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4FFF" w14:textId="77777777" w:rsidR="009A0919" w:rsidRPr="00846D22" w:rsidRDefault="0029375A" w:rsidP="009A0919">
      <w:pPr>
        <w:pStyle w:val="FootnoteText"/>
        <w:jc w:val="center"/>
        <w:rPr>
          <w:del w:id="0" w:author="Author"/>
          <w:rFonts w:cstheme="minorHAnsi"/>
          <w:b/>
          <w:sz w:val="28"/>
          <w:szCs w:val="32"/>
          <w:lang w:eastAsia="ar-SA"/>
        </w:rPr>
      </w:pPr>
      <w:bookmarkStart w:id="1" w:name="_Toc378091729"/>
      <w:del w:id="2" w:author="Author">
        <w:r>
          <w:rPr>
            <w:rFonts w:cstheme="minorHAnsi"/>
            <w:b/>
            <w:sz w:val="28"/>
            <w:szCs w:val="32"/>
            <w:lang w:eastAsia="ar-SA"/>
          </w:rPr>
          <w:delText xml:space="preserve">ACER Decision on </w:delText>
        </w:r>
        <w:r w:rsidR="008A0A4B">
          <w:rPr>
            <w:rFonts w:cstheme="minorHAnsi"/>
            <w:b/>
            <w:sz w:val="28"/>
            <w:szCs w:val="32"/>
            <w:lang w:eastAsia="ar-SA"/>
          </w:rPr>
          <w:delText>Crisis Scenarios Methodology</w:delText>
        </w:r>
        <w:r w:rsidR="009A0919" w:rsidRPr="00846D22">
          <w:rPr>
            <w:rFonts w:cstheme="minorHAnsi"/>
            <w:b/>
            <w:sz w:val="28"/>
            <w:szCs w:val="32"/>
            <w:lang w:eastAsia="ar-SA"/>
          </w:rPr>
          <w:delText>: Annex I</w:delText>
        </w:r>
      </w:del>
    </w:p>
    <w:p w14:paraId="22D8C3DA" w14:textId="77777777" w:rsidR="009A0919" w:rsidRPr="00846D22" w:rsidRDefault="009A0919" w:rsidP="009A0919">
      <w:pPr>
        <w:suppressAutoHyphens/>
        <w:spacing w:after="300" w:line="100" w:lineRule="atLeast"/>
        <w:rPr>
          <w:del w:id="3" w:author="Author"/>
          <w:rFonts w:cstheme="minorHAnsi"/>
          <w:bCs/>
          <w:color w:val="002060"/>
          <w:spacing w:val="5"/>
          <w:kern w:val="1"/>
          <w:sz w:val="48"/>
          <w:szCs w:val="48"/>
          <w:lang w:eastAsia="ar-SA"/>
        </w:rPr>
      </w:pPr>
    </w:p>
    <w:p w14:paraId="70DE5058" w14:textId="77777777" w:rsidR="009A0919" w:rsidRPr="00846D22" w:rsidRDefault="009A0919" w:rsidP="009A0919">
      <w:pPr>
        <w:suppressAutoHyphens/>
        <w:spacing w:after="300" w:line="100" w:lineRule="atLeast"/>
        <w:rPr>
          <w:del w:id="4" w:author="Author"/>
          <w:rFonts w:cstheme="minorHAnsi"/>
          <w:bCs/>
          <w:color w:val="002060"/>
          <w:spacing w:val="5"/>
          <w:kern w:val="1"/>
          <w:sz w:val="48"/>
          <w:szCs w:val="48"/>
          <w:lang w:eastAsia="ar-SA"/>
        </w:rPr>
      </w:pPr>
    </w:p>
    <w:p w14:paraId="1BBD2B1E" w14:textId="77777777" w:rsidR="009A0919" w:rsidRPr="00846D22" w:rsidRDefault="009A0919" w:rsidP="009A0919">
      <w:pPr>
        <w:suppressAutoHyphens/>
        <w:spacing w:after="300" w:line="100" w:lineRule="atLeast"/>
        <w:rPr>
          <w:del w:id="5" w:author="Author"/>
          <w:rFonts w:cstheme="minorHAnsi"/>
          <w:bCs/>
          <w:color w:val="002060"/>
          <w:spacing w:val="5"/>
          <w:kern w:val="1"/>
          <w:sz w:val="48"/>
          <w:szCs w:val="48"/>
          <w:lang w:eastAsia="ar-SA"/>
        </w:rPr>
      </w:pPr>
    </w:p>
    <w:p w14:paraId="432BEE26" w14:textId="77777777" w:rsidR="009A0919" w:rsidRPr="00846D22" w:rsidRDefault="009A0919" w:rsidP="009A0919">
      <w:pPr>
        <w:suppressAutoHyphens/>
        <w:spacing w:after="300" w:line="100" w:lineRule="atLeast"/>
        <w:rPr>
          <w:del w:id="6" w:author="Author"/>
          <w:rFonts w:cstheme="minorHAnsi"/>
          <w:bCs/>
          <w:color w:val="002060"/>
          <w:spacing w:val="5"/>
          <w:kern w:val="1"/>
          <w:sz w:val="48"/>
          <w:szCs w:val="48"/>
          <w:lang w:eastAsia="ar-SA"/>
        </w:rPr>
      </w:pPr>
    </w:p>
    <w:p w14:paraId="075BEFE4" w14:textId="77777777" w:rsidR="009A0919" w:rsidRPr="00846D22" w:rsidRDefault="00686BD0" w:rsidP="009A0919">
      <w:pPr>
        <w:suppressAutoHyphens/>
        <w:spacing w:after="300" w:line="100" w:lineRule="atLeast"/>
        <w:jc w:val="center"/>
        <w:rPr>
          <w:del w:id="7" w:author="Author"/>
          <w:rFonts w:cstheme="minorHAnsi"/>
          <w:b/>
          <w:spacing w:val="5"/>
          <w:kern w:val="1"/>
          <w:sz w:val="48"/>
          <w:szCs w:val="48"/>
          <w:lang w:eastAsia="ar-SA"/>
        </w:rPr>
      </w:pPr>
      <w:del w:id="8" w:author="Author">
        <w:r>
          <w:rPr>
            <w:rFonts w:cstheme="minorHAnsi"/>
            <w:b/>
            <w:sz w:val="48"/>
            <w:szCs w:val="48"/>
          </w:rPr>
          <w:delText>Methodology for Identifying Regional Electricity Crisis Scenarios</w:delText>
        </w:r>
      </w:del>
    </w:p>
    <w:bookmarkStart w:id="9" w:name="_Toc35959591"/>
    <w:bookmarkStart w:id="10" w:name="_Toc35971959"/>
    <w:p w14:paraId="46F70198" w14:textId="22A0333A" w:rsidR="00791330" w:rsidRPr="00D470FF" w:rsidRDefault="00E118B1" w:rsidP="00AB2640">
      <w:pPr>
        <w:pStyle w:val="Body"/>
        <w:jc w:val="right"/>
        <w:rPr>
          <w:b/>
          <w:bCs/>
          <w:sz w:val="22"/>
          <w:szCs w:val="20"/>
          <w:u w:val="single"/>
        </w:rPr>
      </w:pPr>
      <w:sdt>
        <w:sdtPr>
          <w:rPr>
            <w:b/>
            <w:bCs/>
            <w:sz w:val="22"/>
            <w:szCs w:val="20"/>
            <w:u w:val="single"/>
            <w:shd w:val="clear" w:color="auto" w:fill="FAFBC5"/>
          </w:rPr>
          <w:alias w:val="Data Classification"/>
          <w:tag w:val="Category"/>
          <w:id w:val="1872408024"/>
          <w:placeholder>
            <w:docPart w:val="6C3278088B9F48EB98C25B2A49D43024"/>
          </w:placeholder>
          <w15:color w:val="0000FF"/>
          <w:dropDownList>
            <w:listItem w:displayText="Public" w:value="Data that can be shared within ENTSO-E without limitations, and that can be disclosed to third parties or published."/>
            <w:listItem w:displayText="Data open within ENTSO-E" w:value="Data that can be shared within ENTSO-E without limitations"/>
            <w:listItem w:displayText="Restricted" w:value="Data that can be shared internally on the “need to know basis” only. Special rules may apply."/>
          </w:dropDownList>
        </w:sdtPr>
        <w:sdtEndPr/>
        <w:sdtContent>
          <w:r>
            <w:rPr>
              <w:b/>
              <w:bCs/>
              <w:sz w:val="22"/>
              <w:szCs w:val="20"/>
              <w:u w:val="single"/>
              <w:shd w:val="clear" w:color="auto" w:fill="FAFBC5"/>
            </w:rPr>
            <w:t>Public</w:t>
          </w:r>
        </w:sdtContent>
      </w:sdt>
    </w:p>
    <w:p w14:paraId="0D050614" w14:textId="77777777" w:rsidR="00791330" w:rsidRPr="00D470FF" w:rsidRDefault="00791330" w:rsidP="00AF3746"/>
    <w:p w14:paraId="3ED4A7A0" w14:textId="77777777" w:rsidR="00B74027" w:rsidRPr="00D470FF" w:rsidRDefault="00B74027" w:rsidP="00AF3746"/>
    <w:p w14:paraId="7F2F6D81" w14:textId="77777777" w:rsidR="00B74027" w:rsidRPr="00D470FF" w:rsidRDefault="00B74027" w:rsidP="00AF3746"/>
    <w:p w14:paraId="6CC9C747" w14:textId="22351EE0" w:rsidR="002D13EA" w:rsidRPr="00D470FF" w:rsidRDefault="00D91BD0" w:rsidP="00D91BD0">
      <w:pPr>
        <w:pStyle w:val="Title"/>
        <w:spacing w:after="0"/>
        <w:jc w:val="left"/>
        <w:rPr>
          <w:rFonts w:asciiTheme="majorHAnsi" w:hAnsiTheme="majorHAnsi"/>
          <w:b/>
          <w:caps/>
          <w:color w:val="0F218B"/>
          <w:spacing w:val="0"/>
        </w:rPr>
      </w:pPr>
      <w:r w:rsidRPr="00D470FF">
        <w:rPr>
          <w:rFonts w:asciiTheme="majorHAnsi" w:hAnsiTheme="majorHAnsi"/>
          <w:b/>
          <w:caps/>
          <w:color w:val="0F218B"/>
        </w:rPr>
        <w:t>METHODOLOGY FOR IDENTIFYING REGIONAL ELECTRICITY CRISIS SCENARIOS</w:t>
      </w:r>
    </w:p>
    <w:p w14:paraId="67EC592D" w14:textId="2FB1A80C" w:rsidR="00D91BD0" w:rsidRPr="00D470FF" w:rsidRDefault="002D13EA" w:rsidP="00D91BD0">
      <w:pPr>
        <w:pStyle w:val="Title"/>
        <w:spacing w:after="120"/>
        <w:jc w:val="left"/>
        <w:rPr>
          <w:rFonts w:asciiTheme="majorHAnsi" w:hAnsiTheme="majorHAnsi"/>
          <w:b/>
          <w:color w:val="0F218B"/>
          <w:spacing w:val="0"/>
          <w:sz w:val="36"/>
          <w:szCs w:val="36"/>
        </w:rPr>
      </w:pPr>
      <w:r w:rsidRPr="00D470FF">
        <w:rPr>
          <w:rFonts w:asciiTheme="majorHAnsi" w:hAnsiTheme="majorHAnsi"/>
          <w:b/>
          <w:color w:val="0F218B"/>
          <w:spacing w:val="0"/>
          <w:sz w:val="36"/>
          <w:szCs w:val="36"/>
        </w:rPr>
        <w:t>in accordance with Article 5 of Regulation (EU) 2019/941 of the European Parliament and of the Council on risk-preparedness in the electricity sector and repealing Directive 2005/89/EC</w:t>
      </w:r>
    </w:p>
    <w:p w14:paraId="12D589E8" w14:textId="77777777" w:rsidR="009A0919" w:rsidRPr="00846D22" w:rsidRDefault="009A0919" w:rsidP="009A0919">
      <w:pPr>
        <w:suppressAutoHyphens/>
        <w:spacing w:line="100" w:lineRule="atLeast"/>
        <w:jc w:val="center"/>
        <w:rPr>
          <w:del w:id="11" w:author="Author"/>
          <w:rFonts w:cstheme="minorHAnsi"/>
          <w:color w:val="002060"/>
          <w:spacing w:val="5"/>
          <w:kern w:val="1"/>
          <w:sz w:val="36"/>
          <w:szCs w:val="36"/>
          <w:lang w:eastAsia="ar-SA"/>
        </w:rPr>
      </w:pPr>
    </w:p>
    <w:p w14:paraId="2518399D" w14:textId="77777777" w:rsidR="009A0919" w:rsidRPr="00846D22" w:rsidRDefault="009A0919" w:rsidP="009A0919">
      <w:pPr>
        <w:spacing w:line="276" w:lineRule="auto"/>
        <w:jc w:val="center"/>
        <w:rPr>
          <w:del w:id="12" w:author="Author"/>
          <w:rFonts w:cstheme="minorHAnsi"/>
          <w:color w:val="002060"/>
          <w:szCs w:val="20"/>
        </w:rPr>
      </w:pPr>
    </w:p>
    <w:p w14:paraId="2D66F595" w14:textId="77777777" w:rsidR="009A0919" w:rsidRPr="00846D22" w:rsidRDefault="009A0919" w:rsidP="009A0919">
      <w:pPr>
        <w:spacing w:line="276" w:lineRule="auto"/>
        <w:jc w:val="center"/>
        <w:rPr>
          <w:del w:id="13" w:author="Author"/>
          <w:rFonts w:cstheme="minorHAnsi"/>
          <w:color w:val="002060"/>
          <w:szCs w:val="20"/>
        </w:rPr>
      </w:pPr>
    </w:p>
    <w:p w14:paraId="61E81BC9" w14:textId="77777777" w:rsidR="009A0919" w:rsidRPr="00846D22" w:rsidRDefault="009A0919" w:rsidP="009A0919">
      <w:pPr>
        <w:spacing w:line="276" w:lineRule="auto"/>
        <w:jc w:val="center"/>
        <w:rPr>
          <w:del w:id="14" w:author="Author"/>
          <w:rFonts w:cstheme="minorHAnsi"/>
          <w:color w:val="002060"/>
          <w:szCs w:val="20"/>
        </w:rPr>
      </w:pPr>
    </w:p>
    <w:p w14:paraId="207ED2E0" w14:textId="77777777" w:rsidR="009A0919" w:rsidRPr="00846D22" w:rsidRDefault="009A0919" w:rsidP="009A0919">
      <w:pPr>
        <w:spacing w:line="276" w:lineRule="auto"/>
        <w:jc w:val="center"/>
        <w:rPr>
          <w:del w:id="15" w:author="Author"/>
          <w:rFonts w:cstheme="minorHAnsi"/>
          <w:color w:val="002060"/>
          <w:szCs w:val="20"/>
        </w:rPr>
      </w:pPr>
    </w:p>
    <w:p w14:paraId="3C6CA195" w14:textId="77777777" w:rsidR="009A0919" w:rsidRPr="00846D22" w:rsidRDefault="009A0919" w:rsidP="009A0919">
      <w:pPr>
        <w:spacing w:line="276" w:lineRule="auto"/>
        <w:jc w:val="center"/>
        <w:rPr>
          <w:del w:id="16" w:author="Author"/>
          <w:rFonts w:cstheme="minorHAnsi"/>
          <w:color w:val="002060"/>
          <w:szCs w:val="20"/>
        </w:rPr>
      </w:pPr>
    </w:p>
    <w:p w14:paraId="2E7FB289" w14:textId="77777777" w:rsidR="009A0919" w:rsidRPr="00846D22" w:rsidRDefault="00DD656A" w:rsidP="009A0919">
      <w:pPr>
        <w:jc w:val="center"/>
        <w:rPr>
          <w:del w:id="17" w:author="Author"/>
          <w:rFonts w:cstheme="minorHAnsi"/>
          <w:b/>
          <w:spacing w:val="5"/>
          <w:kern w:val="1"/>
          <w:sz w:val="32"/>
          <w:szCs w:val="48"/>
          <w:lang w:eastAsia="ar-SA"/>
        </w:rPr>
      </w:pPr>
      <w:del w:id="18" w:author="Author">
        <w:r>
          <w:rPr>
            <w:rFonts w:cstheme="minorHAnsi"/>
            <w:b/>
            <w:spacing w:val="5"/>
            <w:kern w:val="1"/>
            <w:sz w:val="32"/>
            <w:szCs w:val="48"/>
            <w:highlight w:val="yellow"/>
            <w:lang w:eastAsia="ar-SA"/>
          </w:rPr>
          <w:delText>6</w:delText>
        </w:r>
        <w:r w:rsidR="0029375A">
          <w:rPr>
            <w:rFonts w:cstheme="minorHAnsi"/>
            <w:b/>
            <w:spacing w:val="5"/>
            <w:kern w:val="1"/>
            <w:sz w:val="32"/>
            <w:szCs w:val="48"/>
            <w:highlight w:val="yellow"/>
            <w:lang w:eastAsia="ar-SA"/>
          </w:rPr>
          <w:delText xml:space="preserve"> </w:delText>
        </w:r>
        <w:r w:rsidR="00A07D07">
          <w:rPr>
            <w:rFonts w:cstheme="minorHAnsi"/>
            <w:b/>
            <w:spacing w:val="5"/>
            <w:kern w:val="1"/>
            <w:sz w:val="32"/>
            <w:szCs w:val="48"/>
            <w:highlight w:val="yellow"/>
            <w:lang w:eastAsia="ar-SA"/>
          </w:rPr>
          <w:delText>March</w:delText>
        </w:r>
        <w:r w:rsidR="0029375A">
          <w:rPr>
            <w:rFonts w:cstheme="minorHAnsi"/>
            <w:b/>
            <w:spacing w:val="5"/>
            <w:kern w:val="1"/>
            <w:sz w:val="32"/>
            <w:szCs w:val="48"/>
            <w:highlight w:val="yellow"/>
            <w:lang w:eastAsia="ar-SA"/>
          </w:rPr>
          <w:delText xml:space="preserve"> 2020</w:delText>
        </w:r>
      </w:del>
    </w:p>
    <w:p w14:paraId="73F110B3" w14:textId="77777777" w:rsidR="009A0919" w:rsidRPr="004D6A3F" w:rsidRDefault="009A0919" w:rsidP="009A0919">
      <w:pPr>
        <w:rPr>
          <w:del w:id="19" w:author="Author"/>
          <w:rFonts w:ascii="Times New Roman" w:hAnsi="Times New Roman"/>
        </w:rPr>
      </w:pPr>
      <w:del w:id="20" w:author="Author">
        <w:r w:rsidRPr="009A0919">
          <w:rPr>
            <w:rFonts w:ascii="Times New Roman" w:hAnsi="Times New Roman"/>
          </w:rPr>
          <w:delText xml:space="preserve"> </w:delText>
        </w:r>
        <w:r w:rsidRPr="004D6A3F">
          <w:rPr>
            <w:rFonts w:ascii="Times New Roman" w:hAnsi="Times New Roman"/>
          </w:rPr>
          <w:br w:type="page"/>
        </w:r>
      </w:del>
    </w:p>
    <w:p w14:paraId="5988D989" w14:textId="056F2620" w:rsidR="00B74027" w:rsidRPr="00D470FF" w:rsidRDefault="00867DE3" w:rsidP="00D91BD0">
      <w:pPr>
        <w:pStyle w:val="Coverpagebody"/>
        <w:rPr>
          <w:ins w:id="21" w:author="Author"/>
        </w:rPr>
      </w:pPr>
      <w:ins w:id="22" w:author="Author">
        <w:r>
          <w:t xml:space="preserve">For </w:t>
        </w:r>
        <w:r w:rsidR="00BD0E9E" w:rsidRPr="00D470FF">
          <w:t>P</w:t>
        </w:r>
        <w:r>
          <w:t>ublic Consultation</w:t>
        </w:r>
        <w:r w:rsidR="0013695A">
          <w:t xml:space="preserve"> </w:t>
        </w:r>
        <w:r w:rsidR="00B74027" w:rsidRPr="00D470FF">
          <w:t xml:space="preserve">| </w:t>
        </w:r>
      </w:ins>
      <w:customXmlInsRangeStart w:id="23" w:author="Author"/>
      <w:sdt>
        <w:sdtPr>
          <w:id w:val="-581682350"/>
          <w:date w:fullDate="2023-11-03T00:00:00Z">
            <w:dateFormat w:val="d MMMM yyyy"/>
            <w:lid w:val="en-GB"/>
            <w:storeMappedDataAs w:val="dateTime"/>
            <w:calendar w:val="gregorian"/>
          </w:date>
        </w:sdtPr>
        <w:sdtEndPr/>
        <w:sdtContent>
          <w:customXmlInsRangeEnd w:id="23"/>
          <w:ins w:id="24" w:author="Author">
            <w:r w:rsidR="00E118B1">
              <w:t>3 November 2023</w:t>
            </w:r>
          </w:ins>
          <w:customXmlInsRangeStart w:id="25" w:author="Author"/>
        </w:sdtContent>
      </w:sdt>
      <w:customXmlInsRangeEnd w:id="25"/>
    </w:p>
    <w:p w14:paraId="720E375B" w14:textId="2F84A39D" w:rsidR="00B74027" w:rsidRPr="00D470FF" w:rsidRDefault="009460DB" w:rsidP="00D91BD0">
      <w:pPr>
        <w:pStyle w:val="Coverpagebody"/>
        <w:spacing w:after="120"/>
        <w:rPr>
          <w:ins w:id="26" w:author="Author"/>
        </w:rPr>
      </w:pPr>
      <w:ins w:id="27" w:author="Author">
        <w:r w:rsidRPr="00D470FF">
          <w:t>F</w:t>
        </w:r>
        <w:r w:rsidR="00990218" w:rsidRPr="00D470FF">
          <w:t>rom</w:t>
        </w:r>
        <w:r w:rsidRPr="00D470FF">
          <w:t xml:space="preserve">: </w:t>
        </w:r>
        <w:r w:rsidR="002D13EA" w:rsidRPr="00D470FF">
          <w:t>Working Group Risk Preparedness</w:t>
        </w:r>
      </w:ins>
    </w:p>
    <w:p w14:paraId="266E8F0D" w14:textId="77777777" w:rsidR="00B74027" w:rsidRPr="00D470FF" w:rsidRDefault="00B74027" w:rsidP="00700913">
      <w:pPr>
        <w:rPr>
          <w:ins w:id="28" w:author="Author"/>
          <w:rFonts w:ascii="Calibri" w:hAnsi="Calibri"/>
          <w:sz w:val="44"/>
          <w:szCs w:val="44"/>
          <w:lang w:eastAsia="de-DE"/>
        </w:rPr>
      </w:pPr>
      <w:ins w:id="29" w:author="Author">
        <w:r w:rsidRPr="00D470FF">
          <w:rPr>
            <w:rFonts w:ascii="Calibri" w:hAnsi="Calibri" w:cs="Calibri"/>
            <w:noProof/>
            <w:color w:val="C00000"/>
            <w:lang w:eastAsia="en-IE"/>
          </w:rPr>
          <mc:AlternateContent>
            <mc:Choice Requires="wpc">
              <w:drawing>
                <wp:inline distT="0" distB="0" distL="0" distR="0" wp14:anchorId="2C869CB2" wp14:editId="666B5C11">
                  <wp:extent cx="4680000" cy="18000"/>
                  <wp:effectExtent l="0" t="0"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1"/>
                          </a:solidFill>
                        </wpc:bg>
                        <wpc:whole>
                          <a:ln>
                            <a:noFill/>
                          </a:ln>
                        </wpc:whole>
                      </wpc:wpc>
                    </a:graphicData>
                  </a:graphic>
                </wp:inline>
              </w:drawing>
            </mc:Choice>
            <mc:Fallback>
              <w:pict>
                <v:group w14:anchorId="40B5F218" id="Canvas 3" o:spid="_x0000_s1026" editas="canvas" style="width:368.5pt;height:1.4pt;mso-position-horizontal-relative:char;mso-position-vertical-relative:line" coordsize="4679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799;height:177;visibility:visible;mso-wrap-style:square" filled="t" fillcolor="#0f218b [3204]">
                    <v:fill o:detectmouseclick="t"/>
                    <v:path o:connecttype="none"/>
                  </v:shape>
                  <w10:anchorlock/>
                </v:group>
              </w:pict>
            </mc:Fallback>
          </mc:AlternateContent>
        </w:r>
      </w:ins>
    </w:p>
    <w:p w14:paraId="2B3D1916" w14:textId="77777777" w:rsidR="001B190D" w:rsidRPr="00D470FF" w:rsidRDefault="001B190D" w:rsidP="00D470FF">
      <w:pPr>
        <w:pStyle w:val="pf0"/>
        <w:rPr>
          <w:ins w:id="30" w:author="Author"/>
          <w:rFonts w:ascii="Arial" w:hAnsi="Arial" w:cs="Arial"/>
          <w:color w:val="FF0000"/>
          <w:sz w:val="20"/>
          <w:szCs w:val="20"/>
          <w:lang w:val="en-IE"/>
        </w:rPr>
      </w:pPr>
    </w:p>
    <w:p w14:paraId="7A72BC43" w14:textId="77777777" w:rsidR="00B74027" w:rsidRPr="00D470FF" w:rsidRDefault="00B74027" w:rsidP="00E118B1">
      <w:pPr>
        <w:pStyle w:val="Body"/>
        <w:numPr>
          <w:ilvl w:val="0"/>
          <w:numId w:val="28"/>
        </w:numPr>
        <w:rPr>
          <w:ins w:id="31" w:author="Author"/>
          <w:lang w:eastAsia="de-DE"/>
        </w:rPr>
      </w:pPr>
      <w:ins w:id="32" w:author="Author">
        <w:r w:rsidRPr="00D470FF">
          <w:rPr>
            <w:lang w:eastAsia="de-DE"/>
          </w:rPr>
          <w:br w:type="page"/>
        </w:r>
      </w:ins>
    </w:p>
    <w:customXmlInsRangeStart w:id="33" w:author="Author"/>
    <w:bookmarkStart w:id="34" w:name="_Toc149921092" w:displacedByCustomXml="next"/>
    <w:sdt>
      <w:sdtPr>
        <w:rPr>
          <w:rFonts w:asciiTheme="minorHAnsi" w:eastAsiaTheme="minorHAnsi" w:hAnsiTheme="minorHAnsi" w:cstheme="minorBidi"/>
          <w:b w:val="0"/>
          <w:caps w:val="0"/>
          <w:color w:val="auto"/>
          <w:sz w:val="24"/>
          <w:szCs w:val="22"/>
          <w:lang w:eastAsia="en-US"/>
        </w:rPr>
        <w:id w:val="1944877602"/>
        <w:docPartObj>
          <w:docPartGallery w:val="Table of Contents"/>
          <w:docPartUnique/>
        </w:docPartObj>
      </w:sdtPr>
      <w:sdtEndPr>
        <w:rPr>
          <w:bCs/>
        </w:rPr>
      </w:sdtEndPr>
      <w:sdtContent>
        <w:customXmlInsRangeEnd w:id="33"/>
        <w:p w14:paraId="0B672FC7" w14:textId="4034859B" w:rsidR="00E126E6" w:rsidRPr="00D470FF" w:rsidRDefault="00E126E6">
          <w:pPr>
            <w:pStyle w:val="TOCHeading"/>
          </w:pPr>
          <w:ins w:id="35" w:author="Author">
            <w:r w:rsidRPr="00D470FF">
              <w:t xml:space="preserve">Table of </w:t>
            </w:r>
          </w:ins>
          <w:r w:rsidRPr="00D470FF">
            <w:t>Contents</w:t>
          </w:r>
          <w:bookmarkEnd w:id="34"/>
        </w:p>
        <w:p w14:paraId="021AA88E" w14:textId="77777777" w:rsidR="00C51D6C" w:rsidRPr="00B63B1E" w:rsidRDefault="00E126E6">
          <w:pPr>
            <w:pStyle w:val="TOC1"/>
            <w:tabs>
              <w:tab w:val="right" w:leader="dot" w:pos="9514"/>
            </w:tabs>
            <w:rPr>
              <w:del w:id="36" w:author="Author"/>
              <w:rFonts w:asciiTheme="minorHAnsi" w:eastAsiaTheme="minorEastAsia" w:hAnsiTheme="minorHAnsi"/>
              <w:noProof/>
              <w:szCs w:val="22"/>
              <w:lang w:eastAsia="en-GB"/>
            </w:rPr>
          </w:pPr>
          <w:r w:rsidRPr="00D470FF">
            <w:fldChar w:fldCharType="begin"/>
          </w:r>
          <w:r w:rsidRPr="00D470FF">
            <w:instrText xml:space="preserve"> TOC \o "1-3" \h \z \u </w:instrText>
          </w:r>
          <w:r w:rsidRPr="00D470FF">
            <w:fldChar w:fldCharType="separate"/>
          </w:r>
          <w:del w:id="37" w:author="Author">
            <w:r w:rsidR="00E118B1">
              <w:fldChar w:fldCharType="begin"/>
            </w:r>
            <w:r w:rsidR="00E118B1">
              <w:delInstrText>HYPERLINK \l "_Toc29974096"</w:delInstrText>
            </w:r>
            <w:r w:rsidR="00E118B1">
              <w:fldChar w:fldCharType="separate"/>
            </w:r>
            <w:r w:rsidR="00C51D6C" w:rsidRPr="00B63B1E">
              <w:rPr>
                <w:rStyle w:val="Hyperlink"/>
                <w:rFonts w:cs="Arial"/>
                <w:noProof/>
              </w:rPr>
              <w:delText>Whereas</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_Toc29974096 \h </w:delInstrText>
            </w:r>
            <w:r w:rsidR="00C51D6C" w:rsidRPr="00B63B1E">
              <w:rPr>
                <w:noProof/>
                <w:webHidden/>
              </w:rPr>
            </w:r>
            <w:r w:rsidR="00C51D6C" w:rsidRPr="00B63B1E">
              <w:rPr>
                <w:noProof/>
                <w:webHidden/>
              </w:rPr>
              <w:fldChar w:fldCharType="separate"/>
            </w:r>
            <w:r w:rsidR="00434088" w:rsidRPr="00B63B1E">
              <w:rPr>
                <w:noProof/>
                <w:webHidden/>
              </w:rPr>
              <w:delText>4</w:delText>
            </w:r>
            <w:r w:rsidR="00C51D6C" w:rsidRPr="00B63B1E">
              <w:rPr>
                <w:noProof/>
                <w:webHidden/>
              </w:rPr>
              <w:fldChar w:fldCharType="end"/>
            </w:r>
            <w:r w:rsidR="00E118B1">
              <w:rPr>
                <w:noProof/>
              </w:rPr>
              <w:fldChar w:fldCharType="end"/>
            </w:r>
          </w:del>
        </w:p>
        <w:p w14:paraId="53C0F713" w14:textId="77777777" w:rsidR="00C51D6C" w:rsidRPr="00B63B1E" w:rsidRDefault="00E118B1">
          <w:pPr>
            <w:pStyle w:val="TOC1"/>
            <w:tabs>
              <w:tab w:val="right" w:leader="dot" w:pos="9514"/>
            </w:tabs>
            <w:rPr>
              <w:del w:id="38" w:author="Author"/>
              <w:rFonts w:asciiTheme="minorHAnsi" w:eastAsiaTheme="minorEastAsia" w:hAnsiTheme="minorHAnsi"/>
              <w:noProof/>
              <w:szCs w:val="22"/>
              <w:lang w:eastAsia="en-GB"/>
            </w:rPr>
          </w:pPr>
          <w:del w:id="39" w:author="Author">
            <w:r>
              <w:fldChar w:fldCharType="begin"/>
            </w:r>
            <w:r>
              <w:delInstrText>HYPERLINK \l "_Toc29974097"</w:delInstrText>
            </w:r>
            <w:r>
              <w:fldChar w:fldCharType="separate"/>
            </w:r>
            <w:r w:rsidR="00C51D6C" w:rsidRPr="00B63B1E">
              <w:rPr>
                <w:rStyle w:val="Hyperlink"/>
                <w:rFonts w:cstheme="majorHAnsi"/>
                <w:noProof/>
              </w:rPr>
              <w:delText>TITLE 1 General provisions</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_Toc29974097 \h </w:delInstrText>
            </w:r>
            <w:r w:rsidR="00C51D6C" w:rsidRPr="00B63B1E">
              <w:rPr>
                <w:noProof/>
                <w:webHidden/>
              </w:rPr>
            </w:r>
            <w:r w:rsidR="00C51D6C" w:rsidRPr="00B63B1E">
              <w:rPr>
                <w:noProof/>
                <w:webHidden/>
              </w:rPr>
              <w:fldChar w:fldCharType="separate"/>
            </w:r>
            <w:r w:rsidR="00434088" w:rsidRPr="00B63B1E">
              <w:rPr>
                <w:noProof/>
                <w:webHidden/>
              </w:rPr>
              <w:delText>6</w:delText>
            </w:r>
            <w:r w:rsidR="00C51D6C" w:rsidRPr="00B63B1E">
              <w:rPr>
                <w:noProof/>
                <w:webHidden/>
              </w:rPr>
              <w:fldChar w:fldCharType="end"/>
            </w:r>
            <w:r>
              <w:rPr>
                <w:noProof/>
              </w:rPr>
              <w:fldChar w:fldCharType="end"/>
            </w:r>
          </w:del>
        </w:p>
        <w:p w14:paraId="2CD3632E" w14:textId="77777777" w:rsidR="00C51D6C" w:rsidRPr="00B63B1E" w:rsidRDefault="00E118B1">
          <w:pPr>
            <w:pStyle w:val="TOC2"/>
            <w:tabs>
              <w:tab w:val="right" w:leader="dot" w:pos="9514"/>
            </w:tabs>
            <w:rPr>
              <w:del w:id="40" w:author="Author"/>
              <w:rFonts w:eastAsiaTheme="minorEastAsia"/>
              <w:noProof/>
              <w:szCs w:val="22"/>
              <w:lang w:eastAsia="en-GB"/>
            </w:rPr>
          </w:pPr>
          <w:del w:id="41" w:author="Author">
            <w:r>
              <w:fldChar w:fldCharType="begin"/>
            </w:r>
            <w:r>
              <w:delInstrText>HYPERLINK \l "_Toc29974098"</w:delInstrText>
            </w:r>
            <w:r>
              <w:fldChar w:fldCharType="separate"/>
            </w:r>
            <w:r w:rsidR="00C51D6C" w:rsidRPr="00B63B1E">
              <w:rPr>
                <w:rStyle w:val="Hyperlink"/>
                <w:rFonts w:cstheme="majorHAnsi"/>
                <w:b/>
                <w:noProof/>
              </w:rPr>
              <w:delText>Article 1 Subject matter and scope</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_Toc29974098 \h </w:delInstrText>
            </w:r>
            <w:r w:rsidR="00C51D6C" w:rsidRPr="00B63B1E">
              <w:rPr>
                <w:noProof/>
                <w:webHidden/>
              </w:rPr>
            </w:r>
            <w:r w:rsidR="00C51D6C" w:rsidRPr="00B63B1E">
              <w:rPr>
                <w:noProof/>
                <w:webHidden/>
              </w:rPr>
              <w:fldChar w:fldCharType="separate"/>
            </w:r>
            <w:r w:rsidR="00434088" w:rsidRPr="00B63B1E">
              <w:rPr>
                <w:noProof/>
                <w:webHidden/>
              </w:rPr>
              <w:delText>6</w:delText>
            </w:r>
            <w:r w:rsidR="00C51D6C" w:rsidRPr="00B63B1E">
              <w:rPr>
                <w:noProof/>
                <w:webHidden/>
              </w:rPr>
              <w:fldChar w:fldCharType="end"/>
            </w:r>
            <w:r>
              <w:rPr>
                <w:noProof/>
              </w:rPr>
              <w:fldChar w:fldCharType="end"/>
            </w:r>
          </w:del>
        </w:p>
        <w:p w14:paraId="4490ACEF" w14:textId="77777777" w:rsidR="00C51D6C" w:rsidRPr="00B63B1E" w:rsidRDefault="00E118B1">
          <w:pPr>
            <w:pStyle w:val="TOC2"/>
            <w:tabs>
              <w:tab w:val="right" w:leader="dot" w:pos="9514"/>
            </w:tabs>
            <w:rPr>
              <w:del w:id="42" w:author="Author"/>
              <w:rFonts w:eastAsiaTheme="minorEastAsia"/>
              <w:noProof/>
              <w:szCs w:val="22"/>
              <w:lang w:eastAsia="en-GB"/>
            </w:rPr>
          </w:pPr>
          <w:del w:id="43" w:author="Author">
            <w:r>
              <w:fldChar w:fldCharType="begin"/>
            </w:r>
            <w:r>
              <w:delInstrText>HYPERLINK \l "_Toc29974099"</w:delInstrText>
            </w:r>
            <w:r>
              <w:fldChar w:fldCharType="separate"/>
            </w:r>
            <w:r w:rsidR="00C51D6C" w:rsidRPr="00B63B1E">
              <w:rPr>
                <w:rStyle w:val="Hyperlink"/>
                <w:rFonts w:cstheme="majorHAnsi"/>
                <w:b/>
                <w:noProof/>
              </w:rPr>
              <w:delText>Article 2 Definitions and interpretation</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_Toc29974099 \h </w:delInstrText>
            </w:r>
            <w:r w:rsidR="00C51D6C" w:rsidRPr="00B63B1E">
              <w:rPr>
                <w:noProof/>
                <w:webHidden/>
              </w:rPr>
            </w:r>
            <w:r w:rsidR="00C51D6C" w:rsidRPr="00B63B1E">
              <w:rPr>
                <w:noProof/>
                <w:webHidden/>
              </w:rPr>
              <w:fldChar w:fldCharType="separate"/>
            </w:r>
            <w:r w:rsidR="00434088" w:rsidRPr="00B63B1E">
              <w:rPr>
                <w:noProof/>
                <w:webHidden/>
              </w:rPr>
              <w:delText>6</w:delText>
            </w:r>
            <w:r w:rsidR="00C51D6C" w:rsidRPr="00B63B1E">
              <w:rPr>
                <w:noProof/>
                <w:webHidden/>
              </w:rPr>
              <w:fldChar w:fldCharType="end"/>
            </w:r>
            <w:r>
              <w:rPr>
                <w:noProof/>
              </w:rPr>
              <w:fldChar w:fldCharType="end"/>
            </w:r>
          </w:del>
        </w:p>
        <w:p w14:paraId="7D4722C3" w14:textId="77777777" w:rsidR="00C51D6C" w:rsidRPr="00B63B1E" w:rsidRDefault="00E118B1">
          <w:pPr>
            <w:pStyle w:val="TOC2"/>
            <w:tabs>
              <w:tab w:val="right" w:leader="dot" w:pos="9514"/>
            </w:tabs>
            <w:rPr>
              <w:del w:id="44" w:author="Author"/>
              <w:rFonts w:eastAsiaTheme="minorEastAsia"/>
              <w:noProof/>
              <w:szCs w:val="22"/>
              <w:lang w:eastAsia="en-GB"/>
            </w:rPr>
          </w:pPr>
          <w:del w:id="45" w:author="Author">
            <w:r>
              <w:fldChar w:fldCharType="begin"/>
            </w:r>
            <w:r>
              <w:delInstrText>HYPERLINK \l "_Toc29974100"</w:delInstrText>
            </w:r>
            <w:r>
              <w:fldChar w:fldCharType="separate"/>
            </w:r>
            <w:r w:rsidR="00C51D6C" w:rsidRPr="00B63B1E">
              <w:rPr>
                <w:rStyle w:val="Hyperlink"/>
                <w:rFonts w:cstheme="majorHAnsi"/>
                <w:b/>
                <w:noProof/>
              </w:rPr>
              <w:delText>Article 3 Cross-border dependencies</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_Toc29974100 \h </w:delInstrText>
            </w:r>
            <w:r w:rsidR="00C51D6C" w:rsidRPr="00B63B1E">
              <w:rPr>
                <w:noProof/>
                <w:webHidden/>
              </w:rPr>
            </w:r>
            <w:r w:rsidR="00C51D6C" w:rsidRPr="00B63B1E">
              <w:rPr>
                <w:noProof/>
                <w:webHidden/>
              </w:rPr>
              <w:fldChar w:fldCharType="separate"/>
            </w:r>
            <w:r w:rsidR="00434088" w:rsidRPr="00B63B1E">
              <w:rPr>
                <w:noProof/>
                <w:webHidden/>
              </w:rPr>
              <w:delText>7</w:delText>
            </w:r>
            <w:r w:rsidR="00C51D6C" w:rsidRPr="00B63B1E">
              <w:rPr>
                <w:noProof/>
                <w:webHidden/>
              </w:rPr>
              <w:fldChar w:fldCharType="end"/>
            </w:r>
            <w:r>
              <w:rPr>
                <w:noProof/>
              </w:rPr>
              <w:fldChar w:fldCharType="end"/>
            </w:r>
          </w:del>
        </w:p>
        <w:p w14:paraId="2D0DA028" w14:textId="77777777" w:rsidR="00C51D6C" w:rsidRPr="00B63B1E" w:rsidRDefault="00E118B1">
          <w:pPr>
            <w:pStyle w:val="TOC2"/>
            <w:tabs>
              <w:tab w:val="right" w:leader="dot" w:pos="9514"/>
            </w:tabs>
            <w:rPr>
              <w:del w:id="46" w:author="Author"/>
              <w:rFonts w:eastAsiaTheme="minorEastAsia"/>
              <w:noProof/>
              <w:szCs w:val="22"/>
              <w:lang w:eastAsia="en-GB"/>
            </w:rPr>
          </w:pPr>
          <w:del w:id="47" w:author="Author">
            <w:r>
              <w:fldChar w:fldCharType="begin"/>
            </w:r>
            <w:r>
              <w:delInstrText>HYPERLINK \l "_Toc29974101"</w:delInstrText>
            </w:r>
            <w:r>
              <w:fldChar w:fldCharType="separate"/>
            </w:r>
            <w:r w:rsidR="00C51D6C" w:rsidRPr="00B63B1E">
              <w:rPr>
                <w:rStyle w:val="Hyperlink"/>
                <w:rFonts w:cstheme="majorHAnsi"/>
                <w:b/>
                <w:noProof/>
              </w:rPr>
              <w:delText>Article 4 Initiating events</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_Toc29974101 \h </w:delInstrText>
            </w:r>
            <w:r w:rsidR="00C51D6C" w:rsidRPr="00B63B1E">
              <w:rPr>
                <w:noProof/>
                <w:webHidden/>
              </w:rPr>
            </w:r>
            <w:r w:rsidR="00C51D6C" w:rsidRPr="00B63B1E">
              <w:rPr>
                <w:noProof/>
                <w:webHidden/>
              </w:rPr>
              <w:fldChar w:fldCharType="separate"/>
            </w:r>
            <w:r w:rsidR="00434088" w:rsidRPr="00B63B1E">
              <w:rPr>
                <w:noProof/>
                <w:webHidden/>
              </w:rPr>
              <w:delText>7</w:delText>
            </w:r>
            <w:r w:rsidR="00C51D6C" w:rsidRPr="00B63B1E">
              <w:rPr>
                <w:noProof/>
                <w:webHidden/>
              </w:rPr>
              <w:fldChar w:fldCharType="end"/>
            </w:r>
            <w:r>
              <w:rPr>
                <w:noProof/>
              </w:rPr>
              <w:fldChar w:fldCharType="end"/>
            </w:r>
          </w:del>
        </w:p>
        <w:p w14:paraId="7EC5E82F" w14:textId="77777777" w:rsidR="00C51D6C" w:rsidRPr="00B63B1E" w:rsidRDefault="00E118B1">
          <w:pPr>
            <w:pStyle w:val="TOC2"/>
            <w:tabs>
              <w:tab w:val="right" w:leader="dot" w:pos="9514"/>
            </w:tabs>
            <w:rPr>
              <w:del w:id="48" w:author="Author"/>
              <w:rFonts w:eastAsiaTheme="minorEastAsia"/>
              <w:noProof/>
              <w:szCs w:val="22"/>
              <w:lang w:eastAsia="en-GB"/>
            </w:rPr>
          </w:pPr>
          <w:del w:id="49" w:author="Author">
            <w:r>
              <w:fldChar w:fldCharType="begin"/>
            </w:r>
            <w:r>
              <w:delInstrText>HYPERLINK \l "_Toc29974102"</w:delInstrText>
            </w:r>
            <w:r>
              <w:fldChar w:fldCharType="separate"/>
            </w:r>
            <w:r w:rsidR="00C51D6C" w:rsidRPr="00B63B1E">
              <w:rPr>
                <w:rStyle w:val="Hyperlink"/>
                <w:rFonts w:cstheme="majorHAnsi"/>
                <w:b/>
                <w:noProof/>
              </w:rPr>
              <w:delText>Article 5 Requirements for an electricity crisis scenario</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_Toc29974102 \h </w:delInstrText>
            </w:r>
            <w:r w:rsidR="00C51D6C" w:rsidRPr="00B63B1E">
              <w:rPr>
                <w:noProof/>
                <w:webHidden/>
              </w:rPr>
            </w:r>
            <w:r w:rsidR="00C51D6C" w:rsidRPr="00B63B1E">
              <w:rPr>
                <w:noProof/>
                <w:webHidden/>
              </w:rPr>
              <w:fldChar w:fldCharType="separate"/>
            </w:r>
            <w:r w:rsidR="00434088" w:rsidRPr="00B63B1E">
              <w:rPr>
                <w:noProof/>
                <w:webHidden/>
              </w:rPr>
              <w:delText>7</w:delText>
            </w:r>
            <w:r w:rsidR="00C51D6C" w:rsidRPr="00B63B1E">
              <w:rPr>
                <w:noProof/>
                <w:webHidden/>
              </w:rPr>
              <w:fldChar w:fldCharType="end"/>
            </w:r>
            <w:r>
              <w:rPr>
                <w:noProof/>
              </w:rPr>
              <w:fldChar w:fldCharType="end"/>
            </w:r>
          </w:del>
        </w:p>
        <w:p w14:paraId="0969421F" w14:textId="77777777" w:rsidR="00C51D6C" w:rsidRPr="00B63B1E" w:rsidRDefault="00E118B1">
          <w:pPr>
            <w:pStyle w:val="TOC2"/>
            <w:tabs>
              <w:tab w:val="right" w:leader="dot" w:pos="9514"/>
            </w:tabs>
            <w:rPr>
              <w:del w:id="50" w:author="Author"/>
              <w:rFonts w:eastAsiaTheme="minorEastAsia"/>
              <w:noProof/>
              <w:szCs w:val="22"/>
              <w:lang w:eastAsia="en-GB"/>
            </w:rPr>
          </w:pPr>
          <w:del w:id="51" w:author="Author">
            <w:r>
              <w:fldChar w:fldCharType="begin"/>
            </w:r>
            <w:r>
              <w:delInstrText>HYPERLINK \l "_Toc29974103"</w:delInstrText>
            </w:r>
            <w:r>
              <w:fldChar w:fldCharType="separate"/>
            </w:r>
            <w:r w:rsidR="00C51D6C" w:rsidRPr="00B63B1E">
              <w:rPr>
                <w:rStyle w:val="Hyperlink"/>
                <w:rFonts w:cstheme="majorHAnsi"/>
                <w:b/>
                <w:noProof/>
              </w:rPr>
              <w:delText>Article 6 TSOs’ obligation to provide information to ENTSO-E to support scenario identification and evaluation</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_Toc29974103 \h </w:delInstrText>
            </w:r>
            <w:r w:rsidR="00C51D6C" w:rsidRPr="00B63B1E">
              <w:rPr>
                <w:noProof/>
                <w:webHidden/>
              </w:rPr>
            </w:r>
            <w:r w:rsidR="00C51D6C" w:rsidRPr="00B63B1E">
              <w:rPr>
                <w:noProof/>
                <w:webHidden/>
              </w:rPr>
              <w:fldChar w:fldCharType="separate"/>
            </w:r>
            <w:r w:rsidR="00434088" w:rsidRPr="00B63B1E">
              <w:rPr>
                <w:noProof/>
                <w:webHidden/>
              </w:rPr>
              <w:delText>8</w:delText>
            </w:r>
            <w:r w:rsidR="00C51D6C" w:rsidRPr="00B63B1E">
              <w:rPr>
                <w:noProof/>
                <w:webHidden/>
              </w:rPr>
              <w:fldChar w:fldCharType="end"/>
            </w:r>
            <w:r>
              <w:rPr>
                <w:noProof/>
              </w:rPr>
              <w:fldChar w:fldCharType="end"/>
            </w:r>
          </w:del>
        </w:p>
        <w:p w14:paraId="261A5A3B" w14:textId="77777777" w:rsidR="00C51D6C" w:rsidRPr="00B63B1E" w:rsidRDefault="00E118B1">
          <w:pPr>
            <w:pStyle w:val="TOC1"/>
            <w:tabs>
              <w:tab w:val="right" w:leader="dot" w:pos="9514"/>
            </w:tabs>
            <w:rPr>
              <w:del w:id="52" w:author="Author"/>
              <w:rFonts w:asciiTheme="minorHAnsi" w:eastAsiaTheme="minorEastAsia" w:hAnsiTheme="minorHAnsi"/>
              <w:noProof/>
              <w:szCs w:val="22"/>
              <w:lang w:eastAsia="en-GB"/>
            </w:rPr>
          </w:pPr>
          <w:del w:id="53" w:author="Author">
            <w:r>
              <w:fldChar w:fldCharType="begin"/>
            </w:r>
            <w:r>
              <w:delInstrText>HYPERLINK \l "_Toc29974104"</w:delInstrText>
            </w:r>
            <w:r>
              <w:fldChar w:fldCharType="separate"/>
            </w:r>
            <w:r w:rsidR="00C51D6C" w:rsidRPr="00B63B1E">
              <w:rPr>
                <w:rStyle w:val="Hyperlink"/>
                <w:rFonts w:cstheme="majorHAnsi"/>
                <w:noProof/>
              </w:rPr>
              <w:delText>TITLE 2 Electricity crisis scenario evaluation methods</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_Toc29974104 \h </w:delInstrText>
            </w:r>
            <w:r w:rsidR="00C51D6C" w:rsidRPr="00B63B1E">
              <w:rPr>
                <w:noProof/>
                <w:webHidden/>
              </w:rPr>
            </w:r>
            <w:r w:rsidR="00C51D6C" w:rsidRPr="00B63B1E">
              <w:rPr>
                <w:noProof/>
                <w:webHidden/>
              </w:rPr>
              <w:fldChar w:fldCharType="separate"/>
            </w:r>
            <w:r w:rsidR="00434088" w:rsidRPr="00B63B1E">
              <w:rPr>
                <w:noProof/>
                <w:webHidden/>
              </w:rPr>
              <w:delText>9</w:delText>
            </w:r>
            <w:r w:rsidR="00C51D6C" w:rsidRPr="00B63B1E">
              <w:rPr>
                <w:noProof/>
                <w:webHidden/>
              </w:rPr>
              <w:fldChar w:fldCharType="end"/>
            </w:r>
            <w:r>
              <w:rPr>
                <w:noProof/>
              </w:rPr>
              <w:fldChar w:fldCharType="end"/>
            </w:r>
          </w:del>
        </w:p>
        <w:p w14:paraId="5C046166" w14:textId="77777777" w:rsidR="00C51D6C" w:rsidRPr="00B63B1E" w:rsidRDefault="00E118B1">
          <w:pPr>
            <w:pStyle w:val="TOC2"/>
            <w:tabs>
              <w:tab w:val="right" w:leader="dot" w:pos="9514"/>
            </w:tabs>
            <w:rPr>
              <w:del w:id="54" w:author="Author"/>
              <w:rFonts w:eastAsiaTheme="minorEastAsia"/>
              <w:noProof/>
              <w:szCs w:val="22"/>
              <w:lang w:eastAsia="en-GB"/>
            </w:rPr>
          </w:pPr>
          <w:del w:id="55" w:author="Author">
            <w:r>
              <w:fldChar w:fldCharType="begin"/>
            </w:r>
            <w:r>
              <w:delInstrText>HYPERLINK \l "_Toc29974105"</w:delInstrText>
            </w:r>
            <w:r>
              <w:fldChar w:fldCharType="separate"/>
            </w:r>
            <w:r w:rsidR="00C51D6C" w:rsidRPr="00B63B1E">
              <w:rPr>
                <w:rStyle w:val="Hyperlink"/>
                <w:rFonts w:cstheme="majorHAnsi"/>
                <w:b/>
                <w:noProof/>
              </w:rPr>
              <w:delText>Article 7 Evaluation of electricity crisis scenarios</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_Toc29974105 \h </w:delInstrText>
            </w:r>
            <w:r w:rsidR="00C51D6C" w:rsidRPr="00B63B1E">
              <w:rPr>
                <w:noProof/>
                <w:webHidden/>
              </w:rPr>
            </w:r>
            <w:r w:rsidR="00C51D6C" w:rsidRPr="00B63B1E">
              <w:rPr>
                <w:noProof/>
                <w:webHidden/>
              </w:rPr>
              <w:fldChar w:fldCharType="separate"/>
            </w:r>
            <w:r w:rsidR="00434088" w:rsidRPr="00B63B1E">
              <w:rPr>
                <w:noProof/>
                <w:webHidden/>
              </w:rPr>
              <w:delText>9</w:delText>
            </w:r>
            <w:r w:rsidR="00C51D6C" w:rsidRPr="00B63B1E">
              <w:rPr>
                <w:noProof/>
                <w:webHidden/>
              </w:rPr>
              <w:fldChar w:fldCharType="end"/>
            </w:r>
            <w:r>
              <w:rPr>
                <w:noProof/>
              </w:rPr>
              <w:fldChar w:fldCharType="end"/>
            </w:r>
          </w:del>
        </w:p>
        <w:p w14:paraId="2F196956" w14:textId="77777777" w:rsidR="00C51D6C" w:rsidRPr="00B63B1E" w:rsidRDefault="00E118B1">
          <w:pPr>
            <w:pStyle w:val="TOC2"/>
            <w:tabs>
              <w:tab w:val="right" w:leader="dot" w:pos="9514"/>
            </w:tabs>
            <w:rPr>
              <w:del w:id="56" w:author="Author"/>
              <w:rFonts w:eastAsiaTheme="minorEastAsia"/>
              <w:noProof/>
              <w:szCs w:val="22"/>
              <w:lang w:eastAsia="en-GB"/>
            </w:rPr>
          </w:pPr>
          <w:del w:id="57" w:author="Author">
            <w:r>
              <w:fldChar w:fldCharType="begin"/>
            </w:r>
            <w:r>
              <w:delInstrText>HYPERLINK \l "_Toc29974106"</w:delInstrText>
            </w:r>
            <w:r>
              <w:fldChar w:fldCharType="separate"/>
            </w:r>
            <w:r w:rsidR="00C51D6C" w:rsidRPr="00B63B1E">
              <w:rPr>
                <w:rStyle w:val="Hyperlink"/>
                <w:rFonts w:cstheme="majorHAnsi"/>
                <w:b/>
                <w:noProof/>
              </w:rPr>
              <w:delText>Article 8 Methods for the evaluation of likelihood and impact</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_Toc29974106 \h </w:delInstrText>
            </w:r>
            <w:r w:rsidR="00C51D6C" w:rsidRPr="00B63B1E">
              <w:rPr>
                <w:noProof/>
                <w:webHidden/>
              </w:rPr>
            </w:r>
            <w:r w:rsidR="00C51D6C" w:rsidRPr="00B63B1E">
              <w:rPr>
                <w:noProof/>
                <w:webHidden/>
              </w:rPr>
              <w:fldChar w:fldCharType="separate"/>
            </w:r>
            <w:r w:rsidR="00434088" w:rsidRPr="00B63B1E">
              <w:rPr>
                <w:noProof/>
                <w:webHidden/>
              </w:rPr>
              <w:delText>9</w:delText>
            </w:r>
            <w:r w:rsidR="00C51D6C" w:rsidRPr="00B63B1E">
              <w:rPr>
                <w:noProof/>
                <w:webHidden/>
              </w:rPr>
              <w:fldChar w:fldCharType="end"/>
            </w:r>
            <w:r>
              <w:rPr>
                <w:noProof/>
              </w:rPr>
              <w:fldChar w:fldCharType="end"/>
            </w:r>
          </w:del>
        </w:p>
        <w:p w14:paraId="7CEAD591" w14:textId="77777777" w:rsidR="00C51D6C" w:rsidRPr="00B63B1E" w:rsidRDefault="00E118B1">
          <w:pPr>
            <w:pStyle w:val="TOC2"/>
            <w:tabs>
              <w:tab w:val="right" w:leader="dot" w:pos="9514"/>
            </w:tabs>
            <w:rPr>
              <w:del w:id="58" w:author="Author"/>
              <w:rFonts w:eastAsiaTheme="minorEastAsia"/>
              <w:noProof/>
              <w:szCs w:val="22"/>
              <w:lang w:eastAsia="en-GB"/>
            </w:rPr>
          </w:pPr>
          <w:del w:id="59" w:author="Author">
            <w:r>
              <w:fldChar w:fldCharType="begin"/>
            </w:r>
            <w:r>
              <w:delInstrText>HYPERLINK \l "_Toc29974107"</w:delInstrText>
            </w:r>
            <w:r>
              <w:fldChar w:fldCharType="separate"/>
            </w:r>
            <w:r w:rsidR="00C51D6C" w:rsidRPr="00B63B1E">
              <w:rPr>
                <w:rStyle w:val="Hyperlink"/>
                <w:rFonts w:cstheme="majorHAnsi"/>
                <w:b/>
                <w:noProof/>
              </w:rPr>
              <w:delText>Article 9 Evaluation of cross-border dependencies</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_Toc29974107 \h </w:delInstrText>
            </w:r>
            <w:r w:rsidR="00C51D6C" w:rsidRPr="00B63B1E">
              <w:rPr>
                <w:noProof/>
                <w:webHidden/>
              </w:rPr>
            </w:r>
            <w:r w:rsidR="00C51D6C" w:rsidRPr="00B63B1E">
              <w:rPr>
                <w:noProof/>
                <w:webHidden/>
              </w:rPr>
              <w:fldChar w:fldCharType="separate"/>
            </w:r>
            <w:r w:rsidR="00434088" w:rsidRPr="00B63B1E">
              <w:rPr>
                <w:noProof/>
                <w:webHidden/>
              </w:rPr>
              <w:delText>10</w:delText>
            </w:r>
            <w:r w:rsidR="00C51D6C" w:rsidRPr="00B63B1E">
              <w:rPr>
                <w:noProof/>
                <w:webHidden/>
              </w:rPr>
              <w:fldChar w:fldCharType="end"/>
            </w:r>
            <w:r>
              <w:rPr>
                <w:noProof/>
              </w:rPr>
              <w:fldChar w:fldCharType="end"/>
            </w:r>
          </w:del>
        </w:p>
        <w:p w14:paraId="581006E6" w14:textId="77777777" w:rsidR="00C51D6C" w:rsidRPr="00B63B1E" w:rsidRDefault="00E118B1">
          <w:pPr>
            <w:pStyle w:val="TOC1"/>
            <w:tabs>
              <w:tab w:val="right" w:leader="dot" w:pos="9514"/>
            </w:tabs>
            <w:rPr>
              <w:del w:id="60" w:author="Author"/>
              <w:rFonts w:asciiTheme="minorHAnsi" w:eastAsiaTheme="minorEastAsia" w:hAnsiTheme="minorHAnsi"/>
              <w:noProof/>
              <w:szCs w:val="22"/>
              <w:lang w:eastAsia="en-GB"/>
            </w:rPr>
          </w:pPr>
          <w:del w:id="61" w:author="Author">
            <w:r>
              <w:fldChar w:fldCharType="begin"/>
            </w:r>
            <w:r>
              <w:delInstrText>HYPERLINK \l "_Toc29974108"</w:delInstrText>
            </w:r>
            <w:r>
              <w:fldChar w:fldCharType="separate"/>
            </w:r>
            <w:r w:rsidR="00C51D6C" w:rsidRPr="00B63B1E">
              <w:rPr>
                <w:rStyle w:val="Hyperlink"/>
                <w:rFonts w:cstheme="majorHAnsi"/>
                <w:noProof/>
              </w:rPr>
              <w:delText>TITLE 3 Methodology outline</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_Toc29974108 \h </w:delInstrText>
            </w:r>
            <w:r w:rsidR="00C51D6C" w:rsidRPr="00B63B1E">
              <w:rPr>
                <w:noProof/>
                <w:webHidden/>
              </w:rPr>
            </w:r>
            <w:r w:rsidR="00C51D6C" w:rsidRPr="00B63B1E">
              <w:rPr>
                <w:noProof/>
                <w:webHidden/>
              </w:rPr>
              <w:fldChar w:fldCharType="separate"/>
            </w:r>
            <w:r w:rsidR="00434088" w:rsidRPr="00B63B1E">
              <w:rPr>
                <w:noProof/>
                <w:webHidden/>
              </w:rPr>
              <w:delText>11</w:delText>
            </w:r>
            <w:r w:rsidR="00C51D6C" w:rsidRPr="00B63B1E">
              <w:rPr>
                <w:noProof/>
                <w:webHidden/>
              </w:rPr>
              <w:fldChar w:fldCharType="end"/>
            </w:r>
            <w:r>
              <w:rPr>
                <w:noProof/>
              </w:rPr>
              <w:fldChar w:fldCharType="end"/>
            </w:r>
          </w:del>
        </w:p>
        <w:p w14:paraId="79E57CB1" w14:textId="77777777" w:rsidR="00C51D6C" w:rsidRPr="00B63B1E" w:rsidRDefault="00E118B1">
          <w:pPr>
            <w:pStyle w:val="TOC2"/>
            <w:tabs>
              <w:tab w:val="right" w:leader="dot" w:pos="9514"/>
            </w:tabs>
            <w:rPr>
              <w:del w:id="62" w:author="Author"/>
              <w:rFonts w:eastAsiaTheme="minorEastAsia"/>
              <w:noProof/>
              <w:szCs w:val="22"/>
              <w:lang w:eastAsia="en-GB"/>
            </w:rPr>
          </w:pPr>
          <w:del w:id="63" w:author="Author">
            <w:r>
              <w:fldChar w:fldCharType="begin"/>
            </w:r>
            <w:r>
              <w:delInstrText>HYPERLINK \l "_Toc29974109"</w:delInstrText>
            </w:r>
            <w:r>
              <w:fldChar w:fldCharType="separate"/>
            </w:r>
            <w:r w:rsidR="00C51D6C" w:rsidRPr="00B63B1E">
              <w:rPr>
                <w:rStyle w:val="Hyperlink"/>
                <w:rFonts w:cstheme="majorHAnsi"/>
                <w:b/>
                <w:noProof/>
              </w:rPr>
              <w:delText>Article 10 Identification of electricity crisis scenario candidates</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_Toc29974109 \h </w:delInstrText>
            </w:r>
            <w:r w:rsidR="00C51D6C" w:rsidRPr="00B63B1E">
              <w:rPr>
                <w:noProof/>
                <w:webHidden/>
              </w:rPr>
            </w:r>
            <w:r w:rsidR="00C51D6C" w:rsidRPr="00B63B1E">
              <w:rPr>
                <w:noProof/>
                <w:webHidden/>
              </w:rPr>
              <w:fldChar w:fldCharType="separate"/>
            </w:r>
            <w:r w:rsidR="00434088" w:rsidRPr="00B63B1E">
              <w:rPr>
                <w:noProof/>
                <w:webHidden/>
              </w:rPr>
              <w:delText>11</w:delText>
            </w:r>
            <w:r w:rsidR="00C51D6C" w:rsidRPr="00B63B1E">
              <w:rPr>
                <w:noProof/>
                <w:webHidden/>
              </w:rPr>
              <w:fldChar w:fldCharType="end"/>
            </w:r>
            <w:r>
              <w:rPr>
                <w:noProof/>
              </w:rPr>
              <w:fldChar w:fldCharType="end"/>
            </w:r>
          </w:del>
        </w:p>
        <w:p w14:paraId="73ED9C04" w14:textId="77777777" w:rsidR="00C51D6C" w:rsidRPr="00B63B1E" w:rsidRDefault="00E118B1">
          <w:pPr>
            <w:pStyle w:val="TOC2"/>
            <w:tabs>
              <w:tab w:val="right" w:leader="dot" w:pos="9514"/>
            </w:tabs>
            <w:rPr>
              <w:del w:id="64" w:author="Author"/>
              <w:rFonts w:eastAsiaTheme="minorEastAsia"/>
              <w:noProof/>
              <w:szCs w:val="22"/>
              <w:lang w:eastAsia="en-GB"/>
            </w:rPr>
          </w:pPr>
          <w:del w:id="65" w:author="Author">
            <w:r>
              <w:fldChar w:fldCharType="begin"/>
            </w:r>
            <w:r>
              <w:delInstrText>HYPERLINK \l "_Toc29974110"</w:delInstrText>
            </w:r>
            <w:r>
              <w:fldChar w:fldCharType="separate"/>
            </w:r>
            <w:r w:rsidR="00C51D6C" w:rsidRPr="00B63B1E">
              <w:rPr>
                <w:rStyle w:val="Hyperlink"/>
                <w:rFonts w:cstheme="majorHAnsi"/>
                <w:b/>
                <w:noProof/>
              </w:rPr>
              <w:delText>Article 11 Steps for establishing the relevance of regional electricity crisis scenarios</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_Toc29974110 \h </w:delInstrText>
            </w:r>
            <w:r w:rsidR="00C51D6C" w:rsidRPr="00B63B1E">
              <w:rPr>
                <w:noProof/>
                <w:webHidden/>
              </w:rPr>
            </w:r>
            <w:r w:rsidR="00C51D6C" w:rsidRPr="00B63B1E">
              <w:rPr>
                <w:noProof/>
                <w:webHidden/>
              </w:rPr>
              <w:fldChar w:fldCharType="separate"/>
            </w:r>
            <w:r w:rsidR="00434088" w:rsidRPr="00B63B1E">
              <w:rPr>
                <w:noProof/>
                <w:webHidden/>
              </w:rPr>
              <w:delText>12</w:delText>
            </w:r>
            <w:r w:rsidR="00C51D6C" w:rsidRPr="00B63B1E">
              <w:rPr>
                <w:noProof/>
                <w:webHidden/>
              </w:rPr>
              <w:fldChar w:fldCharType="end"/>
            </w:r>
            <w:r>
              <w:rPr>
                <w:noProof/>
              </w:rPr>
              <w:fldChar w:fldCharType="end"/>
            </w:r>
          </w:del>
        </w:p>
        <w:p w14:paraId="7D874042" w14:textId="77777777" w:rsidR="00C51D6C" w:rsidRPr="00B63B1E" w:rsidRDefault="00E118B1">
          <w:pPr>
            <w:pStyle w:val="TOC2"/>
            <w:tabs>
              <w:tab w:val="right" w:leader="dot" w:pos="9514"/>
            </w:tabs>
            <w:rPr>
              <w:del w:id="66" w:author="Author"/>
              <w:rFonts w:eastAsiaTheme="minorEastAsia"/>
              <w:noProof/>
              <w:szCs w:val="22"/>
              <w:lang w:eastAsia="en-GB"/>
            </w:rPr>
          </w:pPr>
          <w:del w:id="67" w:author="Author">
            <w:r>
              <w:fldChar w:fldCharType="begin"/>
            </w:r>
            <w:r>
              <w:delInstrText>HYPERLINK \l "_Toc29974111"</w:delInstrText>
            </w:r>
            <w:r>
              <w:fldChar w:fldCharType="separate"/>
            </w:r>
            <w:r w:rsidR="00C51D6C" w:rsidRPr="00B63B1E">
              <w:rPr>
                <w:rStyle w:val="Hyperlink"/>
                <w:rFonts w:cstheme="majorHAnsi"/>
                <w:b/>
                <w:noProof/>
              </w:rPr>
              <w:delText>Article 12 Identification of regional electricity crisis scenarios</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_Toc29974111 \h </w:delInstrText>
            </w:r>
            <w:r w:rsidR="00C51D6C" w:rsidRPr="00B63B1E">
              <w:rPr>
                <w:noProof/>
                <w:webHidden/>
              </w:rPr>
            </w:r>
            <w:r w:rsidR="00C51D6C" w:rsidRPr="00B63B1E">
              <w:rPr>
                <w:noProof/>
                <w:webHidden/>
              </w:rPr>
              <w:fldChar w:fldCharType="separate"/>
            </w:r>
            <w:r w:rsidR="00434088" w:rsidRPr="00B63B1E">
              <w:rPr>
                <w:noProof/>
                <w:webHidden/>
              </w:rPr>
              <w:delText>12</w:delText>
            </w:r>
            <w:r w:rsidR="00C51D6C" w:rsidRPr="00B63B1E">
              <w:rPr>
                <w:noProof/>
                <w:webHidden/>
              </w:rPr>
              <w:fldChar w:fldCharType="end"/>
            </w:r>
            <w:r>
              <w:rPr>
                <w:noProof/>
              </w:rPr>
              <w:fldChar w:fldCharType="end"/>
            </w:r>
          </w:del>
        </w:p>
        <w:p w14:paraId="48B91917" w14:textId="77777777" w:rsidR="00C51D6C" w:rsidRPr="00B63B1E" w:rsidRDefault="00E118B1">
          <w:pPr>
            <w:pStyle w:val="TOC2"/>
            <w:tabs>
              <w:tab w:val="right" w:leader="dot" w:pos="9514"/>
            </w:tabs>
            <w:rPr>
              <w:del w:id="68" w:author="Author"/>
              <w:rFonts w:eastAsiaTheme="minorEastAsia"/>
              <w:noProof/>
              <w:szCs w:val="22"/>
              <w:lang w:eastAsia="en-GB"/>
            </w:rPr>
          </w:pPr>
          <w:del w:id="69" w:author="Author">
            <w:r>
              <w:fldChar w:fldCharType="begin"/>
            </w:r>
            <w:r>
              <w:delInstrText>HYPERLINK \l "_Toc29974112"</w:delInstrText>
            </w:r>
            <w:r>
              <w:fldChar w:fldCharType="separate"/>
            </w:r>
            <w:r w:rsidR="00C51D6C" w:rsidRPr="00B63B1E">
              <w:rPr>
                <w:rStyle w:val="Hyperlink"/>
                <w:rFonts w:cstheme="majorHAnsi"/>
                <w:b/>
                <w:noProof/>
              </w:rPr>
              <w:delText>Article 13 Evaluation of regional electricity crisis scenarios at a national level</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_Toc29974112 \h </w:delInstrText>
            </w:r>
            <w:r w:rsidR="00C51D6C" w:rsidRPr="00B63B1E">
              <w:rPr>
                <w:noProof/>
                <w:webHidden/>
              </w:rPr>
            </w:r>
            <w:r w:rsidR="00C51D6C" w:rsidRPr="00B63B1E">
              <w:rPr>
                <w:noProof/>
                <w:webHidden/>
              </w:rPr>
              <w:fldChar w:fldCharType="separate"/>
            </w:r>
            <w:r w:rsidR="00434088" w:rsidRPr="00B63B1E">
              <w:rPr>
                <w:noProof/>
                <w:webHidden/>
              </w:rPr>
              <w:delText>13</w:delText>
            </w:r>
            <w:r w:rsidR="00C51D6C" w:rsidRPr="00B63B1E">
              <w:rPr>
                <w:noProof/>
                <w:webHidden/>
              </w:rPr>
              <w:fldChar w:fldCharType="end"/>
            </w:r>
            <w:r>
              <w:rPr>
                <w:noProof/>
              </w:rPr>
              <w:fldChar w:fldCharType="end"/>
            </w:r>
          </w:del>
        </w:p>
        <w:p w14:paraId="00045D9A" w14:textId="77777777" w:rsidR="00C51D6C" w:rsidRPr="00B63B1E" w:rsidRDefault="00E118B1">
          <w:pPr>
            <w:pStyle w:val="TOC2"/>
            <w:tabs>
              <w:tab w:val="right" w:leader="dot" w:pos="9514"/>
            </w:tabs>
            <w:rPr>
              <w:del w:id="70" w:author="Author"/>
              <w:rFonts w:eastAsiaTheme="minorEastAsia"/>
              <w:noProof/>
              <w:szCs w:val="22"/>
              <w:lang w:eastAsia="en-GB"/>
            </w:rPr>
          </w:pPr>
          <w:del w:id="71" w:author="Author">
            <w:r>
              <w:fldChar w:fldCharType="begin"/>
            </w:r>
            <w:r>
              <w:delInstrText>HYPERLINK \l "_Toc29974113"</w:delInstrText>
            </w:r>
            <w:r>
              <w:fldChar w:fldCharType="separate"/>
            </w:r>
            <w:r w:rsidR="00C51D6C" w:rsidRPr="00B63B1E">
              <w:rPr>
                <w:rStyle w:val="Hyperlink"/>
                <w:rFonts w:cstheme="majorHAnsi"/>
                <w:b/>
                <w:noProof/>
              </w:rPr>
              <w:delText>Article 14 Ranking of electricity crisis scenarios</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_Toc29974113 \h </w:delInstrText>
            </w:r>
            <w:r w:rsidR="00C51D6C" w:rsidRPr="00B63B1E">
              <w:rPr>
                <w:noProof/>
                <w:webHidden/>
              </w:rPr>
            </w:r>
            <w:r w:rsidR="00C51D6C" w:rsidRPr="00B63B1E">
              <w:rPr>
                <w:noProof/>
                <w:webHidden/>
              </w:rPr>
              <w:fldChar w:fldCharType="separate"/>
            </w:r>
            <w:r w:rsidR="00434088" w:rsidRPr="00B63B1E">
              <w:rPr>
                <w:noProof/>
                <w:webHidden/>
              </w:rPr>
              <w:delText>13</w:delText>
            </w:r>
            <w:r w:rsidR="00C51D6C" w:rsidRPr="00B63B1E">
              <w:rPr>
                <w:noProof/>
                <w:webHidden/>
              </w:rPr>
              <w:fldChar w:fldCharType="end"/>
            </w:r>
            <w:r>
              <w:rPr>
                <w:noProof/>
              </w:rPr>
              <w:fldChar w:fldCharType="end"/>
            </w:r>
          </w:del>
        </w:p>
        <w:p w14:paraId="4287930B" w14:textId="77777777" w:rsidR="00C51D6C" w:rsidRPr="00B63B1E" w:rsidRDefault="00E118B1">
          <w:pPr>
            <w:pStyle w:val="TOC2"/>
            <w:tabs>
              <w:tab w:val="right" w:leader="dot" w:pos="9514"/>
            </w:tabs>
            <w:rPr>
              <w:del w:id="72" w:author="Author"/>
              <w:rFonts w:eastAsiaTheme="minorEastAsia"/>
              <w:noProof/>
              <w:szCs w:val="22"/>
              <w:lang w:eastAsia="en-GB"/>
            </w:rPr>
          </w:pPr>
          <w:del w:id="73" w:author="Author">
            <w:r>
              <w:fldChar w:fldCharType="begin"/>
            </w:r>
            <w:r>
              <w:delInstrText>HYPERLINK \l "_Toc29974114"</w:delInstrText>
            </w:r>
            <w:r>
              <w:fldChar w:fldCharType="separate"/>
            </w:r>
            <w:r w:rsidR="00C51D6C" w:rsidRPr="00B63B1E">
              <w:rPr>
                <w:rStyle w:val="Hyperlink"/>
                <w:rFonts w:cstheme="majorHAnsi"/>
                <w:b/>
                <w:bCs/>
                <w:noProof/>
              </w:rPr>
              <w:delText>Article 15 Reporting of most relevant regional electricity crisis scenarios</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_Toc29974114 \h </w:delInstrText>
            </w:r>
            <w:r w:rsidR="00C51D6C" w:rsidRPr="00B63B1E">
              <w:rPr>
                <w:noProof/>
                <w:webHidden/>
              </w:rPr>
            </w:r>
            <w:r w:rsidR="00C51D6C" w:rsidRPr="00B63B1E">
              <w:rPr>
                <w:noProof/>
                <w:webHidden/>
              </w:rPr>
              <w:fldChar w:fldCharType="separate"/>
            </w:r>
            <w:r w:rsidR="00434088" w:rsidRPr="00B63B1E">
              <w:rPr>
                <w:noProof/>
                <w:webHidden/>
              </w:rPr>
              <w:delText>14</w:delText>
            </w:r>
            <w:r w:rsidR="00C51D6C" w:rsidRPr="00B63B1E">
              <w:rPr>
                <w:noProof/>
                <w:webHidden/>
              </w:rPr>
              <w:fldChar w:fldCharType="end"/>
            </w:r>
            <w:r>
              <w:rPr>
                <w:noProof/>
              </w:rPr>
              <w:fldChar w:fldCharType="end"/>
            </w:r>
          </w:del>
        </w:p>
        <w:p w14:paraId="6620EC61" w14:textId="77777777" w:rsidR="00C51D6C" w:rsidRPr="00B63B1E" w:rsidRDefault="00E118B1">
          <w:pPr>
            <w:pStyle w:val="TOC2"/>
            <w:tabs>
              <w:tab w:val="right" w:leader="dot" w:pos="9514"/>
            </w:tabs>
            <w:rPr>
              <w:del w:id="74" w:author="Author"/>
              <w:rFonts w:eastAsiaTheme="minorEastAsia"/>
              <w:noProof/>
              <w:szCs w:val="22"/>
              <w:lang w:eastAsia="en-GB"/>
            </w:rPr>
          </w:pPr>
          <w:del w:id="75" w:author="Author">
            <w:r>
              <w:fldChar w:fldCharType="begin"/>
            </w:r>
            <w:r>
              <w:delInstrText>HYPERLINK \l "_Toc29974115"</w:delInstrText>
            </w:r>
            <w:r>
              <w:fldChar w:fldCharType="separate"/>
            </w:r>
            <w:r w:rsidR="00C51D6C" w:rsidRPr="00B63B1E">
              <w:rPr>
                <w:rStyle w:val="Hyperlink"/>
                <w:rFonts w:cstheme="majorHAnsi"/>
                <w:b/>
                <w:noProof/>
              </w:rPr>
              <w:delText xml:space="preserve">Article 16 </w:delText>
            </w:r>
            <w:r w:rsidR="00C51D6C" w:rsidRPr="00B63B1E">
              <w:rPr>
                <w:rStyle w:val="Hyperlink"/>
                <w:rFonts w:cstheme="majorHAnsi"/>
                <w:b/>
                <w:bCs/>
                <w:noProof/>
              </w:rPr>
              <w:delText>Review</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_Toc29974115 \h </w:delInstrText>
            </w:r>
            <w:r w:rsidR="00C51D6C" w:rsidRPr="00B63B1E">
              <w:rPr>
                <w:noProof/>
                <w:webHidden/>
              </w:rPr>
            </w:r>
            <w:r w:rsidR="00C51D6C" w:rsidRPr="00B63B1E">
              <w:rPr>
                <w:noProof/>
                <w:webHidden/>
              </w:rPr>
              <w:fldChar w:fldCharType="separate"/>
            </w:r>
            <w:r w:rsidR="00434088" w:rsidRPr="00B63B1E">
              <w:rPr>
                <w:noProof/>
                <w:webHidden/>
              </w:rPr>
              <w:delText>15</w:delText>
            </w:r>
            <w:r w:rsidR="00C51D6C" w:rsidRPr="00B63B1E">
              <w:rPr>
                <w:noProof/>
                <w:webHidden/>
              </w:rPr>
              <w:fldChar w:fldCharType="end"/>
            </w:r>
            <w:r>
              <w:rPr>
                <w:noProof/>
              </w:rPr>
              <w:fldChar w:fldCharType="end"/>
            </w:r>
          </w:del>
        </w:p>
        <w:p w14:paraId="181935B5" w14:textId="77777777" w:rsidR="00C51D6C" w:rsidRPr="00B63B1E" w:rsidRDefault="00E118B1">
          <w:pPr>
            <w:pStyle w:val="TOC1"/>
            <w:tabs>
              <w:tab w:val="right" w:leader="dot" w:pos="9514"/>
            </w:tabs>
            <w:rPr>
              <w:del w:id="76" w:author="Author"/>
              <w:rFonts w:asciiTheme="minorHAnsi" w:eastAsiaTheme="minorEastAsia" w:hAnsiTheme="minorHAnsi"/>
              <w:noProof/>
              <w:szCs w:val="22"/>
              <w:lang w:eastAsia="en-GB"/>
            </w:rPr>
          </w:pPr>
          <w:del w:id="77" w:author="Author">
            <w:r>
              <w:fldChar w:fldCharType="begin"/>
            </w:r>
            <w:r>
              <w:delInstrText>HYPERLINK \l "_Toc29974116"</w:delInstrText>
            </w:r>
            <w:r>
              <w:fldChar w:fldCharType="separate"/>
            </w:r>
            <w:r w:rsidR="00C51D6C" w:rsidRPr="00B63B1E">
              <w:rPr>
                <w:rStyle w:val="Hyperlink"/>
                <w:rFonts w:cstheme="majorHAnsi"/>
                <w:noProof/>
              </w:rPr>
              <w:delText>TITLE 4 Final provisions</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_Toc29974116 \h </w:delInstrText>
            </w:r>
            <w:r w:rsidR="00C51D6C" w:rsidRPr="00B63B1E">
              <w:rPr>
                <w:noProof/>
                <w:webHidden/>
              </w:rPr>
            </w:r>
            <w:r w:rsidR="00C51D6C" w:rsidRPr="00B63B1E">
              <w:rPr>
                <w:noProof/>
                <w:webHidden/>
              </w:rPr>
              <w:fldChar w:fldCharType="separate"/>
            </w:r>
            <w:r w:rsidR="00434088" w:rsidRPr="00B63B1E">
              <w:rPr>
                <w:noProof/>
                <w:webHidden/>
              </w:rPr>
              <w:delText>16</w:delText>
            </w:r>
            <w:r w:rsidR="00C51D6C" w:rsidRPr="00B63B1E">
              <w:rPr>
                <w:noProof/>
                <w:webHidden/>
              </w:rPr>
              <w:fldChar w:fldCharType="end"/>
            </w:r>
            <w:r>
              <w:rPr>
                <w:noProof/>
              </w:rPr>
              <w:fldChar w:fldCharType="end"/>
            </w:r>
          </w:del>
        </w:p>
        <w:p w14:paraId="1A2E2CE2" w14:textId="77777777" w:rsidR="00C51D6C" w:rsidRPr="00B63B1E" w:rsidRDefault="00E118B1">
          <w:pPr>
            <w:pStyle w:val="TOC2"/>
            <w:tabs>
              <w:tab w:val="right" w:leader="dot" w:pos="9514"/>
            </w:tabs>
            <w:rPr>
              <w:del w:id="78" w:author="Author"/>
              <w:rFonts w:eastAsiaTheme="minorEastAsia"/>
              <w:noProof/>
              <w:szCs w:val="22"/>
              <w:lang w:eastAsia="en-GB"/>
            </w:rPr>
          </w:pPr>
          <w:del w:id="79" w:author="Author">
            <w:r>
              <w:fldChar w:fldCharType="begin"/>
            </w:r>
            <w:r>
              <w:delInstrText>HYPERLINK \l "_Toc29974117"</w:delInstrText>
            </w:r>
            <w:r>
              <w:fldChar w:fldCharType="separate"/>
            </w:r>
            <w:r w:rsidR="00C51D6C" w:rsidRPr="00B63B1E">
              <w:rPr>
                <w:rStyle w:val="Hyperlink"/>
                <w:rFonts w:cstheme="majorHAnsi"/>
                <w:b/>
                <w:noProof/>
              </w:rPr>
              <w:delText xml:space="preserve">Article 17 </w:delText>
            </w:r>
            <w:r w:rsidR="00C51D6C" w:rsidRPr="00B63B1E">
              <w:rPr>
                <w:rStyle w:val="Hyperlink"/>
                <w:rFonts w:cstheme="majorHAnsi"/>
                <w:b/>
                <w:bCs/>
                <w:noProof/>
              </w:rPr>
              <w:delText>Handling of sensitive information</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_Toc29974117 \h </w:delInstrText>
            </w:r>
            <w:r w:rsidR="00C51D6C" w:rsidRPr="00B63B1E">
              <w:rPr>
                <w:noProof/>
                <w:webHidden/>
              </w:rPr>
            </w:r>
            <w:r w:rsidR="00C51D6C" w:rsidRPr="00B63B1E">
              <w:rPr>
                <w:noProof/>
                <w:webHidden/>
              </w:rPr>
              <w:fldChar w:fldCharType="separate"/>
            </w:r>
            <w:r w:rsidR="00434088" w:rsidRPr="00B63B1E">
              <w:rPr>
                <w:noProof/>
                <w:webHidden/>
              </w:rPr>
              <w:delText>16</w:delText>
            </w:r>
            <w:r w:rsidR="00C51D6C" w:rsidRPr="00B63B1E">
              <w:rPr>
                <w:noProof/>
                <w:webHidden/>
              </w:rPr>
              <w:fldChar w:fldCharType="end"/>
            </w:r>
            <w:r>
              <w:rPr>
                <w:noProof/>
              </w:rPr>
              <w:fldChar w:fldCharType="end"/>
            </w:r>
          </w:del>
        </w:p>
        <w:p w14:paraId="787CA28E" w14:textId="77777777" w:rsidR="00C51D6C" w:rsidRPr="00B63B1E" w:rsidRDefault="00E118B1">
          <w:pPr>
            <w:pStyle w:val="TOC2"/>
            <w:tabs>
              <w:tab w:val="right" w:leader="dot" w:pos="9514"/>
            </w:tabs>
            <w:rPr>
              <w:del w:id="80" w:author="Author"/>
              <w:rFonts w:eastAsiaTheme="minorEastAsia"/>
              <w:noProof/>
              <w:szCs w:val="22"/>
              <w:lang w:eastAsia="en-GB"/>
            </w:rPr>
          </w:pPr>
          <w:del w:id="81" w:author="Author">
            <w:r>
              <w:fldChar w:fldCharType="begin"/>
            </w:r>
            <w:r>
              <w:delInstrText>HYPERLINK \l "_Toc29974118"</w:delInstrText>
            </w:r>
            <w:r>
              <w:fldChar w:fldCharType="separate"/>
            </w:r>
            <w:r w:rsidR="00C51D6C" w:rsidRPr="00B63B1E">
              <w:rPr>
                <w:rStyle w:val="Hyperlink"/>
                <w:rFonts w:cstheme="majorHAnsi"/>
                <w:b/>
                <w:noProof/>
              </w:rPr>
              <w:delText>Article 18 Publication of the methodology</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_Toc29974118 \h </w:delInstrText>
            </w:r>
            <w:r w:rsidR="00C51D6C" w:rsidRPr="00B63B1E">
              <w:rPr>
                <w:noProof/>
                <w:webHidden/>
              </w:rPr>
            </w:r>
            <w:r w:rsidR="00C51D6C" w:rsidRPr="00B63B1E">
              <w:rPr>
                <w:noProof/>
                <w:webHidden/>
              </w:rPr>
              <w:fldChar w:fldCharType="separate"/>
            </w:r>
            <w:r w:rsidR="00434088" w:rsidRPr="00B63B1E">
              <w:rPr>
                <w:noProof/>
                <w:webHidden/>
              </w:rPr>
              <w:delText>16</w:delText>
            </w:r>
            <w:r w:rsidR="00C51D6C" w:rsidRPr="00B63B1E">
              <w:rPr>
                <w:noProof/>
                <w:webHidden/>
              </w:rPr>
              <w:fldChar w:fldCharType="end"/>
            </w:r>
            <w:r>
              <w:rPr>
                <w:noProof/>
              </w:rPr>
              <w:fldChar w:fldCharType="end"/>
            </w:r>
          </w:del>
        </w:p>
        <w:p w14:paraId="60751439" w14:textId="77777777" w:rsidR="00C51D6C" w:rsidRPr="00B63B1E" w:rsidRDefault="00E118B1">
          <w:pPr>
            <w:pStyle w:val="TOC2"/>
            <w:tabs>
              <w:tab w:val="right" w:leader="dot" w:pos="9514"/>
            </w:tabs>
            <w:rPr>
              <w:del w:id="82" w:author="Author"/>
              <w:rFonts w:eastAsiaTheme="minorEastAsia"/>
              <w:noProof/>
              <w:szCs w:val="22"/>
              <w:lang w:eastAsia="en-GB"/>
            </w:rPr>
          </w:pPr>
          <w:del w:id="83" w:author="Author">
            <w:r>
              <w:fldChar w:fldCharType="begin"/>
            </w:r>
            <w:r>
              <w:delInstrText>HYPERLINK \l "_T</w:delInstrText>
            </w:r>
            <w:r>
              <w:delInstrText>oc29974119"</w:delInstrText>
            </w:r>
            <w:r>
              <w:fldChar w:fldCharType="separate"/>
            </w:r>
            <w:r w:rsidR="00C51D6C" w:rsidRPr="00B63B1E">
              <w:rPr>
                <w:rStyle w:val="Hyperlink"/>
                <w:rFonts w:cstheme="majorHAnsi"/>
                <w:b/>
                <w:noProof/>
              </w:rPr>
              <w:delText>Article 19 Language</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_Toc29974119 \h </w:delInstrText>
            </w:r>
            <w:r w:rsidR="00C51D6C" w:rsidRPr="00B63B1E">
              <w:rPr>
                <w:noProof/>
                <w:webHidden/>
              </w:rPr>
            </w:r>
            <w:r w:rsidR="00C51D6C" w:rsidRPr="00B63B1E">
              <w:rPr>
                <w:noProof/>
                <w:webHidden/>
              </w:rPr>
              <w:fldChar w:fldCharType="separate"/>
            </w:r>
            <w:r w:rsidR="00434088" w:rsidRPr="00B63B1E">
              <w:rPr>
                <w:noProof/>
                <w:webHidden/>
              </w:rPr>
              <w:delText>16</w:delText>
            </w:r>
            <w:r w:rsidR="00C51D6C" w:rsidRPr="00B63B1E">
              <w:rPr>
                <w:noProof/>
                <w:webHidden/>
              </w:rPr>
              <w:fldChar w:fldCharType="end"/>
            </w:r>
            <w:r>
              <w:rPr>
                <w:noProof/>
              </w:rPr>
              <w:fldChar w:fldCharType="end"/>
            </w:r>
          </w:del>
        </w:p>
        <w:p w14:paraId="0695CB9E" w14:textId="77777777" w:rsidR="00C51D6C" w:rsidRPr="00B63B1E" w:rsidRDefault="00E118B1">
          <w:pPr>
            <w:pStyle w:val="TOC1"/>
            <w:tabs>
              <w:tab w:val="right" w:leader="dot" w:pos="9514"/>
            </w:tabs>
            <w:rPr>
              <w:del w:id="84" w:author="Author"/>
              <w:rFonts w:asciiTheme="minorHAnsi" w:eastAsiaTheme="minorEastAsia" w:hAnsiTheme="minorHAnsi"/>
              <w:noProof/>
              <w:szCs w:val="22"/>
              <w:lang w:eastAsia="en-GB"/>
            </w:rPr>
          </w:pPr>
          <w:del w:id="85" w:author="Author">
            <w:r>
              <w:fldChar w:fldCharType="begin"/>
            </w:r>
            <w:r>
              <w:delInstrText>HYPERLINK \l "_Toc29974120"</w:delInstrText>
            </w:r>
            <w:r>
              <w:fldChar w:fldCharType="separate"/>
            </w:r>
            <w:r w:rsidR="00C51D6C" w:rsidRPr="00B63B1E">
              <w:rPr>
                <w:rStyle w:val="Hyperlink"/>
                <w:rFonts w:cstheme="majorHAnsi"/>
                <w:noProof/>
              </w:rPr>
              <w:delText>Appendix I: Scenario rating scales</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_Toc29974120 \h </w:delInstrText>
            </w:r>
            <w:r w:rsidR="00C51D6C" w:rsidRPr="00B63B1E">
              <w:rPr>
                <w:noProof/>
                <w:webHidden/>
              </w:rPr>
            </w:r>
            <w:r w:rsidR="00C51D6C" w:rsidRPr="00B63B1E">
              <w:rPr>
                <w:noProof/>
                <w:webHidden/>
              </w:rPr>
              <w:fldChar w:fldCharType="separate"/>
            </w:r>
            <w:r w:rsidR="00434088" w:rsidRPr="00B63B1E">
              <w:rPr>
                <w:noProof/>
                <w:webHidden/>
              </w:rPr>
              <w:delText>17</w:delText>
            </w:r>
            <w:r w:rsidR="00C51D6C" w:rsidRPr="00B63B1E">
              <w:rPr>
                <w:noProof/>
                <w:webHidden/>
              </w:rPr>
              <w:fldChar w:fldCharType="end"/>
            </w:r>
            <w:r>
              <w:rPr>
                <w:noProof/>
              </w:rPr>
              <w:fldChar w:fldCharType="end"/>
            </w:r>
          </w:del>
        </w:p>
        <w:p w14:paraId="3BB11802" w14:textId="77777777" w:rsidR="00C51D6C" w:rsidRPr="00B63B1E" w:rsidRDefault="00E118B1">
          <w:pPr>
            <w:pStyle w:val="TOC2"/>
            <w:tabs>
              <w:tab w:val="right" w:leader="dot" w:pos="9514"/>
            </w:tabs>
            <w:rPr>
              <w:del w:id="86" w:author="Author"/>
              <w:rFonts w:eastAsiaTheme="minorEastAsia"/>
              <w:noProof/>
              <w:szCs w:val="22"/>
              <w:lang w:eastAsia="en-GB"/>
            </w:rPr>
          </w:pPr>
          <w:del w:id="87" w:author="Author">
            <w:r>
              <w:fldChar w:fldCharType="begin"/>
            </w:r>
            <w:r>
              <w:delInstrText>HYPERLINK \l "_Toc29974121"</w:delInstrText>
            </w:r>
            <w:r>
              <w:fldChar w:fldCharType="separate"/>
            </w:r>
            <w:r w:rsidR="00C51D6C" w:rsidRPr="00B63B1E">
              <w:rPr>
                <w:rStyle w:val="Hyperlink"/>
                <w:rFonts w:cstheme="majorHAnsi"/>
                <w:b/>
                <w:noProof/>
              </w:rPr>
              <w:delText>I.1 Crisis likelihood scale</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_Toc29974121 \h </w:delInstrText>
            </w:r>
            <w:r w:rsidR="00C51D6C" w:rsidRPr="00B63B1E">
              <w:rPr>
                <w:noProof/>
                <w:webHidden/>
              </w:rPr>
            </w:r>
            <w:r w:rsidR="00C51D6C" w:rsidRPr="00B63B1E">
              <w:rPr>
                <w:noProof/>
                <w:webHidden/>
              </w:rPr>
              <w:fldChar w:fldCharType="separate"/>
            </w:r>
            <w:r w:rsidR="00434088" w:rsidRPr="00B63B1E">
              <w:rPr>
                <w:noProof/>
                <w:webHidden/>
              </w:rPr>
              <w:delText>17</w:delText>
            </w:r>
            <w:r w:rsidR="00C51D6C" w:rsidRPr="00B63B1E">
              <w:rPr>
                <w:noProof/>
                <w:webHidden/>
              </w:rPr>
              <w:fldChar w:fldCharType="end"/>
            </w:r>
            <w:r>
              <w:rPr>
                <w:noProof/>
              </w:rPr>
              <w:fldChar w:fldCharType="end"/>
            </w:r>
          </w:del>
        </w:p>
        <w:p w14:paraId="13F2D3A1" w14:textId="77777777" w:rsidR="00C51D6C" w:rsidRPr="00B63B1E" w:rsidRDefault="00E118B1">
          <w:pPr>
            <w:pStyle w:val="TOC2"/>
            <w:tabs>
              <w:tab w:val="right" w:leader="dot" w:pos="9514"/>
            </w:tabs>
            <w:rPr>
              <w:del w:id="88" w:author="Author"/>
              <w:rFonts w:eastAsiaTheme="minorEastAsia"/>
              <w:noProof/>
              <w:szCs w:val="22"/>
              <w:lang w:eastAsia="en-GB"/>
            </w:rPr>
          </w:pPr>
          <w:del w:id="89" w:author="Author">
            <w:r>
              <w:fldChar w:fldCharType="begin"/>
            </w:r>
            <w:r>
              <w:delInstrText>HYPERLINK \l "_Toc29974122"</w:delInstrText>
            </w:r>
            <w:r>
              <w:fldChar w:fldCharType="separate"/>
            </w:r>
            <w:r w:rsidR="00C51D6C" w:rsidRPr="00B63B1E">
              <w:rPr>
                <w:rStyle w:val="Hyperlink"/>
                <w:rFonts w:cstheme="majorHAnsi"/>
                <w:b/>
                <w:noProof/>
              </w:rPr>
              <w:delText>I.2 Crisis impact scales</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_Toc29974122 \h </w:delInstrText>
            </w:r>
            <w:r w:rsidR="00C51D6C" w:rsidRPr="00B63B1E">
              <w:rPr>
                <w:noProof/>
                <w:webHidden/>
              </w:rPr>
            </w:r>
            <w:r w:rsidR="00C51D6C" w:rsidRPr="00B63B1E">
              <w:rPr>
                <w:noProof/>
                <w:webHidden/>
              </w:rPr>
              <w:fldChar w:fldCharType="separate"/>
            </w:r>
            <w:r w:rsidR="00434088" w:rsidRPr="00B63B1E">
              <w:rPr>
                <w:noProof/>
                <w:webHidden/>
              </w:rPr>
              <w:delText>17</w:delText>
            </w:r>
            <w:r w:rsidR="00C51D6C" w:rsidRPr="00B63B1E">
              <w:rPr>
                <w:noProof/>
                <w:webHidden/>
              </w:rPr>
              <w:fldChar w:fldCharType="end"/>
            </w:r>
            <w:r>
              <w:rPr>
                <w:noProof/>
              </w:rPr>
              <w:fldChar w:fldCharType="end"/>
            </w:r>
          </w:del>
        </w:p>
        <w:p w14:paraId="65AD853A" w14:textId="77777777" w:rsidR="00C51D6C" w:rsidRPr="00B63B1E" w:rsidRDefault="00E118B1">
          <w:pPr>
            <w:pStyle w:val="TOC2"/>
            <w:tabs>
              <w:tab w:val="right" w:leader="dot" w:pos="9514"/>
            </w:tabs>
            <w:rPr>
              <w:del w:id="90" w:author="Author"/>
              <w:rFonts w:eastAsiaTheme="minorEastAsia"/>
              <w:noProof/>
              <w:szCs w:val="22"/>
              <w:lang w:eastAsia="en-GB"/>
            </w:rPr>
          </w:pPr>
          <w:del w:id="91" w:author="Author">
            <w:r>
              <w:fldChar w:fldCharType="begin"/>
            </w:r>
            <w:r>
              <w:delInstrText>HYPERLINK \l "_Toc29974123"</w:delInstrText>
            </w:r>
            <w:r>
              <w:fldChar w:fldCharType="separate"/>
            </w:r>
            <w:r w:rsidR="00C51D6C" w:rsidRPr="00B63B1E">
              <w:rPr>
                <w:rStyle w:val="Hyperlink"/>
                <w:rFonts w:cstheme="majorHAnsi"/>
                <w:b/>
                <w:noProof/>
              </w:rPr>
              <w:delText>I.3 Crisis scenario rating at the Member State level</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_Toc29974123 \h </w:delInstrText>
            </w:r>
            <w:r w:rsidR="00C51D6C" w:rsidRPr="00B63B1E">
              <w:rPr>
                <w:noProof/>
                <w:webHidden/>
              </w:rPr>
            </w:r>
            <w:r w:rsidR="00C51D6C" w:rsidRPr="00B63B1E">
              <w:rPr>
                <w:noProof/>
                <w:webHidden/>
              </w:rPr>
              <w:fldChar w:fldCharType="separate"/>
            </w:r>
            <w:r w:rsidR="00434088" w:rsidRPr="00B63B1E">
              <w:rPr>
                <w:noProof/>
                <w:webHidden/>
              </w:rPr>
              <w:delText>17</w:delText>
            </w:r>
            <w:r w:rsidR="00C51D6C" w:rsidRPr="00B63B1E">
              <w:rPr>
                <w:noProof/>
                <w:webHidden/>
              </w:rPr>
              <w:fldChar w:fldCharType="end"/>
            </w:r>
            <w:r>
              <w:rPr>
                <w:noProof/>
              </w:rPr>
              <w:fldChar w:fldCharType="end"/>
            </w:r>
          </w:del>
        </w:p>
        <w:p w14:paraId="4CDCF5AF" w14:textId="77777777" w:rsidR="00C51D6C" w:rsidRPr="00B63B1E" w:rsidRDefault="00E118B1">
          <w:pPr>
            <w:pStyle w:val="TOC2"/>
            <w:tabs>
              <w:tab w:val="right" w:leader="dot" w:pos="9514"/>
            </w:tabs>
            <w:rPr>
              <w:del w:id="92" w:author="Author"/>
              <w:rFonts w:eastAsiaTheme="minorEastAsia"/>
              <w:noProof/>
              <w:szCs w:val="22"/>
              <w:lang w:eastAsia="en-GB"/>
            </w:rPr>
          </w:pPr>
          <w:del w:id="93" w:author="Author">
            <w:r>
              <w:fldChar w:fldCharType="begin"/>
            </w:r>
            <w:r>
              <w:delInstrText>HYPERLINK \l "_Toc29974124"</w:delInstrText>
            </w:r>
            <w:r>
              <w:fldChar w:fldCharType="separate"/>
            </w:r>
            <w:r w:rsidR="00C51D6C" w:rsidRPr="00B63B1E">
              <w:rPr>
                <w:rStyle w:val="Hyperlink"/>
                <w:rFonts w:cstheme="majorHAnsi"/>
                <w:b/>
                <w:noProof/>
              </w:rPr>
              <w:delText>I.4 Cross-border dependency rating</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_Toc29974124 \h </w:delInstrText>
            </w:r>
            <w:r w:rsidR="00C51D6C" w:rsidRPr="00B63B1E">
              <w:rPr>
                <w:noProof/>
                <w:webHidden/>
              </w:rPr>
            </w:r>
            <w:r w:rsidR="00C51D6C" w:rsidRPr="00B63B1E">
              <w:rPr>
                <w:noProof/>
                <w:webHidden/>
              </w:rPr>
              <w:fldChar w:fldCharType="separate"/>
            </w:r>
            <w:r w:rsidR="00434088" w:rsidRPr="00B63B1E">
              <w:rPr>
                <w:noProof/>
                <w:webHidden/>
              </w:rPr>
              <w:delText>18</w:delText>
            </w:r>
            <w:r w:rsidR="00C51D6C" w:rsidRPr="00B63B1E">
              <w:rPr>
                <w:noProof/>
                <w:webHidden/>
              </w:rPr>
              <w:fldChar w:fldCharType="end"/>
            </w:r>
            <w:r>
              <w:rPr>
                <w:noProof/>
              </w:rPr>
              <w:fldChar w:fldCharType="end"/>
            </w:r>
          </w:del>
        </w:p>
        <w:p w14:paraId="53CA1ED4" w14:textId="77777777" w:rsidR="00C51D6C" w:rsidRPr="00B63B1E" w:rsidRDefault="00E118B1">
          <w:pPr>
            <w:pStyle w:val="TOC2"/>
            <w:tabs>
              <w:tab w:val="right" w:leader="dot" w:pos="9514"/>
            </w:tabs>
            <w:rPr>
              <w:del w:id="94" w:author="Author"/>
              <w:rFonts w:eastAsiaTheme="minorEastAsia"/>
              <w:noProof/>
              <w:szCs w:val="22"/>
              <w:lang w:eastAsia="en-GB"/>
            </w:rPr>
          </w:pPr>
          <w:del w:id="95" w:author="Author">
            <w:r>
              <w:fldChar w:fldCharType="begin"/>
            </w:r>
            <w:r>
              <w:delInstrText>HYPERLINK \l "_Toc2997</w:delInstrText>
            </w:r>
            <w:r>
              <w:delInstrText>4125"</w:delInstrText>
            </w:r>
            <w:r>
              <w:fldChar w:fldCharType="separate"/>
            </w:r>
            <w:r w:rsidR="00C51D6C" w:rsidRPr="00B63B1E">
              <w:rPr>
                <w:rStyle w:val="Hyperlink"/>
                <w:rFonts w:cstheme="majorHAnsi"/>
                <w:b/>
                <w:noProof/>
              </w:rPr>
              <w:delText>I.5 Example of regional scenario rating</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_Toc29974125 \h </w:delInstrText>
            </w:r>
            <w:r w:rsidR="00C51D6C" w:rsidRPr="00B63B1E">
              <w:rPr>
                <w:noProof/>
                <w:webHidden/>
              </w:rPr>
            </w:r>
            <w:r w:rsidR="00C51D6C" w:rsidRPr="00B63B1E">
              <w:rPr>
                <w:noProof/>
                <w:webHidden/>
              </w:rPr>
              <w:fldChar w:fldCharType="separate"/>
            </w:r>
            <w:r w:rsidR="00434088" w:rsidRPr="00B63B1E">
              <w:rPr>
                <w:noProof/>
                <w:webHidden/>
              </w:rPr>
              <w:delText>19</w:delText>
            </w:r>
            <w:r w:rsidR="00C51D6C" w:rsidRPr="00B63B1E">
              <w:rPr>
                <w:noProof/>
                <w:webHidden/>
              </w:rPr>
              <w:fldChar w:fldCharType="end"/>
            </w:r>
            <w:r>
              <w:rPr>
                <w:noProof/>
              </w:rPr>
              <w:fldChar w:fldCharType="end"/>
            </w:r>
          </w:del>
        </w:p>
        <w:p w14:paraId="0C0D8635" w14:textId="77777777" w:rsidR="00C51D6C" w:rsidRPr="00B63B1E" w:rsidRDefault="00E118B1">
          <w:pPr>
            <w:pStyle w:val="TOC1"/>
            <w:tabs>
              <w:tab w:val="right" w:leader="dot" w:pos="9514"/>
            </w:tabs>
            <w:rPr>
              <w:del w:id="96" w:author="Author"/>
              <w:rFonts w:asciiTheme="minorHAnsi" w:eastAsiaTheme="minorEastAsia" w:hAnsiTheme="minorHAnsi"/>
              <w:noProof/>
              <w:szCs w:val="22"/>
              <w:lang w:eastAsia="en-GB"/>
            </w:rPr>
          </w:pPr>
          <w:del w:id="97" w:author="Author">
            <w:r>
              <w:fldChar w:fldCharType="begin"/>
            </w:r>
            <w:r>
              <w:delInstrText>HYPERLINK \l "_Toc29974126"</w:delInstrText>
            </w:r>
            <w:r>
              <w:fldChar w:fldCharType="separate"/>
            </w:r>
            <w:r w:rsidR="00C51D6C" w:rsidRPr="00B63B1E">
              <w:rPr>
                <w:rStyle w:val="Hyperlink"/>
                <w:rFonts w:cstheme="majorHAnsi"/>
                <w:noProof/>
              </w:rPr>
              <w:delText>Appendix II: Hazards that could initiate an electricity crisis scenario (initiating events)</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_Toc29974126 \h </w:delInstrText>
            </w:r>
            <w:r w:rsidR="00C51D6C" w:rsidRPr="00B63B1E">
              <w:rPr>
                <w:noProof/>
                <w:webHidden/>
              </w:rPr>
            </w:r>
            <w:r w:rsidR="00C51D6C" w:rsidRPr="00B63B1E">
              <w:rPr>
                <w:noProof/>
                <w:webHidden/>
              </w:rPr>
              <w:fldChar w:fldCharType="separate"/>
            </w:r>
            <w:r w:rsidR="00434088" w:rsidRPr="00B63B1E">
              <w:rPr>
                <w:noProof/>
                <w:webHidden/>
              </w:rPr>
              <w:delText>20</w:delText>
            </w:r>
            <w:r w:rsidR="00C51D6C" w:rsidRPr="00B63B1E">
              <w:rPr>
                <w:noProof/>
                <w:webHidden/>
              </w:rPr>
              <w:fldChar w:fldCharType="end"/>
            </w:r>
            <w:r>
              <w:rPr>
                <w:noProof/>
              </w:rPr>
              <w:fldChar w:fldCharType="end"/>
            </w:r>
          </w:del>
        </w:p>
        <w:p w14:paraId="7DE254E6" w14:textId="77777777" w:rsidR="00C51D6C" w:rsidRPr="00B63B1E" w:rsidRDefault="00E118B1">
          <w:pPr>
            <w:pStyle w:val="TOC1"/>
            <w:tabs>
              <w:tab w:val="right" w:leader="dot" w:pos="9514"/>
            </w:tabs>
            <w:rPr>
              <w:del w:id="98" w:author="Author"/>
              <w:rFonts w:asciiTheme="minorHAnsi" w:eastAsiaTheme="minorEastAsia" w:hAnsiTheme="minorHAnsi"/>
              <w:noProof/>
              <w:szCs w:val="22"/>
              <w:lang w:eastAsia="en-GB"/>
            </w:rPr>
          </w:pPr>
          <w:del w:id="99" w:author="Author">
            <w:r>
              <w:fldChar w:fldCharType="begin"/>
            </w:r>
            <w:r>
              <w:delInstrText>HYPERLINK \l "_Toc29974127"</w:delInstrText>
            </w:r>
            <w:r>
              <w:fldChar w:fldCharType="separate"/>
            </w:r>
            <w:r w:rsidR="00C51D6C" w:rsidRPr="00B63B1E">
              <w:rPr>
                <w:rStyle w:val="Hyperlink"/>
                <w:rFonts w:cstheme="majorHAnsi"/>
                <w:noProof/>
              </w:rPr>
              <w:delText>Appendix III: Electricity crisis scenario description templates</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_Toc29974127 \h </w:delInstrText>
            </w:r>
            <w:r w:rsidR="00C51D6C" w:rsidRPr="00B63B1E">
              <w:rPr>
                <w:noProof/>
                <w:webHidden/>
              </w:rPr>
            </w:r>
            <w:r w:rsidR="00C51D6C" w:rsidRPr="00B63B1E">
              <w:rPr>
                <w:noProof/>
                <w:webHidden/>
              </w:rPr>
              <w:fldChar w:fldCharType="separate"/>
            </w:r>
            <w:r w:rsidR="00434088" w:rsidRPr="00B63B1E">
              <w:rPr>
                <w:noProof/>
                <w:webHidden/>
              </w:rPr>
              <w:delText>22</w:delText>
            </w:r>
            <w:r w:rsidR="00C51D6C" w:rsidRPr="00B63B1E">
              <w:rPr>
                <w:noProof/>
                <w:webHidden/>
              </w:rPr>
              <w:fldChar w:fldCharType="end"/>
            </w:r>
            <w:r>
              <w:rPr>
                <w:noProof/>
              </w:rPr>
              <w:fldChar w:fldCharType="end"/>
            </w:r>
          </w:del>
        </w:p>
        <w:p w14:paraId="6EDFFDDA" w14:textId="77777777" w:rsidR="00C51D6C" w:rsidRPr="00B63B1E" w:rsidRDefault="00E118B1">
          <w:pPr>
            <w:pStyle w:val="TOC2"/>
            <w:tabs>
              <w:tab w:val="right" w:leader="dot" w:pos="9514"/>
            </w:tabs>
            <w:rPr>
              <w:del w:id="100" w:author="Author"/>
              <w:rFonts w:eastAsiaTheme="minorEastAsia"/>
              <w:noProof/>
              <w:szCs w:val="22"/>
              <w:lang w:eastAsia="en-GB"/>
            </w:rPr>
          </w:pPr>
          <w:del w:id="101" w:author="Author">
            <w:r>
              <w:fldChar w:fldCharType="begin"/>
            </w:r>
            <w:r>
              <w:delInstrText>HYPERLINK \l "_Toc29974128"</w:delInstrText>
            </w:r>
            <w:r>
              <w:fldChar w:fldCharType="separate"/>
            </w:r>
            <w:r w:rsidR="00C51D6C" w:rsidRPr="00B63B1E">
              <w:rPr>
                <w:rStyle w:val="Hyperlink"/>
                <w:rFonts w:cstheme="majorHAnsi"/>
                <w:b/>
                <w:noProof/>
              </w:rPr>
              <w:delText>III.1 Description of electricity crisis scenario candidate</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_Toc29974128 \h </w:delInstrText>
            </w:r>
            <w:r w:rsidR="00C51D6C" w:rsidRPr="00B63B1E">
              <w:rPr>
                <w:noProof/>
                <w:webHidden/>
              </w:rPr>
            </w:r>
            <w:r w:rsidR="00C51D6C" w:rsidRPr="00B63B1E">
              <w:rPr>
                <w:noProof/>
                <w:webHidden/>
              </w:rPr>
              <w:fldChar w:fldCharType="separate"/>
            </w:r>
            <w:r w:rsidR="00434088" w:rsidRPr="00B63B1E">
              <w:rPr>
                <w:noProof/>
                <w:webHidden/>
              </w:rPr>
              <w:delText>22</w:delText>
            </w:r>
            <w:r w:rsidR="00C51D6C" w:rsidRPr="00B63B1E">
              <w:rPr>
                <w:noProof/>
                <w:webHidden/>
              </w:rPr>
              <w:fldChar w:fldCharType="end"/>
            </w:r>
            <w:r>
              <w:rPr>
                <w:noProof/>
              </w:rPr>
              <w:fldChar w:fldCharType="end"/>
            </w:r>
          </w:del>
        </w:p>
        <w:p w14:paraId="221A8F9B" w14:textId="77777777" w:rsidR="00C51D6C" w:rsidRPr="00B63B1E" w:rsidRDefault="00E118B1">
          <w:pPr>
            <w:pStyle w:val="TOC2"/>
            <w:tabs>
              <w:tab w:val="right" w:leader="dot" w:pos="9514"/>
            </w:tabs>
            <w:rPr>
              <w:del w:id="102" w:author="Author"/>
              <w:rFonts w:eastAsiaTheme="minorEastAsia"/>
              <w:noProof/>
              <w:szCs w:val="22"/>
              <w:lang w:eastAsia="en-GB"/>
            </w:rPr>
          </w:pPr>
          <w:del w:id="103" w:author="Author">
            <w:r>
              <w:fldChar w:fldCharType="begin"/>
            </w:r>
            <w:r>
              <w:delInstrText>HYPERLINK \l "_Toc29974129"</w:delInstrText>
            </w:r>
            <w:r>
              <w:fldChar w:fldCharType="separate"/>
            </w:r>
            <w:r w:rsidR="00C51D6C" w:rsidRPr="00B63B1E">
              <w:rPr>
                <w:rStyle w:val="Hyperlink"/>
                <w:rFonts w:cstheme="majorHAnsi"/>
                <w:b/>
                <w:noProof/>
              </w:rPr>
              <w:delText>Checklist to use for a comprehensive description of the electricity crisis scenario candidate</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_Toc29974129 \h </w:delInstrText>
            </w:r>
            <w:r w:rsidR="00C51D6C" w:rsidRPr="00B63B1E">
              <w:rPr>
                <w:noProof/>
                <w:webHidden/>
              </w:rPr>
            </w:r>
            <w:r w:rsidR="00C51D6C" w:rsidRPr="00B63B1E">
              <w:rPr>
                <w:noProof/>
                <w:webHidden/>
              </w:rPr>
              <w:fldChar w:fldCharType="separate"/>
            </w:r>
            <w:r w:rsidR="00434088" w:rsidRPr="00B63B1E">
              <w:rPr>
                <w:noProof/>
                <w:webHidden/>
              </w:rPr>
              <w:delText>23</w:delText>
            </w:r>
            <w:r w:rsidR="00C51D6C" w:rsidRPr="00B63B1E">
              <w:rPr>
                <w:noProof/>
                <w:webHidden/>
              </w:rPr>
              <w:fldChar w:fldCharType="end"/>
            </w:r>
            <w:r>
              <w:rPr>
                <w:noProof/>
              </w:rPr>
              <w:fldChar w:fldCharType="end"/>
            </w:r>
          </w:del>
        </w:p>
        <w:p w14:paraId="7003E713" w14:textId="77777777" w:rsidR="00C51D6C" w:rsidRPr="00B63B1E" w:rsidRDefault="00E118B1">
          <w:pPr>
            <w:pStyle w:val="TOC2"/>
            <w:tabs>
              <w:tab w:val="right" w:leader="dot" w:pos="9514"/>
            </w:tabs>
            <w:rPr>
              <w:del w:id="104" w:author="Author"/>
              <w:rFonts w:eastAsiaTheme="minorEastAsia"/>
              <w:noProof/>
              <w:szCs w:val="22"/>
              <w:lang w:eastAsia="en-GB"/>
            </w:rPr>
          </w:pPr>
          <w:del w:id="105" w:author="Author">
            <w:r>
              <w:fldChar w:fldCharType="begin"/>
            </w:r>
            <w:r>
              <w:delInstrText>HYPERLINK \l "_Toc29974130"</w:delInstrText>
            </w:r>
            <w:r>
              <w:fldChar w:fldCharType="separate"/>
            </w:r>
            <w:r w:rsidR="00C51D6C" w:rsidRPr="00B63B1E">
              <w:rPr>
                <w:rStyle w:val="Hyperlink"/>
                <w:rFonts w:cstheme="majorHAnsi"/>
                <w:b/>
                <w:noProof/>
              </w:rPr>
              <w:delText>III.2 Description of regional electricity crisis scenarios by ENTSO-E</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_Toc29974130 \h </w:delInstrText>
            </w:r>
            <w:r w:rsidR="00C51D6C" w:rsidRPr="00B63B1E">
              <w:rPr>
                <w:noProof/>
                <w:webHidden/>
              </w:rPr>
            </w:r>
            <w:r w:rsidR="00C51D6C" w:rsidRPr="00B63B1E">
              <w:rPr>
                <w:noProof/>
                <w:webHidden/>
              </w:rPr>
              <w:fldChar w:fldCharType="separate"/>
            </w:r>
            <w:r w:rsidR="00434088" w:rsidRPr="00B63B1E">
              <w:rPr>
                <w:noProof/>
                <w:webHidden/>
              </w:rPr>
              <w:delText>24</w:delText>
            </w:r>
            <w:r w:rsidR="00C51D6C" w:rsidRPr="00B63B1E">
              <w:rPr>
                <w:noProof/>
                <w:webHidden/>
              </w:rPr>
              <w:fldChar w:fldCharType="end"/>
            </w:r>
            <w:r>
              <w:rPr>
                <w:noProof/>
              </w:rPr>
              <w:fldChar w:fldCharType="end"/>
            </w:r>
          </w:del>
        </w:p>
        <w:p w14:paraId="60C4C5D4" w14:textId="77777777" w:rsidR="00C51D6C" w:rsidRPr="00B63B1E" w:rsidRDefault="00E118B1">
          <w:pPr>
            <w:pStyle w:val="TOC2"/>
            <w:tabs>
              <w:tab w:val="right" w:leader="dot" w:pos="9514"/>
            </w:tabs>
            <w:rPr>
              <w:del w:id="106" w:author="Author"/>
              <w:rFonts w:eastAsiaTheme="minorEastAsia"/>
              <w:noProof/>
              <w:szCs w:val="22"/>
              <w:lang w:eastAsia="en-GB"/>
            </w:rPr>
          </w:pPr>
          <w:del w:id="107" w:author="Author">
            <w:r>
              <w:fldChar w:fldCharType="begin"/>
            </w:r>
            <w:r>
              <w:delInstrText>HYPERLINK \l "_Toc29974131"</w:delInstrText>
            </w:r>
            <w:r>
              <w:fldChar w:fldCharType="separate"/>
            </w:r>
            <w:r w:rsidR="00C51D6C" w:rsidRPr="00B63B1E">
              <w:rPr>
                <w:rStyle w:val="Hyperlink"/>
                <w:rFonts w:cstheme="majorHAnsi"/>
                <w:b/>
                <w:noProof/>
              </w:rPr>
              <w:delText>III.3 Evaluation of national impact of the regional electricity crisis scenarios</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_Toc29974131 \h </w:delInstrText>
            </w:r>
            <w:r w:rsidR="00C51D6C" w:rsidRPr="00B63B1E">
              <w:rPr>
                <w:noProof/>
                <w:webHidden/>
              </w:rPr>
            </w:r>
            <w:r w:rsidR="00C51D6C" w:rsidRPr="00B63B1E">
              <w:rPr>
                <w:noProof/>
                <w:webHidden/>
              </w:rPr>
              <w:fldChar w:fldCharType="separate"/>
            </w:r>
            <w:r w:rsidR="00434088" w:rsidRPr="00B63B1E">
              <w:rPr>
                <w:noProof/>
                <w:webHidden/>
              </w:rPr>
              <w:delText>25</w:delText>
            </w:r>
            <w:r w:rsidR="00C51D6C" w:rsidRPr="00B63B1E">
              <w:rPr>
                <w:noProof/>
                <w:webHidden/>
              </w:rPr>
              <w:fldChar w:fldCharType="end"/>
            </w:r>
            <w:r>
              <w:rPr>
                <w:noProof/>
              </w:rPr>
              <w:fldChar w:fldCharType="end"/>
            </w:r>
          </w:del>
        </w:p>
        <w:p w14:paraId="77E62EA7" w14:textId="77777777" w:rsidR="00C51D6C" w:rsidRPr="00B63B1E" w:rsidRDefault="00E118B1">
          <w:pPr>
            <w:pStyle w:val="TOC2"/>
            <w:tabs>
              <w:tab w:val="right" w:leader="dot" w:pos="9514"/>
            </w:tabs>
            <w:rPr>
              <w:del w:id="108" w:author="Author"/>
              <w:rFonts w:eastAsiaTheme="minorEastAsia"/>
              <w:noProof/>
              <w:szCs w:val="22"/>
              <w:lang w:eastAsia="en-GB"/>
            </w:rPr>
          </w:pPr>
          <w:del w:id="109" w:author="Author">
            <w:r>
              <w:fldChar w:fldCharType="begin"/>
            </w:r>
            <w:r>
              <w:delInstrText>HY</w:delInstrText>
            </w:r>
            <w:r>
              <w:delInstrText>PERLINK \l "_Toc29974132"</w:delInstrText>
            </w:r>
            <w:r>
              <w:fldChar w:fldCharType="separate"/>
            </w:r>
            <w:r w:rsidR="00C51D6C" w:rsidRPr="00B63B1E">
              <w:rPr>
                <w:rStyle w:val="Hyperlink"/>
                <w:rFonts w:cstheme="majorHAnsi"/>
                <w:b/>
                <w:noProof/>
              </w:rPr>
              <w:delText>Checklist to consider for a comprehensive impact evaluation of regional electricity crisis scenario</w:delText>
            </w:r>
            <w:r w:rsidR="00C51D6C" w:rsidRPr="00B63B1E">
              <w:rPr>
                <w:noProof/>
                <w:webHidden/>
              </w:rPr>
              <w:tab/>
            </w:r>
            <w:r w:rsidR="00C51D6C" w:rsidRPr="00B63B1E">
              <w:rPr>
                <w:noProof/>
                <w:webHidden/>
              </w:rPr>
              <w:fldChar w:fldCharType="begin"/>
            </w:r>
            <w:r w:rsidR="00C51D6C" w:rsidRPr="00B63B1E">
              <w:rPr>
                <w:noProof/>
                <w:webHidden/>
              </w:rPr>
              <w:delInstrText xml:space="preserve"> PAGEREF _Toc29974132 \h </w:delInstrText>
            </w:r>
            <w:r w:rsidR="00C51D6C" w:rsidRPr="00B63B1E">
              <w:rPr>
                <w:noProof/>
                <w:webHidden/>
              </w:rPr>
            </w:r>
            <w:r w:rsidR="00C51D6C" w:rsidRPr="00B63B1E">
              <w:rPr>
                <w:noProof/>
                <w:webHidden/>
              </w:rPr>
              <w:fldChar w:fldCharType="separate"/>
            </w:r>
            <w:r w:rsidR="00434088" w:rsidRPr="00B63B1E">
              <w:rPr>
                <w:noProof/>
                <w:webHidden/>
              </w:rPr>
              <w:delText>25</w:delText>
            </w:r>
            <w:r w:rsidR="00C51D6C" w:rsidRPr="00B63B1E">
              <w:rPr>
                <w:noProof/>
                <w:webHidden/>
              </w:rPr>
              <w:fldChar w:fldCharType="end"/>
            </w:r>
            <w:r>
              <w:rPr>
                <w:noProof/>
              </w:rPr>
              <w:fldChar w:fldCharType="end"/>
            </w:r>
          </w:del>
        </w:p>
        <w:p w14:paraId="1CC0BB04" w14:textId="5498B84C" w:rsidR="00D10F96" w:rsidRDefault="00D10F96" w:rsidP="00D10F96">
          <w:pPr>
            <w:pStyle w:val="TOC1"/>
            <w:rPr>
              <w:ins w:id="110" w:author="Author"/>
              <w:rFonts w:asciiTheme="minorHAnsi" w:eastAsiaTheme="minorEastAsia" w:hAnsiTheme="minorHAnsi"/>
              <w:noProof/>
              <w:color w:val="auto"/>
              <w:kern w:val="0"/>
              <w:sz w:val="22"/>
              <w:szCs w:val="22"/>
              <w:lang w:eastAsia="en-GB"/>
            </w:rPr>
          </w:pPr>
          <w:ins w:id="111" w:author="Author">
            <w:r w:rsidRPr="00E83FBD">
              <w:rPr>
                <w:rStyle w:val="Hyperlink"/>
                <w:noProof/>
              </w:rPr>
              <w:fldChar w:fldCharType="begin"/>
            </w:r>
            <w:r w:rsidRPr="00E83FBD">
              <w:rPr>
                <w:rStyle w:val="Hyperlink"/>
                <w:noProof/>
              </w:rPr>
              <w:instrText xml:space="preserve"> </w:instrText>
            </w:r>
            <w:r>
              <w:rPr>
                <w:noProof/>
              </w:rPr>
              <w:instrText>HYPERLINK \l "_Toc149921092"</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Table of Contents</w:t>
            </w:r>
            <w:r>
              <w:rPr>
                <w:noProof/>
                <w:webHidden/>
              </w:rPr>
              <w:tab/>
            </w:r>
            <w:r>
              <w:rPr>
                <w:noProof/>
                <w:webHidden/>
              </w:rPr>
              <w:fldChar w:fldCharType="begin"/>
            </w:r>
            <w:r>
              <w:rPr>
                <w:noProof/>
                <w:webHidden/>
              </w:rPr>
              <w:instrText xml:space="preserve"> PAGEREF _Toc149921092 \h </w:instrText>
            </w:r>
            <w:r>
              <w:rPr>
                <w:noProof/>
                <w:webHidden/>
              </w:rPr>
            </w:r>
            <w:r>
              <w:rPr>
                <w:noProof/>
                <w:webHidden/>
              </w:rPr>
              <w:fldChar w:fldCharType="separate"/>
            </w:r>
            <w:r>
              <w:rPr>
                <w:noProof/>
                <w:webHidden/>
              </w:rPr>
              <w:t>2</w:t>
            </w:r>
            <w:r>
              <w:rPr>
                <w:noProof/>
                <w:webHidden/>
              </w:rPr>
              <w:fldChar w:fldCharType="end"/>
            </w:r>
            <w:r w:rsidRPr="00E83FBD">
              <w:rPr>
                <w:rStyle w:val="Hyperlink"/>
                <w:noProof/>
              </w:rPr>
              <w:fldChar w:fldCharType="end"/>
            </w:r>
          </w:ins>
        </w:p>
        <w:p w14:paraId="28D34FDD" w14:textId="1DEF5F38" w:rsidR="00D10F96" w:rsidRDefault="00D10F96" w:rsidP="00D10F96">
          <w:pPr>
            <w:pStyle w:val="TOC1"/>
            <w:rPr>
              <w:ins w:id="112" w:author="Author"/>
              <w:rFonts w:asciiTheme="minorHAnsi" w:eastAsiaTheme="minorEastAsia" w:hAnsiTheme="minorHAnsi"/>
              <w:noProof/>
              <w:color w:val="auto"/>
              <w:kern w:val="0"/>
              <w:sz w:val="22"/>
              <w:szCs w:val="22"/>
              <w:lang w:eastAsia="en-GB"/>
            </w:rPr>
          </w:pPr>
          <w:ins w:id="113" w:author="Author">
            <w:r w:rsidRPr="00E83FBD">
              <w:rPr>
                <w:rStyle w:val="Hyperlink"/>
                <w:noProof/>
              </w:rPr>
              <w:fldChar w:fldCharType="begin"/>
            </w:r>
            <w:r w:rsidRPr="00E83FBD">
              <w:rPr>
                <w:rStyle w:val="Hyperlink"/>
                <w:noProof/>
              </w:rPr>
              <w:instrText xml:space="preserve"> </w:instrText>
            </w:r>
            <w:r>
              <w:rPr>
                <w:noProof/>
              </w:rPr>
              <w:instrText>HYPERLINK \l "_Toc149921093"</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Whereas</w:t>
            </w:r>
            <w:r>
              <w:rPr>
                <w:noProof/>
                <w:webHidden/>
              </w:rPr>
              <w:tab/>
            </w:r>
            <w:r>
              <w:rPr>
                <w:noProof/>
                <w:webHidden/>
              </w:rPr>
              <w:fldChar w:fldCharType="begin"/>
            </w:r>
            <w:r>
              <w:rPr>
                <w:noProof/>
                <w:webHidden/>
              </w:rPr>
              <w:instrText xml:space="preserve"> PAGEREF _Toc149921093 \h </w:instrText>
            </w:r>
            <w:r>
              <w:rPr>
                <w:noProof/>
                <w:webHidden/>
              </w:rPr>
            </w:r>
            <w:r>
              <w:rPr>
                <w:noProof/>
                <w:webHidden/>
              </w:rPr>
              <w:fldChar w:fldCharType="separate"/>
            </w:r>
            <w:r>
              <w:rPr>
                <w:noProof/>
                <w:webHidden/>
              </w:rPr>
              <w:t>4</w:t>
            </w:r>
            <w:r>
              <w:rPr>
                <w:noProof/>
                <w:webHidden/>
              </w:rPr>
              <w:fldChar w:fldCharType="end"/>
            </w:r>
            <w:r w:rsidRPr="00E83FBD">
              <w:rPr>
                <w:rStyle w:val="Hyperlink"/>
                <w:noProof/>
              </w:rPr>
              <w:fldChar w:fldCharType="end"/>
            </w:r>
          </w:ins>
        </w:p>
        <w:p w14:paraId="4DAB88BB" w14:textId="5A0CDEAA" w:rsidR="00D10F96" w:rsidRDefault="00D10F96" w:rsidP="00D10F96">
          <w:pPr>
            <w:pStyle w:val="TOC1"/>
            <w:rPr>
              <w:ins w:id="114" w:author="Author"/>
              <w:rFonts w:asciiTheme="minorHAnsi" w:eastAsiaTheme="minorEastAsia" w:hAnsiTheme="minorHAnsi"/>
              <w:noProof/>
              <w:color w:val="auto"/>
              <w:kern w:val="0"/>
              <w:sz w:val="22"/>
              <w:szCs w:val="22"/>
              <w:lang w:eastAsia="en-GB"/>
            </w:rPr>
          </w:pPr>
          <w:ins w:id="115" w:author="Author">
            <w:r w:rsidRPr="00E83FBD">
              <w:rPr>
                <w:rStyle w:val="Hyperlink"/>
                <w:noProof/>
              </w:rPr>
              <w:fldChar w:fldCharType="begin"/>
            </w:r>
            <w:r w:rsidRPr="00E83FBD">
              <w:rPr>
                <w:rStyle w:val="Hyperlink"/>
                <w:noProof/>
              </w:rPr>
              <w:instrText xml:space="preserve"> </w:instrText>
            </w:r>
            <w:r>
              <w:rPr>
                <w:noProof/>
              </w:rPr>
              <w:instrText>HYPERLINK \l "_Toc149921094"</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TITLE 1 General provisions</w:t>
            </w:r>
            <w:r>
              <w:rPr>
                <w:noProof/>
                <w:webHidden/>
              </w:rPr>
              <w:tab/>
            </w:r>
            <w:r>
              <w:rPr>
                <w:noProof/>
                <w:webHidden/>
              </w:rPr>
              <w:fldChar w:fldCharType="begin"/>
            </w:r>
            <w:r>
              <w:rPr>
                <w:noProof/>
                <w:webHidden/>
              </w:rPr>
              <w:instrText xml:space="preserve"> PAGEREF _Toc149921094 \h </w:instrText>
            </w:r>
            <w:r>
              <w:rPr>
                <w:noProof/>
                <w:webHidden/>
              </w:rPr>
            </w:r>
            <w:r>
              <w:rPr>
                <w:noProof/>
                <w:webHidden/>
              </w:rPr>
              <w:fldChar w:fldCharType="separate"/>
            </w:r>
            <w:r>
              <w:rPr>
                <w:noProof/>
                <w:webHidden/>
              </w:rPr>
              <w:t>7</w:t>
            </w:r>
            <w:r>
              <w:rPr>
                <w:noProof/>
                <w:webHidden/>
              </w:rPr>
              <w:fldChar w:fldCharType="end"/>
            </w:r>
            <w:r w:rsidRPr="00E83FBD">
              <w:rPr>
                <w:rStyle w:val="Hyperlink"/>
                <w:noProof/>
              </w:rPr>
              <w:fldChar w:fldCharType="end"/>
            </w:r>
          </w:ins>
        </w:p>
        <w:p w14:paraId="48A957A8" w14:textId="6E79D6D7" w:rsidR="00D10F96" w:rsidRDefault="00D10F96">
          <w:pPr>
            <w:pStyle w:val="TOC2"/>
            <w:rPr>
              <w:ins w:id="116" w:author="Author"/>
              <w:rFonts w:eastAsiaTheme="minorEastAsia"/>
              <w:noProof/>
              <w:color w:val="auto"/>
              <w:kern w:val="0"/>
              <w:sz w:val="22"/>
              <w:szCs w:val="22"/>
              <w:lang w:eastAsia="en-GB"/>
            </w:rPr>
          </w:pPr>
          <w:ins w:id="117" w:author="Author">
            <w:r w:rsidRPr="00E83FBD">
              <w:rPr>
                <w:rStyle w:val="Hyperlink"/>
                <w:noProof/>
              </w:rPr>
              <w:fldChar w:fldCharType="begin"/>
            </w:r>
            <w:r w:rsidRPr="00E83FBD">
              <w:rPr>
                <w:rStyle w:val="Hyperlink"/>
                <w:noProof/>
              </w:rPr>
              <w:instrText xml:space="preserve"> </w:instrText>
            </w:r>
            <w:r>
              <w:rPr>
                <w:noProof/>
              </w:rPr>
              <w:instrText>HYPERLINK \l "_Toc149921095"</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Article 1  Scope and document structure</w:t>
            </w:r>
            <w:r>
              <w:rPr>
                <w:noProof/>
                <w:webHidden/>
              </w:rPr>
              <w:tab/>
            </w:r>
            <w:r>
              <w:rPr>
                <w:noProof/>
                <w:webHidden/>
              </w:rPr>
              <w:fldChar w:fldCharType="begin"/>
            </w:r>
            <w:r>
              <w:rPr>
                <w:noProof/>
                <w:webHidden/>
              </w:rPr>
              <w:instrText xml:space="preserve"> PAGEREF _Toc149921095 \h </w:instrText>
            </w:r>
            <w:r>
              <w:rPr>
                <w:noProof/>
                <w:webHidden/>
              </w:rPr>
            </w:r>
            <w:r>
              <w:rPr>
                <w:noProof/>
                <w:webHidden/>
              </w:rPr>
              <w:fldChar w:fldCharType="separate"/>
            </w:r>
            <w:r>
              <w:rPr>
                <w:noProof/>
                <w:webHidden/>
              </w:rPr>
              <w:t>7</w:t>
            </w:r>
            <w:r>
              <w:rPr>
                <w:noProof/>
                <w:webHidden/>
              </w:rPr>
              <w:fldChar w:fldCharType="end"/>
            </w:r>
            <w:r w:rsidRPr="00E83FBD">
              <w:rPr>
                <w:rStyle w:val="Hyperlink"/>
                <w:noProof/>
              </w:rPr>
              <w:fldChar w:fldCharType="end"/>
            </w:r>
          </w:ins>
        </w:p>
        <w:p w14:paraId="2394AD30" w14:textId="1CB7124C" w:rsidR="00D10F96" w:rsidRDefault="00D10F96">
          <w:pPr>
            <w:pStyle w:val="TOC2"/>
            <w:rPr>
              <w:ins w:id="118" w:author="Author"/>
              <w:rFonts w:eastAsiaTheme="minorEastAsia"/>
              <w:noProof/>
              <w:color w:val="auto"/>
              <w:kern w:val="0"/>
              <w:sz w:val="22"/>
              <w:szCs w:val="22"/>
              <w:lang w:eastAsia="en-GB"/>
            </w:rPr>
          </w:pPr>
          <w:ins w:id="119" w:author="Author">
            <w:r w:rsidRPr="00E83FBD">
              <w:rPr>
                <w:rStyle w:val="Hyperlink"/>
                <w:noProof/>
              </w:rPr>
              <w:fldChar w:fldCharType="begin"/>
            </w:r>
            <w:r w:rsidRPr="00E83FBD">
              <w:rPr>
                <w:rStyle w:val="Hyperlink"/>
                <w:noProof/>
              </w:rPr>
              <w:instrText xml:space="preserve"> </w:instrText>
            </w:r>
            <w:r>
              <w:rPr>
                <w:noProof/>
              </w:rPr>
              <w:instrText>HYPERLINK \l "_Toc149921096"</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Article 2  Definitions and interpretation</w:t>
            </w:r>
            <w:r>
              <w:rPr>
                <w:noProof/>
                <w:webHidden/>
              </w:rPr>
              <w:tab/>
            </w:r>
            <w:r>
              <w:rPr>
                <w:noProof/>
                <w:webHidden/>
              </w:rPr>
              <w:fldChar w:fldCharType="begin"/>
            </w:r>
            <w:r>
              <w:rPr>
                <w:noProof/>
                <w:webHidden/>
              </w:rPr>
              <w:instrText xml:space="preserve"> PAGEREF _Toc149921096 \h </w:instrText>
            </w:r>
            <w:r>
              <w:rPr>
                <w:noProof/>
                <w:webHidden/>
              </w:rPr>
            </w:r>
            <w:r>
              <w:rPr>
                <w:noProof/>
                <w:webHidden/>
              </w:rPr>
              <w:fldChar w:fldCharType="separate"/>
            </w:r>
            <w:r>
              <w:rPr>
                <w:noProof/>
                <w:webHidden/>
              </w:rPr>
              <w:t>7</w:t>
            </w:r>
            <w:r>
              <w:rPr>
                <w:noProof/>
                <w:webHidden/>
              </w:rPr>
              <w:fldChar w:fldCharType="end"/>
            </w:r>
            <w:r w:rsidRPr="00E83FBD">
              <w:rPr>
                <w:rStyle w:val="Hyperlink"/>
                <w:noProof/>
              </w:rPr>
              <w:fldChar w:fldCharType="end"/>
            </w:r>
          </w:ins>
        </w:p>
        <w:p w14:paraId="19C4C628" w14:textId="3E7F635F" w:rsidR="00D10F96" w:rsidRDefault="00D10F96">
          <w:pPr>
            <w:pStyle w:val="TOC2"/>
            <w:rPr>
              <w:ins w:id="120" w:author="Author"/>
              <w:rFonts w:eastAsiaTheme="minorEastAsia"/>
              <w:noProof/>
              <w:color w:val="auto"/>
              <w:kern w:val="0"/>
              <w:sz w:val="22"/>
              <w:szCs w:val="22"/>
              <w:lang w:eastAsia="en-GB"/>
            </w:rPr>
          </w:pPr>
          <w:ins w:id="121" w:author="Author">
            <w:r w:rsidRPr="00E83FBD">
              <w:rPr>
                <w:rStyle w:val="Hyperlink"/>
                <w:noProof/>
              </w:rPr>
              <w:fldChar w:fldCharType="begin"/>
            </w:r>
            <w:r w:rsidRPr="00E83FBD">
              <w:rPr>
                <w:rStyle w:val="Hyperlink"/>
                <w:noProof/>
              </w:rPr>
              <w:instrText xml:space="preserve"> </w:instrText>
            </w:r>
            <w:r>
              <w:rPr>
                <w:noProof/>
              </w:rPr>
              <w:instrText>HYPERLINK \l "_Toc149921097"</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Article 3  Requirements for initiating events</w:t>
            </w:r>
            <w:r>
              <w:rPr>
                <w:noProof/>
                <w:webHidden/>
              </w:rPr>
              <w:tab/>
            </w:r>
            <w:r>
              <w:rPr>
                <w:noProof/>
                <w:webHidden/>
              </w:rPr>
              <w:fldChar w:fldCharType="begin"/>
            </w:r>
            <w:r>
              <w:rPr>
                <w:noProof/>
                <w:webHidden/>
              </w:rPr>
              <w:instrText xml:space="preserve"> PAGEREF _Toc149921097 \h </w:instrText>
            </w:r>
            <w:r>
              <w:rPr>
                <w:noProof/>
                <w:webHidden/>
              </w:rPr>
            </w:r>
            <w:r>
              <w:rPr>
                <w:noProof/>
                <w:webHidden/>
              </w:rPr>
              <w:fldChar w:fldCharType="separate"/>
            </w:r>
            <w:r>
              <w:rPr>
                <w:noProof/>
                <w:webHidden/>
              </w:rPr>
              <w:t>9</w:t>
            </w:r>
            <w:r>
              <w:rPr>
                <w:noProof/>
                <w:webHidden/>
              </w:rPr>
              <w:fldChar w:fldCharType="end"/>
            </w:r>
            <w:r w:rsidRPr="00E83FBD">
              <w:rPr>
                <w:rStyle w:val="Hyperlink"/>
                <w:noProof/>
              </w:rPr>
              <w:fldChar w:fldCharType="end"/>
            </w:r>
          </w:ins>
        </w:p>
        <w:p w14:paraId="2CF2BD75" w14:textId="73672C95" w:rsidR="00D10F96" w:rsidRDefault="00D10F96">
          <w:pPr>
            <w:pStyle w:val="TOC2"/>
            <w:rPr>
              <w:ins w:id="122" w:author="Author"/>
              <w:rFonts w:eastAsiaTheme="minorEastAsia"/>
              <w:noProof/>
              <w:color w:val="auto"/>
              <w:kern w:val="0"/>
              <w:sz w:val="22"/>
              <w:szCs w:val="22"/>
              <w:lang w:eastAsia="en-GB"/>
            </w:rPr>
          </w:pPr>
          <w:ins w:id="123" w:author="Author">
            <w:r w:rsidRPr="00E83FBD">
              <w:rPr>
                <w:rStyle w:val="Hyperlink"/>
                <w:noProof/>
              </w:rPr>
              <w:fldChar w:fldCharType="begin"/>
            </w:r>
            <w:r w:rsidRPr="00E83FBD">
              <w:rPr>
                <w:rStyle w:val="Hyperlink"/>
                <w:noProof/>
              </w:rPr>
              <w:instrText xml:space="preserve"> </w:instrText>
            </w:r>
            <w:r>
              <w:rPr>
                <w:noProof/>
              </w:rPr>
              <w:instrText>HYPERLINK \l "_Toc149921098"</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Article 4  Requirements for cross-border dependencies</w:t>
            </w:r>
            <w:r>
              <w:rPr>
                <w:noProof/>
                <w:webHidden/>
              </w:rPr>
              <w:tab/>
            </w:r>
            <w:r>
              <w:rPr>
                <w:noProof/>
                <w:webHidden/>
              </w:rPr>
              <w:fldChar w:fldCharType="begin"/>
            </w:r>
            <w:r>
              <w:rPr>
                <w:noProof/>
                <w:webHidden/>
              </w:rPr>
              <w:instrText xml:space="preserve"> PAGEREF _Toc149921098 \h </w:instrText>
            </w:r>
            <w:r>
              <w:rPr>
                <w:noProof/>
                <w:webHidden/>
              </w:rPr>
            </w:r>
            <w:r>
              <w:rPr>
                <w:noProof/>
                <w:webHidden/>
              </w:rPr>
              <w:fldChar w:fldCharType="separate"/>
            </w:r>
            <w:r>
              <w:rPr>
                <w:noProof/>
                <w:webHidden/>
              </w:rPr>
              <w:t>9</w:t>
            </w:r>
            <w:r>
              <w:rPr>
                <w:noProof/>
                <w:webHidden/>
              </w:rPr>
              <w:fldChar w:fldCharType="end"/>
            </w:r>
            <w:r w:rsidRPr="00E83FBD">
              <w:rPr>
                <w:rStyle w:val="Hyperlink"/>
                <w:noProof/>
              </w:rPr>
              <w:fldChar w:fldCharType="end"/>
            </w:r>
          </w:ins>
        </w:p>
        <w:p w14:paraId="775AEB92" w14:textId="78219DA7" w:rsidR="00D10F96" w:rsidRDefault="00D10F96">
          <w:pPr>
            <w:pStyle w:val="TOC2"/>
            <w:rPr>
              <w:ins w:id="124" w:author="Author"/>
              <w:rFonts w:eastAsiaTheme="minorEastAsia"/>
              <w:noProof/>
              <w:color w:val="auto"/>
              <w:kern w:val="0"/>
              <w:sz w:val="22"/>
              <w:szCs w:val="22"/>
              <w:lang w:eastAsia="en-GB"/>
            </w:rPr>
          </w:pPr>
          <w:ins w:id="125" w:author="Author">
            <w:r w:rsidRPr="00E83FBD">
              <w:rPr>
                <w:rStyle w:val="Hyperlink"/>
                <w:noProof/>
              </w:rPr>
              <w:fldChar w:fldCharType="begin"/>
            </w:r>
            <w:r w:rsidRPr="00E83FBD">
              <w:rPr>
                <w:rStyle w:val="Hyperlink"/>
                <w:noProof/>
              </w:rPr>
              <w:instrText xml:space="preserve"> </w:instrText>
            </w:r>
            <w:r>
              <w:rPr>
                <w:noProof/>
              </w:rPr>
              <w:instrText>HYPERLINK \l "_Toc149921099"</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Article 5  Requirements for regional electricity crisis scenarios and scenario candidates</w:t>
            </w:r>
            <w:r>
              <w:rPr>
                <w:noProof/>
                <w:webHidden/>
              </w:rPr>
              <w:tab/>
            </w:r>
            <w:r>
              <w:rPr>
                <w:noProof/>
                <w:webHidden/>
              </w:rPr>
              <w:fldChar w:fldCharType="begin"/>
            </w:r>
            <w:r>
              <w:rPr>
                <w:noProof/>
                <w:webHidden/>
              </w:rPr>
              <w:instrText xml:space="preserve"> PAGEREF _Toc149921099 \h </w:instrText>
            </w:r>
            <w:r>
              <w:rPr>
                <w:noProof/>
                <w:webHidden/>
              </w:rPr>
            </w:r>
            <w:r>
              <w:rPr>
                <w:noProof/>
                <w:webHidden/>
              </w:rPr>
              <w:fldChar w:fldCharType="separate"/>
            </w:r>
            <w:r>
              <w:rPr>
                <w:noProof/>
                <w:webHidden/>
              </w:rPr>
              <w:t>9</w:t>
            </w:r>
            <w:r>
              <w:rPr>
                <w:noProof/>
                <w:webHidden/>
              </w:rPr>
              <w:fldChar w:fldCharType="end"/>
            </w:r>
            <w:r w:rsidRPr="00E83FBD">
              <w:rPr>
                <w:rStyle w:val="Hyperlink"/>
                <w:noProof/>
              </w:rPr>
              <w:fldChar w:fldCharType="end"/>
            </w:r>
          </w:ins>
        </w:p>
        <w:p w14:paraId="760C3779" w14:textId="296B9ABF" w:rsidR="00D10F96" w:rsidRDefault="00D10F96">
          <w:pPr>
            <w:pStyle w:val="TOC2"/>
            <w:rPr>
              <w:ins w:id="126" w:author="Author"/>
              <w:rFonts w:eastAsiaTheme="minorEastAsia"/>
              <w:noProof/>
              <w:color w:val="auto"/>
              <w:kern w:val="0"/>
              <w:sz w:val="22"/>
              <w:szCs w:val="22"/>
              <w:lang w:eastAsia="en-GB"/>
            </w:rPr>
          </w:pPr>
          <w:ins w:id="127" w:author="Author">
            <w:r w:rsidRPr="00E83FBD">
              <w:rPr>
                <w:rStyle w:val="Hyperlink"/>
                <w:noProof/>
              </w:rPr>
              <w:fldChar w:fldCharType="begin"/>
            </w:r>
            <w:r w:rsidRPr="00E83FBD">
              <w:rPr>
                <w:rStyle w:val="Hyperlink"/>
                <w:noProof/>
              </w:rPr>
              <w:instrText xml:space="preserve"> </w:instrText>
            </w:r>
            <w:r>
              <w:rPr>
                <w:noProof/>
              </w:rPr>
              <w:instrText>HYPERLINK \l "_Toc149921100"</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Article 6  Obligation to provide information to ENTSO-E and relevant RCCs to support the identification of electricity crisis scenarios and candidate scenarios</w:t>
            </w:r>
            <w:r>
              <w:rPr>
                <w:noProof/>
                <w:webHidden/>
              </w:rPr>
              <w:tab/>
            </w:r>
            <w:r>
              <w:rPr>
                <w:noProof/>
                <w:webHidden/>
              </w:rPr>
              <w:fldChar w:fldCharType="begin"/>
            </w:r>
            <w:r>
              <w:rPr>
                <w:noProof/>
                <w:webHidden/>
              </w:rPr>
              <w:instrText xml:space="preserve"> PAGEREF _Toc149921100 \h </w:instrText>
            </w:r>
            <w:r>
              <w:rPr>
                <w:noProof/>
                <w:webHidden/>
              </w:rPr>
            </w:r>
            <w:r>
              <w:rPr>
                <w:noProof/>
                <w:webHidden/>
              </w:rPr>
              <w:fldChar w:fldCharType="separate"/>
            </w:r>
            <w:r>
              <w:rPr>
                <w:noProof/>
                <w:webHidden/>
              </w:rPr>
              <w:t>11</w:t>
            </w:r>
            <w:r>
              <w:rPr>
                <w:noProof/>
                <w:webHidden/>
              </w:rPr>
              <w:fldChar w:fldCharType="end"/>
            </w:r>
            <w:r w:rsidRPr="00E83FBD">
              <w:rPr>
                <w:rStyle w:val="Hyperlink"/>
                <w:noProof/>
              </w:rPr>
              <w:fldChar w:fldCharType="end"/>
            </w:r>
          </w:ins>
        </w:p>
        <w:p w14:paraId="4DB90B7A" w14:textId="60C752E9" w:rsidR="00D10F96" w:rsidRDefault="00D10F96" w:rsidP="00D10F96">
          <w:pPr>
            <w:pStyle w:val="TOC1"/>
            <w:rPr>
              <w:ins w:id="128" w:author="Author"/>
              <w:rFonts w:asciiTheme="minorHAnsi" w:eastAsiaTheme="minorEastAsia" w:hAnsiTheme="minorHAnsi"/>
              <w:noProof/>
              <w:color w:val="auto"/>
              <w:kern w:val="0"/>
              <w:sz w:val="22"/>
              <w:szCs w:val="22"/>
              <w:lang w:eastAsia="en-GB"/>
            </w:rPr>
          </w:pPr>
          <w:ins w:id="129" w:author="Author">
            <w:r w:rsidRPr="00E83FBD">
              <w:rPr>
                <w:rStyle w:val="Hyperlink"/>
                <w:noProof/>
              </w:rPr>
              <w:fldChar w:fldCharType="begin"/>
            </w:r>
            <w:r w:rsidRPr="00E83FBD">
              <w:rPr>
                <w:rStyle w:val="Hyperlink"/>
                <w:noProof/>
              </w:rPr>
              <w:instrText xml:space="preserve"> </w:instrText>
            </w:r>
            <w:r>
              <w:rPr>
                <w:noProof/>
              </w:rPr>
              <w:instrText>HYPERLINK \l "_Toc149921101"</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TITLE 2 Methods for the evaluation and ranking of regional electricity crisis scenarios</w:t>
            </w:r>
            <w:r>
              <w:rPr>
                <w:noProof/>
                <w:webHidden/>
              </w:rPr>
              <w:tab/>
            </w:r>
            <w:r>
              <w:rPr>
                <w:noProof/>
                <w:webHidden/>
              </w:rPr>
              <w:fldChar w:fldCharType="begin"/>
            </w:r>
            <w:r>
              <w:rPr>
                <w:noProof/>
                <w:webHidden/>
              </w:rPr>
              <w:instrText xml:space="preserve"> PAGEREF _Toc149921101 \h </w:instrText>
            </w:r>
            <w:r>
              <w:rPr>
                <w:noProof/>
                <w:webHidden/>
              </w:rPr>
            </w:r>
            <w:r>
              <w:rPr>
                <w:noProof/>
                <w:webHidden/>
              </w:rPr>
              <w:fldChar w:fldCharType="separate"/>
            </w:r>
            <w:r>
              <w:rPr>
                <w:noProof/>
                <w:webHidden/>
              </w:rPr>
              <w:t>12</w:t>
            </w:r>
            <w:r>
              <w:rPr>
                <w:noProof/>
                <w:webHidden/>
              </w:rPr>
              <w:fldChar w:fldCharType="end"/>
            </w:r>
            <w:r w:rsidRPr="00E83FBD">
              <w:rPr>
                <w:rStyle w:val="Hyperlink"/>
                <w:noProof/>
              </w:rPr>
              <w:fldChar w:fldCharType="end"/>
            </w:r>
          </w:ins>
        </w:p>
        <w:p w14:paraId="4EFA1E29" w14:textId="7353DE95" w:rsidR="00D10F96" w:rsidRDefault="00D10F96">
          <w:pPr>
            <w:pStyle w:val="TOC2"/>
            <w:rPr>
              <w:ins w:id="130" w:author="Author"/>
              <w:rFonts w:eastAsiaTheme="minorEastAsia"/>
              <w:noProof/>
              <w:color w:val="auto"/>
              <w:kern w:val="0"/>
              <w:sz w:val="22"/>
              <w:szCs w:val="22"/>
              <w:lang w:eastAsia="en-GB"/>
            </w:rPr>
          </w:pPr>
          <w:ins w:id="131" w:author="Author">
            <w:r w:rsidRPr="00E83FBD">
              <w:rPr>
                <w:rStyle w:val="Hyperlink"/>
                <w:noProof/>
              </w:rPr>
              <w:fldChar w:fldCharType="begin"/>
            </w:r>
            <w:r w:rsidRPr="00E83FBD">
              <w:rPr>
                <w:rStyle w:val="Hyperlink"/>
                <w:noProof/>
              </w:rPr>
              <w:instrText xml:space="preserve"> </w:instrText>
            </w:r>
            <w:r>
              <w:rPr>
                <w:noProof/>
              </w:rPr>
              <w:instrText>HYPERLINK \l "_Toc149921102"</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Article 7  Overview of methods</w:t>
            </w:r>
            <w:r>
              <w:rPr>
                <w:noProof/>
                <w:webHidden/>
              </w:rPr>
              <w:tab/>
            </w:r>
            <w:r>
              <w:rPr>
                <w:noProof/>
                <w:webHidden/>
              </w:rPr>
              <w:fldChar w:fldCharType="begin"/>
            </w:r>
            <w:r>
              <w:rPr>
                <w:noProof/>
                <w:webHidden/>
              </w:rPr>
              <w:instrText xml:space="preserve"> PAGEREF _Toc149921102 \h </w:instrText>
            </w:r>
            <w:r>
              <w:rPr>
                <w:noProof/>
                <w:webHidden/>
              </w:rPr>
            </w:r>
            <w:r>
              <w:rPr>
                <w:noProof/>
                <w:webHidden/>
              </w:rPr>
              <w:fldChar w:fldCharType="separate"/>
            </w:r>
            <w:r>
              <w:rPr>
                <w:noProof/>
                <w:webHidden/>
              </w:rPr>
              <w:t>12</w:t>
            </w:r>
            <w:r>
              <w:rPr>
                <w:noProof/>
                <w:webHidden/>
              </w:rPr>
              <w:fldChar w:fldCharType="end"/>
            </w:r>
            <w:r w:rsidRPr="00E83FBD">
              <w:rPr>
                <w:rStyle w:val="Hyperlink"/>
                <w:noProof/>
              </w:rPr>
              <w:fldChar w:fldCharType="end"/>
            </w:r>
          </w:ins>
        </w:p>
        <w:p w14:paraId="6C63F8BD" w14:textId="245C6D18" w:rsidR="00D10F96" w:rsidRDefault="00D10F96">
          <w:pPr>
            <w:pStyle w:val="TOC2"/>
            <w:rPr>
              <w:ins w:id="132" w:author="Author"/>
              <w:rFonts w:eastAsiaTheme="minorEastAsia"/>
              <w:noProof/>
              <w:color w:val="auto"/>
              <w:kern w:val="0"/>
              <w:sz w:val="22"/>
              <w:szCs w:val="22"/>
              <w:lang w:eastAsia="en-GB"/>
            </w:rPr>
          </w:pPr>
          <w:ins w:id="133" w:author="Author">
            <w:r w:rsidRPr="00E83FBD">
              <w:rPr>
                <w:rStyle w:val="Hyperlink"/>
                <w:noProof/>
              </w:rPr>
              <w:fldChar w:fldCharType="begin"/>
            </w:r>
            <w:r w:rsidRPr="00E83FBD">
              <w:rPr>
                <w:rStyle w:val="Hyperlink"/>
                <w:noProof/>
              </w:rPr>
              <w:instrText xml:space="preserve"> </w:instrText>
            </w:r>
            <w:r>
              <w:rPr>
                <w:noProof/>
              </w:rPr>
              <w:instrText>HYPERLINK \l "_Toc149921103"</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Article 8  Evaluation of the likelihood and impact of an electricity crisis scenario</w:t>
            </w:r>
            <w:r>
              <w:rPr>
                <w:noProof/>
                <w:webHidden/>
              </w:rPr>
              <w:tab/>
            </w:r>
            <w:r>
              <w:rPr>
                <w:noProof/>
                <w:webHidden/>
              </w:rPr>
              <w:fldChar w:fldCharType="begin"/>
            </w:r>
            <w:r>
              <w:rPr>
                <w:noProof/>
                <w:webHidden/>
              </w:rPr>
              <w:instrText xml:space="preserve"> PAGEREF _Toc149921103 \h </w:instrText>
            </w:r>
            <w:r>
              <w:rPr>
                <w:noProof/>
                <w:webHidden/>
              </w:rPr>
            </w:r>
            <w:r>
              <w:rPr>
                <w:noProof/>
                <w:webHidden/>
              </w:rPr>
              <w:fldChar w:fldCharType="separate"/>
            </w:r>
            <w:r>
              <w:rPr>
                <w:noProof/>
                <w:webHidden/>
              </w:rPr>
              <w:t>12</w:t>
            </w:r>
            <w:r>
              <w:rPr>
                <w:noProof/>
                <w:webHidden/>
              </w:rPr>
              <w:fldChar w:fldCharType="end"/>
            </w:r>
            <w:r w:rsidRPr="00E83FBD">
              <w:rPr>
                <w:rStyle w:val="Hyperlink"/>
                <w:noProof/>
              </w:rPr>
              <w:fldChar w:fldCharType="end"/>
            </w:r>
          </w:ins>
        </w:p>
        <w:p w14:paraId="524A4F70" w14:textId="3064BB52" w:rsidR="00D10F96" w:rsidRDefault="00D10F96">
          <w:pPr>
            <w:pStyle w:val="TOC2"/>
            <w:rPr>
              <w:ins w:id="134" w:author="Author"/>
              <w:rFonts w:eastAsiaTheme="minorEastAsia"/>
              <w:noProof/>
              <w:color w:val="auto"/>
              <w:kern w:val="0"/>
              <w:sz w:val="22"/>
              <w:szCs w:val="22"/>
              <w:lang w:eastAsia="en-GB"/>
            </w:rPr>
          </w:pPr>
          <w:ins w:id="135" w:author="Author">
            <w:r w:rsidRPr="00E83FBD">
              <w:rPr>
                <w:rStyle w:val="Hyperlink"/>
                <w:noProof/>
              </w:rPr>
              <w:fldChar w:fldCharType="begin"/>
            </w:r>
            <w:r w:rsidRPr="00E83FBD">
              <w:rPr>
                <w:rStyle w:val="Hyperlink"/>
                <w:noProof/>
              </w:rPr>
              <w:instrText xml:space="preserve"> </w:instrText>
            </w:r>
            <w:r>
              <w:rPr>
                <w:noProof/>
              </w:rPr>
              <w:instrText>HYPERLINK \l "_Toc149921104"</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Article 9  Evaluation of cross-border dependencies</w:t>
            </w:r>
            <w:r>
              <w:rPr>
                <w:noProof/>
                <w:webHidden/>
              </w:rPr>
              <w:tab/>
            </w:r>
            <w:r>
              <w:rPr>
                <w:noProof/>
                <w:webHidden/>
              </w:rPr>
              <w:fldChar w:fldCharType="begin"/>
            </w:r>
            <w:r>
              <w:rPr>
                <w:noProof/>
                <w:webHidden/>
              </w:rPr>
              <w:instrText xml:space="preserve"> PAGEREF _Toc149921104 \h </w:instrText>
            </w:r>
            <w:r>
              <w:rPr>
                <w:noProof/>
                <w:webHidden/>
              </w:rPr>
            </w:r>
            <w:r>
              <w:rPr>
                <w:noProof/>
                <w:webHidden/>
              </w:rPr>
              <w:fldChar w:fldCharType="separate"/>
            </w:r>
            <w:r>
              <w:rPr>
                <w:noProof/>
                <w:webHidden/>
              </w:rPr>
              <w:t>13</w:t>
            </w:r>
            <w:r>
              <w:rPr>
                <w:noProof/>
                <w:webHidden/>
              </w:rPr>
              <w:fldChar w:fldCharType="end"/>
            </w:r>
            <w:r w:rsidRPr="00E83FBD">
              <w:rPr>
                <w:rStyle w:val="Hyperlink"/>
                <w:noProof/>
              </w:rPr>
              <w:fldChar w:fldCharType="end"/>
            </w:r>
          </w:ins>
        </w:p>
        <w:p w14:paraId="07D6615E" w14:textId="25595E18" w:rsidR="00D10F96" w:rsidRDefault="00D10F96">
          <w:pPr>
            <w:pStyle w:val="TOC2"/>
            <w:rPr>
              <w:ins w:id="136" w:author="Author"/>
              <w:rFonts w:eastAsiaTheme="minorEastAsia"/>
              <w:noProof/>
              <w:color w:val="auto"/>
              <w:kern w:val="0"/>
              <w:sz w:val="22"/>
              <w:szCs w:val="22"/>
              <w:lang w:eastAsia="en-GB"/>
            </w:rPr>
          </w:pPr>
          <w:ins w:id="137" w:author="Author">
            <w:r w:rsidRPr="00E83FBD">
              <w:rPr>
                <w:rStyle w:val="Hyperlink"/>
                <w:noProof/>
              </w:rPr>
              <w:fldChar w:fldCharType="begin"/>
            </w:r>
            <w:r w:rsidRPr="00E83FBD">
              <w:rPr>
                <w:rStyle w:val="Hyperlink"/>
                <w:noProof/>
              </w:rPr>
              <w:instrText xml:space="preserve"> </w:instrText>
            </w:r>
            <w:r>
              <w:rPr>
                <w:noProof/>
              </w:rPr>
              <w:instrText>HYPERLINK \l "_Toc149921105"</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Article 10  Evaluation of the risk rating and ranking of an electricity crisis scenario</w:t>
            </w:r>
            <w:r>
              <w:rPr>
                <w:noProof/>
                <w:webHidden/>
              </w:rPr>
              <w:tab/>
            </w:r>
            <w:r>
              <w:rPr>
                <w:noProof/>
                <w:webHidden/>
              </w:rPr>
              <w:fldChar w:fldCharType="begin"/>
            </w:r>
            <w:r>
              <w:rPr>
                <w:noProof/>
                <w:webHidden/>
              </w:rPr>
              <w:instrText xml:space="preserve"> PAGEREF _Toc149921105 \h </w:instrText>
            </w:r>
            <w:r>
              <w:rPr>
                <w:noProof/>
                <w:webHidden/>
              </w:rPr>
            </w:r>
            <w:r>
              <w:rPr>
                <w:noProof/>
                <w:webHidden/>
              </w:rPr>
              <w:fldChar w:fldCharType="separate"/>
            </w:r>
            <w:r>
              <w:rPr>
                <w:noProof/>
                <w:webHidden/>
              </w:rPr>
              <w:t>13</w:t>
            </w:r>
            <w:r>
              <w:rPr>
                <w:noProof/>
                <w:webHidden/>
              </w:rPr>
              <w:fldChar w:fldCharType="end"/>
            </w:r>
            <w:r w:rsidRPr="00E83FBD">
              <w:rPr>
                <w:rStyle w:val="Hyperlink"/>
                <w:noProof/>
              </w:rPr>
              <w:fldChar w:fldCharType="end"/>
            </w:r>
          </w:ins>
        </w:p>
        <w:p w14:paraId="46621948" w14:textId="2FDC363C" w:rsidR="00D10F96" w:rsidRDefault="00D10F96" w:rsidP="00D10F96">
          <w:pPr>
            <w:pStyle w:val="TOC1"/>
            <w:rPr>
              <w:ins w:id="138" w:author="Author"/>
              <w:rFonts w:asciiTheme="minorHAnsi" w:eastAsiaTheme="minorEastAsia" w:hAnsiTheme="minorHAnsi"/>
              <w:noProof/>
              <w:color w:val="auto"/>
              <w:kern w:val="0"/>
              <w:sz w:val="22"/>
              <w:szCs w:val="22"/>
              <w:lang w:eastAsia="en-GB"/>
            </w:rPr>
          </w:pPr>
          <w:ins w:id="139" w:author="Author">
            <w:r w:rsidRPr="00E83FBD">
              <w:rPr>
                <w:rStyle w:val="Hyperlink"/>
                <w:noProof/>
              </w:rPr>
              <w:fldChar w:fldCharType="begin"/>
            </w:r>
            <w:r w:rsidRPr="00E83FBD">
              <w:rPr>
                <w:rStyle w:val="Hyperlink"/>
                <w:noProof/>
              </w:rPr>
              <w:instrText xml:space="preserve"> </w:instrText>
            </w:r>
            <w:r>
              <w:rPr>
                <w:noProof/>
              </w:rPr>
              <w:instrText>HYPERLINK \l "_Toc149921106"</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TITLE 3 Process for the identification of regional electricity crisis scenarios</w:t>
            </w:r>
            <w:r>
              <w:rPr>
                <w:noProof/>
                <w:webHidden/>
              </w:rPr>
              <w:tab/>
            </w:r>
            <w:r>
              <w:rPr>
                <w:noProof/>
                <w:webHidden/>
              </w:rPr>
              <w:fldChar w:fldCharType="begin"/>
            </w:r>
            <w:r>
              <w:rPr>
                <w:noProof/>
                <w:webHidden/>
              </w:rPr>
              <w:instrText xml:space="preserve"> PAGEREF _Toc149921106 \h </w:instrText>
            </w:r>
            <w:r>
              <w:rPr>
                <w:noProof/>
                <w:webHidden/>
              </w:rPr>
            </w:r>
            <w:r>
              <w:rPr>
                <w:noProof/>
                <w:webHidden/>
              </w:rPr>
              <w:fldChar w:fldCharType="separate"/>
            </w:r>
            <w:r>
              <w:rPr>
                <w:noProof/>
                <w:webHidden/>
              </w:rPr>
              <w:t>14</w:t>
            </w:r>
            <w:r>
              <w:rPr>
                <w:noProof/>
                <w:webHidden/>
              </w:rPr>
              <w:fldChar w:fldCharType="end"/>
            </w:r>
            <w:r w:rsidRPr="00E83FBD">
              <w:rPr>
                <w:rStyle w:val="Hyperlink"/>
                <w:noProof/>
              </w:rPr>
              <w:fldChar w:fldCharType="end"/>
            </w:r>
          </w:ins>
        </w:p>
        <w:p w14:paraId="3C70B998" w14:textId="0635B1B8" w:rsidR="00D10F96" w:rsidRDefault="00D10F96">
          <w:pPr>
            <w:pStyle w:val="TOC2"/>
            <w:rPr>
              <w:ins w:id="140" w:author="Author"/>
              <w:rFonts w:eastAsiaTheme="minorEastAsia"/>
              <w:noProof/>
              <w:color w:val="auto"/>
              <w:kern w:val="0"/>
              <w:sz w:val="22"/>
              <w:szCs w:val="22"/>
              <w:lang w:eastAsia="en-GB"/>
            </w:rPr>
          </w:pPr>
          <w:ins w:id="141" w:author="Author">
            <w:r w:rsidRPr="00E83FBD">
              <w:rPr>
                <w:rStyle w:val="Hyperlink"/>
                <w:noProof/>
              </w:rPr>
              <w:fldChar w:fldCharType="begin"/>
            </w:r>
            <w:r w:rsidRPr="00E83FBD">
              <w:rPr>
                <w:rStyle w:val="Hyperlink"/>
                <w:noProof/>
              </w:rPr>
              <w:instrText xml:space="preserve"> </w:instrText>
            </w:r>
            <w:r>
              <w:rPr>
                <w:noProof/>
              </w:rPr>
              <w:instrText>HYPERLINK \l "_Toc149921107"</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Article 11  Establishing a list of regional electricity crisis scenario candidates</w:t>
            </w:r>
            <w:r>
              <w:rPr>
                <w:noProof/>
                <w:webHidden/>
              </w:rPr>
              <w:tab/>
            </w:r>
            <w:r>
              <w:rPr>
                <w:noProof/>
                <w:webHidden/>
              </w:rPr>
              <w:fldChar w:fldCharType="begin"/>
            </w:r>
            <w:r>
              <w:rPr>
                <w:noProof/>
                <w:webHidden/>
              </w:rPr>
              <w:instrText xml:space="preserve"> PAGEREF _Toc149921107 \h </w:instrText>
            </w:r>
            <w:r>
              <w:rPr>
                <w:noProof/>
                <w:webHidden/>
              </w:rPr>
            </w:r>
            <w:r>
              <w:rPr>
                <w:noProof/>
                <w:webHidden/>
              </w:rPr>
              <w:fldChar w:fldCharType="separate"/>
            </w:r>
            <w:r>
              <w:rPr>
                <w:noProof/>
                <w:webHidden/>
              </w:rPr>
              <w:t>14</w:t>
            </w:r>
            <w:r>
              <w:rPr>
                <w:noProof/>
                <w:webHidden/>
              </w:rPr>
              <w:fldChar w:fldCharType="end"/>
            </w:r>
            <w:r w:rsidRPr="00E83FBD">
              <w:rPr>
                <w:rStyle w:val="Hyperlink"/>
                <w:noProof/>
              </w:rPr>
              <w:fldChar w:fldCharType="end"/>
            </w:r>
          </w:ins>
        </w:p>
        <w:p w14:paraId="4B8CDF46" w14:textId="5FE1D982" w:rsidR="00D10F96" w:rsidRDefault="00D10F96">
          <w:pPr>
            <w:pStyle w:val="TOC2"/>
            <w:rPr>
              <w:ins w:id="142" w:author="Author"/>
              <w:rFonts w:eastAsiaTheme="minorEastAsia"/>
              <w:noProof/>
              <w:color w:val="auto"/>
              <w:kern w:val="0"/>
              <w:sz w:val="22"/>
              <w:szCs w:val="22"/>
              <w:lang w:eastAsia="en-GB"/>
            </w:rPr>
          </w:pPr>
          <w:ins w:id="143" w:author="Author">
            <w:r w:rsidRPr="00E83FBD">
              <w:rPr>
                <w:rStyle w:val="Hyperlink"/>
                <w:noProof/>
              </w:rPr>
              <w:fldChar w:fldCharType="begin"/>
            </w:r>
            <w:r w:rsidRPr="00E83FBD">
              <w:rPr>
                <w:rStyle w:val="Hyperlink"/>
                <w:noProof/>
              </w:rPr>
              <w:instrText xml:space="preserve"> </w:instrText>
            </w:r>
            <w:r>
              <w:rPr>
                <w:noProof/>
              </w:rPr>
              <w:instrText>HYPERLINK \l "_Toc149921108"</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Article 12  Compiling a list of regional electricity crisis scenarios for evaluation</w:t>
            </w:r>
            <w:r>
              <w:rPr>
                <w:noProof/>
                <w:webHidden/>
              </w:rPr>
              <w:tab/>
            </w:r>
            <w:r>
              <w:rPr>
                <w:noProof/>
                <w:webHidden/>
              </w:rPr>
              <w:fldChar w:fldCharType="begin"/>
            </w:r>
            <w:r>
              <w:rPr>
                <w:noProof/>
                <w:webHidden/>
              </w:rPr>
              <w:instrText xml:space="preserve"> PAGEREF _Toc149921108 \h </w:instrText>
            </w:r>
            <w:r>
              <w:rPr>
                <w:noProof/>
                <w:webHidden/>
              </w:rPr>
            </w:r>
            <w:r>
              <w:rPr>
                <w:noProof/>
                <w:webHidden/>
              </w:rPr>
              <w:fldChar w:fldCharType="separate"/>
            </w:r>
            <w:r>
              <w:rPr>
                <w:noProof/>
                <w:webHidden/>
              </w:rPr>
              <w:t>15</w:t>
            </w:r>
            <w:r>
              <w:rPr>
                <w:noProof/>
                <w:webHidden/>
              </w:rPr>
              <w:fldChar w:fldCharType="end"/>
            </w:r>
            <w:r w:rsidRPr="00E83FBD">
              <w:rPr>
                <w:rStyle w:val="Hyperlink"/>
                <w:noProof/>
              </w:rPr>
              <w:fldChar w:fldCharType="end"/>
            </w:r>
          </w:ins>
        </w:p>
        <w:p w14:paraId="765E5F36" w14:textId="03087883" w:rsidR="00D10F96" w:rsidRDefault="00D10F96">
          <w:pPr>
            <w:pStyle w:val="TOC2"/>
            <w:rPr>
              <w:ins w:id="144" w:author="Author"/>
              <w:rFonts w:eastAsiaTheme="minorEastAsia"/>
              <w:noProof/>
              <w:color w:val="auto"/>
              <w:kern w:val="0"/>
              <w:sz w:val="22"/>
              <w:szCs w:val="22"/>
              <w:lang w:eastAsia="en-GB"/>
            </w:rPr>
          </w:pPr>
          <w:ins w:id="145" w:author="Author">
            <w:r w:rsidRPr="00E83FBD">
              <w:rPr>
                <w:rStyle w:val="Hyperlink"/>
                <w:noProof/>
              </w:rPr>
              <w:fldChar w:fldCharType="begin"/>
            </w:r>
            <w:r w:rsidRPr="00E83FBD">
              <w:rPr>
                <w:rStyle w:val="Hyperlink"/>
                <w:noProof/>
              </w:rPr>
              <w:instrText xml:space="preserve"> </w:instrText>
            </w:r>
            <w:r>
              <w:rPr>
                <w:noProof/>
              </w:rPr>
              <w:instrText>HYPERLINK \l "_Toc149921109"</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Article 13  Evaluation of regional electricity crisis scenarios</w:t>
            </w:r>
            <w:r>
              <w:rPr>
                <w:noProof/>
                <w:webHidden/>
              </w:rPr>
              <w:tab/>
            </w:r>
            <w:r>
              <w:rPr>
                <w:noProof/>
                <w:webHidden/>
              </w:rPr>
              <w:fldChar w:fldCharType="begin"/>
            </w:r>
            <w:r>
              <w:rPr>
                <w:noProof/>
                <w:webHidden/>
              </w:rPr>
              <w:instrText xml:space="preserve"> PAGEREF _Toc149921109 \h </w:instrText>
            </w:r>
            <w:r>
              <w:rPr>
                <w:noProof/>
                <w:webHidden/>
              </w:rPr>
            </w:r>
            <w:r>
              <w:rPr>
                <w:noProof/>
                <w:webHidden/>
              </w:rPr>
              <w:fldChar w:fldCharType="separate"/>
            </w:r>
            <w:r>
              <w:rPr>
                <w:noProof/>
                <w:webHidden/>
              </w:rPr>
              <w:t>15</w:t>
            </w:r>
            <w:r>
              <w:rPr>
                <w:noProof/>
                <w:webHidden/>
              </w:rPr>
              <w:fldChar w:fldCharType="end"/>
            </w:r>
            <w:r w:rsidRPr="00E83FBD">
              <w:rPr>
                <w:rStyle w:val="Hyperlink"/>
                <w:noProof/>
              </w:rPr>
              <w:fldChar w:fldCharType="end"/>
            </w:r>
          </w:ins>
        </w:p>
        <w:p w14:paraId="1D779235" w14:textId="42D9D207" w:rsidR="00D10F96" w:rsidRDefault="00D10F96">
          <w:pPr>
            <w:pStyle w:val="TOC2"/>
            <w:rPr>
              <w:ins w:id="146" w:author="Author"/>
              <w:rFonts w:eastAsiaTheme="minorEastAsia"/>
              <w:noProof/>
              <w:color w:val="auto"/>
              <w:kern w:val="0"/>
              <w:sz w:val="22"/>
              <w:szCs w:val="22"/>
              <w:lang w:eastAsia="en-GB"/>
            </w:rPr>
          </w:pPr>
          <w:ins w:id="147" w:author="Author">
            <w:r w:rsidRPr="00E83FBD">
              <w:rPr>
                <w:rStyle w:val="Hyperlink"/>
                <w:noProof/>
              </w:rPr>
              <w:fldChar w:fldCharType="begin"/>
            </w:r>
            <w:r w:rsidRPr="00E83FBD">
              <w:rPr>
                <w:rStyle w:val="Hyperlink"/>
                <w:noProof/>
              </w:rPr>
              <w:instrText xml:space="preserve"> </w:instrText>
            </w:r>
            <w:r>
              <w:rPr>
                <w:noProof/>
              </w:rPr>
              <w:instrText>HYPERLINK \l "_Toc149921110"</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Article 14  Ranking of regional electricity crisis scenarios</w:t>
            </w:r>
            <w:r>
              <w:rPr>
                <w:noProof/>
                <w:webHidden/>
              </w:rPr>
              <w:tab/>
            </w:r>
            <w:r>
              <w:rPr>
                <w:noProof/>
                <w:webHidden/>
              </w:rPr>
              <w:fldChar w:fldCharType="begin"/>
            </w:r>
            <w:r>
              <w:rPr>
                <w:noProof/>
                <w:webHidden/>
              </w:rPr>
              <w:instrText xml:space="preserve"> PAGEREF _Toc149921110 \h </w:instrText>
            </w:r>
            <w:r>
              <w:rPr>
                <w:noProof/>
                <w:webHidden/>
              </w:rPr>
            </w:r>
            <w:r>
              <w:rPr>
                <w:noProof/>
                <w:webHidden/>
              </w:rPr>
              <w:fldChar w:fldCharType="separate"/>
            </w:r>
            <w:r>
              <w:rPr>
                <w:noProof/>
                <w:webHidden/>
              </w:rPr>
              <w:t>16</w:t>
            </w:r>
            <w:r>
              <w:rPr>
                <w:noProof/>
                <w:webHidden/>
              </w:rPr>
              <w:fldChar w:fldCharType="end"/>
            </w:r>
            <w:r w:rsidRPr="00E83FBD">
              <w:rPr>
                <w:rStyle w:val="Hyperlink"/>
                <w:noProof/>
              </w:rPr>
              <w:fldChar w:fldCharType="end"/>
            </w:r>
          </w:ins>
        </w:p>
        <w:p w14:paraId="0F30AAD6" w14:textId="12F5D5E2" w:rsidR="00D10F96" w:rsidRDefault="00D10F96">
          <w:pPr>
            <w:pStyle w:val="TOC2"/>
            <w:rPr>
              <w:ins w:id="148" w:author="Author"/>
              <w:rFonts w:eastAsiaTheme="minorEastAsia"/>
              <w:noProof/>
              <w:color w:val="auto"/>
              <w:kern w:val="0"/>
              <w:sz w:val="22"/>
              <w:szCs w:val="22"/>
              <w:lang w:eastAsia="en-GB"/>
            </w:rPr>
          </w:pPr>
          <w:ins w:id="149" w:author="Author">
            <w:r w:rsidRPr="00E83FBD">
              <w:rPr>
                <w:rStyle w:val="Hyperlink"/>
                <w:noProof/>
              </w:rPr>
              <w:fldChar w:fldCharType="begin"/>
            </w:r>
            <w:r w:rsidRPr="00E83FBD">
              <w:rPr>
                <w:rStyle w:val="Hyperlink"/>
                <w:noProof/>
              </w:rPr>
              <w:instrText xml:space="preserve"> </w:instrText>
            </w:r>
            <w:r>
              <w:rPr>
                <w:noProof/>
              </w:rPr>
              <w:instrText>HYPERLINK \l "_Toc149921111"</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Article 15  Reporting on the most relevant regional electricity crisis scenarios</w:t>
            </w:r>
            <w:r>
              <w:rPr>
                <w:noProof/>
                <w:webHidden/>
              </w:rPr>
              <w:tab/>
            </w:r>
            <w:r>
              <w:rPr>
                <w:noProof/>
                <w:webHidden/>
              </w:rPr>
              <w:fldChar w:fldCharType="begin"/>
            </w:r>
            <w:r>
              <w:rPr>
                <w:noProof/>
                <w:webHidden/>
              </w:rPr>
              <w:instrText xml:space="preserve"> PAGEREF _Toc149921111 \h </w:instrText>
            </w:r>
            <w:r>
              <w:rPr>
                <w:noProof/>
                <w:webHidden/>
              </w:rPr>
            </w:r>
            <w:r>
              <w:rPr>
                <w:noProof/>
                <w:webHidden/>
              </w:rPr>
              <w:fldChar w:fldCharType="separate"/>
            </w:r>
            <w:r>
              <w:rPr>
                <w:noProof/>
                <w:webHidden/>
              </w:rPr>
              <w:t>17</w:t>
            </w:r>
            <w:r>
              <w:rPr>
                <w:noProof/>
                <w:webHidden/>
              </w:rPr>
              <w:fldChar w:fldCharType="end"/>
            </w:r>
            <w:r w:rsidRPr="00E83FBD">
              <w:rPr>
                <w:rStyle w:val="Hyperlink"/>
                <w:noProof/>
              </w:rPr>
              <w:fldChar w:fldCharType="end"/>
            </w:r>
          </w:ins>
        </w:p>
        <w:p w14:paraId="59169454" w14:textId="1C72163B" w:rsidR="00D10F96" w:rsidRDefault="00D10F96" w:rsidP="00D10F96">
          <w:pPr>
            <w:pStyle w:val="TOC1"/>
            <w:rPr>
              <w:ins w:id="150" w:author="Author"/>
              <w:rFonts w:asciiTheme="minorHAnsi" w:eastAsiaTheme="minorEastAsia" w:hAnsiTheme="minorHAnsi"/>
              <w:noProof/>
              <w:color w:val="auto"/>
              <w:kern w:val="0"/>
              <w:sz w:val="22"/>
              <w:szCs w:val="22"/>
              <w:lang w:eastAsia="en-GB"/>
            </w:rPr>
          </w:pPr>
          <w:ins w:id="151" w:author="Author">
            <w:r w:rsidRPr="00E83FBD">
              <w:rPr>
                <w:rStyle w:val="Hyperlink"/>
                <w:noProof/>
              </w:rPr>
              <w:fldChar w:fldCharType="begin"/>
            </w:r>
            <w:r w:rsidRPr="00E83FBD">
              <w:rPr>
                <w:rStyle w:val="Hyperlink"/>
                <w:noProof/>
              </w:rPr>
              <w:instrText xml:space="preserve"> </w:instrText>
            </w:r>
            <w:r>
              <w:rPr>
                <w:noProof/>
              </w:rPr>
              <w:instrText>HYPERLINK \l "_Toc149921112"</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TITLE 4 Final provisions</w:t>
            </w:r>
            <w:r>
              <w:rPr>
                <w:noProof/>
                <w:webHidden/>
              </w:rPr>
              <w:tab/>
            </w:r>
            <w:r>
              <w:rPr>
                <w:noProof/>
                <w:webHidden/>
              </w:rPr>
              <w:fldChar w:fldCharType="begin"/>
            </w:r>
            <w:r>
              <w:rPr>
                <w:noProof/>
                <w:webHidden/>
              </w:rPr>
              <w:instrText xml:space="preserve"> PAGEREF _Toc149921112 \h </w:instrText>
            </w:r>
            <w:r>
              <w:rPr>
                <w:noProof/>
                <w:webHidden/>
              </w:rPr>
            </w:r>
            <w:r>
              <w:rPr>
                <w:noProof/>
                <w:webHidden/>
              </w:rPr>
              <w:fldChar w:fldCharType="separate"/>
            </w:r>
            <w:r>
              <w:rPr>
                <w:noProof/>
                <w:webHidden/>
              </w:rPr>
              <w:t>17</w:t>
            </w:r>
            <w:r>
              <w:rPr>
                <w:noProof/>
                <w:webHidden/>
              </w:rPr>
              <w:fldChar w:fldCharType="end"/>
            </w:r>
            <w:r w:rsidRPr="00E83FBD">
              <w:rPr>
                <w:rStyle w:val="Hyperlink"/>
                <w:noProof/>
              </w:rPr>
              <w:fldChar w:fldCharType="end"/>
            </w:r>
          </w:ins>
        </w:p>
        <w:p w14:paraId="52454A62" w14:textId="284C8F91" w:rsidR="00D10F96" w:rsidRDefault="00D10F96">
          <w:pPr>
            <w:pStyle w:val="TOC2"/>
            <w:rPr>
              <w:ins w:id="152" w:author="Author"/>
              <w:rFonts w:eastAsiaTheme="minorEastAsia"/>
              <w:noProof/>
              <w:color w:val="auto"/>
              <w:kern w:val="0"/>
              <w:sz w:val="22"/>
              <w:szCs w:val="22"/>
              <w:lang w:eastAsia="en-GB"/>
            </w:rPr>
          </w:pPr>
          <w:ins w:id="153" w:author="Author">
            <w:r w:rsidRPr="00E83FBD">
              <w:rPr>
                <w:rStyle w:val="Hyperlink"/>
                <w:noProof/>
              </w:rPr>
              <w:fldChar w:fldCharType="begin"/>
            </w:r>
            <w:r w:rsidRPr="00E83FBD">
              <w:rPr>
                <w:rStyle w:val="Hyperlink"/>
                <w:noProof/>
              </w:rPr>
              <w:instrText xml:space="preserve"> </w:instrText>
            </w:r>
            <w:r>
              <w:rPr>
                <w:noProof/>
              </w:rPr>
              <w:instrText>HYPERLINK \l "_Toc149921113"</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Article 16  Update of the methodology and electricity crisis scenarios</w:t>
            </w:r>
            <w:r>
              <w:rPr>
                <w:noProof/>
                <w:webHidden/>
              </w:rPr>
              <w:tab/>
            </w:r>
            <w:r>
              <w:rPr>
                <w:noProof/>
                <w:webHidden/>
              </w:rPr>
              <w:fldChar w:fldCharType="begin"/>
            </w:r>
            <w:r>
              <w:rPr>
                <w:noProof/>
                <w:webHidden/>
              </w:rPr>
              <w:instrText xml:space="preserve"> PAGEREF _Toc149921113 \h </w:instrText>
            </w:r>
            <w:r>
              <w:rPr>
                <w:noProof/>
                <w:webHidden/>
              </w:rPr>
            </w:r>
            <w:r>
              <w:rPr>
                <w:noProof/>
                <w:webHidden/>
              </w:rPr>
              <w:fldChar w:fldCharType="separate"/>
            </w:r>
            <w:r>
              <w:rPr>
                <w:noProof/>
                <w:webHidden/>
              </w:rPr>
              <w:t>17</w:t>
            </w:r>
            <w:r>
              <w:rPr>
                <w:noProof/>
                <w:webHidden/>
              </w:rPr>
              <w:fldChar w:fldCharType="end"/>
            </w:r>
            <w:r w:rsidRPr="00E83FBD">
              <w:rPr>
                <w:rStyle w:val="Hyperlink"/>
                <w:noProof/>
              </w:rPr>
              <w:fldChar w:fldCharType="end"/>
            </w:r>
          </w:ins>
        </w:p>
        <w:p w14:paraId="474372B5" w14:textId="441AA420" w:rsidR="00D10F96" w:rsidRDefault="00D10F96">
          <w:pPr>
            <w:pStyle w:val="TOC2"/>
            <w:rPr>
              <w:ins w:id="154" w:author="Author"/>
              <w:rFonts w:eastAsiaTheme="minorEastAsia"/>
              <w:noProof/>
              <w:color w:val="auto"/>
              <w:kern w:val="0"/>
              <w:sz w:val="22"/>
              <w:szCs w:val="22"/>
              <w:lang w:eastAsia="en-GB"/>
            </w:rPr>
          </w:pPr>
          <w:ins w:id="155" w:author="Author">
            <w:r w:rsidRPr="00E83FBD">
              <w:rPr>
                <w:rStyle w:val="Hyperlink"/>
                <w:noProof/>
              </w:rPr>
              <w:fldChar w:fldCharType="begin"/>
            </w:r>
            <w:r w:rsidRPr="00E83FBD">
              <w:rPr>
                <w:rStyle w:val="Hyperlink"/>
                <w:noProof/>
              </w:rPr>
              <w:instrText xml:space="preserve"> </w:instrText>
            </w:r>
            <w:r>
              <w:rPr>
                <w:noProof/>
              </w:rPr>
              <w:instrText>HYPERLINK \l "_Toc149921114"</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Article 17  Handling of sensitive information</w:t>
            </w:r>
            <w:r>
              <w:rPr>
                <w:noProof/>
                <w:webHidden/>
              </w:rPr>
              <w:tab/>
            </w:r>
            <w:r>
              <w:rPr>
                <w:noProof/>
                <w:webHidden/>
              </w:rPr>
              <w:fldChar w:fldCharType="begin"/>
            </w:r>
            <w:r>
              <w:rPr>
                <w:noProof/>
                <w:webHidden/>
              </w:rPr>
              <w:instrText xml:space="preserve"> PAGEREF _Toc149921114 \h </w:instrText>
            </w:r>
            <w:r>
              <w:rPr>
                <w:noProof/>
                <w:webHidden/>
              </w:rPr>
            </w:r>
            <w:r>
              <w:rPr>
                <w:noProof/>
                <w:webHidden/>
              </w:rPr>
              <w:fldChar w:fldCharType="separate"/>
            </w:r>
            <w:r>
              <w:rPr>
                <w:noProof/>
                <w:webHidden/>
              </w:rPr>
              <w:t>18</w:t>
            </w:r>
            <w:r>
              <w:rPr>
                <w:noProof/>
                <w:webHidden/>
              </w:rPr>
              <w:fldChar w:fldCharType="end"/>
            </w:r>
            <w:r w:rsidRPr="00E83FBD">
              <w:rPr>
                <w:rStyle w:val="Hyperlink"/>
                <w:noProof/>
              </w:rPr>
              <w:fldChar w:fldCharType="end"/>
            </w:r>
          </w:ins>
        </w:p>
        <w:p w14:paraId="0194732F" w14:textId="511E2245" w:rsidR="00D10F96" w:rsidRDefault="00D10F96">
          <w:pPr>
            <w:pStyle w:val="TOC2"/>
            <w:rPr>
              <w:ins w:id="156" w:author="Author"/>
              <w:rFonts w:eastAsiaTheme="minorEastAsia"/>
              <w:noProof/>
              <w:color w:val="auto"/>
              <w:kern w:val="0"/>
              <w:sz w:val="22"/>
              <w:szCs w:val="22"/>
              <w:lang w:eastAsia="en-GB"/>
            </w:rPr>
          </w:pPr>
          <w:ins w:id="157" w:author="Author">
            <w:r w:rsidRPr="00E83FBD">
              <w:rPr>
                <w:rStyle w:val="Hyperlink"/>
                <w:noProof/>
              </w:rPr>
              <w:fldChar w:fldCharType="begin"/>
            </w:r>
            <w:r w:rsidRPr="00E83FBD">
              <w:rPr>
                <w:rStyle w:val="Hyperlink"/>
                <w:noProof/>
              </w:rPr>
              <w:instrText xml:space="preserve"> </w:instrText>
            </w:r>
            <w:r>
              <w:rPr>
                <w:noProof/>
              </w:rPr>
              <w:instrText>HYPERLINK \l "_Toc149921115"</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Article 18  Publication of the methodology</w:t>
            </w:r>
            <w:r>
              <w:rPr>
                <w:noProof/>
                <w:webHidden/>
              </w:rPr>
              <w:tab/>
            </w:r>
            <w:r>
              <w:rPr>
                <w:noProof/>
                <w:webHidden/>
              </w:rPr>
              <w:fldChar w:fldCharType="begin"/>
            </w:r>
            <w:r>
              <w:rPr>
                <w:noProof/>
                <w:webHidden/>
              </w:rPr>
              <w:instrText xml:space="preserve"> PAGEREF _Toc149921115 \h </w:instrText>
            </w:r>
            <w:r>
              <w:rPr>
                <w:noProof/>
                <w:webHidden/>
              </w:rPr>
            </w:r>
            <w:r>
              <w:rPr>
                <w:noProof/>
                <w:webHidden/>
              </w:rPr>
              <w:fldChar w:fldCharType="separate"/>
            </w:r>
            <w:r>
              <w:rPr>
                <w:noProof/>
                <w:webHidden/>
              </w:rPr>
              <w:t>19</w:t>
            </w:r>
            <w:r>
              <w:rPr>
                <w:noProof/>
                <w:webHidden/>
              </w:rPr>
              <w:fldChar w:fldCharType="end"/>
            </w:r>
            <w:r w:rsidRPr="00E83FBD">
              <w:rPr>
                <w:rStyle w:val="Hyperlink"/>
                <w:noProof/>
              </w:rPr>
              <w:fldChar w:fldCharType="end"/>
            </w:r>
          </w:ins>
        </w:p>
        <w:p w14:paraId="371374FE" w14:textId="459F63D5" w:rsidR="00D10F96" w:rsidRDefault="00D10F96">
          <w:pPr>
            <w:pStyle w:val="TOC2"/>
            <w:rPr>
              <w:ins w:id="158" w:author="Author"/>
              <w:rFonts w:eastAsiaTheme="minorEastAsia"/>
              <w:noProof/>
              <w:color w:val="auto"/>
              <w:kern w:val="0"/>
              <w:sz w:val="22"/>
              <w:szCs w:val="22"/>
              <w:lang w:eastAsia="en-GB"/>
            </w:rPr>
          </w:pPr>
          <w:ins w:id="159" w:author="Author">
            <w:r w:rsidRPr="00E83FBD">
              <w:rPr>
                <w:rStyle w:val="Hyperlink"/>
                <w:noProof/>
              </w:rPr>
              <w:fldChar w:fldCharType="begin"/>
            </w:r>
            <w:r w:rsidRPr="00E83FBD">
              <w:rPr>
                <w:rStyle w:val="Hyperlink"/>
                <w:noProof/>
              </w:rPr>
              <w:instrText xml:space="preserve"> </w:instrText>
            </w:r>
            <w:r>
              <w:rPr>
                <w:noProof/>
              </w:rPr>
              <w:instrText>HYPERLINK \l "_Toc149921116"</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Article 19  Language</w:t>
            </w:r>
            <w:r>
              <w:rPr>
                <w:noProof/>
                <w:webHidden/>
              </w:rPr>
              <w:tab/>
            </w:r>
            <w:r>
              <w:rPr>
                <w:noProof/>
                <w:webHidden/>
              </w:rPr>
              <w:fldChar w:fldCharType="begin"/>
            </w:r>
            <w:r>
              <w:rPr>
                <w:noProof/>
                <w:webHidden/>
              </w:rPr>
              <w:instrText xml:space="preserve"> PAGEREF _Toc149921116 \h </w:instrText>
            </w:r>
            <w:r>
              <w:rPr>
                <w:noProof/>
                <w:webHidden/>
              </w:rPr>
            </w:r>
            <w:r>
              <w:rPr>
                <w:noProof/>
                <w:webHidden/>
              </w:rPr>
              <w:fldChar w:fldCharType="separate"/>
            </w:r>
            <w:r>
              <w:rPr>
                <w:noProof/>
                <w:webHidden/>
              </w:rPr>
              <w:t>19</w:t>
            </w:r>
            <w:r>
              <w:rPr>
                <w:noProof/>
                <w:webHidden/>
              </w:rPr>
              <w:fldChar w:fldCharType="end"/>
            </w:r>
            <w:r w:rsidRPr="00E83FBD">
              <w:rPr>
                <w:rStyle w:val="Hyperlink"/>
                <w:noProof/>
              </w:rPr>
              <w:fldChar w:fldCharType="end"/>
            </w:r>
          </w:ins>
        </w:p>
        <w:p w14:paraId="007C007B" w14:textId="008641C9" w:rsidR="00D10F96" w:rsidRDefault="00D10F96" w:rsidP="00D10F96">
          <w:pPr>
            <w:pStyle w:val="TOC1"/>
            <w:rPr>
              <w:ins w:id="160" w:author="Author"/>
              <w:rFonts w:asciiTheme="minorHAnsi" w:eastAsiaTheme="minorEastAsia" w:hAnsiTheme="minorHAnsi"/>
              <w:noProof/>
              <w:color w:val="auto"/>
              <w:kern w:val="0"/>
              <w:sz w:val="22"/>
              <w:szCs w:val="22"/>
              <w:lang w:eastAsia="en-GB"/>
            </w:rPr>
          </w:pPr>
          <w:ins w:id="161" w:author="Author">
            <w:r w:rsidRPr="00E83FBD">
              <w:rPr>
                <w:rStyle w:val="Hyperlink"/>
                <w:noProof/>
              </w:rPr>
              <w:fldChar w:fldCharType="begin"/>
            </w:r>
            <w:r w:rsidRPr="00E83FBD">
              <w:rPr>
                <w:rStyle w:val="Hyperlink"/>
                <w:noProof/>
              </w:rPr>
              <w:instrText xml:space="preserve"> </w:instrText>
            </w:r>
            <w:r>
              <w:rPr>
                <w:noProof/>
              </w:rPr>
              <w:instrText>HYPERLINK \l "_Toc149921117"</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Appendix I: Electricity crisis scenario rating scales</w:t>
            </w:r>
            <w:r>
              <w:rPr>
                <w:noProof/>
                <w:webHidden/>
              </w:rPr>
              <w:tab/>
            </w:r>
            <w:r>
              <w:rPr>
                <w:noProof/>
                <w:webHidden/>
              </w:rPr>
              <w:fldChar w:fldCharType="begin"/>
            </w:r>
            <w:r>
              <w:rPr>
                <w:noProof/>
                <w:webHidden/>
              </w:rPr>
              <w:instrText xml:space="preserve"> PAGEREF _Toc149921117 \h </w:instrText>
            </w:r>
            <w:r>
              <w:rPr>
                <w:noProof/>
                <w:webHidden/>
              </w:rPr>
            </w:r>
            <w:r>
              <w:rPr>
                <w:noProof/>
                <w:webHidden/>
              </w:rPr>
              <w:fldChar w:fldCharType="separate"/>
            </w:r>
            <w:r>
              <w:rPr>
                <w:noProof/>
                <w:webHidden/>
              </w:rPr>
              <w:t>20</w:t>
            </w:r>
            <w:r>
              <w:rPr>
                <w:noProof/>
                <w:webHidden/>
              </w:rPr>
              <w:fldChar w:fldCharType="end"/>
            </w:r>
            <w:r w:rsidRPr="00E83FBD">
              <w:rPr>
                <w:rStyle w:val="Hyperlink"/>
                <w:noProof/>
              </w:rPr>
              <w:fldChar w:fldCharType="end"/>
            </w:r>
          </w:ins>
        </w:p>
        <w:p w14:paraId="302B2336" w14:textId="51E3B1B1" w:rsidR="00D10F96" w:rsidRDefault="00D10F96">
          <w:pPr>
            <w:pStyle w:val="TOC2"/>
            <w:rPr>
              <w:ins w:id="162" w:author="Author"/>
              <w:rFonts w:eastAsiaTheme="minorEastAsia"/>
              <w:noProof/>
              <w:color w:val="auto"/>
              <w:kern w:val="0"/>
              <w:sz w:val="22"/>
              <w:szCs w:val="22"/>
              <w:lang w:eastAsia="en-GB"/>
            </w:rPr>
          </w:pPr>
          <w:ins w:id="163" w:author="Author">
            <w:r w:rsidRPr="00E83FBD">
              <w:rPr>
                <w:rStyle w:val="Hyperlink"/>
                <w:noProof/>
              </w:rPr>
              <w:fldChar w:fldCharType="begin"/>
            </w:r>
            <w:r w:rsidRPr="00E83FBD">
              <w:rPr>
                <w:rStyle w:val="Hyperlink"/>
                <w:noProof/>
              </w:rPr>
              <w:instrText xml:space="preserve"> </w:instrText>
            </w:r>
            <w:r>
              <w:rPr>
                <w:noProof/>
              </w:rPr>
              <w:instrText>HYPERLINK \l "_Toc149921118"</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I.1 Electricity crisis scenario likelihood scale</w:t>
            </w:r>
            <w:r>
              <w:rPr>
                <w:noProof/>
                <w:webHidden/>
              </w:rPr>
              <w:tab/>
            </w:r>
            <w:r>
              <w:rPr>
                <w:noProof/>
                <w:webHidden/>
              </w:rPr>
              <w:fldChar w:fldCharType="begin"/>
            </w:r>
            <w:r>
              <w:rPr>
                <w:noProof/>
                <w:webHidden/>
              </w:rPr>
              <w:instrText xml:space="preserve"> PAGEREF _Toc149921118 \h </w:instrText>
            </w:r>
            <w:r>
              <w:rPr>
                <w:noProof/>
                <w:webHidden/>
              </w:rPr>
            </w:r>
            <w:r>
              <w:rPr>
                <w:noProof/>
                <w:webHidden/>
              </w:rPr>
              <w:fldChar w:fldCharType="separate"/>
            </w:r>
            <w:r>
              <w:rPr>
                <w:noProof/>
                <w:webHidden/>
              </w:rPr>
              <w:t>20</w:t>
            </w:r>
            <w:r>
              <w:rPr>
                <w:noProof/>
                <w:webHidden/>
              </w:rPr>
              <w:fldChar w:fldCharType="end"/>
            </w:r>
            <w:r w:rsidRPr="00E83FBD">
              <w:rPr>
                <w:rStyle w:val="Hyperlink"/>
                <w:noProof/>
              </w:rPr>
              <w:fldChar w:fldCharType="end"/>
            </w:r>
          </w:ins>
        </w:p>
        <w:p w14:paraId="01F28EC3" w14:textId="69727501" w:rsidR="00D10F96" w:rsidRDefault="00D10F96">
          <w:pPr>
            <w:pStyle w:val="TOC2"/>
            <w:rPr>
              <w:ins w:id="164" w:author="Author"/>
              <w:rFonts w:eastAsiaTheme="minorEastAsia"/>
              <w:noProof/>
              <w:color w:val="auto"/>
              <w:kern w:val="0"/>
              <w:sz w:val="22"/>
              <w:szCs w:val="22"/>
              <w:lang w:eastAsia="en-GB"/>
            </w:rPr>
          </w:pPr>
          <w:ins w:id="165" w:author="Author">
            <w:r w:rsidRPr="00E83FBD">
              <w:rPr>
                <w:rStyle w:val="Hyperlink"/>
                <w:noProof/>
              </w:rPr>
              <w:fldChar w:fldCharType="begin"/>
            </w:r>
            <w:r w:rsidRPr="00E83FBD">
              <w:rPr>
                <w:rStyle w:val="Hyperlink"/>
                <w:noProof/>
              </w:rPr>
              <w:instrText xml:space="preserve"> </w:instrText>
            </w:r>
            <w:r>
              <w:rPr>
                <w:noProof/>
              </w:rPr>
              <w:instrText>HYPERLINK \l "_Toc149921119"</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I.2 Electricity crisis scenario impact scale</w:t>
            </w:r>
            <w:r>
              <w:rPr>
                <w:noProof/>
                <w:webHidden/>
              </w:rPr>
              <w:tab/>
            </w:r>
            <w:r>
              <w:rPr>
                <w:noProof/>
                <w:webHidden/>
              </w:rPr>
              <w:fldChar w:fldCharType="begin"/>
            </w:r>
            <w:r>
              <w:rPr>
                <w:noProof/>
                <w:webHidden/>
              </w:rPr>
              <w:instrText xml:space="preserve"> PAGEREF _Toc149921119 \h </w:instrText>
            </w:r>
            <w:r>
              <w:rPr>
                <w:noProof/>
                <w:webHidden/>
              </w:rPr>
            </w:r>
            <w:r>
              <w:rPr>
                <w:noProof/>
                <w:webHidden/>
              </w:rPr>
              <w:fldChar w:fldCharType="separate"/>
            </w:r>
            <w:r>
              <w:rPr>
                <w:noProof/>
                <w:webHidden/>
              </w:rPr>
              <w:t>21</w:t>
            </w:r>
            <w:r>
              <w:rPr>
                <w:noProof/>
                <w:webHidden/>
              </w:rPr>
              <w:fldChar w:fldCharType="end"/>
            </w:r>
            <w:r w:rsidRPr="00E83FBD">
              <w:rPr>
                <w:rStyle w:val="Hyperlink"/>
                <w:noProof/>
              </w:rPr>
              <w:fldChar w:fldCharType="end"/>
            </w:r>
          </w:ins>
        </w:p>
        <w:p w14:paraId="515B7A09" w14:textId="59D66BF5" w:rsidR="00D10F96" w:rsidRDefault="00D10F96">
          <w:pPr>
            <w:pStyle w:val="TOC2"/>
            <w:rPr>
              <w:ins w:id="166" w:author="Author"/>
              <w:rFonts w:eastAsiaTheme="minorEastAsia"/>
              <w:noProof/>
              <w:color w:val="auto"/>
              <w:kern w:val="0"/>
              <w:sz w:val="22"/>
              <w:szCs w:val="22"/>
              <w:lang w:eastAsia="en-GB"/>
            </w:rPr>
          </w:pPr>
          <w:ins w:id="167" w:author="Author">
            <w:r w:rsidRPr="00E83FBD">
              <w:rPr>
                <w:rStyle w:val="Hyperlink"/>
                <w:noProof/>
              </w:rPr>
              <w:fldChar w:fldCharType="begin"/>
            </w:r>
            <w:r w:rsidRPr="00E83FBD">
              <w:rPr>
                <w:rStyle w:val="Hyperlink"/>
                <w:noProof/>
              </w:rPr>
              <w:instrText xml:space="preserve"> </w:instrText>
            </w:r>
            <w:r>
              <w:rPr>
                <w:noProof/>
              </w:rPr>
              <w:instrText>HYPERLINK \l "_Toc149921120"</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I.3 Electricity crisis scenario risk rating</w:t>
            </w:r>
            <w:r>
              <w:rPr>
                <w:noProof/>
                <w:webHidden/>
              </w:rPr>
              <w:tab/>
            </w:r>
            <w:r>
              <w:rPr>
                <w:noProof/>
                <w:webHidden/>
              </w:rPr>
              <w:fldChar w:fldCharType="begin"/>
            </w:r>
            <w:r>
              <w:rPr>
                <w:noProof/>
                <w:webHidden/>
              </w:rPr>
              <w:instrText xml:space="preserve"> PAGEREF _Toc149921120 \h </w:instrText>
            </w:r>
            <w:r>
              <w:rPr>
                <w:noProof/>
                <w:webHidden/>
              </w:rPr>
            </w:r>
            <w:r>
              <w:rPr>
                <w:noProof/>
                <w:webHidden/>
              </w:rPr>
              <w:fldChar w:fldCharType="separate"/>
            </w:r>
            <w:r>
              <w:rPr>
                <w:noProof/>
                <w:webHidden/>
              </w:rPr>
              <w:t>21</w:t>
            </w:r>
            <w:r>
              <w:rPr>
                <w:noProof/>
                <w:webHidden/>
              </w:rPr>
              <w:fldChar w:fldCharType="end"/>
            </w:r>
            <w:r w:rsidRPr="00E83FBD">
              <w:rPr>
                <w:rStyle w:val="Hyperlink"/>
                <w:noProof/>
              </w:rPr>
              <w:fldChar w:fldCharType="end"/>
            </w:r>
          </w:ins>
        </w:p>
        <w:p w14:paraId="3D658D64" w14:textId="217D8894" w:rsidR="00D10F96" w:rsidRDefault="00D10F96">
          <w:pPr>
            <w:pStyle w:val="TOC2"/>
            <w:rPr>
              <w:ins w:id="168" w:author="Author"/>
              <w:rFonts w:eastAsiaTheme="minorEastAsia"/>
              <w:noProof/>
              <w:color w:val="auto"/>
              <w:kern w:val="0"/>
              <w:sz w:val="22"/>
              <w:szCs w:val="22"/>
              <w:lang w:eastAsia="en-GB"/>
            </w:rPr>
          </w:pPr>
          <w:ins w:id="169" w:author="Author">
            <w:r w:rsidRPr="00E83FBD">
              <w:rPr>
                <w:rStyle w:val="Hyperlink"/>
                <w:noProof/>
              </w:rPr>
              <w:fldChar w:fldCharType="begin"/>
            </w:r>
            <w:r w:rsidRPr="00E83FBD">
              <w:rPr>
                <w:rStyle w:val="Hyperlink"/>
                <w:noProof/>
              </w:rPr>
              <w:instrText xml:space="preserve"> </w:instrText>
            </w:r>
            <w:r>
              <w:rPr>
                <w:noProof/>
              </w:rPr>
              <w:instrText>HYPERLINK \l "_Toc149921121"</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I.4 Cross-border dependency rating</w:t>
            </w:r>
            <w:r>
              <w:rPr>
                <w:noProof/>
                <w:webHidden/>
              </w:rPr>
              <w:tab/>
            </w:r>
            <w:r>
              <w:rPr>
                <w:noProof/>
                <w:webHidden/>
              </w:rPr>
              <w:fldChar w:fldCharType="begin"/>
            </w:r>
            <w:r>
              <w:rPr>
                <w:noProof/>
                <w:webHidden/>
              </w:rPr>
              <w:instrText xml:space="preserve"> PAGEREF _Toc149921121 \h </w:instrText>
            </w:r>
            <w:r>
              <w:rPr>
                <w:noProof/>
                <w:webHidden/>
              </w:rPr>
            </w:r>
            <w:r>
              <w:rPr>
                <w:noProof/>
                <w:webHidden/>
              </w:rPr>
              <w:fldChar w:fldCharType="separate"/>
            </w:r>
            <w:r>
              <w:rPr>
                <w:noProof/>
                <w:webHidden/>
              </w:rPr>
              <w:t>23</w:t>
            </w:r>
            <w:r>
              <w:rPr>
                <w:noProof/>
                <w:webHidden/>
              </w:rPr>
              <w:fldChar w:fldCharType="end"/>
            </w:r>
            <w:r w:rsidRPr="00E83FBD">
              <w:rPr>
                <w:rStyle w:val="Hyperlink"/>
                <w:noProof/>
              </w:rPr>
              <w:fldChar w:fldCharType="end"/>
            </w:r>
          </w:ins>
        </w:p>
        <w:p w14:paraId="7BEE0D84" w14:textId="14B3DEFC" w:rsidR="00D10F96" w:rsidRDefault="00D10F96">
          <w:pPr>
            <w:pStyle w:val="TOC2"/>
            <w:rPr>
              <w:ins w:id="170" w:author="Author"/>
              <w:rFonts w:eastAsiaTheme="minorEastAsia"/>
              <w:noProof/>
              <w:color w:val="auto"/>
              <w:kern w:val="0"/>
              <w:sz w:val="22"/>
              <w:szCs w:val="22"/>
              <w:lang w:eastAsia="en-GB"/>
            </w:rPr>
          </w:pPr>
          <w:ins w:id="171" w:author="Author">
            <w:r w:rsidRPr="00E83FBD">
              <w:rPr>
                <w:rStyle w:val="Hyperlink"/>
                <w:noProof/>
              </w:rPr>
              <w:fldChar w:fldCharType="begin"/>
            </w:r>
            <w:r w:rsidRPr="00E83FBD">
              <w:rPr>
                <w:rStyle w:val="Hyperlink"/>
                <w:noProof/>
              </w:rPr>
              <w:instrText xml:space="preserve"> </w:instrText>
            </w:r>
            <w:r>
              <w:rPr>
                <w:noProof/>
              </w:rPr>
              <w:instrText>HYPERLINK \l "_Toc149921122"</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I.5 Example of regional electricity crisis scenario rating</w:t>
            </w:r>
            <w:r>
              <w:rPr>
                <w:noProof/>
                <w:webHidden/>
              </w:rPr>
              <w:tab/>
            </w:r>
            <w:r>
              <w:rPr>
                <w:noProof/>
                <w:webHidden/>
              </w:rPr>
              <w:fldChar w:fldCharType="begin"/>
            </w:r>
            <w:r>
              <w:rPr>
                <w:noProof/>
                <w:webHidden/>
              </w:rPr>
              <w:instrText xml:space="preserve"> PAGEREF _Toc149921122 \h </w:instrText>
            </w:r>
            <w:r>
              <w:rPr>
                <w:noProof/>
                <w:webHidden/>
              </w:rPr>
            </w:r>
            <w:r>
              <w:rPr>
                <w:noProof/>
                <w:webHidden/>
              </w:rPr>
              <w:fldChar w:fldCharType="separate"/>
            </w:r>
            <w:r>
              <w:rPr>
                <w:noProof/>
                <w:webHidden/>
              </w:rPr>
              <w:t>24</w:t>
            </w:r>
            <w:r>
              <w:rPr>
                <w:noProof/>
                <w:webHidden/>
              </w:rPr>
              <w:fldChar w:fldCharType="end"/>
            </w:r>
            <w:r w:rsidRPr="00E83FBD">
              <w:rPr>
                <w:rStyle w:val="Hyperlink"/>
                <w:noProof/>
              </w:rPr>
              <w:fldChar w:fldCharType="end"/>
            </w:r>
          </w:ins>
        </w:p>
        <w:p w14:paraId="76897923" w14:textId="7B7713A7" w:rsidR="00D10F96" w:rsidRDefault="00D10F96" w:rsidP="00D10F96">
          <w:pPr>
            <w:pStyle w:val="TOC1"/>
            <w:rPr>
              <w:ins w:id="172" w:author="Author"/>
              <w:rFonts w:asciiTheme="minorHAnsi" w:eastAsiaTheme="minorEastAsia" w:hAnsiTheme="minorHAnsi"/>
              <w:noProof/>
              <w:color w:val="auto"/>
              <w:kern w:val="0"/>
              <w:sz w:val="22"/>
              <w:szCs w:val="22"/>
              <w:lang w:eastAsia="en-GB"/>
            </w:rPr>
          </w:pPr>
          <w:ins w:id="173" w:author="Author">
            <w:r w:rsidRPr="00E83FBD">
              <w:rPr>
                <w:rStyle w:val="Hyperlink"/>
                <w:noProof/>
              </w:rPr>
              <w:fldChar w:fldCharType="begin"/>
            </w:r>
            <w:r w:rsidRPr="00E83FBD">
              <w:rPr>
                <w:rStyle w:val="Hyperlink"/>
                <w:noProof/>
              </w:rPr>
              <w:instrText xml:space="preserve"> </w:instrText>
            </w:r>
            <w:r>
              <w:rPr>
                <w:noProof/>
              </w:rPr>
              <w:instrText>HYPERLINK \l "_Toc149921123"</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Appendix II: Hazards that could initiate an electricity crisis scenario (initiating events)</w:t>
            </w:r>
            <w:r>
              <w:rPr>
                <w:noProof/>
                <w:webHidden/>
              </w:rPr>
              <w:tab/>
            </w:r>
            <w:r>
              <w:rPr>
                <w:noProof/>
                <w:webHidden/>
              </w:rPr>
              <w:fldChar w:fldCharType="begin"/>
            </w:r>
            <w:r>
              <w:rPr>
                <w:noProof/>
                <w:webHidden/>
              </w:rPr>
              <w:instrText xml:space="preserve"> PAGEREF _Toc149921123 \h </w:instrText>
            </w:r>
            <w:r>
              <w:rPr>
                <w:noProof/>
                <w:webHidden/>
              </w:rPr>
            </w:r>
            <w:r>
              <w:rPr>
                <w:noProof/>
                <w:webHidden/>
              </w:rPr>
              <w:fldChar w:fldCharType="separate"/>
            </w:r>
            <w:r>
              <w:rPr>
                <w:noProof/>
                <w:webHidden/>
              </w:rPr>
              <w:t>25</w:t>
            </w:r>
            <w:r>
              <w:rPr>
                <w:noProof/>
                <w:webHidden/>
              </w:rPr>
              <w:fldChar w:fldCharType="end"/>
            </w:r>
            <w:r w:rsidRPr="00E83FBD">
              <w:rPr>
                <w:rStyle w:val="Hyperlink"/>
                <w:noProof/>
              </w:rPr>
              <w:fldChar w:fldCharType="end"/>
            </w:r>
          </w:ins>
        </w:p>
        <w:p w14:paraId="12F91B0B" w14:textId="0194D23B" w:rsidR="00D10F96" w:rsidRDefault="00D10F96" w:rsidP="00D10F96">
          <w:pPr>
            <w:pStyle w:val="TOC1"/>
            <w:rPr>
              <w:ins w:id="174" w:author="Author"/>
              <w:rFonts w:asciiTheme="minorHAnsi" w:eastAsiaTheme="minorEastAsia" w:hAnsiTheme="minorHAnsi"/>
              <w:noProof/>
              <w:color w:val="auto"/>
              <w:kern w:val="0"/>
              <w:sz w:val="22"/>
              <w:szCs w:val="22"/>
              <w:lang w:eastAsia="en-GB"/>
            </w:rPr>
          </w:pPr>
          <w:ins w:id="175" w:author="Author">
            <w:r w:rsidRPr="00E83FBD">
              <w:rPr>
                <w:rStyle w:val="Hyperlink"/>
                <w:noProof/>
              </w:rPr>
              <w:fldChar w:fldCharType="begin"/>
            </w:r>
            <w:r w:rsidRPr="00E83FBD">
              <w:rPr>
                <w:rStyle w:val="Hyperlink"/>
                <w:noProof/>
              </w:rPr>
              <w:instrText xml:space="preserve"> </w:instrText>
            </w:r>
            <w:r>
              <w:rPr>
                <w:noProof/>
              </w:rPr>
              <w:instrText>HYPERLINK \l "_Toc149921124"</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Appendix III: Roles and Responsibilities</w:t>
            </w:r>
            <w:r>
              <w:rPr>
                <w:noProof/>
                <w:webHidden/>
              </w:rPr>
              <w:tab/>
            </w:r>
            <w:r>
              <w:rPr>
                <w:noProof/>
                <w:webHidden/>
              </w:rPr>
              <w:fldChar w:fldCharType="begin"/>
            </w:r>
            <w:r>
              <w:rPr>
                <w:noProof/>
                <w:webHidden/>
              </w:rPr>
              <w:instrText xml:space="preserve"> PAGEREF _Toc149921124 \h </w:instrText>
            </w:r>
            <w:r>
              <w:rPr>
                <w:noProof/>
                <w:webHidden/>
              </w:rPr>
            </w:r>
            <w:r>
              <w:rPr>
                <w:noProof/>
                <w:webHidden/>
              </w:rPr>
              <w:fldChar w:fldCharType="separate"/>
            </w:r>
            <w:r>
              <w:rPr>
                <w:noProof/>
                <w:webHidden/>
              </w:rPr>
              <w:t>27</w:t>
            </w:r>
            <w:r>
              <w:rPr>
                <w:noProof/>
                <w:webHidden/>
              </w:rPr>
              <w:fldChar w:fldCharType="end"/>
            </w:r>
            <w:r w:rsidRPr="00E83FBD">
              <w:rPr>
                <w:rStyle w:val="Hyperlink"/>
                <w:noProof/>
              </w:rPr>
              <w:fldChar w:fldCharType="end"/>
            </w:r>
          </w:ins>
        </w:p>
        <w:p w14:paraId="798F3B0D" w14:textId="5CAACA91" w:rsidR="00D10F96" w:rsidRDefault="00D10F96" w:rsidP="00D10F96">
          <w:pPr>
            <w:pStyle w:val="TOC1"/>
            <w:rPr>
              <w:ins w:id="176" w:author="Author"/>
              <w:rFonts w:asciiTheme="minorHAnsi" w:eastAsiaTheme="minorEastAsia" w:hAnsiTheme="minorHAnsi"/>
              <w:noProof/>
              <w:color w:val="auto"/>
              <w:kern w:val="0"/>
              <w:sz w:val="22"/>
              <w:szCs w:val="22"/>
              <w:lang w:eastAsia="en-GB"/>
            </w:rPr>
          </w:pPr>
          <w:ins w:id="177" w:author="Author">
            <w:r w:rsidRPr="00E83FBD">
              <w:rPr>
                <w:rStyle w:val="Hyperlink"/>
                <w:noProof/>
              </w:rPr>
              <w:fldChar w:fldCharType="begin"/>
            </w:r>
            <w:r w:rsidRPr="00E83FBD">
              <w:rPr>
                <w:rStyle w:val="Hyperlink"/>
                <w:noProof/>
              </w:rPr>
              <w:instrText xml:space="preserve"> </w:instrText>
            </w:r>
            <w:r>
              <w:rPr>
                <w:noProof/>
              </w:rPr>
              <w:instrText>HYPERLINK \l "_Toc149921125"</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Appendix IV: Electricity crisis scenario description templates</w:t>
            </w:r>
            <w:r>
              <w:rPr>
                <w:noProof/>
                <w:webHidden/>
              </w:rPr>
              <w:tab/>
            </w:r>
            <w:r>
              <w:rPr>
                <w:noProof/>
                <w:webHidden/>
              </w:rPr>
              <w:fldChar w:fldCharType="begin"/>
            </w:r>
            <w:r>
              <w:rPr>
                <w:noProof/>
                <w:webHidden/>
              </w:rPr>
              <w:instrText xml:space="preserve"> PAGEREF _Toc149921125 \h </w:instrText>
            </w:r>
            <w:r>
              <w:rPr>
                <w:noProof/>
                <w:webHidden/>
              </w:rPr>
            </w:r>
            <w:r>
              <w:rPr>
                <w:noProof/>
                <w:webHidden/>
              </w:rPr>
              <w:fldChar w:fldCharType="separate"/>
            </w:r>
            <w:r>
              <w:rPr>
                <w:noProof/>
                <w:webHidden/>
              </w:rPr>
              <w:t>28</w:t>
            </w:r>
            <w:r>
              <w:rPr>
                <w:noProof/>
                <w:webHidden/>
              </w:rPr>
              <w:fldChar w:fldCharType="end"/>
            </w:r>
            <w:r w:rsidRPr="00E83FBD">
              <w:rPr>
                <w:rStyle w:val="Hyperlink"/>
                <w:noProof/>
              </w:rPr>
              <w:fldChar w:fldCharType="end"/>
            </w:r>
          </w:ins>
        </w:p>
        <w:p w14:paraId="06D95B8F" w14:textId="4B297294" w:rsidR="00D10F96" w:rsidRDefault="00D10F96">
          <w:pPr>
            <w:pStyle w:val="TOC2"/>
            <w:rPr>
              <w:ins w:id="178" w:author="Author"/>
              <w:rFonts w:eastAsiaTheme="minorEastAsia"/>
              <w:noProof/>
              <w:color w:val="auto"/>
              <w:kern w:val="0"/>
              <w:sz w:val="22"/>
              <w:szCs w:val="22"/>
              <w:lang w:eastAsia="en-GB"/>
            </w:rPr>
          </w:pPr>
          <w:ins w:id="179" w:author="Author">
            <w:r w:rsidRPr="00E83FBD">
              <w:rPr>
                <w:rStyle w:val="Hyperlink"/>
                <w:noProof/>
              </w:rPr>
              <w:fldChar w:fldCharType="begin"/>
            </w:r>
            <w:r w:rsidRPr="00E83FBD">
              <w:rPr>
                <w:rStyle w:val="Hyperlink"/>
                <w:noProof/>
              </w:rPr>
              <w:instrText xml:space="preserve"> </w:instrText>
            </w:r>
            <w:r>
              <w:rPr>
                <w:noProof/>
              </w:rPr>
              <w:instrText>HYPERLINK \l "_Toc149921126"</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IV.1 Description of electricity crisis scenario candidate</w:t>
            </w:r>
            <w:r>
              <w:rPr>
                <w:noProof/>
                <w:webHidden/>
              </w:rPr>
              <w:tab/>
            </w:r>
            <w:r>
              <w:rPr>
                <w:noProof/>
                <w:webHidden/>
              </w:rPr>
              <w:fldChar w:fldCharType="begin"/>
            </w:r>
            <w:r>
              <w:rPr>
                <w:noProof/>
                <w:webHidden/>
              </w:rPr>
              <w:instrText xml:space="preserve"> PAGEREF _Toc149921126 \h </w:instrText>
            </w:r>
            <w:r>
              <w:rPr>
                <w:noProof/>
                <w:webHidden/>
              </w:rPr>
            </w:r>
            <w:r>
              <w:rPr>
                <w:noProof/>
                <w:webHidden/>
              </w:rPr>
              <w:fldChar w:fldCharType="separate"/>
            </w:r>
            <w:r>
              <w:rPr>
                <w:noProof/>
                <w:webHidden/>
              </w:rPr>
              <w:t>28</w:t>
            </w:r>
            <w:r>
              <w:rPr>
                <w:noProof/>
                <w:webHidden/>
              </w:rPr>
              <w:fldChar w:fldCharType="end"/>
            </w:r>
            <w:r w:rsidRPr="00E83FBD">
              <w:rPr>
                <w:rStyle w:val="Hyperlink"/>
                <w:noProof/>
              </w:rPr>
              <w:fldChar w:fldCharType="end"/>
            </w:r>
          </w:ins>
        </w:p>
        <w:p w14:paraId="5B9A3DE9" w14:textId="485785D7" w:rsidR="00D10F96" w:rsidRDefault="00D10F96">
          <w:pPr>
            <w:pStyle w:val="TOC2"/>
            <w:rPr>
              <w:ins w:id="180" w:author="Author"/>
              <w:rFonts w:eastAsiaTheme="minorEastAsia"/>
              <w:noProof/>
              <w:color w:val="auto"/>
              <w:kern w:val="0"/>
              <w:sz w:val="22"/>
              <w:szCs w:val="22"/>
              <w:lang w:eastAsia="en-GB"/>
            </w:rPr>
          </w:pPr>
          <w:ins w:id="181" w:author="Author">
            <w:r w:rsidRPr="00E83FBD">
              <w:rPr>
                <w:rStyle w:val="Hyperlink"/>
                <w:noProof/>
              </w:rPr>
              <w:fldChar w:fldCharType="begin"/>
            </w:r>
            <w:r w:rsidRPr="00E83FBD">
              <w:rPr>
                <w:rStyle w:val="Hyperlink"/>
                <w:noProof/>
              </w:rPr>
              <w:instrText xml:space="preserve"> </w:instrText>
            </w:r>
            <w:r>
              <w:rPr>
                <w:noProof/>
              </w:rPr>
              <w:instrText>HYPERLINK \l "_Toc149921127"</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Checklist to use for a comprehensive description of the electricity crisis scenario candidate</w:t>
            </w:r>
            <w:r>
              <w:rPr>
                <w:noProof/>
                <w:webHidden/>
              </w:rPr>
              <w:tab/>
            </w:r>
            <w:r>
              <w:rPr>
                <w:noProof/>
                <w:webHidden/>
              </w:rPr>
              <w:fldChar w:fldCharType="begin"/>
            </w:r>
            <w:r>
              <w:rPr>
                <w:noProof/>
                <w:webHidden/>
              </w:rPr>
              <w:instrText xml:space="preserve"> PAGEREF _Toc149921127 \h </w:instrText>
            </w:r>
            <w:r>
              <w:rPr>
                <w:noProof/>
                <w:webHidden/>
              </w:rPr>
            </w:r>
            <w:r>
              <w:rPr>
                <w:noProof/>
                <w:webHidden/>
              </w:rPr>
              <w:fldChar w:fldCharType="separate"/>
            </w:r>
            <w:r>
              <w:rPr>
                <w:noProof/>
                <w:webHidden/>
              </w:rPr>
              <w:t>30</w:t>
            </w:r>
            <w:r>
              <w:rPr>
                <w:noProof/>
                <w:webHidden/>
              </w:rPr>
              <w:fldChar w:fldCharType="end"/>
            </w:r>
            <w:r w:rsidRPr="00E83FBD">
              <w:rPr>
                <w:rStyle w:val="Hyperlink"/>
                <w:noProof/>
              </w:rPr>
              <w:fldChar w:fldCharType="end"/>
            </w:r>
          </w:ins>
        </w:p>
        <w:p w14:paraId="4745FFFE" w14:textId="0C627E2A" w:rsidR="00D10F96" w:rsidRDefault="00D10F96">
          <w:pPr>
            <w:pStyle w:val="TOC2"/>
            <w:rPr>
              <w:ins w:id="182" w:author="Author"/>
              <w:rFonts w:eastAsiaTheme="minorEastAsia"/>
              <w:noProof/>
              <w:color w:val="auto"/>
              <w:kern w:val="0"/>
              <w:sz w:val="22"/>
              <w:szCs w:val="22"/>
              <w:lang w:eastAsia="en-GB"/>
            </w:rPr>
          </w:pPr>
          <w:ins w:id="183" w:author="Author">
            <w:r w:rsidRPr="00E83FBD">
              <w:rPr>
                <w:rStyle w:val="Hyperlink"/>
                <w:noProof/>
              </w:rPr>
              <w:fldChar w:fldCharType="begin"/>
            </w:r>
            <w:r w:rsidRPr="00E83FBD">
              <w:rPr>
                <w:rStyle w:val="Hyperlink"/>
                <w:noProof/>
              </w:rPr>
              <w:instrText xml:space="preserve"> </w:instrText>
            </w:r>
            <w:r>
              <w:rPr>
                <w:noProof/>
              </w:rPr>
              <w:instrText>HYPERLINK \l "_Toc149921128"</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IV.2 Description of regional electricity crisis scenarios by ENTSO-E</w:t>
            </w:r>
            <w:r>
              <w:rPr>
                <w:noProof/>
                <w:webHidden/>
              </w:rPr>
              <w:tab/>
            </w:r>
            <w:r>
              <w:rPr>
                <w:noProof/>
                <w:webHidden/>
              </w:rPr>
              <w:fldChar w:fldCharType="begin"/>
            </w:r>
            <w:r>
              <w:rPr>
                <w:noProof/>
                <w:webHidden/>
              </w:rPr>
              <w:instrText xml:space="preserve"> PAGEREF _Toc149921128 \h </w:instrText>
            </w:r>
            <w:r>
              <w:rPr>
                <w:noProof/>
                <w:webHidden/>
              </w:rPr>
            </w:r>
            <w:r>
              <w:rPr>
                <w:noProof/>
                <w:webHidden/>
              </w:rPr>
              <w:fldChar w:fldCharType="separate"/>
            </w:r>
            <w:r>
              <w:rPr>
                <w:noProof/>
                <w:webHidden/>
              </w:rPr>
              <w:t>31</w:t>
            </w:r>
            <w:r>
              <w:rPr>
                <w:noProof/>
                <w:webHidden/>
              </w:rPr>
              <w:fldChar w:fldCharType="end"/>
            </w:r>
            <w:r w:rsidRPr="00E83FBD">
              <w:rPr>
                <w:rStyle w:val="Hyperlink"/>
                <w:noProof/>
              </w:rPr>
              <w:fldChar w:fldCharType="end"/>
            </w:r>
          </w:ins>
        </w:p>
        <w:p w14:paraId="637A7FC6" w14:textId="0D5F6FDB" w:rsidR="00D10F96" w:rsidRDefault="00D10F96">
          <w:pPr>
            <w:pStyle w:val="TOC2"/>
            <w:rPr>
              <w:ins w:id="184" w:author="Author"/>
              <w:rFonts w:eastAsiaTheme="minorEastAsia"/>
              <w:noProof/>
              <w:color w:val="auto"/>
              <w:kern w:val="0"/>
              <w:sz w:val="22"/>
              <w:szCs w:val="22"/>
              <w:lang w:eastAsia="en-GB"/>
            </w:rPr>
          </w:pPr>
          <w:ins w:id="185" w:author="Author">
            <w:r w:rsidRPr="00E83FBD">
              <w:rPr>
                <w:rStyle w:val="Hyperlink"/>
                <w:noProof/>
              </w:rPr>
              <w:fldChar w:fldCharType="begin"/>
            </w:r>
            <w:r w:rsidRPr="00E83FBD">
              <w:rPr>
                <w:rStyle w:val="Hyperlink"/>
                <w:noProof/>
              </w:rPr>
              <w:instrText xml:space="preserve"> </w:instrText>
            </w:r>
            <w:r>
              <w:rPr>
                <w:noProof/>
              </w:rPr>
              <w:instrText>HYPERLINK \l "_Toc149921129"</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IV.3 Evaluation of national impact of the regional electricity crisis scenarios</w:t>
            </w:r>
            <w:r>
              <w:rPr>
                <w:noProof/>
                <w:webHidden/>
              </w:rPr>
              <w:tab/>
            </w:r>
            <w:r>
              <w:rPr>
                <w:noProof/>
                <w:webHidden/>
              </w:rPr>
              <w:fldChar w:fldCharType="begin"/>
            </w:r>
            <w:r>
              <w:rPr>
                <w:noProof/>
                <w:webHidden/>
              </w:rPr>
              <w:instrText xml:space="preserve"> PAGEREF _Toc149921129 \h </w:instrText>
            </w:r>
            <w:r>
              <w:rPr>
                <w:noProof/>
                <w:webHidden/>
              </w:rPr>
            </w:r>
            <w:r>
              <w:rPr>
                <w:noProof/>
                <w:webHidden/>
              </w:rPr>
              <w:fldChar w:fldCharType="separate"/>
            </w:r>
            <w:r>
              <w:rPr>
                <w:noProof/>
                <w:webHidden/>
              </w:rPr>
              <w:t>32</w:t>
            </w:r>
            <w:r>
              <w:rPr>
                <w:noProof/>
                <w:webHidden/>
              </w:rPr>
              <w:fldChar w:fldCharType="end"/>
            </w:r>
            <w:r w:rsidRPr="00E83FBD">
              <w:rPr>
                <w:rStyle w:val="Hyperlink"/>
                <w:noProof/>
              </w:rPr>
              <w:fldChar w:fldCharType="end"/>
            </w:r>
          </w:ins>
        </w:p>
        <w:p w14:paraId="6D84BA39" w14:textId="7D7A40AE" w:rsidR="00D10F96" w:rsidRDefault="00D10F96">
          <w:pPr>
            <w:pStyle w:val="TOC2"/>
            <w:rPr>
              <w:ins w:id="186" w:author="Author"/>
              <w:rFonts w:eastAsiaTheme="minorEastAsia"/>
              <w:noProof/>
              <w:color w:val="auto"/>
              <w:kern w:val="0"/>
              <w:sz w:val="22"/>
              <w:szCs w:val="22"/>
              <w:lang w:eastAsia="en-GB"/>
            </w:rPr>
          </w:pPr>
          <w:ins w:id="187" w:author="Author">
            <w:r w:rsidRPr="00E83FBD">
              <w:rPr>
                <w:rStyle w:val="Hyperlink"/>
                <w:noProof/>
              </w:rPr>
              <w:fldChar w:fldCharType="begin"/>
            </w:r>
            <w:r w:rsidRPr="00E83FBD">
              <w:rPr>
                <w:rStyle w:val="Hyperlink"/>
                <w:noProof/>
              </w:rPr>
              <w:instrText xml:space="preserve"> </w:instrText>
            </w:r>
            <w:r>
              <w:rPr>
                <w:noProof/>
              </w:rPr>
              <w:instrText>HYPERLINK \l "_Toc149921130"</w:instrText>
            </w:r>
            <w:r w:rsidRPr="00E83FBD">
              <w:rPr>
                <w:rStyle w:val="Hyperlink"/>
                <w:noProof/>
              </w:rPr>
              <w:instrText xml:space="preserve"> </w:instrText>
            </w:r>
            <w:r w:rsidRPr="00E83FBD">
              <w:rPr>
                <w:rStyle w:val="Hyperlink"/>
                <w:noProof/>
              </w:rPr>
            </w:r>
            <w:r w:rsidRPr="00E83FBD">
              <w:rPr>
                <w:rStyle w:val="Hyperlink"/>
                <w:noProof/>
              </w:rPr>
              <w:fldChar w:fldCharType="separate"/>
            </w:r>
            <w:r w:rsidRPr="00E83FBD">
              <w:rPr>
                <w:rStyle w:val="Hyperlink"/>
                <w:noProof/>
              </w:rPr>
              <w:t>Checklist to consider for a comprehensive impact evaluation of a regional electricity crisis scenario</w:t>
            </w:r>
            <w:r>
              <w:rPr>
                <w:noProof/>
                <w:webHidden/>
              </w:rPr>
              <w:tab/>
            </w:r>
            <w:r>
              <w:rPr>
                <w:noProof/>
                <w:webHidden/>
              </w:rPr>
              <w:fldChar w:fldCharType="begin"/>
            </w:r>
            <w:r>
              <w:rPr>
                <w:noProof/>
                <w:webHidden/>
              </w:rPr>
              <w:instrText xml:space="preserve"> PAGEREF _Toc149921130 \h </w:instrText>
            </w:r>
            <w:r>
              <w:rPr>
                <w:noProof/>
                <w:webHidden/>
              </w:rPr>
            </w:r>
            <w:r>
              <w:rPr>
                <w:noProof/>
                <w:webHidden/>
              </w:rPr>
              <w:fldChar w:fldCharType="separate"/>
            </w:r>
            <w:r>
              <w:rPr>
                <w:noProof/>
                <w:webHidden/>
              </w:rPr>
              <w:t>34</w:t>
            </w:r>
            <w:r>
              <w:rPr>
                <w:noProof/>
                <w:webHidden/>
              </w:rPr>
              <w:fldChar w:fldCharType="end"/>
            </w:r>
            <w:r w:rsidRPr="00E83FBD">
              <w:rPr>
                <w:rStyle w:val="Hyperlink"/>
                <w:noProof/>
              </w:rPr>
              <w:fldChar w:fldCharType="end"/>
            </w:r>
          </w:ins>
        </w:p>
        <w:p w14:paraId="10A09FAA" w14:textId="17E9211C" w:rsidR="00E126E6" w:rsidRPr="00D470FF" w:rsidRDefault="00E126E6">
          <w:pPr>
            <w:rPr>
              <w:ins w:id="188" w:author="Author"/>
            </w:rPr>
          </w:pPr>
          <w:r w:rsidRPr="00D470FF">
            <w:rPr>
              <w:b/>
              <w:bCs/>
            </w:rPr>
            <w:fldChar w:fldCharType="end"/>
          </w:r>
        </w:p>
        <w:customXmlInsRangeStart w:id="189" w:author="Author"/>
      </w:sdtContent>
    </w:sdt>
    <w:customXmlInsRangeEnd w:id="189"/>
    <w:p w14:paraId="21A6BE22" w14:textId="77777777" w:rsidR="00424487" w:rsidRPr="00D470FF" w:rsidRDefault="00424487" w:rsidP="00982BD3">
      <w:pPr>
        <w:pStyle w:val="Body"/>
        <w:rPr>
          <w:ins w:id="190" w:author="Author"/>
          <w:lang w:eastAsia="de-DE"/>
        </w:rPr>
      </w:pPr>
    </w:p>
    <w:p w14:paraId="4B36B4BB" w14:textId="77777777" w:rsidR="00B73638" w:rsidRPr="00D470FF" w:rsidRDefault="00B73638" w:rsidP="00982BD3">
      <w:pPr>
        <w:pStyle w:val="Body"/>
        <w:rPr>
          <w:ins w:id="191" w:author="Author"/>
          <w:lang w:eastAsia="de-DE"/>
        </w:rPr>
      </w:pPr>
      <w:ins w:id="192" w:author="Author">
        <w:r w:rsidRPr="00D470FF">
          <w:rPr>
            <w:caps/>
          </w:rPr>
          <w:br w:type="page"/>
        </w:r>
      </w:ins>
    </w:p>
    <w:bookmarkEnd w:id="9"/>
    <w:bookmarkEnd w:id="10"/>
    <w:p w14:paraId="27727F60" w14:textId="77777777" w:rsidR="002E6F3F" w:rsidRPr="00D470FF" w:rsidRDefault="002E6F3F" w:rsidP="006873F2">
      <w:pPr>
        <w:pStyle w:val="Headline10"/>
        <w:rPr>
          <w:ins w:id="193" w:author="Author"/>
        </w:rPr>
        <w:sectPr w:rsidR="002E6F3F" w:rsidRPr="00D470FF" w:rsidSect="009A2740">
          <w:headerReference w:type="default" r:id="rId14"/>
          <w:footerReference w:type="default" r:id="rId15"/>
          <w:headerReference w:type="first" r:id="rId16"/>
          <w:type w:val="continuous"/>
          <w:pgSz w:w="11906" w:h="16838" w:code="9"/>
          <w:pgMar w:top="2268" w:right="1134" w:bottom="1440" w:left="1134" w:header="454" w:footer="454" w:gutter="0"/>
          <w:cols w:space="708"/>
          <w:titlePg/>
          <w:docGrid w:linePitch="360"/>
        </w:sectPr>
      </w:pPr>
    </w:p>
    <w:p w14:paraId="362FD847" w14:textId="77777777" w:rsidR="00351430" w:rsidRPr="00B63B1E" w:rsidRDefault="00351430" w:rsidP="00351430">
      <w:pPr>
        <w:pStyle w:val="textregular"/>
        <w:rPr>
          <w:del w:id="194" w:author="Author"/>
          <w:rFonts w:asciiTheme="minorHAnsi" w:hAnsiTheme="minorHAnsi" w:cstheme="minorHAnsi"/>
        </w:rPr>
      </w:pPr>
    </w:p>
    <w:p w14:paraId="6488F328" w14:textId="77777777" w:rsidR="0050618F" w:rsidRPr="00B63B1E" w:rsidRDefault="0050618F">
      <w:pPr>
        <w:rPr>
          <w:del w:id="195" w:author="Author"/>
          <w:rFonts w:ascii="Times New Roman" w:hAnsi="Times New Roman"/>
        </w:rPr>
      </w:pPr>
      <w:del w:id="196" w:author="Author">
        <w:r w:rsidRPr="00B63B1E">
          <w:rPr>
            <w:rFonts w:ascii="Times New Roman" w:hAnsi="Times New Roman"/>
          </w:rPr>
          <w:br w:type="page"/>
        </w:r>
      </w:del>
    </w:p>
    <w:p w14:paraId="74E53DCA" w14:textId="77777777" w:rsidR="0050618F" w:rsidRPr="00B63B1E" w:rsidRDefault="0050618F" w:rsidP="0050618F">
      <w:pPr>
        <w:spacing w:line="288" w:lineRule="auto"/>
        <w:ind w:hanging="426"/>
        <w:rPr>
          <w:del w:id="197" w:author="Author"/>
          <w:rFonts w:ascii="Times New Roman" w:hAnsi="Times New Roman"/>
        </w:rPr>
      </w:pPr>
    </w:p>
    <w:p w14:paraId="6E8D6050" w14:textId="77777777" w:rsidR="002E6F3F" w:rsidRPr="00D470FF" w:rsidRDefault="002E6F3F" w:rsidP="002E6F3F">
      <w:pPr>
        <w:pStyle w:val="Headline10"/>
      </w:pPr>
      <w:bookmarkStart w:id="198" w:name="_Toc121491580"/>
      <w:bookmarkStart w:id="199" w:name="_Toc149921093"/>
      <w:bookmarkStart w:id="200" w:name="_Toc432586767"/>
      <w:bookmarkStart w:id="201" w:name="_Toc432586787"/>
      <w:bookmarkStart w:id="202" w:name="_Toc445298912"/>
      <w:bookmarkStart w:id="203" w:name="_Toc445299174"/>
      <w:bookmarkStart w:id="204" w:name="_Toc445825430"/>
      <w:bookmarkStart w:id="205" w:name="_Toc29974096"/>
      <w:r w:rsidRPr="00D470FF">
        <w:t>Whereas</w:t>
      </w:r>
      <w:bookmarkEnd w:id="198"/>
      <w:bookmarkEnd w:id="199"/>
      <w:bookmarkEnd w:id="200"/>
      <w:bookmarkEnd w:id="201"/>
      <w:bookmarkEnd w:id="202"/>
      <w:bookmarkEnd w:id="203"/>
      <w:bookmarkEnd w:id="204"/>
      <w:bookmarkEnd w:id="205"/>
    </w:p>
    <w:p w14:paraId="7E8DC82A" w14:textId="79AA44B0" w:rsidR="002E6F3F" w:rsidRPr="00D470FF" w:rsidRDefault="002E6F3F" w:rsidP="00E118B1">
      <w:pPr>
        <w:pStyle w:val="Body"/>
        <w:numPr>
          <w:ilvl w:val="2"/>
          <w:numId w:val="23"/>
        </w:numPr>
        <w:ind w:left="709"/>
        <w:jc w:val="both"/>
        <w:rPr>
          <w:moveTo w:id="206" w:author="Author"/>
        </w:rPr>
      </w:pPr>
      <w:ins w:id="207" w:author="Author">
        <w:r w:rsidRPr="00D470FF">
          <w:t xml:space="preserve">This document is a methodology </w:t>
        </w:r>
        <w:r w:rsidR="00E205E8" w:rsidRPr="00D470FF">
          <w:t xml:space="preserve">for identifying regional electricity crisis scenarios in accordance with Article 5 of Regulation (EU) 2019/941 of the European Parliament and of the Council of 5 June 2019 on risk-preparedness in the electricity sector and repealing Directive 2005/89/EC </w:t>
        </w:r>
        <w:r w:rsidRPr="00D470FF">
          <w:t>(‘RP Regulation’).</w:t>
        </w:r>
      </w:ins>
      <w:moveToRangeStart w:id="208" w:author="Author" w:name="move149921288"/>
      <w:moveTo w:id="209" w:author="Author">
        <w:r w:rsidRPr="00D470FF">
          <w:t xml:space="preserve"> It is hereafter referred to as the ‘methodology’.</w:t>
        </w:r>
      </w:moveTo>
    </w:p>
    <w:moveToRangeEnd w:id="208"/>
    <w:p w14:paraId="4480F242" w14:textId="77777777" w:rsidR="0050618F" w:rsidRPr="00B63B1E" w:rsidRDefault="0050618F" w:rsidP="0050618F">
      <w:pPr>
        <w:spacing w:line="288" w:lineRule="auto"/>
        <w:contextualSpacing/>
        <w:rPr>
          <w:del w:id="210" w:author="Author"/>
          <w:rFonts w:ascii="Times New Roman" w:hAnsi="Times New Roman"/>
        </w:rPr>
      </w:pPr>
    </w:p>
    <w:p w14:paraId="38A2C3A3" w14:textId="77777777" w:rsidR="002E6F3F" w:rsidRPr="00D470FF" w:rsidRDefault="00686BD0" w:rsidP="00E118B1">
      <w:pPr>
        <w:pStyle w:val="Body"/>
        <w:numPr>
          <w:ilvl w:val="2"/>
          <w:numId w:val="23"/>
        </w:numPr>
        <w:ind w:left="709"/>
        <w:jc w:val="both"/>
        <w:rPr>
          <w:moveFrom w:id="211" w:author="Author"/>
        </w:rPr>
      </w:pPr>
      <w:del w:id="212" w:author="Author">
        <w:r w:rsidRPr="00B63B1E">
          <w:rPr>
            <w:rFonts w:cstheme="minorHAnsi"/>
          </w:rPr>
          <w:delText>This document is a methodology</w:delText>
        </w:r>
      </w:del>
      <w:ins w:id="213" w:author="Author">
        <w:r w:rsidR="002E6F3F" w:rsidRPr="00D470FF">
          <w:t>The methodology has been</w:t>
        </w:r>
      </w:ins>
      <w:r w:rsidR="002E6F3F" w:rsidRPr="00D470FF">
        <w:t xml:space="preserve"> developed by </w:t>
      </w:r>
      <w:r w:rsidR="00E205E8" w:rsidRPr="00D470FF">
        <w:t>the European Network of Transmission System Operators for Electricity (hereafter referred to as ’ENTSO-E’</w:t>
      </w:r>
      <w:del w:id="214" w:author="Author">
        <w:r w:rsidRPr="00B63B1E">
          <w:rPr>
            <w:rFonts w:cstheme="minorHAnsi"/>
          </w:rPr>
          <w:delText>) for identifying regional electricity crisis scenarios in accordance with Article 5 of the REGULATION OF THE EUROPEAN PARLIAMENT AND OF THE COUNCIL on risk-preparedness in the electricity sector and repealing Directive 2005/89/EC (‘RP Regulation’) establishing appropriate tools to prevent, prepare for and manage electricity crisis situations.</w:delText>
        </w:r>
      </w:del>
      <w:ins w:id="215" w:author="Author">
        <w:r w:rsidR="00E205E8" w:rsidRPr="00D470FF">
          <w:t>)</w:t>
        </w:r>
        <w:r w:rsidR="002E6F3F" w:rsidRPr="00D470FF">
          <w:t>,</w:t>
        </w:r>
      </w:ins>
      <w:moveFromRangeStart w:id="216" w:author="Author" w:name="move149921288"/>
      <w:moveFrom w:id="217" w:author="Author">
        <w:r w:rsidR="002E6F3F" w:rsidRPr="00D470FF">
          <w:t xml:space="preserve"> It is hereafter referred to as the ‘methodology’.</w:t>
        </w:r>
      </w:moveFrom>
    </w:p>
    <w:moveFromRangeEnd w:id="216"/>
    <w:p w14:paraId="03F4538B" w14:textId="1035A999" w:rsidR="002E6F3F" w:rsidRPr="00D470FF" w:rsidRDefault="00686BD0" w:rsidP="00E118B1">
      <w:pPr>
        <w:pStyle w:val="Body"/>
        <w:numPr>
          <w:ilvl w:val="2"/>
          <w:numId w:val="23"/>
        </w:numPr>
        <w:ind w:left="709"/>
        <w:jc w:val="both"/>
      </w:pPr>
      <w:del w:id="218" w:author="Author">
        <w:r w:rsidRPr="00B63B1E">
          <w:rPr>
            <w:rFonts w:cstheme="minorHAnsi"/>
          </w:rPr>
          <w:delText>The methodology has been developed by ENTSO-E,</w:delText>
        </w:r>
      </w:del>
      <w:r w:rsidR="002E6F3F" w:rsidRPr="00D470FF">
        <w:t xml:space="preserve"> in cooperation with </w:t>
      </w:r>
      <w:del w:id="219" w:author="Author">
        <w:r w:rsidRPr="00B63B1E">
          <w:rPr>
            <w:rFonts w:cstheme="minorHAnsi"/>
          </w:rPr>
          <w:delText xml:space="preserve">the </w:delText>
        </w:r>
      </w:del>
      <w:r w:rsidR="002E6F3F" w:rsidRPr="00D470FF">
        <w:t xml:space="preserve">TSOs and </w:t>
      </w:r>
      <w:del w:id="220" w:author="Author">
        <w:r w:rsidRPr="00B63B1E">
          <w:rPr>
            <w:rFonts w:cstheme="minorHAnsi"/>
          </w:rPr>
          <w:delText xml:space="preserve">the </w:delText>
        </w:r>
      </w:del>
      <w:r w:rsidR="002E6F3F" w:rsidRPr="00D470FF">
        <w:t xml:space="preserve">Regional </w:t>
      </w:r>
      <w:del w:id="221" w:author="Author">
        <w:r w:rsidRPr="00B63B1E">
          <w:rPr>
            <w:rFonts w:cstheme="minorHAnsi"/>
          </w:rPr>
          <w:delText>Security Coordinators (RSCs).</w:delText>
        </w:r>
      </w:del>
      <w:ins w:id="222" w:author="Author">
        <w:r w:rsidR="002E6F3F" w:rsidRPr="00D470FF">
          <w:t>Coordination Centres (RCCs)</w:t>
        </w:r>
        <w:r w:rsidR="00E205E8" w:rsidRPr="00D470FF">
          <w:t xml:space="preserve">, </w:t>
        </w:r>
        <w:r w:rsidR="0078372B" w:rsidRPr="00D470FF">
          <w:t xml:space="preserve">and </w:t>
        </w:r>
        <w:r w:rsidR="00E205E8" w:rsidRPr="00D470FF">
          <w:t>incorporating input by stakeholders as part of the public consultation</w:t>
        </w:r>
        <w:r w:rsidR="00412863" w:rsidRPr="00D470FF">
          <w:t xml:space="preserve"> required in terms of Article 5(5) of the RR Regulation</w:t>
        </w:r>
        <w:r w:rsidR="002E6F3F" w:rsidRPr="00D470FF">
          <w:t>.</w:t>
        </w:r>
      </w:ins>
      <w:r w:rsidR="002E6F3F" w:rsidRPr="00D470FF">
        <w:t xml:space="preserve"> It takes into account the general principles and goals set in the RP Regulation as well as the relevant EU legal framework, in particular:</w:t>
      </w:r>
    </w:p>
    <w:p w14:paraId="4F35A2FC" w14:textId="75B81364" w:rsidR="002E6F3F" w:rsidRPr="00D470FF" w:rsidRDefault="00686BD0" w:rsidP="00E118B1">
      <w:pPr>
        <w:pStyle w:val="Body"/>
        <w:numPr>
          <w:ilvl w:val="3"/>
          <w:numId w:val="23"/>
        </w:numPr>
        <w:ind w:left="709"/>
      </w:pPr>
      <w:del w:id="223" w:author="Author">
        <w:r w:rsidRPr="00B63B1E">
          <w:rPr>
            <w:rFonts w:cstheme="minorHAnsi"/>
          </w:rPr>
          <w:delText xml:space="preserve">- </w:delText>
        </w:r>
      </w:del>
      <w:r w:rsidR="002E6F3F" w:rsidRPr="00D470FF">
        <w:t>Directive (EU) 2019/944 of the European Parliament and of the Council of 5 June 2019 on common rules for the internal market for electricity and amending Directive 2012/27/EU, (OJ L 158, 14.6.2019, p. 125–199). (‘Electricity Directive’);</w:t>
      </w:r>
    </w:p>
    <w:p w14:paraId="57BA6CD2" w14:textId="1CF10231" w:rsidR="002E6F3F" w:rsidRPr="00D470FF" w:rsidRDefault="00686BD0" w:rsidP="00E118B1">
      <w:pPr>
        <w:pStyle w:val="Body"/>
        <w:numPr>
          <w:ilvl w:val="3"/>
          <w:numId w:val="23"/>
        </w:numPr>
        <w:ind w:left="709"/>
      </w:pPr>
      <w:del w:id="224" w:author="Author">
        <w:r w:rsidRPr="00B63B1E">
          <w:rPr>
            <w:rFonts w:cstheme="minorHAnsi"/>
          </w:rPr>
          <w:delText xml:space="preserve">- </w:delText>
        </w:r>
      </w:del>
      <w:r w:rsidR="002E6F3F" w:rsidRPr="00D470FF">
        <w:t>Regulation (EU) 2019/943 of the European Parliament and of the Council of 5 June 2019 on the internal market for electricity, (OJ L 158, 14.6.2019, p. 54–124). (‘Electricity Regulation’</w:t>
      </w:r>
      <w:del w:id="225" w:author="Author">
        <w:r w:rsidRPr="00B63B1E">
          <w:rPr>
            <w:rFonts w:cstheme="minorHAnsi"/>
          </w:rPr>
          <w:delText>) hereafter ‘Electricity Regulation’;</w:delText>
        </w:r>
      </w:del>
      <w:ins w:id="226" w:author="Author">
        <w:r w:rsidR="002E6F3F" w:rsidRPr="00D470FF">
          <w:t>);</w:t>
        </w:r>
      </w:ins>
    </w:p>
    <w:p w14:paraId="25ED94E0" w14:textId="133709A1" w:rsidR="002E6F3F" w:rsidRPr="00D470FF" w:rsidRDefault="00686BD0" w:rsidP="00E118B1">
      <w:pPr>
        <w:pStyle w:val="Body"/>
        <w:numPr>
          <w:ilvl w:val="3"/>
          <w:numId w:val="23"/>
        </w:numPr>
        <w:ind w:left="709"/>
      </w:pPr>
      <w:del w:id="227" w:author="Author">
        <w:r w:rsidRPr="00B63B1E">
          <w:rPr>
            <w:rFonts w:cstheme="minorHAnsi"/>
          </w:rPr>
          <w:delText xml:space="preserve">- </w:delText>
        </w:r>
      </w:del>
      <w:r w:rsidR="002E6F3F" w:rsidRPr="00D470FF">
        <w:t>Commission Regulation (EU) 2017/1485 of 2 August 2017 establishing a guideline on electricity transmission system operation, (OJ L 220, 25.8.2017, p. 1–120</w:t>
      </w:r>
      <w:del w:id="228" w:author="Author">
        <w:r w:rsidRPr="00B63B1E">
          <w:rPr>
            <w:rFonts w:cstheme="minorHAnsi"/>
          </w:rPr>
          <w:delText xml:space="preserve">).[...] (‘SO GL’); </w:delText>
        </w:r>
      </w:del>
      <w:ins w:id="229" w:author="Author">
        <w:r w:rsidR="002E6F3F" w:rsidRPr="00D470FF">
          <w:t>). (‘SOGL’);</w:t>
        </w:r>
      </w:ins>
    </w:p>
    <w:p w14:paraId="26750E06" w14:textId="41791A3D" w:rsidR="002E6F3F" w:rsidRPr="00D470FF" w:rsidRDefault="00686BD0" w:rsidP="00E118B1">
      <w:pPr>
        <w:pStyle w:val="Body"/>
        <w:numPr>
          <w:ilvl w:val="3"/>
          <w:numId w:val="23"/>
        </w:numPr>
        <w:ind w:left="709"/>
      </w:pPr>
      <w:del w:id="230" w:author="Author">
        <w:r w:rsidRPr="00B63B1E">
          <w:rPr>
            <w:rFonts w:cstheme="minorHAnsi"/>
          </w:rPr>
          <w:delText xml:space="preserve">- </w:delText>
        </w:r>
      </w:del>
      <w:r w:rsidR="002E6F3F" w:rsidRPr="00D470FF">
        <w:t>Regulation (EU) 2019/942 of the European Parliament and of the Council of 5 June 2019 establishing a European Union Agency for the Cooperation of Energy Regulators, (OJ L 158, 14.6.2019, p. 22–53).(‘ACER Regulation’)</w:t>
      </w:r>
    </w:p>
    <w:p w14:paraId="73A7BBF1" w14:textId="5BE954E2" w:rsidR="002E6F3F" w:rsidRPr="00D470FF" w:rsidRDefault="00686BD0" w:rsidP="00E118B1">
      <w:pPr>
        <w:pStyle w:val="Body"/>
        <w:numPr>
          <w:ilvl w:val="3"/>
          <w:numId w:val="23"/>
        </w:numPr>
        <w:ind w:left="709"/>
      </w:pPr>
      <w:del w:id="231" w:author="Author">
        <w:r w:rsidRPr="00B63B1E">
          <w:rPr>
            <w:rFonts w:cstheme="minorHAnsi"/>
          </w:rPr>
          <w:delText xml:space="preserve">- </w:delText>
        </w:r>
      </w:del>
      <w:r w:rsidR="002E6F3F" w:rsidRPr="00D470FF">
        <w:t xml:space="preserve">Directive (EU) </w:t>
      </w:r>
      <w:del w:id="232" w:author="Author">
        <w:r w:rsidRPr="00B63B1E">
          <w:rPr>
            <w:rFonts w:cstheme="minorHAnsi"/>
          </w:rPr>
          <w:delText>2016/1148</w:delText>
        </w:r>
      </w:del>
      <w:ins w:id="233" w:author="Author">
        <w:r w:rsidR="00230571" w:rsidRPr="00D470FF">
          <w:t>2022</w:t>
        </w:r>
        <w:r w:rsidR="002E6F3F" w:rsidRPr="00D470FF">
          <w:t>/</w:t>
        </w:r>
        <w:r w:rsidR="00230571" w:rsidRPr="00D470FF">
          <w:t>2555</w:t>
        </w:r>
      </w:ins>
      <w:r w:rsidR="002E6F3F" w:rsidRPr="00D470FF">
        <w:t xml:space="preserve"> of the European Parliament and of the Council of </w:t>
      </w:r>
      <w:del w:id="234" w:author="Author">
        <w:r w:rsidRPr="00B63B1E">
          <w:rPr>
            <w:rFonts w:cstheme="minorHAnsi"/>
          </w:rPr>
          <w:delText>6 July 2016 concerning</w:delText>
        </w:r>
      </w:del>
      <w:ins w:id="235" w:author="Author">
        <w:r w:rsidR="00230571" w:rsidRPr="00D470FF">
          <w:t>14 December 2022 on</w:t>
        </w:r>
      </w:ins>
      <w:r w:rsidR="002E6F3F" w:rsidRPr="00D470FF">
        <w:t xml:space="preserve"> measures for a high common level of </w:t>
      </w:r>
      <w:del w:id="236" w:author="Author">
        <w:r w:rsidRPr="00B63B1E">
          <w:rPr>
            <w:rFonts w:cstheme="minorHAnsi"/>
          </w:rPr>
          <w:delText>security of network and information systems</w:delText>
        </w:r>
      </w:del>
      <w:ins w:id="237" w:author="Author">
        <w:r w:rsidR="00230571" w:rsidRPr="00D470FF">
          <w:t>cyber</w:t>
        </w:r>
        <w:r w:rsidR="002E6F3F" w:rsidRPr="00D470FF">
          <w:t>security</w:t>
        </w:r>
      </w:ins>
      <w:r w:rsidR="002E6F3F" w:rsidRPr="00D470FF">
        <w:t xml:space="preserve"> across the Union, (OJ L 194, 19.07.2016, p. 1-30. (‘</w:t>
      </w:r>
      <w:del w:id="238" w:author="Author">
        <w:r w:rsidRPr="00B63B1E">
          <w:rPr>
            <w:rFonts w:cstheme="minorHAnsi"/>
          </w:rPr>
          <w:delText>NIS</w:delText>
        </w:r>
      </w:del>
      <w:ins w:id="239" w:author="Author">
        <w:r w:rsidR="002E6F3F" w:rsidRPr="00D470FF">
          <w:t>NIS</w:t>
        </w:r>
        <w:r w:rsidR="00230571" w:rsidRPr="00D470FF">
          <w:t>2</w:t>
        </w:r>
      </w:ins>
      <w:r w:rsidR="002E6F3F" w:rsidRPr="00D470FF">
        <w:t xml:space="preserve"> Directive’);</w:t>
      </w:r>
      <w:del w:id="240" w:author="Author">
        <w:r w:rsidRPr="00B63B1E">
          <w:rPr>
            <w:rFonts w:cstheme="minorHAnsi"/>
          </w:rPr>
          <w:delText xml:space="preserve"> </w:delText>
        </w:r>
      </w:del>
    </w:p>
    <w:p w14:paraId="04E1FC7F" w14:textId="0616E0DF" w:rsidR="002E6F3F" w:rsidRPr="00D470FF" w:rsidRDefault="00686BD0" w:rsidP="00E118B1">
      <w:pPr>
        <w:pStyle w:val="Body"/>
        <w:numPr>
          <w:ilvl w:val="3"/>
          <w:numId w:val="23"/>
        </w:numPr>
        <w:ind w:left="709"/>
      </w:pPr>
      <w:del w:id="241" w:author="Author">
        <w:r w:rsidRPr="00B63B1E">
          <w:rPr>
            <w:rFonts w:cstheme="minorHAnsi"/>
          </w:rPr>
          <w:delText xml:space="preserve">- </w:delText>
        </w:r>
      </w:del>
      <w:r w:rsidR="002E6F3F" w:rsidRPr="00D470FF">
        <w:t>Commission Regulation (EU) 2017/2196 of 24 November 2017 establishing a network code on electricity emergency and restoration, (OJ L 312, 28.11.2017, p. 54–85). (‘Network code on emergency and restoration’);</w:t>
      </w:r>
      <w:del w:id="242" w:author="Author">
        <w:r w:rsidRPr="00B63B1E">
          <w:rPr>
            <w:rFonts w:cstheme="minorHAnsi"/>
          </w:rPr>
          <w:delText xml:space="preserve"> </w:delText>
        </w:r>
      </w:del>
    </w:p>
    <w:p w14:paraId="6CA055FF" w14:textId="1C62CD56" w:rsidR="002E6F3F" w:rsidRPr="00D470FF" w:rsidRDefault="00686BD0" w:rsidP="00E118B1">
      <w:pPr>
        <w:pStyle w:val="Body"/>
        <w:numPr>
          <w:ilvl w:val="3"/>
          <w:numId w:val="23"/>
        </w:numPr>
        <w:ind w:left="709"/>
      </w:pPr>
      <w:del w:id="243" w:author="Author">
        <w:r w:rsidRPr="00B63B1E">
          <w:rPr>
            <w:rFonts w:cstheme="minorHAnsi"/>
          </w:rPr>
          <w:delText xml:space="preserve">- </w:delText>
        </w:r>
      </w:del>
      <w:r w:rsidR="002E6F3F" w:rsidRPr="00D470FF">
        <w:t>Regulation (EU) 2017/1938 on measures to safeguard security of gas supply to ensure consistency with the gas disruption scenarios, (OJ L 280, 28.10.2017, p. 1–56);</w:t>
      </w:r>
      <w:del w:id="244" w:author="Author">
        <w:r w:rsidRPr="00B63B1E">
          <w:rPr>
            <w:rFonts w:cstheme="minorHAnsi"/>
          </w:rPr>
          <w:delText xml:space="preserve"> </w:delText>
        </w:r>
      </w:del>
    </w:p>
    <w:p w14:paraId="5E100AE0" w14:textId="7235C2E1" w:rsidR="002E6F3F" w:rsidRPr="00D470FF" w:rsidRDefault="00686BD0" w:rsidP="00E118B1">
      <w:pPr>
        <w:pStyle w:val="Body"/>
        <w:numPr>
          <w:ilvl w:val="3"/>
          <w:numId w:val="23"/>
        </w:numPr>
        <w:ind w:left="709"/>
      </w:pPr>
      <w:del w:id="245" w:author="Author">
        <w:r w:rsidRPr="00B63B1E">
          <w:rPr>
            <w:rFonts w:cstheme="minorHAnsi"/>
          </w:rPr>
          <w:delText xml:space="preserve">- </w:delText>
        </w:r>
      </w:del>
      <w:r w:rsidR="002E6F3F" w:rsidRPr="00D470FF">
        <w:t>Commission Recommendation (EU) 2017/1584 of 13 September 2017 on coordinated response to large-scale cybersecurity incidents and crises;</w:t>
      </w:r>
      <w:del w:id="246" w:author="Author">
        <w:r w:rsidRPr="00B63B1E">
          <w:rPr>
            <w:rFonts w:cstheme="minorHAnsi"/>
          </w:rPr>
          <w:delText xml:space="preserve"> </w:delText>
        </w:r>
      </w:del>
    </w:p>
    <w:p w14:paraId="287E1B4D" w14:textId="008CCCB9" w:rsidR="002E6F3F" w:rsidRPr="00D470FF" w:rsidRDefault="00686BD0" w:rsidP="00E118B1">
      <w:pPr>
        <w:pStyle w:val="Body"/>
        <w:numPr>
          <w:ilvl w:val="3"/>
          <w:numId w:val="23"/>
        </w:numPr>
        <w:ind w:left="709"/>
      </w:pPr>
      <w:del w:id="247" w:author="Author">
        <w:r w:rsidRPr="00B63B1E">
          <w:rPr>
            <w:rFonts w:cstheme="minorHAnsi"/>
          </w:rPr>
          <w:delText xml:space="preserve">- </w:delText>
        </w:r>
      </w:del>
      <w:r w:rsidR="002E6F3F" w:rsidRPr="00D470FF">
        <w:t>Commission Recommendation (EU) 2019/553 of 3 April 2019 on cybersecurity in the energy sector;</w:t>
      </w:r>
      <w:del w:id="248" w:author="Author">
        <w:r w:rsidRPr="00B63B1E">
          <w:rPr>
            <w:rFonts w:cstheme="minorHAnsi"/>
          </w:rPr>
          <w:delText xml:space="preserve"> </w:delText>
        </w:r>
      </w:del>
    </w:p>
    <w:p w14:paraId="08EA3058" w14:textId="34969319" w:rsidR="002E6F3F" w:rsidRPr="00D470FF" w:rsidRDefault="00686BD0" w:rsidP="00E118B1">
      <w:pPr>
        <w:pStyle w:val="Body"/>
        <w:numPr>
          <w:ilvl w:val="3"/>
          <w:numId w:val="23"/>
        </w:numPr>
        <w:ind w:left="709"/>
      </w:pPr>
      <w:del w:id="249" w:author="Author">
        <w:r w:rsidRPr="00B63B1E">
          <w:rPr>
            <w:rFonts w:cstheme="minorHAnsi"/>
          </w:rPr>
          <w:delText xml:space="preserve">- </w:delText>
        </w:r>
      </w:del>
      <w:r w:rsidR="002E6F3F" w:rsidRPr="00D470FF">
        <w:t>Commission Recommendation (EU) 2019/554 of 26 March 2019 Cybersecurity of 5G networks;</w:t>
      </w:r>
    </w:p>
    <w:p w14:paraId="0F960146" w14:textId="77777777" w:rsidR="00686BD0" w:rsidRPr="00B63B1E" w:rsidRDefault="00686BD0" w:rsidP="00686BD0">
      <w:pPr>
        <w:spacing w:after="120" w:line="256" w:lineRule="auto"/>
        <w:ind w:left="360"/>
        <w:rPr>
          <w:del w:id="250" w:author="Author"/>
          <w:rFonts w:cstheme="minorHAnsi"/>
        </w:rPr>
      </w:pPr>
      <w:del w:id="251" w:author="Author">
        <w:r w:rsidRPr="00B63B1E">
          <w:rPr>
            <w:rFonts w:cstheme="minorHAnsi"/>
          </w:rPr>
          <w:delText>- Council Directive 2008/114/EC of 8 December 2008 on the identification and designation of European critical infrastructures and the assessment of the need to improve their protection (OJ) L345, 23.12.2008, P.75</w:delText>
        </w:r>
        <w:r w:rsidR="009B3B49" w:rsidRPr="00B63B1E">
          <w:rPr>
            <w:rFonts w:cstheme="minorHAnsi"/>
          </w:rPr>
          <w:delText>-82</w:delText>
        </w:r>
        <w:r w:rsidRPr="00B63B1E">
          <w:rPr>
            <w:rFonts w:cstheme="minorHAnsi"/>
          </w:rPr>
          <w:delText>)</w:delText>
        </w:r>
        <w:r w:rsidR="009B3B49" w:rsidRPr="00B63B1E">
          <w:rPr>
            <w:rFonts w:cstheme="minorHAnsi"/>
          </w:rPr>
          <w:delText xml:space="preserve"> (‘European Critical Infrastructure Directive); and</w:delText>
        </w:r>
      </w:del>
    </w:p>
    <w:p w14:paraId="1B4D4B81" w14:textId="08BB9B95" w:rsidR="002E6F3F" w:rsidRPr="00D470FF" w:rsidRDefault="00686BD0" w:rsidP="00E118B1">
      <w:pPr>
        <w:pStyle w:val="Body"/>
        <w:numPr>
          <w:ilvl w:val="3"/>
          <w:numId w:val="23"/>
        </w:numPr>
        <w:ind w:left="709"/>
        <w:rPr>
          <w:ins w:id="252" w:author="Author"/>
        </w:rPr>
      </w:pPr>
      <w:del w:id="253" w:author="Author">
        <w:r w:rsidRPr="00B63B1E">
          <w:rPr>
            <w:rFonts w:cstheme="minorHAnsi"/>
          </w:rPr>
          <w:delText xml:space="preserve">- </w:delText>
        </w:r>
      </w:del>
      <w:ins w:id="254" w:author="Author">
        <w:r w:rsidR="00DC4063" w:rsidRPr="00D470FF">
          <w:t>Directive (EU) 2022/2557 of the European Parliament and of the Council of 14 December 2022</w:t>
        </w:r>
        <w:r w:rsidR="00F716CD" w:rsidRPr="00D470FF">
          <w:t xml:space="preserve"> </w:t>
        </w:r>
        <w:r w:rsidR="00DC4063" w:rsidRPr="00D470FF">
          <w:t xml:space="preserve">on the resilience of critical entities and repealing Council </w:t>
        </w:r>
        <w:r w:rsidR="00DC4063" w:rsidRPr="00D470FF">
          <w:rPr>
            <w:color w:val="000000" w:themeColor="text1"/>
          </w:rPr>
          <w:t>Directive 2008/114/</w:t>
        </w:r>
        <w:r w:rsidR="002E6F3F" w:rsidRPr="00D470FF" w:rsidDel="00DC4063">
          <w:rPr>
            <w:color w:val="000000" w:themeColor="text1"/>
          </w:rPr>
          <w:t>EC</w:t>
        </w:r>
        <w:r w:rsidR="002E6F3F" w:rsidRPr="00D470FF">
          <w:rPr>
            <w:color w:val="000000" w:themeColor="text1"/>
          </w:rPr>
          <w:t>) (‘</w:t>
        </w:r>
        <w:r w:rsidR="002D0244" w:rsidRPr="00D470FF">
          <w:rPr>
            <w:color w:val="000000" w:themeColor="text1"/>
          </w:rPr>
          <w:t>CER</w:t>
        </w:r>
        <w:r w:rsidR="00DC4063" w:rsidRPr="00D470FF">
          <w:rPr>
            <w:color w:val="000000" w:themeColor="text1"/>
          </w:rPr>
          <w:t xml:space="preserve"> </w:t>
        </w:r>
        <w:r w:rsidR="002E6F3F" w:rsidRPr="00D470FF">
          <w:rPr>
            <w:color w:val="000000" w:themeColor="text1"/>
          </w:rPr>
          <w:t>Directive’)</w:t>
        </w:r>
        <w:r w:rsidR="006467F7" w:rsidRPr="00D470FF">
          <w:rPr>
            <w:color w:val="000000" w:themeColor="text1"/>
          </w:rPr>
          <w:t>, considering the trans</w:t>
        </w:r>
        <w:r w:rsidR="00F716CD" w:rsidRPr="00D470FF">
          <w:rPr>
            <w:color w:val="000000" w:themeColor="text1"/>
          </w:rPr>
          <w:t>pos</w:t>
        </w:r>
        <w:r w:rsidR="006467F7" w:rsidRPr="00D470FF">
          <w:rPr>
            <w:color w:val="000000" w:themeColor="text1"/>
          </w:rPr>
          <w:t xml:space="preserve">ition period until </w:t>
        </w:r>
        <w:r w:rsidR="005D755A" w:rsidRPr="00D470FF">
          <w:rPr>
            <w:color w:val="000000" w:themeColor="text1"/>
          </w:rPr>
          <w:t>Oct</w:t>
        </w:r>
        <w:r w:rsidR="006467F7" w:rsidRPr="00D470FF">
          <w:rPr>
            <w:color w:val="000000" w:themeColor="text1"/>
          </w:rPr>
          <w:t>ober</w:t>
        </w:r>
        <w:r w:rsidR="005D755A" w:rsidRPr="00D470FF">
          <w:rPr>
            <w:color w:val="000000" w:themeColor="text1"/>
          </w:rPr>
          <w:t xml:space="preserve"> 2024</w:t>
        </w:r>
        <w:r w:rsidR="006467F7" w:rsidRPr="00D470FF">
          <w:rPr>
            <w:color w:val="000000" w:themeColor="text1"/>
          </w:rPr>
          <w:t>;</w:t>
        </w:r>
        <w:r w:rsidR="005D755A" w:rsidRPr="00D470FF">
          <w:rPr>
            <w:color w:val="000000" w:themeColor="text1"/>
          </w:rPr>
          <w:t xml:space="preserve"> </w:t>
        </w:r>
      </w:ins>
    </w:p>
    <w:p w14:paraId="1FB1FF87" w14:textId="6E532E34" w:rsidR="002E6F3F" w:rsidRPr="00D470FF" w:rsidRDefault="002E6F3F" w:rsidP="00E118B1">
      <w:pPr>
        <w:pStyle w:val="Body"/>
        <w:numPr>
          <w:ilvl w:val="3"/>
          <w:numId w:val="23"/>
        </w:numPr>
        <w:ind w:left="709"/>
      </w:pPr>
      <w:r w:rsidRPr="00D470FF">
        <w:t>Decision No 1313/2013/EU of the European Parliament and of the Council of 17 December 2013 on a Union Civil Protection Mechanism (OJ L 347, 20.12.2013, p 924-947).</w:t>
      </w:r>
      <w:del w:id="255" w:author="Author">
        <w:r w:rsidR="00686BD0" w:rsidRPr="00B63B1E">
          <w:rPr>
            <w:rFonts w:cstheme="minorHAnsi"/>
          </w:rPr>
          <w:delText xml:space="preserve"> </w:delText>
        </w:r>
      </w:del>
    </w:p>
    <w:p w14:paraId="691B8E35" w14:textId="082073C2" w:rsidR="002E6F3F" w:rsidRPr="00D470FF" w:rsidRDefault="002E6F3F" w:rsidP="00E118B1">
      <w:pPr>
        <w:pStyle w:val="Body"/>
        <w:numPr>
          <w:ilvl w:val="2"/>
          <w:numId w:val="23"/>
        </w:numPr>
        <w:ind w:left="709"/>
        <w:jc w:val="both"/>
      </w:pPr>
      <w:r w:rsidRPr="00D470FF">
        <w:t xml:space="preserve">The goal of the RP Regulation is to ensure the most effective and efficient risk preparedness within the Union. To this end, the RP Regulation aims at building trust between Member States by ensuring coherence of risk evaluations in a crisis situation. A common approach in identifying risk scenarios is needed at regional and national levels to achieve coherence. The first step toward common approach is the identification of </w:t>
      </w:r>
      <w:ins w:id="256" w:author="Author">
        <w:r w:rsidR="001F0C26" w:rsidRPr="00D470FF">
          <w:t xml:space="preserve">electricity crisis </w:t>
        </w:r>
      </w:ins>
      <w:r w:rsidRPr="00D470FF">
        <w:t>scenarios at regional level</w:t>
      </w:r>
      <w:r w:rsidR="0078372B" w:rsidRPr="00D470FF">
        <w:t>,</w:t>
      </w:r>
      <w:r w:rsidRPr="00D470FF">
        <w:t xml:space="preserve"> which shall be achieved by applying this methodology</w:t>
      </w:r>
      <w:del w:id="257" w:author="Author">
        <w:r w:rsidR="00686BD0" w:rsidRPr="00B63B1E">
          <w:rPr>
            <w:rFonts w:cstheme="minorHAnsi"/>
          </w:rPr>
          <w:delText xml:space="preserve"> prepared by ENTSO-E</w:delText>
        </w:r>
      </w:del>
      <w:r w:rsidR="0078372B" w:rsidRPr="00D470FF">
        <w:t>.</w:t>
      </w:r>
    </w:p>
    <w:p w14:paraId="612B7147" w14:textId="0DA926DF" w:rsidR="002E6F3F" w:rsidRPr="00D470FF" w:rsidRDefault="00686BD0" w:rsidP="00E118B1">
      <w:pPr>
        <w:pStyle w:val="Body"/>
        <w:numPr>
          <w:ilvl w:val="2"/>
          <w:numId w:val="23"/>
        </w:numPr>
        <w:ind w:left="709"/>
        <w:jc w:val="both"/>
      </w:pPr>
      <w:del w:id="258" w:author="Author">
        <w:r w:rsidRPr="00B63B1E">
          <w:rPr>
            <w:rFonts w:cstheme="minorHAnsi"/>
          </w:rPr>
          <w:delText xml:space="preserve">Once adopted, </w:delText>
        </w:r>
      </w:del>
      <w:r w:rsidR="002E6F3F" w:rsidRPr="00D470FF">
        <w:t xml:space="preserve">ENTSO-E shall use the methodology to identify the most relevant electricity crisis scenarios at regional level (including cross-border dependencies) and update the regional electricity crisis scenarios at least every four years as required by Article 6 of the RP Regulation. The national electricity crisis scenarios shall be identified on the basis of at least the risks referred to in Article </w:t>
      </w:r>
      <w:del w:id="259" w:author="Author">
        <w:r w:rsidRPr="00B63B1E">
          <w:rPr>
            <w:rFonts w:cstheme="minorHAnsi"/>
          </w:rPr>
          <w:delText>5</w:delText>
        </w:r>
      </w:del>
      <w:ins w:id="260" w:author="Author">
        <w:r w:rsidR="00760AA2" w:rsidRPr="00D470FF">
          <w:t>‍</w:t>
        </w:r>
        <w:r w:rsidR="002E6F3F" w:rsidRPr="00D470FF">
          <w:t>5</w:t>
        </w:r>
      </w:ins>
      <w:r w:rsidR="002E6F3F" w:rsidRPr="00D470FF">
        <w:t>(2)</w:t>
      </w:r>
      <w:ins w:id="261" w:author="Author">
        <w:r w:rsidR="002E6F3F" w:rsidRPr="00D470FF">
          <w:t xml:space="preserve"> </w:t>
        </w:r>
        <w:r w:rsidR="00760AA2" w:rsidRPr="00D470FF">
          <w:t>of the</w:t>
        </w:r>
      </w:ins>
      <w:r w:rsidR="002E6F3F" w:rsidRPr="00D470FF">
        <w:t xml:space="preserve"> RP Regulation and shall be consistent with the regional electricity crisis scenarios identified in accordance with Article 6(1) RP Regulation, as required by Article 7 of the RP Regulation. Consequently, national competent authorities will use the regional crisis scenarios for establishing risk preparedness plans as required by Article 10 of the RP Regulation. For the sake of clarity, it is stated that ultimately </w:t>
      </w:r>
      <w:del w:id="262" w:author="Author">
        <w:r w:rsidRPr="00B63B1E">
          <w:rPr>
            <w:rFonts w:cstheme="minorHAnsi"/>
          </w:rPr>
          <w:delText>Article</w:delText>
        </w:r>
      </w:del>
      <w:ins w:id="263" w:author="Author">
        <w:r w:rsidR="002E6F3F" w:rsidRPr="00D470FF">
          <w:t>Article</w:t>
        </w:r>
        <w:r w:rsidR="002D6D9E" w:rsidRPr="00D470FF">
          <w:t>s</w:t>
        </w:r>
      </w:ins>
      <w:r w:rsidR="002E6F3F" w:rsidRPr="00D470FF">
        <w:t xml:space="preserve"> 7</w:t>
      </w:r>
      <w:ins w:id="264" w:author="Author">
        <w:r w:rsidR="002D6D9E" w:rsidRPr="00D470FF">
          <w:t xml:space="preserve"> and 11</w:t>
        </w:r>
      </w:ins>
      <w:r w:rsidR="002E6F3F" w:rsidRPr="00D470FF">
        <w:t xml:space="preserve"> of the RP Regulation lays down the legal requirements for the national scenarios that the competent authorities shall adopt</w:t>
      </w:r>
      <w:ins w:id="265" w:author="Author">
        <w:r w:rsidR="00760AA2" w:rsidRPr="00D470FF">
          <w:t>,</w:t>
        </w:r>
      </w:ins>
      <w:r w:rsidR="002E6F3F" w:rsidRPr="00D470FF">
        <w:t xml:space="preserve"> and that this methodology does not intend to go beyond or contradict those requirements.</w:t>
      </w:r>
    </w:p>
    <w:p w14:paraId="788C459D" w14:textId="77241244" w:rsidR="00ED30D8" w:rsidRPr="00D470FF" w:rsidRDefault="001F0C26" w:rsidP="00E118B1">
      <w:pPr>
        <w:pStyle w:val="Body"/>
        <w:numPr>
          <w:ilvl w:val="2"/>
          <w:numId w:val="23"/>
        </w:numPr>
        <w:ind w:left="709"/>
        <w:jc w:val="both"/>
      </w:pPr>
      <w:r w:rsidRPr="00D470FF">
        <w:t>Mitigation of the cross-border impacts of electricity crises is outside the scope of this methodology. This mitigation falls into the scope of the risk preparedness plans to be established by competent authorities in accordance with Article 10 of the RP Regulation.</w:t>
      </w:r>
      <w:ins w:id="266" w:author="Author">
        <w:r w:rsidRPr="00D470FF">
          <w:t xml:space="preserve"> </w:t>
        </w:r>
        <w:r w:rsidR="008553B8" w:rsidRPr="00D470FF">
          <w:t>M</w:t>
        </w:r>
        <w:r w:rsidR="00223D83" w:rsidRPr="00D470FF">
          <w:t>itigation measures already in place</w:t>
        </w:r>
        <w:r w:rsidR="008553B8" w:rsidRPr="00D470FF">
          <w:t xml:space="preserve"> are</w:t>
        </w:r>
        <w:r w:rsidR="00223D83" w:rsidRPr="00D470FF">
          <w:t xml:space="preserve"> included in the </w:t>
        </w:r>
        <w:r w:rsidR="00ED30D8" w:rsidRPr="00D470FF">
          <w:t xml:space="preserve">evaluation </w:t>
        </w:r>
        <w:r w:rsidR="00223D83" w:rsidRPr="00D470FF">
          <w:t>of the regional electricity crisis scenarios</w:t>
        </w:r>
        <w:r w:rsidR="008553B8" w:rsidRPr="00D470FF">
          <w:t xml:space="preserve"> by Members States, as outlined in this methodology</w:t>
        </w:r>
        <w:r w:rsidR="00223D83" w:rsidRPr="00D470FF">
          <w:t>.</w:t>
        </w:r>
        <w:r w:rsidR="00A04428" w:rsidRPr="00D470FF">
          <w:t xml:space="preserve"> </w:t>
        </w:r>
      </w:ins>
    </w:p>
    <w:p w14:paraId="3885CCA2" w14:textId="20A84FC7" w:rsidR="002E6F3F" w:rsidRPr="00D470FF" w:rsidRDefault="002E6F3F" w:rsidP="00E118B1">
      <w:pPr>
        <w:pStyle w:val="Body"/>
        <w:numPr>
          <w:ilvl w:val="2"/>
          <w:numId w:val="23"/>
        </w:numPr>
        <w:ind w:left="709"/>
        <w:jc w:val="both"/>
      </w:pPr>
      <w:r w:rsidRPr="00D470FF">
        <w:t>The identification of electricity crisis scenarios at a regional level requires close cooperation between ENTSO-E and stakeholders as defined in Article 6 of the RP Regulation.</w:t>
      </w:r>
      <w:r w:rsidR="0099646A" w:rsidRPr="00D470FF">
        <w:t xml:space="preserve"> </w:t>
      </w:r>
      <w:ins w:id="267" w:author="Author">
        <w:r w:rsidR="00ED30D8" w:rsidRPr="00D470FF">
          <w:t>C</w:t>
        </w:r>
        <w:r w:rsidR="005E73ED" w:rsidRPr="00D470FF">
          <w:t xml:space="preserve">onsultation with the ECG, </w:t>
        </w:r>
        <w:r w:rsidR="00861BC4" w:rsidRPr="00D470FF">
          <w:t>RCCs</w:t>
        </w:r>
        <w:r w:rsidR="005E73ED" w:rsidRPr="00D470FF">
          <w:t xml:space="preserve">, competent authorities and regulatory authorities </w:t>
        </w:r>
        <w:r w:rsidR="00861BC4" w:rsidRPr="00D470FF">
          <w:t xml:space="preserve">is </w:t>
        </w:r>
        <w:r w:rsidR="00ED30D8" w:rsidRPr="00D470FF">
          <w:t xml:space="preserve">therefore </w:t>
        </w:r>
        <w:r w:rsidR="00861BC4" w:rsidRPr="00D470FF">
          <w:t>included</w:t>
        </w:r>
        <w:r w:rsidR="000249F1" w:rsidRPr="00D470FF">
          <w:t xml:space="preserve"> </w:t>
        </w:r>
        <w:r w:rsidR="0099646A" w:rsidRPr="00D470FF">
          <w:t xml:space="preserve">at </w:t>
        </w:r>
        <w:r w:rsidR="00ED30D8" w:rsidRPr="00D470FF">
          <w:t>various</w:t>
        </w:r>
        <w:r w:rsidR="0099646A" w:rsidRPr="00D470FF">
          <w:t xml:space="preserve"> stage</w:t>
        </w:r>
        <w:r w:rsidR="00ED30D8" w:rsidRPr="00D470FF">
          <w:t xml:space="preserve">s in </w:t>
        </w:r>
        <w:r w:rsidR="005E73ED" w:rsidRPr="00D470FF">
          <w:t>the process</w:t>
        </w:r>
        <w:r w:rsidR="00861BC4" w:rsidRPr="00D470FF">
          <w:t xml:space="preserve"> </w:t>
        </w:r>
        <w:r w:rsidR="00ED30D8" w:rsidRPr="00D470FF">
          <w:t xml:space="preserve">of </w:t>
        </w:r>
        <w:r w:rsidR="00861BC4" w:rsidRPr="00D470FF">
          <w:t>identify</w:t>
        </w:r>
        <w:r w:rsidR="00ED30D8" w:rsidRPr="00D470FF">
          <w:t>ing</w:t>
        </w:r>
        <w:r w:rsidR="00861BC4" w:rsidRPr="00D470FF">
          <w:t xml:space="preserve"> regional </w:t>
        </w:r>
        <w:r w:rsidR="005E73ED" w:rsidRPr="00D470FF">
          <w:t xml:space="preserve">electricity crisis </w:t>
        </w:r>
        <w:r w:rsidR="00861BC4" w:rsidRPr="00D470FF">
          <w:t>scenario</w:t>
        </w:r>
        <w:r w:rsidR="00ED30D8" w:rsidRPr="00D470FF">
          <w:t>s</w:t>
        </w:r>
        <w:r w:rsidR="00861BC4" w:rsidRPr="00D470FF">
          <w:t xml:space="preserve">. </w:t>
        </w:r>
        <w:r w:rsidRPr="00D470FF">
          <w:t xml:space="preserve">TSOs </w:t>
        </w:r>
        <w:r w:rsidRPr="00211B11">
          <w:t xml:space="preserve">and RCCs </w:t>
        </w:r>
        <w:r w:rsidRPr="00D470FF">
          <w:t xml:space="preserve">play an important role </w:t>
        </w:r>
        <w:r w:rsidR="000249F1" w:rsidRPr="00D470FF">
          <w:t>in</w:t>
        </w:r>
        <w:r w:rsidRPr="00D470FF">
          <w:t xml:space="preserve"> support</w:t>
        </w:r>
        <w:r w:rsidR="000249F1" w:rsidRPr="00D470FF">
          <w:t>ing</w:t>
        </w:r>
        <w:r w:rsidRPr="00D470FF">
          <w:t xml:space="preserve"> ENTSO-E in the </w:t>
        </w:r>
        <w:r w:rsidR="00ED30D8" w:rsidRPr="00D470FF">
          <w:t>implementation of the methodology</w:t>
        </w:r>
        <w:r w:rsidRPr="00D470FF">
          <w:t xml:space="preserve">. </w:t>
        </w:r>
        <w:r w:rsidR="0099646A" w:rsidRPr="00D470FF">
          <w:t xml:space="preserve">ENTSO-E </w:t>
        </w:r>
        <w:r w:rsidR="000249F1" w:rsidRPr="00D470FF">
          <w:t>shall</w:t>
        </w:r>
        <w:r w:rsidR="0099646A" w:rsidRPr="00D470FF">
          <w:t xml:space="preserve"> consult with </w:t>
        </w:r>
        <w:r w:rsidRPr="00D470FF">
          <w:t xml:space="preserve">TSOs </w:t>
        </w:r>
        <w:r w:rsidR="000249F1" w:rsidRPr="00D470FF">
          <w:t>and RCCs in the identification and evaluation of</w:t>
        </w:r>
        <w:r w:rsidR="008720E6" w:rsidRPr="00D470FF">
          <w:t xml:space="preserve"> regional crisis scenarios.</w:t>
        </w:r>
        <w:r w:rsidR="000249F1" w:rsidRPr="00D470FF">
          <w:t xml:space="preserve"> </w:t>
        </w:r>
        <w:r w:rsidR="008720E6" w:rsidRPr="00D470FF">
          <w:t xml:space="preserve">TSOs </w:t>
        </w:r>
        <w:r w:rsidRPr="00D470FF">
          <w:t>may seek support from the</w:t>
        </w:r>
        <w:r w:rsidR="00ED30D8" w:rsidRPr="00D470FF">
          <w:t xml:space="preserve"> </w:t>
        </w:r>
        <w:r w:rsidRPr="00D470FF">
          <w:t>competent authorities</w:t>
        </w:r>
        <w:r w:rsidR="00ED30D8" w:rsidRPr="00D470FF">
          <w:t xml:space="preserve"> and regulatory authorities</w:t>
        </w:r>
        <w:r w:rsidRPr="00D470FF">
          <w:t xml:space="preserve"> in </w:t>
        </w:r>
        <w:r w:rsidR="008720E6" w:rsidRPr="00D470FF">
          <w:t xml:space="preserve">evaluating the likelihood and impact </w:t>
        </w:r>
        <w:r w:rsidRPr="00D470FF">
          <w:t>at a national level</w:t>
        </w:r>
        <w:r w:rsidR="002F7001" w:rsidRPr="00D470FF">
          <w:t>.</w:t>
        </w:r>
      </w:ins>
    </w:p>
    <w:p w14:paraId="2D44EBD1" w14:textId="77777777" w:rsidR="00686BD0" w:rsidRPr="00B63B1E" w:rsidRDefault="00686BD0" w:rsidP="00E118B1">
      <w:pPr>
        <w:numPr>
          <w:ilvl w:val="0"/>
          <w:numId w:val="41"/>
        </w:numPr>
        <w:spacing w:after="120" w:line="256" w:lineRule="auto"/>
        <w:rPr>
          <w:del w:id="268" w:author="Author"/>
          <w:rFonts w:cstheme="minorHAnsi"/>
        </w:rPr>
      </w:pPr>
      <w:del w:id="269" w:author="Author">
        <w:r w:rsidRPr="00B63B1E">
          <w:rPr>
            <w:rFonts w:cstheme="minorHAnsi"/>
          </w:rPr>
          <w:delText>In particular, the TSOs play an important role to support ENTSO-E in the identification of crisis scenarios at a regional level. In this task, TSOs may seek support from the Member States</w:delText>
        </w:r>
        <w:r w:rsidR="00D50F6A" w:rsidRPr="00B63B1E">
          <w:rPr>
            <w:rFonts w:cstheme="minorHAnsi"/>
          </w:rPr>
          <w:delText>’</w:delText>
        </w:r>
        <w:r w:rsidRPr="00B63B1E">
          <w:rPr>
            <w:rFonts w:cstheme="minorHAnsi"/>
          </w:rPr>
          <w:delText xml:space="preserve"> competent authorities in the identification of all candidate risks to the electricity system at a national level, following the bottom-up approach of the methodology. </w:delText>
        </w:r>
      </w:del>
    </w:p>
    <w:p w14:paraId="02B12C07" w14:textId="23B16427" w:rsidR="00E4408F" w:rsidRPr="00D470FF" w:rsidRDefault="002E6F3F" w:rsidP="00E118B1">
      <w:pPr>
        <w:pStyle w:val="Body"/>
        <w:numPr>
          <w:ilvl w:val="2"/>
          <w:numId w:val="23"/>
        </w:numPr>
        <w:ind w:left="709"/>
        <w:jc w:val="both"/>
      </w:pPr>
      <w:r w:rsidRPr="00D470FF">
        <w:t>The Members States’ competent authorities</w:t>
      </w:r>
      <w:ins w:id="270" w:author="Author">
        <w:r w:rsidRPr="00D470FF">
          <w:t xml:space="preserve"> </w:t>
        </w:r>
        <w:r w:rsidR="0065690D" w:rsidRPr="00D470FF">
          <w:t>and TSOs</w:t>
        </w:r>
      </w:ins>
      <w:r w:rsidR="0065690D" w:rsidRPr="00D470FF">
        <w:t xml:space="preserve"> </w:t>
      </w:r>
      <w:r w:rsidRPr="00D470FF">
        <w:t xml:space="preserve">should also establish effective cooperation with other relevant authorities in the Member State to </w:t>
      </w:r>
      <w:del w:id="271" w:author="Author">
        <w:r w:rsidR="00686BD0" w:rsidRPr="00B63B1E">
          <w:rPr>
            <w:rFonts w:cstheme="minorHAnsi"/>
          </w:rPr>
          <w:delText>ensure an integrated approach to the risks</w:delText>
        </w:r>
      </w:del>
      <w:ins w:id="272" w:author="Author">
        <w:r w:rsidR="008553B8" w:rsidRPr="00D470FF">
          <w:t>support evaluation</w:t>
        </w:r>
      </w:ins>
      <w:r w:rsidR="008553B8" w:rsidRPr="00D470FF">
        <w:t xml:space="preserve"> of </w:t>
      </w:r>
      <w:del w:id="273" w:author="Author">
        <w:r w:rsidR="00686BD0" w:rsidRPr="00B63B1E">
          <w:rPr>
            <w:rFonts w:cstheme="minorHAnsi"/>
          </w:rPr>
          <w:delText xml:space="preserve">the </w:delText>
        </w:r>
      </w:del>
      <w:r w:rsidR="008553B8" w:rsidRPr="00D470FF">
        <w:t xml:space="preserve">electricity </w:t>
      </w:r>
      <w:del w:id="274" w:author="Author">
        <w:r w:rsidR="00686BD0" w:rsidRPr="00B63B1E">
          <w:rPr>
            <w:rFonts w:cstheme="minorHAnsi"/>
          </w:rPr>
          <w:delText>system.</w:delText>
        </w:r>
      </w:del>
      <w:ins w:id="275" w:author="Author">
        <w:r w:rsidR="008553B8" w:rsidRPr="00D470FF">
          <w:t>crisis scenarios</w:t>
        </w:r>
        <w:r w:rsidRPr="00D470FF">
          <w:t>.</w:t>
        </w:r>
      </w:ins>
      <w:r w:rsidRPr="00D470FF">
        <w:t xml:space="preserve"> With a view of obtaining all the relevant information for regional</w:t>
      </w:r>
      <w:ins w:id="276" w:author="Author">
        <w:r w:rsidRPr="00D470FF">
          <w:t xml:space="preserve"> </w:t>
        </w:r>
        <w:r w:rsidR="004E5623" w:rsidRPr="00D470FF">
          <w:t>electricity crisis</w:t>
        </w:r>
      </w:ins>
      <w:r w:rsidR="004E5623" w:rsidRPr="00D470FF">
        <w:t xml:space="preserve"> </w:t>
      </w:r>
      <w:r w:rsidRPr="00D470FF">
        <w:t xml:space="preserve">scenarios developed by ENTSO-E, the methodology assumes adequate information sharing at national level. This is understood to include among others, the competent authorities consulting with other authorities, at least, the national authorities implementing </w:t>
      </w:r>
      <w:del w:id="277" w:author="Author">
        <w:r w:rsidR="00686BD0" w:rsidRPr="00B63B1E">
          <w:rPr>
            <w:rFonts w:cstheme="minorHAnsi"/>
          </w:rPr>
          <w:delText xml:space="preserve"> </w:delText>
        </w:r>
      </w:del>
      <w:r w:rsidRPr="00D470FF">
        <w:t xml:space="preserve">Council Directive 2008/114/EC (European Critical Infrastructure Directive), the national authorities in charge of the networks and information system security under the Directive (EU) </w:t>
      </w:r>
      <w:del w:id="278" w:author="Author">
        <w:r w:rsidR="00686BD0" w:rsidRPr="00B63B1E">
          <w:rPr>
            <w:rFonts w:cstheme="minorHAnsi"/>
          </w:rPr>
          <w:delText>2016/1148 ( NIS Directive</w:delText>
        </w:r>
      </w:del>
      <w:ins w:id="279" w:author="Author">
        <w:r w:rsidRPr="00D470FF">
          <w:t>2022/2555 (‘NIS2 Directive’</w:t>
        </w:r>
      </w:ins>
      <w:r w:rsidRPr="00D470FF">
        <w:t>), and where appropriate, the national defence authorities.</w:t>
      </w:r>
    </w:p>
    <w:p w14:paraId="1588EEF9" w14:textId="4B014A37" w:rsidR="00E4408F" w:rsidRPr="00D470FF" w:rsidRDefault="002E6F3F" w:rsidP="00E118B1">
      <w:pPr>
        <w:pStyle w:val="Body"/>
        <w:numPr>
          <w:ilvl w:val="2"/>
          <w:numId w:val="23"/>
        </w:numPr>
        <w:ind w:left="709"/>
        <w:jc w:val="both"/>
      </w:pPr>
      <w:r w:rsidRPr="00D470FF">
        <w:t>In accordance with Article 6</w:t>
      </w:r>
      <w:del w:id="280" w:author="Author">
        <w:r w:rsidR="00686BD0" w:rsidRPr="00B63B1E">
          <w:rPr>
            <w:rFonts w:cstheme="minorHAnsi"/>
          </w:rPr>
          <w:delText xml:space="preserve"> </w:delText>
        </w:r>
      </w:del>
      <w:r w:rsidRPr="00D470FF">
        <w:t xml:space="preserve">(1) of the RP Regulation, ENTSO-E </w:t>
      </w:r>
      <w:r w:rsidR="008720E6" w:rsidRPr="00D470FF">
        <w:t xml:space="preserve">may delegate tasks relating to the identification of regional electricity crisis </w:t>
      </w:r>
      <w:del w:id="281" w:author="Author">
        <w:r w:rsidR="00686BD0" w:rsidRPr="00B63B1E">
          <w:rPr>
            <w:rFonts w:cstheme="minorHAnsi"/>
          </w:rPr>
          <w:delText>to the regional coordination centres (RCCs).</w:delText>
        </w:r>
      </w:del>
      <w:ins w:id="282" w:author="Author">
        <w:r w:rsidR="008720E6" w:rsidRPr="00D470FF">
          <w:t xml:space="preserve">scenarios to the </w:t>
        </w:r>
        <w:r w:rsidR="00573B3B" w:rsidRPr="00D470FF">
          <w:t>RCCs</w:t>
        </w:r>
        <w:r w:rsidR="008720E6" w:rsidRPr="00D470FF">
          <w:t xml:space="preserve">. Specifically, </w:t>
        </w:r>
        <w:r w:rsidR="00A33789" w:rsidRPr="00D470FF">
          <w:t xml:space="preserve">this methodology </w:t>
        </w:r>
        <w:r w:rsidR="001F2788" w:rsidRPr="00D470FF">
          <w:t>delegates to</w:t>
        </w:r>
        <w:r w:rsidR="00A33789" w:rsidRPr="00D470FF">
          <w:t xml:space="preserve"> the RCCs in </w:t>
        </w:r>
        <w:r w:rsidR="008720E6" w:rsidRPr="00D470FF">
          <w:t xml:space="preserve">the </w:t>
        </w:r>
        <w:r w:rsidRPr="00D470FF">
          <w:t>assessment of cross-border dependencies and impact on the system operation region(s) in which they are performing their tasks.</w:t>
        </w:r>
      </w:ins>
    </w:p>
    <w:p w14:paraId="0B8906B6" w14:textId="77777777" w:rsidR="00686BD0" w:rsidRPr="00B63B1E" w:rsidRDefault="00686BD0" w:rsidP="00E118B1">
      <w:pPr>
        <w:numPr>
          <w:ilvl w:val="0"/>
          <w:numId w:val="41"/>
        </w:numPr>
        <w:tabs>
          <w:tab w:val="left" w:pos="426"/>
        </w:tabs>
        <w:spacing w:after="120" w:line="256" w:lineRule="auto"/>
        <w:rPr>
          <w:del w:id="283" w:author="Author"/>
          <w:rFonts w:cstheme="minorHAnsi"/>
        </w:rPr>
      </w:pPr>
      <w:del w:id="284" w:author="Author">
        <w:r w:rsidRPr="00B63B1E">
          <w:rPr>
            <w:rFonts w:cstheme="minorHAnsi"/>
          </w:rPr>
          <w:delText xml:space="preserve">In accordance with Article 3 (3) of </w:delText>
        </w:r>
        <w:r w:rsidR="00D50F6A" w:rsidRPr="00B63B1E">
          <w:rPr>
            <w:rFonts w:cstheme="minorHAnsi"/>
          </w:rPr>
          <w:delText xml:space="preserve">the </w:delText>
        </w:r>
        <w:r w:rsidRPr="00B63B1E">
          <w:rPr>
            <w:rFonts w:cstheme="minorHAnsi"/>
          </w:rPr>
          <w:delText>RP Regulation, Member States may allow the competent authority to delegate the operational tasks regarding risk-preparedness planning and risk management to other bodies.</w:delText>
        </w:r>
      </w:del>
    </w:p>
    <w:p w14:paraId="41AD6F42" w14:textId="60997E87" w:rsidR="006A74F6" w:rsidRPr="00D470FF" w:rsidRDefault="00A8058F" w:rsidP="00E118B1">
      <w:pPr>
        <w:pStyle w:val="Body"/>
        <w:numPr>
          <w:ilvl w:val="2"/>
          <w:numId w:val="23"/>
        </w:numPr>
        <w:ind w:left="709"/>
        <w:jc w:val="both"/>
        <w:rPr>
          <w:ins w:id="285" w:author="Author"/>
        </w:rPr>
      </w:pPr>
      <w:ins w:id="286" w:author="Author">
        <w:r w:rsidRPr="00D470FF">
          <w:t xml:space="preserve">Article 5(3)(c) of the RP Regulation requires </w:t>
        </w:r>
        <w:r w:rsidR="001F2788" w:rsidRPr="00D470FF">
          <w:t>the simulation of simultaneous electricity crisis scenarios. In this respect, m</w:t>
        </w:r>
        <w:r w:rsidR="00EC1BFC" w:rsidRPr="00D470FF">
          <w:t>odel-based simulation</w:t>
        </w:r>
        <w:r w:rsidRPr="00D470FF">
          <w:t>s</w:t>
        </w:r>
        <w:r w:rsidR="00EC1BFC" w:rsidRPr="00D470FF">
          <w:t xml:space="preserve"> support a consistent impact assessment, which is particularly relevant in </w:t>
        </w:r>
        <w:r w:rsidR="00E4408F" w:rsidRPr="00D470FF">
          <w:t xml:space="preserve">evaluating </w:t>
        </w:r>
        <w:r w:rsidR="00EC1BFC" w:rsidRPr="00D470FF">
          <w:t>simultaneous regional crisis scenarios with cascading effects.</w:t>
        </w:r>
        <w:r w:rsidR="00D61FF0" w:rsidRPr="00D470FF">
          <w:t xml:space="preserve"> However, </w:t>
        </w:r>
        <w:r w:rsidR="00460602" w:rsidRPr="00D470FF">
          <w:t>due to the diverse nature of both know</w:t>
        </w:r>
        <w:r w:rsidR="00576C7C" w:rsidRPr="00D470FF">
          <w:t>n</w:t>
        </w:r>
        <w:r w:rsidR="00460602" w:rsidRPr="00D470FF">
          <w:t xml:space="preserve"> and potential </w:t>
        </w:r>
        <w:r w:rsidR="00576C7C" w:rsidRPr="00D470FF">
          <w:t xml:space="preserve">future </w:t>
        </w:r>
        <w:r w:rsidR="00460602" w:rsidRPr="00D470FF">
          <w:t xml:space="preserve">electricity crisis scenarios, </w:t>
        </w:r>
        <w:r w:rsidR="00D61FF0" w:rsidRPr="00D470FF">
          <w:t xml:space="preserve">not all electricity crisis scenarios can be </w:t>
        </w:r>
        <w:r w:rsidR="00576C7C" w:rsidRPr="00D470FF">
          <w:t xml:space="preserve">fully </w:t>
        </w:r>
        <w:r w:rsidR="00D61FF0" w:rsidRPr="00D470FF">
          <w:t>evaluated utilising model-based simulations</w:t>
        </w:r>
        <w:r w:rsidR="00576C7C" w:rsidRPr="00D470FF">
          <w:t>.</w:t>
        </w:r>
        <w:r w:rsidR="00D61FF0" w:rsidRPr="00D470FF">
          <w:t xml:space="preserve"> </w:t>
        </w:r>
        <w:r w:rsidR="005750E4" w:rsidRPr="00D470FF">
          <w:t>I</w:t>
        </w:r>
        <w:r w:rsidR="00576C7C" w:rsidRPr="00D470FF">
          <w:t xml:space="preserve">n such cases, </w:t>
        </w:r>
        <w:r w:rsidR="005750E4" w:rsidRPr="00D470FF">
          <w:t>expert judgement may be required to determine how simulations would be used in the evaluation</w:t>
        </w:r>
        <w:r w:rsidR="00D61FF0" w:rsidRPr="00D470FF">
          <w:t>.</w:t>
        </w:r>
      </w:ins>
    </w:p>
    <w:p w14:paraId="59EEA270" w14:textId="0DBD65D6" w:rsidR="006A74F6" w:rsidRPr="00D470FF" w:rsidRDefault="00F716CD" w:rsidP="00E118B1">
      <w:pPr>
        <w:pStyle w:val="Body"/>
        <w:numPr>
          <w:ilvl w:val="2"/>
          <w:numId w:val="23"/>
        </w:numPr>
        <w:ind w:left="709"/>
        <w:jc w:val="both"/>
        <w:rPr>
          <w:ins w:id="287" w:author="Author"/>
          <w:shd w:val="clear" w:color="auto" w:fill="FFC000"/>
        </w:rPr>
      </w:pPr>
      <w:ins w:id="288" w:author="Author">
        <w:r w:rsidRPr="00D470FF">
          <w:t>Pursuant to Article 21 of the RP Regulation, Cyprus is not obliged to participate in the identification of regional electricity crisis scenarios described in this methodology until they are directly connected with another Member State.</w:t>
        </w:r>
      </w:ins>
    </w:p>
    <w:p w14:paraId="7A0FF891" w14:textId="77777777" w:rsidR="002E6F3F" w:rsidRPr="00D470FF" w:rsidRDefault="002E6F3F" w:rsidP="00E118B1">
      <w:pPr>
        <w:pStyle w:val="Body"/>
        <w:numPr>
          <w:ilvl w:val="2"/>
          <w:numId w:val="23"/>
        </w:numPr>
        <w:ind w:left="709"/>
        <w:jc w:val="both"/>
        <w:rPr>
          <w:ins w:id="289" w:author="Author"/>
        </w:rPr>
        <w:sectPr w:rsidR="002E6F3F" w:rsidRPr="00D470FF" w:rsidSect="0033453D">
          <w:pgSz w:w="11910" w:h="16840"/>
          <w:pgMar w:top="2552" w:right="480" w:bottom="1520" w:left="1140" w:header="587" w:footer="1243" w:gutter="0"/>
          <w:cols w:space="720"/>
        </w:sectPr>
      </w:pPr>
    </w:p>
    <w:p w14:paraId="47695A29" w14:textId="0F4E2358" w:rsidR="002E6F3F" w:rsidRPr="00D470FF" w:rsidRDefault="002E6F3F" w:rsidP="0033453D">
      <w:pPr>
        <w:pStyle w:val="Headline10"/>
      </w:pPr>
      <w:bookmarkStart w:id="290" w:name="_Toc121491581"/>
      <w:bookmarkStart w:id="291" w:name="_Toc149921094"/>
      <w:bookmarkStart w:id="292" w:name="_Toc528583061"/>
      <w:bookmarkStart w:id="293" w:name="_Toc528590342"/>
      <w:bookmarkStart w:id="294" w:name="_Toc21436138"/>
      <w:bookmarkStart w:id="295" w:name="_Toc24637476"/>
      <w:bookmarkStart w:id="296" w:name="_Toc24724405"/>
      <w:bookmarkStart w:id="297" w:name="_Toc29974097"/>
      <w:r w:rsidRPr="00D470FF">
        <w:t>TITLE 1</w:t>
      </w:r>
      <w:bookmarkStart w:id="298" w:name="_Toc121491582"/>
      <w:bookmarkEnd w:id="290"/>
      <w:r w:rsidR="009D78AB" w:rsidRPr="00D470FF">
        <w:br/>
      </w:r>
      <w:r w:rsidRPr="00D470FF">
        <w:t>General provisions</w:t>
      </w:r>
      <w:bookmarkEnd w:id="291"/>
      <w:bookmarkEnd w:id="298"/>
      <w:bookmarkEnd w:id="292"/>
      <w:bookmarkEnd w:id="293"/>
      <w:bookmarkEnd w:id="294"/>
      <w:bookmarkEnd w:id="295"/>
      <w:bookmarkEnd w:id="296"/>
      <w:bookmarkEnd w:id="297"/>
    </w:p>
    <w:p w14:paraId="631DA45C" w14:textId="77777777" w:rsidR="005D144B" w:rsidRPr="00B63B1E" w:rsidRDefault="005D144B" w:rsidP="005D144B">
      <w:pPr>
        <w:tabs>
          <w:tab w:val="left" w:pos="5820"/>
        </w:tabs>
        <w:spacing w:before="120"/>
        <w:rPr>
          <w:del w:id="299" w:author="Author"/>
        </w:rPr>
      </w:pPr>
      <w:del w:id="300" w:author="Author">
        <w:r w:rsidRPr="00B63B1E">
          <w:tab/>
        </w:r>
      </w:del>
    </w:p>
    <w:p w14:paraId="406E9F2B" w14:textId="7BA2B0BA" w:rsidR="002E6F3F" w:rsidRPr="00D470FF" w:rsidRDefault="002E6F3F" w:rsidP="0033453D">
      <w:pPr>
        <w:pStyle w:val="Headline2"/>
      </w:pPr>
      <w:bookmarkStart w:id="301" w:name="_Toc121491583"/>
      <w:bookmarkStart w:id="302" w:name="_Toc149921095"/>
      <w:bookmarkStart w:id="303" w:name="_Toc21436139"/>
      <w:bookmarkStart w:id="304" w:name="_Toc24637477"/>
      <w:bookmarkStart w:id="305" w:name="_Toc24724406"/>
      <w:bookmarkStart w:id="306" w:name="_Toc29974098"/>
      <w:r w:rsidRPr="00D470FF">
        <w:t>Article 1</w:t>
      </w:r>
      <w:del w:id="307" w:author="Author">
        <w:r w:rsidR="005D144B" w:rsidRPr="00B63B1E">
          <w:rPr>
            <w:rFonts w:ascii="Times New Roman" w:eastAsiaTheme="minorHAnsi" w:hAnsi="Times New Roman" w:cstheme="majorHAnsi"/>
            <w:b/>
            <w:color w:val="44546A" w:themeColor="text2"/>
            <w:sz w:val="24"/>
            <w:lang w:eastAsia="en-US"/>
          </w:rPr>
          <w:br/>
          <w:delText>Subject matter</w:delText>
        </w:r>
      </w:del>
      <w:ins w:id="308" w:author="Author">
        <w:r w:rsidRPr="00D470FF">
          <w:t xml:space="preserve"> </w:t>
        </w:r>
        <w:r w:rsidRPr="00D470FF">
          <w:rPr>
            <w:rFonts w:eastAsiaTheme="minorHAnsi"/>
          </w:rPr>
          <w:br/>
        </w:r>
        <w:bookmarkEnd w:id="301"/>
        <w:r w:rsidR="00617C61" w:rsidRPr="00D470FF">
          <w:t>Scope</w:t>
        </w:r>
      </w:ins>
      <w:r w:rsidR="00726FFC" w:rsidRPr="00D470FF">
        <w:t xml:space="preserve"> and </w:t>
      </w:r>
      <w:del w:id="309" w:author="Author">
        <w:r w:rsidR="005D144B" w:rsidRPr="00B63B1E">
          <w:rPr>
            <w:rFonts w:ascii="Times New Roman" w:eastAsiaTheme="minorHAnsi" w:hAnsi="Times New Roman" w:cstheme="majorHAnsi"/>
            <w:b/>
            <w:color w:val="44546A" w:themeColor="text2"/>
            <w:sz w:val="24"/>
            <w:lang w:eastAsia="en-US"/>
          </w:rPr>
          <w:delText>sco</w:delText>
        </w:r>
        <w:bookmarkStart w:id="310" w:name="_Toc432586769"/>
        <w:bookmarkStart w:id="311" w:name="_Toc432586789"/>
        <w:bookmarkStart w:id="312" w:name="_Toc528583062"/>
        <w:bookmarkStart w:id="313" w:name="_Toc528590343"/>
        <w:bookmarkEnd w:id="310"/>
        <w:bookmarkEnd w:id="311"/>
        <w:bookmarkEnd w:id="312"/>
        <w:bookmarkEnd w:id="313"/>
        <w:r w:rsidR="005D144B" w:rsidRPr="00B63B1E">
          <w:rPr>
            <w:rFonts w:ascii="Times New Roman" w:eastAsiaTheme="minorHAnsi" w:hAnsi="Times New Roman" w:cstheme="majorHAnsi"/>
            <w:b/>
            <w:color w:val="44546A" w:themeColor="text2"/>
            <w:sz w:val="24"/>
            <w:lang w:eastAsia="en-US"/>
          </w:rPr>
          <w:delText>pe</w:delText>
        </w:r>
      </w:del>
      <w:bookmarkEnd w:id="303"/>
      <w:bookmarkEnd w:id="304"/>
      <w:bookmarkEnd w:id="305"/>
      <w:bookmarkEnd w:id="306"/>
      <w:ins w:id="314" w:author="Author">
        <w:r w:rsidR="00726FFC" w:rsidRPr="00D470FF">
          <w:t>document structure</w:t>
        </w:r>
        <w:bookmarkEnd w:id="302"/>
        <w:r w:rsidR="00726FFC" w:rsidRPr="00D470FF">
          <w:t xml:space="preserve"> </w:t>
        </w:r>
      </w:ins>
    </w:p>
    <w:p w14:paraId="18457A7E" w14:textId="09E37AEF" w:rsidR="00F83EF8" w:rsidRPr="00D470FF" w:rsidRDefault="002E6F3F" w:rsidP="00E118B1">
      <w:pPr>
        <w:pStyle w:val="Body"/>
        <w:numPr>
          <w:ilvl w:val="0"/>
          <w:numId w:val="22"/>
        </w:numPr>
        <w:ind w:left="561" w:hanging="340"/>
        <w:rPr>
          <w:ins w:id="315" w:author="Author"/>
        </w:rPr>
      </w:pPr>
      <w:bookmarkStart w:id="316" w:name="_Hlk536620819"/>
      <w:bookmarkStart w:id="317" w:name="_Toc21436140"/>
      <w:r w:rsidRPr="00D470FF">
        <w:t xml:space="preserve">This </w:t>
      </w:r>
      <w:r w:rsidR="00A62B7D" w:rsidRPr="00D470FF">
        <w:t xml:space="preserve">methodology </w:t>
      </w:r>
      <w:del w:id="318" w:author="Author">
        <w:r w:rsidR="005D144B" w:rsidRPr="00B63B1E">
          <w:rPr>
            <w:rFonts w:cstheme="minorBidi"/>
          </w:rPr>
          <w:delText>has been developed in accordance with Article 5</w:delText>
        </w:r>
      </w:del>
      <w:ins w:id="319" w:author="Author">
        <w:r w:rsidR="00BD1841" w:rsidRPr="00D470FF">
          <w:t xml:space="preserve">defines how </w:t>
        </w:r>
        <w:r w:rsidR="00A62B7D" w:rsidRPr="00D470FF">
          <w:t xml:space="preserve">electricity crisis scenarios </w:t>
        </w:r>
        <w:r w:rsidR="00BD1841" w:rsidRPr="00D470FF">
          <w:t xml:space="preserve">shall be identified </w:t>
        </w:r>
        <w:r w:rsidR="00A62B7D" w:rsidRPr="00D470FF">
          <w:t>at a regional level</w:t>
        </w:r>
        <w:r w:rsidR="00BD1841" w:rsidRPr="00D470FF">
          <w:t>, pursuant to the requirements of Article</w:t>
        </w:r>
        <w:r w:rsidR="00FF2F82" w:rsidRPr="00D470FF">
          <w:t>s</w:t>
        </w:r>
        <w:r w:rsidR="00BD1841" w:rsidRPr="00D470FF">
          <w:t xml:space="preserve"> 5 </w:t>
        </w:r>
        <w:r w:rsidR="00940C8D" w:rsidRPr="00D470FF">
          <w:t>and 6</w:t>
        </w:r>
      </w:ins>
      <w:r w:rsidR="00940C8D" w:rsidRPr="00D470FF">
        <w:t xml:space="preserve"> </w:t>
      </w:r>
      <w:r w:rsidR="00BD1841" w:rsidRPr="00D470FF">
        <w:t>of the RP Regulation.</w:t>
      </w:r>
      <w:r w:rsidR="00A62B7D" w:rsidRPr="00D470FF">
        <w:t xml:space="preserve"> </w:t>
      </w:r>
      <w:del w:id="320" w:author="Author">
        <w:r w:rsidR="005D144B" w:rsidRPr="00B63B1E">
          <w:rPr>
            <w:rFonts w:cstheme="minorBidi"/>
          </w:rPr>
          <w:delText>The Appendices</w:delText>
        </w:r>
      </w:del>
      <w:ins w:id="321" w:author="Author">
        <w:r w:rsidR="00BD1841" w:rsidRPr="00D470FF">
          <w:t xml:space="preserve">It </w:t>
        </w:r>
        <w:r w:rsidR="003F680F" w:rsidRPr="00D470FF">
          <w:t>is structured as follows</w:t>
        </w:r>
        <w:r w:rsidR="00A62B7D" w:rsidRPr="00D470FF">
          <w:t>:</w:t>
        </w:r>
      </w:ins>
    </w:p>
    <w:p w14:paraId="665AE023" w14:textId="3AE1E499" w:rsidR="003F680F" w:rsidRPr="00D470FF" w:rsidRDefault="00A62B7D" w:rsidP="00E118B1">
      <w:pPr>
        <w:pStyle w:val="Body"/>
        <w:numPr>
          <w:ilvl w:val="1"/>
          <w:numId w:val="30"/>
        </w:numPr>
        <w:ind w:left="964" w:hanging="397"/>
        <w:rPr>
          <w:ins w:id="322" w:author="Author"/>
        </w:rPr>
      </w:pPr>
      <w:bookmarkStart w:id="323" w:name="_Hlk147765331"/>
      <w:ins w:id="324" w:author="Author">
        <w:r w:rsidRPr="00D470FF">
          <w:t>r</w:t>
        </w:r>
        <w:r w:rsidR="00D90193" w:rsidRPr="00D470FF">
          <w:t>equirements for</w:t>
        </w:r>
        <w:r w:rsidR="000B5D35" w:rsidRPr="00D470FF">
          <w:t xml:space="preserve"> </w:t>
        </w:r>
        <w:r w:rsidR="00D90193" w:rsidRPr="00D470FF" w:rsidDel="001678F5">
          <w:t xml:space="preserve">regional </w:t>
        </w:r>
        <w:r w:rsidR="00D90193" w:rsidRPr="00D470FF">
          <w:t>electricity crisis scenario</w:t>
        </w:r>
        <w:r w:rsidR="000B5D35" w:rsidRPr="00D470FF">
          <w:t xml:space="preserve">s, </w:t>
        </w:r>
        <w:r w:rsidR="00D90193" w:rsidRPr="00D470FF">
          <w:t>scenario candidates</w:t>
        </w:r>
        <w:r w:rsidR="000B5D35" w:rsidRPr="00D470FF">
          <w:t>,</w:t>
        </w:r>
        <w:r w:rsidR="00D90193" w:rsidRPr="00D470FF">
          <w:t xml:space="preserve"> </w:t>
        </w:r>
        <w:r w:rsidR="000B5D35" w:rsidRPr="00D470FF">
          <w:t xml:space="preserve">initiating events, and cross-border dependencies, </w:t>
        </w:r>
        <w:r w:rsidR="00D90193" w:rsidRPr="00D470FF">
          <w:t>are defined in</w:t>
        </w:r>
        <w:r w:rsidR="004B32D2" w:rsidRPr="00D470FF">
          <w:t xml:space="preserve"> Title 1 (</w:t>
        </w:r>
        <w:r w:rsidR="00D90193" w:rsidRPr="00D470FF">
          <w:t>Article</w:t>
        </w:r>
        <w:r w:rsidR="000B5D35" w:rsidRPr="00D470FF">
          <w:t>s</w:t>
        </w:r>
        <w:r w:rsidR="00D90193" w:rsidRPr="00D470FF">
          <w:t xml:space="preserve"> </w:t>
        </w:r>
        <w:r w:rsidR="000B5D35" w:rsidRPr="00D470FF">
          <w:t xml:space="preserve">3 to </w:t>
        </w:r>
        <w:r w:rsidR="00D90193" w:rsidRPr="00D470FF">
          <w:t>5</w:t>
        </w:r>
        <w:r w:rsidR="004B32D2" w:rsidRPr="00D470FF">
          <w:t>)</w:t>
        </w:r>
        <w:r w:rsidRPr="00D470FF">
          <w:t>;</w:t>
        </w:r>
      </w:ins>
    </w:p>
    <w:bookmarkEnd w:id="323"/>
    <w:p w14:paraId="5FE49CDE" w14:textId="0012E188" w:rsidR="003F680F" w:rsidRPr="00D470FF" w:rsidRDefault="00A62B7D" w:rsidP="00E118B1">
      <w:pPr>
        <w:pStyle w:val="Body"/>
        <w:numPr>
          <w:ilvl w:val="1"/>
          <w:numId w:val="30"/>
        </w:numPr>
        <w:ind w:left="964" w:hanging="397"/>
        <w:rPr>
          <w:ins w:id="325" w:author="Author"/>
        </w:rPr>
      </w:pPr>
      <w:ins w:id="326" w:author="Author">
        <w:r w:rsidRPr="00D470FF">
          <w:t>m</w:t>
        </w:r>
        <w:r w:rsidR="003F680F" w:rsidRPr="00D470FF">
          <w:t xml:space="preserve">ethods for the evaluation and ranking of electricity crisis scenarios are defined in Title 2 (Articles 7 to </w:t>
        </w:r>
        <w:r w:rsidR="00A069EB" w:rsidRPr="00D470FF">
          <w:t>10</w:t>
        </w:r>
        <w:r w:rsidR="003F680F" w:rsidRPr="00D470FF">
          <w:t>)</w:t>
        </w:r>
        <w:r w:rsidRPr="00D470FF">
          <w:t>;</w:t>
        </w:r>
        <w:r w:rsidR="003F680F" w:rsidRPr="00D470FF">
          <w:t xml:space="preserve"> </w:t>
        </w:r>
      </w:ins>
    </w:p>
    <w:p w14:paraId="3E7C1C7B" w14:textId="409BF17D" w:rsidR="003F680F" w:rsidRPr="00D470FF" w:rsidRDefault="00A62B7D" w:rsidP="00E118B1">
      <w:pPr>
        <w:pStyle w:val="Body"/>
        <w:numPr>
          <w:ilvl w:val="1"/>
          <w:numId w:val="30"/>
        </w:numPr>
        <w:ind w:left="964" w:hanging="397"/>
        <w:rPr>
          <w:ins w:id="327" w:author="Author"/>
        </w:rPr>
      </w:pPr>
      <w:ins w:id="328" w:author="Author">
        <w:r w:rsidRPr="00D470FF">
          <w:t xml:space="preserve">a </w:t>
        </w:r>
        <w:r w:rsidR="00B52F35" w:rsidRPr="00D470FF">
          <w:t xml:space="preserve">process for the identification of the most relevant regional electricity crisis scenarios is defined in </w:t>
        </w:r>
        <w:r w:rsidR="00F83EF8" w:rsidRPr="00D470FF">
          <w:t>T</w:t>
        </w:r>
        <w:r w:rsidR="009A634A" w:rsidRPr="00D470FF">
          <w:t>i</w:t>
        </w:r>
        <w:r w:rsidR="00F83EF8" w:rsidRPr="00D470FF">
          <w:t>tl</w:t>
        </w:r>
        <w:r w:rsidR="009A634A" w:rsidRPr="00D470FF">
          <w:t>e</w:t>
        </w:r>
        <w:r w:rsidR="00F83EF8" w:rsidRPr="00D470FF">
          <w:t xml:space="preserve"> 3 (</w:t>
        </w:r>
        <w:r w:rsidR="00B52F35" w:rsidRPr="00D470FF">
          <w:t xml:space="preserve">Articles </w:t>
        </w:r>
        <w:r w:rsidR="00D90193" w:rsidRPr="00D470FF">
          <w:t>1</w:t>
        </w:r>
        <w:r w:rsidR="00A069EB" w:rsidRPr="00D470FF">
          <w:t>1</w:t>
        </w:r>
        <w:r w:rsidR="00B52F35" w:rsidRPr="00D470FF">
          <w:t xml:space="preserve"> to </w:t>
        </w:r>
        <w:r w:rsidR="00D90193" w:rsidRPr="00D470FF">
          <w:t>1</w:t>
        </w:r>
        <w:r w:rsidR="00A069EB" w:rsidRPr="00D470FF">
          <w:t>5</w:t>
        </w:r>
        <w:r w:rsidR="00B52F35" w:rsidRPr="00D470FF">
          <w:t>)</w:t>
        </w:r>
        <w:r w:rsidR="00FF2F82" w:rsidRPr="00D470FF">
          <w:t>, including stakeholder engagements required in terms of Article 6</w:t>
        </w:r>
        <w:r w:rsidRPr="00D470FF">
          <w:t>;</w:t>
        </w:r>
        <w:r w:rsidR="00B52F35" w:rsidRPr="00D470FF">
          <w:t xml:space="preserve"> </w:t>
        </w:r>
      </w:ins>
    </w:p>
    <w:p w14:paraId="67B76FC9" w14:textId="0ECF3D61" w:rsidR="00982A8B" w:rsidRPr="00D470FF" w:rsidRDefault="00A62B7D" w:rsidP="00E118B1">
      <w:pPr>
        <w:pStyle w:val="Body"/>
        <w:numPr>
          <w:ilvl w:val="1"/>
          <w:numId w:val="30"/>
        </w:numPr>
        <w:ind w:left="964" w:hanging="397"/>
      </w:pPr>
      <w:ins w:id="329" w:author="Author">
        <w:r w:rsidRPr="00D470FF">
          <w:t>the</w:t>
        </w:r>
        <w:r w:rsidRPr="00D470FF">
          <w:t xml:space="preserve"> appendices </w:t>
        </w:r>
        <w:r w:rsidR="00525AFF" w:rsidRPr="00D470FF">
          <w:t>(Appendix I</w:t>
        </w:r>
        <w:r w:rsidR="008372D1" w:rsidRPr="00D470FF">
          <w:t>, II</w:t>
        </w:r>
        <w:r w:rsidR="00525AFF" w:rsidRPr="00D470FF">
          <w:t xml:space="preserve"> and </w:t>
        </w:r>
        <w:r w:rsidR="008372D1" w:rsidRPr="00D470FF">
          <w:t>I</w:t>
        </w:r>
        <w:r w:rsidR="00525AFF" w:rsidRPr="00D470FF">
          <w:t>II)</w:t>
        </w:r>
      </w:ins>
      <w:r w:rsidR="00525AFF" w:rsidRPr="00D470FF">
        <w:t xml:space="preserve"> </w:t>
      </w:r>
      <w:r w:rsidR="00F83EF8" w:rsidRPr="00D470FF">
        <w:t>constitute an integral part of this methodology and shall be read together with its provisions.</w:t>
      </w:r>
    </w:p>
    <w:p w14:paraId="61E3D0C1" w14:textId="6B47AAC5" w:rsidR="00A62B7D" w:rsidRPr="00D470FF" w:rsidRDefault="005D144B" w:rsidP="00E118B1">
      <w:pPr>
        <w:pStyle w:val="Body"/>
        <w:numPr>
          <w:ilvl w:val="0"/>
          <w:numId w:val="22"/>
        </w:numPr>
        <w:ind w:left="561" w:hanging="340"/>
        <w:rPr>
          <w:ins w:id="330" w:author="Author"/>
        </w:rPr>
      </w:pPr>
      <w:del w:id="331" w:author="Author">
        <w:r w:rsidRPr="00B63B1E">
          <w:rPr>
            <w:rFonts w:cstheme="minorBidi"/>
          </w:rPr>
          <w:delText>This methodology shall establish</w:delText>
        </w:r>
      </w:del>
      <w:ins w:id="332" w:author="Author">
        <w:r w:rsidR="005143B5" w:rsidRPr="00D470FF">
          <w:t>The r</w:t>
        </w:r>
        <w:r w:rsidR="00D54667" w:rsidRPr="00D470FF">
          <w:t xml:space="preserve">oles and responsibilities of </w:t>
        </w:r>
        <w:r w:rsidR="00390530" w:rsidRPr="00D470FF">
          <w:t xml:space="preserve">all </w:t>
        </w:r>
        <w:r w:rsidR="00D54667" w:rsidRPr="00D470FF">
          <w:t xml:space="preserve">concerned entities </w:t>
        </w:r>
        <w:r w:rsidR="0003604C" w:rsidRPr="00D470FF">
          <w:t xml:space="preserve">are </w:t>
        </w:r>
        <w:r w:rsidR="00D90193" w:rsidRPr="00D470FF">
          <w:t>assigned</w:t>
        </w:r>
        <w:r w:rsidR="0003604C" w:rsidRPr="00D470FF">
          <w:t xml:space="preserve"> </w:t>
        </w:r>
        <w:r w:rsidR="00525AFF" w:rsidRPr="00D470FF">
          <w:t>as part of</w:t>
        </w:r>
      </w:ins>
      <w:r w:rsidR="00525AFF" w:rsidRPr="00D470FF">
        <w:t xml:space="preserve"> the</w:t>
      </w:r>
      <w:r w:rsidR="0003604C" w:rsidRPr="00D470FF">
        <w:t xml:space="preserve"> </w:t>
      </w:r>
      <w:r w:rsidR="00D54667" w:rsidRPr="00D470FF">
        <w:t>process</w:t>
      </w:r>
      <w:r w:rsidR="0003604C" w:rsidRPr="00D470FF">
        <w:t xml:space="preserve"> </w:t>
      </w:r>
      <w:del w:id="333" w:author="Author">
        <w:r w:rsidRPr="00B63B1E">
          <w:rPr>
            <w:rFonts w:cstheme="minorBidi"/>
          </w:rPr>
          <w:delText xml:space="preserve">for identification of </w:delText>
        </w:r>
      </w:del>
      <w:ins w:id="334" w:author="Author">
        <w:r w:rsidR="00525AFF" w:rsidRPr="00D470FF">
          <w:t xml:space="preserve">description in Title </w:t>
        </w:r>
        <w:r w:rsidR="00F716CD" w:rsidRPr="00D470FF">
          <w:t>3</w:t>
        </w:r>
        <w:r w:rsidR="00525AFF" w:rsidRPr="00D470FF">
          <w:t xml:space="preserve"> (Articles </w:t>
        </w:r>
        <w:r w:rsidR="00F716CD" w:rsidRPr="00D470FF">
          <w:t>11</w:t>
        </w:r>
        <w:r w:rsidR="00525AFF" w:rsidRPr="00D470FF">
          <w:t xml:space="preserve"> to </w:t>
        </w:r>
        <w:r w:rsidR="00F716CD" w:rsidRPr="00D470FF">
          <w:t>15</w:t>
        </w:r>
        <w:r w:rsidR="00525AFF" w:rsidRPr="00D470FF">
          <w:t>)</w:t>
        </w:r>
        <w:r w:rsidR="00A069EB" w:rsidRPr="00D470FF">
          <w:t>, including</w:t>
        </w:r>
        <w:r w:rsidR="00A62B7D" w:rsidRPr="00D470FF">
          <w:t>:</w:t>
        </w:r>
      </w:ins>
    </w:p>
    <w:p w14:paraId="513B063C" w14:textId="77180503" w:rsidR="001C3A22" w:rsidRPr="00D470FF" w:rsidRDefault="001C3A22" w:rsidP="00E118B1">
      <w:pPr>
        <w:pStyle w:val="Body"/>
        <w:numPr>
          <w:ilvl w:val="0"/>
          <w:numId w:val="36"/>
        </w:numPr>
        <w:ind w:left="964" w:hanging="397"/>
        <w:rPr>
          <w:ins w:id="335" w:author="Author"/>
        </w:rPr>
      </w:pPr>
      <w:ins w:id="336" w:author="Author">
        <w:r w:rsidRPr="00D470FF">
          <w:t>the role of ENTSO-E</w:t>
        </w:r>
        <w:r w:rsidR="008C62D2" w:rsidRPr="00D470FF">
          <w:t xml:space="preserve">, working </w:t>
        </w:r>
        <w:r w:rsidR="00DD6614" w:rsidRPr="00D470FF">
          <w:t xml:space="preserve">closely </w:t>
        </w:r>
        <w:r w:rsidR="008C62D2" w:rsidRPr="00D470FF">
          <w:t>with TSOs, RCCs</w:t>
        </w:r>
        <w:r w:rsidR="00970D34" w:rsidRPr="00D470FF">
          <w:t xml:space="preserve">, </w:t>
        </w:r>
        <w:r w:rsidR="008C62D2" w:rsidRPr="00D470FF">
          <w:t>subgroups</w:t>
        </w:r>
        <w:r w:rsidR="00970D34" w:rsidRPr="00D470FF">
          <w:t xml:space="preserve">, and </w:t>
        </w:r>
        <w:r w:rsidR="00DD6614" w:rsidRPr="00D470FF">
          <w:t>competent</w:t>
        </w:r>
        <w:r w:rsidR="00970D34" w:rsidRPr="00D470FF">
          <w:t xml:space="preserve"> authorities</w:t>
        </w:r>
        <w:r w:rsidR="00A069EB" w:rsidRPr="00D470FF">
          <w:t xml:space="preserve"> in</w:t>
        </w:r>
        <w:r w:rsidRPr="00D470FF">
          <w:t xml:space="preserve"> </w:t>
        </w:r>
        <w:r w:rsidR="00A069EB" w:rsidRPr="00D470FF">
          <w:t xml:space="preserve">identifying </w:t>
        </w:r>
      </w:ins>
      <w:r w:rsidR="00A069EB" w:rsidRPr="00D470FF">
        <w:t xml:space="preserve">the most relevant </w:t>
      </w:r>
      <w:ins w:id="337" w:author="Author">
        <w:r w:rsidR="00A069EB" w:rsidRPr="00D470FF">
          <w:t>electricity crisis scenarios for each region</w:t>
        </w:r>
        <w:r w:rsidR="000F1677" w:rsidRPr="00D470FF">
          <w:t xml:space="preserve">, including the </w:t>
        </w:r>
        <w:r w:rsidR="003725C1" w:rsidRPr="00D470FF">
          <w:t xml:space="preserve">possible </w:t>
        </w:r>
        <w:r w:rsidR="000F1677" w:rsidRPr="00D470FF">
          <w:t>delegation of tasks to the RCCs in accordance with Article 6(1) of the RP Regulation</w:t>
        </w:r>
        <w:r w:rsidR="00A069EB" w:rsidRPr="00D470FF">
          <w:t xml:space="preserve">; </w:t>
        </w:r>
      </w:ins>
    </w:p>
    <w:p w14:paraId="78750BAF" w14:textId="3571FBB6" w:rsidR="00390530" w:rsidRPr="00D470FF" w:rsidRDefault="001A2A2F" w:rsidP="00E118B1">
      <w:pPr>
        <w:pStyle w:val="Body"/>
        <w:numPr>
          <w:ilvl w:val="0"/>
          <w:numId w:val="36"/>
        </w:numPr>
        <w:ind w:left="964" w:hanging="397"/>
        <w:rPr>
          <w:ins w:id="338" w:author="Author"/>
        </w:rPr>
      </w:pPr>
      <w:ins w:id="339" w:author="Author">
        <w:r w:rsidRPr="00D470FF">
          <w:t xml:space="preserve">the requirement for close cooperation with the ECG, RCCs, competent authorities and regulatory authorities in the </w:t>
        </w:r>
        <w:r w:rsidR="00220192" w:rsidRPr="00D470FF">
          <w:t>process</w:t>
        </w:r>
        <w:r w:rsidR="008C62D2" w:rsidRPr="00D470FF">
          <w:t>, pursuant to Article 6(1) of the RP Regulation</w:t>
        </w:r>
        <w:r w:rsidR="00A069EB" w:rsidRPr="00D470FF">
          <w:t>;</w:t>
        </w:r>
        <w:r w:rsidRPr="00D470FF">
          <w:t xml:space="preserve"> </w:t>
        </w:r>
      </w:ins>
    </w:p>
    <w:p w14:paraId="69E4582E" w14:textId="376F39D5" w:rsidR="002E6F3F" w:rsidRPr="00D470FF" w:rsidRDefault="000469F5" w:rsidP="00E118B1">
      <w:pPr>
        <w:pStyle w:val="Body"/>
        <w:numPr>
          <w:ilvl w:val="0"/>
          <w:numId w:val="36"/>
        </w:numPr>
        <w:ind w:left="964" w:hanging="397"/>
      </w:pPr>
      <w:ins w:id="340" w:author="Author">
        <w:r w:rsidRPr="00D470FF">
          <w:t>the role o</w:t>
        </w:r>
        <w:r w:rsidR="008C62D2" w:rsidRPr="00D470FF">
          <w:t xml:space="preserve">f </w:t>
        </w:r>
        <w:r w:rsidR="00FF2F82" w:rsidRPr="00D470FF">
          <w:t xml:space="preserve">the </w:t>
        </w:r>
        <w:r w:rsidRPr="00D470FF">
          <w:t>ECG</w:t>
        </w:r>
        <w:r w:rsidR="00FF2F82" w:rsidRPr="00D470FF">
          <w:t xml:space="preserve"> in </w:t>
        </w:r>
        <w:r w:rsidR="00180202" w:rsidRPr="00D470FF">
          <w:t xml:space="preserve">potentially </w:t>
        </w:r>
        <w:r w:rsidRPr="00D470FF">
          <w:t xml:space="preserve">recommending amendments to the </w:t>
        </w:r>
      </w:ins>
      <w:r w:rsidRPr="00D470FF">
        <w:t xml:space="preserve">regional electricity crisis </w:t>
      </w:r>
      <w:del w:id="341" w:author="Author">
        <w:r w:rsidR="005D144B" w:rsidRPr="00B63B1E">
          <w:rPr>
            <w:rFonts w:cstheme="minorBidi"/>
          </w:rPr>
          <w:delText xml:space="preserve">scenarios. </w:delText>
        </w:r>
      </w:del>
      <w:ins w:id="342" w:author="Author">
        <w:r w:rsidRPr="00D470FF">
          <w:t>s</w:t>
        </w:r>
        <w:r w:rsidR="00A069EB" w:rsidRPr="00D470FF">
          <w:t>ubmitted by ENTSO-E, pursuant to Article 6(2)</w:t>
        </w:r>
        <w:r w:rsidR="008C62D2" w:rsidRPr="00D470FF">
          <w:t xml:space="preserve"> of the RP Regulation</w:t>
        </w:r>
        <w:r w:rsidR="0003604C" w:rsidRPr="00D470FF">
          <w:t>.</w:t>
        </w:r>
      </w:ins>
    </w:p>
    <w:p w14:paraId="423B9FF4" w14:textId="77777777" w:rsidR="002E6F3F" w:rsidRPr="00D470FF" w:rsidRDefault="002E6F3F" w:rsidP="0033453D">
      <w:pPr>
        <w:pStyle w:val="Headline2"/>
      </w:pPr>
      <w:bookmarkStart w:id="343" w:name="_Toc121491584"/>
      <w:bookmarkStart w:id="344" w:name="_Toc149921096"/>
      <w:bookmarkStart w:id="345" w:name="_Toc24637478"/>
      <w:bookmarkStart w:id="346" w:name="_Toc24724407"/>
      <w:bookmarkStart w:id="347" w:name="_Toc29974099"/>
      <w:bookmarkEnd w:id="316"/>
      <w:r w:rsidRPr="00D470FF">
        <w:t>Article 2</w:t>
      </w:r>
      <w:ins w:id="348" w:author="Author">
        <w:r w:rsidRPr="00D470FF">
          <w:t xml:space="preserve"> </w:t>
        </w:r>
      </w:ins>
      <w:r w:rsidRPr="00D470FF">
        <w:rPr>
          <w:rFonts w:eastAsiaTheme="minorHAnsi"/>
        </w:rPr>
        <w:br/>
      </w:r>
      <w:r w:rsidRPr="00D470FF">
        <w:t>Definitions and interpretation</w:t>
      </w:r>
      <w:bookmarkEnd w:id="343"/>
      <w:bookmarkEnd w:id="344"/>
      <w:bookmarkEnd w:id="317"/>
      <w:bookmarkEnd w:id="345"/>
      <w:bookmarkEnd w:id="346"/>
      <w:bookmarkEnd w:id="347"/>
    </w:p>
    <w:p w14:paraId="04742A56" w14:textId="4A0547C2" w:rsidR="002E6F3F" w:rsidRPr="00D470FF" w:rsidRDefault="005D144B" w:rsidP="00E118B1">
      <w:pPr>
        <w:pStyle w:val="Body"/>
        <w:numPr>
          <w:ilvl w:val="0"/>
          <w:numId w:val="21"/>
        </w:numPr>
        <w:ind w:left="618" w:hanging="397"/>
      </w:pPr>
      <w:del w:id="349" w:author="Author">
        <w:r w:rsidRPr="00B63B1E" w:rsidDel="002E3F73">
          <w:rPr>
            <w:rFonts w:cstheme="minorBidi"/>
          </w:rPr>
          <w:delText xml:space="preserve"> </w:delText>
        </w:r>
      </w:del>
      <w:r w:rsidR="002E6F3F" w:rsidRPr="00D470FF">
        <w:t>For the purpose of this document, the definitions in Article 2 of the RP Regulation shall apply.</w:t>
      </w:r>
      <w:del w:id="350" w:author="Author">
        <w:r w:rsidRPr="00B63B1E">
          <w:rPr>
            <w:rFonts w:cstheme="minorBidi"/>
          </w:rPr>
          <w:delText xml:space="preserve"> </w:delText>
        </w:r>
      </w:del>
    </w:p>
    <w:p w14:paraId="7788DEC9" w14:textId="612703D4" w:rsidR="002E6F3F" w:rsidRPr="00D470FF" w:rsidRDefault="002E6F3F" w:rsidP="00E118B1">
      <w:pPr>
        <w:pStyle w:val="Body"/>
        <w:numPr>
          <w:ilvl w:val="0"/>
          <w:numId w:val="21"/>
        </w:numPr>
      </w:pPr>
      <w:r w:rsidRPr="00D470FF">
        <w:t>The following additional definitions shall also apply</w:t>
      </w:r>
      <w:ins w:id="351" w:author="Author">
        <w:r w:rsidR="0082151E" w:rsidRPr="00D470FF">
          <w:t xml:space="preserve"> </w:t>
        </w:r>
        <w:r w:rsidR="00230571" w:rsidRPr="00D470FF">
          <w:t>for the purpose of</w:t>
        </w:r>
        <w:r w:rsidR="0082151E" w:rsidRPr="00D470FF">
          <w:t xml:space="preserve"> this document</w:t>
        </w:r>
      </w:ins>
      <w:r w:rsidRPr="00D470FF">
        <w:t>:</w:t>
      </w:r>
    </w:p>
    <w:p w14:paraId="58D7B20A" w14:textId="479EAEA0" w:rsidR="002E6F3F" w:rsidRPr="00D470FF" w:rsidRDefault="005D144B" w:rsidP="00E118B1">
      <w:pPr>
        <w:pStyle w:val="Body"/>
        <w:numPr>
          <w:ilvl w:val="1"/>
          <w:numId w:val="21"/>
        </w:numPr>
        <w:ind w:left="1021" w:hanging="454"/>
      </w:pPr>
      <w:del w:id="352" w:author="Author">
        <w:r w:rsidRPr="00B63B1E" w:rsidDel="00596665">
          <w:rPr>
            <w:rFonts w:cstheme="minorBidi"/>
          </w:rPr>
          <w:delText xml:space="preserve"> </w:delText>
        </w:r>
      </w:del>
      <w:r w:rsidR="002E6F3F" w:rsidRPr="00D470FF">
        <w:t>‘likelihood’ means a chance of something happening;</w:t>
      </w:r>
    </w:p>
    <w:p w14:paraId="5FF9777D" w14:textId="2D9DFF1A" w:rsidR="002E6F3F" w:rsidRPr="00D470FF" w:rsidRDefault="002E6F3F" w:rsidP="00E118B1">
      <w:pPr>
        <w:pStyle w:val="Body"/>
        <w:numPr>
          <w:ilvl w:val="1"/>
          <w:numId w:val="21"/>
        </w:numPr>
        <w:ind w:left="1021" w:hanging="454"/>
      </w:pPr>
      <w:r w:rsidRPr="00D470FF">
        <w:t xml:space="preserve">‘impact’ means an evaluated consequence of a particular </w:t>
      </w:r>
      <w:del w:id="353" w:author="Author">
        <w:r w:rsidR="005D144B" w:rsidRPr="00B63B1E">
          <w:rPr>
            <w:rFonts w:cstheme="minorBidi"/>
          </w:rPr>
          <w:delText>outcome</w:delText>
        </w:r>
      </w:del>
      <w:ins w:id="354" w:author="Author">
        <w:r w:rsidR="00011B21" w:rsidRPr="00D470FF" w:rsidDel="009610BE">
          <w:t xml:space="preserve"> </w:t>
        </w:r>
        <w:r w:rsidR="009610BE" w:rsidRPr="00D470FF">
          <w:t>electricity</w:t>
        </w:r>
        <w:r w:rsidR="004C0AEC" w:rsidRPr="00D470FF">
          <w:t xml:space="preserve"> crisis </w:t>
        </w:r>
        <w:r w:rsidRPr="00D470FF">
          <w:t>scenario</w:t>
        </w:r>
      </w:ins>
      <w:r w:rsidRPr="00D470FF">
        <w:t>;</w:t>
      </w:r>
    </w:p>
    <w:p w14:paraId="76EB32F8" w14:textId="21504D28" w:rsidR="002E6F3F" w:rsidRPr="00D470FF" w:rsidRDefault="002E6F3F" w:rsidP="00E118B1">
      <w:pPr>
        <w:pStyle w:val="Body"/>
        <w:numPr>
          <w:ilvl w:val="1"/>
          <w:numId w:val="21"/>
        </w:numPr>
        <w:ind w:left="1021" w:hanging="454"/>
      </w:pPr>
      <w:r w:rsidRPr="00D470FF">
        <w:t>‘</w:t>
      </w:r>
      <w:del w:id="355" w:author="Author">
        <w:r w:rsidR="005D144B" w:rsidRPr="00B63B1E">
          <w:rPr>
            <w:rFonts w:cstheme="minorBidi"/>
          </w:rPr>
          <w:delText>severity’</w:delText>
        </w:r>
      </w:del>
      <w:ins w:id="356" w:author="Author">
        <w:r w:rsidRPr="00D470FF">
          <w:t>risk rating’</w:t>
        </w:r>
      </w:ins>
      <w:r w:rsidR="00F733EC" w:rsidRPr="00D470FF">
        <w:t xml:space="preserve"> </w:t>
      </w:r>
      <w:r w:rsidRPr="00D470FF">
        <w:t>means the combination of the likelihood and impact ratings of an electricity crisis scenario;</w:t>
      </w:r>
    </w:p>
    <w:p w14:paraId="3F66C4A4" w14:textId="22F2AD3E" w:rsidR="002E6F3F" w:rsidRPr="00D470FF" w:rsidRDefault="00BE39EA" w:rsidP="00E118B1">
      <w:pPr>
        <w:pStyle w:val="Body"/>
        <w:numPr>
          <w:ilvl w:val="1"/>
          <w:numId w:val="21"/>
        </w:numPr>
        <w:ind w:left="1021" w:hanging="454"/>
      </w:pPr>
      <w:r w:rsidRPr="00D470FF">
        <w:t>’expected energy not-</w:t>
      </w:r>
      <w:del w:id="357" w:author="Author">
        <w:r w:rsidR="005D144B" w:rsidRPr="00B63B1E">
          <w:rPr>
            <w:rFonts w:cstheme="minorBidi"/>
          </w:rPr>
          <w:delText xml:space="preserve">served’ (EENS) in a given zone (Member State) and in a given time period (duration of load curtailment due to </w:delText>
        </w:r>
      </w:del>
      <w:ins w:id="358" w:author="Author">
        <w:r w:rsidRPr="00D470FF">
          <w:t>served</w:t>
        </w:r>
        <w:r w:rsidR="002111A4" w:rsidRPr="00D470FF">
          <w:rPr>
            <w:vertAlign w:val="subscript"/>
          </w:rPr>
          <w:t>S</w:t>
        </w:r>
        <w:r w:rsidRPr="00D470FF">
          <w:t>’ (EENS</w:t>
        </w:r>
        <w:r w:rsidRPr="00D470FF">
          <w:rPr>
            <w:vertAlign w:val="subscript"/>
          </w:rPr>
          <w:t>S</w:t>
        </w:r>
        <w:r w:rsidRPr="00D470FF">
          <w:t xml:space="preserve">) is </w:t>
        </w:r>
      </w:ins>
      <w:r w:rsidRPr="00D470FF">
        <w:t xml:space="preserve">the </w:t>
      </w:r>
      <w:del w:id="359" w:author="Author">
        <w:r w:rsidR="005D144B" w:rsidRPr="00B63B1E">
          <w:rPr>
            <w:rFonts w:cstheme="minorBidi"/>
          </w:rPr>
          <w:delText>electricity crisis scenario),</w:delText>
        </w:r>
      </w:del>
      <w:ins w:id="360" w:author="Author">
        <w:r w:rsidRPr="00D470FF">
          <w:t>volume of</w:t>
        </w:r>
      </w:ins>
      <w:r w:rsidRPr="00D470FF">
        <w:t xml:space="preserve"> energy which is expected </w:t>
      </w:r>
      <w:r w:rsidR="00291DEF" w:rsidRPr="00D470FF">
        <w:t xml:space="preserve">not to be </w:t>
      </w:r>
      <w:r w:rsidRPr="00D470FF">
        <w:t>suppl</w:t>
      </w:r>
      <w:r w:rsidR="00291DEF" w:rsidRPr="00D470FF">
        <w:t>ied</w:t>
      </w:r>
      <w:r w:rsidRPr="00D470FF">
        <w:t xml:space="preserve"> </w:t>
      </w:r>
      <w:ins w:id="361" w:author="Author">
        <w:r w:rsidRPr="00D470FF">
          <w:t>to the end users</w:t>
        </w:r>
        <w:r w:rsidR="00417FF2" w:rsidRPr="00D470FF">
          <w:t xml:space="preserve"> </w:t>
        </w:r>
      </w:ins>
      <w:r w:rsidR="00417FF2" w:rsidRPr="00D470FF">
        <w:t xml:space="preserve">due to insufficient </w:t>
      </w:r>
      <w:del w:id="362" w:author="Author">
        <w:r w:rsidR="005D144B" w:rsidRPr="00B63B1E">
          <w:rPr>
            <w:rFonts w:cstheme="minorBidi"/>
          </w:rPr>
          <w:delText xml:space="preserve">resources to </w:delText>
        </w:r>
      </w:del>
      <w:r w:rsidR="00D7248A" w:rsidRPr="00D470FF">
        <w:t>supply</w:t>
      </w:r>
      <w:ins w:id="363" w:author="Author">
        <w:r w:rsidR="00D7248A" w:rsidRPr="00D470FF">
          <w:t>-side,</w:t>
        </w:r>
      </w:ins>
      <w:r w:rsidR="00D7248A" w:rsidRPr="00D470FF">
        <w:t xml:space="preserve"> demand</w:t>
      </w:r>
      <w:del w:id="364" w:author="Author">
        <w:r w:rsidR="005D144B" w:rsidRPr="00B63B1E">
          <w:rPr>
            <w:rFonts w:cstheme="minorBidi"/>
          </w:rPr>
          <w:delText>;</w:delText>
        </w:r>
      </w:del>
      <w:ins w:id="365" w:author="Author">
        <w:r w:rsidR="00D7248A" w:rsidRPr="00D470FF">
          <w:t xml:space="preserve">-side and grid </w:t>
        </w:r>
        <w:r w:rsidR="00417FF2" w:rsidRPr="00D470FF">
          <w:t>resources</w:t>
        </w:r>
        <w:r w:rsidRPr="00D470FF">
          <w:t xml:space="preserve">, in the affected area (i.e. control area, system operation region or a combination of those), </w:t>
        </w:r>
        <w:r w:rsidR="00BF6806" w:rsidRPr="00D470FF">
          <w:t>as a direct consequence</w:t>
        </w:r>
        <w:r w:rsidRPr="00D470FF">
          <w:t xml:space="preserve"> and for the duration of a specific electricity crisis scenario “</w:t>
        </w:r>
        <w:r w:rsidR="00DF022C" w:rsidRPr="00D470FF">
          <w:t>s</w:t>
        </w:r>
        <w:r w:rsidRPr="00D470FF">
          <w:t>”;</w:t>
        </w:r>
      </w:ins>
    </w:p>
    <w:p w14:paraId="52ECDAF8" w14:textId="77777777" w:rsidR="005D144B" w:rsidRPr="00B63B1E" w:rsidRDefault="005D144B" w:rsidP="005D144B">
      <w:pPr>
        <w:spacing w:before="240" w:line="259" w:lineRule="auto"/>
        <w:ind w:left="720"/>
        <w:contextualSpacing/>
        <w:rPr>
          <w:del w:id="366" w:author="Author"/>
        </w:rPr>
      </w:pPr>
    </w:p>
    <w:p w14:paraId="65369AD9" w14:textId="0A184815" w:rsidR="002E6F3F" w:rsidRPr="00D470FF" w:rsidRDefault="002E6F3F" w:rsidP="00E118B1">
      <w:pPr>
        <w:pStyle w:val="Body"/>
        <w:numPr>
          <w:ilvl w:val="1"/>
          <w:numId w:val="21"/>
        </w:numPr>
        <w:ind w:left="1021" w:hanging="454"/>
      </w:pPr>
      <w:r w:rsidRPr="00D470FF">
        <w:t xml:space="preserve">’expected energy not-served percentage’ (or </w:t>
      </w:r>
      <w:del w:id="367" w:author="Author">
        <w:r w:rsidR="005D144B" w:rsidRPr="00B63B1E">
          <w:rPr>
            <w:rFonts w:cstheme="minorBidi"/>
          </w:rPr>
          <w:delText>EENS</w:delText>
        </w:r>
      </w:del>
      <w:ins w:id="368" w:author="Author">
        <w:r w:rsidRPr="00D470FF">
          <w:t>EENS</w:t>
        </w:r>
        <w:r w:rsidR="000764D2" w:rsidRPr="00D470FF">
          <w:rPr>
            <w:vertAlign w:val="subscript"/>
          </w:rPr>
          <w:t>S</w:t>
        </w:r>
      </w:ins>
      <w:r w:rsidRPr="00D470FF">
        <w:t xml:space="preserve">%) is calculated by dividing the expected energy not served by the estimated total annual energy consumption of </w:t>
      </w:r>
      <w:del w:id="369" w:author="Author">
        <w:r w:rsidR="005D144B" w:rsidRPr="00B63B1E">
          <w:rPr>
            <w:rFonts w:cstheme="minorBidi"/>
          </w:rPr>
          <w:delText>a Member State</w:delText>
        </w:r>
      </w:del>
      <w:ins w:id="370" w:author="Author">
        <w:r w:rsidR="00344E33" w:rsidRPr="00D470FF">
          <w:t xml:space="preserve">the </w:t>
        </w:r>
        <w:r w:rsidR="00E029DA" w:rsidRPr="00D470FF">
          <w:t>affected</w:t>
        </w:r>
        <w:r w:rsidR="00344E33" w:rsidRPr="00D470FF">
          <w:t xml:space="preserve"> area</w:t>
        </w:r>
      </w:ins>
      <w:r w:rsidRPr="00D470FF">
        <w:t>;</w:t>
      </w:r>
    </w:p>
    <w:p w14:paraId="65F57355" w14:textId="5D7D6C41" w:rsidR="002E6F3F" w:rsidRPr="00D470FF" w:rsidRDefault="005D144B" w:rsidP="00E118B1">
      <w:pPr>
        <w:pStyle w:val="Body"/>
        <w:numPr>
          <w:ilvl w:val="1"/>
          <w:numId w:val="21"/>
        </w:numPr>
        <w:ind w:left="1021" w:hanging="454"/>
      </w:pPr>
      <w:del w:id="371" w:author="Author">
        <w:r w:rsidRPr="00B63B1E">
          <w:rPr>
            <w:rFonts w:cstheme="minorBidi"/>
          </w:rPr>
          <w:delText>’Energy</w:delText>
        </w:r>
      </w:del>
      <w:ins w:id="372" w:author="Author">
        <w:r w:rsidR="002E6F3F" w:rsidRPr="00D470FF">
          <w:t>’</w:t>
        </w:r>
        <w:r w:rsidR="00BB4597" w:rsidRPr="00D470FF">
          <w:t>e</w:t>
        </w:r>
        <w:r w:rsidR="002E6F3F" w:rsidRPr="00D470FF">
          <w:t>nergy</w:t>
        </w:r>
      </w:ins>
      <w:r w:rsidR="002E6F3F" w:rsidRPr="00D470FF">
        <w:t xml:space="preserve"> consumption of a Member State’ is </w:t>
      </w:r>
      <w:del w:id="373" w:author="Author">
        <w:r w:rsidRPr="00B63B1E">
          <w:rPr>
            <w:rFonts w:cstheme="minorBidi"/>
          </w:rPr>
          <w:delText>a</w:delText>
        </w:r>
      </w:del>
      <w:ins w:id="374" w:author="Author">
        <w:r w:rsidR="002E6F3F" w:rsidRPr="00D470FF">
          <w:t>a</w:t>
        </w:r>
        <w:r w:rsidR="00FE00F9" w:rsidRPr="00D470FF">
          <w:t>n annual</w:t>
        </w:r>
      </w:ins>
      <w:r w:rsidR="002E6F3F" w:rsidRPr="00D470FF">
        <w:t xml:space="preserve"> sum of electricity consumption over </w:t>
      </w:r>
      <w:ins w:id="375" w:author="Author">
        <w:r w:rsidR="00344E33" w:rsidRPr="00D470FF">
          <w:t xml:space="preserve">the </w:t>
        </w:r>
      </w:ins>
      <w:r w:rsidR="002E6F3F" w:rsidRPr="00D470FF">
        <w:t>control areas of all TSOs operating in that Member State;</w:t>
      </w:r>
    </w:p>
    <w:p w14:paraId="54557F7A" w14:textId="34A18EB6" w:rsidR="002E6F3F" w:rsidRPr="00D470FF" w:rsidRDefault="002E6F3F" w:rsidP="00E118B1">
      <w:pPr>
        <w:pStyle w:val="Body"/>
        <w:numPr>
          <w:ilvl w:val="1"/>
          <w:numId w:val="21"/>
        </w:numPr>
        <w:ind w:left="1021" w:hanging="454"/>
      </w:pPr>
      <w:r w:rsidRPr="00D470FF">
        <w:t xml:space="preserve">’loss of load expectation’ (or </w:t>
      </w:r>
      <w:del w:id="376" w:author="Author">
        <w:r w:rsidR="005D144B" w:rsidRPr="00B63B1E">
          <w:rPr>
            <w:rFonts w:cstheme="minorBidi"/>
          </w:rPr>
          <w:delText>LOLE</w:delText>
        </w:r>
      </w:del>
      <w:ins w:id="377" w:author="Author">
        <w:r w:rsidRPr="00D470FF">
          <w:t>LOLE</w:t>
        </w:r>
        <w:r w:rsidR="00417FF2" w:rsidRPr="00D470FF">
          <w:rPr>
            <w:vertAlign w:val="subscript"/>
          </w:rPr>
          <w:t>S</w:t>
        </w:r>
      </w:ins>
      <w:r w:rsidRPr="00D470FF">
        <w:t>) represents the expected number of hours</w:t>
      </w:r>
      <w:ins w:id="378" w:author="Author">
        <w:r w:rsidRPr="00D470FF">
          <w:t>,</w:t>
        </w:r>
      </w:ins>
      <w:r w:rsidRPr="00D470FF">
        <w:t xml:space="preserve"> in </w:t>
      </w:r>
      <w:ins w:id="379" w:author="Author">
        <w:r w:rsidRPr="00D470FF">
          <w:t>a</w:t>
        </w:r>
        <w:r w:rsidR="00417FF2" w:rsidRPr="00D470FF">
          <w:t>n affected area</w:t>
        </w:r>
        <w:r w:rsidRPr="00D470FF">
          <w:t xml:space="preserve">, during </w:t>
        </w:r>
      </w:ins>
      <w:r w:rsidRPr="00D470FF">
        <w:t>which</w:t>
      </w:r>
      <w:del w:id="380" w:author="Author">
        <w:r w:rsidR="00D50F6A" w:rsidRPr="00B63B1E">
          <w:rPr>
            <w:rFonts w:cstheme="minorBidi"/>
          </w:rPr>
          <w:delText>,</w:delText>
        </w:r>
        <w:r w:rsidR="005D144B" w:rsidRPr="00B63B1E">
          <w:rPr>
            <w:rFonts w:cstheme="minorBidi"/>
          </w:rPr>
          <w:delText xml:space="preserve"> in a given zone (Member State)</w:delText>
        </w:r>
        <w:r w:rsidR="00D50F6A" w:rsidRPr="00B63B1E">
          <w:rPr>
            <w:rFonts w:cstheme="minorBidi"/>
          </w:rPr>
          <w:delText>,</w:delText>
        </w:r>
      </w:del>
      <w:r w:rsidRPr="00D470FF">
        <w:t xml:space="preserve"> resources are insufficient to supply the demand due to </w:t>
      </w:r>
      <w:del w:id="381" w:author="Author">
        <w:r w:rsidR="005D144B" w:rsidRPr="00B63B1E">
          <w:rPr>
            <w:rFonts w:cstheme="minorBidi"/>
          </w:rPr>
          <w:delText>the</w:delText>
        </w:r>
      </w:del>
      <w:ins w:id="382" w:author="Author">
        <w:r w:rsidR="00F12B9F" w:rsidRPr="00D470FF">
          <w:t>a specific</w:t>
        </w:r>
      </w:ins>
      <w:r w:rsidR="00F12B9F" w:rsidRPr="00D470FF">
        <w:t xml:space="preserve"> </w:t>
      </w:r>
      <w:r w:rsidRPr="00D470FF">
        <w:t>electricity crisis scenario</w:t>
      </w:r>
      <w:del w:id="383" w:author="Author">
        <w:r w:rsidR="005D144B" w:rsidRPr="00B63B1E">
          <w:rPr>
            <w:rFonts w:cstheme="minorBidi"/>
          </w:rPr>
          <w:delText>;</w:delText>
        </w:r>
      </w:del>
      <w:ins w:id="384" w:author="Author">
        <w:r w:rsidR="00F12B9F" w:rsidRPr="00D470FF">
          <w:t xml:space="preserve"> “</w:t>
        </w:r>
        <w:r w:rsidR="00DF022C" w:rsidRPr="00D470FF">
          <w:t>s</w:t>
        </w:r>
        <w:r w:rsidR="00F12B9F" w:rsidRPr="00D470FF">
          <w:t>”</w:t>
        </w:r>
        <w:r w:rsidRPr="00D470FF">
          <w:t>.</w:t>
        </w:r>
      </w:ins>
      <w:r w:rsidRPr="00D470FF">
        <w:t xml:space="preserve"> </w:t>
      </w:r>
    </w:p>
    <w:p w14:paraId="05375948" w14:textId="4228740C" w:rsidR="002E6F3F" w:rsidRPr="00D470FF" w:rsidRDefault="005D144B" w:rsidP="00E118B1">
      <w:pPr>
        <w:pStyle w:val="Body"/>
        <w:numPr>
          <w:ilvl w:val="1"/>
          <w:numId w:val="21"/>
        </w:numPr>
        <w:ind w:left="1021" w:hanging="454"/>
      </w:pPr>
      <w:bookmarkStart w:id="385" w:name="_Hlk22055602"/>
      <w:del w:id="386" w:author="Author">
        <w:r w:rsidRPr="00B63B1E">
          <w:rPr>
            <w:rFonts w:cstheme="minorBidi"/>
          </w:rPr>
          <w:delText xml:space="preserve"> </w:delText>
        </w:r>
      </w:del>
      <w:ins w:id="387" w:author="Author">
        <w:r w:rsidR="002E6F3F" w:rsidRPr="00D470FF">
          <w:tab/>
        </w:r>
      </w:ins>
      <w:r w:rsidR="002E6F3F" w:rsidRPr="00D470FF">
        <w:t>‘electricity crisis scenario’ means a description of an event</w:t>
      </w:r>
      <w:del w:id="388" w:author="Author">
        <w:r w:rsidRPr="00B63B1E">
          <w:rPr>
            <w:rFonts w:cstheme="minorBidi"/>
          </w:rPr>
          <w:delText xml:space="preserve"> or</w:delText>
        </w:r>
      </w:del>
      <w:ins w:id="389" w:author="Author">
        <w:r w:rsidR="002C7872" w:rsidRPr="00D470FF">
          <w:rPr>
            <w:rStyle w:val="CommentReference"/>
            <w:rFonts w:cstheme="minorBidi"/>
          </w:rPr>
          <w:t>,</w:t>
        </w:r>
      </w:ins>
      <w:r w:rsidR="002E6F3F" w:rsidRPr="00D470FF">
        <w:t xml:space="preserve"> </w:t>
      </w:r>
      <w:r w:rsidR="002C7872" w:rsidRPr="00D470FF">
        <w:t xml:space="preserve">a </w:t>
      </w:r>
      <w:del w:id="390" w:author="Author">
        <w:r w:rsidRPr="00B63B1E">
          <w:rPr>
            <w:rFonts w:cstheme="minorBidi"/>
          </w:rPr>
          <w:delText>chain</w:delText>
        </w:r>
      </w:del>
      <w:ins w:id="391" w:author="Author">
        <w:r w:rsidR="002C7872" w:rsidRPr="00D470FF">
          <w:t>sequence</w:t>
        </w:r>
      </w:ins>
      <w:r w:rsidR="002C7872" w:rsidRPr="00D470FF">
        <w:t xml:space="preserve"> of events</w:t>
      </w:r>
      <w:ins w:id="392" w:author="Author">
        <w:r w:rsidR="002C7872" w:rsidRPr="00D470FF">
          <w:t xml:space="preserve">, or a combination </w:t>
        </w:r>
        <w:r w:rsidR="002E6F3F" w:rsidRPr="00D470FF">
          <w:t>of events</w:t>
        </w:r>
        <w:r w:rsidR="00E5684C" w:rsidRPr="00D470FF">
          <w:t>, together with their evolution</w:t>
        </w:r>
      </w:ins>
      <w:r w:rsidR="002E6F3F" w:rsidRPr="00D470FF">
        <w:t xml:space="preserve"> that will (or is expected to) lead to a deterioration of security of supply of electricity</w:t>
      </w:r>
      <w:ins w:id="393" w:author="Author">
        <w:r w:rsidR="009B6030" w:rsidRPr="00D470FF">
          <w:t>,</w:t>
        </w:r>
      </w:ins>
      <w:r w:rsidR="002E6F3F" w:rsidRPr="00D470FF">
        <w:t xml:space="preserve"> affecting </w:t>
      </w:r>
      <w:del w:id="394" w:author="Author">
        <w:r w:rsidRPr="00B63B1E">
          <w:rPr>
            <w:rFonts w:cstheme="minorBidi"/>
          </w:rPr>
          <w:delText xml:space="preserve">a </w:delText>
        </w:r>
      </w:del>
      <w:r w:rsidR="002E6F3F" w:rsidRPr="00D470FF">
        <w:t xml:space="preserve">community or whole society. An electricity crisis scenario may </w:t>
      </w:r>
      <w:del w:id="395" w:author="Author">
        <w:r w:rsidRPr="00B63B1E">
          <w:rPr>
            <w:rFonts w:cstheme="minorBidi"/>
          </w:rPr>
          <w:delText xml:space="preserve">include </w:delText>
        </w:r>
      </w:del>
      <w:ins w:id="396" w:author="Author">
        <w:r w:rsidR="009F6272" w:rsidRPr="00D470FF">
          <w:t>be relevant to</w:t>
        </w:r>
        <w:r w:rsidR="002E6F3F" w:rsidRPr="00D470FF">
          <w:t xml:space="preserve"> </w:t>
        </w:r>
      </w:ins>
      <w:r w:rsidR="002E6F3F" w:rsidRPr="00D470FF">
        <w:t xml:space="preserve">more than one region or subgroup </w:t>
      </w:r>
      <w:del w:id="397" w:author="Author">
        <w:r w:rsidRPr="00B63B1E">
          <w:rPr>
            <w:rFonts w:cstheme="minorBidi"/>
          </w:rPr>
          <w:delText xml:space="preserve">defined by Member States </w:delText>
        </w:r>
      </w:del>
      <w:r w:rsidR="002E6F3F" w:rsidRPr="00D470FF">
        <w:t>or may include parts of two or more regions or subgroups;</w:t>
      </w:r>
      <w:del w:id="398" w:author="Author">
        <w:r w:rsidRPr="00B63B1E">
          <w:rPr>
            <w:rFonts w:cstheme="minorBidi"/>
          </w:rPr>
          <w:delText xml:space="preserve"> </w:delText>
        </w:r>
      </w:del>
    </w:p>
    <w:p w14:paraId="4DDAE633" w14:textId="79E75BE0" w:rsidR="002E6F3F" w:rsidRPr="00D470FF" w:rsidRDefault="002E6F3F" w:rsidP="00E118B1">
      <w:pPr>
        <w:pStyle w:val="Body"/>
        <w:numPr>
          <w:ilvl w:val="1"/>
          <w:numId w:val="21"/>
        </w:numPr>
        <w:ind w:left="1021" w:hanging="454"/>
      </w:pPr>
      <w:r w:rsidRPr="00D470FF">
        <w:t xml:space="preserve">‘regional electricity crisis’ means a present or imminent situation in which </w:t>
      </w:r>
      <w:ins w:id="399" w:author="Author">
        <w:r w:rsidR="00650DCD" w:rsidRPr="00D470FF">
          <w:t xml:space="preserve">there is </w:t>
        </w:r>
        <w:r w:rsidRPr="00D470FF">
          <w:t>an electricity crisis</w:t>
        </w:r>
        <w:r w:rsidR="00E652AE" w:rsidRPr="00D470FF">
          <w:t xml:space="preserve">, as defined in </w:t>
        </w:r>
        <w:r w:rsidR="0054583F" w:rsidRPr="00D470FF">
          <w:t xml:space="preserve">Article 2(9) of </w:t>
        </w:r>
        <w:r w:rsidR="00E652AE" w:rsidRPr="00D470FF">
          <w:t>the RP Regulation,</w:t>
        </w:r>
        <w:r w:rsidRPr="00D470FF">
          <w:t xml:space="preserve"> </w:t>
        </w:r>
        <w:r w:rsidR="00650DCD" w:rsidRPr="00D470FF">
          <w:t xml:space="preserve">in </w:t>
        </w:r>
      </w:ins>
      <w:r w:rsidR="00650DCD" w:rsidRPr="00D470FF">
        <w:t xml:space="preserve">more than one Member State </w:t>
      </w:r>
      <w:del w:id="400" w:author="Author">
        <w:r w:rsidR="005D144B" w:rsidRPr="00B63B1E">
          <w:rPr>
            <w:rFonts w:cstheme="minorBidi"/>
          </w:rPr>
          <w:delText xml:space="preserve">has declared an electricity crisis </w:delText>
        </w:r>
      </w:del>
      <w:r w:rsidRPr="00D470FF">
        <w:t>at the same time</w:t>
      </w:r>
      <w:del w:id="401" w:author="Author">
        <w:r w:rsidR="005D144B" w:rsidRPr="00B63B1E">
          <w:rPr>
            <w:rFonts w:cstheme="minorBidi"/>
          </w:rPr>
          <w:delText xml:space="preserve"> (simultaneous crisis in two or more Member States); </w:delText>
        </w:r>
      </w:del>
      <w:ins w:id="402" w:author="Author">
        <w:r w:rsidRPr="00D470FF">
          <w:t>;</w:t>
        </w:r>
      </w:ins>
    </w:p>
    <w:p w14:paraId="5FAD297D" w14:textId="3C442525" w:rsidR="002E6F3F" w:rsidRPr="00D470FF" w:rsidRDefault="002E6F3F" w:rsidP="00E118B1">
      <w:pPr>
        <w:pStyle w:val="Body"/>
        <w:numPr>
          <w:ilvl w:val="1"/>
          <w:numId w:val="21"/>
        </w:numPr>
        <w:ind w:left="1021" w:hanging="454"/>
        <w:rPr>
          <w:ins w:id="403" w:author="Author"/>
        </w:rPr>
      </w:pPr>
      <w:r w:rsidRPr="00D470FF">
        <w:t>‘</w:t>
      </w:r>
      <w:ins w:id="404" w:author="Author">
        <w:r w:rsidR="00E5571A" w:rsidRPr="00D470FF">
          <w:t xml:space="preserve">regional </w:t>
        </w:r>
      </w:ins>
      <w:r w:rsidRPr="00D470FF">
        <w:t xml:space="preserve">electricity crisis scenario candidate’ is an electricity crisis scenario identified by </w:t>
      </w:r>
      <w:del w:id="405" w:author="Author">
        <w:r w:rsidR="005D144B" w:rsidRPr="00B63B1E">
          <w:rPr>
            <w:rFonts w:cstheme="minorBidi"/>
          </w:rPr>
          <w:delText>TSOs</w:delText>
        </w:r>
      </w:del>
      <w:ins w:id="406" w:author="Author">
        <w:r w:rsidR="009B6030" w:rsidRPr="00D470FF">
          <w:t>any stakeholder</w:t>
        </w:r>
      </w:ins>
      <w:r w:rsidR="009B6030" w:rsidRPr="00D470FF">
        <w:t xml:space="preserve"> </w:t>
      </w:r>
      <w:r w:rsidRPr="00D470FF">
        <w:t xml:space="preserve">to have an impact on </w:t>
      </w:r>
      <w:r w:rsidRPr="00D470FF" w:rsidDel="00B11A75">
        <w:t>at least one</w:t>
      </w:r>
      <w:r w:rsidRPr="00D470FF">
        <w:t xml:space="preserve"> </w:t>
      </w:r>
      <w:ins w:id="407" w:author="Author">
        <w:r w:rsidRPr="00D470FF">
          <w:t>Member State</w:t>
        </w:r>
        <w:r w:rsidR="0065690D" w:rsidRPr="00D470FF">
          <w:t xml:space="preserve"> and </w:t>
        </w:r>
        <w:r w:rsidR="009B6030" w:rsidRPr="00D470FF">
          <w:t xml:space="preserve">a </w:t>
        </w:r>
        <w:r w:rsidR="0065690D" w:rsidRPr="00D470FF">
          <w:t xml:space="preserve">potential </w:t>
        </w:r>
        <w:r w:rsidR="009B6030" w:rsidRPr="00D470FF">
          <w:t xml:space="preserve">to </w:t>
        </w:r>
        <w:r w:rsidR="008E00B6" w:rsidRPr="00D470FF">
          <w:t xml:space="preserve">impact </w:t>
        </w:r>
      </w:ins>
      <w:r w:rsidR="008E00B6" w:rsidRPr="00D470FF">
        <w:t xml:space="preserve">other Member </w:t>
      </w:r>
      <w:del w:id="408" w:author="Author">
        <w:r w:rsidR="005D144B" w:rsidRPr="00B63B1E">
          <w:rPr>
            <w:rFonts w:cstheme="minorBidi"/>
          </w:rPr>
          <w:delText>State</w:delText>
        </w:r>
      </w:del>
      <w:ins w:id="409" w:author="Author">
        <w:r w:rsidR="008E00B6" w:rsidRPr="00D470FF">
          <w:t>States</w:t>
        </w:r>
        <w:r w:rsidR="009B6030" w:rsidRPr="00D470FF">
          <w:t>,</w:t>
        </w:r>
      </w:ins>
      <w:r w:rsidR="008E00B6" w:rsidRPr="00D470FF">
        <w:t xml:space="preserve"> </w:t>
      </w:r>
      <w:r w:rsidRPr="00D470FF">
        <w:t xml:space="preserve">and </w:t>
      </w:r>
      <w:ins w:id="410" w:author="Author">
        <w:r w:rsidR="000E76E5" w:rsidRPr="00D470FF">
          <w:t>may</w:t>
        </w:r>
        <w:r w:rsidR="006A1E43" w:rsidRPr="00D470FF">
          <w:t xml:space="preserve"> </w:t>
        </w:r>
      </w:ins>
      <w:r w:rsidR="006A1E43" w:rsidRPr="00D470FF">
        <w:t>therefore</w:t>
      </w:r>
      <w:del w:id="411" w:author="Author">
        <w:r w:rsidR="005D144B" w:rsidRPr="00B63B1E">
          <w:rPr>
            <w:rFonts w:cstheme="minorBidi"/>
          </w:rPr>
          <w:delText xml:space="preserve"> have the potential to form</w:delText>
        </w:r>
      </w:del>
      <w:ins w:id="412" w:author="Author">
        <w:r w:rsidR="000E76E5" w:rsidRPr="00D470FF">
          <w:t>, after its evaluation, be included in the list of relevant</w:t>
        </w:r>
        <w:r w:rsidRPr="00D470FF">
          <w:t xml:space="preserve"> regional electricity crisis scenario</w:t>
        </w:r>
        <w:r w:rsidR="000E76E5" w:rsidRPr="00D470FF">
          <w:t>s</w:t>
        </w:r>
        <w:r w:rsidRPr="00D470FF">
          <w:t>;</w:t>
        </w:r>
      </w:ins>
    </w:p>
    <w:p w14:paraId="1D934243" w14:textId="1D51D6BC" w:rsidR="00F82918" w:rsidRPr="00D470FF" w:rsidRDefault="00F82918" w:rsidP="00E118B1">
      <w:pPr>
        <w:pStyle w:val="Body"/>
        <w:numPr>
          <w:ilvl w:val="1"/>
          <w:numId w:val="21"/>
        </w:numPr>
        <w:ind w:left="1021" w:hanging="454"/>
      </w:pPr>
      <w:ins w:id="413" w:author="Author">
        <w:r w:rsidRPr="00D470FF">
          <w:t>‘event’ is an occurrence or change of</w:t>
        </w:r>
      </w:ins>
      <w:r w:rsidRPr="00D470FF">
        <w:t xml:space="preserve"> a </w:t>
      </w:r>
      <w:del w:id="414" w:author="Author">
        <w:r w:rsidR="005D144B" w:rsidRPr="00B63B1E">
          <w:rPr>
            <w:rFonts w:cstheme="minorBidi"/>
          </w:rPr>
          <w:delText>‘regional electricity crisis scenario’</w:delText>
        </w:r>
      </w:del>
      <w:bookmarkEnd w:id="385"/>
      <w:ins w:id="415" w:author="Author">
        <w:r w:rsidRPr="00D470FF">
          <w:t>particular set of circumstances</w:t>
        </w:r>
      </w:ins>
      <w:r w:rsidRPr="00D470FF">
        <w:t>;</w:t>
      </w:r>
    </w:p>
    <w:p w14:paraId="37F260DB" w14:textId="23A76EC0" w:rsidR="002E6F3F" w:rsidRPr="00D470FF" w:rsidRDefault="002E6F3F" w:rsidP="00E118B1">
      <w:pPr>
        <w:pStyle w:val="Body"/>
        <w:numPr>
          <w:ilvl w:val="1"/>
          <w:numId w:val="21"/>
        </w:numPr>
        <w:ind w:left="1021" w:hanging="454"/>
      </w:pPr>
      <w:r w:rsidRPr="00D470FF">
        <w:t xml:space="preserve">‘initiating event’ is an event which </w:t>
      </w:r>
      <w:del w:id="416" w:author="Author">
        <w:r w:rsidR="005D144B" w:rsidRPr="00B63B1E">
          <w:rPr>
            <w:rFonts w:cstheme="minorBidi"/>
          </w:rPr>
          <w:delText>initiates</w:delText>
        </w:r>
      </w:del>
      <w:ins w:id="417" w:author="Author">
        <w:r w:rsidRPr="00D470FF">
          <w:t>has</w:t>
        </w:r>
      </w:ins>
      <w:r w:rsidRPr="00D470FF" w:rsidDel="00504622">
        <w:t xml:space="preserve"> </w:t>
      </w:r>
      <w:r w:rsidR="004A7669" w:rsidRPr="00D470FF" w:rsidDel="00504622">
        <w:t xml:space="preserve">the </w:t>
      </w:r>
      <w:ins w:id="418" w:author="Author">
        <w:r w:rsidRPr="00D470FF" w:rsidDel="00504622">
          <w:t xml:space="preserve">potential to </w:t>
        </w:r>
        <w:r w:rsidR="004A7669" w:rsidRPr="00D470FF">
          <w:t>cause an</w:t>
        </w:r>
        <w:r w:rsidRPr="00D470FF">
          <w:t xml:space="preserve"> </w:t>
        </w:r>
      </w:ins>
      <w:r w:rsidRPr="00D470FF">
        <w:t xml:space="preserve">electricity crisis; the initiating event </w:t>
      </w:r>
      <w:del w:id="419" w:author="Author">
        <w:r w:rsidR="005D144B" w:rsidRPr="00B63B1E">
          <w:rPr>
            <w:rFonts w:cstheme="minorBidi"/>
          </w:rPr>
          <w:delText>can</w:delText>
        </w:r>
      </w:del>
      <w:ins w:id="420" w:author="Author">
        <w:r w:rsidR="00F82918" w:rsidRPr="00D470FF">
          <w:t>may</w:t>
        </w:r>
      </w:ins>
      <w:r w:rsidRPr="00D470FF">
        <w:t xml:space="preserve"> be momentary</w:t>
      </w:r>
      <w:ins w:id="421" w:author="Author">
        <w:r w:rsidR="005922A6" w:rsidRPr="00D470FF">
          <w:t xml:space="preserve"> or </w:t>
        </w:r>
        <w:r w:rsidR="00F82918" w:rsidRPr="00D470FF">
          <w:t>may</w:t>
        </w:r>
        <w:r w:rsidR="005922A6" w:rsidRPr="00D470FF">
          <w:t xml:space="preserve"> evolve over time</w:t>
        </w:r>
      </w:ins>
      <w:r w:rsidR="005922A6" w:rsidRPr="00D470FF" w:rsidDel="00E652AE">
        <w:t xml:space="preserve"> </w:t>
      </w:r>
      <w:r w:rsidRPr="00D470FF" w:rsidDel="00E652AE">
        <w:t>and can be significant enough to cause the electricity crisis by itself or can cause an existing critical grid situation to become an electricity crisis</w:t>
      </w:r>
      <w:r w:rsidRPr="00D470FF">
        <w:t>.</w:t>
      </w:r>
    </w:p>
    <w:p w14:paraId="50089D75" w14:textId="69508C39" w:rsidR="00334F66" w:rsidRPr="00D470FF" w:rsidRDefault="00334F66" w:rsidP="00334F66">
      <w:pPr>
        <w:pStyle w:val="Headline2"/>
        <w:rPr>
          <w:ins w:id="422" w:author="Author"/>
        </w:rPr>
      </w:pPr>
      <w:bookmarkStart w:id="423" w:name="_Toc121491585"/>
      <w:bookmarkStart w:id="424" w:name="_Toc149921097"/>
      <w:bookmarkStart w:id="425" w:name="_Toc21436141"/>
      <w:bookmarkStart w:id="426" w:name="_Toc24637479"/>
      <w:bookmarkStart w:id="427" w:name="_Toc24724408"/>
      <w:bookmarkStart w:id="428" w:name="_Toc29974100"/>
      <w:r w:rsidRPr="00D470FF">
        <w:t>Article 3</w:t>
      </w:r>
      <w:del w:id="429" w:author="Author">
        <w:r w:rsidR="005D144B" w:rsidRPr="00B63B1E">
          <w:rPr>
            <w:rFonts w:ascii="Times New Roman" w:eastAsiaTheme="minorHAnsi" w:hAnsi="Times New Roman" w:cstheme="majorHAnsi"/>
            <w:b/>
            <w:color w:val="44546A" w:themeColor="text2"/>
            <w:sz w:val="24"/>
            <w:lang w:eastAsia="en-US"/>
          </w:rPr>
          <w:br/>
          <w:delText>Cross</w:delText>
        </w:r>
      </w:del>
      <w:ins w:id="430" w:author="Author">
        <w:r w:rsidRPr="00D470FF">
          <w:t xml:space="preserve"> </w:t>
        </w:r>
        <w:r w:rsidRPr="00D470FF">
          <w:br/>
          <w:t>Requirements for initiating events</w:t>
        </w:r>
        <w:bookmarkEnd w:id="424"/>
      </w:ins>
    </w:p>
    <w:p w14:paraId="4C6D4B60" w14:textId="55078F9D" w:rsidR="00334F66" w:rsidRPr="00D470FF" w:rsidRDefault="00F716CD" w:rsidP="00E118B1">
      <w:pPr>
        <w:pStyle w:val="Body"/>
        <w:numPr>
          <w:ilvl w:val="0"/>
          <w:numId w:val="26"/>
        </w:numPr>
        <w:rPr>
          <w:ins w:id="431" w:author="Author"/>
        </w:rPr>
      </w:pPr>
      <w:ins w:id="432" w:author="Author">
        <w:r w:rsidRPr="00D470FF">
          <w:t xml:space="preserve">Pursuant to </w:t>
        </w:r>
        <w:r w:rsidR="00334F66" w:rsidRPr="00D470FF">
          <w:t>Article 5(2) of the RP Regulation</w:t>
        </w:r>
        <w:r w:rsidRPr="00D470FF">
          <w:t>, a</w:t>
        </w:r>
        <w:r w:rsidR="00334F66" w:rsidRPr="00D470FF" w:rsidDel="00C227AA">
          <w:t xml:space="preserve">t least the hazards </w:t>
        </w:r>
        <w:r w:rsidRPr="00D470FF">
          <w:t xml:space="preserve">listed </w:t>
        </w:r>
        <w:r w:rsidR="00334F66" w:rsidRPr="00D470FF" w:rsidDel="00C227AA">
          <w:t xml:space="preserve">in Appendix II need to be considered as initiating events </w:t>
        </w:r>
        <w:r w:rsidRPr="00D470FF">
          <w:t>when</w:t>
        </w:r>
        <w:r w:rsidR="00334F66" w:rsidRPr="00D470FF" w:rsidDel="00C227AA">
          <w:t xml:space="preserve"> developing regional electricity crisis scenarios.</w:t>
        </w:r>
      </w:ins>
    </w:p>
    <w:p w14:paraId="3EDB49E5" w14:textId="67863A44" w:rsidR="002E6F3F" w:rsidRPr="00D470FF" w:rsidRDefault="002E6F3F" w:rsidP="0033453D">
      <w:pPr>
        <w:pStyle w:val="Headline2"/>
      </w:pPr>
      <w:bookmarkStart w:id="433" w:name="_Toc149921098"/>
      <w:ins w:id="434" w:author="Author">
        <w:r w:rsidRPr="00D470FF">
          <w:t xml:space="preserve">Article </w:t>
        </w:r>
        <w:r w:rsidR="00334F66" w:rsidRPr="00D470FF">
          <w:t>4</w:t>
        </w:r>
        <w:r w:rsidRPr="00D470FF">
          <w:t xml:space="preserve"> </w:t>
        </w:r>
        <w:r w:rsidRPr="00D470FF">
          <w:rPr>
            <w:rFonts w:eastAsiaTheme="minorHAnsi"/>
          </w:rPr>
          <w:br/>
        </w:r>
        <w:r w:rsidR="000B5D35" w:rsidRPr="00D470FF">
          <w:t>Requirements for c</w:t>
        </w:r>
        <w:r w:rsidRPr="00D470FF">
          <w:t>ross</w:t>
        </w:r>
      </w:ins>
      <w:r w:rsidRPr="00D470FF">
        <w:t>-border dependencies</w:t>
      </w:r>
      <w:bookmarkStart w:id="435" w:name="_Toc528583064"/>
      <w:bookmarkStart w:id="436" w:name="_Toc528590345"/>
      <w:bookmarkEnd w:id="423"/>
      <w:bookmarkEnd w:id="433"/>
      <w:bookmarkEnd w:id="425"/>
      <w:bookmarkEnd w:id="426"/>
      <w:bookmarkEnd w:id="427"/>
      <w:bookmarkEnd w:id="428"/>
      <w:bookmarkEnd w:id="435"/>
      <w:bookmarkEnd w:id="436"/>
    </w:p>
    <w:p w14:paraId="7DAE99A0" w14:textId="1CCFF635" w:rsidR="002E6F3F" w:rsidRPr="00D470FF" w:rsidRDefault="002E6F3F" w:rsidP="00E118B1">
      <w:pPr>
        <w:pStyle w:val="Body"/>
        <w:numPr>
          <w:ilvl w:val="0"/>
          <w:numId w:val="20"/>
        </w:numPr>
      </w:pPr>
      <w:r w:rsidRPr="00D470FF">
        <w:t xml:space="preserve">Cross-border dependencies shall be identified both in regional electricity crisis scenarios and </w:t>
      </w:r>
      <w:del w:id="437" w:author="Author">
        <w:r w:rsidR="005D144B" w:rsidRPr="00B63B1E">
          <w:rPr>
            <w:rFonts w:cstheme="minorBidi"/>
          </w:rPr>
          <w:delText xml:space="preserve">in </w:delText>
        </w:r>
      </w:del>
      <w:r w:rsidR="00FA031B" w:rsidRPr="00D470FF">
        <w:t>electricity</w:t>
      </w:r>
      <w:del w:id="438" w:author="Author">
        <w:r w:rsidR="005D144B" w:rsidRPr="00B63B1E">
          <w:rPr>
            <w:rFonts w:cstheme="minorBidi"/>
          </w:rPr>
          <w:delText xml:space="preserve"> crisis</w:delText>
        </w:r>
      </w:del>
      <w:r w:rsidR="00FA031B" w:rsidRPr="00D470FF">
        <w:t xml:space="preserve"> scenario </w:t>
      </w:r>
      <w:r w:rsidRPr="00D470FF">
        <w:t>candidates.</w:t>
      </w:r>
      <w:del w:id="439" w:author="Author">
        <w:r w:rsidR="005D144B" w:rsidRPr="00B63B1E">
          <w:rPr>
            <w:rFonts w:cstheme="minorBidi"/>
          </w:rPr>
          <w:delText xml:space="preserve"> </w:delText>
        </w:r>
      </w:del>
    </w:p>
    <w:p w14:paraId="2E487B3F" w14:textId="7B59758C" w:rsidR="002E6F3F" w:rsidRPr="00D470FF" w:rsidRDefault="005D144B" w:rsidP="00E118B1">
      <w:pPr>
        <w:pStyle w:val="Body"/>
        <w:numPr>
          <w:ilvl w:val="0"/>
          <w:numId w:val="20"/>
        </w:numPr>
      </w:pPr>
      <w:del w:id="440" w:author="Author">
        <w:r w:rsidRPr="00B63B1E">
          <w:rPr>
            <w:rFonts w:cstheme="minorBidi"/>
          </w:rPr>
          <w:delText>I</w:delText>
        </w:r>
        <w:r w:rsidRPr="00B63B1E">
          <w:rPr>
            <w:rFonts w:ascii="Times New Roman" w:hAnsi="Times New Roman"/>
          </w:rPr>
          <w:delText xml:space="preserve">n order to be identified as a cross-border dependency within the meaning of this article, </w:delText>
        </w:r>
        <w:r w:rsidRPr="00B63B1E">
          <w:rPr>
            <w:rFonts w:cstheme="minorBidi"/>
          </w:rPr>
          <w:delText xml:space="preserve">the </w:delText>
        </w:r>
      </w:del>
      <w:ins w:id="441" w:author="Author">
        <w:r w:rsidR="00A85210" w:rsidRPr="00D470FF">
          <w:t>A</w:t>
        </w:r>
        <w:r w:rsidR="00FA031B" w:rsidRPr="00D470FF">
          <w:t xml:space="preserve"> </w:t>
        </w:r>
      </w:ins>
      <w:r w:rsidR="002E6F3F" w:rsidRPr="00D470FF">
        <w:t xml:space="preserve">cross-border dependency shall be deemed </w:t>
      </w:r>
      <w:del w:id="442" w:author="Author">
        <w:r w:rsidRPr="00B63B1E">
          <w:rPr>
            <w:rFonts w:cstheme="minorBidi"/>
          </w:rPr>
          <w:delText>likely to initiate</w:delText>
        </w:r>
      </w:del>
      <w:ins w:id="443" w:author="Author">
        <w:r w:rsidR="00A85210" w:rsidRPr="00D470FF">
          <w:t>to arise where the impact of p</w:t>
        </w:r>
        <w:r w:rsidR="00A85210" w:rsidRPr="00D470FF" w:rsidDel="00F836E0">
          <w:t>reventive</w:t>
        </w:r>
        <w:r w:rsidR="00A85210" w:rsidRPr="00D470FF">
          <w:t xml:space="preserve"> actions</w:t>
        </w:r>
        <w:r w:rsidR="00A85210" w:rsidRPr="00D470FF" w:rsidDel="00F836E0">
          <w:t>,</w:t>
        </w:r>
        <w:r w:rsidR="00A85210" w:rsidRPr="00D470FF" w:rsidDel="009545E8">
          <w:t xml:space="preserve"> </w:t>
        </w:r>
        <w:r w:rsidR="00A85210" w:rsidRPr="00D470FF" w:rsidDel="00F836E0">
          <w:t xml:space="preserve">remedial </w:t>
        </w:r>
        <w:r w:rsidR="00A85210" w:rsidRPr="00D470FF" w:rsidDel="009545E8">
          <w:t>actions</w:t>
        </w:r>
        <w:r w:rsidR="00A85210" w:rsidRPr="00D470FF">
          <w:t>,</w:t>
        </w:r>
        <w:r w:rsidR="00A85210" w:rsidRPr="00D470FF" w:rsidDel="00F836E0">
          <w:t xml:space="preserve"> or mitigating measures</w:t>
        </w:r>
        <w:r w:rsidR="00A85210" w:rsidRPr="00D470FF" w:rsidDel="009545E8">
          <w:t xml:space="preserve"> taken by </w:t>
        </w:r>
        <w:r w:rsidR="00A85210" w:rsidRPr="00D470FF">
          <w:t xml:space="preserve">one </w:t>
        </w:r>
        <w:r w:rsidR="00A85210" w:rsidRPr="00D470FF" w:rsidDel="009545E8">
          <w:t xml:space="preserve">Member State </w:t>
        </w:r>
        <w:r w:rsidR="00A85210" w:rsidRPr="00D470FF">
          <w:t>have the potential to give rise to</w:t>
        </w:r>
      </w:ins>
      <w:r w:rsidR="00A85210" w:rsidRPr="00D470FF">
        <w:t xml:space="preserve"> a crisis </w:t>
      </w:r>
      <w:del w:id="444" w:author="Author">
        <w:r w:rsidRPr="00B63B1E">
          <w:rPr>
            <w:rFonts w:cstheme="minorBidi"/>
          </w:rPr>
          <w:delText xml:space="preserve">or aggravate the situation </w:delText>
        </w:r>
      </w:del>
      <w:r w:rsidR="00A85210" w:rsidRPr="00D470FF">
        <w:t xml:space="preserve">in </w:t>
      </w:r>
      <w:del w:id="445" w:author="Author">
        <w:r w:rsidRPr="00B63B1E">
          <w:rPr>
            <w:rFonts w:cstheme="minorBidi"/>
          </w:rPr>
          <w:delText>other</w:delText>
        </w:r>
      </w:del>
      <w:ins w:id="446" w:author="Author">
        <w:r w:rsidR="00A85210" w:rsidRPr="00D470FF">
          <w:t>another</w:t>
        </w:r>
      </w:ins>
      <w:r w:rsidR="00A85210" w:rsidRPr="00D470FF">
        <w:t xml:space="preserve"> Member </w:t>
      </w:r>
      <w:del w:id="447" w:author="Author">
        <w:r w:rsidRPr="00B63B1E">
          <w:rPr>
            <w:rFonts w:cstheme="minorBidi"/>
          </w:rPr>
          <w:delText>States.</w:delText>
        </w:r>
      </w:del>
      <w:ins w:id="448" w:author="Author">
        <w:r w:rsidR="00A85210" w:rsidRPr="00D470FF">
          <w:t>State</w:t>
        </w:r>
        <w:r w:rsidR="002E6F3F" w:rsidRPr="00D470FF">
          <w:t>.</w:t>
        </w:r>
        <w:r w:rsidR="00346957" w:rsidRPr="00D470FF">
          <w:t xml:space="preserve"> </w:t>
        </w:r>
      </w:ins>
      <w:r w:rsidR="00A85210" w:rsidRPr="00D470FF">
        <w:t xml:space="preserve"> </w:t>
      </w:r>
    </w:p>
    <w:p w14:paraId="2DACFDEC" w14:textId="471B452A" w:rsidR="002E6F3F" w:rsidRPr="00D470FF" w:rsidRDefault="002E6F3F" w:rsidP="00E118B1">
      <w:pPr>
        <w:pStyle w:val="Body"/>
        <w:numPr>
          <w:ilvl w:val="0"/>
          <w:numId w:val="20"/>
        </w:numPr>
      </w:pPr>
      <w:r w:rsidRPr="00D470FF">
        <w:t>When identifying cross-border dependencies</w:t>
      </w:r>
      <w:del w:id="449" w:author="Author">
        <w:r w:rsidR="00D50F6A" w:rsidRPr="00B63B1E">
          <w:rPr>
            <w:rFonts w:cstheme="minorBidi"/>
          </w:rPr>
          <w:delText>,</w:delText>
        </w:r>
      </w:del>
      <w:ins w:id="450" w:author="Author">
        <w:r w:rsidRPr="00D470FF">
          <w:t xml:space="preserve"> </w:t>
        </w:r>
        <w:r w:rsidR="00FC7600" w:rsidRPr="00D470FF">
          <w:t>at least</w:t>
        </w:r>
      </w:ins>
      <w:r w:rsidR="00FC7600" w:rsidRPr="00D470FF">
        <w:t xml:space="preserve"> </w:t>
      </w:r>
      <w:r w:rsidRPr="00D470FF">
        <w:t xml:space="preserve">the following </w:t>
      </w:r>
      <w:del w:id="451" w:author="Author">
        <w:r w:rsidR="005D144B" w:rsidRPr="00B63B1E">
          <w:rPr>
            <w:rFonts w:cstheme="minorBidi"/>
          </w:rPr>
          <w:delText xml:space="preserve">categories </w:delText>
        </w:r>
      </w:del>
      <w:r w:rsidR="00FC7600" w:rsidRPr="00D470FF">
        <w:t xml:space="preserve">shall be </w:t>
      </w:r>
      <w:del w:id="452" w:author="Author">
        <w:r w:rsidR="005D144B" w:rsidRPr="00B63B1E">
          <w:rPr>
            <w:rFonts w:cstheme="minorBidi"/>
          </w:rPr>
          <w:delText>assessed</w:delText>
        </w:r>
      </w:del>
      <w:ins w:id="453" w:author="Author">
        <w:r w:rsidR="00FC7600" w:rsidRPr="00D470FF">
          <w:t>considered</w:t>
        </w:r>
      </w:ins>
      <w:r w:rsidRPr="00D470FF">
        <w:t>:</w:t>
      </w:r>
    </w:p>
    <w:p w14:paraId="0A8A1F73" w14:textId="39F9ED76" w:rsidR="00D53B9C" w:rsidRPr="00D470FF" w:rsidRDefault="00FC7600" w:rsidP="00E118B1">
      <w:pPr>
        <w:pStyle w:val="Body"/>
        <w:numPr>
          <w:ilvl w:val="1"/>
          <w:numId w:val="20"/>
        </w:numPr>
        <w:ind w:left="964" w:hanging="397"/>
      </w:pPr>
      <w:r w:rsidRPr="00D470FF">
        <w:t xml:space="preserve">Dependencies that </w:t>
      </w:r>
      <w:del w:id="454" w:author="Author">
        <w:r w:rsidR="005D144B" w:rsidRPr="00B63B1E">
          <w:rPr>
            <w:rFonts w:cstheme="minorBidi"/>
          </w:rPr>
          <w:delText>result as a direct impact of a crisis on other Member States, for reasons</w:delText>
        </w:r>
      </w:del>
      <w:ins w:id="455" w:author="Author">
        <w:r w:rsidRPr="00D470FF">
          <w:t>propagate through the power system</w:t>
        </w:r>
        <w:r w:rsidR="00CC0428" w:rsidRPr="00D470FF">
          <w:t>,</w:t>
        </w:r>
      </w:ins>
      <w:r w:rsidR="00CC0428" w:rsidRPr="00D470FF">
        <w:t xml:space="preserve"> </w:t>
      </w:r>
      <w:r w:rsidRPr="00D470FF">
        <w:t xml:space="preserve">such as </w:t>
      </w:r>
      <w:r w:rsidR="00D53B9C" w:rsidRPr="00D470FF">
        <w:t>unavailability of several (beyond N-1) interconnectors or internal lines in close electrical proximity,</w:t>
      </w:r>
      <w:r w:rsidR="00CC0428" w:rsidRPr="00D470FF">
        <w:t xml:space="preserve"> </w:t>
      </w:r>
      <w:del w:id="456" w:author="Author">
        <w:r w:rsidR="005D144B" w:rsidRPr="00B63B1E">
          <w:rPr>
            <w:rFonts w:cstheme="minorBidi"/>
          </w:rPr>
          <w:delText xml:space="preserve">or </w:delText>
        </w:r>
      </w:del>
      <w:r w:rsidR="00D53B9C" w:rsidRPr="00D470FF">
        <w:t>unavailability of generation</w:t>
      </w:r>
      <w:ins w:id="457" w:author="Author">
        <w:r w:rsidR="00D53B9C" w:rsidRPr="00D470FF">
          <w:t>, or lack of adequacy</w:t>
        </w:r>
      </w:ins>
      <w:r w:rsidR="00D53B9C" w:rsidRPr="00D470FF">
        <w:t>;</w:t>
      </w:r>
    </w:p>
    <w:p w14:paraId="64CEA218" w14:textId="44179E69" w:rsidR="00FC7600" w:rsidRPr="00D470FF" w:rsidRDefault="00FC7600" w:rsidP="00E118B1">
      <w:pPr>
        <w:pStyle w:val="Body"/>
        <w:numPr>
          <w:ilvl w:val="1"/>
          <w:numId w:val="20"/>
        </w:numPr>
        <w:ind w:left="964" w:hanging="397"/>
      </w:pPr>
      <w:r w:rsidRPr="00D470FF">
        <w:t xml:space="preserve">Dependencies that </w:t>
      </w:r>
      <w:del w:id="458" w:author="Author">
        <w:r w:rsidR="005D144B" w:rsidRPr="00B63B1E">
          <w:rPr>
            <w:rFonts w:cstheme="minorBidi"/>
          </w:rPr>
          <w:delText>result as an indirect impact of a crisis on other Member States, either:</w:delText>
        </w:r>
      </w:del>
      <w:ins w:id="459" w:author="Author">
        <w:r w:rsidRPr="00D470FF">
          <w:t>propagate through electricity market</w:t>
        </w:r>
        <w:r w:rsidR="00CC0428" w:rsidRPr="00D470FF">
          <w:t>s</w:t>
        </w:r>
        <w:r w:rsidRPr="00D470FF">
          <w:t>;</w:t>
        </w:r>
      </w:ins>
    </w:p>
    <w:p w14:paraId="5924F41D" w14:textId="77777777" w:rsidR="005D144B" w:rsidRPr="00B63B1E" w:rsidRDefault="005D144B" w:rsidP="00E118B1">
      <w:pPr>
        <w:numPr>
          <w:ilvl w:val="0"/>
          <w:numId w:val="42"/>
        </w:numPr>
        <w:spacing w:before="120" w:after="120" w:line="252" w:lineRule="auto"/>
        <w:contextualSpacing/>
        <w:rPr>
          <w:del w:id="460" w:author="Author"/>
        </w:rPr>
      </w:pPr>
      <w:del w:id="461" w:author="Author">
        <w:r w:rsidRPr="00B63B1E">
          <w:delText>Consequences in one Member State due to actions taken by another Member State in crisis; or</w:delText>
        </w:r>
      </w:del>
    </w:p>
    <w:p w14:paraId="79B5F1CB" w14:textId="77777777" w:rsidR="005D144B" w:rsidRPr="00B63B1E" w:rsidRDefault="005D144B" w:rsidP="00E118B1">
      <w:pPr>
        <w:numPr>
          <w:ilvl w:val="0"/>
          <w:numId w:val="42"/>
        </w:numPr>
        <w:spacing w:before="120" w:after="160" w:line="259" w:lineRule="auto"/>
        <w:contextualSpacing/>
        <w:rPr>
          <w:del w:id="462" w:author="Author"/>
        </w:rPr>
      </w:pPr>
      <w:del w:id="463" w:author="Author">
        <w:r w:rsidRPr="00B63B1E">
          <w:delText xml:space="preserve">Actions taken in one Member State following a request by a Member State in crisis with a significant negative impact on a third Member State, such as re-planning of maintenance work or higher level of generation in accordance with the relevant Articles of </w:delText>
        </w:r>
        <w:r w:rsidR="00D50F6A" w:rsidRPr="00B63B1E">
          <w:delText xml:space="preserve">the </w:delText>
        </w:r>
        <w:r w:rsidRPr="00B63B1E">
          <w:delText>SO GL, in particular Articles 20, 21, 22 and 23.</w:delText>
        </w:r>
      </w:del>
    </w:p>
    <w:p w14:paraId="540A0336" w14:textId="77777777" w:rsidR="005D144B" w:rsidRPr="00B63B1E" w:rsidRDefault="005D144B" w:rsidP="005D144B">
      <w:pPr>
        <w:spacing w:before="120" w:after="160" w:line="259" w:lineRule="auto"/>
        <w:ind w:left="964"/>
        <w:contextualSpacing/>
        <w:rPr>
          <w:del w:id="464" w:author="Author"/>
        </w:rPr>
      </w:pPr>
    </w:p>
    <w:p w14:paraId="60961F00" w14:textId="3969348A" w:rsidR="002E6F3F" w:rsidRPr="00D470FF" w:rsidRDefault="002E6F3F" w:rsidP="00E118B1">
      <w:pPr>
        <w:pStyle w:val="Body"/>
        <w:numPr>
          <w:ilvl w:val="1"/>
          <w:numId w:val="20"/>
        </w:numPr>
        <w:ind w:left="964" w:hanging="397"/>
        <w:rPr>
          <w:ins w:id="465" w:author="Author"/>
        </w:rPr>
      </w:pPr>
      <w:ins w:id="466" w:author="Author">
        <w:r w:rsidRPr="00D470FF">
          <w:t xml:space="preserve">Dependencies that </w:t>
        </w:r>
        <w:r w:rsidR="00CC0428" w:rsidRPr="00D470FF">
          <w:t>propagate through</w:t>
        </w:r>
        <w:r w:rsidR="00FC7600" w:rsidRPr="00D470FF">
          <w:t xml:space="preserve"> supply chains</w:t>
        </w:r>
        <w:r w:rsidR="00CC0428" w:rsidRPr="00D470FF">
          <w:t>,</w:t>
        </w:r>
        <w:r w:rsidR="00FC7600" w:rsidRPr="00D470FF">
          <w:t xml:space="preserve"> including primary energy sources</w:t>
        </w:r>
        <w:r w:rsidR="00CC0428" w:rsidRPr="00D470FF">
          <w:t xml:space="preserve"> and equipment in other Member States</w:t>
        </w:r>
        <w:r w:rsidRPr="00D470FF">
          <w:t>;</w:t>
        </w:r>
      </w:ins>
    </w:p>
    <w:p w14:paraId="2314BABC" w14:textId="2AAAC34E" w:rsidR="002E6F3F" w:rsidRPr="00D470FF" w:rsidRDefault="002E6F3F" w:rsidP="00E118B1">
      <w:pPr>
        <w:pStyle w:val="Body"/>
        <w:numPr>
          <w:ilvl w:val="0"/>
          <w:numId w:val="20"/>
        </w:numPr>
      </w:pPr>
      <w:r w:rsidRPr="00D470FF">
        <w:t xml:space="preserve">Cross-border dependencies shall be evaluated in accordance with Article </w:t>
      </w:r>
      <w:r w:rsidR="00DD0443" w:rsidRPr="00D470FF">
        <w:t>9</w:t>
      </w:r>
      <w:r w:rsidRPr="00D470FF">
        <w:t>.</w:t>
      </w:r>
      <w:bookmarkStart w:id="467" w:name="_Toc528583065"/>
      <w:bookmarkStart w:id="468" w:name="_Toc528590346"/>
      <w:bookmarkStart w:id="469" w:name="_Toc21436142"/>
    </w:p>
    <w:p w14:paraId="3820A382" w14:textId="77777777" w:rsidR="005D144B" w:rsidRPr="00B63B1E" w:rsidRDefault="005D144B" w:rsidP="005D144B">
      <w:pPr>
        <w:spacing w:before="120" w:after="120" w:line="259" w:lineRule="auto"/>
        <w:ind w:left="357"/>
        <w:contextualSpacing/>
        <w:rPr>
          <w:del w:id="470" w:author="Author"/>
        </w:rPr>
      </w:pPr>
    </w:p>
    <w:p w14:paraId="572D847F" w14:textId="77777777" w:rsidR="005D144B" w:rsidRPr="00B63B1E" w:rsidRDefault="005D144B" w:rsidP="005D144B">
      <w:pPr>
        <w:keepNext/>
        <w:spacing w:before="240" w:after="120" w:line="260" w:lineRule="exact"/>
        <w:ind w:left="720"/>
        <w:jc w:val="center"/>
        <w:outlineLvl w:val="1"/>
        <w:rPr>
          <w:del w:id="471" w:author="Author"/>
          <w:rFonts w:ascii="Times New Roman" w:hAnsi="Times New Roman" w:cstheme="majorHAnsi"/>
          <w:b/>
          <w:color w:val="44546A" w:themeColor="text2"/>
        </w:rPr>
      </w:pPr>
      <w:bookmarkStart w:id="472" w:name="_Toc24637480"/>
      <w:bookmarkStart w:id="473" w:name="_Toc24724409"/>
      <w:bookmarkStart w:id="474" w:name="_Toc29974101"/>
      <w:del w:id="475" w:author="Author">
        <w:r w:rsidRPr="00B63B1E">
          <w:rPr>
            <w:rFonts w:ascii="Times New Roman" w:hAnsi="Times New Roman" w:cstheme="majorHAnsi"/>
            <w:b/>
            <w:color w:val="44546A" w:themeColor="text2"/>
          </w:rPr>
          <w:delText>Article 4</w:delText>
        </w:r>
        <w:r w:rsidRPr="00B63B1E">
          <w:rPr>
            <w:rFonts w:ascii="Times New Roman" w:hAnsi="Times New Roman" w:cstheme="majorHAnsi"/>
            <w:b/>
            <w:color w:val="44546A" w:themeColor="text2"/>
          </w:rPr>
          <w:br/>
          <w:delText>Initiating events</w:delText>
        </w:r>
        <w:bookmarkEnd w:id="472"/>
        <w:bookmarkEnd w:id="473"/>
        <w:bookmarkEnd w:id="474"/>
        <w:bookmarkEnd w:id="467"/>
        <w:bookmarkEnd w:id="468"/>
        <w:bookmarkEnd w:id="469"/>
      </w:del>
    </w:p>
    <w:p w14:paraId="394D6536" w14:textId="77777777" w:rsidR="005D144B" w:rsidRPr="00B63B1E" w:rsidRDefault="005D144B" w:rsidP="005D144B">
      <w:pPr>
        <w:spacing w:before="120" w:line="252" w:lineRule="auto"/>
        <w:rPr>
          <w:del w:id="476" w:author="Author"/>
        </w:rPr>
      </w:pPr>
      <w:bookmarkStart w:id="477" w:name="_Toc21436143"/>
      <w:del w:id="478" w:author="Author">
        <w:r w:rsidRPr="00B63B1E">
          <w:delText xml:space="preserve">In accordance with </w:delText>
        </w:r>
      </w:del>
      <w:bookmarkStart w:id="479" w:name="_Toc121491587"/>
      <w:bookmarkStart w:id="480" w:name="_Toc149921099"/>
      <w:r w:rsidR="002E6F3F" w:rsidRPr="00D470FF">
        <w:t>Article 5</w:t>
      </w:r>
      <w:del w:id="481" w:author="Author">
        <w:r w:rsidRPr="00B63B1E">
          <w:delText>(2) of the RP Regulation, potential initiating events for electricity crisis scenarios shall be based on at least the following hazards:</w:delText>
        </w:r>
      </w:del>
    </w:p>
    <w:p w14:paraId="6930A484" w14:textId="77777777" w:rsidR="005D144B" w:rsidRPr="00B63B1E" w:rsidRDefault="005D144B" w:rsidP="00E118B1">
      <w:pPr>
        <w:numPr>
          <w:ilvl w:val="1"/>
          <w:numId w:val="43"/>
        </w:numPr>
        <w:spacing w:before="240"/>
        <w:rPr>
          <w:del w:id="482" w:author="Author"/>
        </w:rPr>
      </w:pPr>
      <w:del w:id="483" w:author="Author">
        <w:r w:rsidRPr="00B63B1E">
          <w:delText>rare and extreme natural hazards;</w:delText>
        </w:r>
      </w:del>
    </w:p>
    <w:p w14:paraId="0A2440A9" w14:textId="77777777" w:rsidR="005D144B" w:rsidRPr="00B63B1E" w:rsidRDefault="005D144B" w:rsidP="00E118B1">
      <w:pPr>
        <w:numPr>
          <w:ilvl w:val="1"/>
          <w:numId w:val="43"/>
        </w:numPr>
        <w:spacing w:before="240"/>
        <w:rPr>
          <w:del w:id="484" w:author="Author"/>
        </w:rPr>
      </w:pPr>
      <w:del w:id="485" w:author="Author">
        <w:r w:rsidRPr="00B63B1E">
          <w:delText>accidental hazards going beyond the N-1 security criterion, and exceptional contingencies;</w:delText>
        </w:r>
      </w:del>
    </w:p>
    <w:p w14:paraId="2BD14BAB" w14:textId="77777777" w:rsidR="005D144B" w:rsidRPr="00B63B1E" w:rsidRDefault="005D144B" w:rsidP="00E118B1">
      <w:pPr>
        <w:numPr>
          <w:ilvl w:val="1"/>
          <w:numId w:val="43"/>
        </w:numPr>
        <w:spacing w:before="240"/>
        <w:rPr>
          <w:del w:id="486" w:author="Author"/>
        </w:rPr>
      </w:pPr>
      <w:del w:id="487" w:author="Author">
        <w:r w:rsidRPr="00B63B1E">
          <w:delText xml:space="preserve">consequential hazards including consequences of malicious attacks and of fuel shortages. </w:delText>
        </w:r>
      </w:del>
    </w:p>
    <w:p w14:paraId="1D159C25" w14:textId="0E603B4B" w:rsidR="002E6F3F" w:rsidRPr="00D470FF" w:rsidRDefault="005D144B" w:rsidP="0033453D">
      <w:pPr>
        <w:pStyle w:val="Headline2"/>
      </w:pPr>
      <w:del w:id="488" w:author="Author">
        <w:r w:rsidRPr="00B63B1E">
          <w:rPr>
            <w:rFonts w:asciiTheme="minorHAnsi" w:eastAsiaTheme="minorHAnsi" w:hAnsiTheme="minorHAnsi" w:cstheme="minorBidi"/>
            <w:szCs w:val="22"/>
            <w:lang w:eastAsia="en-US"/>
          </w:rPr>
          <w:delText xml:space="preserve">As a basis to identify initiating events, the above list of hazards has been expanded in Appendix II. At least the hazards contained in Appendix II need to be considered as possible initiating events in developing </w:delText>
        </w:r>
      </w:del>
      <w:ins w:id="489" w:author="Author">
        <w:r w:rsidR="002E6F3F" w:rsidRPr="00D470FF">
          <w:t xml:space="preserve"> </w:t>
        </w:r>
        <w:r w:rsidR="002E6F3F" w:rsidRPr="00D470FF">
          <w:rPr>
            <w:rFonts w:eastAsiaTheme="minorHAnsi"/>
          </w:rPr>
          <w:br/>
        </w:r>
        <w:r w:rsidR="002E6F3F" w:rsidRPr="00D470FF">
          <w:t xml:space="preserve">Requirements for </w:t>
        </w:r>
      </w:ins>
      <w:r w:rsidR="0069094D" w:rsidRPr="00D470FF" w:rsidDel="001678F5">
        <w:t xml:space="preserve">regional </w:t>
      </w:r>
      <w:r w:rsidR="002E6F3F" w:rsidRPr="00D470FF">
        <w:t>electricity crisis scenario</w:t>
      </w:r>
      <w:bookmarkEnd w:id="479"/>
      <w:r w:rsidR="0069094D" w:rsidRPr="00D470FF">
        <w:t>s</w:t>
      </w:r>
      <w:del w:id="490" w:author="Author">
        <w:r w:rsidRPr="00B63B1E">
          <w:rPr>
            <w:rFonts w:asciiTheme="minorHAnsi" w:eastAsiaTheme="minorHAnsi" w:hAnsiTheme="minorHAnsi" w:cstheme="minorBidi"/>
            <w:szCs w:val="22"/>
            <w:lang w:eastAsia="en-US"/>
          </w:rPr>
          <w:delText>.</w:delText>
        </w:r>
      </w:del>
      <w:ins w:id="491" w:author="Author">
        <w:r w:rsidR="0069094D" w:rsidRPr="00D470FF">
          <w:t xml:space="preserve"> and </w:t>
        </w:r>
        <w:r w:rsidR="00B40650" w:rsidRPr="00D470FF">
          <w:t xml:space="preserve">scenario </w:t>
        </w:r>
        <w:r w:rsidR="0069094D" w:rsidRPr="00D470FF">
          <w:t>candi</w:t>
        </w:r>
        <w:r w:rsidR="00FB2DFF" w:rsidRPr="00D470FF">
          <w:t>d</w:t>
        </w:r>
        <w:r w:rsidR="0069094D" w:rsidRPr="00D470FF">
          <w:t>ates</w:t>
        </w:r>
      </w:ins>
      <w:bookmarkEnd w:id="480"/>
    </w:p>
    <w:p w14:paraId="1CCF523D" w14:textId="77777777" w:rsidR="005D144B" w:rsidRPr="00B63B1E" w:rsidRDefault="005D144B" w:rsidP="005D144B">
      <w:pPr>
        <w:spacing w:before="120"/>
        <w:rPr>
          <w:del w:id="492" w:author="Author"/>
        </w:rPr>
      </w:pPr>
    </w:p>
    <w:p w14:paraId="5892A528" w14:textId="77777777" w:rsidR="005D144B" w:rsidRPr="00B63B1E" w:rsidRDefault="005D144B" w:rsidP="005D144B">
      <w:pPr>
        <w:keepNext/>
        <w:tabs>
          <w:tab w:val="left" w:pos="4152"/>
          <w:tab w:val="center" w:pos="5122"/>
        </w:tabs>
        <w:spacing w:before="240" w:after="120" w:line="260" w:lineRule="exact"/>
        <w:ind w:left="720"/>
        <w:jc w:val="center"/>
        <w:outlineLvl w:val="1"/>
        <w:rPr>
          <w:del w:id="493" w:author="Author"/>
          <w:rFonts w:ascii="Times New Roman" w:hAnsi="Times New Roman" w:cstheme="majorHAnsi"/>
          <w:b/>
          <w:color w:val="44546A" w:themeColor="text2"/>
        </w:rPr>
      </w:pPr>
      <w:bookmarkStart w:id="494" w:name="_Toc24637481"/>
      <w:bookmarkStart w:id="495" w:name="_Toc24724410"/>
      <w:bookmarkStart w:id="496" w:name="_Toc29974102"/>
      <w:del w:id="497" w:author="Author">
        <w:r w:rsidRPr="00B63B1E">
          <w:rPr>
            <w:rFonts w:ascii="Times New Roman" w:hAnsi="Times New Roman" w:cstheme="majorHAnsi"/>
            <w:b/>
            <w:color w:val="44546A" w:themeColor="text2"/>
          </w:rPr>
          <w:delText>Article 5</w:delText>
        </w:r>
        <w:r w:rsidRPr="00B63B1E">
          <w:rPr>
            <w:rFonts w:ascii="Times New Roman" w:hAnsi="Times New Roman" w:cstheme="majorHAnsi"/>
            <w:b/>
            <w:color w:val="44546A" w:themeColor="text2"/>
          </w:rPr>
          <w:br/>
          <w:delText>Requirements for an electricity crisis scenario</w:delText>
        </w:r>
        <w:bookmarkStart w:id="498" w:name="_Toc528583066"/>
        <w:bookmarkStart w:id="499" w:name="_Toc528590347"/>
        <w:bookmarkEnd w:id="494"/>
        <w:bookmarkEnd w:id="495"/>
        <w:bookmarkEnd w:id="496"/>
        <w:bookmarkEnd w:id="498"/>
        <w:bookmarkEnd w:id="499"/>
        <w:bookmarkEnd w:id="477"/>
      </w:del>
    </w:p>
    <w:p w14:paraId="00F52EB1" w14:textId="16FF6CD1" w:rsidR="00095FF8" w:rsidRPr="00D470FF" w:rsidRDefault="005D144B" w:rsidP="00E118B1">
      <w:pPr>
        <w:pStyle w:val="Body"/>
        <w:numPr>
          <w:ilvl w:val="0"/>
          <w:numId w:val="29"/>
        </w:numPr>
        <w:ind w:left="561" w:hanging="340"/>
      </w:pPr>
      <w:del w:id="500" w:author="Author">
        <w:r w:rsidRPr="00B63B1E">
          <w:rPr>
            <w:rFonts w:cstheme="minorBidi"/>
          </w:rPr>
          <w:delText>Each</w:delText>
        </w:r>
      </w:del>
      <w:ins w:id="501" w:author="Author">
        <w:r w:rsidR="00A9656A" w:rsidRPr="00D470FF">
          <w:t>A</w:t>
        </w:r>
        <w:r w:rsidR="00E1673C" w:rsidRPr="00D470FF">
          <w:t>n</w:t>
        </w:r>
      </w:ins>
      <w:r w:rsidR="00E1673C" w:rsidRPr="00D470FF">
        <w:t xml:space="preserve"> electricity </w:t>
      </w:r>
      <w:r w:rsidR="00095FF8" w:rsidRPr="00D470FF">
        <w:t xml:space="preserve">crisis scenario candidate </w:t>
      </w:r>
      <w:del w:id="502" w:author="Author">
        <w:r w:rsidRPr="00B63B1E">
          <w:rPr>
            <w:rFonts w:cstheme="minorBidi"/>
          </w:rPr>
          <w:delText xml:space="preserve">and regional electricity crisis scenario shall </w:delText>
        </w:r>
      </w:del>
      <w:ins w:id="503" w:author="Author">
        <w:r w:rsidR="00095FF8" w:rsidRPr="00D470FF">
          <w:t xml:space="preserve">must </w:t>
        </w:r>
      </w:ins>
      <w:r w:rsidR="00095FF8" w:rsidRPr="00D470FF">
        <w:t xml:space="preserve">fulfil </w:t>
      </w:r>
      <w:ins w:id="504" w:author="Author">
        <w:r w:rsidR="003F44F0" w:rsidRPr="00D470FF">
          <w:t xml:space="preserve">at least </w:t>
        </w:r>
      </w:ins>
      <w:r w:rsidR="00095FF8" w:rsidRPr="00D470FF">
        <w:t xml:space="preserve">the following </w:t>
      </w:r>
      <w:del w:id="505" w:author="Author">
        <w:r w:rsidRPr="00B63B1E">
          <w:rPr>
            <w:rFonts w:cstheme="minorBidi"/>
          </w:rPr>
          <w:delText xml:space="preserve">quality </w:delText>
        </w:r>
      </w:del>
      <w:r w:rsidR="00095FF8" w:rsidRPr="00D470FF">
        <w:t>criteria</w:t>
      </w:r>
      <w:ins w:id="506" w:author="Author">
        <w:r w:rsidR="00A9656A" w:rsidRPr="00D470FF">
          <w:t xml:space="preserve"> in order to be </w:t>
        </w:r>
        <w:r w:rsidR="00E1673C" w:rsidRPr="00D470FF">
          <w:t>included</w:t>
        </w:r>
        <w:r w:rsidR="00A9656A" w:rsidRPr="00D470FF">
          <w:t xml:space="preserve"> in the list of scenario</w:t>
        </w:r>
        <w:r w:rsidR="00E1673C" w:rsidRPr="00D470FF">
          <w:t xml:space="preserve"> candidates</w:t>
        </w:r>
        <w:r w:rsidR="00A9656A" w:rsidRPr="00D470FF">
          <w:t xml:space="preserve"> that will be consulted </w:t>
        </w:r>
        <w:r w:rsidR="00E1673C" w:rsidRPr="00D470FF">
          <w:t xml:space="preserve">on </w:t>
        </w:r>
        <w:r w:rsidR="00A9656A" w:rsidRPr="00D470FF">
          <w:t>with stakeholders</w:t>
        </w:r>
        <w:r w:rsidR="00E1673C" w:rsidRPr="00D470FF">
          <w:t xml:space="preserve"> in terms of Article </w:t>
        </w:r>
        <w:r w:rsidR="00DD0443" w:rsidRPr="00D470FF">
          <w:t>11(2)</w:t>
        </w:r>
        <w:r w:rsidR="00184746" w:rsidRPr="00D470FF">
          <w:t>, or when submitted as a new scenario candidate by stakeholders during the consultation</w:t>
        </w:r>
      </w:ins>
      <w:r w:rsidR="00E1673C" w:rsidRPr="00D470FF">
        <w:t>:</w:t>
      </w:r>
    </w:p>
    <w:p w14:paraId="537B88C4" w14:textId="0C83341A" w:rsidR="00E1673C" w:rsidRPr="00D470FF" w:rsidRDefault="00E1673C" w:rsidP="00E118B1">
      <w:pPr>
        <w:pStyle w:val="Body"/>
        <w:numPr>
          <w:ilvl w:val="0"/>
          <w:numId w:val="34"/>
        </w:numPr>
        <w:ind w:left="964" w:hanging="397"/>
      </w:pPr>
      <w:r w:rsidRPr="00D470FF">
        <w:t xml:space="preserve">it is specific enough </w:t>
      </w:r>
      <w:del w:id="507" w:author="Author">
        <w:r w:rsidR="005D144B" w:rsidRPr="00B63B1E">
          <w:rPr>
            <w:rFonts w:cstheme="minorBidi"/>
          </w:rPr>
          <w:delText xml:space="preserve">for each TSO </w:delText>
        </w:r>
      </w:del>
      <w:r w:rsidRPr="00D470FF">
        <w:t>to individually</w:t>
      </w:r>
      <w:del w:id="508" w:author="Author">
        <w:r w:rsidR="005D144B" w:rsidRPr="00B63B1E">
          <w:rPr>
            <w:rFonts w:cstheme="minorBidi"/>
          </w:rPr>
          <w:delText>, qualitatively and quantitatively</w:delText>
        </w:r>
      </w:del>
      <w:r w:rsidRPr="00D470FF">
        <w:t xml:space="preserve"> describe the consequences in </w:t>
      </w:r>
      <w:del w:id="509" w:author="Author">
        <w:r w:rsidR="005D144B" w:rsidRPr="00B63B1E">
          <w:rPr>
            <w:rFonts w:cstheme="minorBidi"/>
          </w:rPr>
          <w:delText>the</w:delText>
        </w:r>
      </w:del>
      <w:ins w:id="510" w:author="Author">
        <w:r w:rsidRPr="00D470FF">
          <w:t>an impacted</w:t>
        </w:r>
      </w:ins>
      <w:r w:rsidRPr="00D470FF">
        <w:t xml:space="preserve"> TSO’s Control Area;</w:t>
      </w:r>
    </w:p>
    <w:p w14:paraId="453AB08D" w14:textId="207293B4" w:rsidR="00E1673C" w:rsidRPr="00D470FF" w:rsidRDefault="00E1673C" w:rsidP="00E118B1">
      <w:pPr>
        <w:pStyle w:val="Body"/>
        <w:numPr>
          <w:ilvl w:val="0"/>
          <w:numId w:val="34"/>
        </w:numPr>
        <w:ind w:left="964" w:hanging="397"/>
        <w:rPr>
          <w:ins w:id="511" w:author="Author"/>
        </w:rPr>
      </w:pPr>
      <w:r w:rsidRPr="00D470FF">
        <w:t xml:space="preserve">it </w:t>
      </w:r>
      <w:del w:id="512" w:author="Author">
        <w:r w:rsidR="005D144B" w:rsidRPr="00B63B1E">
          <w:rPr>
            <w:rFonts w:cstheme="minorBidi"/>
          </w:rPr>
          <w:delText>allows for</w:delText>
        </w:r>
      </w:del>
      <w:ins w:id="513" w:author="Author">
        <w:r w:rsidRPr="00D470FF">
          <w:t>needs to be clear and unambiguous;</w:t>
        </w:r>
      </w:ins>
    </w:p>
    <w:p w14:paraId="7793F9E5" w14:textId="618E61D9" w:rsidR="00E1673C" w:rsidRPr="00D470FF" w:rsidRDefault="00E1673C" w:rsidP="00E118B1">
      <w:pPr>
        <w:pStyle w:val="Body"/>
        <w:numPr>
          <w:ilvl w:val="0"/>
          <w:numId w:val="34"/>
        </w:numPr>
        <w:ind w:left="964" w:hanging="397"/>
        <w:rPr>
          <w:ins w:id="514" w:author="Author"/>
        </w:rPr>
      </w:pPr>
      <w:ins w:id="515" w:author="Author">
        <w:r w:rsidRPr="00D470FF">
          <w:t xml:space="preserve">it must have regional relevance, </w:t>
        </w:r>
        <w:r w:rsidR="008058D6" w:rsidRPr="00D470FF">
          <w:t xml:space="preserve">potentially </w:t>
        </w:r>
        <w:r w:rsidRPr="00D470FF">
          <w:t>impacting more than one Member State</w:t>
        </w:r>
        <w:r w:rsidR="00ED506D" w:rsidRPr="00D470FF">
          <w:t>.</w:t>
        </w:r>
      </w:ins>
    </w:p>
    <w:p w14:paraId="6EA32316" w14:textId="5C5980C7" w:rsidR="00A9656A" w:rsidRPr="00D470FF" w:rsidRDefault="00AF6854" w:rsidP="00E118B1">
      <w:pPr>
        <w:pStyle w:val="Body"/>
        <w:numPr>
          <w:ilvl w:val="0"/>
          <w:numId w:val="29"/>
        </w:numPr>
        <w:ind w:left="561" w:hanging="340"/>
        <w:rPr>
          <w:ins w:id="516" w:author="Author"/>
        </w:rPr>
      </w:pPr>
      <w:ins w:id="517" w:author="Author">
        <w:r w:rsidRPr="00D470FF">
          <w:t xml:space="preserve">Each regional electricity crisis scenario included in the list of scenarios submitted for </w:t>
        </w:r>
        <w:r w:rsidR="004B1EBE" w:rsidRPr="00D470FF">
          <w:t xml:space="preserve">input by stakeholders according to Article </w:t>
        </w:r>
        <w:r w:rsidR="00DD0443" w:rsidRPr="00D470FF">
          <w:t>12</w:t>
        </w:r>
        <w:r w:rsidR="004B1EBE" w:rsidRPr="00D470FF">
          <w:t xml:space="preserve">, before </w:t>
        </w:r>
        <w:r w:rsidRPr="00D470FF">
          <w:t xml:space="preserve">evaluation </w:t>
        </w:r>
        <w:r w:rsidR="003F44F0" w:rsidRPr="00D470FF">
          <w:t xml:space="preserve">and ranking </w:t>
        </w:r>
        <w:r w:rsidRPr="00D470FF">
          <w:t>according to Article</w:t>
        </w:r>
        <w:r w:rsidR="00DD0443" w:rsidRPr="00D470FF">
          <w:t>s</w:t>
        </w:r>
        <w:r w:rsidRPr="00D470FF">
          <w:t xml:space="preserve"> </w:t>
        </w:r>
        <w:r w:rsidR="00DD0443" w:rsidRPr="00D470FF">
          <w:t>13 and 14</w:t>
        </w:r>
        <w:r w:rsidRPr="00D470FF">
          <w:t xml:space="preserve">, shall fulfil </w:t>
        </w:r>
        <w:r w:rsidR="003F44F0" w:rsidRPr="00D470FF">
          <w:t xml:space="preserve">at least </w:t>
        </w:r>
        <w:r w:rsidRPr="00D470FF">
          <w:t xml:space="preserve">the following additional </w:t>
        </w:r>
        <w:r w:rsidR="003F44F0" w:rsidRPr="00D470FF">
          <w:t>criteria</w:t>
        </w:r>
        <w:r w:rsidRPr="00D470FF">
          <w:t>:</w:t>
        </w:r>
      </w:ins>
    </w:p>
    <w:p w14:paraId="29E3780A" w14:textId="4AE0028A" w:rsidR="00ED506D" w:rsidRPr="00D470FF" w:rsidRDefault="00ED506D" w:rsidP="00E118B1">
      <w:pPr>
        <w:pStyle w:val="Body"/>
        <w:numPr>
          <w:ilvl w:val="0"/>
          <w:numId w:val="33"/>
        </w:numPr>
        <w:ind w:left="964" w:hanging="397"/>
        <w:rPr>
          <w:ins w:id="518" w:author="Author"/>
        </w:rPr>
      </w:pPr>
      <w:ins w:id="519" w:author="Author">
        <w:r w:rsidRPr="00D470FF">
          <w:t xml:space="preserve">It </w:t>
        </w:r>
        <w:r w:rsidR="00D014D6" w:rsidRPr="00D470FF">
          <w:t>supports consistent evaluation and ranking of electricity crisis scenarios at a regional and national level</w:t>
        </w:r>
        <w:r w:rsidRPr="00D470FF">
          <w:t>;</w:t>
        </w:r>
      </w:ins>
    </w:p>
    <w:p w14:paraId="21E6B285" w14:textId="66991417" w:rsidR="006875E2" w:rsidRPr="00D470FF" w:rsidRDefault="006875E2" w:rsidP="00E118B1">
      <w:pPr>
        <w:pStyle w:val="ListParagraph"/>
        <w:numPr>
          <w:ilvl w:val="0"/>
          <w:numId w:val="33"/>
        </w:numPr>
        <w:ind w:left="964" w:hanging="397"/>
        <w:rPr>
          <w:rFonts w:cs="Calibri"/>
        </w:rPr>
      </w:pPr>
      <w:ins w:id="520" w:author="Author">
        <w:r w:rsidRPr="00D470FF">
          <w:t xml:space="preserve">it </w:t>
        </w:r>
        <w:r w:rsidRPr="00D470FF">
          <w:rPr>
            <w:rFonts w:cs="Calibri"/>
          </w:rPr>
          <w:t>supports</w:t>
        </w:r>
      </w:ins>
      <w:r w:rsidRPr="00D470FF">
        <w:rPr>
          <w:rFonts w:cs="Calibri"/>
        </w:rPr>
        <w:t xml:space="preserve"> the creation of a risk preparedness plan</w:t>
      </w:r>
      <w:del w:id="521" w:author="Author">
        <w:r w:rsidR="005D144B" w:rsidRPr="00B63B1E">
          <w:delText xml:space="preserve">; </w:delText>
        </w:r>
      </w:del>
      <w:ins w:id="522" w:author="Author">
        <w:r w:rsidR="00D014D6" w:rsidRPr="00D470FF">
          <w:rPr>
            <w:rFonts w:cs="Calibri"/>
          </w:rPr>
          <w:t xml:space="preserve">, including prevention and mitigation measures, as required under Article </w:t>
        </w:r>
        <w:r w:rsidR="00914C85" w:rsidRPr="00D470FF">
          <w:rPr>
            <w:rFonts w:cs="Calibri"/>
          </w:rPr>
          <w:t>10</w:t>
        </w:r>
        <w:r w:rsidR="00D014D6" w:rsidRPr="00D470FF">
          <w:rPr>
            <w:rFonts w:cs="Calibri"/>
          </w:rPr>
          <w:t xml:space="preserve"> of the RP Regulation</w:t>
        </w:r>
        <w:r w:rsidR="00ED506D" w:rsidRPr="00D470FF">
          <w:rPr>
            <w:rFonts w:cs="Calibri"/>
          </w:rPr>
          <w:t>.</w:t>
        </w:r>
      </w:ins>
    </w:p>
    <w:p w14:paraId="19A49CEF" w14:textId="77777777" w:rsidR="005D144B" w:rsidRPr="00B63B1E" w:rsidRDefault="005D144B" w:rsidP="00E118B1">
      <w:pPr>
        <w:numPr>
          <w:ilvl w:val="1"/>
          <w:numId w:val="44"/>
        </w:numPr>
        <w:spacing w:before="240"/>
        <w:ind w:firstLine="29"/>
        <w:rPr>
          <w:del w:id="523" w:author="Author"/>
        </w:rPr>
      </w:pPr>
      <w:del w:id="524" w:author="Author">
        <w:r w:rsidRPr="00B63B1E">
          <w:delText>its symptoms shall be observable, so that it is possible to execute risk preparedness plans.</w:delText>
        </w:r>
      </w:del>
    </w:p>
    <w:p w14:paraId="01FB6804" w14:textId="3D73611D" w:rsidR="004A5DB6" w:rsidRPr="00D470FF" w:rsidRDefault="005D144B" w:rsidP="00E118B1">
      <w:pPr>
        <w:pStyle w:val="Body"/>
        <w:numPr>
          <w:ilvl w:val="0"/>
          <w:numId w:val="29"/>
        </w:numPr>
        <w:ind w:left="561" w:hanging="340"/>
      </w:pPr>
      <w:del w:id="525" w:author="Author">
        <w:r w:rsidRPr="00B63B1E">
          <w:rPr>
            <w:rFonts w:cstheme="minorBidi"/>
          </w:rPr>
          <w:delText>The</w:delText>
        </w:r>
      </w:del>
      <w:ins w:id="526" w:author="Author">
        <w:r w:rsidR="004A5DB6" w:rsidRPr="00D470FF">
          <w:t xml:space="preserve">Each regional electricity </w:t>
        </w:r>
        <w:r w:rsidR="00D14F16" w:rsidRPr="00D470FF">
          <w:t>crisis</w:t>
        </w:r>
      </w:ins>
      <w:r w:rsidR="00D14F16" w:rsidRPr="00D470FF">
        <w:t xml:space="preserve"> </w:t>
      </w:r>
      <w:r w:rsidR="004A5DB6" w:rsidRPr="00D470FF">
        <w:t xml:space="preserve">scenario </w:t>
      </w:r>
      <w:del w:id="527" w:author="Author">
        <w:r w:rsidRPr="00B63B1E">
          <w:rPr>
            <w:rFonts w:cstheme="minorBidi"/>
          </w:rPr>
          <w:delText>description shall be precise and consistent. It shall consist of</w:delText>
        </w:r>
      </w:del>
      <w:ins w:id="528" w:author="Author">
        <w:r w:rsidR="004A5DB6" w:rsidRPr="00D470FF">
          <w:t xml:space="preserve">candidate shall </w:t>
        </w:r>
        <w:r w:rsidR="00D014D6" w:rsidRPr="00D470FF">
          <w:t>include</w:t>
        </w:r>
      </w:ins>
      <w:r w:rsidR="004A5DB6" w:rsidRPr="00D470FF">
        <w:t xml:space="preserve"> </w:t>
      </w:r>
      <w:r w:rsidR="00C407B8" w:rsidRPr="00D470FF">
        <w:t>at least</w:t>
      </w:r>
      <w:ins w:id="529" w:author="Author">
        <w:r w:rsidR="00C407B8" w:rsidRPr="00D470FF">
          <w:t xml:space="preserve"> </w:t>
        </w:r>
        <w:r w:rsidR="004A5DB6" w:rsidRPr="00D470FF">
          <w:t>the following information</w:t>
        </w:r>
      </w:ins>
      <w:r w:rsidR="004A5DB6" w:rsidRPr="00D470FF">
        <w:t>:</w:t>
      </w:r>
    </w:p>
    <w:p w14:paraId="34BF3173" w14:textId="0E617080" w:rsidR="004A5DB6" w:rsidRPr="00D470FF" w:rsidRDefault="005D144B" w:rsidP="00E118B1">
      <w:pPr>
        <w:pStyle w:val="Body"/>
        <w:numPr>
          <w:ilvl w:val="0"/>
          <w:numId w:val="39"/>
        </w:numPr>
        <w:ind w:left="964" w:hanging="397"/>
        <w:rPr>
          <w:ins w:id="530" w:author="Author"/>
        </w:rPr>
      </w:pPr>
      <w:del w:id="531" w:author="Author">
        <w:r w:rsidRPr="00B63B1E">
          <w:rPr>
            <w:rFonts w:cstheme="minorBidi"/>
          </w:rPr>
          <w:delText xml:space="preserve">a </w:delText>
        </w:r>
      </w:del>
      <w:ins w:id="532" w:author="Author">
        <w:r w:rsidR="00C407B8" w:rsidRPr="00D470FF">
          <w:t>n</w:t>
        </w:r>
        <w:r w:rsidR="004A5DB6" w:rsidRPr="00D470FF">
          <w:t>ame of the scenario;</w:t>
        </w:r>
      </w:ins>
    </w:p>
    <w:p w14:paraId="1059D25E" w14:textId="4B25A59B" w:rsidR="004A5DB6" w:rsidRPr="00D470FF" w:rsidRDefault="00C407B8" w:rsidP="00E118B1">
      <w:pPr>
        <w:pStyle w:val="Body"/>
        <w:numPr>
          <w:ilvl w:val="0"/>
          <w:numId w:val="39"/>
        </w:numPr>
        <w:ind w:left="964" w:hanging="397"/>
      </w:pPr>
      <w:r w:rsidRPr="00D470FF">
        <w:t>d</w:t>
      </w:r>
      <w:r w:rsidR="004A5DB6" w:rsidRPr="00D470FF">
        <w:t xml:space="preserve">escription of the </w:t>
      </w:r>
      <w:del w:id="533" w:author="Author">
        <w:r w:rsidR="005D144B" w:rsidRPr="00B63B1E">
          <w:rPr>
            <w:rFonts w:cstheme="minorBidi"/>
          </w:rPr>
          <w:delText>initial condition of the electricity system relevant to the scenario</w:delText>
        </w:r>
      </w:del>
      <w:ins w:id="534" w:author="Author">
        <w:r w:rsidR="004A5DB6" w:rsidRPr="00D470FF">
          <w:t>scenario</w:t>
        </w:r>
        <w:r w:rsidR="00AF0B4C" w:rsidRPr="00D470FF">
          <w:t>, including the potential duration</w:t>
        </w:r>
      </w:ins>
      <w:r w:rsidR="004A5DB6" w:rsidRPr="00D470FF">
        <w:t>;</w:t>
      </w:r>
    </w:p>
    <w:p w14:paraId="7E4F139B" w14:textId="77777777" w:rsidR="005D144B" w:rsidRPr="00B63B1E" w:rsidRDefault="005D144B" w:rsidP="00E118B1">
      <w:pPr>
        <w:numPr>
          <w:ilvl w:val="1"/>
          <w:numId w:val="45"/>
        </w:numPr>
        <w:spacing w:before="240"/>
        <w:ind w:firstLine="29"/>
        <w:rPr>
          <w:del w:id="535" w:author="Author"/>
        </w:rPr>
      </w:pPr>
      <w:del w:id="536" w:author="Author">
        <w:r w:rsidRPr="00B63B1E">
          <w:delText>a list of initiating event(s) and a chain of event(s);</w:delText>
        </w:r>
      </w:del>
    </w:p>
    <w:p w14:paraId="34D7AF3F" w14:textId="26AAF2EE" w:rsidR="00DD20B2" w:rsidRPr="00D470FF" w:rsidRDefault="00DD20B2" w:rsidP="00E118B1">
      <w:pPr>
        <w:pStyle w:val="Body"/>
        <w:numPr>
          <w:ilvl w:val="0"/>
          <w:numId w:val="39"/>
        </w:numPr>
        <w:ind w:left="964" w:hanging="397"/>
        <w:rPr>
          <w:ins w:id="537" w:author="Author"/>
        </w:rPr>
      </w:pPr>
      <w:r w:rsidRPr="00D470FF">
        <w:t xml:space="preserve">season(s) of the year when the scenario </w:t>
      </w:r>
      <w:del w:id="538" w:author="Author">
        <w:r w:rsidR="005D144B" w:rsidRPr="00B63B1E">
          <w:rPr>
            <w:rFonts w:cstheme="minorBidi"/>
          </w:rPr>
          <w:delText>is</w:delText>
        </w:r>
      </w:del>
      <w:ins w:id="539" w:author="Author">
        <w:r w:rsidR="00B12D37" w:rsidRPr="00D470FF">
          <w:t>may be</w:t>
        </w:r>
      </w:ins>
      <w:r w:rsidRPr="00D470FF">
        <w:t xml:space="preserve"> relevant</w:t>
      </w:r>
      <w:ins w:id="540" w:author="Author">
        <w:r w:rsidRPr="00D470FF">
          <w:t>;</w:t>
        </w:r>
      </w:ins>
    </w:p>
    <w:p w14:paraId="68333AB1" w14:textId="07365F51" w:rsidR="004A5DB6" w:rsidRPr="00D470FF" w:rsidRDefault="00C407B8" w:rsidP="00E118B1">
      <w:pPr>
        <w:pStyle w:val="Body"/>
        <w:numPr>
          <w:ilvl w:val="0"/>
          <w:numId w:val="39"/>
        </w:numPr>
        <w:ind w:left="964" w:hanging="397"/>
      </w:pPr>
      <w:ins w:id="541" w:author="Author">
        <w:r w:rsidRPr="00D470FF">
          <w:t>p</w:t>
        </w:r>
        <w:r w:rsidR="002963E9" w:rsidRPr="00D470FF">
          <w:t>reconditions</w:t>
        </w:r>
      </w:ins>
      <w:r w:rsidR="002963E9" w:rsidRPr="00D470FF">
        <w:t xml:space="preserve"> and </w:t>
      </w:r>
      <w:del w:id="542" w:author="Author">
        <w:r w:rsidR="005D144B" w:rsidRPr="00B63B1E">
          <w:rPr>
            <w:rFonts w:cstheme="minorBidi"/>
          </w:rPr>
          <w:delText>type of load;</w:delText>
        </w:r>
      </w:del>
      <w:ins w:id="543" w:author="Author">
        <w:r w:rsidR="002963E9" w:rsidRPr="00D470FF">
          <w:t>i</w:t>
        </w:r>
        <w:r w:rsidR="004A5DB6" w:rsidRPr="00D470FF">
          <w:t>nitiating event(s);</w:t>
        </w:r>
      </w:ins>
    </w:p>
    <w:p w14:paraId="0A955AA5" w14:textId="4BF36B82" w:rsidR="00E80804" w:rsidRPr="00D470FF" w:rsidRDefault="005D144B" w:rsidP="00E118B1">
      <w:pPr>
        <w:pStyle w:val="Body"/>
        <w:numPr>
          <w:ilvl w:val="0"/>
          <w:numId w:val="39"/>
        </w:numPr>
        <w:ind w:left="964" w:hanging="397"/>
        <w:rPr>
          <w:ins w:id="544" w:author="Author"/>
        </w:rPr>
      </w:pPr>
      <w:del w:id="545" w:author="Author">
        <w:r w:rsidRPr="00B63B1E">
          <w:rPr>
            <w:rFonts w:cstheme="minorBidi"/>
          </w:rPr>
          <w:delText xml:space="preserve">the </w:delText>
        </w:r>
      </w:del>
      <w:ins w:id="546" w:author="Author">
        <w:r w:rsidR="00E80804" w:rsidRPr="00D470FF">
          <w:t>likely advance warning of an initiating event;</w:t>
        </w:r>
      </w:ins>
    </w:p>
    <w:p w14:paraId="449BEA31" w14:textId="54704633" w:rsidR="00477E49" w:rsidRPr="00D470FF" w:rsidRDefault="00C407B8" w:rsidP="00E118B1">
      <w:pPr>
        <w:pStyle w:val="Body"/>
        <w:numPr>
          <w:ilvl w:val="0"/>
          <w:numId w:val="39"/>
        </w:numPr>
        <w:ind w:left="964" w:hanging="397"/>
      </w:pPr>
      <w:r w:rsidRPr="00D470FF">
        <w:t>e</w:t>
      </w:r>
      <w:r w:rsidR="00477E49" w:rsidRPr="00D470FF">
        <w:t xml:space="preserve">volution of the </w:t>
      </w:r>
      <w:del w:id="547" w:author="Author">
        <w:r w:rsidR="005D144B" w:rsidRPr="00B63B1E">
          <w:rPr>
            <w:rFonts w:cstheme="minorBidi"/>
          </w:rPr>
          <w:delText xml:space="preserve">crisis </w:delText>
        </w:r>
      </w:del>
      <w:r w:rsidR="00477E49" w:rsidRPr="00D470FF">
        <w:t>scenario;</w:t>
      </w:r>
    </w:p>
    <w:p w14:paraId="649D14C3" w14:textId="77777777" w:rsidR="005D144B" w:rsidRPr="00B63B1E" w:rsidRDefault="005D144B" w:rsidP="00E118B1">
      <w:pPr>
        <w:numPr>
          <w:ilvl w:val="1"/>
          <w:numId w:val="45"/>
        </w:numPr>
        <w:spacing w:before="240"/>
        <w:ind w:firstLine="29"/>
        <w:rPr>
          <w:del w:id="548" w:author="Author"/>
        </w:rPr>
      </w:pPr>
      <w:del w:id="549" w:author="Author">
        <w:r w:rsidRPr="00B63B1E">
          <w:delText>the most likely impacts</w:delText>
        </w:r>
      </w:del>
      <w:ins w:id="550" w:author="Author">
        <w:r w:rsidR="00B12D37" w:rsidRPr="00D470FF">
          <w:t>a description</w:t>
        </w:r>
      </w:ins>
      <w:r w:rsidR="00B12D37" w:rsidRPr="00D470FF">
        <w:t xml:space="preserve"> of the </w:t>
      </w:r>
      <w:del w:id="551" w:author="Author">
        <w:r w:rsidRPr="00B63B1E">
          <w:delText>scenario, including, if applicable, past reference crises;</w:delText>
        </w:r>
      </w:del>
    </w:p>
    <w:p w14:paraId="10DB24B9" w14:textId="7F030D11" w:rsidR="004A5DB6" w:rsidRPr="00D470FF" w:rsidRDefault="00B12D37" w:rsidP="00E118B1">
      <w:pPr>
        <w:pStyle w:val="Body"/>
        <w:numPr>
          <w:ilvl w:val="0"/>
          <w:numId w:val="39"/>
        </w:numPr>
        <w:ind w:left="964" w:hanging="397"/>
      </w:pPr>
      <w:ins w:id="552" w:author="Author">
        <w:r w:rsidRPr="00D470FF">
          <w:t xml:space="preserve">likely potential </w:t>
        </w:r>
        <w:r w:rsidR="00C407B8" w:rsidRPr="00D470FF">
          <w:t>d</w:t>
        </w:r>
        <w:r w:rsidR="004A5DB6" w:rsidRPr="00D470FF">
          <w:t xml:space="preserve">irect and indirect </w:t>
        </w:r>
      </w:ins>
      <w:r w:rsidR="004A5DB6" w:rsidRPr="00D470FF">
        <w:t xml:space="preserve">cross-border </w:t>
      </w:r>
      <w:del w:id="553" w:author="Author">
        <w:r w:rsidR="005D144B" w:rsidRPr="00B63B1E">
          <w:rPr>
            <w:rFonts w:cstheme="minorBidi"/>
          </w:rPr>
          <w:delText>dependencies</w:delText>
        </w:r>
      </w:del>
      <w:ins w:id="554" w:author="Author">
        <w:r w:rsidR="004A5DB6" w:rsidRPr="00D470FF">
          <w:t>impact on Member States</w:t>
        </w:r>
      </w:ins>
      <w:r w:rsidR="004A5DB6" w:rsidRPr="00D470FF">
        <w:t>;</w:t>
      </w:r>
    </w:p>
    <w:p w14:paraId="002866B1" w14:textId="3319380B" w:rsidR="00477E49" w:rsidRPr="00D470FF" w:rsidRDefault="005D144B" w:rsidP="00E118B1">
      <w:pPr>
        <w:pStyle w:val="Body"/>
        <w:numPr>
          <w:ilvl w:val="0"/>
          <w:numId w:val="39"/>
        </w:numPr>
        <w:ind w:left="964" w:hanging="397"/>
        <w:rPr>
          <w:ins w:id="555" w:author="Author"/>
        </w:rPr>
      </w:pPr>
      <w:bookmarkStart w:id="556" w:name="_Toc21436144"/>
      <w:del w:id="557" w:author="Author">
        <w:r w:rsidRPr="00B63B1E">
          <w:rPr>
            <w:rFonts w:cstheme="minorBidi"/>
          </w:rPr>
          <w:delText xml:space="preserve">if applicable, quantitative data expressed as ranges for all </w:delText>
        </w:r>
      </w:del>
      <w:ins w:id="558" w:author="Author">
        <w:r w:rsidR="002552BE" w:rsidRPr="00D470FF">
          <w:t xml:space="preserve">where </w:t>
        </w:r>
        <w:r w:rsidR="00C036C4" w:rsidRPr="00D470FF">
          <w:t>available</w:t>
        </w:r>
        <w:r w:rsidR="002552BE" w:rsidRPr="00D470FF">
          <w:t xml:space="preserve">, a </w:t>
        </w:r>
        <w:r w:rsidR="00C407B8" w:rsidRPr="00D470FF">
          <w:t>l</w:t>
        </w:r>
        <w:r w:rsidR="00477E49" w:rsidRPr="00D470FF">
          <w:t xml:space="preserve">ist of </w:t>
        </w:r>
        <w:r w:rsidR="00CC7F0A" w:rsidRPr="00D470FF">
          <w:t xml:space="preserve">possible </w:t>
        </w:r>
        <w:r w:rsidR="00477E49" w:rsidRPr="00D470FF">
          <w:t xml:space="preserve">measures to prevent </w:t>
        </w:r>
        <w:r w:rsidR="00CC7F0A" w:rsidRPr="00D470FF">
          <w:t>or</w:t>
        </w:r>
        <w:r w:rsidR="00477E49" w:rsidRPr="00D470FF">
          <w:t xml:space="preserve"> reduce the impact </w:t>
        </w:r>
        <w:r w:rsidR="00DD20B2" w:rsidRPr="00D470FF">
          <w:t xml:space="preserve">and its expected </w:t>
        </w:r>
        <w:r w:rsidR="00CC7F0A" w:rsidRPr="00D470FF">
          <w:t>duration</w:t>
        </w:r>
        <w:r w:rsidR="00AF0B4C" w:rsidRPr="00D470FF">
          <w:t>, including operational, non-market-based, and cross-border measures.</w:t>
        </w:r>
        <w:r w:rsidR="00477E49" w:rsidRPr="00D470FF">
          <w:t xml:space="preserve"> </w:t>
        </w:r>
      </w:ins>
    </w:p>
    <w:p w14:paraId="6987C301" w14:textId="77777777" w:rsidR="005D144B" w:rsidRPr="00B63B1E" w:rsidRDefault="002E6F3F" w:rsidP="00E118B1">
      <w:pPr>
        <w:numPr>
          <w:ilvl w:val="1"/>
          <w:numId w:val="45"/>
        </w:numPr>
        <w:spacing w:before="240"/>
        <w:ind w:firstLine="29"/>
        <w:rPr>
          <w:del w:id="559" w:author="Author"/>
        </w:rPr>
      </w:pPr>
      <w:ins w:id="560" w:author="Author">
        <w:r w:rsidRPr="00D470FF">
          <w:t xml:space="preserve">Each regional electricity crisis scenario shall </w:t>
        </w:r>
        <w:r w:rsidR="00B2450F" w:rsidRPr="00D470FF">
          <w:t xml:space="preserve">include, in </w:t>
        </w:r>
        <w:r w:rsidR="00D014D6" w:rsidRPr="00D470FF">
          <w:t>addition</w:t>
        </w:r>
        <w:r w:rsidR="00B2450F" w:rsidRPr="00D470FF">
          <w:t xml:space="preserve"> to </w:t>
        </w:r>
      </w:ins>
      <w:r w:rsidR="00B2450F" w:rsidRPr="00D470FF">
        <w:t xml:space="preserve">the items </w:t>
      </w:r>
      <w:del w:id="561" w:author="Author">
        <w:r w:rsidR="005D144B" w:rsidRPr="00B63B1E">
          <w:delText>above; and</w:delText>
        </w:r>
      </w:del>
    </w:p>
    <w:p w14:paraId="54F9E19A" w14:textId="2CC3BD4A" w:rsidR="002E6F3F" w:rsidRPr="00D470FF" w:rsidRDefault="005D144B" w:rsidP="00E118B1">
      <w:pPr>
        <w:pStyle w:val="Body"/>
        <w:numPr>
          <w:ilvl w:val="0"/>
          <w:numId w:val="29"/>
        </w:numPr>
        <w:rPr>
          <w:ins w:id="562" w:author="Author"/>
        </w:rPr>
      </w:pPr>
      <w:del w:id="563" w:author="Author">
        <w:r w:rsidRPr="00B63B1E">
          <w:rPr>
            <w:rFonts w:cstheme="minorBidi"/>
          </w:rPr>
          <w:delText>other important</w:delText>
        </w:r>
      </w:del>
      <w:ins w:id="564" w:author="Author">
        <w:r w:rsidR="00B2450F" w:rsidRPr="00D470FF">
          <w:t xml:space="preserve">listed in Paragraph </w:t>
        </w:r>
        <w:r w:rsidR="00F716CD" w:rsidRPr="00D470FF">
          <w:t>3</w:t>
        </w:r>
        <w:r w:rsidR="00B2450F" w:rsidRPr="00D470FF">
          <w:t>,</w:t>
        </w:r>
        <w:r w:rsidR="00D014D6" w:rsidRPr="00D470FF">
          <w:t xml:space="preserve"> the following</w:t>
        </w:r>
      </w:ins>
      <w:r w:rsidR="00D014D6" w:rsidRPr="00D470FF">
        <w:t xml:space="preserve"> information</w:t>
      </w:r>
      <w:del w:id="565" w:author="Author">
        <w:r w:rsidRPr="00B63B1E">
          <w:rPr>
            <w:rFonts w:cstheme="minorBidi"/>
          </w:rPr>
          <w:delText xml:space="preserve"> related to </w:delText>
        </w:r>
      </w:del>
      <w:ins w:id="566" w:author="Author">
        <w:r w:rsidR="002E6F3F" w:rsidRPr="00D470FF">
          <w:t>:</w:t>
        </w:r>
      </w:ins>
    </w:p>
    <w:p w14:paraId="0B250FC4" w14:textId="032F8CDF" w:rsidR="00FA16EE" w:rsidRPr="00D470FF" w:rsidRDefault="00CD2BEB" w:rsidP="00E118B1">
      <w:pPr>
        <w:pStyle w:val="Body"/>
        <w:numPr>
          <w:ilvl w:val="0"/>
          <w:numId w:val="35"/>
        </w:numPr>
        <w:ind w:left="964" w:hanging="397"/>
        <w:rPr>
          <w:ins w:id="567" w:author="Author"/>
        </w:rPr>
      </w:pPr>
      <w:ins w:id="568" w:author="Author">
        <w:r w:rsidRPr="00D470FF">
          <w:t>pre-conditions and</w:t>
        </w:r>
        <w:r w:rsidR="00FA16EE" w:rsidRPr="00D470FF">
          <w:t xml:space="preserve"> assumptions</w:t>
        </w:r>
        <w:r w:rsidR="00E925B8" w:rsidRPr="00D470FF">
          <w:t xml:space="preserve"> to be used in the evaluation process</w:t>
        </w:r>
        <w:r w:rsidR="006123AB" w:rsidRPr="00D470FF">
          <w:t>, including expected duration</w:t>
        </w:r>
        <w:r w:rsidR="00FA16EE" w:rsidRPr="00D470FF">
          <w:t>;</w:t>
        </w:r>
      </w:ins>
    </w:p>
    <w:p w14:paraId="364DD4E2" w14:textId="6C4182F1" w:rsidR="00E925B8" w:rsidRPr="00D470FF" w:rsidRDefault="00E925B8" w:rsidP="00E118B1">
      <w:pPr>
        <w:pStyle w:val="Body"/>
        <w:numPr>
          <w:ilvl w:val="0"/>
          <w:numId w:val="35"/>
        </w:numPr>
        <w:ind w:left="964" w:hanging="397"/>
        <w:rPr>
          <w:ins w:id="569" w:author="Author"/>
        </w:rPr>
      </w:pPr>
      <w:ins w:id="570" w:author="Author">
        <w:r w:rsidRPr="00D470FF">
          <w:t xml:space="preserve">input data sources needed to evaluate </w:t>
        </w:r>
      </w:ins>
      <w:r w:rsidRPr="00D470FF">
        <w:t>the scenario</w:t>
      </w:r>
      <w:del w:id="571" w:author="Author">
        <w:r w:rsidR="005D144B" w:rsidRPr="00B63B1E">
          <w:rPr>
            <w:rFonts w:cstheme="minorBidi"/>
          </w:rPr>
          <w:delText>,</w:delText>
        </w:r>
      </w:del>
    </w:p>
    <w:p w14:paraId="6ED7FB85" w14:textId="7F15A800" w:rsidR="008E16BC" w:rsidRPr="00D470FF" w:rsidRDefault="008E16BC" w:rsidP="00E118B1">
      <w:pPr>
        <w:pStyle w:val="ListParagraph"/>
        <w:numPr>
          <w:ilvl w:val="0"/>
          <w:numId w:val="35"/>
        </w:numPr>
        <w:ind w:left="964" w:hanging="397"/>
        <w:rPr>
          <w:ins w:id="572" w:author="Author"/>
          <w:rFonts w:cs="Calibri"/>
        </w:rPr>
      </w:pPr>
      <w:ins w:id="573" w:author="Author">
        <w:r w:rsidRPr="00D470FF">
          <w:rPr>
            <w:rFonts w:cs="Calibri"/>
          </w:rPr>
          <w:t xml:space="preserve">list of available assessment methods </w:t>
        </w:r>
        <w:r w:rsidR="0097735C" w:rsidRPr="00D470FF">
          <w:rPr>
            <w:rFonts w:cs="Calibri"/>
          </w:rPr>
          <w:t xml:space="preserve">and tools </w:t>
        </w:r>
        <w:r w:rsidRPr="00D470FF">
          <w:rPr>
            <w:rFonts w:cs="Calibri"/>
          </w:rPr>
          <w:t>and where they are available</w:t>
        </w:r>
        <w:r w:rsidR="0097735C" w:rsidRPr="00D470FF">
          <w:rPr>
            <w:rFonts w:cs="Calibri"/>
          </w:rPr>
          <w:t>, including</w:t>
        </w:r>
        <w:r w:rsidRPr="00D470FF">
          <w:rPr>
            <w:rFonts w:cs="Calibri"/>
          </w:rPr>
          <w:t xml:space="preserve"> model-based simulation tools and </w:t>
        </w:r>
        <w:r w:rsidR="00A11254" w:rsidRPr="00D470FF">
          <w:rPr>
            <w:rFonts w:cs="Calibri"/>
          </w:rPr>
          <w:t xml:space="preserve">other </w:t>
        </w:r>
        <w:r w:rsidR="00B10998" w:rsidRPr="00D470FF">
          <w:rPr>
            <w:rFonts w:cs="Calibri"/>
          </w:rPr>
          <w:t>quantitative and qua</w:t>
        </w:r>
        <w:r w:rsidR="00A11254" w:rsidRPr="00D470FF">
          <w:rPr>
            <w:rFonts w:cs="Calibri"/>
          </w:rPr>
          <w:t xml:space="preserve">litative assessment </w:t>
        </w:r>
        <w:r w:rsidRPr="00D470FF">
          <w:rPr>
            <w:rFonts w:cs="Calibri"/>
          </w:rPr>
          <w:t xml:space="preserve">methods; </w:t>
        </w:r>
        <w:r w:rsidR="004E5623" w:rsidRPr="00D470FF">
          <w:rPr>
            <w:rFonts w:cs="Calibri"/>
          </w:rPr>
          <w:t>and</w:t>
        </w:r>
      </w:ins>
    </w:p>
    <w:p w14:paraId="0FDF970D" w14:textId="28494732" w:rsidR="00E42B8D" w:rsidRPr="00D470FF" w:rsidRDefault="00432A03" w:rsidP="00E118B1">
      <w:pPr>
        <w:pStyle w:val="Body"/>
        <w:numPr>
          <w:ilvl w:val="0"/>
          <w:numId w:val="35"/>
        </w:numPr>
        <w:ind w:left="964" w:hanging="397"/>
      </w:pPr>
      <w:ins w:id="574" w:author="Author">
        <w:r w:rsidRPr="00D470FF">
          <w:t>list of</w:t>
        </w:r>
      </w:ins>
      <w:r w:rsidRPr="00D470FF">
        <w:t xml:space="preserve"> relevant </w:t>
      </w:r>
      <w:del w:id="575" w:author="Author">
        <w:r w:rsidR="005D144B" w:rsidRPr="00B63B1E">
          <w:rPr>
            <w:rFonts w:cstheme="minorBidi"/>
          </w:rPr>
          <w:delText>to managing it.</w:delText>
        </w:r>
      </w:del>
      <w:ins w:id="576" w:author="Author">
        <w:r w:rsidR="004E5623" w:rsidRPr="00D470FF">
          <w:t xml:space="preserve">relevant reference crises or incidents from the past, such as </w:t>
        </w:r>
        <w:r w:rsidRPr="00D470FF">
          <w:t>ENTSO-E Incident Classification Scale (ICS) Expert Panel reports;</w:t>
        </w:r>
      </w:ins>
    </w:p>
    <w:p w14:paraId="1E3D1585" w14:textId="77777777" w:rsidR="005D144B" w:rsidRPr="00B63B1E" w:rsidRDefault="005D144B" w:rsidP="005D144B">
      <w:pPr>
        <w:spacing w:before="240"/>
        <w:rPr>
          <w:del w:id="577" w:author="Author"/>
        </w:rPr>
      </w:pPr>
    </w:p>
    <w:p w14:paraId="231A1DD3" w14:textId="44E24E1F" w:rsidR="002E6F3F" w:rsidRPr="00D470FF" w:rsidRDefault="002E6F3F" w:rsidP="0033453D">
      <w:pPr>
        <w:pStyle w:val="Headline2"/>
      </w:pPr>
      <w:bookmarkStart w:id="578" w:name="_Toc121491588"/>
      <w:bookmarkStart w:id="579" w:name="_Toc149921100"/>
      <w:bookmarkStart w:id="580" w:name="_Toc24637482"/>
      <w:bookmarkStart w:id="581" w:name="_Toc24724411"/>
      <w:bookmarkStart w:id="582" w:name="_Toc29974103"/>
      <w:bookmarkEnd w:id="556"/>
      <w:r w:rsidRPr="00D470FF">
        <w:t>Article 6</w:t>
      </w:r>
      <w:del w:id="583" w:author="Author">
        <w:r w:rsidR="005D144B" w:rsidRPr="00B63B1E">
          <w:rPr>
            <w:rFonts w:ascii="Times New Roman" w:eastAsiaTheme="minorHAnsi" w:hAnsi="Times New Roman" w:cstheme="majorHAnsi"/>
            <w:b/>
            <w:color w:val="44546A" w:themeColor="text2"/>
            <w:sz w:val="24"/>
            <w:lang w:eastAsia="en-US"/>
          </w:rPr>
          <w:br/>
          <w:delText>TSOs’ obligation</w:delText>
        </w:r>
      </w:del>
      <w:ins w:id="584" w:author="Author">
        <w:r w:rsidRPr="00D470FF">
          <w:t xml:space="preserve"> </w:t>
        </w:r>
        <w:r w:rsidRPr="00D470FF">
          <w:br/>
        </w:r>
        <w:r w:rsidR="0026263A" w:rsidRPr="00D470FF">
          <w:t>O</w:t>
        </w:r>
        <w:r w:rsidRPr="00D470FF">
          <w:t>bligation</w:t>
        </w:r>
      </w:ins>
      <w:r w:rsidRPr="00D470FF">
        <w:t xml:space="preserve"> to provide information to ENTSO-E </w:t>
      </w:r>
      <w:ins w:id="585" w:author="Author">
        <w:r w:rsidR="000D7E43" w:rsidRPr="00D470FF">
          <w:t xml:space="preserve">and relevant RCCs </w:t>
        </w:r>
      </w:ins>
      <w:r w:rsidR="000D7E43" w:rsidRPr="00D470FF">
        <w:t>to support</w:t>
      </w:r>
      <w:r w:rsidRPr="00D470FF">
        <w:t xml:space="preserve"> </w:t>
      </w:r>
      <w:del w:id="586" w:author="Author">
        <w:r w:rsidR="005D144B" w:rsidRPr="00B63B1E">
          <w:rPr>
            <w:rFonts w:ascii="Times New Roman" w:eastAsiaTheme="minorHAnsi" w:hAnsi="Times New Roman" w:cstheme="majorHAnsi"/>
            <w:b/>
            <w:color w:val="44546A" w:themeColor="text2"/>
            <w:sz w:val="24"/>
            <w:lang w:eastAsia="en-US"/>
          </w:rPr>
          <w:delText>scenario</w:delText>
        </w:r>
      </w:del>
      <w:ins w:id="587" w:author="Author">
        <w:r w:rsidR="00F51008" w:rsidRPr="00D470FF">
          <w:t>the</w:t>
        </w:r>
      </w:ins>
      <w:r w:rsidR="00F51008" w:rsidRPr="00D470FF">
        <w:t xml:space="preserve"> identification </w:t>
      </w:r>
      <w:del w:id="588" w:author="Author">
        <w:r w:rsidR="005D144B" w:rsidRPr="00B63B1E">
          <w:rPr>
            <w:rFonts w:ascii="Times New Roman" w:eastAsiaTheme="minorHAnsi" w:hAnsi="Times New Roman" w:cstheme="majorHAnsi"/>
            <w:b/>
            <w:color w:val="44546A" w:themeColor="text2"/>
            <w:sz w:val="24"/>
            <w:lang w:eastAsia="en-US"/>
          </w:rPr>
          <w:delText>and evaluation</w:delText>
        </w:r>
      </w:del>
      <w:bookmarkEnd w:id="580"/>
      <w:bookmarkEnd w:id="581"/>
      <w:bookmarkEnd w:id="582"/>
      <w:ins w:id="589" w:author="Author">
        <w:r w:rsidR="00F51008" w:rsidRPr="00D470FF">
          <w:t xml:space="preserve">of electricity </w:t>
        </w:r>
        <w:r w:rsidR="0040177F" w:rsidRPr="00D470FF">
          <w:t xml:space="preserve">crisis </w:t>
        </w:r>
        <w:r w:rsidRPr="00D470FF">
          <w:t>scenar</w:t>
        </w:r>
        <w:r w:rsidR="00F51008" w:rsidRPr="00D470FF">
          <w:t>i</w:t>
        </w:r>
        <w:r w:rsidRPr="00D470FF">
          <w:t>o</w:t>
        </w:r>
        <w:r w:rsidR="00F51008" w:rsidRPr="00D470FF">
          <w:t>s</w:t>
        </w:r>
        <w:r w:rsidRPr="00D470FF">
          <w:t xml:space="preserve"> </w:t>
        </w:r>
        <w:r w:rsidR="00F51008" w:rsidRPr="00D470FF">
          <w:t>and candidate scenarios</w:t>
        </w:r>
        <w:bookmarkEnd w:id="579"/>
        <w:r w:rsidR="00F51008" w:rsidRPr="00D470FF">
          <w:t xml:space="preserve"> </w:t>
        </w:r>
      </w:ins>
      <w:bookmarkEnd w:id="578"/>
    </w:p>
    <w:p w14:paraId="3BF6E372" w14:textId="38DBDB19" w:rsidR="002E6F3F" w:rsidRPr="00D470FF" w:rsidRDefault="002E6F3F" w:rsidP="00E118B1">
      <w:pPr>
        <w:pStyle w:val="Body"/>
        <w:numPr>
          <w:ilvl w:val="0"/>
          <w:numId w:val="19"/>
        </w:numPr>
      </w:pPr>
      <w:r w:rsidRPr="00D470FF">
        <w:t>Each TSO</w:t>
      </w:r>
      <w:ins w:id="590" w:author="Author">
        <w:r w:rsidR="00DA2210" w:rsidRPr="00D470FF">
          <w:rPr>
            <w:rStyle w:val="FootnoteReference"/>
          </w:rPr>
          <w:footnoteReference w:id="2"/>
        </w:r>
        <w:r w:rsidRPr="00D470FF">
          <w:t xml:space="preserve"> </w:t>
        </w:r>
        <w:r w:rsidR="00266BA2" w:rsidRPr="00D470FF">
          <w:t>and RCC</w:t>
        </w:r>
      </w:ins>
      <w:r w:rsidR="00266BA2" w:rsidRPr="00D470FF">
        <w:t xml:space="preserve"> </w:t>
      </w:r>
      <w:r w:rsidRPr="00D470FF">
        <w:t xml:space="preserve">shall share scenario </w:t>
      </w:r>
      <w:ins w:id="592" w:author="Author">
        <w:r w:rsidR="00D30CA3" w:rsidRPr="00D470FF">
          <w:t xml:space="preserve">and candidate scenario </w:t>
        </w:r>
      </w:ins>
      <w:r w:rsidRPr="00D470FF">
        <w:t>information — including sensitive information — with ENTSO-E</w:t>
      </w:r>
      <w:ins w:id="593" w:author="Author">
        <w:r w:rsidRPr="00D470FF">
          <w:t xml:space="preserve"> </w:t>
        </w:r>
        <w:r w:rsidR="000D7E43" w:rsidRPr="00D470FF">
          <w:t>and relevant RCC(s</w:t>
        </w:r>
      </w:ins>
      <w:r w:rsidR="000D7E43" w:rsidRPr="00D470FF">
        <w:t xml:space="preserve"> </w:t>
      </w:r>
      <w:r w:rsidRPr="00D470FF">
        <w:t>in accordance with national and EU policies and legislation concerning handling of sensitive information.</w:t>
      </w:r>
      <w:del w:id="594" w:author="Author">
        <w:r w:rsidR="005D144B" w:rsidRPr="00B63B1E">
          <w:rPr>
            <w:rFonts w:cstheme="minorBidi"/>
          </w:rPr>
          <w:delText xml:space="preserve"> </w:delText>
        </w:r>
      </w:del>
    </w:p>
    <w:p w14:paraId="1F4E1CD6" w14:textId="153BC555" w:rsidR="002E6F3F" w:rsidRPr="00D470FF" w:rsidRDefault="002E6F3F" w:rsidP="00E118B1">
      <w:pPr>
        <w:pStyle w:val="Body"/>
        <w:numPr>
          <w:ilvl w:val="0"/>
          <w:numId w:val="19"/>
        </w:numPr>
      </w:pPr>
      <w:r w:rsidRPr="00D470FF">
        <w:t xml:space="preserve">Information provided to ENTSO-E </w:t>
      </w:r>
      <w:ins w:id="595" w:author="Author">
        <w:r w:rsidRPr="00D470FF">
          <w:t xml:space="preserve">and relevant RCC(s) </w:t>
        </w:r>
      </w:ins>
      <w:r w:rsidRPr="00D470FF">
        <w:t xml:space="preserve">shall be detailed enough to enable ENTSO-E </w:t>
      </w:r>
      <w:ins w:id="596" w:author="Author">
        <w:r w:rsidR="0040177F" w:rsidRPr="00D470FF">
          <w:t>(</w:t>
        </w:r>
        <w:r w:rsidRPr="00D470FF">
          <w:t>and RCCs</w:t>
        </w:r>
        <w:r w:rsidR="0040177F" w:rsidRPr="00D470FF">
          <w:t xml:space="preserve"> if applicable)</w:t>
        </w:r>
        <w:r w:rsidRPr="00D470FF">
          <w:t xml:space="preserve"> </w:t>
        </w:r>
      </w:ins>
      <w:r w:rsidRPr="00D470FF">
        <w:t>to identify</w:t>
      </w:r>
      <w:ins w:id="597" w:author="Author">
        <w:r w:rsidR="00194A49" w:rsidRPr="00D470FF">
          <w:t>,</w:t>
        </w:r>
        <w:r w:rsidRPr="00D470FF">
          <w:t xml:space="preserve"> </w:t>
        </w:r>
        <w:r w:rsidR="00194A49" w:rsidRPr="00D470FF">
          <w:t xml:space="preserve"> simulate</w:t>
        </w:r>
      </w:ins>
      <w:r w:rsidR="0040177F" w:rsidRPr="00D470FF">
        <w:t xml:space="preserve"> </w:t>
      </w:r>
      <w:r w:rsidRPr="00D470FF">
        <w:t>the regional electricity crisis scenarios</w:t>
      </w:r>
      <w:del w:id="598" w:author="Author">
        <w:r w:rsidR="005D144B" w:rsidRPr="00B63B1E">
          <w:rPr>
            <w:rFonts w:cstheme="minorBidi"/>
          </w:rPr>
          <w:delText>, as referred to in Article 12.</w:delText>
        </w:r>
      </w:del>
      <w:ins w:id="599" w:author="Author">
        <w:r w:rsidR="00194A49" w:rsidRPr="00D470FF">
          <w:t>.</w:t>
        </w:r>
      </w:ins>
      <w:r w:rsidRPr="00D470FF">
        <w:t xml:space="preserve"> ENTSO-E </w:t>
      </w:r>
      <w:del w:id="600" w:author="Author">
        <w:r w:rsidR="005D144B" w:rsidRPr="00B63B1E">
          <w:rPr>
            <w:rFonts w:cstheme="minorBidi"/>
          </w:rPr>
          <w:delText>is</w:delText>
        </w:r>
      </w:del>
      <w:ins w:id="601" w:author="Author">
        <w:r w:rsidRPr="00D470FF">
          <w:t>and RCCs are</w:t>
        </w:r>
      </w:ins>
      <w:r w:rsidRPr="00D470FF">
        <w:t xml:space="preserve"> entitled to request more details where </w:t>
      </w:r>
      <w:del w:id="602" w:author="Author">
        <w:r w:rsidR="005D144B" w:rsidRPr="00B63B1E">
          <w:rPr>
            <w:rFonts w:cstheme="minorBidi"/>
          </w:rPr>
          <w:delText>it deems</w:delText>
        </w:r>
      </w:del>
      <w:ins w:id="603" w:author="Author">
        <w:r w:rsidR="002E3360" w:rsidRPr="00D470FF">
          <w:t xml:space="preserve">they </w:t>
        </w:r>
        <w:r w:rsidRPr="00D470FF">
          <w:t>deem</w:t>
        </w:r>
      </w:ins>
      <w:r w:rsidRPr="00D470FF">
        <w:t xml:space="preserve"> that the information provided is insufficient to identify</w:t>
      </w:r>
      <w:ins w:id="604" w:author="Author">
        <w:r w:rsidR="00B0763C" w:rsidRPr="00D470FF">
          <w:t>, simulate</w:t>
        </w:r>
        <w:r w:rsidR="0040177F" w:rsidRPr="00D470FF">
          <w:t xml:space="preserve"> and quantify</w:t>
        </w:r>
      </w:ins>
      <w:r w:rsidRPr="00D470FF">
        <w:t xml:space="preserve"> the regional electricity crisis scenarios.</w:t>
      </w:r>
    </w:p>
    <w:p w14:paraId="310E0C72" w14:textId="77777777" w:rsidR="005D144B" w:rsidRPr="00B63B1E" w:rsidRDefault="005D144B" w:rsidP="00E118B1">
      <w:pPr>
        <w:numPr>
          <w:ilvl w:val="0"/>
          <w:numId w:val="46"/>
        </w:numPr>
        <w:spacing w:before="120" w:after="120" w:line="252" w:lineRule="auto"/>
        <w:ind w:left="357" w:hanging="357"/>
        <w:contextualSpacing/>
        <w:rPr>
          <w:del w:id="605" w:author="Author"/>
        </w:rPr>
      </w:pPr>
      <w:del w:id="606" w:author="Author">
        <w:r w:rsidRPr="00B63B1E">
          <w:delText xml:space="preserve">TSOs shall take into account the checklists of information contained in Appendix III when evaluating scenarios. </w:delText>
        </w:r>
      </w:del>
    </w:p>
    <w:p w14:paraId="1F541033" w14:textId="19A894B3" w:rsidR="00893D79" w:rsidRPr="00D470FF" w:rsidRDefault="002E6F3F" w:rsidP="00E118B1">
      <w:pPr>
        <w:pStyle w:val="Body"/>
        <w:numPr>
          <w:ilvl w:val="0"/>
          <w:numId w:val="19"/>
        </w:numPr>
      </w:pPr>
      <w:r w:rsidRPr="00D470FF">
        <w:t>Information which is already shared between TSOs</w:t>
      </w:r>
      <w:ins w:id="607" w:author="Author">
        <w:r w:rsidRPr="00D470FF">
          <w:t>, RCCs</w:t>
        </w:r>
      </w:ins>
      <w:r w:rsidRPr="00D470FF">
        <w:t xml:space="preserve">, ENTSO-E, regulatory authorities and other third parties to ensure operational or planning tasks in accordance with the requirements of the </w:t>
      </w:r>
      <w:del w:id="608" w:author="Author">
        <w:r w:rsidR="005D144B" w:rsidRPr="00B63B1E">
          <w:rPr>
            <w:rFonts w:cstheme="minorBidi"/>
          </w:rPr>
          <w:delText>SO GL</w:delText>
        </w:r>
      </w:del>
      <w:ins w:id="609" w:author="Author">
        <w:r w:rsidR="005B07B5" w:rsidRPr="00D470FF">
          <w:t>‍</w:t>
        </w:r>
        <w:r w:rsidRPr="00D470FF">
          <w:t xml:space="preserve">SO </w:t>
        </w:r>
        <w:r w:rsidR="005B07B5" w:rsidRPr="00D470FF">
          <w:t>‍</w:t>
        </w:r>
        <w:r w:rsidRPr="00D470FF">
          <w:t>GL</w:t>
        </w:r>
      </w:ins>
      <w:r w:rsidRPr="00D470FF">
        <w:t xml:space="preserve">, NC </w:t>
      </w:r>
      <w:del w:id="610" w:author="Author">
        <w:r w:rsidR="005D144B" w:rsidRPr="00B63B1E">
          <w:rPr>
            <w:rFonts w:cstheme="minorBidi"/>
          </w:rPr>
          <w:delText>ER</w:delText>
        </w:r>
      </w:del>
      <w:ins w:id="611" w:author="Author">
        <w:r w:rsidR="005B07B5" w:rsidRPr="00D470FF">
          <w:t>‍</w:t>
        </w:r>
        <w:r w:rsidRPr="00D470FF">
          <w:t>ER</w:t>
        </w:r>
      </w:ins>
      <w:r w:rsidRPr="00D470FF">
        <w:t xml:space="preserve"> and other regulations shall not be considered as sensitive information as described in Article </w:t>
      </w:r>
      <w:del w:id="612" w:author="Author">
        <w:r w:rsidR="005D144B" w:rsidRPr="00B63B1E">
          <w:rPr>
            <w:rFonts w:cstheme="minorBidi"/>
          </w:rPr>
          <w:delText>17</w:delText>
        </w:r>
      </w:del>
      <w:ins w:id="613" w:author="Author">
        <w:r w:rsidR="00674FF8" w:rsidRPr="00D470FF">
          <w:t>16</w:t>
        </w:r>
      </w:ins>
      <w:r w:rsidR="00893D79" w:rsidRPr="00D470FF">
        <w:t>.</w:t>
      </w:r>
    </w:p>
    <w:p w14:paraId="735D5896" w14:textId="77777777" w:rsidR="005D144B" w:rsidRPr="00B63B1E" w:rsidRDefault="005D144B" w:rsidP="005D144B">
      <w:pPr>
        <w:spacing w:before="120" w:line="252" w:lineRule="auto"/>
        <w:rPr>
          <w:del w:id="614" w:author="Author"/>
        </w:rPr>
      </w:pPr>
    </w:p>
    <w:p w14:paraId="5F1C7038" w14:textId="77777777" w:rsidR="005D144B" w:rsidRPr="00B63B1E" w:rsidRDefault="005D144B" w:rsidP="005D144B">
      <w:pPr>
        <w:spacing w:before="120" w:after="160" w:line="252" w:lineRule="auto"/>
        <w:ind w:left="357"/>
        <w:contextualSpacing/>
        <w:rPr>
          <w:del w:id="615" w:author="Author"/>
        </w:rPr>
      </w:pPr>
    </w:p>
    <w:p w14:paraId="610A0CC0" w14:textId="77777777" w:rsidR="005D144B" w:rsidRPr="00B63B1E" w:rsidRDefault="005D144B" w:rsidP="005D144B">
      <w:pPr>
        <w:pageBreakBefore/>
        <w:spacing w:before="400" w:after="120" w:line="340" w:lineRule="exact"/>
        <w:jc w:val="center"/>
        <w:outlineLvl w:val="0"/>
        <w:rPr>
          <w:del w:id="616" w:author="Author"/>
          <w:rFonts w:ascii="Times New Roman" w:hAnsi="Times New Roman" w:cstheme="majorHAnsi"/>
          <w:b/>
          <w:color w:val="44546A" w:themeColor="text2"/>
          <w:szCs w:val="28"/>
        </w:rPr>
      </w:pPr>
      <w:bookmarkStart w:id="617" w:name="_Toc21436146"/>
      <w:bookmarkStart w:id="618" w:name="_Toc24637483"/>
      <w:bookmarkStart w:id="619" w:name="_Toc24724412"/>
      <w:bookmarkStart w:id="620" w:name="_Toc29974104"/>
      <w:bookmarkStart w:id="621" w:name="_Toc21436149"/>
      <w:bookmarkStart w:id="622" w:name="_Hlk2690631"/>
      <w:del w:id="623" w:author="Author">
        <w:r w:rsidRPr="00B63B1E">
          <w:rPr>
            <w:rFonts w:ascii="Times New Roman" w:hAnsi="Times New Roman" w:cstheme="majorHAnsi"/>
            <w:b/>
            <w:color w:val="44546A" w:themeColor="text2"/>
            <w:szCs w:val="28"/>
          </w:rPr>
          <w:delText>TITLE 2</w:delText>
        </w:r>
        <w:r w:rsidRPr="00B63B1E">
          <w:rPr>
            <w:rFonts w:ascii="Times New Roman" w:hAnsi="Times New Roman" w:cstheme="majorHAnsi"/>
            <w:b/>
            <w:color w:val="44546A" w:themeColor="text2"/>
            <w:szCs w:val="28"/>
          </w:rPr>
          <w:br/>
          <w:delText>Electricity crisis scenario evaluation methods</w:delText>
        </w:r>
        <w:bookmarkEnd w:id="617"/>
        <w:bookmarkEnd w:id="618"/>
        <w:bookmarkEnd w:id="619"/>
        <w:bookmarkEnd w:id="620"/>
      </w:del>
    </w:p>
    <w:p w14:paraId="084CCF0D" w14:textId="59981DFB" w:rsidR="00893D79" w:rsidRPr="00D470FF" w:rsidRDefault="005D144B" w:rsidP="00E118B1">
      <w:pPr>
        <w:pStyle w:val="ListParagraph"/>
        <w:numPr>
          <w:ilvl w:val="0"/>
          <w:numId w:val="19"/>
        </w:numPr>
        <w:rPr>
          <w:ins w:id="624" w:author="Author"/>
          <w:rFonts w:cs="Calibri"/>
        </w:rPr>
      </w:pPr>
      <w:bookmarkStart w:id="625" w:name="_Toc21436147"/>
      <w:bookmarkStart w:id="626" w:name="_Toc24637484"/>
      <w:bookmarkStart w:id="627" w:name="_Toc24724413"/>
      <w:bookmarkStart w:id="628" w:name="_Toc29974105"/>
      <w:del w:id="629" w:author="Author">
        <w:r w:rsidRPr="00B63B1E">
          <w:rPr>
            <w:rFonts w:ascii="Times New Roman" w:hAnsi="Times New Roman" w:cstheme="majorHAnsi"/>
            <w:b/>
            <w:color w:val="44546A" w:themeColor="text2"/>
          </w:rPr>
          <w:delText>Article 7</w:delText>
        </w:r>
        <w:r w:rsidRPr="00B63B1E">
          <w:rPr>
            <w:rFonts w:ascii="Times New Roman" w:hAnsi="Times New Roman" w:cstheme="majorHAnsi"/>
            <w:b/>
            <w:color w:val="44546A" w:themeColor="text2"/>
          </w:rPr>
          <w:br/>
          <w:delText xml:space="preserve">Evaluation </w:delText>
        </w:r>
        <w:bookmarkEnd w:id="625"/>
        <w:r w:rsidRPr="00B63B1E">
          <w:rPr>
            <w:rFonts w:ascii="Times New Roman" w:hAnsi="Times New Roman" w:cstheme="majorHAnsi"/>
            <w:b/>
            <w:color w:val="44546A" w:themeColor="text2"/>
          </w:rPr>
          <w:delText xml:space="preserve">of </w:delText>
        </w:r>
      </w:del>
      <w:ins w:id="630" w:author="Author">
        <w:r w:rsidR="00893D79" w:rsidRPr="00D470FF">
          <w:rPr>
            <w:rFonts w:cs="Calibri"/>
          </w:rPr>
          <w:t>Whe</w:t>
        </w:r>
        <w:r w:rsidR="00EA5047" w:rsidRPr="00D470FF">
          <w:rPr>
            <w:rFonts w:cs="Calibri"/>
          </w:rPr>
          <w:t>re</w:t>
        </w:r>
        <w:r w:rsidR="00893D79" w:rsidRPr="00D470FF">
          <w:rPr>
            <w:rFonts w:cs="Calibri"/>
          </w:rPr>
          <w:t xml:space="preserve"> information is </w:t>
        </w:r>
        <w:r w:rsidR="00EA5047" w:rsidRPr="00D470FF">
          <w:rPr>
            <w:rFonts w:cs="Calibri"/>
          </w:rPr>
          <w:t>not made available</w:t>
        </w:r>
        <w:r w:rsidR="00893D79" w:rsidRPr="00D470FF">
          <w:rPr>
            <w:rFonts w:cs="Calibri"/>
          </w:rPr>
          <w:t xml:space="preserve">, ENTSO-E and the relevant RCC(s) shall </w:t>
        </w:r>
        <w:r w:rsidR="00EA5047" w:rsidRPr="00D470FF">
          <w:rPr>
            <w:rFonts w:cs="Calibri"/>
          </w:rPr>
          <w:t xml:space="preserve">propose assumptions </w:t>
        </w:r>
        <w:r w:rsidR="00030C6E" w:rsidRPr="00D470FF">
          <w:rPr>
            <w:rFonts w:cs="Calibri"/>
          </w:rPr>
          <w:t xml:space="preserve">based on </w:t>
        </w:r>
        <w:r w:rsidR="00893D79" w:rsidRPr="00D470FF">
          <w:rPr>
            <w:rFonts w:cs="Calibri"/>
          </w:rPr>
          <w:t>the best information at their disposal to allow the evaluation of electricity crisis scenarios for all M</w:t>
        </w:r>
        <w:r w:rsidR="00EA5047" w:rsidRPr="00D470FF">
          <w:rPr>
            <w:rFonts w:cs="Calibri"/>
          </w:rPr>
          <w:t>ember States (including simulations where appropriate).</w:t>
        </w:r>
      </w:ins>
    </w:p>
    <w:p w14:paraId="1C8EC8DF" w14:textId="77777777" w:rsidR="002E6F3F" w:rsidRPr="00D470FF" w:rsidRDefault="002E6F3F" w:rsidP="002E6F3F">
      <w:pPr>
        <w:pStyle w:val="Body"/>
        <w:rPr>
          <w:ins w:id="631" w:author="Author"/>
        </w:rPr>
      </w:pPr>
    </w:p>
    <w:p w14:paraId="493FA9BD" w14:textId="77777777" w:rsidR="00893D79" w:rsidRPr="00D470FF" w:rsidRDefault="00893D79" w:rsidP="002E6F3F">
      <w:pPr>
        <w:pStyle w:val="Body"/>
        <w:rPr>
          <w:ins w:id="632" w:author="Author"/>
        </w:rPr>
        <w:sectPr w:rsidR="00893D79" w:rsidRPr="00D470FF" w:rsidSect="0033453D">
          <w:pgSz w:w="11910" w:h="16840"/>
          <w:pgMar w:top="2552" w:right="480" w:bottom="1520" w:left="1140" w:header="587" w:footer="1243" w:gutter="0"/>
          <w:cols w:space="720"/>
        </w:sectPr>
      </w:pPr>
    </w:p>
    <w:p w14:paraId="4538A3EE" w14:textId="4F6C729E" w:rsidR="002E6F3F" w:rsidRPr="00D470FF" w:rsidRDefault="002E6F3F" w:rsidP="0033453D">
      <w:pPr>
        <w:pStyle w:val="Headline10"/>
      </w:pPr>
      <w:bookmarkStart w:id="633" w:name="_Toc121491589"/>
      <w:bookmarkStart w:id="634" w:name="_Toc149921101"/>
      <w:ins w:id="635" w:author="Author">
        <w:r w:rsidRPr="00D470FF">
          <w:t>TITLE 2</w:t>
        </w:r>
        <w:bookmarkStart w:id="636" w:name="_Toc121491590"/>
        <w:bookmarkEnd w:id="633"/>
        <w:r w:rsidR="009D78AB" w:rsidRPr="00D470FF">
          <w:br/>
        </w:r>
        <w:r w:rsidR="002A1451" w:rsidRPr="00D470FF">
          <w:t>Method</w:t>
        </w:r>
        <w:r w:rsidR="00DB22FC" w:rsidRPr="00D470FF">
          <w:t>s</w:t>
        </w:r>
        <w:r w:rsidR="002A1451" w:rsidRPr="00D470FF">
          <w:t xml:space="preserve"> for the evaluation and ranking of r</w:t>
        </w:r>
        <w:r w:rsidR="0073541A" w:rsidRPr="00D470FF">
          <w:t xml:space="preserve">egional </w:t>
        </w:r>
      </w:ins>
      <w:r w:rsidR="0073541A" w:rsidRPr="00D470FF">
        <w:t>e</w:t>
      </w:r>
      <w:r w:rsidRPr="00D470FF">
        <w:t>lectricity crisis scenario</w:t>
      </w:r>
      <w:r w:rsidR="002A1451" w:rsidRPr="00D470FF">
        <w:t>s</w:t>
      </w:r>
      <w:bookmarkEnd w:id="634"/>
      <w:bookmarkEnd w:id="636"/>
      <w:bookmarkEnd w:id="626"/>
      <w:bookmarkEnd w:id="627"/>
      <w:bookmarkEnd w:id="628"/>
    </w:p>
    <w:p w14:paraId="7361EA32" w14:textId="664D2E2C" w:rsidR="002E6F3F" w:rsidRPr="00D470FF" w:rsidRDefault="002E6F3F" w:rsidP="0033453D">
      <w:pPr>
        <w:pStyle w:val="Headline2"/>
        <w:rPr>
          <w:ins w:id="637" w:author="Author"/>
        </w:rPr>
      </w:pPr>
      <w:bookmarkStart w:id="638" w:name="_Toc121491591"/>
      <w:bookmarkStart w:id="639" w:name="_Toc149921102"/>
      <w:ins w:id="640" w:author="Author">
        <w:r w:rsidRPr="00D470FF">
          <w:t xml:space="preserve">Article 7 </w:t>
        </w:r>
        <w:r w:rsidRPr="00D470FF">
          <w:rPr>
            <w:rFonts w:eastAsiaTheme="minorHAnsi"/>
          </w:rPr>
          <w:br/>
        </w:r>
        <w:r w:rsidR="00A204A3" w:rsidRPr="00D470FF">
          <w:t>Overview of methods</w:t>
        </w:r>
        <w:bookmarkEnd w:id="639"/>
        <w:r w:rsidR="00F64034" w:rsidRPr="00D470FF">
          <w:t xml:space="preserve"> </w:t>
        </w:r>
        <w:bookmarkEnd w:id="638"/>
      </w:ins>
    </w:p>
    <w:p w14:paraId="38F5D41F" w14:textId="2A9C4C84" w:rsidR="007948AA" w:rsidRPr="00D470FF" w:rsidRDefault="007948AA" w:rsidP="00E118B1">
      <w:pPr>
        <w:pStyle w:val="Body"/>
        <w:numPr>
          <w:ilvl w:val="0"/>
          <w:numId w:val="18"/>
        </w:numPr>
        <w:rPr>
          <w:ins w:id="641" w:author="Author"/>
        </w:rPr>
      </w:pPr>
      <w:r w:rsidRPr="00D470FF">
        <w:t xml:space="preserve">The </w:t>
      </w:r>
      <w:del w:id="642" w:author="Author">
        <w:r w:rsidR="005D144B" w:rsidRPr="00B63B1E">
          <w:rPr>
            <w:rFonts w:cstheme="minorBidi"/>
          </w:rPr>
          <w:delText xml:space="preserve">evaluation of </w:delText>
        </w:r>
        <w:r w:rsidR="00D50F6A" w:rsidRPr="00B63B1E">
          <w:rPr>
            <w:rFonts w:cstheme="minorBidi"/>
          </w:rPr>
          <w:delText xml:space="preserve">the </w:delText>
        </w:r>
      </w:del>
      <w:ins w:id="643" w:author="Author">
        <w:r w:rsidRPr="00D470FF">
          <w:t>identification and evaluation of regional electricity crisis scenarios shall consider all relevant national and regional circumstances, including subgroups, pursuant to Article 5(3)(a) of the RP Regulation.</w:t>
        </w:r>
      </w:ins>
    </w:p>
    <w:p w14:paraId="4646CE67" w14:textId="2ECDE3B3" w:rsidR="0068628A" w:rsidRPr="00D470FF" w:rsidRDefault="0068628A" w:rsidP="00E118B1">
      <w:pPr>
        <w:pStyle w:val="Body"/>
        <w:numPr>
          <w:ilvl w:val="0"/>
          <w:numId w:val="18"/>
        </w:numPr>
        <w:rPr>
          <w:ins w:id="644" w:author="Author"/>
        </w:rPr>
      </w:pPr>
      <w:ins w:id="645" w:author="Author">
        <w:r w:rsidRPr="00D470FF">
          <w:t>The</w:t>
        </w:r>
        <w:r w:rsidR="00674AA2" w:rsidRPr="00D470FF">
          <w:t xml:space="preserve"> relevance </w:t>
        </w:r>
        <w:r w:rsidRPr="00D470FF">
          <w:t>of a</w:t>
        </w:r>
        <w:r w:rsidR="00734966" w:rsidRPr="00D470FF">
          <w:t xml:space="preserve"> regional</w:t>
        </w:r>
        <w:r w:rsidRPr="00D470FF">
          <w:t xml:space="preserve"> electricity crisis scenario </w:t>
        </w:r>
        <w:r w:rsidR="00453674" w:rsidRPr="00D470FF">
          <w:t xml:space="preserve">shall be </w:t>
        </w:r>
        <w:r w:rsidR="004B651C" w:rsidRPr="00D470FF">
          <w:t>based on its risk rating</w:t>
        </w:r>
        <w:r w:rsidRPr="00D470FF">
          <w:t xml:space="preserve">. </w:t>
        </w:r>
      </w:ins>
    </w:p>
    <w:p w14:paraId="21DD0D3D" w14:textId="49303BB2" w:rsidR="00D705FA" w:rsidRPr="00D470FF" w:rsidRDefault="003B6540" w:rsidP="00E118B1">
      <w:pPr>
        <w:pStyle w:val="Body"/>
        <w:numPr>
          <w:ilvl w:val="0"/>
          <w:numId w:val="18"/>
        </w:numPr>
        <w:rPr>
          <w:ins w:id="646" w:author="Author"/>
        </w:rPr>
      </w:pPr>
      <w:ins w:id="647" w:author="Author">
        <w:r w:rsidRPr="00D470FF">
          <w:t xml:space="preserve">The </w:t>
        </w:r>
        <w:r w:rsidR="0068628A" w:rsidRPr="00D470FF">
          <w:t xml:space="preserve">risk </w:t>
        </w:r>
        <w:r w:rsidR="004B651C" w:rsidRPr="00D470FF">
          <w:t xml:space="preserve">rating of </w:t>
        </w:r>
        <w:r w:rsidR="00D705FA" w:rsidRPr="00D470FF">
          <w:t>a</w:t>
        </w:r>
        <w:r w:rsidR="00155641" w:rsidRPr="00D470FF">
          <w:t xml:space="preserve"> </w:t>
        </w:r>
        <w:r w:rsidR="0073541A" w:rsidRPr="00D470FF">
          <w:t>regional</w:t>
        </w:r>
        <w:r w:rsidR="008174D1" w:rsidRPr="00D470FF">
          <w:t xml:space="preserve"> </w:t>
        </w:r>
      </w:ins>
      <w:r w:rsidRPr="00D470FF">
        <w:t xml:space="preserve">electricity crisis scenario </w:t>
      </w:r>
      <w:ins w:id="648" w:author="Author">
        <w:r w:rsidR="00761258" w:rsidRPr="00D470FF">
          <w:t xml:space="preserve">shall </w:t>
        </w:r>
        <w:r w:rsidR="008208CD" w:rsidRPr="00D470FF">
          <w:t xml:space="preserve">be </w:t>
        </w:r>
        <w:r w:rsidR="004B651C" w:rsidRPr="00D470FF">
          <w:t>determined by</w:t>
        </w:r>
        <w:r w:rsidR="004B45B4" w:rsidRPr="00D470FF">
          <w:t xml:space="preserve"> </w:t>
        </w:r>
        <w:r w:rsidR="008208CD" w:rsidRPr="00D470FF">
          <w:t xml:space="preserve">an evaluation of </w:t>
        </w:r>
        <w:r w:rsidR="00155641" w:rsidRPr="00D470FF">
          <w:t>its</w:t>
        </w:r>
        <w:r w:rsidR="008208CD" w:rsidRPr="00D470FF">
          <w:t xml:space="preserve"> </w:t>
        </w:r>
      </w:ins>
      <w:r w:rsidR="00CD2BEB" w:rsidRPr="00D470FF">
        <w:t>likelihood</w:t>
      </w:r>
      <w:r w:rsidR="008208CD" w:rsidRPr="00D470FF">
        <w:t xml:space="preserve"> </w:t>
      </w:r>
      <w:del w:id="649" w:author="Author">
        <w:r w:rsidR="005D144B" w:rsidRPr="00B63B1E">
          <w:rPr>
            <w:rFonts w:cstheme="minorBidi"/>
          </w:rPr>
          <w:delText xml:space="preserve">shall consider </w:delText>
        </w:r>
      </w:del>
      <w:ins w:id="650" w:author="Author">
        <w:r w:rsidR="008208CD" w:rsidRPr="00D470FF">
          <w:t>and</w:t>
        </w:r>
        <w:r w:rsidR="004318E3" w:rsidRPr="00D470FF">
          <w:t xml:space="preserve"> impact</w:t>
        </w:r>
        <w:r w:rsidR="00705F45" w:rsidRPr="00D470FF">
          <w:t xml:space="preserve">, </w:t>
        </w:r>
        <w:r w:rsidR="004B651C" w:rsidRPr="00D470FF">
          <w:t>pursuant to</w:t>
        </w:r>
        <w:r w:rsidR="00EB1CC2" w:rsidRPr="00D470FF">
          <w:t xml:space="preserve"> Article 5(3)(</w:t>
        </w:r>
        <w:r w:rsidR="004E5623" w:rsidRPr="00D470FF">
          <w:t>d</w:t>
        </w:r>
        <w:r w:rsidR="00EB1CC2" w:rsidRPr="00D470FF">
          <w:t xml:space="preserve">) </w:t>
        </w:r>
        <w:r w:rsidR="00705F45" w:rsidRPr="00D470FF">
          <w:t xml:space="preserve">of the RP Regulation, </w:t>
        </w:r>
        <w:r w:rsidR="00D705FA" w:rsidRPr="00D470FF">
          <w:t>and</w:t>
        </w:r>
        <w:r w:rsidR="00705F45" w:rsidRPr="00D470FF">
          <w:t xml:space="preserve"> cross-border dependencies, pursuant to </w:t>
        </w:r>
        <w:r w:rsidR="004B651C" w:rsidRPr="00D470FF">
          <w:t>Article 5(3)</w:t>
        </w:r>
        <w:r w:rsidR="00EB1CC2" w:rsidRPr="00D470FF">
          <w:t>(</w:t>
        </w:r>
        <w:r w:rsidR="004E5623" w:rsidRPr="00D470FF">
          <w:t>b</w:t>
        </w:r>
        <w:r w:rsidR="00EB1CC2" w:rsidRPr="00D470FF">
          <w:t>) of the RP Regulation.</w:t>
        </w:r>
        <w:r w:rsidR="004B651C" w:rsidRPr="00D470FF">
          <w:t xml:space="preserve"> </w:t>
        </w:r>
      </w:ins>
    </w:p>
    <w:p w14:paraId="0A97EA13" w14:textId="0DB47F7D" w:rsidR="00FA52EA" w:rsidRPr="00D470FF" w:rsidRDefault="00A521FE" w:rsidP="00E118B1">
      <w:pPr>
        <w:pStyle w:val="ListParagraph"/>
        <w:numPr>
          <w:ilvl w:val="0"/>
          <w:numId w:val="18"/>
        </w:numPr>
        <w:rPr>
          <w:ins w:id="651" w:author="Author"/>
          <w:rFonts w:cs="Calibri"/>
        </w:rPr>
      </w:pPr>
      <w:ins w:id="652" w:author="Author">
        <w:r w:rsidRPr="00D470FF">
          <w:rPr>
            <w:rFonts w:cs="Calibri"/>
          </w:rPr>
          <w:t xml:space="preserve">The </w:t>
        </w:r>
        <w:r w:rsidR="00C97BC1" w:rsidRPr="00D470FF">
          <w:rPr>
            <w:rFonts w:cs="Calibri"/>
          </w:rPr>
          <w:t xml:space="preserve">likelihood, </w:t>
        </w:r>
        <w:r w:rsidRPr="00D470FF">
          <w:rPr>
            <w:rFonts w:cs="Calibri"/>
          </w:rPr>
          <w:t>impact and cross-border dependencies of e</w:t>
        </w:r>
        <w:r w:rsidR="00B33613" w:rsidRPr="00D470FF">
          <w:rPr>
            <w:rFonts w:cs="Calibri"/>
          </w:rPr>
          <w:t xml:space="preserve">ach electricity crisis scenario shall be evaluated using appropriate information and techniques, applying quantitative or qualitative </w:t>
        </w:r>
        <w:r w:rsidR="00FE78BC" w:rsidRPr="00D470FF">
          <w:rPr>
            <w:rFonts w:cs="Calibri"/>
          </w:rPr>
          <w:t>techniques</w:t>
        </w:r>
        <w:r w:rsidR="00B33613" w:rsidRPr="00D470FF">
          <w:rPr>
            <w:rFonts w:cs="Calibri"/>
          </w:rPr>
          <w:t xml:space="preserve"> or a combination of</w:t>
        </w:r>
        <w:r w:rsidR="000C653F" w:rsidRPr="00D470FF">
          <w:rPr>
            <w:rFonts w:cs="Calibri"/>
          </w:rPr>
          <w:t xml:space="preserve"> both</w:t>
        </w:r>
        <w:r w:rsidR="00FA52EA" w:rsidRPr="00D470FF">
          <w:rPr>
            <w:rFonts w:cs="Calibri"/>
          </w:rPr>
          <w:t>.</w:t>
        </w:r>
        <w:r w:rsidR="003D4DA3" w:rsidRPr="00D470FF">
          <w:rPr>
            <w:rFonts w:cs="Calibri"/>
          </w:rPr>
          <w:t xml:space="preserve"> </w:t>
        </w:r>
        <w:r w:rsidRPr="00D470FF">
          <w:rPr>
            <w:rFonts w:cs="Calibri"/>
          </w:rPr>
          <w:t>A</w:t>
        </w:r>
        <w:r w:rsidR="00926A3A" w:rsidRPr="00D470FF">
          <w:rPr>
            <w:rFonts w:cs="Calibri"/>
          </w:rPr>
          <w:t xml:space="preserve"> quantitative </w:t>
        </w:r>
        <w:r w:rsidR="00FE78BC" w:rsidRPr="00D470FF">
          <w:rPr>
            <w:rFonts w:cs="Calibri"/>
          </w:rPr>
          <w:t>technique</w:t>
        </w:r>
        <w:r w:rsidR="00D77E01" w:rsidRPr="00D470FF">
          <w:rPr>
            <w:rFonts w:cs="Calibri"/>
          </w:rPr>
          <w:t xml:space="preserve"> </w:t>
        </w:r>
        <w:r w:rsidR="00926A3A" w:rsidRPr="00D470FF">
          <w:rPr>
            <w:rFonts w:cs="Calibri"/>
          </w:rPr>
          <w:t xml:space="preserve">shall </w:t>
        </w:r>
        <w:r w:rsidR="00D77E01" w:rsidRPr="00D470FF">
          <w:rPr>
            <w:rFonts w:cs="Calibri"/>
          </w:rPr>
          <w:t xml:space="preserve">typically </w:t>
        </w:r>
        <w:r w:rsidR="00926A3A" w:rsidRPr="00D470FF">
          <w:rPr>
            <w:rFonts w:cs="Calibri"/>
          </w:rPr>
          <w:t xml:space="preserve">be preferred over </w:t>
        </w:r>
        <w:r w:rsidR="00D77E01" w:rsidRPr="00D470FF">
          <w:rPr>
            <w:rFonts w:cs="Calibri"/>
          </w:rPr>
          <w:t xml:space="preserve">a </w:t>
        </w:r>
        <w:r w:rsidR="00FE78BC" w:rsidRPr="00D470FF">
          <w:rPr>
            <w:rFonts w:cs="Calibri"/>
          </w:rPr>
          <w:t xml:space="preserve">purely </w:t>
        </w:r>
        <w:r w:rsidR="00926A3A" w:rsidRPr="00D470FF">
          <w:rPr>
            <w:rFonts w:cs="Calibri"/>
          </w:rPr>
          <w:t xml:space="preserve">qualitative </w:t>
        </w:r>
        <w:r w:rsidR="00FE78BC" w:rsidRPr="00D470FF">
          <w:rPr>
            <w:rFonts w:cs="Calibri"/>
          </w:rPr>
          <w:t>technique</w:t>
        </w:r>
        <w:r w:rsidR="00D77E01" w:rsidRPr="00D470FF">
          <w:rPr>
            <w:rFonts w:cs="Calibri"/>
          </w:rPr>
          <w:t xml:space="preserve">. </w:t>
        </w:r>
        <w:r w:rsidR="000C653F" w:rsidRPr="00D470FF">
          <w:rPr>
            <w:rFonts w:cs="Calibri"/>
          </w:rPr>
          <w:t>The choice of technique used shall be duly justified</w:t>
        </w:r>
        <w:r w:rsidR="00451B1F" w:rsidRPr="00D470FF">
          <w:rPr>
            <w:rFonts w:cs="Calibri"/>
          </w:rPr>
          <w:t xml:space="preserve">.  </w:t>
        </w:r>
        <w:r w:rsidR="00B33613" w:rsidRPr="00D470FF">
          <w:rPr>
            <w:rFonts w:cs="Calibri"/>
          </w:rPr>
          <w:t xml:space="preserve">  </w:t>
        </w:r>
      </w:ins>
    </w:p>
    <w:p w14:paraId="75CB7B9D" w14:textId="39488E18" w:rsidR="004B651C" w:rsidRPr="00D470FF" w:rsidRDefault="002258BF" w:rsidP="00E118B1">
      <w:pPr>
        <w:pStyle w:val="ListParagraph"/>
        <w:numPr>
          <w:ilvl w:val="0"/>
          <w:numId w:val="18"/>
        </w:numPr>
        <w:rPr>
          <w:ins w:id="653" w:author="Author"/>
          <w:rFonts w:cs="Calibri"/>
        </w:rPr>
      </w:pPr>
      <w:ins w:id="654" w:author="Author">
        <w:r w:rsidRPr="00D470FF">
          <w:rPr>
            <w:rFonts w:cs="Calibri"/>
          </w:rPr>
          <w:t>Unless otherwise justified</w:t>
        </w:r>
        <w:r w:rsidR="00FD49DE" w:rsidRPr="00D470FF">
          <w:rPr>
            <w:rFonts w:cs="Calibri"/>
          </w:rPr>
          <w:t>, m</w:t>
        </w:r>
        <w:r w:rsidR="00E50C11" w:rsidRPr="00D470FF">
          <w:rPr>
            <w:rFonts w:cs="Calibri"/>
          </w:rPr>
          <w:t>odel-based simulation</w:t>
        </w:r>
        <w:r w:rsidR="00AD094E" w:rsidRPr="00D470FF">
          <w:rPr>
            <w:rFonts w:cs="Calibri"/>
          </w:rPr>
          <w:t xml:space="preserve"> techniques</w:t>
        </w:r>
        <w:r w:rsidR="00E50C11" w:rsidRPr="00D470FF">
          <w:rPr>
            <w:rFonts w:cs="Calibri"/>
          </w:rPr>
          <w:t xml:space="preserve"> </w:t>
        </w:r>
        <w:r w:rsidR="00AD094E" w:rsidRPr="00D470FF">
          <w:rPr>
            <w:rFonts w:cs="Calibri"/>
          </w:rPr>
          <w:t xml:space="preserve">shall be </w:t>
        </w:r>
        <w:r w:rsidR="00FD49DE" w:rsidRPr="00D470FF">
          <w:rPr>
            <w:rFonts w:cs="Calibri"/>
          </w:rPr>
          <w:t xml:space="preserve">used in </w:t>
        </w:r>
        <w:r w:rsidR="00AD094E" w:rsidRPr="00D470FF">
          <w:rPr>
            <w:rFonts w:cs="Calibri"/>
          </w:rPr>
          <w:t xml:space="preserve">the simulation of simultaneous electricity crisis scenarios, </w:t>
        </w:r>
        <w:r w:rsidR="00FD49DE" w:rsidRPr="00D470FF">
          <w:rPr>
            <w:rFonts w:cs="Calibri"/>
          </w:rPr>
          <w:t xml:space="preserve">as </w:t>
        </w:r>
        <w:r w:rsidR="00D964D4" w:rsidRPr="00D470FF">
          <w:rPr>
            <w:rFonts w:cs="Calibri"/>
          </w:rPr>
          <w:t xml:space="preserve">required </w:t>
        </w:r>
        <w:r w:rsidR="00FD49DE" w:rsidRPr="00D470FF">
          <w:rPr>
            <w:rFonts w:cs="Calibri"/>
          </w:rPr>
          <w:t xml:space="preserve">by </w:t>
        </w:r>
        <w:r w:rsidR="00D964D4" w:rsidRPr="00D470FF">
          <w:rPr>
            <w:rFonts w:cs="Calibri"/>
          </w:rPr>
          <w:t>Article 5(3)(c)</w:t>
        </w:r>
        <w:r w:rsidR="008E4D36" w:rsidRPr="00D470FF">
          <w:rPr>
            <w:rFonts w:cs="Calibri"/>
          </w:rPr>
          <w:t xml:space="preserve"> of the RP Regulation</w:t>
        </w:r>
        <w:r w:rsidR="001D114D" w:rsidRPr="00D470FF">
          <w:rPr>
            <w:rFonts w:cs="Calibri"/>
          </w:rPr>
          <w:t>. This shall</w:t>
        </w:r>
        <w:r w:rsidR="002530E9" w:rsidRPr="00D470FF">
          <w:rPr>
            <w:rFonts w:cs="Calibri"/>
          </w:rPr>
          <w:t xml:space="preserve"> includ</w:t>
        </w:r>
        <w:r w:rsidR="001D114D" w:rsidRPr="00D470FF">
          <w:rPr>
            <w:rFonts w:cs="Calibri"/>
          </w:rPr>
          <w:t>e</w:t>
        </w:r>
        <w:r w:rsidR="002530E9" w:rsidRPr="00D470FF">
          <w:rPr>
            <w:rFonts w:cs="Calibri"/>
          </w:rPr>
          <w:t xml:space="preserve"> cross-border impacts.</w:t>
        </w:r>
        <w:r w:rsidR="00A521FE" w:rsidRPr="00D470FF">
          <w:rPr>
            <w:rFonts w:cs="Calibri"/>
          </w:rPr>
          <w:t xml:space="preserve"> </w:t>
        </w:r>
      </w:ins>
    </w:p>
    <w:p w14:paraId="573AF936" w14:textId="134BEEAD" w:rsidR="007948AA" w:rsidRPr="00D470FF" w:rsidRDefault="00566C0E" w:rsidP="00E118B1">
      <w:pPr>
        <w:pStyle w:val="ListParagraph"/>
        <w:numPr>
          <w:ilvl w:val="0"/>
          <w:numId w:val="18"/>
        </w:numPr>
        <w:rPr>
          <w:ins w:id="655" w:author="Author"/>
          <w:rFonts w:cs="Calibri"/>
        </w:rPr>
      </w:pPr>
      <w:ins w:id="656" w:author="Author">
        <w:r w:rsidRPr="00D470FF">
          <w:rPr>
            <w:rFonts w:cs="Calibri"/>
          </w:rPr>
          <w:t xml:space="preserve">For the first evaluation of scenarios after the approval of this methodology, a limited number of scenarios </w:t>
        </w:r>
        <w:r w:rsidR="004E5623" w:rsidRPr="00D470FF">
          <w:rPr>
            <w:rFonts w:cs="Calibri"/>
          </w:rPr>
          <w:t>may</w:t>
        </w:r>
        <w:r w:rsidRPr="00D470FF">
          <w:rPr>
            <w:rFonts w:cs="Calibri"/>
          </w:rPr>
          <w:t xml:space="preserve"> be simulated using model</w:t>
        </w:r>
        <w:r w:rsidR="00C65798" w:rsidRPr="00D470FF">
          <w:rPr>
            <w:rFonts w:cs="Calibri"/>
          </w:rPr>
          <w:t>-based simulations</w:t>
        </w:r>
        <w:r w:rsidR="006E4F79" w:rsidRPr="00D470FF">
          <w:rPr>
            <w:rFonts w:cs="Calibri"/>
          </w:rPr>
          <w:t xml:space="preserve"> based on adapting tools, datasets and methods that are used in provision of other ENTSO-E and/or RCC tasks.</w:t>
        </w:r>
        <w:r w:rsidR="008A3989" w:rsidRPr="00D470FF">
          <w:rPr>
            <w:rFonts w:cs="Calibri"/>
          </w:rPr>
          <w:t xml:space="preserve"> Th</w:t>
        </w:r>
        <w:r w:rsidR="004E5623" w:rsidRPr="00D470FF">
          <w:rPr>
            <w:rFonts w:cs="Calibri"/>
          </w:rPr>
          <w:t>e number of simulated scenarios shall</w:t>
        </w:r>
        <w:r w:rsidR="008A3989" w:rsidRPr="00D470FF">
          <w:rPr>
            <w:rFonts w:cs="Calibri"/>
          </w:rPr>
          <w:t xml:space="preserve"> be expanded in future cycles.</w:t>
        </w:r>
      </w:ins>
    </w:p>
    <w:p w14:paraId="48E86356" w14:textId="49B7231D" w:rsidR="00FA52EA" w:rsidRPr="00D470FF" w:rsidRDefault="00FA52EA" w:rsidP="00FA52EA">
      <w:pPr>
        <w:pStyle w:val="Headline2"/>
        <w:rPr>
          <w:ins w:id="657" w:author="Author"/>
        </w:rPr>
      </w:pPr>
      <w:bookmarkStart w:id="658" w:name="_Toc149921103"/>
      <w:ins w:id="659" w:author="Author">
        <w:r w:rsidRPr="00D470FF">
          <w:t xml:space="preserve">Article 8 </w:t>
        </w:r>
        <w:r w:rsidRPr="00D470FF">
          <w:br/>
          <w:t xml:space="preserve">Evaluation of the likelihood and impact of </w:t>
        </w:r>
        <w:r w:rsidR="00BB1E0B" w:rsidRPr="00D470FF">
          <w:t xml:space="preserve">an </w:t>
        </w:r>
        <w:r w:rsidRPr="00D470FF">
          <w:t>electricity crisis scenario</w:t>
        </w:r>
        <w:bookmarkEnd w:id="658"/>
      </w:ins>
    </w:p>
    <w:p w14:paraId="0E628803" w14:textId="5A6EEA0A" w:rsidR="002E6F3F" w:rsidRPr="00D470FF" w:rsidRDefault="0036026B" w:rsidP="00E118B1">
      <w:pPr>
        <w:pStyle w:val="Body"/>
        <w:numPr>
          <w:ilvl w:val="0"/>
          <w:numId w:val="40"/>
        </w:numPr>
      </w:pPr>
      <w:ins w:id="660" w:author="Author">
        <w:r w:rsidRPr="00D470FF">
          <w:t>E</w:t>
        </w:r>
        <w:r w:rsidR="002E6F3F" w:rsidRPr="00D470FF">
          <w:t xml:space="preserve">valuation of the </w:t>
        </w:r>
        <w:r w:rsidRPr="00D470FF">
          <w:t>likelihood of a</w:t>
        </w:r>
        <w:r w:rsidR="00D601E3" w:rsidRPr="00D470FF">
          <w:t xml:space="preserve">n </w:t>
        </w:r>
        <w:r w:rsidR="002E6F3F" w:rsidRPr="00D470FF">
          <w:t xml:space="preserve">electricity crisis scenario shall </w:t>
        </w:r>
        <w:r w:rsidR="001F79F1" w:rsidRPr="00D470FF">
          <w:t xml:space="preserve">include </w:t>
        </w:r>
      </w:ins>
      <w:r w:rsidR="002E6F3F" w:rsidRPr="00D470FF">
        <w:t>at least the following elements:</w:t>
      </w:r>
      <w:del w:id="661" w:author="Author">
        <w:r w:rsidR="005D144B" w:rsidRPr="00B63B1E">
          <w:rPr>
            <w:rFonts w:cstheme="minorBidi"/>
          </w:rPr>
          <w:delText xml:space="preserve"> </w:delText>
        </w:r>
      </w:del>
    </w:p>
    <w:p w14:paraId="75089AB3" w14:textId="6C155B52" w:rsidR="002E6F3F" w:rsidRPr="00D470FF" w:rsidRDefault="001F79F1" w:rsidP="00E118B1">
      <w:pPr>
        <w:pStyle w:val="Body"/>
        <w:numPr>
          <w:ilvl w:val="1"/>
          <w:numId w:val="40"/>
        </w:numPr>
        <w:ind w:left="964" w:hanging="397"/>
      </w:pPr>
      <w:ins w:id="662" w:author="Author">
        <w:r w:rsidRPr="00D470FF">
          <w:t xml:space="preserve">consideration of </w:t>
        </w:r>
      </w:ins>
      <w:r w:rsidR="002E6F3F" w:rsidRPr="00D470FF">
        <w:t xml:space="preserve">the expected frequency of occurrence of an initiating event (or a combination of multiple initiating events); </w:t>
      </w:r>
      <w:del w:id="663" w:author="Author">
        <w:r w:rsidR="005D144B" w:rsidRPr="00B63B1E">
          <w:rPr>
            <w:rFonts w:cstheme="minorBidi"/>
          </w:rPr>
          <w:delText>and</w:delText>
        </w:r>
      </w:del>
    </w:p>
    <w:p w14:paraId="068B8C03" w14:textId="0FEEC6C2" w:rsidR="002E6F3F" w:rsidRPr="00D470FF" w:rsidRDefault="005D144B" w:rsidP="00E118B1">
      <w:pPr>
        <w:pStyle w:val="Body"/>
        <w:numPr>
          <w:ilvl w:val="1"/>
          <w:numId w:val="40"/>
        </w:numPr>
        <w:ind w:left="964" w:hanging="397"/>
      </w:pPr>
      <w:del w:id="664" w:author="Author">
        <w:r w:rsidRPr="00B63B1E">
          <w:rPr>
            <w:rFonts w:cstheme="minorBidi"/>
          </w:rPr>
          <w:delText xml:space="preserve">the </w:delText>
        </w:r>
      </w:del>
      <w:r w:rsidR="001F79F1" w:rsidRPr="00D470FF">
        <w:t xml:space="preserve">classification </w:t>
      </w:r>
      <w:r w:rsidR="002E6F3F" w:rsidRPr="00D470FF">
        <w:t xml:space="preserve">of </w:t>
      </w:r>
      <w:r w:rsidR="0096201B" w:rsidRPr="00D470FF">
        <w:t xml:space="preserve">the likelihood of </w:t>
      </w:r>
      <w:r w:rsidR="002E6F3F" w:rsidRPr="00D470FF">
        <w:t>each crisis scenario</w:t>
      </w:r>
      <w:del w:id="665" w:author="Author">
        <w:r w:rsidRPr="00B63B1E">
          <w:rPr>
            <w:rFonts w:cstheme="minorBidi"/>
          </w:rPr>
          <w:delText xml:space="preserve"> ranges</w:delText>
        </w:r>
      </w:del>
      <w:ins w:id="666" w:author="Author">
        <w:r w:rsidR="0096201B" w:rsidRPr="00D470FF">
          <w:t>,</w:t>
        </w:r>
        <w:r w:rsidR="002E6F3F" w:rsidRPr="00D470FF">
          <w:t xml:space="preserve"> rang</w:t>
        </w:r>
        <w:r w:rsidR="0096201B" w:rsidRPr="00D470FF">
          <w:t>ing</w:t>
        </w:r>
      </w:ins>
      <w:r w:rsidR="002E6F3F" w:rsidRPr="00D470FF">
        <w:t xml:space="preserve"> from “</w:t>
      </w:r>
      <w:del w:id="667" w:author="Author">
        <w:r w:rsidRPr="00B63B1E">
          <w:rPr>
            <w:rFonts w:cstheme="minorBidi"/>
          </w:rPr>
          <w:delText>very</w:delText>
        </w:r>
      </w:del>
      <w:ins w:id="668" w:author="Author">
        <w:r w:rsidR="002E6F3F" w:rsidRPr="00D470FF">
          <w:t>extremely</w:t>
        </w:r>
      </w:ins>
      <w:r w:rsidR="002E6F3F" w:rsidRPr="00D470FF">
        <w:t xml:space="preserve"> unlikely” to “very likely”, corresponding to </w:t>
      </w:r>
      <w:del w:id="669" w:author="Author">
        <w:r w:rsidRPr="00B63B1E">
          <w:rPr>
            <w:rFonts w:cstheme="minorBidi"/>
          </w:rPr>
          <w:delText>a quantitative</w:delText>
        </w:r>
      </w:del>
      <w:ins w:id="670" w:author="Author">
        <w:r w:rsidR="0096201B" w:rsidRPr="00D470FF">
          <w:t>the</w:t>
        </w:r>
      </w:ins>
      <w:r w:rsidR="0096201B" w:rsidRPr="00D470FF">
        <w:t xml:space="preserve"> </w:t>
      </w:r>
      <w:r w:rsidR="002E6F3F" w:rsidRPr="00D470FF">
        <w:t>likelihood range</w:t>
      </w:r>
      <w:del w:id="671" w:author="Author">
        <w:r w:rsidRPr="00B63B1E">
          <w:rPr>
            <w:rFonts w:cstheme="minorBidi"/>
          </w:rPr>
          <w:delText>, as</w:delText>
        </w:r>
      </w:del>
      <w:r w:rsidR="002E6F3F" w:rsidRPr="00D470FF">
        <w:t xml:space="preserve"> shown in Appendix I.1</w:t>
      </w:r>
      <w:del w:id="672" w:author="Author">
        <w:r w:rsidRPr="00B63B1E">
          <w:rPr>
            <w:rFonts w:cstheme="minorBidi"/>
          </w:rPr>
          <w:delText>.</w:delText>
        </w:r>
      </w:del>
      <w:ins w:id="673" w:author="Author">
        <w:r w:rsidR="00761258" w:rsidRPr="00D470FF">
          <w:t>; and</w:t>
        </w:r>
      </w:ins>
    </w:p>
    <w:p w14:paraId="021553DC" w14:textId="300177CC" w:rsidR="002E6F3F" w:rsidRPr="00D470FF" w:rsidRDefault="005D144B" w:rsidP="00E118B1">
      <w:pPr>
        <w:pStyle w:val="Body"/>
        <w:numPr>
          <w:ilvl w:val="1"/>
          <w:numId w:val="40"/>
        </w:numPr>
        <w:ind w:left="964" w:hanging="397"/>
      </w:pPr>
      <w:del w:id="674" w:author="Author">
        <w:r w:rsidRPr="00B63B1E">
          <w:rPr>
            <w:rFonts w:cstheme="minorBidi"/>
          </w:rPr>
          <w:delText>the derivation</w:delText>
        </w:r>
      </w:del>
      <w:ins w:id="675" w:author="Author">
        <w:r w:rsidR="00633503" w:rsidRPr="00D470FF">
          <w:t>documentation</w:t>
        </w:r>
      </w:ins>
      <w:r w:rsidR="00633503" w:rsidRPr="00D470FF">
        <w:t xml:space="preserve"> of </w:t>
      </w:r>
      <w:ins w:id="676" w:author="Author">
        <w:r w:rsidR="00835FF9" w:rsidRPr="00D470FF">
          <w:t xml:space="preserve">how </w:t>
        </w:r>
      </w:ins>
      <w:r w:rsidR="00835FF9" w:rsidRPr="00D470FF">
        <w:t xml:space="preserve">the </w:t>
      </w:r>
      <w:r w:rsidR="002E6F3F" w:rsidRPr="00D470FF">
        <w:t>likelihood classification</w:t>
      </w:r>
      <w:r w:rsidR="00835FF9" w:rsidRPr="00D470FF">
        <w:t xml:space="preserve"> </w:t>
      </w:r>
      <w:del w:id="677" w:author="Author">
        <w:r w:rsidRPr="00B63B1E">
          <w:rPr>
            <w:rFonts w:cstheme="minorBidi"/>
          </w:rPr>
          <w:delText>shall be documented allowing for</w:delText>
        </w:r>
      </w:del>
      <w:ins w:id="678" w:author="Author">
        <w:r w:rsidR="00835FF9" w:rsidRPr="00D470FF">
          <w:t>has been derived</w:t>
        </w:r>
        <w:r w:rsidR="00633503" w:rsidRPr="00D470FF">
          <w:t>,</w:t>
        </w:r>
        <w:r w:rsidR="002E6F3F" w:rsidRPr="00D470FF">
          <w:t xml:space="preserve"> </w:t>
        </w:r>
        <w:r w:rsidR="00633503" w:rsidRPr="00D470FF">
          <w:t>to</w:t>
        </w:r>
        <w:r w:rsidR="002E6F3F" w:rsidRPr="00D470FF">
          <w:t xml:space="preserve"> allow</w:t>
        </w:r>
      </w:ins>
      <w:r w:rsidR="002E6F3F" w:rsidRPr="00D470FF">
        <w:t xml:space="preserve"> retracing when the analysis is updated or verified.</w:t>
      </w:r>
    </w:p>
    <w:p w14:paraId="0DF55D6F" w14:textId="7BAB2B92" w:rsidR="002E6F3F" w:rsidRPr="00D470FF" w:rsidRDefault="005D144B" w:rsidP="00E118B1">
      <w:pPr>
        <w:pStyle w:val="Body"/>
        <w:numPr>
          <w:ilvl w:val="0"/>
          <w:numId w:val="40"/>
        </w:numPr>
      </w:pPr>
      <w:del w:id="679" w:author="Author">
        <w:r w:rsidRPr="00B63B1E">
          <w:rPr>
            <w:rFonts w:cstheme="minorBidi"/>
          </w:rPr>
          <w:delText>The evaluation</w:delText>
        </w:r>
      </w:del>
      <w:ins w:id="680" w:author="Author">
        <w:r w:rsidR="001F79F1" w:rsidRPr="00D470FF">
          <w:t>E</w:t>
        </w:r>
        <w:r w:rsidR="002E6F3F" w:rsidRPr="00D470FF">
          <w:t>valuation</w:t>
        </w:r>
      </w:ins>
      <w:r w:rsidR="002E6F3F" w:rsidRPr="00D470FF">
        <w:t xml:space="preserve"> of the </w:t>
      </w:r>
      <w:del w:id="681" w:author="Author">
        <w:r w:rsidRPr="00B63B1E">
          <w:rPr>
            <w:rFonts w:cstheme="minorBidi"/>
          </w:rPr>
          <w:delText xml:space="preserve">direct operational </w:delText>
        </w:r>
      </w:del>
      <w:r w:rsidR="002E6F3F" w:rsidRPr="00D470FF">
        <w:t xml:space="preserve">impact of </w:t>
      </w:r>
      <w:del w:id="682" w:author="Author">
        <w:r w:rsidRPr="00B63B1E">
          <w:rPr>
            <w:rFonts w:cstheme="minorBidi"/>
          </w:rPr>
          <w:delText>a given</w:delText>
        </w:r>
      </w:del>
      <w:ins w:id="683" w:author="Author">
        <w:r w:rsidR="002E6F3F" w:rsidRPr="00D470FF">
          <w:t>a</w:t>
        </w:r>
        <w:r w:rsidR="00D601E3" w:rsidRPr="00D470FF">
          <w:t>n</w:t>
        </w:r>
      </w:ins>
      <w:r w:rsidR="002E6F3F" w:rsidRPr="00D470FF">
        <w:t xml:space="preserve"> electricity crisis scenario shall include at least the following elements:</w:t>
      </w:r>
    </w:p>
    <w:p w14:paraId="190E22D7" w14:textId="701BDEDE" w:rsidR="002E6F3F" w:rsidRPr="00D470FF" w:rsidRDefault="005D144B" w:rsidP="00E118B1">
      <w:pPr>
        <w:pStyle w:val="Body"/>
        <w:numPr>
          <w:ilvl w:val="1"/>
          <w:numId w:val="40"/>
        </w:numPr>
        <w:ind w:left="964" w:hanging="397"/>
      </w:pPr>
      <w:del w:id="684" w:author="Author">
        <w:r w:rsidRPr="00B63B1E">
          <w:rPr>
            <w:rFonts w:cstheme="minorBidi"/>
          </w:rPr>
          <w:delText>the impact estimated for each defined crisis scenario in terms</w:delText>
        </w:r>
      </w:del>
      <w:ins w:id="685" w:author="Author">
        <w:r w:rsidR="00D601E3" w:rsidRPr="00D470FF">
          <w:t xml:space="preserve">an </w:t>
        </w:r>
        <w:r w:rsidR="002E6F3F" w:rsidRPr="00D470FF">
          <w:t>estimat</w:t>
        </w:r>
        <w:r w:rsidR="00D601E3" w:rsidRPr="00D470FF">
          <w:t>ion</w:t>
        </w:r>
      </w:ins>
      <w:r w:rsidR="002E6F3F" w:rsidRPr="00D470FF">
        <w:t xml:space="preserve"> of the expected energy not served percentage (</w:t>
      </w:r>
      <w:del w:id="686" w:author="Author">
        <w:r w:rsidRPr="00B63B1E">
          <w:rPr>
            <w:rFonts w:cstheme="minorBidi"/>
          </w:rPr>
          <w:delText>EENS</w:delText>
        </w:r>
      </w:del>
      <w:ins w:id="687" w:author="Author">
        <w:r w:rsidR="002E6F3F" w:rsidRPr="00D470FF">
          <w:t>EENS</w:t>
        </w:r>
        <w:r w:rsidR="00C176E4" w:rsidRPr="00D470FF">
          <w:rPr>
            <w:vertAlign w:val="subscript"/>
          </w:rPr>
          <w:t>S</w:t>
        </w:r>
      </w:ins>
      <w:r w:rsidR="002E6F3F" w:rsidRPr="00D470FF">
        <w:t>%) and loss of load expectation (</w:t>
      </w:r>
      <w:del w:id="688" w:author="Author">
        <w:r w:rsidRPr="00B63B1E">
          <w:rPr>
            <w:rFonts w:cstheme="minorBidi"/>
          </w:rPr>
          <w:delText xml:space="preserve">LOLE); </w:delText>
        </w:r>
      </w:del>
      <w:ins w:id="689" w:author="Author">
        <w:r w:rsidR="002E6F3F" w:rsidRPr="00D470FF">
          <w:t>LOLE</w:t>
        </w:r>
        <w:r w:rsidR="00C176E4" w:rsidRPr="00D470FF">
          <w:rPr>
            <w:vertAlign w:val="subscript"/>
          </w:rPr>
          <w:t>S</w:t>
        </w:r>
        <w:r w:rsidR="002E6F3F" w:rsidRPr="00D470FF">
          <w:t>);</w:t>
        </w:r>
      </w:ins>
    </w:p>
    <w:p w14:paraId="1FACF9AD" w14:textId="0E42EF86" w:rsidR="002E6F3F" w:rsidRPr="00D470FF" w:rsidRDefault="005D144B" w:rsidP="00E118B1">
      <w:pPr>
        <w:pStyle w:val="Body"/>
        <w:numPr>
          <w:ilvl w:val="1"/>
          <w:numId w:val="40"/>
        </w:numPr>
        <w:ind w:left="964" w:hanging="397"/>
      </w:pPr>
      <w:del w:id="690" w:author="Author">
        <w:r w:rsidRPr="00B63B1E">
          <w:rPr>
            <w:rFonts w:cstheme="minorBidi"/>
          </w:rPr>
          <w:delText xml:space="preserve">the </w:delText>
        </w:r>
      </w:del>
      <w:r w:rsidR="002E6F3F" w:rsidRPr="00D470FF">
        <w:t xml:space="preserve">classification </w:t>
      </w:r>
      <w:ins w:id="691" w:author="Author">
        <w:r w:rsidR="00C176E4" w:rsidRPr="00D470FF">
          <w:t xml:space="preserve">of the impact of each crisis scenario </w:t>
        </w:r>
      </w:ins>
      <w:r w:rsidR="002E6F3F" w:rsidRPr="00D470FF">
        <w:t xml:space="preserve">(ranging from “insignificant” to “disastrous”), as defined in Appendix I.2. </w:t>
      </w:r>
      <w:del w:id="692" w:author="Author">
        <w:r w:rsidRPr="00B63B1E">
          <w:rPr>
            <w:rFonts w:cstheme="minorBidi"/>
          </w:rPr>
          <w:delText>EENS</w:delText>
        </w:r>
      </w:del>
      <w:ins w:id="693" w:author="Author">
        <w:r w:rsidR="002E6F3F" w:rsidRPr="00D470FF">
          <w:t>EENS</w:t>
        </w:r>
        <w:r w:rsidR="0043100E" w:rsidRPr="00D470FF">
          <w:rPr>
            <w:vertAlign w:val="subscript"/>
          </w:rPr>
          <w:t>S</w:t>
        </w:r>
      </w:ins>
      <w:r w:rsidR="002E6F3F" w:rsidRPr="00D470FF">
        <w:t xml:space="preserve">% and </w:t>
      </w:r>
      <w:del w:id="694" w:author="Author">
        <w:r w:rsidRPr="00B63B1E">
          <w:rPr>
            <w:rFonts w:cstheme="minorBidi"/>
          </w:rPr>
          <w:delText>LOLE</w:delText>
        </w:r>
      </w:del>
      <w:ins w:id="695" w:author="Author">
        <w:r w:rsidR="002E6F3F" w:rsidRPr="00D470FF">
          <w:t>LOLE</w:t>
        </w:r>
        <w:r w:rsidR="0043100E" w:rsidRPr="00D470FF">
          <w:rPr>
            <w:vertAlign w:val="subscript"/>
          </w:rPr>
          <w:t>S</w:t>
        </w:r>
      </w:ins>
      <w:r w:rsidR="002E6F3F" w:rsidRPr="00D470FF">
        <w:t xml:space="preserve"> shall be classified independently; and</w:t>
      </w:r>
    </w:p>
    <w:p w14:paraId="7B7F896B" w14:textId="38EBAC2A" w:rsidR="00761258" w:rsidRPr="00D470FF" w:rsidRDefault="002E6F3F" w:rsidP="00E118B1">
      <w:pPr>
        <w:pStyle w:val="Body"/>
        <w:numPr>
          <w:ilvl w:val="1"/>
          <w:numId w:val="40"/>
        </w:numPr>
        <w:ind w:left="964" w:hanging="397"/>
      </w:pPr>
      <w:r w:rsidRPr="00D470FF">
        <w:t>the derivation of the impact classification shall be documented allowing for retracing when the analysis is updated or verified.</w:t>
      </w:r>
      <w:del w:id="696" w:author="Author">
        <w:r w:rsidR="005D144B" w:rsidRPr="00B63B1E">
          <w:rPr>
            <w:rFonts w:cstheme="minorBidi"/>
          </w:rPr>
          <w:delText xml:space="preserve"> </w:delText>
        </w:r>
      </w:del>
    </w:p>
    <w:p w14:paraId="3308B09A" w14:textId="4BA5CC76" w:rsidR="009A2D8F" w:rsidRPr="00D470FF" w:rsidRDefault="005D144B" w:rsidP="00D37772">
      <w:pPr>
        <w:pStyle w:val="Headline2"/>
        <w:rPr>
          <w:ins w:id="697" w:author="Author"/>
        </w:rPr>
      </w:pPr>
      <w:bookmarkStart w:id="698" w:name="_Toc149921104"/>
      <w:del w:id="699" w:author="Author">
        <w:r w:rsidRPr="00B63B1E">
          <w:rPr>
            <w:rFonts w:asciiTheme="minorHAnsi" w:eastAsiaTheme="minorHAnsi" w:hAnsiTheme="minorHAnsi" w:cstheme="minorBidi"/>
            <w:szCs w:val="22"/>
            <w:lang w:eastAsia="en-US"/>
          </w:rPr>
          <w:delText>Electricity crisis scenarios are evaluated using the classification</w:delText>
        </w:r>
      </w:del>
      <w:ins w:id="700" w:author="Author">
        <w:r w:rsidR="009A2D8F" w:rsidRPr="00D470FF">
          <w:t xml:space="preserve">Article 9 </w:t>
        </w:r>
        <w:r w:rsidR="009A2D8F" w:rsidRPr="00D470FF">
          <w:br/>
          <w:t>Evaluation</w:t>
        </w:r>
      </w:ins>
      <w:r w:rsidR="009A2D8F" w:rsidRPr="00D470FF">
        <w:t xml:space="preserve"> of </w:t>
      </w:r>
      <w:del w:id="701" w:author="Author">
        <w:r w:rsidRPr="00B63B1E">
          <w:rPr>
            <w:rFonts w:asciiTheme="minorHAnsi" w:eastAsiaTheme="minorHAnsi" w:hAnsiTheme="minorHAnsi" w:cstheme="minorBidi"/>
            <w:szCs w:val="22"/>
            <w:lang w:eastAsia="en-US"/>
          </w:rPr>
          <w:delText>likelihood and impact described</w:delText>
        </w:r>
      </w:del>
      <w:ins w:id="702" w:author="Author">
        <w:r w:rsidR="00D37772" w:rsidRPr="00D470FF">
          <w:t>cross-border dependencies</w:t>
        </w:r>
        <w:bookmarkEnd w:id="698"/>
      </w:ins>
    </w:p>
    <w:p w14:paraId="69F77731" w14:textId="7DBA0B1D" w:rsidR="0033557A" w:rsidRPr="00D470FF" w:rsidRDefault="00F14BEE" w:rsidP="00E118B1">
      <w:pPr>
        <w:pStyle w:val="Body"/>
        <w:numPr>
          <w:ilvl w:val="0"/>
          <w:numId w:val="31"/>
        </w:numPr>
        <w:rPr>
          <w:ins w:id="703" w:author="Author"/>
        </w:rPr>
      </w:pPr>
      <w:ins w:id="704" w:author="Author">
        <w:r w:rsidRPr="00D470FF">
          <w:t>Pursuant to Article 5(3)(b)</w:t>
        </w:r>
      </w:ins>
      <w:r w:rsidRPr="00D470FF">
        <w:t xml:space="preserve"> in </w:t>
      </w:r>
      <w:del w:id="705" w:author="Author">
        <w:r w:rsidR="005D144B" w:rsidRPr="00B63B1E">
          <w:rPr>
            <w:rFonts w:cstheme="minorBidi"/>
          </w:rPr>
          <w:delText xml:space="preserve">paragraphs </w:delText>
        </w:r>
      </w:del>
      <w:ins w:id="706" w:author="Author">
        <w:r w:rsidRPr="00D470FF">
          <w:t xml:space="preserve">the RP Regulation, </w:t>
        </w:r>
        <w:r w:rsidR="00807E09" w:rsidRPr="00D470FF">
          <w:t xml:space="preserve">the </w:t>
        </w:r>
        <w:r w:rsidR="0033557A" w:rsidRPr="00D470FF">
          <w:t>interaction and correlation of risks across borders</w:t>
        </w:r>
        <w:r w:rsidRPr="00D470FF">
          <w:t xml:space="preserve"> </w:t>
        </w:r>
        <w:r w:rsidR="0033557A" w:rsidRPr="00D470FF">
          <w:t xml:space="preserve">shall be assessed </w:t>
        </w:r>
        <w:r w:rsidR="00EC1C5B" w:rsidRPr="00D470FF">
          <w:t xml:space="preserve">by evaluating cross-border dependencies </w:t>
        </w:r>
        <w:r w:rsidRPr="00D470FF">
          <w:t xml:space="preserve">for each electricity crisis scenario </w:t>
        </w:r>
        <w:r w:rsidR="00EC1C5B" w:rsidRPr="00D470FF">
          <w:t xml:space="preserve">in accordance with </w:t>
        </w:r>
        <w:r w:rsidRPr="00D470FF">
          <w:t xml:space="preserve">the techniques in </w:t>
        </w:r>
        <w:r w:rsidR="00EC1C5B" w:rsidRPr="00D470FF">
          <w:t xml:space="preserve">Appendix </w:t>
        </w:r>
      </w:ins>
      <w:r w:rsidR="00EC1C5B" w:rsidRPr="00D470FF">
        <w:t>1</w:t>
      </w:r>
      <w:del w:id="707" w:author="Author">
        <w:r w:rsidR="005D144B" w:rsidRPr="00B63B1E">
          <w:rPr>
            <w:rFonts w:cstheme="minorBidi"/>
          </w:rPr>
          <w:delText xml:space="preserve"> and 2. </w:delText>
        </w:r>
      </w:del>
      <w:ins w:id="708" w:author="Author">
        <w:r w:rsidR="00EC1C5B" w:rsidRPr="00D470FF">
          <w:t>.4.</w:t>
        </w:r>
      </w:ins>
    </w:p>
    <w:p w14:paraId="33FC250C" w14:textId="5B3C5DAD" w:rsidR="00EB0A0A" w:rsidRPr="00D470FF" w:rsidRDefault="0033557A" w:rsidP="00E118B1">
      <w:pPr>
        <w:pStyle w:val="Body"/>
        <w:numPr>
          <w:ilvl w:val="0"/>
          <w:numId w:val="31"/>
        </w:numPr>
        <w:rPr>
          <w:ins w:id="709" w:author="Author"/>
        </w:rPr>
      </w:pPr>
      <w:ins w:id="710" w:author="Author">
        <w:r w:rsidRPr="00D470FF">
          <w:t xml:space="preserve">Cross-border dependencies shall be considered as aggravating factors in the evaluation of the national risk ratings associated with each electricity scenario. </w:t>
        </w:r>
      </w:ins>
    </w:p>
    <w:p w14:paraId="35E2A6FE" w14:textId="65494CCC" w:rsidR="00914C85" w:rsidRPr="00D470FF" w:rsidRDefault="00914C85" w:rsidP="00E118B1">
      <w:pPr>
        <w:pStyle w:val="Body"/>
        <w:numPr>
          <w:ilvl w:val="0"/>
          <w:numId w:val="31"/>
        </w:numPr>
        <w:rPr>
          <w:ins w:id="711" w:author="Author"/>
        </w:rPr>
      </w:pPr>
      <w:r w:rsidRPr="00D470FF">
        <w:t xml:space="preserve">The </w:t>
      </w:r>
      <w:del w:id="712" w:author="Author">
        <w:r w:rsidR="005D144B" w:rsidRPr="00B63B1E">
          <w:rPr>
            <w:rFonts w:cstheme="minorBidi"/>
          </w:rPr>
          <w:delText>overall</w:delText>
        </w:r>
      </w:del>
      <w:ins w:id="713" w:author="Author">
        <w:r w:rsidRPr="00D470FF">
          <w:t>method for the evaluation of the cross-border dependencies shall be consistent with the method used for the impact assessment. Where model-based simulations were used for the impact assessment, the cross-border dependencies shall be assessed taking into account the results of the simulation.</w:t>
        </w:r>
      </w:ins>
    </w:p>
    <w:p w14:paraId="7DB351AA" w14:textId="4814124A" w:rsidR="00217D13" w:rsidRPr="00D470FF" w:rsidRDefault="00217D13" w:rsidP="00217D13">
      <w:pPr>
        <w:pStyle w:val="Headline2"/>
        <w:rPr>
          <w:ins w:id="714" w:author="Author"/>
        </w:rPr>
      </w:pPr>
      <w:bookmarkStart w:id="715" w:name="_Toc149921105"/>
      <w:ins w:id="716" w:author="Author">
        <w:r w:rsidRPr="00D470FF">
          <w:t xml:space="preserve">Article 10 </w:t>
        </w:r>
        <w:r w:rsidRPr="00D470FF">
          <w:br/>
          <w:t>E</w:t>
        </w:r>
        <w:r w:rsidR="00D01BFE" w:rsidRPr="00D470FF">
          <w:t xml:space="preserve">valuation of </w:t>
        </w:r>
        <w:r w:rsidR="00BB1E0B" w:rsidRPr="00D470FF">
          <w:t xml:space="preserve">the risk rating </w:t>
        </w:r>
        <w:r w:rsidR="009E4344" w:rsidRPr="00D470FF">
          <w:t xml:space="preserve">and ranking </w:t>
        </w:r>
        <w:r w:rsidR="00BB1E0B" w:rsidRPr="00D470FF">
          <w:t xml:space="preserve">of an </w:t>
        </w:r>
        <w:r w:rsidR="00D01BFE" w:rsidRPr="00D470FF">
          <w:t>e</w:t>
        </w:r>
        <w:r w:rsidRPr="00D470FF">
          <w:t>lectricity</w:t>
        </w:r>
      </w:ins>
      <w:r w:rsidRPr="00D470FF">
        <w:t xml:space="preserve"> crisis scenario</w:t>
      </w:r>
      <w:bookmarkEnd w:id="715"/>
      <w:r w:rsidRPr="00D470FF">
        <w:t xml:space="preserve"> </w:t>
      </w:r>
      <w:del w:id="717" w:author="Author">
        <w:r w:rsidR="005D144B" w:rsidRPr="00B63B1E">
          <w:rPr>
            <w:rFonts w:asciiTheme="minorHAnsi" w:eastAsiaTheme="minorHAnsi" w:hAnsiTheme="minorHAnsi" w:cstheme="minorBidi"/>
            <w:szCs w:val="22"/>
            <w:lang w:eastAsia="en-US"/>
          </w:rPr>
          <w:delText xml:space="preserve">rating is determined </w:delText>
        </w:r>
      </w:del>
    </w:p>
    <w:p w14:paraId="02202ADA" w14:textId="450E751A" w:rsidR="002E6F3F" w:rsidRPr="00D470FF" w:rsidRDefault="009E24A5" w:rsidP="00E118B1">
      <w:pPr>
        <w:pStyle w:val="Body"/>
        <w:numPr>
          <w:ilvl w:val="0"/>
          <w:numId w:val="32"/>
        </w:numPr>
      </w:pPr>
      <w:ins w:id="718" w:author="Author">
        <w:r w:rsidRPr="00D470FF">
          <w:t>The risk rating of each e</w:t>
        </w:r>
        <w:r w:rsidR="002E6F3F" w:rsidRPr="00D470FF">
          <w:t>lectricity crisis scenario</w:t>
        </w:r>
        <w:r w:rsidRPr="00D470FF">
          <w:t xml:space="preserve">, </w:t>
        </w:r>
        <w:r w:rsidR="00964165" w:rsidRPr="00D470FF">
          <w:t>classified</w:t>
        </w:r>
        <w:r w:rsidRPr="00D470FF">
          <w:t xml:space="preserve"> </w:t>
        </w:r>
        <w:r w:rsidR="00964165" w:rsidRPr="00D470FF">
          <w:t>on a scale from</w:t>
        </w:r>
        <w:r w:rsidRPr="00D470FF">
          <w:t xml:space="preserve"> ‘low’ to ’extremely high’, </w:t>
        </w:r>
        <w:r w:rsidR="009E4344" w:rsidRPr="00D470FF">
          <w:t>shall be</w:t>
        </w:r>
        <w:r w:rsidRPr="00D470FF">
          <w:t xml:space="preserve"> evaluated </w:t>
        </w:r>
      </w:ins>
      <w:r w:rsidRPr="00D470FF">
        <w:t>according to the table shown in Appendix I.3</w:t>
      </w:r>
      <w:del w:id="719" w:author="Author">
        <w:r w:rsidR="005D144B" w:rsidRPr="00B63B1E">
          <w:rPr>
            <w:rFonts w:cstheme="minorBidi"/>
          </w:rPr>
          <w:delText>. The electricity crisis scenario rating, ranging from ’insignificant’ to ’disastrous’, is evaluated by combining the operational impact rating (resulting from EENS% and LOLE evaluation) and likelihood rating</w:delText>
        </w:r>
      </w:del>
      <w:ins w:id="720" w:author="Author">
        <w:r w:rsidRPr="00D470FF">
          <w:t xml:space="preserve">, </w:t>
        </w:r>
        <w:r w:rsidR="002E6F3F" w:rsidRPr="00D470FF">
          <w:t xml:space="preserve">using the likelihood and impact </w:t>
        </w:r>
        <w:r w:rsidRPr="00D470FF">
          <w:t>assessment undertaken according to the methods in Article 8</w:t>
        </w:r>
      </w:ins>
      <w:r w:rsidR="002E6F3F" w:rsidRPr="00D470FF">
        <w:t>;</w:t>
      </w:r>
    </w:p>
    <w:p w14:paraId="77E9CBDF" w14:textId="56AF4694" w:rsidR="002E6F3F" w:rsidRPr="00D470FF" w:rsidRDefault="002E6F3F" w:rsidP="00E118B1">
      <w:pPr>
        <w:pStyle w:val="Body"/>
        <w:numPr>
          <w:ilvl w:val="0"/>
          <w:numId w:val="32"/>
        </w:numPr>
      </w:pPr>
      <w:r w:rsidRPr="00D470FF">
        <w:t>This crisis scenario</w:t>
      </w:r>
      <w:ins w:id="721" w:author="Author">
        <w:r w:rsidRPr="00D470FF">
          <w:t xml:space="preserve"> risk</w:t>
        </w:r>
      </w:ins>
      <w:r w:rsidRPr="00D470FF">
        <w:t xml:space="preserve"> rating, in combination with the cross-border dependency rating described in </w:t>
      </w:r>
      <w:r w:rsidR="00914C85" w:rsidRPr="00D470FF">
        <w:t>Article 9</w:t>
      </w:r>
      <w:r w:rsidRPr="00D470FF">
        <w:t xml:space="preserve"> and Appendix I.4, are used for the identification of </w:t>
      </w:r>
      <w:ins w:id="722" w:author="Author">
        <w:r w:rsidR="004C3E83" w:rsidRPr="00D470FF">
          <w:t xml:space="preserve">the relevant </w:t>
        </w:r>
      </w:ins>
      <w:r w:rsidRPr="00D470FF">
        <w:t>regional electricity crisis scenarios</w:t>
      </w:r>
      <w:del w:id="723" w:author="Author">
        <w:r w:rsidR="005D144B" w:rsidRPr="00B63B1E">
          <w:rPr>
            <w:rFonts w:cstheme="minorBidi"/>
          </w:rPr>
          <w:delText>, as described in Article 1</w:delText>
        </w:r>
        <w:r w:rsidR="00563FBB" w:rsidRPr="00B63B1E">
          <w:rPr>
            <w:rFonts w:cstheme="minorBidi"/>
          </w:rPr>
          <w:delText>2</w:delText>
        </w:r>
      </w:del>
      <w:r w:rsidRPr="00D470FF">
        <w:t>.</w:t>
      </w:r>
    </w:p>
    <w:p w14:paraId="454E0AB4" w14:textId="1D337755" w:rsidR="002E6F3F" w:rsidRPr="00D470FF" w:rsidRDefault="005D144B" w:rsidP="002E6F3F">
      <w:pPr>
        <w:pStyle w:val="Body"/>
        <w:rPr>
          <w:ins w:id="724" w:author="Author"/>
        </w:rPr>
        <w:sectPr w:rsidR="002E6F3F" w:rsidRPr="00D470FF" w:rsidSect="0033453D">
          <w:pgSz w:w="11910" w:h="16840"/>
          <w:pgMar w:top="2410" w:right="480" w:bottom="1520" w:left="1140" w:header="587" w:footer="1243" w:gutter="0"/>
          <w:cols w:space="720"/>
        </w:sectPr>
      </w:pPr>
      <w:bookmarkStart w:id="725" w:name="_Toc21436148"/>
      <w:bookmarkStart w:id="726" w:name="_Toc24637485"/>
      <w:bookmarkStart w:id="727" w:name="_Toc24724414"/>
      <w:bookmarkStart w:id="728" w:name="_Toc29974106"/>
      <w:bookmarkStart w:id="729" w:name="_Hlk16676037"/>
      <w:del w:id="730" w:author="Author">
        <w:r w:rsidRPr="00B63B1E">
          <w:rPr>
            <w:rFonts w:ascii="Times New Roman" w:hAnsi="Times New Roman" w:cstheme="majorHAnsi"/>
            <w:b/>
            <w:color w:val="44546A" w:themeColor="text2"/>
          </w:rPr>
          <w:delText>Article 8</w:delText>
        </w:r>
        <w:r w:rsidRPr="00B63B1E">
          <w:rPr>
            <w:rFonts w:ascii="Times New Roman" w:hAnsi="Times New Roman" w:cstheme="majorHAnsi"/>
            <w:b/>
            <w:color w:val="44546A" w:themeColor="text2"/>
          </w:rPr>
          <w:br/>
          <w:delText>Methods</w:delText>
        </w:r>
      </w:del>
    </w:p>
    <w:p w14:paraId="5A75AA01" w14:textId="77777777" w:rsidR="005D144B" w:rsidRPr="00B63B1E" w:rsidRDefault="002E6F3F" w:rsidP="005D144B">
      <w:pPr>
        <w:keepNext/>
        <w:spacing w:before="240" w:after="120" w:line="260" w:lineRule="exact"/>
        <w:jc w:val="center"/>
        <w:outlineLvl w:val="1"/>
        <w:rPr>
          <w:del w:id="731" w:author="Author"/>
          <w:rFonts w:ascii="Times New Roman" w:hAnsi="Times New Roman" w:cstheme="majorHAnsi"/>
          <w:b/>
          <w:color w:val="44546A" w:themeColor="text2"/>
        </w:rPr>
      </w:pPr>
      <w:bookmarkStart w:id="732" w:name="_Toc121491595"/>
      <w:bookmarkStart w:id="733" w:name="_Toc149921106"/>
      <w:ins w:id="734" w:author="Author">
        <w:r w:rsidRPr="00D470FF">
          <w:t>TITLE 3</w:t>
        </w:r>
        <w:bookmarkStart w:id="735" w:name="_Toc121491596"/>
        <w:bookmarkEnd w:id="732"/>
        <w:r w:rsidR="009D78AB" w:rsidRPr="00D470FF">
          <w:br/>
        </w:r>
        <w:r w:rsidR="009D4A0E" w:rsidRPr="00D470FF">
          <w:t>Process</w:t>
        </w:r>
      </w:ins>
      <w:r w:rsidR="009D4A0E" w:rsidRPr="00D470FF">
        <w:t xml:space="preserve"> for the </w:t>
      </w:r>
      <w:del w:id="736" w:author="Author">
        <w:r w:rsidR="005D144B" w:rsidRPr="00B63B1E">
          <w:rPr>
            <w:rFonts w:ascii="Times New Roman" w:hAnsi="Times New Roman" w:cstheme="majorHAnsi"/>
            <w:b/>
            <w:color w:val="44546A" w:themeColor="text2"/>
          </w:rPr>
          <w:delText xml:space="preserve">evaluation of </w:delText>
        </w:r>
        <w:r w:rsidR="00D50F6A" w:rsidRPr="00B63B1E">
          <w:rPr>
            <w:rFonts w:ascii="Times New Roman" w:hAnsi="Times New Roman" w:cstheme="majorHAnsi"/>
            <w:b/>
            <w:color w:val="44546A" w:themeColor="text2"/>
          </w:rPr>
          <w:delText xml:space="preserve">the </w:delText>
        </w:r>
        <w:r w:rsidR="005D144B" w:rsidRPr="00B63B1E">
          <w:rPr>
            <w:rFonts w:ascii="Times New Roman" w:hAnsi="Times New Roman" w:cstheme="majorHAnsi"/>
            <w:b/>
            <w:color w:val="44546A" w:themeColor="text2"/>
          </w:rPr>
          <w:delText>likelihood and impact</w:delText>
        </w:r>
        <w:bookmarkEnd w:id="725"/>
        <w:bookmarkEnd w:id="726"/>
        <w:bookmarkEnd w:id="727"/>
        <w:bookmarkEnd w:id="728"/>
        <w:r w:rsidR="00D50F6A" w:rsidRPr="00B63B1E">
          <w:rPr>
            <w:rFonts w:ascii="Times New Roman" w:hAnsi="Times New Roman" w:cstheme="majorHAnsi"/>
            <w:b/>
            <w:color w:val="44546A" w:themeColor="text2"/>
          </w:rPr>
          <w:delText xml:space="preserve"> of a crisis</w:delText>
        </w:r>
      </w:del>
    </w:p>
    <w:p w14:paraId="090B740A" w14:textId="09EA5145" w:rsidR="002E6F3F" w:rsidRPr="00D470FF" w:rsidRDefault="005D144B" w:rsidP="0033453D">
      <w:pPr>
        <w:pStyle w:val="Headline10"/>
      </w:pPr>
      <w:del w:id="737" w:author="Author">
        <w:r w:rsidRPr="00B63B1E">
          <w:rPr>
            <w:rFonts w:asciiTheme="minorHAnsi" w:eastAsiaTheme="minorHAnsi" w:hAnsiTheme="minorHAnsi" w:cstheme="minorBidi"/>
            <w:szCs w:val="22"/>
            <w:lang w:eastAsia="en-US"/>
          </w:rPr>
          <w:delText xml:space="preserve">During electricity crisis scenario </w:delText>
        </w:r>
      </w:del>
      <w:r w:rsidR="009D4A0E" w:rsidRPr="00D470FF">
        <w:t>identification</w:t>
      </w:r>
      <w:bookmarkEnd w:id="735"/>
      <w:r w:rsidR="00E060F5" w:rsidRPr="00D470FF">
        <w:t xml:space="preserve"> </w:t>
      </w:r>
      <w:del w:id="738" w:author="Author">
        <w:r w:rsidRPr="00B63B1E">
          <w:rPr>
            <w:rFonts w:asciiTheme="minorHAnsi" w:eastAsiaTheme="minorHAnsi" w:hAnsiTheme="minorHAnsi" w:cstheme="minorBidi"/>
            <w:szCs w:val="22"/>
            <w:lang w:eastAsia="en-US"/>
          </w:rPr>
          <w:delText>and evaluation, either a probabilistic or a deterministic method of evaluating the likelihood and impact of a crisis shall be used. A probabilistic method shall be favoured over a deterministic one where appropriate.</w:delText>
        </w:r>
        <w:bookmarkEnd w:id="729"/>
        <w:r w:rsidRPr="00B63B1E">
          <w:rPr>
            <w:rFonts w:asciiTheme="minorHAnsi" w:eastAsiaTheme="minorHAnsi" w:hAnsiTheme="minorHAnsi" w:cstheme="minorBidi"/>
            <w:szCs w:val="22"/>
            <w:lang w:eastAsia="en-US"/>
          </w:rPr>
          <w:delText xml:space="preserve"> ENTSO-E shall propose </w:delText>
        </w:r>
        <w:r w:rsidR="00D50F6A" w:rsidRPr="00B63B1E">
          <w:rPr>
            <w:rFonts w:asciiTheme="minorHAnsi" w:eastAsiaTheme="minorHAnsi" w:hAnsiTheme="minorHAnsi" w:cstheme="minorBidi"/>
            <w:szCs w:val="22"/>
            <w:lang w:eastAsia="en-US"/>
          </w:rPr>
          <w:delText xml:space="preserve">the </w:delText>
        </w:r>
        <w:r w:rsidRPr="00B63B1E">
          <w:rPr>
            <w:rFonts w:asciiTheme="minorHAnsi" w:eastAsiaTheme="minorHAnsi" w:hAnsiTheme="minorHAnsi" w:cstheme="minorBidi"/>
            <w:szCs w:val="22"/>
            <w:lang w:eastAsia="en-US"/>
          </w:rPr>
          <w:delText xml:space="preserve">use of a scenario-specific method (or methods) for evaluating the likelihood and impact measures relevant to the particular scenario and the nature of its uncertainty when appropriate. Such a method shall be identified by ENTSO-E not later than six months prior to the mandatory update of the </w:delText>
        </w:r>
      </w:del>
      <w:ins w:id="739" w:author="Author">
        <w:r w:rsidR="009D4A0E" w:rsidRPr="00D470FF">
          <w:t xml:space="preserve">of </w:t>
        </w:r>
      </w:ins>
      <w:r w:rsidR="008135C7" w:rsidRPr="00D470FF">
        <w:t xml:space="preserve">regional </w:t>
      </w:r>
      <w:ins w:id="740" w:author="Author">
        <w:r w:rsidR="009D4A0E" w:rsidRPr="00D470FF">
          <w:t xml:space="preserve">electricity </w:t>
        </w:r>
      </w:ins>
      <w:r w:rsidR="009D4A0E" w:rsidRPr="00D470FF">
        <w:t>crisis scenarios</w:t>
      </w:r>
      <w:bookmarkEnd w:id="733"/>
      <w:del w:id="741" w:author="Author">
        <w:r w:rsidRPr="00B63B1E">
          <w:rPr>
            <w:rFonts w:asciiTheme="minorHAnsi" w:eastAsiaTheme="minorHAnsi" w:hAnsiTheme="minorHAnsi" w:cstheme="minorBidi"/>
            <w:szCs w:val="22"/>
            <w:lang w:eastAsia="en-US"/>
          </w:rPr>
          <w:delText xml:space="preserve"> in accordance with Article 5</w:delText>
        </w:r>
        <w:r w:rsidR="009B3B49" w:rsidRPr="00B63B1E">
          <w:rPr>
            <w:rFonts w:asciiTheme="minorHAnsi" w:eastAsiaTheme="minorHAnsi" w:hAnsiTheme="minorHAnsi" w:cstheme="minorBidi"/>
            <w:szCs w:val="22"/>
            <w:lang w:eastAsia="en-US"/>
          </w:rPr>
          <w:delText xml:space="preserve"> (7)</w:delText>
        </w:r>
        <w:r w:rsidR="00E15A02" w:rsidRPr="00B63B1E">
          <w:rPr>
            <w:rFonts w:asciiTheme="minorHAnsi" w:eastAsiaTheme="minorHAnsi" w:hAnsiTheme="minorHAnsi" w:cstheme="minorBidi"/>
            <w:szCs w:val="22"/>
            <w:lang w:eastAsia="en-US"/>
          </w:rPr>
          <w:delText xml:space="preserve"> </w:delText>
        </w:r>
        <w:r w:rsidRPr="00B63B1E">
          <w:rPr>
            <w:rFonts w:asciiTheme="minorHAnsi" w:eastAsiaTheme="minorHAnsi" w:hAnsiTheme="minorHAnsi" w:cstheme="minorBidi"/>
            <w:szCs w:val="22"/>
            <w:lang w:eastAsia="en-US"/>
          </w:rPr>
          <w:delText>of RP Regulation.</w:delText>
        </w:r>
      </w:del>
    </w:p>
    <w:p w14:paraId="13E0D15B" w14:textId="7D3C8CF8" w:rsidR="00452BB8" w:rsidRPr="00D470FF" w:rsidRDefault="005D144B" w:rsidP="0033453D">
      <w:pPr>
        <w:pStyle w:val="Headline2"/>
        <w:rPr>
          <w:ins w:id="742" w:author="Author"/>
        </w:rPr>
      </w:pPr>
      <w:bookmarkStart w:id="743" w:name="_Toc121491597"/>
      <w:bookmarkStart w:id="744" w:name="_Toc132289045"/>
      <w:bookmarkStart w:id="745" w:name="_Toc149921107"/>
      <w:del w:id="746" w:author="Author">
        <w:r w:rsidRPr="00B63B1E">
          <w:rPr>
            <w:rFonts w:asciiTheme="minorHAnsi" w:eastAsiaTheme="minorHAnsi" w:hAnsiTheme="minorHAnsi" w:cstheme="minorBidi"/>
            <w:szCs w:val="22"/>
            <w:lang w:eastAsia="en-US"/>
          </w:rPr>
          <w:delText xml:space="preserve">No later than 12 months following the publication of the report as described in Article 15, </w:delText>
        </w:r>
      </w:del>
      <w:ins w:id="747" w:author="Author">
        <w:r w:rsidR="00452BB8" w:rsidRPr="00D470FF">
          <w:t xml:space="preserve">Article </w:t>
        </w:r>
        <w:bookmarkStart w:id="748" w:name="_Toc121491598"/>
        <w:bookmarkEnd w:id="743"/>
        <w:r w:rsidR="00CF5763" w:rsidRPr="00D470FF">
          <w:t>11</w:t>
        </w:r>
        <w:r w:rsidR="00352AFD" w:rsidRPr="00D470FF">
          <w:t xml:space="preserve"> </w:t>
        </w:r>
        <w:r w:rsidR="00452BB8" w:rsidRPr="00D470FF">
          <w:br/>
        </w:r>
        <w:r w:rsidR="00F833DE" w:rsidRPr="00D470FF">
          <w:rPr>
            <w:rFonts w:eastAsiaTheme="minorHAnsi"/>
          </w:rPr>
          <w:t>Establishing a</w:t>
        </w:r>
        <w:r w:rsidR="00A33B05" w:rsidRPr="00D470FF">
          <w:rPr>
            <w:rFonts w:eastAsiaTheme="minorHAnsi"/>
          </w:rPr>
          <w:t xml:space="preserve"> list </w:t>
        </w:r>
        <w:r w:rsidR="00452BB8" w:rsidRPr="00D470FF">
          <w:rPr>
            <w:rFonts w:eastAsiaTheme="minorHAnsi"/>
          </w:rPr>
          <w:t>of regional electricity crisis scenario candidates</w:t>
        </w:r>
        <w:bookmarkEnd w:id="744"/>
        <w:bookmarkEnd w:id="745"/>
        <w:bookmarkEnd w:id="748"/>
      </w:ins>
    </w:p>
    <w:p w14:paraId="4092C34E" w14:textId="77777777" w:rsidR="005D144B" w:rsidRPr="00B63B1E" w:rsidRDefault="00452BB8" w:rsidP="00E118B1">
      <w:pPr>
        <w:numPr>
          <w:ilvl w:val="0"/>
          <w:numId w:val="47"/>
        </w:numPr>
        <w:spacing w:before="120" w:after="160" w:line="252" w:lineRule="auto"/>
        <w:contextualSpacing/>
        <w:rPr>
          <w:del w:id="749" w:author="Author"/>
        </w:rPr>
      </w:pPr>
      <w:r w:rsidRPr="00D470FF">
        <w:t>ENTSO-E</w:t>
      </w:r>
      <w:ins w:id="750" w:author="Author">
        <w:r w:rsidR="00540293" w:rsidRPr="00D470FF">
          <w:t>,</w:t>
        </w:r>
        <w:r w:rsidRPr="00D470FF">
          <w:t xml:space="preserve"> working closely with the RCCs</w:t>
        </w:r>
        <w:r w:rsidR="00957326" w:rsidRPr="00D470FF">
          <w:t xml:space="preserve">, </w:t>
        </w:r>
        <w:r w:rsidRPr="00D470FF">
          <w:t>TSOs</w:t>
        </w:r>
        <w:r w:rsidR="00EC3EB5" w:rsidRPr="00D470FF">
          <w:rPr>
            <w:rStyle w:val="FootnoteReference"/>
          </w:rPr>
          <w:footnoteReference w:id="3"/>
        </w:r>
        <w:r w:rsidR="00EC3EB5" w:rsidRPr="00D470FF">
          <w:t xml:space="preserve"> </w:t>
        </w:r>
        <w:r w:rsidR="00735B28" w:rsidRPr="00D470FF">
          <w:t>and subgroups</w:t>
        </w:r>
      </w:ins>
      <w:r w:rsidR="00735B28" w:rsidRPr="00D470FF">
        <w:t xml:space="preserve"> shall </w:t>
      </w:r>
      <w:del w:id="752" w:author="Author">
        <w:r w:rsidR="005D144B" w:rsidRPr="00B63B1E">
          <w:delText xml:space="preserve">publish a report assessing whether there would be </w:delText>
        </w:r>
      </w:del>
      <w:ins w:id="753" w:author="Author">
        <w:r w:rsidR="00735B28" w:rsidRPr="00D470FF">
          <w:t xml:space="preserve">begin the process of identifying regional electricity crisis scenario candidates by reviewing and updating </w:t>
        </w:r>
      </w:ins>
      <w:r w:rsidR="00735B28" w:rsidRPr="00D470FF">
        <w:t xml:space="preserve">the </w:t>
      </w:r>
      <w:del w:id="754" w:author="Author">
        <w:r w:rsidR="005D144B" w:rsidRPr="00B63B1E">
          <w:delText>need for the development of necessary computational methods and tools to be used as a pan-European method for the assessment of</w:delText>
        </w:r>
      </w:del>
      <w:ins w:id="755" w:author="Author">
        <w:r w:rsidR="00735B28" w:rsidRPr="00D470FF">
          <w:t>existing</w:t>
        </w:r>
      </w:ins>
      <w:r w:rsidR="00735B28" w:rsidRPr="00D470FF">
        <w:t xml:space="preserve"> regional electricity crisis scenarios</w:t>
      </w:r>
      <w:del w:id="756" w:author="Author">
        <w:r w:rsidR="005D144B" w:rsidRPr="00B63B1E">
          <w:delText>.</w:delText>
        </w:r>
      </w:del>
    </w:p>
    <w:p w14:paraId="75761E72" w14:textId="77777777" w:rsidR="005D144B" w:rsidRPr="00B63B1E" w:rsidRDefault="005D144B" w:rsidP="00E118B1">
      <w:pPr>
        <w:numPr>
          <w:ilvl w:val="0"/>
          <w:numId w:val="47"/>
        </w:numPr>
        <w:spacing w:before="120" w:after="160" w:line="252" w:lineRule="auto"/>
        <w:contextualSpacing/>
        <w:rPr>
          <w:del w:id="757" w:author="Author"/>
        </w:rPr>
      </w:pPr>
      <w:del w:id="758" w:author="Author">
        <w:r w:rsidRPr="00B63B1E">
          <w:delText xml:space="preserve">Following the publication of this report, ENTSO-E shall assess its results and consider whether significant new information has become available. If so, ENTSO-E shall update and improve the methodology in accordance with </w:delText>
        </w:r>
      </w:del>
      <w:ins w:id="759" w:author="Author">
        <w:r w:rsidR="00735B28" w:rsidRPr="00D470FF">
          <w:t xml:space="preserve"> identified by the previous cycle under </w:t>
        </w:r>
      </w:ins>
      <w:r w:rsidR="00735B28" w:rsidRPr="00D470FF">
        <w:t xml:space="preserve">Article </w:t>
      </w:r>
      <w:del w:id="760" w:author="Author">
        <w:r w:rsidRPr="00B63B1E">
          <w:delText>5 (7)</w:delText>
        </w:r>
      </w:del>
      <w:ins w:id="761" w:author="Author">
        <w:r w:rsidR="00735B28" w:rsidRPr="00D470FF">
          <w:t>6</w:t>
        </w:r>
      </w:ins>
      <w:r w:rsidR="00735B28" w:rsidRPr="00D470FF">
        <w:t xml:space="preserve"> of the RP Regulation.</w:t>
      </w:r>
    </w:p>
    <w:p w14:paraId="4F7B0043" w14:textId="77777777" w:rsidR="005D144B" w:rsidRPr="00B63B1E" w:rsidRDefault="005D144B" w:rsidP="00E118B1">
      <w:pPr>
        <w:numPr>
          <w:ilvl w:val="0"/>
          <w:numId w:val="47"/>
        </w:numPr>
        <w:spacing w:before="120" w:after="160" w:line="252" w:lineRule="auto"/>
        <w:contextualSpacing/>
        <w:rPr>
          <w:del w:id="762" w:author="Author"/>
        </w:rPr>
      </w:pPr>
      <w:del w:id="763" w:author="Author">
        <w:r w:rsidRPr="00B63B1E">
          <w:delText>Once the tools and methods are implemented and made available by ENTSO-E, TSOs shall use them in future evaluations of crisis scenarios, for which they were designed.</w:delText>
        </w:r>
      </w:del>
    </w:p>
    <w:p w14:paraId="0AB580EC" w14:textId="77777777" w:rsidR="005D144B" w:rsidRPr="00B63B1E" w:rsidRDefault="005D144B" w:rsidP="00E118B1">
      <w:pPr>
        <w:numPr>
          <w:ilvl w:val="0"/>
          <w:numId w:val="47"/>
        </w:numPr>
        <w:spacing w:before="120" w:after="160" w:line="252" w:lineRule="auto"/>
        <w:contextualSpacing/>
        <w:rPr>
          <w:del w:id="764" w:author="Author"/>
        </w:rPr>
      </w:pPr>
      <w:del w:id="765" w:author="Author">
        <w:r w:rsidRPr="00B63B1E">
          <w:delText>Until</w:delText>
        </w:r>
      </w:del>
      <w:ins w:id="766" w:author="Author">
        <w:r w:rsidR="00735B28" w:rsidRPr="00D470FF">
          <w:t xml:space="preserve"> For the initiation of this process, the subgroups shall be self-identified through a request from the ECG. Other groupings of Member States with the technical ability to provide each other assistance may be involved. Based on this review, and considering</w:t>
        </w:r>
      </w:ins>
      <w:r w:rsidR="00735B28" w:rsidRPr="00D470FF">
        <w:t xml:space="preserve"> the </w:t>
      </w:r>
      <w:del w:id="767" w:author="Author">
        <w:r w:rsidRPr="00B63B1E">
          <w:delText xml:space="preserve">methods and tools are developed and made available in accordance with paragraph 3, the TSOs shall evaluate </w:delText>
        </w:r>
        <w:r w:rsidR="00D50F6A" w:rsidRPr="00B63B1E">
          <w:delText xml:space="preserve">the </w:delText>
        </w:r>
        <w:r w:rsidRPr="00B63B1E">
          <w:delText xml:space="preserve">likelihood and impact </w:delText>
        </w:r>
        <w:r w:rsidR="00D50F6A" w:rsidRPr="00B63B1E">
          <w:delText xml:space="preserve">of a crisis </w:delText>
        </w:r>
        <w:r w:rsidRPr="00B63B1E">
          <w:delText>for their Member State using the best method available to them at the time of evaluation.</w:delText>
        </w:r>
      </w:del>
    </w:p>
    <w:p w14:paraId="701FA6F0" w14:textId="77777777" w:rsidR="005D144B" w:rsidRPr="00B63B1E" w:rsidRDefault="005D144B" w:rsidP="005D144B">
      <w:pPr>
        <w:keepNext/>
        <w:spacing w:before="240" w:after="120" w:line="260" w:lineRule="exact"/>
        <w:jc w:val="center"/>
        <w:outlineLvl w:val="1"/>
        <w:rPr>
          <w:del w:id="768" w:author="Author"/>
          <w:rFonts w:ascii="Times New Roman" w:hAnsi="Times New Roman" w:cstheme="majorHAnsi"/>
          <w:b/>
          <w:color w:val="44546A" w:themeColor="text2"/>
        </w:rPr>
      </w:pPr>
      <w:bookmarkStart w:id="769" w:name="_Toc24637486"/>
      <w:bookmarkStart w:id="770" w:name="_Toc24724415"/>
      <w:bookmarkStart w:id="771" w:name="_Toc29974107"/>
      <w:del w:id="772" w:author="Author">
        <w:r w:rsidRPr="00B63B1E">
          <w:rPr>
            <w:rFonts w:ascii="Times New Roman" w:hAnsi="Times New Roman" w:cstheme="majorHAnsi"/>
            <w:b/>
            <w:color w:val="44546A" w:themeColor="text2"/>
          </w:rPr>
          <w:delText>Article 9</w:delText>
        </w:r>
        <w:r w:rsidRPr="00B63B1E">
          <w:rPr>
            <w:rFonts w:ascii="Times New Roman" w:hAnsi="Times New Roman" w:cstheme="majorHAnsi"/>
            <w:b/>
            <w:color w:val="44546A" w:themeColor="text2"/>
          </w:rPr>
          <w:br/>
          <w:delText>Evaluation of cross-border dependencies</w:delText>
        </w:r>
        <w:bookmarkEnd w:id="769"/>
        <w:bookmarkEnd w:id="770"/>
        <w:bookmarkEnd w:id="771"/>
        <w:bookmarkEnd w:id="621"/>
      </w:del>
    </w:p>
    <w:bookmarkEnd w:id="622"/>
    <w:p w14:paraId="095430CA" w14:textId="77777777" w:rsidR="005D144B" w:rsidRPr="00B63B1E" w:rsidRDefault="005D144B" w:rsidP="00E118B1">
      <w:pPr>
        <w:numPr>
          <w:ilvl w:val="0"/>
          <w:numId w:val="48"/>
        </w:numPr>
        <w:spacing w:before="120" w:after="160" w:line="252" w:lineRule="auto"/>
        <w:contextualSpacing/>
        <w:rPr>
          <w:del w:id="773" w:author="Author"/>
        </w:rPr>
      </w:pPr>
      <w:del w:id="774" w:author="Author">
        <w:r w:rsidRPr="00B63B1E">
          <w:delText>For each electricity crisis scenario described, the TSOs shall analyse the cross-border dependencies with other TSOs</w:delText>
        </w:r>
        <w:r w:rsidRPr="00B63B1E" w:rsidDel="007204D5">
          <w:delText xml:space="preserve"> </w:delText>
        </w:r>
        <w:r w:rsidRPr="00B63B1E">
          <w:delText>through two perspectives:</w:delText>
        </w:r>
      </w:del>
    </w:p>
    <w:p w14:paraId="7DE06290" w14:textId="77777777" w:rsidR="005D144B" w:rsidRPr="00B63B1E" w:rsidRDefault="005D144B" w:rsidP="00E118B1">
      <w:pPr>
        <w:numPr>
          <w:ilvl w:val="1"/>
          <w:numId w:val="49"/>
        </w:numPr>
        <w:spacing w:before="240"/>
        <w:rPr>
          <w:del w:id="775" w:author="Author"/>
        </w:rPr>
      </w:pPr>
      <w:del w:id="776" w:author="Author">
        <w:r w:rsidRPr="00B63B1E">
          <w:delText xml:space="preserve">as an aggravating input for the scenario, if the crisis prevents other TSOs </w:delText>
        </w:r>
        <w:r w:rsidR="00D50F6A" w:rsidRPr="00B63B1E">
          <w:delText>from</w:delText>
        </w:r>
        <w:r w:rsidRPr="00B63B1E">
          <w:delText xml:space="preserve"> offer</w:delText>
        </w:r>
        <w:r w:rsidR="00D50F6A" w:rsidRPr="00B63B1E">
          <w:delText>ing</w:delText>
        </w:r>
        <w:r w:rsidRPr="00B63B1E">
          <w:delText xml:space="preserve"> necessary support, either in active or reactive power, in counter trading or redispatch;</w:delText>
        </w:r>
      </w:del>
    </w:p>
    <w:p w14:paraId="32CC3F1E" w14:textId="18A1C0DB" w:rsidR="00452BB8" w:rsidRPr="00D470FF" w:rsidRDefault="005D144B" w:rsidP="00E118B1">
      <w:pPr>
        <w:pStyle w:val="Body"/>
        <w:numPr>
          <w:ilvl w:val="0"/>
          <w:numId w:val="17"/>
        </w:numPr>
      </w:pPr>
      <w:del w:id="777" w:author="Author">
        <w:r w:rsidRPr="00B63B1E">
          <w:rPr>
            <w:rFonts w:cstheme="minorBidi"/>
          </w:rPr>
          <w:delText xml:space="preserve">as a national output of the </w:delText>
        </w:r>
      </w:del>
      <w:ins w:id="778" w:author="Author">
        <w:r w:rsidR="00735B28" w:rsidRPr="00D470FF">
          <w:t xml:space="preserve">hazards and initiating events in Appendix II, ENTSO-E shall establish a list of </w:t>
        </w:r>
      </w:ins>
      <w:r w:rsidR="00735B28" w:rsidRPr="00D470FF">
        <w:t>regional electricity crisis scenario</w:t>
      </w:r>
      <w:del w:id="779" w:author="Author">
        <w:r w:rsidRPr="00B63B1E">
          <w:rPr>
            <w:rFonts w:cstheme="minorBidi"/>
          </w:rPr>
          <w:delText xml:space="preserve">, if the crisis prevents the TSO </w:delText>
        </w:r>
        <w:r w:rsidR="00D50F6A" w:rsidRPr="00B63B1E">
          <w:rPr>
            <w:rFonts w:cstheme="minorBidi"/>
          </w:rPr>
          <w:delText>from</w:delText>
        </w:r>
        <w:r w:rsidRPr="00B63B1E">
          <w:rPr>
            <w:rFonts w:cstheme="minorBidi"/>
          </w:rPr>
          <w:delText xml:space="preserve"> offer</w:delText>
        </w:r>
        <w:r w:rsidR="00D50F6A" w:rsidRPr="00B63B1E">
          <w:rPr>
            <w:rFonts w:cstheme="minorBidi"/>
          </w:rPr>
          <w:delText>ing</w:delText>
        </w:r>
        <w:r w:rsidRPr="00B63B1E">
          <w:rPr>
            <w:rFonts w:cstheme="minorBidi"/>
          </w:rPr>
          <w:delText xml:space="preserve"> support to other TSOs, either in active or reactive power, in counter trading or redispatch.</w:delText>
        </w:r>
      </w:del>
      <w:ins w:id="780" w:author="Author">
        <w:r w:rsidR="00735B28" w:rsidRPr="00D470FF">
          <w:t xml:space="preserve"> candidates which includes the following information</w:t>
        </w:r>
        <w:r w:rsidR="003B7CA0" w:rsidRPr="00D470FF">
          <w:t>:</w:t>
        </w:r>
        <w:r w:rsidR="00452BB8" w:rsidRPr="00D470FF">
          <w:t xml:space="preserve"> </w:t>
        </w:r>
        <w:r w:rsidR="00EC3EB5" w:rsidRPr="00D470FF">
          <w:t xml:space="preserve"> </w:t>
        </w:r>
      </w:ins>
    </w:p>
    <w:p w14:paraId="609E2392" w14:textId="1070488F" w:rsidR="00452BB8" w:rsidRPr="00D470FF" w:rsidRDefault="005D144B" w:rsidP="00E118B1">
      <w:pPr>
        <w:pStyle w:val="Body"/>
        <w:numPr>
          <w:ilvl w:val="1"/>
          <w:numId w:val="17"/>
        </w:numPr>
        <w:rPr>
          <w:ins w:id="781" w:author="Author"/>
        </w:rPr>
      </w:pPr>
      <w:del w:id="782" w:author="Author">
        <w:r w:rsidRPr="00B63B1E">
          <w:rPr>
            <w:rFonts w:cstheme="minorBidi"/>
          </w:rPr>
          <w:delText>The two aspects described in paragraph 1 shall be included in the description of scenarios following Appendix III.3. Cross-border dependencies shall be considered as aggravating factors and thus shall be included in the relevance rating of the</w:delText>
        </w:r>
      </w:del>
      <w:ins w:id="783" w:author="Author">
        <w:r w:rsidR="005C3FC5" w:rsidRPr="00D470FF">
          <w:t>the</w:t>
        </w:r>
        <w:r w:rsidR="00641829" w:rsidRPr="00D470FF">
          <w:t xml:space="preserve"> </w:t>
        </w:r>
        <w:r w:rsidR="00452BB8" w:rsidRPr="00D470FF">
          <w:t xml:space="preserve">list </w:t>
        </w:r>
        <w:r w:rsidR="00540293" w:rsidRPr="00D470FF">
          <w:t xml:space="preserve">of </w:t>
        </w:r>
        <w:r w:rsidR="00452BB8" w:rsidRPr="00D470FF">
          <w:t>the existing regional electricity crisis scenarios;</w:t>
        </w:r>
      </w:ins>
    </w:p>
    <w:p w14:paraId="2DC78D0B" w14:textId="57573670" w:rsidR="00452BB8" w:rsidRPr="00D470FF" w:rsidRDefault="00452BB8" w:rsidP="00E118B1">
      <w:pPr>
        <w:pStyle w:val="Body"/>
        <w:numPr>
          <w:ilvl w:val="1"/>
          <w:numId w:val="17"/>
        </w:numPr>
        <w:rPr>
          <w:ins w:id="784" w:author="Author"/>
        </w:rPr>
      </w:pPr>
      <w:ins w:id="785" w:author="Author">
        <w:r w:rsidRPr="00D470FF">
          <w:t>propose</w:t>
        </w:r>
        <w:r w:rsidR="00641829" w:rsidRPr="00D470FF">
          <w:t>d</w:t>
        </w:r>
        <w:r w:rsidRPr="00D470FF">
          <w:t xml:space="preserve"> updates and changes to the existing regional electricity crisis scenarios, including </w:t>
        </w:r>
        <w:r w:rsidR="00715044" w:rsidRPr="00D470FF">
          <w:t xml:space="preserve">the </w:t>
        </w:r>
        <w:r w:rsidRPr="00D470FF">
          <w:t xml:space="preserve">possible </w:t>
        </w:r>
        <w:r w:rsidR="001E485A" w:rsidRPr="00D470FF">
          <w:t>merging</w:t>
        </w:r>
        <w:r w:rsidRPr="00D470FF">
          <w:t xml:space="preserve"> of </w:t>
        </w:r>
        <w:r w:rsidR="00EC3EB5" w:rsidRPr="00D470FF">
          <w:t xml:space="preserve">some </w:t>
        </w:r>
        <w:r w:rsidRPr="00D470FF">
          <w:t xml:space="preserve">scenarios; </w:t>
        </w:r>
      </w:ins>
    </w:p>
    <w:p w14:paraId="4BBB564E" w14:textId="77777777" w:rsidR="005D144B" w:rsidRPr="00B63B1E" w:rsidRDefault="00452BB8" w:rsidP="00E118B1">
      <w:pPr>
        <w:numPr>
          <w:ilvl w:val="0"/>
          <w:numId w:val="48"/>
        </w:numPr>
        <w:spacing w:before="120" w:after="160" w:line="252" w:lineRule="auto"/>
        <w:contextualSpacing/>
        <w:rPr>
          <w:del w:id="786" w:author="Author"/>
        </w:rPr>
      </w:pPr>
      <w:ins w:id="787" w:author="Author">
        <w:r w:rsidRPr="00D470FF">
          <w:tab/>
          <w:t>propose</w:t>
        </w:r>
        <w:r w:rsidR="00641829" w:rsidRPr="00D470FF">
          <w:t>d</w:t>
        </w:r>
        <w:r w:rsidRPr="00D470FF">
          <w:t xml:space="preserve"> new regional electricity crisis scenario candidates, where these are not addressed by the </w:t>
        </w:r>
        <w:r w:rsidR="005C3FC5" w:rsidRPr="00D470FF">
          <w:t>updated</w:t>
        </w:r>
      </w:ins>
      <w:r w:rsidRPr="00D470FF">
        <w:t xml:space="preserve"> regional </w:t>
      </w:r>
      <w:r w:rsidR="004E5623" w:rsidRPr="00D470FF">
        <w:t xml:space="preserve">electricity crisis </w:t>
      </w:r>
      <w:r w:rsidRPr="00D470FF">
        <w:t>scenarios</w:t>
      </w:r>
      <w:r w:rsidR="000F7317" w:rsidRPr="00D470FF">
        <w:t xml:space="preserve">, </w:t>
      </w:r>
      <w:del w:id="788" w:author="Author">
        <w:r w:rsidR="005D144B" w:rsidRPr="00B63B1E">
          <w:delText>as defined in Appendix I.4. A general overall rating of the strength of the cross-border dependencies is to</w:delText>
        </w:r>
      </w:del>
      <w:ins w:id="789" w:author="Author">
        <w:r w:rsidR="000F7317" w:rsidRPr="00D470FF">
          <w:t>or cannot</w:t>
        </w:r>
      </w:ins>
      <w:r w:rsidR="000F7317" w:rsidRPr="00D470FF">
        <w:t xml:space="preserve"> be </w:t>
      </w:r>
      <w:del w:id="790" w:author="Author">
        <w:r w:rsidR="005D144B" w:rsidRPr="00B63B1E">
          <w:delText>evaluated in accordance</w:delText>
        </w:r>
      </w:del>
      <w:ins w:id="791" w:author="Author">
        <w:r w:rsidR="000F7317" w:rsidRPr="00D470FF">
          <w:t>merged</w:t>
        </w:r>
      </w:ins>
      <w:r w:rsidR="000F7317" w:rsidRPr="00D470FF">
        <w:t xml:space="preserve"> with </w:t>
      </w:r>
      <w:del w:id="792" w:author="Author">
        <w:r w:rsidR="005D144B" w:rsidRPr="00B63B1E">
          <w:delText>Appendix I.4.</w:delText>
        </w:r>
      </w:del>
    </w:p>
    <w:p w14:paraId="6CEAD463" w14:textId="77777777" w:rsidR="005D144B" w:rsidRPr="00B63B1E" w:rsidRDefault="005D144B" w:rsidP="005D144B">
      <w:pPr>
        <w:spacing w:before="120" w:after="160" w:line="252" w:lineRule="auto"/>
        <w:ind w:left="360"/>
        <w:contextualSpacing/>
        <w:rPr>
          <w:del w:id="793" w:author="Author"/>
        </w:rPr>
      </w:pPr>
    </w:p>
    <w:p w14:paraId="07E2C2F1" w14:textId="77777777" w:rsidR="005D144B" w:rsidRPr="00B63B1E" w:rsidRDefault="005D144B" w:rsidP="005D144B">
      <w:pPr>
        <w:pageBreakBefore/>
        <w:spacing w:before="400" w:after="120" w:line="340" w:lineRule="exact"/>
        <w:jc w:val="center"/>
        <w:outlineLvl w:val="0"/>
        <w:rPr>
          <w:del w:id="794" w:author="Author"/>
          <w:rFonts w:ascii="Times New Roman" w:hAnsi="Times New Roman" w:cstheme="majorHAnsi"/>
          <w:b/>
          <w:color w:val="44546A" w:themeColor="text2"/>
          <w:szCs w:val="28"/>
        </w:rPr>
      </w:pPr>
      <w:bookmarkStart w:id="795" w:name="_Toc528583067"/>
      <w:bookmarkStart w:id="796" w:name="_Toc21436151"/>
      <w:bookmarkStart w:id="797" w:name="_Toc24637487"/>
      <w:bookmarkStart w:id="798" w:name="_Toc24724416"/>
      <w:bookmarkStart w:id="799" w:name="_Toc29974108"/>
      <w:del w:id="800" w:author="Author">
        <w:r w:rsidRPr="00B63B1E">
          <w:rPr>
            <w:rFonts w:ascii="Times New Roman" w:hAnsi="Times New Roman" w:cstheme="majorHAnsi"/>
            <w:b/>
            <w:color w:val="44546A" w:themeColor="text2"/>
            <w:szCs w:val="28"/>
          </w:rPr>
          <w:delText>TITLE 3</w:delText>
        </w:r>
        <w:r w:rsidRPr="00B63B1E">
          <w:rPr>
            <w:rFonts w:ascii="Times New Roman" w:hAnsi="Times New Roman" w:cstheme="majorHAnsi"/>
            <w:b/>
            <w:color w:val="44546A" w:themeColor="text2"/>
            <w:szCs w:val="28"/>
          </w:rPr>
          <w:br/>
          <w:delText>Methodology</w:delText>
        </w:r>
        <w:bookmarkEnd w:id="795"/>
        <w:bookmarkEnd w:id="796"/>
        <w:bookmarkEnd w:id="797"/>
        <w:bookmarkEnd w:id="798"/>
        <w:r w:rsidRPr="00B63B1E">
          <w:rPr>
            <w:rFonts w:ascii="Times New Roman" w:hAnsi="Times New Roman" w:cstheme="majorHAnsi"/>
            <w:b/>
            <w:color w:val="44546A" w:themeColor="text2"/>
            <w:szCs w:val="28"/>
          </w:rPr>
          <w:delText xml:space="preserve"> outline</w:delText>
        </w:r>
        <w:bookmarkEnd w:id="799"/>
      </w:del>
    </w:p>
    <w:p w14:paraId="6399A7CE" w14:textId="77777777" w:rsidR="005D144B" w:rsidRPr="00B63B1E" w:rsidRDefault="005D144B" w:rsidP="005D144B">
      <w:pPr>
        <w:keepNext/>
        <w:spacing w:before="240" w:after="120" w:line="260" w:lineRule="exact"/>
        <w:jc w:val="center"/>
        <w:outlineLvl w:val="1"/>
        <w:rPr>
          <w:del w:id="801" w:author="Author"/>
          <w:rFonts w:ascii="Times New Roman" w:hAnsi="Times New Roman" w:cstheme="majorHAnsi"/>
          <w:b/>
          <w:color w:val="44546A" w:themeColor="text2"/>
        </w:rPr>
      </w:pPr>
      <w:bookmarkStart w:id="802" w:name="_Toc422337372"/>
      <w:bookmarkStart w:id="803" w:name="_Toc422742328"/>
      <w:bookmarkStart w:id="804" w:name="_Toc422749331"/>
      <w:bookmarkStart w:id="805" w:name="_Toc426468206"/>
      <w:bookmarkStart w:id="806" w:name="_Toc432586785"/>
      <w:bookmarkStart w:id="807" w:name="_Toc432586805"/>
      <w:bookmarkStart w:id="808" w:name="_Toc528583068"/>
      <w:bookmarkStart w:id="809" w:name="_Toc528590348"/>
      <w:bookmarkStart w:id="810" w:name="_Toc21436152"/>
      <w:bookmarkStart w:id="811" w:name="_Toc24637488"/>
      <w:bookmarkStart w:id="812" w:name="_Toc24724417"/>
      <w:bookmarkStart w:id="813" w:name="_Toc29974109"/>
      <w:del w:id="814" w:author="Author">
        <w:r w:rsidRPr="00B63B1E">
          <w:rPr>
            <w:rFonts w:ascii="Times New Roman" w:hAnsi="Times New Roman" w:cstheme="majorHAnsi"/>
            <w:b/>
            <w:color w:val="44546A" w:themeColor="text2"/>
          </w:rPr>
          <w:delText>Article 10</w:delText>
        </w:r>
        <w:r w:rsidRPr="00B63B1E">
          <w:rPr>
            <w:rFonts w:ascii="Times New Roman" w:hAnsi="Times New Roman" w:cstheme="majorHAnsi"/>
            <w:b/>
            <w:color w:val="44546A" w:themeColor="text2"/>
          </w:rPr>
          <w:br/>
        </w:r>
        <w:bookmarkEnd w:id="802"/>
        <w:bookmarkEnd w:id="803"/>
        <w:bookmarkEnd w:id="804"/>
        <w:bookmarkEnd w:id="805"/>
        <w:bookmarkEnd w:id="806"/>
        <w:bookmarkEnd w:id="807"/>
        <w:r w:rsidRPr="00B63B1E">
          <w:rPr>
            <w:rFonts w:ascii="Times New Roman" w:hAnsi="Times New Roman" w:cstheme="majorHAnsi"/>
            <w:b/>
            <w:color w:val="44546A" w:themeColor="text2"/>
          </w:rPr>
          <w:delText>Identification of electricity crisis</w:delText>
        </w:r>
      </w:del>
      <w:ins w:id="815" w:author="Author">
        <w:r w:rsidR="000F7317" w:rsidRPr="00D470FF">
          <w:t>these</w:t>
        </w:r>
        <w:r w:rsidR="00452BB8" w:rsidRPr="00D470FF">
          <w:t xml:space="preserve">; </w:t>
        </w:r>
        <w:r w:rsidR="002A1EE4" w:rsidRPr="00D470FF">
          <w:t>such</w:t>
        </w:r>
      </w:ins>
      <w:r w:rsidR="002A1EE4" w:rsidRPr="00D470FF">
        <w:t xml:space="preserve"> scenario</w:t>
      </w:r>
      <w:bookmarkEnd w:id="808"/>
      <w:bookmarkEnd w:id="809"/>
      <w:r w:rsidR="002A1EE4" w:rsidRPr="00D470FF">
        <w:t xml:space="preserve"> candidates</w:t>
      </w:r>
      <w:bookmarkEnd w:id="810"/>
      <w:bookmarkEnd w:id="811"/>
      <w:bookmarkEnd w:id="812"/>
      <w:bookmarkEnd w:id="813"/>
    </w:p>
    <w:p w14:paraId="18C76EC4" w14:textId="77777777" w:rsidR="005D144B" w:rsidRPr="00B63B1E" w:rsidRDefault="005D144B" w:rsidP="00E118B1">
      <w:pPr>
        <w:numPr>
          <w:ilvl w:val="0"/>
          <w:numId w:val="50"/>
        </w:numPr>
        <w:spacing w:before="120" w:after="160" w:line="252" w:lineRule="auto"/>
        <w:contextualSpacing/>
        <w:rPr>
          <w:del w:id="816" w:author="Author"/>
        </w:rPr>
      </w:pPr>
      <w:bookmarkStart w:id="817" w:name="_Toc528583069"/>
      <w:bookmarkStart w:id="818" w:name="_Toc528590349"/>
      <w:bookmarkStart w:id="819" w:name="_Toc21436153"/>
      <w:del w:id="820" w:author="Author">
        <w:r w:rsidRPr="00B63B1E">
          <w:delText>In order to initiate or update regional electricity crisis scenarios in accordance with Article 16, ENTSO-E shall send a request to TSOs for the identification of electricity crisis scenario candidates.</w:delText>
        </w:r>
      </w:del>
    </w:p>
    <w:p w14:paraId="5B7A977E" w14:textId="2D2BD6FC" w:rsidR="00452BB8" w:rsidRPr="00D470FF" w:rsidRDefault="005D144B" w:rsidP="00E118B1">
      <w:pPr>
        <w:pStyle w:val="Body"/>
        <w:numPr>
          <w:ilvl w:val="1"/>
          <w:numId w:val="17"/>
        </w:numPr>
      </w:pPr>
      <w:del w:id="821" w:author="Author">
        <w:r w:rsidRPr="00B63B1E">
          <w:rPr>
            <w:rFonts w:cstheme="minorBidi"/>
          </w:rPr>
          <w:delText>Electricity crisis scenario candidates shall</w:delText>
        </w:r>
      </w:del>
      <w:ins w:id="822" w:author="Author">
        <w:r w:rsidR="002A1EE4" w:rsidRPr="00D470FF">
          <w:t xml:space="preserve"> may</w:t>
        </w:r>
      </w:ins>
      <w:r w:rsidR="002A1EE4" w:rsidRPr="00D470FF">
        <w:t xml:space="preserve"> be </w:t>
      </w:r>
      <w:del w:id="823" w:author="Author">
        <w:r w:rsidRPr="00B63B1E">
          <w:rPr>
            <w:rFonts w:cstheme="minorBidi"/>
          </w:rPr>
          <w:delText>determined</w:delText>
        </w:r>
      </w:del>
      <w:ins w:id="824" w:author="Author">
        <w:r w:rsidR="002A1EE4" w:rsidRPr="00D470FF">
          <w:t>proposed</w:t>
        </w:r>
      </w:ins>
      <w:r w:rsidR="002A1EE4" w:rsidRPr="00D470FF">
        <w:t xml:space="preserve"> by the </w:t>
      </w:r>
      <w:del w:id="825" w:author="Author">
        <w:r w:rsidRPr="00B63B1E">
          <w:rPr>
            <w:rFonts w:cstheme="minorBidi"/>
          </w:rPr>
          <w:delText>TSO(s)</w:delText>
        </w:r>
      </w:del>
      <w:ins w:id="826" w:author="Author">
        <w:r w:rsidR="002A1EE4" w:rsidRPr="00D470FF">
          <w:t>RCCs or the TSOs,</w:t>
        </w:r>
      </w:ins>
      <w:r w:rsidR="002A1EE4" w:rsidRPr="00D470FF">
        <w:t xml:space="preserve"> in </w:t>
      </w:r>
      <w:del w:id="827" w:author="Author">
        <w:r w:rsidRPr="00B63B1E">
          <w:rPr>
            <w:rFonts w:cstheme="minorBidi"/>
          </w:rPr>
          <w:delText xml:space="preserve">close </w:delText>
        </w:r>
      </w:del>
      <w:r w:rsidR="002A1EE4" w:rsidRPr="00D470FF">
        <w:t xml:space="preserve">cooperation with </w:t>
      </w:r>
      <w:del w:id="828" w:author="Author">
        <w:r w:rsidRPr="00B63B1E">
          <w:rPr>
            <w:rFonts w:cstheme="minorBidi"/>
          </w:rPr>
          <w:delText>the national</w:delText>
        </w:r>
      </w:del>
      <w:ins w:id="829" w:author="Author">
        <w:r w:rsidR="002A1EE4" w:rsidRPr="00D470FF">
          <w:t>their relevant</w:t>
        </w:r>
      </w:ins>
      <w:r w:rsidR="002A1EE4" w:rsidRPr="00D470FF">
        <w:t xml:space="preserve"> competent </w:t>
      </w:r>
      <w:del w:id="830" w:author="Author">
        <w:r w:rsidRPr="00B63B1E">
          <w:rPr>
            <w:rFonts w:cstheme="minorBidi"/>
          </w:rPr>
          <w:delText>authority. The identification shall follow a three-step-process consisting of:</w:delText>
        </w:r>
      </w:del>
      <w:ins w:id="831" w:author="Author">
        <w:r w:rsidR="002A1EE4" w:rsidRPr="00D470FF">
          <w:t>authorities;</w:t>
        </w:r>
        <w:r w:rsidR="00C40F7B" w:rsidRPr="00D470FF">
          <w:t xml:space="preserve"> and</w:t>
        </w:r>
      </w:ins>
    </w:p>
    <w:p w14:paraId="05E35685" w14:textId="77777777" w:rsidR="005D144B" w:rsidRPr="00B63B1E" w:rsidRDefault="00D50F6A" w:rsidP="00E118B1">
      <w:pPr>
        <w:numPr>
          <w:ilvl w:val="1"/>
          <w:numId w:val="51"/>
        </w:numPr>
        <w:spacing w:before="240"/>
        <w:ind w:left="709"/>
        <w:rPr>
          <w:del w:id="832" w:author="Author"/>
        </w:rPr>
      </w:pPr>
      <w:del w:id="833" w:author="Author">
        <w:r w:rsidRPr="00B63B1E">
          <w:delText xml:space="preserve">the </w:delText>
        </w:r>
        <w:r w:rsidR="005D144B" w:rsidRPr="00B63B1E">
          <w:delText xml:space="preserve">identification of scenarios and their cross-border dependencies, </w:delText>
        </w:r>
      </w:del>
    </w:p>
    <w:p w14:paraId="5677F51C" w14:textId="77777777" w:rsidR="005D144B" w:rsidRPr="00B63B1E" w:rsidRDefault="00D50F6A" w:rsidP="00E118B1">
      <w:pPr>
        <w:numPr>
          <w:ilvl w:val="1"/>
          <w:numId w:val="51"/>
        </w:numPr>
        <w:spacing w:before="240"/>
        <w:ind w:left="709"/>
        <w:rPr>
          <w:del w:id="834" w:author="Author"/>
        </w:rPr>
      </w:pPr>
      <w:del w:id="835" w:author="Author">
        <w:r w:rsidRPr="00B63B1E">
          <w:delText xml:space="preserve">the </w:delText>
        </w:r>
        <w:r w:rsidR="005D144B" w:rsidRPr="00B63B1E">
          <w:delText xml:space="preserve">description of </w:delText>
        </w:r>
      </w:del>
      <w:ins w:id="836" w:author="Author">
        <w:r w:rsidR="00452BB8" w:rsidRPr="00D470FF">
          <w:t>identif</w:t>
        </w:r>
        <w:r w:rsidR="000F7317" w:rsidRPr="00D470FF">
          <w:t>ied</w:t>
        </w:r>
        <w:r w:rsidR="00452BB8" w:rsidRPr="00D470FF">
          <w:t xml:space="preserve"> groups of regional </w:t>
        </w:r>
      </w:ins>
      <w:r w:rsidR="00452BB8" w:rsidRPr="00D470FF">
        <w:t>electricity crisis scenario</w:t>
      </w:r>
      <w:del w:id="837" w:author="Author">
        <w:r w:rsidR="005D144B" w:rsidRPr="00B63B1E">
          <w:delText xml:space="preserve"> candidates; and</w:delText>
        </w:r>
      </w:del>
    </w:p>
    <w:p w14:paraId="53031600" w14:textId="77777777" w:rsidR="005D144B" w:rsidRPr="00B63B1E" w:rsidRDefault="00D50F6A" w:rsidP="00E118B1">
      <w:pPr>
        <w:numPr>
          <w:ilvl w:val="1"/>
          <w:numId w:val="51"/>
        </w:numPr>
        <w:spacing w:before="240"/>
        <w:ind w:left="709"/>
        <w:rPr>
          <w:del w:id="838" w:author="Author"/>
        </w:rPr>
      </w:pPr>
      <w:del w:id="839" w:author="Author">
        <w:r w:rsidRPr="00B63B1E">
          <w:delText xml:space="preserve">the </w:delText>
        </w:r>
        <w:r w:rsidR="005D144B" w:rsidRPr="00B63B1E">
          <w:delText xml:space="preserve">submission of electricity crisis scenario candidates to ENTSO-E as laid down in this Article. </w:delText>
        </w:r>
      </w:del>
    </w:p>
    <w:p w14:paraId="386FEE3E" w14:textId="77777777" w:rsidR="005D144B" w:rsidRPr="00B63B1E" w:rsidRDefault="005D144B" w:rsidP="00E118B1">
      <w:pPr>
        <w:numPr>
          <w:ilvl w:val="0"/>
          <w:numId w:val="50"/>
        </w:numPr>
        <w:spacing w:before="120" w:after="160" w:line="252" w:lineRule="auto"/>
        <w:contextualSpacing/>
        <w:rPr>
          <w:del w:id="840" w:author="Author"/>
        </w:rPr>
      </w:pPr>
      <w:del w:id="841" w:author="Author">
        <w:r w:rsidRPr="00B63B1E">
          <w:delText xml:space="preserve">TSOs who </w:delText>
        </w:r>
        <w:r w:rsidRPr="00B63B1E">
          <w:rPr>
            <w:lang w:val="fi-FI"/>
          </w:rPr>
          <w:delText>belong to the same Member State</w:delText>
        </w:r>
        <w:r w:rsidRPr="00B63B1E" w:rsidDel="007F3293">
          <w:delText xml:space="preserve"> </w:delText>
        </w:r>
        <w:r w:rsidRPr="00B63B1E">
          <w:delText>shall coordinate and submit a common list of electricity crisis scenario candidates.</w:delText>
        </w:r>
      </w:del>
    </w:p>
    <w:p w14:paraId="39139E1C" w14:textId="77777777" w:rsidR="005D144B" w:rsidRPr="00B63B1E" w:rsidRDefault="005D144B" w:rsidP="00E118B1">
      <w:pPr>
        <w:numPr>
          <w:ilvl w:val="0"/>
          <w:numId w:val="50"/>
        </w:numPr>
        <w:spacing w:before="120" w:after="160" w:line="252" w:lineRule="auto"/>
        <w:contextualSpacing/>
        <w:rPr>
          <w:del w:id="842" w:author="Author"/>
        </w:rPr>
      </w:pPr>
      <w:del w:id="843" w:author="Author">
        <w:r w:rsidRPr="00B63B1E">
          <w:delText>The TSO(s) shall identify credible electricity crisis scenario candidates based upon, but not limited to, consideration of:</w:delText>
        </w:r>
      </w:del>
    </w:p>
    <w:p w14:paraId="40A56CFE" w14:textId="77777777" w:rsidR="005D144B" w:rsidRPr="00B63B1E" w:rsidRDefault="005D144B" w:rsidP="00E118B1">
      <w:pPr>
        <w:numPr>
          <w:ilvl w:val="1"/>
          <w:numId w:val="53"/>
        </w:numPr>
        <w:spacing w:before="240"/>
        <w:ind w:firstLine="29"/>
        <w:rPr>
          <w:del w:id="844" w:author="Author"/>
        </w:rPr>
      </w:pPr>
      <w:del w:id="845" w:author="Author">
        <w:r w:rsidRPr="00B63B1E">
          <w:delText>historical electricity crises that may occur again (both experienced nationally and by other Member States);</w:delText>
        </w:r>
      </w:del>
    </w:p>
    <w:p w14:paraId="2553176E" w14:textId="77777777" w:rsidR="005D144B" w:rsidRPr="00B63B1E" w:rsidRDefault="005D144B" w:rsidP="00E118B1">
      <w:pPr>
        <w:numPr>
          <w:ilvl w:val="1"/>
          <w:numId w:val="53"/>
        </w:numPr>
        <w:spacing w:before="240" w:line="252" w:lineRule="auto"/>
        <w:ind w:firstLine="29"/>
        <w:rPr>
          <w:del w:id="846" w:author="Author"/>
        </w:rPr>
      </w:pPr>
      <w:del w:id="847" w:author="Author">
        <w:r w:rsidRPr="00B63B1E">
          <w:delText>available operational expertise and experience on credible future crisis scenarios (see Appendix II. for a list of possible initiating events); and</w:delText>
        </w:r>
      </w:del>
    </w:p>
    <w:p w14:paraId="7FB6918D" w14:textId="77777777" w:rsidR="005D144B" w:rsidRPr="00B63B1E" w:rsidRDefault="005D144B" w:rsidP="00E118B1">
      <w:pPr>
        <w:numPr>
          <w:ilvl w:val="1"/>
          <w:numId w:val="53"/>
        </w:numPr>
        <w:spacing w:before="240" w:line="252" w:lineRule="auto"/>
        <w:ind w:left="709" w:hanging="425"/>
        <w:rPr>
          <w:del w:id="848" w:author="Author"/>
        </w:rPr>
      </w:pPr>
      <w:del w:id="849" w:author="Author">
        <w:r w:rsidRPr="00B63B1E">
          <w:delText>electricity crisis scenario candidates identified by Member States forming a regional subgroup, if relevant</w:delText>
        </w:r>
        <w:r w:rsidR="00A24F89" w:rsidRPr="00B63B1E">
          <w:delText>.</w:delText>
        </w:r>
      </w:del>
    </w:p>
    <w:p w14:paraId="19FAD013" w14:textId="77777777" w:rsidR="005D144B" w:rsidRPr="00B63B1E" w:rsidRDefault="004D5DF9" w:rsidP="00E118B1">
      <w:pPr>
        <w:numPr>
          <w:ilvl w:val="0"/>
          <w:numId w:val="50"/>
        </w:numPr>
        <w:spacing w:before="120" w:after="160" w:line="252" w:lineRule="auto"/>
        <w:contextualSpacing/>
        <w:rPr>
          <w:del w:id="850" w:author="Author"/>
        </w:rPr>
      </w:pPr>
      <w:del w:id="851" w:author="Author">
        <w:r w:rsidRPr="00B63B1E">
          <w:delText>F</w:delText>
        </w:r>
        <w:r w:rsidR="005D144B" w:rsidRPr="00B63B1E">
          <w:delText xml:space="preserve">or each Member State, the TSO(s) shall define electricity crisis scenario candidates and evaluate </w:delText>
        </w:r>
        <w:r w:rsidR="00D50F6A" w:rsidRPr="00B63B1E">
          <w:delText>their</w:delText>
        </w:r>
        <w:r w:rsidR="005D144B" w:rsidRPr="00B63B1E">
          <w:delText xml:space="preserve"> cross-border dependencies in terms of available capacity for providing</w:delText>
        </w:r>
        <w:r w:rsidRPr="00B63B1E">
          <w:delText>, in accordance with Article 3</w:delText>
        </w:r>
        <w:r w:rsidR="005D144B" w:rsidRPr="00B63B1E">
          <w:delText>:</w:delText>
        </w:r>
      </w:del>
    </w:p>
    <w:p w14:paraId="460D3A80" w14:textId="77777777" w:rsidR="005D144B" w:rsidRPr="00B63B1E" w:rsidRDefault="005D144B" w:rsidP="00E118B1">
      <w:pPr>
        <w:numPr>
          <w:ilvl w:val="1"/>
          <w:numId w:val="52"/>
        </w:numPr>
        <w:spacing w:before="240"/>
        <w:ind w:firstLine="29"/>
        <w:rPr>
          <w:del w:id="852" w:author="Author"/>
        </w:rPr>
      </w:pPr>
      <w:del w:id="853" w:author="Author">
        <w:r w:rsidRPr="00B63B1E">
          <w:rPr>
            <w:lang w:val="fi-FI"/>
          </w:rPr>
          <w:delText>energy support;</w:delText>
        </w:r>
      </w:del>
    </w:p>
    <w:p w14:paraId="048A12ED" w14:textId="77777777" w:rsidR="005D144B" w:rsidRPr="00B63B1E" w:rsidRDefault="005D144B" w:rsidP="00E118B1">
      <w:pPr>
        <w:numPr>
          <w:ilvl w:val="1"/>
          <w:numId w:val="52"/>
        </w:numPr>
        <w:spacing w:before="240"/>
        <w:ind w:firstLine="29"/>
        <w:rPr>
          <w:del w:id="854" w:author="Author"/>
        </w:rPr>
      </w:pPr>
      <w:del w:id="855" w:author="Author">
        <w:r w:rsidRPr="00B63B1E">
          <w:delText>active power (through redispatch, counter trading, demand-side response, and cross-border exchange of ancillary services);</w:delText>
        </w:r>
      </w:del>
    </w:p>
    <w:p w14:paraId="4004BA15" w14:textId="77777777" w:rsidR="005D144B" w:rsidRPr="00B63B1E" w:rsidRDefault="005D144B" w:rsidP="00E118B1">
      <w:pPr>
        <w:numPr>
          <w:ilvl w:val="1"/>
          <w:numId w:val="52"/>
        </w:numPr>
        <w:spacing w:before="240"/>
        <w:ind w:firstLine="29"/>
        <w:rPr>
          <w:del w:id="856" w:author="Author"/>
        </w:rPr>
      </w:pPr>
      <w:del w:id="857" w:author="Author">
        <w:r w:rsidRPr="00B63B1E">
          <w:delText>reactive power (to support system stability).</w:delText>
        </w:r>
      </w:del>
    </w:p>
    <w:p w14:paraId="10638303" w14:textId="77777777" w:rsidR="005D144B" w:rsidRPr="00B63B1E" w:rsidRDefault="005D144B" w:rsidP="00E118B1">
      <w:pPr>
        <w:numPr>
          <w:ilvl w:val="0"/>
          <w:numId w:val="50"/>
        </w:numPr>
        <w:spacing w:before="120" w:after="160" w:line="252" w:lineRule="auto"/>
        <w:contextualSpacing/>
        <w:rPr>
          <w:del w:id="858" w:author="Author"/>
        </w:rPr>
      </w:pPr>
      <w:bookmarkStart w:id="859" w:name="_Hlk23784629"/>
      <w:del w:id="860" w:author="Author">
        <w:r w:rsidRPr="00B63B1E">
          <w:delText xml:space="preserve">For each Member State, the TSO(s) </w:delText>
        </w:r>
        <w:bookmarkEnd w:id="859"/>
        <w:r w:rsidRPr="00B63B1E">
          <w:delText>shall complete a detailed description of electricity crisis scenario candidates (using the template in Appendix III.1), in close cooperation with the national competent authority. This description shall fulfil the requirements outlined in Article 5</w:delText>
        </w:r>
        <w:r w:rsidR="00F06F71" w:rsidRPr="00B63B1E">
          <w:delText xml:space="preserve"> (</w:delText>
        </w:r>
        <w:r w:rsidRPr="00B63B1E">
          <w:delText>2</w:delText>
        </w:r>
        <w:r w:rsidR="00F06F71" w:rsidRPr="00B63B1E">
          <w:delText>)</w:delText>
        </w:r>
        <w:r w:rsidRPr="00B63B1E">
          <w:delText xml:space="preserve">. </w:delText>
        </w:r>
      </w:del>
    </w:p>
    <w:p w14:paraId="54A5B339" w14:textId="77777777" w:rsidR="005D144B" w:rsidRPr="00B63B1E" w:rsidRDefault="005D144B" w:rsidP="00E118B1">
      <w:pPr>
        <w:numPr>
          <w:ilvl w:val="0"/>
          <w:numId w:val="50"/>
        </w:numPr>
        <w:spacing w:before="120" w:after="160" w:line="252" w:lineRule="auto"/>
        <w:contextualSpacing/>
        <w:rPr>
          <w:del w:id="861" w:author="Author"/>
        </w:rPr>
      </w:pPr>
      <w:del w:id="862" w:author="Author">
        <w:r w:rsidRPr="00B63B1E">
          <w:delText xml:space="preserve">For each Member State, the TSO(s) shall submit descriptions of relevant electricity crisis scenario candidates to ENTSO-E within </w:delText>
        </w:r>
        <w:r w:rsidR="00D50F6A" w:rsidRPr="00B63B1E">
          <w:delText>six</w:delText>
        </w:r>
        <w:r w:rsidRPr="00B63B1E">
          <w:delText xml:space="preserve"> weeks of receipt of the request. TSO contact information of the authors shall be included in this description. </w:delText>
        </w:r>
      </w:del>
    </w:p>
    <w:p w14:paraId="73D98731" w14:textId="77777777" w:rsidR="005D144B" w:rsidRPr="00B63B1E" w:rsidRDefault="005D144B" w:rsidP="00E118B1">
      <w:pPr>
        <w:numPr>
          <w:ilvl w:val="0"/>
          <w:numId w:val="50"/>
        </w:numPr>
        <w:spacing w:before="120" w:after="160" w:line="252" w:lineRule="auto"/>
        <w:contextualSpacing/>
        <w:rPr>
          <w:del w:id="863" w:author="Author"/>
        </w:rPr>
      </w:pPr>
      <w:del w:id="864" w:author="Author">
        <w:r w:rsidRPr="00B63B1E">
          <w:delText xml:space="preserve">ENTSO-E may contact the relevant TSO(s) to clarify the descriptions of electricity crisis scenario candidates. The clarification shall be provided to ENTSO-E without undue delay, and no later than ten working days from </w:delText>
        </w:r>
        <w:r w:rsidR="00D50F6A" w:rsidRPr="00B63B1E">
          <w:delText xml:space="preserve">the </w:delText>
        </w:r>
        <w:r w:rsidRPr="00B63B1E">
          <w:delText xml:space="preserve">receipt of </w:delText>
        </w:r>
        <w:r w:rsidR="00D50F6A" w:rsidRPr="00B63B1E">
          <w:delText xml:space="preserve">the </w:delText>
        </w:r>
        <w:r w:rsidRPr="00B63B1E">
          <w:delText xml:space="preserve">request for clarification. </w:delText>
        </w:r>
      </w:del>
    </w:p>
    <w:p w14:paraId="7B245BCF" w14:textId="77777777" w:rsidR="005D144B" w:rsidRPr="00B63B1E" w:rsidRDefault="005D144B" w:rsidP="005D144B">
      <w:pPr>
        <w:keepNext/>
        <w:spacing w:before="240" w:after="120" w:line="260" w:lineRule="exact"/>
        <w:jc w:val="center"/>
        <w:outlineLvl w:val="1"/>
        <w:rPr>
          <w:del w:id="865" w:author="Author"/>
          <w:rFonts w:ascii="Times New Roman" w:hAnsi="Times New Roman" w:cstheme="majorHAnsi"/>
          <w:b/>
          <w:color w:val="44546A" w:themeColor="text2"/>
        </w:rPr>
      </w:pPr>
      <w:bookmarkStart w:id="866" w:name="_Toc24637489"/>
      <w:bookmarkStart w:id="867" w:name="_Toc24724418"/>
      <w:bookmarkStart w:id="868" w:name="_Toc29974110"/>
      <w:del w:id="869" w:author="Author">
        <w:r w:rsidRPr="00B63B1E">
          <w:rPr>
            <w:rFonts w:ascii="Times New Roman" w:hAnsi="Times New Roman" w:cstheme="majorHAnsi"/>
            <w:b/>
            <w:color w:val="44546A" w:themeColor="text2"/>
          </w:rPr>
          <w:delText>Article 11</w:delText>
        </w:r>
        <w:r w:rsidRPr="00B63B1E">
          <w:rPr>
            <w:rFonts w:ascii="Times New Roman" w:hAnsi="Times New Roman" w:cstheme="majorHAnsi"/>
            <w:b/>
            <w:color w:val="44546A" w:themeColor="text2"/>
          </w:rPr>
          <w:br/>
          <w:delText>Steps for establishing the relevance of regional electricity crisis scenarios</w:delText>
        </w:r>
        <w:bookmarkEnd w:id="866"/>
        <w:bookmarkEnd w:id="867"/>
        <w:bookmarkEnd w:id="868"/>
        <w:r w:rsidRPr="00B63B1E">
          <w:rPr>
            <w:rFonts w:ascii="Times New Roman" w:hAnsi="Times New Roman" w:cstheme="majorHAnsi"/>
            <w:b/>
            <w:color w:val="44546A" w:themeColor="text2"/>
          </w:rPr>
          <w:delText xml:space="preserve"> </w:delText>
        </w:r>
      </w:del>
    </w:p>
    <w:p w14:paraId="3CE2FB87" w14:textId="77777777" w:rsidR="005D144B" w:rsidRPr="00B63B1E" w:rsidRDefault="00A07D07" w:rsidP="005D144B">
      <w:pPr>
        <w:spacing w:before="120" w:line="252" w:lineRule="auto"/>
        <w:rPr>
          <w:del w:id="870" w:author="Author"/>
        </w:rPr>
      </w:pPr>
      <w:del w:id="871" w:author="Author">
        <w:r w:rsidRPr="00B63B1E">
          <w:delText xml:space="preserve">1. </w:delText>
        </w:r>
        <w:r w:rsidR="005D144B" w:rsidRPr="00B63B1E">
          <w:delText>Following the identification of electricity crisis scenario candidates in accordance with Article 10, ENTSO-E shall establish the relevance of regional electricity crisis scenarios through the following steps:</w:delText>
        </w:r>
      </w:del>
    </w:p>
    <w:p w14:paraId="6AD83019" w14:textId="77777777" w:rsidR="005D144B" w:rsidRPr="00B63B1E" w:rsidRDefault="005D144B" w:rsidP="00E118B1">
      <w:pPr>
        <w:numPr>
          <w:ilvl w:val="0"/>
          <w:numId w:val="54"/>
        </w:numPr>
        <w:spacing w:before="120" w:after="160" w:line="252" w:lineRule="auto"/>
        <w:ind w:hanging="141"/>
        <w:contextualSpacing/>
        <w:rPr>
          <w:del w:id="872" w:author="Author"/>
        </w:rPr>
      </w:pPr>
      <w:del w:id="873" w:author="Author">
        <w:r w:rsidRPr="00B63B1E">
          <w:delText>carrying out quality and compliance checks to ensure that the minimum required data is completed according to Article 5.2 (Article 12 (1)) and if submissions are considered deficient, asking the relevant TSOs to address the deficiency (Article 12 (2));</w:delText>
        </w:r>
      </w:del>
    </w:p>
    <w:p w14:paraId="02BA28EB" w14:textId="77777777" w:rsidR="005D144B" w:rsidRPr="00B63B1E" w:rsidRDefault="005D144B" w:rsidP="00E118B1">
      <w:pPr>
        <w:numPr>
          <w:ilvl w:val="0"/>
          <w:numId w:val="54"/>
        </w:numPr>
        <w:spacing w:before="120" w:after="160" w:line="252" w:lineRule="auto"/>
        <w:ind w:hanging="141"/>
        <w:contextualSpacing/>
        <w:rPr>
          <w:del w:id="874" w:author="Author"/>
        </w:rPr>
      </w:pPr>
      <w:del w:id="875" w:author="Author">
        <w:r w:rsidRPr="00B63B1E">
          <w:delText>aggregating the relevant electricity crisis scenario candidates into regional crisis scenarios (Article 12 (4));</w:delText>
        </w:r>
      </w:del>
    </w:p>
    <w:p w14:paraId="3AC08056" w14:textId="77777777" w:rsidR="005D144B" w:rsidRPr="00B63B1E" w:rsidRDefault="005D144B" w:rsidP="00E118B1">
      <w:pPr>
        <w:numPr>
          <w:ilvl w:val="0"/>
          <w:numId w:val="54"/>
        </w:numPr>
        <w:spacing w:before="120" w:after="160" w:line="252" w:lineRule="auto"/>
        <w:ind w:hanging="141"/>
        <w:contextualSpacing/>
        <w:rPr>
          <w:del w:id="876" w:author="Author"/>
        </w:rPr>
      </w:pPr>
      <w:del w:id="877" w:author="Author">
        <w:r w:rsidRPr="00B63B1E">
          <w:delText>carrying out a gap analysis performed against the initiating events list (Article 12 (5)) and if necessary, adding any regional electricity crisis scenarios that have been overlooked (Article 12 (6));</w:delText>
        </w:r>
      </w:del>
    </w:p>
    <w:p w14:paraId="5DE22951" w14:textId="77777777" w:rsidR="005D144B" w:rsidRPr="00B63B1E" w:rsidRDefault="005D144B" w:rsidP="00E118B1">
      <w:pPr>
        <w:numPr>
          <w:ilvl w:val="0"/>
          <w:numId w:val="54"/>
        </w:numPr>
        <w:spacing w:before="120" w:after="160" w:line="252" w:lineRule="auto"/>
        <w:ind w:hanging="141"/>
        <w:contextualSpacing/>
        <w:rPr>
          <w:del w:id="878" w:author="Author"/>
        </w:rPr>
      </w:pPr>
      <w:del w:id="879" w:author="Author">
        <w:r w:rsidRPr="00B63B1E">
          <w:delText>identifying groups of electricity crisis scenario</w:delText>
        </w:r>
      </w:del>
      <w:r w:rsidR="00452BB8" w:rsidRPr="00D470FF">
        <w:t xml:space="preserve"> candidates which can be reasonably expected to coincide </w:t>
      </w:r>
      <w:del w:id="880" w:author="Author">
        <w:r w:rsidRPr="00B63B1E">
          <w:delText xml:space="preserve">in more than one Member State and thus form a simultaneous regional electricity crisis (in accordance with Article 12 (7) a)). </w:delText>
        </w:r>
      </w:del>
    </w:p>
    <w:p w14:paraId="4857F17A" w14:textId="77777777" w:rsidR="005D144B" w:rsidRPr="00B63B1E" w:rsidRDefault="005D144B" w:rsidP="00E118B1">
      <w:pPr>
        <w:numPr>
          <w:ilvl w:val="0"/>
          <w:numId w:val="54"/>
        </w:numPr>
        <w:spacing w:before="120" w:after="160" w:line="252" w:lineRule="auto"/>
        <w:ind w:hanging="141"/>
        <w:contextualSpacing/>
        <w:rPr>
          <w:del w:id="881" w:author="Author"/>
        </w:rPr>
      </w:pPr>
      <w:del w:id="882" w:author="Author">
        <w:r w:rsidRPr="00B63B1E">
          <w:delText>preparing a description of the final set of regional electricity crisis scenarios identified (Article 12 (8));</w:delText>
        </w:r>
      </w:del>
    </w:p>
    <w:p w14:paraId="70D7A21F" w14:textId="77777777" w:rsidR="005D144B" w:rsidRPr="00B63B1E" w:rsidRDefault="005D144B" w:rsidP="00E118B1">
      <w:pPr>
        <w:numPr>
          <w:ilvl w:val="0"/>
          <w:numId w:val="54"/>
        </w:numPr>
        <w:spacing w:before="120" w:after="160" w:line="252" w:lineRule="auto"/>
        <w:ind w:hanging="141"/>
        <w:contextualSpacing/>
        <w:rPr>
          <w:del w:id="883" w:author="Author"/>
        </w:rPr>
      </w:pPr>
      <w:del w:id="884" w:author="Author">
        <w:r w:rsidRPr="00B63B1E">
          <w:delText>submitting the regional electricity crisis scenario template to TSOs (Article 12 (9));</w:delText>
        </w:r>
      </w:del>
    </w:p>
    <w:p w14:paraId="1B736012" w14:textId="77777777" w:rsidR="005D144B" w:rsidRPr="00B63B1E" w:rsidRDefault="005D144B" w:rsidP="00E118B1">
      <w:pPr>
        <w:numPr>
          <w:ilvl w:val="0"/>
          <w:numId w:val="54"/>
        </w:numPr>
        <w:spacing w:before="120" w:after="160" w:line="252" w:lineRule="auto"/>
        <w:ind w:hanging="141"/>
        <w:contextualSpacing/>
        <w:rPr>
          <w:del w:id="885" w:author="Author"/>
        </w:rPr>
      </w:pPr>
      <w:del w:id="886" w:author="Author">
        <w:r w:rsidRPr="00B63B1E">
          <w:delText xml:space="preserve">collecting the evaluations of </w:delText>
        </w:r>
        <w:r w:rsidR="00D50F6A" w:rsidRPr="00B63B1E">
          <w:delText xml:space="preserve">the </w:delText>
        </w:r>
        <w:r w:rsidRPr="00B63B1E">
          <w:delText>national impact to the regional electricity crisis scenarios (Article 14 (2));</w:delText>
        </w:r>
      </w:del>
    </w:p>
    <w:p w14:paraId="34396017" w14:textId="77777777" w:rsidR="005D144B" w:rsidRPr="00B63B1E" w:rsidRDefault="005D144B" w:rsidP="00E118B1">
      <w:pPr>
        <w:numPr>
          <w:ilvl w:val="0"/>
          <w:numId w:val="54"/>
        </w:numPr>
        <w:spacing w:before="120" w:after="160" w:line="252" w:lineRule="auto"/>
        <w:ind w:hanging="141"/>
        <w:contextualSpacing/>
        <w:rPr>
          <w:del w:id="887" w:author="Author"/>
        </w:rPr>
      </w:pPr>
      <w:del w:id="888" w:author="Author">
        <w:r w:rsidRPr="00B63B1E">
          <w:delText>ranking the regional electricity crisis scenarios evaluated at national level in accordance with Article 13, following the process described in Article 14 (1);</w:delText>
        </w:r>
      </w:del>
    </w:p>
    <w:p w14:paraId="18282C1F" w14:textId="77777777" w:rsidR="005D144B" w:rsidRPr="00B63B1E" w:rsidRDefault="005D144B" w:rsidP="00E118B1">
      <w:pPr>
        <w:numPr>
          <w:ilvl w:val="0"/>
          <w:numId w:val="54"/>
        </w:numPr>
        <w:spacing w:before="120" w:after="160" w:line="252" w:lineRule="auto"/>
        <w:ind w:hanging="141"/>
        <w:contextualSpacing/>
        <w:rPr>
          <w:del w:id="889" w:author="Author"/>
        </w:rPr>
      </w:pPr>
      <w:del w:id="890" w:author="Author">
        <w:r w:rsidRPr="00B63B1E">
          <w:rPr>
            <w:lang w:val="fi-FI"/>
          </w:rPr>
          <w:delText>reporting the most relevant regional crisis scenarios according to their ranking, as specified in Article 15.</w:delText>
        </w:r>
      </w:del>
    </w:p>
    <w:p w14:paraId="58316BF7" w14:textId="77777777" w:rsidR="005D144B" w:rsidRPr="00B63B1E" w:rsidRDefault="005D144B" w:rsidP="005D144B">
      <w:pPr>
        <w:spacing w:before="120" w:line="252" w:lineRule="auto"/>
        <w:ind w:left="-12"/>
        <w:rPr>
          <w:del w:id="891" w:author="Author"/>
        </w:rPr>
      </w:pPr>
    </w:p>
    <w:p w14:paraId="7B07C03D" w14:textId="77777777" w:rsidR="005D144B" w:rsidRPr="00B63B1E" w:rsidRDefault="005D144B" w:rsidP="005D144B">
      <w:pPr>
        <w:keepNext/>
        <w:spacing w:before="240" w:after="120" w:line="260" w:lineRule="exact"/>
        <w:jc w:val="center"/>
        <w:outlineLvl w:val="1"/>
        <w:rPr>
          <w:del w:id="892" w:author="Author"/>
          <w:rFonts w:ascii="Times New Roman" w:hAnsi="Times New Roman" w:cstheme="majorHAnsi"/>
          <w:b/>
          <w:color w:val="44546A" w:themeColor="text2"/>
        </w:rPr>
      </w:pPr>
      <w:bookmarkStart w:id="893" w:name="_Toc24637490"/>
      <w:bookmarkStart w:id="894" w:name="_Toc24724419"/>
      <w:bookmarkStart w:id="895" w:name="_Toc29974111"/>
      <w:bookmarkEnd w:id="817"/>
      <w:bookmarkEnd w:id="818"/>
      <w:bookmarkEnd w:id="819"/>
      <w:del w:id="896" w:author="Author">
        <w:r w:rsidRPr="00B63B1E">
          <w:rPr>
            <w:rFonts w:ascii="Times New Roman" w:hAnsi="Times New Roman" w:cstheme="majorHAnsi"/>
            <w:b/>
            <w:color w:val="44546A" w:themeColor="text2"/>
          </w:rPr>
          <w:delText>Article 12</w:delText>
        </w:r>
        <w:r w:rsidRPr="00B63B1E">
          <w:rPr>
            <w:rFonts w:ascii="Times New Roman" w:hAnsi="Times New Roman" w:cstheme="majorHAnsi"/>
            <w:b/>
            <w:color w:val="44546A" w:themeColor="text2"/>
          </w:rPr>
          <w:br/>
          <w:delText>Identification of regional electricity crisis scenarios</w:delText>
        </w:r>
        <w:bookmarkStart w:id="897" w:name="_Toc528909938"/>
        <w:bookmarkEnd w:id="893"/>
        <w:bookmarkEnd w:id="894"/>
        <w:bookmarkEnd w:id="895"/>
        <w:bookmarkEnd w:id="897"/>
        <w:r w:rsidRPr="00B63B1E">
          <w:rPr>
            <w:rFonts w:ascii="Times New Roman" w:hAnsi="Times New Roman" w:cstheme="majorHAnsi"/>
            <w:b/>
            <w:color w:val="44546A" w:themeColor="text2"/>
          </w:rPr>
          <w:delText xml:space="preserve"> </w:delText>
        </w:r>
      </w:del>
    </w:p>
    <w:p w14:paraId="7366D85F" w14:textId="77777777" w:rsidR="005D144B" w:rsidRPr="00B63B1E" w:rsidRDefault="005D144B" w:rsidP="00E118B1">
      <w:pPr>
        <w:numPr>
          <w:ilvl w:val="0"/>
          <w:numId w:val="55"/>
        </w:numPr>
        <w:spacing w:before="240" w:line="252" w:lineRule="auto"/>
        <w:contextualSpacing/>
        <w:rPr>
          <w:del w:id="898" w:author="Author"/>
        </w:rPr>
      </w:pPr>
      <w:del w:id="899" w:author="Author">
        <w:r w:rsidRPr="00B63B1E">
          <w:delText>Upon collecting the electricity crisis scenario candidates, ENTSO-E shall carry out quality and compliance checks to ensure that the minimum required data is completed according to Article 5</w:delText>
        </w:r>
        <w:r w:rsidR="00F06F71" w:rsidRPr="00B63B1E">
          <w:delText xml:space="preserve"> (</w:delText>
        </w:r>
        <w:r w:rsidRPr="00B63B1E">
          <w:delText>2</w:delText>
        </w:r>
        <w:r w:rsidR="00F06F71" w:rsidRPr="00B63B1E">
          <w:delText>)</w:delText>
        </w:r>
        <w:r w:rsidRPr="00B63B1E">
          <w:delText>.</w:delText>
        </w:r>
      </w:del>
    </w:p>
    <w:p w14:paraId="4B87AA39" w14:textId="77777777" w:rsidR="005D144B" w:rsidRPr="00B63B1E" w:rsidRDefault="005D144B" w:rsidP="00E118B1">
      <w:pPr>
        <w:numPr>
          <w:ilvl w:val="0"/>
          <w:numId w:val="55"/>
        </w:numPr>
        <w:spacing w:before="120" w:after="160" w:line="259" w:lineRule="auto"/>
        <w:contextualSpacing/>
        <w:rPr>
          <w:del w:id="900" w:author="Author"/>
        </w:rPr>
      </w:pPr>
      <w:del w:id="901" w:author="Author">
        <w:r w:rsidRPr="00B63B1E">
          <w:delText xml:space="preserve">In the event national submissions are considered deficient, ENTSO-E shall ask the relevant TSOs to address the deficiency in line with Article 10.8. In the case clarification is not forthcoming, missing information will be resolved by ENTSO-E during the gap analysis as set out in paragraph 6. </w:delText>
        </w:r>
      </w:del>
    </w:p>
    <w:p w14:paraId="2E9A3456" w14:textId="77777777" w:rsidR="005D144B" w:rsidRPr="00B63B1E" w:rsidRDefault="005D144B" w:rsidP="00E118B1">
      <w:pPr>
        <w:numPr>
          <w:ilvl w:val="0"/>
          <w:numId w:val="55"/>
        </w:numPr>
        <w:spacing w:before="120" w:after="160" w:line="259" w:lineRule="auto"/>
        <w:contextualSpacing/>
        <w:rPr>
          <w:del w:id="902" w:author="Author"/>
        </w:rPr>
      </w:pPr>
      <w:bookmarkStart w:id="903" w:name="_Hlk24372042"/>
      <w:del w:id="904" w:author="Author">
        <w:r w:rsidRPr="00B63B1E">
          <w:delText>TSOs who belong to the same Member State shall coordinate and submit a common clarification of electricity crisis scenario candidates.</w:delText>
        </w:r>
      </w:del>
    </w:p>
    <w:bookmarkEnd w:id="903"/>
    <w:p w14:paraId="6CD682BC" w14:textId="77777777" w:rsidR="005D144B" w:rsidRPr="00B63B1E" w:rsidRDefault="005D144B" w:rsidP="00E118B1">
      <w:pPr>
        <w:numPr>
          <w:ilvl w:val="0"/>
          <w:numId w:val="55"/>
        </w:numPr>
        <w:spacing w:before="240" w:line="252" w:lineRule="auto"/>
        <w:contextualSpacing/>
        <w:rPr>
          <w:del w:id="905" w:author="Author"/>
        </w:rPr>
      </w:pPr>
      <w:del w:id="906" w:author="Author">
        <w:r w:rsidRPr="00B63B1E">
          <w:delText xml:space="preserve">ENTSO-E shall aggregate the relevant electricity crisis scenario candidates into regional crisis scenarios compliant with Article 5. In particular, electricity crisis scenario candidates shall be considered relevant if at least one of the following conditions </w:delText>
        </w:r>
        <w:r w:rsidR="00D50F6A" w:rsidRPr="00B63B1E">
          <w:delText>is</w:delText>
        </w:r>
        <w:r w:rsidRPr="00B63B1E">
          <w:delText xml:space="preserve"> fulfilled:</w:delText>
        </w:r>
      </w:del>
    </w:p>
    <w:p w14:paraId="091294F8" w14:textId="6DA9E5EE" w:rsidR="00452BB8" w:rsidRPr="00D470FF" w:rsidRDefault="005D144B" w:rsidP="00E118B1">
      <w:pPr>
        <w:pStyle w:val="Body"/>
        <w:numPr>
          <w:ilvl w:val="1"/>
          <w:numId w:val="17"/>
        </w:numPr>
      </w:pPr>
      <w:del w:id="907" w:author="Author">
        <w:r w:rsidRPr="00B63B1E">
          <w:rPr>
            <w:rFonts w:cstheme="minorBidi"/>
          </w:rPr>
          <w:delText xml:space="preserve">the scenarios are likely to develop </w:delText>
        </w:r>
      </w:del>
      <w:r w:rsidR="00452BB8" w:rsidRPr="00D470FF">
        <w:t>simultaneously</w:t>
      </w:r>
      <w:r w:rsidR="00115C00" w:rsidRPr="00D470FF">
        <w:t xml:space="preserve"> </w:t>
      </w:r>
      <w:del w:id="908" w:author="Author">
        <w:r w:rsidRPr="00B63B1E">
          <w:rPr>
            <w:rFonts w:cstheme="minorBidi"/>
          </w:rPr>
          <w:delText>or consequently by the same initiating event (e.g. a widespread disaster), or by the same combination of initiating events as defined in Article 4; and</w:delText>
        </w:r>
      </w:del>
      <w:ins w:id="909" w:author="Author">
        <w:r w:rsidR="00115C00" w:rsidRPr="00D470FF">
          <w:t xml:space="preserve">and </w:t>
        </w:r>
        <w:r w:rsidR="00EC3EB5" w:rsidRPr="00D470FF">
          <w:t>c</w:t>
        </w:r>
        <w:r w:rsidR="009011B5" w:rsidRPr="00D470FF">
          <w:t>ould</w:t>
        </w:r>
        <w:r w:rsidR="00115C00" w:rsidRPr="00D470FF">
          <w:t xml:space="preserve"> be merged</w:t>
        </w:r>
        <w:r w:rsidR="0012552E" w:rsidRPr="00D470FF">
          <w:t xml:space="preserve"> in the simulation of combined scenarios</w:t>
        </w:r>
        <w:r w:rsidR="00452BB8" w:rsidRPr="00D470FF">
          <w:t>.</w:t>
        </w:r>
      </w:ins>
    </w:p>
    <w:p w14:paraId="29E6BC6B" w14:textId="77777777" w:rsidR="005D144B" w:rsidRPr="00B63B1E" w:rsidRDefault="005D144B" w:rsidP="00E118B1">
      <w:pPr>
        <w:numPr>
          <w:ilvl w:val="1"/>
          <w:numId w:val="56"/>
        </w:numPr>
        <w:spacing w:before="240"/>
        <w:ind w:firstLine="29"/>
        <w:rPr>
          <w:del w:id="910" w:author="Author"/>
        </w:rPr>
      </w:pPr>
      <w:del w:id="911" w:author="Author">
        <w:r w:rsidRPr="00B63B1E">
          <w:delText>the electricity crisis scenario candidates are likely to coincide in time in Member States and have a cross-border relevance as defined in Article 3.</w:delText>
        </w:r>
      </w:del>
    </w:p>
    <w:p w14:paraId="400CF035" w14:textId="13D73083" w:rsidR="00452BB8" w:rsidRPr="00D470FF" w:rsidRDefault="005D144B" w:rsidP="00E118B1">
      <w:pPr>
        <w:pStyle w:val="Body"/>
        <w:numPr>
          <w:ilvl w:val="0"/>
          <w:numId w:val="17"/>
        </w:numPr>
        <w:rPr>
          <w:ins w:id="912" w:author="Author"/>
        </w:rPr>
      </w:pPr>
      <w:del w:id="913" w:author="Author">
        <w:r w:rsidRPr="00B63B1E">
          <w:rPr>
            <w:rFonts w:cstheme="minorBidi"/>
          </w:rPr>
          <w:delText xml:space="preserve">Following the aggregation of the relevant electricity crisis scenario candidates into </w:delText>
        </w:r>
      </w:del>
      <w:ins w:id="914" w:author="Author">
        <w:r w:rsidR="00B374F7" w:rsidRPr="00D470FF">
          <w:t>Pursuant to Article 6(1) of the RP Regulation</w:t>
        </w:r>
        <w:r w:rsidR="00CF5037" w:rsidRPr="00D470FF">
          <w:t>,</w:t>
        </w:r>
        <w:r w:rsidR="00B374F7" w:rsidRPr="00D470FF">
          <w:t xml:space="preserve"> </w:t>
        </w:r>
        <w:r w:rsidR="00452BB8" w:rsidRPr="00D470FF">
          <w:t xml:space="preserve">ENTSO-E shall consult on the proposed list of regional electricity scenario candidates with the ECG, regional coordination centres, competent authorities, </w:t>
        </w:r>
        <w:r w:rsidR="006626B4" w:rsidRPr="00D470FF">
          <w:t xml:space="preserve">and </w:t>
        </w:r>
        <w:r w:rsidR="00452BB8" w:rsidRPr="00D470FF">
          <w:t>regulatory authorities</w:t>
        </w:r>
        <w:r w:rsidR="006626B4" w:rsidRPr="00D470FF">
          <w:t>.</w:t>
        </w:r>
        <w:r w:rsidR="00542E9C" w:rsidRPr="00D470FF">
          <w:t xml:space="preserve"> The consultation shall </w:t>
        </w:r>
        <w:r w:rsidR="003B7CA0" w:rsidRPr="00D470FF">
          <w:t>allow</w:t>
        </w:r>
        <w:r w:rsidR="00511226" w:rsidRPr="00D470FF">
          <w:t xml:space="preserve"> for stakeholder</w:t>
        </w:r>
        <w:r w:rsidR="009011B5" w:rsidRPr="00D470FF">
          <w:t>s</w:t>
        </w:r>
        <w:r w:rsidR="00511226" w:rsidRPr="00D470FF">
          <w:t xml:space="preserve"> to propose </w:t>
        </w:r>
        <w:r w:rsidR="00542E9C" w:rsidRPr="00D470FF">
          <w:t>additional electricity crisis scenario candidates</w:t>
        </w:r>
        <w:r w:rsidR="003B7CA0" w:rsidRPr="00D470FF">
          <w:t xml:space="preserve">, where those </w:t>
        </w:r>
        <w:r w:rsidR="009011B5" w:rsidRPr="00D470FF">
          <w:t>on the list</w:t>
        </w:r>
        <w:r w:rsidR="003B7CA0" w:rsidRPr="00D470FF">
          <w:t xml:space="preserve"> cannot be expanded to address these</w:t>
        </w:r>
        <w:r w:rsidR="002F78FF" w:rsidRPr="00D470FF">
          <w:t xml:space="preserve">. </w:t>
        </w:r>
      </w:ins>
    </w:p>
    <w:p w14:paraId="06AABAD3" w14:textId="259227CC" w:rsidR="00452BB8" w:rsidRPr="00D470FF" w:rsidRDefault="00452BB8" w:rsidP="001C1B77">
      <w:pPr>
        <w:pStyle w:val="Headline2"/>
        <w:rPr>
          <w:ins w:id="915" w:author="Author"/>
        </w:rPr>
      </w:pPr>
      <w:bookmarkStart w:id="916" w:name="_Toc121491600"/>
      <w:bookmarkStart w:id="917" w:name="_Toc132289047"/>
      <w:bookmarkStart w:id="918" w:name="_Toc121491599"/>
      <w:bookmarkStart w:id="919" w:name="_Toc132289046"/>
      <w:bookmarkStart w:id="920" w:name="_Toc149921108"/>
      <w:ins w:id="921" w:author="Author">
        <w:r w:rsidRPr="00D470FF">
          <w:t xml:space="preserve">Article </w:t>
        </w:r>
        <w:r w:rsidR="00352AFD" w:rsidRPr="00D470FF">
          <w:t>1</w:t>
        </w:r>
        <w:r w:rsidR="00F52135" w:rsidRPr="00D470FF">
          <w:t>2</w:t>
        </w:r>
        <w:r w:rsidRPr="00D470FF">
          <w:t xml:space="preserve"> </w:t>
        </w:r>
        <w:r w:rsidRPr="00D470FF">
          <w:rPr>
            <w:rFonts w:eastAsiaTheme="minorHAnsi"/>
          </w:rPr>
          <w:br/>
        </w:r>
        <w:r w:rsidR="00115C00" w:rsidRPr="00D470FF">
          <w:t xml:space="preserve">Compiling </w:t>
        </w:r>
        <w:r w:rsidR="00F833DE" w:rsidRPr="00D470FF">
          <w:t xml:space="preserve">a list </w:t>
        </w:r>
        <w:r w:rsidRPr="00D470FF">
          <w:t xml:space="preserve">of </w:t>
        </w:r>
      </w:ins>
      <w:r w:rsidRPr="00D470FF">
        <w:t>regional electricity crisis scenarios</w:t>
      </w:r>
      <w:bookmarkEnd w:id="916"/>
      <w:bookmarkEnd w:id="917"/>
      <w:del w:id="922" w:author="Author">
        <w:r w:rsidR="005D144B" w:rsidRPr="00B63B1E">
          <w:rPr>
            <w:rFonts w:asciiTheme="minorHAnsi" w:eastAsiaTheme="minorHAnsi" w:hAnsiTheme="minorHAnsi" w:cstheme="minorBidi"/>
            <w:szCs w:val="22"/>
            <w:lang w:eastAsia="en-US"/>
          </w:rPr>
          <w:delText>, ENTSO-E shall carry out a gap analysis performed against the initiating events listed in Appendix II in order to determine whether any hazard capable of causing a regional scenario has been overlooked in</w:delText>
        </w:r>
      </w:del>
      <w:ins w:id="923" w:author="Author">
        <w:r w:rsidR="00F51DA8" w:rsidRPr="00D470FF">
          <w:t xml:space="preserve"> for evaluation</w:t>
        </w:r>
        <w:bookmarkEnd w:id="920"/>
      </w:ins>
    </w:p>
    <w:p w14:paraId="5ECDDA76" w14:textId="730D75AD" w:rsidR="00452BB8" w:rsidRPr="00D470FF" w:rsidRDefault="00452BB8" w:rsidP="00E118B1">
      <w:pPr>
        <w:pStyle w:val="Body"/>
        <w:numPr>
          <w:ilvl w:val="0"/>
          <w:numId w:val="16"/>
        </w:numPr>
      </w:pPr>
      <w:ins w:id="924" w:author="Author">
        <w:r w:rsidRPr="00D470FF">
          <w:t>After</w:t>
        </w:r>
      </w:ins>
      <w:r w:rsidRPr="00D470FF">
        <w:t xml:space="preserve"> the </w:t>
      </w:r>
      <w:ins w:id="925" w:author="Author">
        <w:r w:rsidRPr="00D470FF">
          <w:t xml:space="preserve">regional </w:t>
        </w:r>
      </w:ins>
      <w:r w:rsidRPr="00D470FF">
        <w:t>electricity crisis scenario candidates</w:t>
      </w:r>
      <w:del w:id="926" w:author="Author">
        <w:r w:rsidR="005D144B" w:rsidRPr="00B63B1E">
          <w:rPr>
            <w:rFonts w:cstheme="minorBidi"/>
          </w:rPr>
          <w:delText xml:space="preserve">. </w:delText>
        </w:r>
      </w:del>
      <w:ins w:id="927" w:author="Author">
        <w:r w:rsidRPr="00D470FF">
          <w:t xml:space="preserve"> have been consulted on, ENTSO-E </w:t>
        </w:r>
        <w:r w:rsidR="00511226" w:rsidRPr="00D470FF">
          <w:t>work</w:t>
        </w:r>
        <w:r w:rsidR="00CC2C13" w:rsidRPr="00D470FF">
          <w:t>ing</w:t>
        </w:r>
        <w:r w:rsidR="00511226" w:rsidRPr="00D470FF">
          <w:t xml:space="preserve"> closely with RCCs, TSOs, and subgroups</w:t>
        </w:r>
        <w:r w:rsidR="00CC2C13" w:rsidRPr="00D470FF">
          <w:t>, shall</w:t>
        </w:r>
        <w:r w:rsidR="00511226" w:rsidRPr="00D470FF">
          <w:t xml:space="preserve"> </w:t>
        </w:r>
        <w:r w:rsidR="00F833DE" w:rsidRPr="00D470FF">
          <w:t>compile</w:t>
        </w:r>
        <w:r w:rsidRPr="00D470FF">
          <w:t xml:space="preserve"> a list of regional </w:t>
        </w:r>
        <w:r w:rsidR="00115C00" w:rsidRPr="00D470FF">
          <w:t xml:space="preserve">electricity crisis </w:t>
        </w:r>
        <w:r w:rsidRPr="00D470FF">
          <w:t xml:space="preserve">scenarios </w:t>
        </w:r>
        <w:r w:rsidR="003B7CA0" w:rsidRPr="00D470FF">
          <w:t xml:space="preserve">for </w:t>
        </w:r>
        <w:r w:rsidRPr="00D470FF">
          <w:t>evaluat</w:t>
        </w:r>
        <w:r w:rsidR="003B7CA0" w:rsidRPr="00D470FF">
          <w:t xml:space="preserve">ion </w:t>
        </w:r>
        <w:r w:rsidR="002F78FF" w:rsidRPr="00D470FF">
          <w:t xml:space="preserve">in accordance with the methods in Title 2 (Articles </w:t>
        </w:r>
        <w:r w:rsidR="00511226" w:rsidRPr="00D470FF">
          <w:t>7</w:t>
        </w:r>
        <w:r w:rsidR="002F78FF" w:rsidRPr="00D470FF">
          <w:t xml:space="preserve"> to </w:t>
        </w:r>
        <w:r w:rsidR="00511226" w:rsidRPr="00D470FF">
          <w:t>10</w:t>
        </w:r>
        <w:r w:rsidR="002F78FF" w:rsidRPr="00D470FF">
          <w:t>)</w:t>
        </w:r>
        <w:r w:rsidRPr="00D470FF">
          <w:t>.</w:t>
        </w:r>
      </w:ins>
    </w:p>
    <w:p w14:paraId="6668735E" w14:textId="77777777" w:rsidR="005D144B" w:rsidRPr="00B63B1E" w:rsidRDefault="005D144B" w:rsidP="00E118B1">
      <w:pPr>
        <w:numPr>
          <w:ilvl w:val="0"/>
          <w:numId w:val="55"/>
        </w:numPr>
        <w:spacing w:before="240" w:line="252" w:lineRule="auto"/>
        <w:contextualSpacing/>
        <w:rPr>
          <w:del w:id="928" w:author="Author"/>
        </w:rPr>
      </w:pPr>
      <w:del w:id="929" w:author="Author">
        <w:r w:rsidRPr="00B63B1E">
          <w:delText>If a relevant regional electricity crisis scenario has been overlooked by the TSOs, it shall be added by ENTSO-E in cooperation with the relevant TSOs and stakeholders as defined in Article 6 of the RP Regulation, if necessary. The list of initiating events in Appendix II includes infrastructure and fuel supply disruption scenarios. At least scenarios related to the natural gas supply disruption shall be considered, as developed by ENTSO-G pursuant to Article 7 of the Regulation (EU) 2017/1938 of the European Parliament and of the Council. Additional scenarios related to interdependent</w:delText>
        </w:r>
        <w:r w:rsidR="00763513" w:rsidRPr="00B63B1E">
          <w:delText xml:space="preserve"> or interconnected</w:delText>
        </w:r>
        <w:r w:rsidRPr="00B63B1E">
          <w:delText xml:space="preserve"> infrastructure (e.g. </w:delText>
        </w:r>
        <w:r w:rsidR="00763513" w:rsidRPr="00B63B1E">
          <w:delText xml:space="preserve">distribution grids, </w:delText>
        </w:r>
        <w:r w:rsidRPr="00B63B1E">
          <w:delText xml:space="preserve">gas, telecommunication, water) may be considered and included where appropriate, by ENTSO-E in cooperation with the relevant Agencies of the European Union, TSOs, the EU DSO Entity and </w:delText>
        </w:r>
        <w:r w:rsidR="00D50F6A" w:rsidRPr="00B63B1E">
          <w:delText>s</w:delText>
        </w:r>
        <w:r w:rsidRPr="00B63B1E">
          <w:delText>takeholders as defined in Article 6 of the RP Regulation.</w:delText>
        </w:r>
      </w:del>
    </w:p>
    <w:p w14:paraId="501ED15D" w14:textId="77777777" w:rsidR="005D144B" w:rsidRPr="00B63B1E" w:rsidRDefault="005D144B" w:rsidP="005D144B">
      <w:pPr>
        <w:spacing w:before="120" w:after="160" w:line="252" w:lineRule="auto"/>
        <w:ind w:left="-12"/>
        <w:contextualSpacing/>
        <w:rPr>
          <w:del w:id="930" w:author="Author"/>
        </w:rPr>
      </w:pPr>
    </w:p>
    <w:p w14:paraId="1A42C859" w14:textId="4952AC0F" w:rsidR="00452BB8" w:rsidRPr="00D470FF" w:rsidRDefault="005D144B" w:rsidP="00E118B1">
      <w:pPr>
        <w:pStyle w:val="Body"/>
        <w:numPr>
          <w:ilvl w:val="0"/>
          <w:numId w:val="16"/>
        </w:numPr>
        <w:rPr>
          <w:ins w:id="931" w:author="Author"/>
        </w:rPr>
      </w:pPr>
      <w:del w:id="932" w:author="Author">
        <w:r w:rsidRPr="00B63B1E">
          <w:rPr>
            <w:rFonts w:cstheme="minorBidi"/>
          </w:rPr>
          <w:delText xml:space="preserve">ENTSO-E shall identify groups of electricity crisis scenario candidates which </w:delText>
        </w:r>
      </w:del>
      <w:ins w:id="933" w:author="Author">
        <w:r w:rsidR="00452BB8" w:rsidRPr="00D470FF">
          <w:t xml:space="preserve">The list </w:t>
        </w:r>
        <w:r w:rsidR="00B740D5" w:rsidRPr="00D470FF">
          <w:t xml:space="preserve">of regional electricity crisis scenarios </w:t>
        </w:r>
        <w:r w:rsidR="00452BB8" w:rsidRPr="00D470FF">
          <w:t>shall include a proposal on which scenarios will be assessed quantitatively</w:t>
        </w:r>
        <w:r w:rsidR="009011B5" w:rsidRPr="00D470FF">
          <w:t xml:space="preserve"> in accordance with </w:t>
        </w:r>
        <w:r w:rsidR="0087503D" w:rsidRPr="00D470FF">
          <w:t>Paragraphs</w:t>
        </w:r>
        <w:r w:rsidR="009011B5" w:rsidRPr="00D470FF">
          <w:t xml:space="preserve"> 4, 5 and 6 in Article 7,</w:t>
        </w:r>
        <w:r w:rsidR="00452BB8" w:rsidRPr="00D470FF">
          <w:t xml:space="preserve"> includ</w:t>
        </w:r>
        <w:r w:rsidR="009011B5" w:rsidRPr="00D470FF">
          <w:t>ing</w:t>
        </w:r>
        <w:r w:rsidR="00452BB8" w:rsidRPr="00D470FF">
          <w:t>:</w:t>
        </w:r>
      </w:ins>
    </w:p>
    <w:p w14:paraId="0A6CF178" w14:textId="77777777" w:rsidR="005D144B" w:rsidRPr="00B63B1E" w:rsidRDefault="00452BB8" w:rsidP="00E118B1">
      <w:pPr>
        <w:numPr>
          <w:ilvl w:val="0"/>
          <w:numId w:val="55"/>
        </w:numPr>
        <w:spacing w:before="240" w:line="252" w:lineRule="auto"/>
        <w:contextualSpacing/>
        <w:rPr>
          <w:del w:id="934" w:author="Author"/>
        </w:rPr>
      </w:pPr>
      <w:ins w:id="935" w:author="Author">
        <w:r w:rsidRPr="00D470FF">
          <w:t xml:space="preserve">a list of scenarios that </w:t>
        </w:r>
      </w:ins>
      <w:r w:rsidRPr="00D470FF">
        <w:t xml:space="preserve">can be reasonably expected to </w:t>
      </w:r>
      <w:del w:id="936" w:author="Author">
        <w:r w:rsidR="005D144B" w:rsidRPr="00B63B1E">
          <w:delText>coincide in more than one Member State and thus form a simultaneous regional electricity crisis. Simulations of simultaneous electricity crisis scenarios shall be carried out by:</w:delText>
        </w:r>
      </w:del>
    </w:p>
    <w:p w14:paraId="10783C73" w14:textId="77777777" w:rsidR="005D144B" w:rsidRPr="00B63B1E" w:rsidRDefault="005D144B" w:rsidP="00E118B1">
      <w:pPr>
        <w:numPr>
          <w:ilvl w:val="1"/>
          <w:numId w:val="57"/>
        </w:numPr>
        <w:spacing w:before="240"/>
        <w:ind w:left="567" w:firstLine="29"/>
        <w:rPr>
          <w:del w:id="937" w:author="Author"/>
        </w:rPr>
      </w:pPr>
      <w:del w:id="938" w:author="Author">
        <w:r w:rsidRPr="00B63B1E">
          <w:delText>identifying groups of electricity crisis scenario candidates which can be reasonably expected to coincide and thus form a simultaneous regional electricity crisis;</w:delText>
        </w:r>
      </w:del>
    </w:p>
    <w:p w14:paraId="6FB3AF90" w14:textId="77777777" w:rsidR="005D144B" w:rsidRPr="00B63B1E" w:rsidRDefault="005D144B" w:rsidP="00E118B1">
      <w:pPr>
        <w:numPr>
          <w:ilvl w:val="1"/>
          <w:numId w:val="57"/>
        </w:numPr>
        <w:spacing w:before="240"/>
        <w:ind w:left="567" w:firstLine="29"/>
        <w:rPr>
          <w:del w:id="939" w:author="Author"/>
        </w:rPr>
      </w:pPr>
      <w:del w:id="940" w:author="Author">
        <w:r w:rsidRPr="00B63B1E">
          <w:delText>combining the relevant electricity crisis scenario candidates into regional electricity crisis scenarios; and</w:delText>
        </w:r>
      </w:del>
    </w:p>
    <w:p w14:paraId="5B631275" w14:textId="77777777" w:rsidR="005D144B" w:rsidRPr="00B63B1E" w:rsidRDefault="005D144B" w:rsidP="00E118B1">
      <w:pPr>
        <w:numPr>
          <w:ilvl w:val="1"/>
          <w:numId w:val="57"/>
        </w:numPr>
        <w:spacing w:before="240"/>
        <w:ind w:left="567" w:firstLine="29"/>
        <w:rPr>
          <w:del w:id="941" w:author="Author"/>
        </w:rPr>
      </w:pPr>
      <w:del w:id="942" w:author="Author">
        <w:r w:rsidRPr="00B63B1E">
          <w:delText>evaluating such regional electricity crisis scenarios according to Articles 13 and 14.</w:delText>
        </w:r>
      </w:del>
    </w:p>
    <w:p w14:paraId="0F0CABE4" w14:textId="55F248B4" w:rsidR="00452BB8" w:rsidRPr="00D470FF" w:rsidRDefault="005D144B" w:rsidP="00E118B1">
      <w:pPr>
        <w:pStyle w:val="Body"/>
        <w:numPr>
          <w:ilvl w:val="1"/>
          <w:numId w:val="17"/>
        </w:numPr>
      </w:pPr>
      <w:del w:id="943" w:author="Author">
        <w:r w:rsidRPr="00B63B1E">
          <w:rPr>
            <w:rFonts w:cstheme="minorBidi"/>
          </w:rPr>
          <w:delText xml:space="preserve">Upon concluding on the results of the gap analysis and creation of simultaneous electricity crisis scenarios, ENTSO-E shall prepare a description of the final set of regional electricity crisis scenarios </w:delText>
        </w:r>
      </w:del>
      <w:ins w:id="944" w:author="Author">
        <w:r w:rsidR="00452BB8" w:rsidRPr="00D470FF">
          <w:t xml:space="preserve">occur simultaneously based on the groups </w:t>
        </w:r>
      </w:ins>
      <w:r w:rsidR="00452BB8" w:rsidRPr="00D470FF">
        <w:t xml:space="preserve">identified in </w:t>
      </w:r>
      <w:del w:id="945" w:author="Author">
        <w:r w:rsidRPr="00B63B1E">
          <w:rPr>
            <w:rFonts w:cstheme="minorBidi"/>
          </w:rPr>
          <w:delText>compliance with the template in Appendix III.2.</w:delText>
        </w:r>
      </w:del>
      <w:ins w:id="946" w:author="Author">
        <w:r w:rsidR="00452BB8" w:rsidRPr="00D470FF">
          <w:t xml:space="preserve">Article </w:t>
        </w:r>
        <w:r w:rsidR="00352AFD" w:rsidRPr="00D470FF">
          <w:t>9</w:t>
        </w:r>
        <w:r w:rsidR="00452BB8" w:rsidRPr="00D470FF">
          <w:t>(1)(d)</w:t>
        </w:r>
        <w:r w:rsidR="00CC2D1C" w:rsidRPr="00D470FF">
          <w:t>, and where these could be merged</w:t>
        </w:r>
        <w:r w:rsidR="00452BB8" w:rsidRPr="00D470FF">
          <w:t>;</w:t>
        </w:r>
      </w:ins>
    </w:p>
    <w:p w14:paraId="742B0E16" w14:textId="01AC8C1C" w:rsidR="00452BB8" w:rsidRPr="00D470FF" w:rsidRDefault="005D144B" w:rsidP="00E118B1">
      <w:pPr>
        <w:pStyle w:val="Body"/>
        <w:numPr>
          <w:ilvl w:val="1"/>
          <w:numId w:val="17"/>
        </w:numPr>
        <w:rPr>
          <w:ins w:id="947" w:author="Author"/>
        </w:rPr>
      </w:pPr>
      <w:bookmarkStart w:id="948" w:name="_Hlk24375729"/>
      <w:del w:id="949" w:author="Author">
        <w:r w:rsidRPr="00B63B1E">
          <w:rPr>
            <w:rFonts w:cstheme="minorBidi"/>
          </w:rPr>
          <w:delText xml:space="preserve">ENTSO-E shall submit </w:delText>
        </w:r>
      </w:del>
      <w:r w:rsidR="00452BB8" w:rsidRPr="00D470FF">
        <w:t xml:space="preserve">the </w:t>
      </w:r>
      <w:del w:id="950" w:author="Author">
        <w:r w:rsidRPr="00B63B1E">
          <w:rPr>
            <w:rFonts w:cstheme="minorBidi"/>
          </w:rPr>
          <w:delText>regional electricity crisis scenario template in Appendix III.2</w:delText>
        </w:r>
      </w:del>
      <w:ins w:id="951" w:author="Author">
        <w:r w:rsidR="00155A99" w:rsidRPr="00D470FF">
          <w:t>tech</w:t>
        </w:r>
        <w:r w:rsidR="0033557A" w:rsidRPr="00D470FF">
          <w:t>n</w:t>
        </w:r>
        <w:r w:rsidR="00155A99" w:rsidRPr="00D470FF">
          <w:t>ique</w:t>
        </w:r>
        <w:r w:rsidR="00513F3B" w:rsidRPr="00D470FF">
          <w:t>(</w:t>
        </w:r>
        <w:r w:rsidR="00452BB8" w:rsidRPr="00D470FF">
          <w:t>s</w:t>
        </w:r>
        <w:r w:rsidR="00513F3B" w:rsidRPr="00D470FF">
          <w:t>) and</w:t>
        </w:r>
        <w:r w:rsidR="00452BB8" w:rsidRPr="00D470FF">
          <w:t xml:space="preserve"> </w:t>
        </w:r>
        <w:r w:rsidR="009011B5" w:rsidRPr="00D470FF">
          <w:t xml:space="preserve">possible </w:t>
        </w:r>
        <w:r w:rsidR="00452BB8" w:rsidRPr="00D470FF">
          <w:t>tools</w:t>
        </w:r>
        <w:r w:rsidR="00513F3B" w:rsidRPr="00D470FF">
          <w:t>,</w:t>
        </w:r>
      </w:ins>
      <w:r w:rsidR="00452BB8" w:rsidRPr="00D470FF">
        <w:t xml:space="preserve"> </w:t>
      </w:r>
      <w:r w:rsidR="00CC2D1C" w:rsidRPr="00D470FF">
        <w:t xml:space="preserve">to </w:t>
      </w:r>
      <w:del w:id="952" w:author="Author">
        <w:r w:rsidRPr="00B63B1E">
          <w:rPr>
            <w:rFonts w:cstheme="minorBidi"/>
          </w:rPr>
          <w:delText xml:space="preserve">TSOs </w:delText>
        </w:r>
        <w:r w:rsidR="00D50F6A" w:rsidRPr="00B63B1E">
          <w:rPr>
            <w:rFonts w:cstheme="minorBidi"/>
          </w:rPr>
          <w:delText>four</w:delText>
        </w:r>
        <w:r w:rsidRPr="00B63B1E">
          <w:rPr>
            <w:rFonts w:cstheme="minorBidi"/>
          </w:rPr>
          <w:delText xml:space="preserve"> weeks after</w:delText>
        </w:r>
      </w:del>
      <w:ins w:id="953" w:author="Author">
        <w:r w:rsidR="00CC2D1C" w:rsidRPr="00D470FF">
          <w:t xml:space="preserve">be </w:t>
        </w:r>
        <w:r w:rsidR="00452BB8" w:rsidRPr="00D470FF">
          <w:t>used for</w:t>
        </w:r>
      </w:ins>
      <w:r w:rsidR="00452BB8" w:rsidRPr="00D470FF">
        <w:t xml:space="preserve"> the </w:t>
      </w:r>
      <w:del w:id="954" w:author="Author">
        <w:r w:rsidRPr="00B63B1E">
          <w:rPr>
            <w:rFonts w:cstheme="minorBidi"/>
          </w:rPr>
          <w:delText>receipt</w:delText>
        </w:r>
      </w:del>
      <w:ins w:id="955" w:author="Author">
        <w:r w:rsidR="00452BB8" w:rsidRPr="00D470FF">
          <w:t>simulation</w:t>
        </w:r>
      </w:ins>
      <w:r w:rsidR="00155A99" w:rsidRPr="00D470FF">
        <w:t xml:space="preserve"> of </w:t>
      </w:r>
      <w:ins w:id="956" w:author="Author">
        <w:r w:rsidR="00155A99" w:rsidRPr="00D470FF">
          <w:t>these</w:t>
        </w:r>
        <w:r w:rsidR="00452BB8" w:rsidRPr="00D470FF">
          <w:t>;</w:t>
        </w:r>
      </w:ins>
    </w:p>
    <w:p w14:paraId="4966ACC6" w14:textId="5387BDFA" w:rsidR="00452BB8" w:rsidRPr="00D470FF" w:rsidRDefault="00452BB8" w:rsidP="00E118B1">
      <w:pPr>
        <w:pStyle w:val="Body"/>
        <w:numPr>
          <w:ilvl w:val="1"/>
          <w:numId w:val="17"/>
        </w:numPr>
        <w:rPr>
          <w:ins w:id="957" w:author="Author"/>
        </w:rPr>
      </w:pPr>
      <w:r w:rsidRPr="00D470FF">
        <w:t xml:space="preserve">the </w:t>
      </w:r>
      <w:del w:id="958" w:author="Author">
        <w:r w:rsidR="005D144B" w:rsidRPr="00B63B1E">
          <w:rPr>
            <w:rFonts w:cstheme="minorBidi"/>
          </w:rPr>
          <w:delText>completed electricity crisis scenario candidate descriptions</w:delText>
        </w:r>
      </w:del>
      <w:ins w:id="959" w:author="Author">
        <w:r w:rsidRPr="00D470FF">
          <w:t xml:space="preserve">entity </w:t>
        </w:r>
        <w:r w:rsidR="00B374F7" w:rsidRPr="00D470FF">
          <w:t xml:space="preserve">responsible </w:t>
        </w:r>
        <w:r w:rsidRPr="00D470FF">
          <w:t xml:space="preserve">for </w:t>
        </w:r>
        <w:r w:rsidR="00B374F7" w:rsidRPr="00D470FF">
          <w:t>undertaking</w:t>
        </w:r>
        <w:r w:rsidRPr="00D470FF">
          <w:t xml:space="preserve"> the simulation, for example, ENTSO-E</w:t>
        </w:r>
        <w:r w:rsidR="00807DB2" w:rsidRPr="00D470FF">
          <w:t xml:space="preserve"> or</w:t>
        </w:r>
        <w:r w:rsidRPr="00D470FF">
          <w:t xml:space="preserve"> RCCs;</w:t>
        </w:r>
      </w:ins>
    </w:p>
    <w:p w14:paraId="02FF0B4A" w14:textId="198FF552" w:rsidR="00452BB8" w:rsidRPr="00D470FF" w:rsidRDefault="00452BB8" w:rsidP="00E118B1">
      <w:pPr>
        <w:pStyle w:val="Body"/>
        <w:numPr>
          <w:ilvl w:val="1"/>
          <w:numId w:val="17"/>
        </w:numPr>
        <w:rPr>
          <w:ins w:id="960" w:author="Author"/>
        </w:rPr>
      </w:pPr>
      <w:ins w:id="961" w:author="Author">
        <w:r w:rsidRPr="00D470FF">
          <w:t>the required input data for the simulation, including existing data and data that needs</w:t>
        </w:r>
      </w:ins>
      <w:r w:rsidRPr="00D470FF">
        <w:t xml:space="preserve"> to </w:t>
      </w:r>
      <w:del w:id="962" w:author="Author">
        <w:r w:rsidR="005D144B" w:rsidRPr="00B63B1E">
          <w:rPr>
            <w:rFonts w:cstheme="minorBidi"/>
          </w:rPr>
          <w:delText>enable assessment</w:delText>
        </w:r>
      </w:del>
      <w:ins w:id="963" w:author="Author">
        <w:r w:rsidRPr="00D470FF">
          <w:t>be collected;</w:t>
        </w:r>
      </w:ins>
    </w:p>
    <w:p w14:paraId="044DFB20" w14:textId="756E7432" w:rsidR="005342AE" w:rsidRPr="00D470FF" w:rsidRDefault="00452BB8" w:rsidP="00E118B1">
      <w:pPr>
        <w:pStyle w:val="Body"/>
        <w:numPr>
          <w:ilvl w:val="1"/>
          <w:numId w:val="17"/>
        </w:numPr>
        <w:rPr>
          <w:ins w:id="964" w:author="Author"/>
        </w:rPr>
      </w:pPr>
      <w:ins w:id="965" w:author="Author">
        <w:r w:rsidRPr="00D470FF">
          <w:t xml:space="preserve">the required assumptions and preconditions for the simulations; </w:t>
        </w:r>
        <w:r w:rsidR="00C40F7B" w:rsidRPr="00D470FF">
          <w:t>and</w:t>
        </w:r>
      </w:ins>
    </w:p>
    <w:p w14:paraId="0D60C3D1" w14:textId="6FD81AA9" w:rsidR="00452BB8" w:rsidRPr="00D470FF" w:rsidRDefault="005342AE" w:rsidP="00E118B1">
      <w:pPr>
        <w:pStyle w:val="Body"/>
        <w:numPr>
          <w:ilvl w:val="1"/>
          <w:numId w:val="17"/>
        </w:numPr>
        <w:rPr>
          <w:ins w:id="966" w:author="Author"/>
        </w:rPr>
      </w:pPr>
      <w:ins w:id="967" w:author="Author">
        <w:r w:rsidRPr="00D470FF">
          <w:t xml:space="preserve">expected outcome(s) </w:t>
        </w:r>
        <w:r w:rsidR="005008E1" w:rsidRPr="00D470FF">
          <w:t xml:space="preserve">of the simulation and </w:t>
        </w:r>
        <w:r w:rsidR="00F41B26" w:rsidRPr="00D470FF">
          <w:t>how these would support</w:t>
        </w:r>
        <w:r w:rsidR="005008E1" w:rsidRPr="00D470FF">
          <w:t xml:space="preserve"> the evaluation</w:t>
        </w:r>
      </w:ins>
      <w:r w:rsidR="00CC2D1C" w:rsidRPr="00D470FF">
        <w:t xml:space="preserve"> in accordance with </w:t>
      </w:r>
      <w:ins w:id="968" w:author="Author">
        <w:r w:rsidR="00CC2D1C" w:rsidRPr="00D470FF">
          <w:t>Articles 8 and 9</w:t>
        </w:r>
        <w:r w:rsidRPr="00D470FF">
          <w:t>;</w:t>
        </w:r>
      </w:ins>
    </w:p>
    <w:p w14:paraId="5444E9AA" w14:textId="7A2DA45A" w:rsidR="00452BB8" w:rsidRPr="00D470FF" w:rsidRDefault="00DD0443" w:rsidP="00E118B1">
      <w:pPr>
        <w:pStyle w:val="Body"/>
        <w:numPr>
          <w:ilvl w:val="0"/>
          <w:numId w:val="16"/>
        </w:numPr>
        <w:rPr>
          <w:ins w:id="969" w:author="Author"/>
        </w:rPr>
      </w:pPr>
      <w:ins w:id="970" w:author="Author">
        <w:r w:rsidRPr="00D470FF">
          <w:t xml:space="preserve">Considering </w:t>
        </w:r>
        <w:r w:rsidR="00CF5037" w:rsidRPr="00D470FF">
          <w:t>Article</w:t>
        </w:r>
        <w:r w:rsidRPr="00D470FF">
          <w:t>s</w:t>
        </w:r>
        <w:r w:rsidR="00CF5037" w:rsidRPr="00D470FF">
          <w:t xml:space="preserve"> 6(1)</w:t>
        </w:r>
        <w:r w:rsidR="006626B4" w:rsidRPr="00D470FF">
          <w:t xml:space="preserve"> </w:t>
        </w:r>
        <w:r w:rsidR="00CF5037" w:rsidRPr="00D470FF">
          <w:t xml:space="preserve">of the RP Regulation, </w:t>
        </w:r>
        <w:r w:rsidR="00452BB8" w:rsidRPr="00D470FF">
          <w:t xml:space="preserve">ENTSO-E shall table the list of regional </w:t>
        </w:r>
        <w:r w:rsidR="004E5623" w:rsidRPr="00D470FF">
          <w:t xml:space="preserve">electricity crisis </w:t>
        </w:r>
        <w:r w:rsidR="00452BB8" w:rsidRPr="00D470FF">
          <w:t xml:space="preserve">scenarios and modelling assumptions for </w:t>
        </w:r>
        <w:r w:rsidR="00F833DE" w:rsidRPr="00D470FF">
          <w:t xml:space="preserve">input </w:t>
        </w:r>
        <w:r w:rsidR="00553682" w:rsidRPr="00D470FF">
          <w:t>by</w:t>
        </w:r>
        <w:r w:rsidR="00452BB8" w:rsidRPr="00D470FF">
          <w:t xml:space="preserve"> the ECG</w:t>
        </w:r>
        <w:r w:rsidR="000C5FC5" w:rsidRPr="00D470FF">
          <w:t xml:space="preserve"> before carrying-out the evaluation of the regional electricity crisis scenarios</w:t>
        </w:r>
        <w:r w:rsidR="00452BB8" w:rsidRPr="00D470FF">
          <w:t>.</w:t>
        </w:r>
      </w:ins>
    </w:p>
    <w:p w14:paraId="42C2F892" w14:textId="77777777" w:rsidR="005D144B" w:rsidRPr="00B63B1E" w:rsidRDefault="00452BB8" w:rsidP="00E118B1">
      <w:pPr>
        <w:numPr>
          <w:ilvl w:val="0"/>
          <w:numId w:val="55"/>
        </w:numPr>
        <w:spacing w:before="240" w:line="252" w:lineRule="auto"/>
        <w:contextualSpacing/>
        <w:rPr>
          <w:del w:id="971" w:author="Author"/>
        </w:rPr>
      </w:pPr>
      <w:bookmarkStart w:id="972" w:name="_Toc121491601"/>
      <w:bookmarkStart w:id="973" w:name="_Toc132289048"/>
      <w:bookmarkStart w:id="974" w:name="_Toc149921109"/>
      <w:bookmarkEnd w:id="918"/>
      <w:bookmarkEnd w:id="919"/>
      <w:r w:rsidRPr="00D470FF">
        <w:t xml:space="preserve">Article </w:t>
      </w:r>
      <w:r w:rsidR="00352AFD" w:rsidRPr="00D470FF">
        <w:t>1</w:t>
      </w:r>
      <w:r w:rsidR="00F52135" w:rsidRPr="00D470FF">
        <w:t>3</w:t>
      </w:r>
      <w:del w:id="975" w:author="Author">
        <w:r w:rsidR="005D144B" w:rsidRPr="00B63B1E">
          <w:delText>.</w:delText>
        </w:r>
      </w:del>
    </w:p>
    <w:bookmarkEnd w:id="948"/>
    <w:p w14:paraId="4CC6D234" w14:textId="77777777" w:rsidR="005D144B" w:rsidRPr="00B63B1E" w:rsidRDefault="005D144B" w:rsidP="005D144B">
      <w:pPr>
        <w:spacing w:before="120" w:line="252" w:lineRule="auto"/>
        <w:rPr>
          <w:del w:id="976" w:author="Author"/>
        </w:rPr>
      </w:pPr>
    </w:p>
    <w:p w14:paraId="30FD92F1" w14:textId="49FCDAB5" w:rsidR="00452BB8" w:rsidRPr="00D470FF" w:rsidRDefault="005D144B" w:rsidP="0033453D">
      <w:pPr>
        <w:pStyle w:val="Headline2"/>
      </w:pPr>
      <w:bookmarkStart w:id="977" w:name="_Toc528583070"/>
      <w:bookmarkStart w:id="978" w:name="_Toc528590350"/>
      <w:bookmarkStart w:id="979" w:name="_Toc21436154"/>
      <w:bookmarkStart w:id="980" w:name="_Toc24637491"/>
      <w:bookmarkStart w:id="981" w:name="_Toc24724420"/>
      <w:bookmarkStart w:id="982" w:name="_Toc29974112"/>
      <w:del w:id="983" w:author="Author">
        <w:r w:rsidRPr="00B63B1E">
          <w:rPr>
            <w:rFonts w:ascii="Times New Roman" w:eastAsiaTheme="minorHAnsi" w:hAnsi="Times New Roman" w:cstheme="majorHAnsi"/>
            <w:b/>
            <w:color w:val="44546A" w:themeColor="text2"/>
            <w:sz w:val="24"/>
            <w:lang w:eastAsia="en-US"/>
          </w:rPr>
          <w:delText>Article 13</w:delText>
        </w:r>
      </w:del>
      <w:ins w:id="984" w:author="Author">
        <w:r w:rsidR="00352AFD" w:rsidRPr="00D470FF">
          <w:t xml:space="preserve"> </w:t>
        </w:r>
      </w:ins>
      <w:r w:rsidR="00452BB8" w:rsidRPr="00D470FF">
        <w:rPr>
          <w:rFonts w:eastAsiaTheme="minorHAnsi"/>
        </w:rPr>
        <w:br/>
      </w:r>
      <w:r w:rsidR="00452BB8" w:rsidRPr="00D470FF">
        <w:t>Evaluation of regional electricity crisis scenarios</w:t>
      </w:r>
      <w:bookmarkEnd w:id="974"/>
      <w:r w:rsidR="00895880" w:rsidRPr="00D470FF">
        <w:t xml:space="preserve"> </w:t>
      </w:r>
      <w:bookmarkEnd w:id="972"/>
      <w:bookmarkEnd w:id="973"/>
      <w:del w:id="985" w:author="Author">
        <w:r w:rsidRPr="00B63B1E">
          <w:rPr>
            <w:rFonts w:ascii="Times New Roman" w:eastAsiaTheme="minorHAnsi" w:hAnsi="Times New Roman" w:cstheme="majorHAnsi"/>
            <w:b/>
            <w:color w:val="44546A" w:themeColor="text2"/>
            <w:sz w:val="24"/>
            <w:lang w:eastAsia="en-US"/>
          </w:rPr>
          <w:delText>at national level</w:delText>
        </w:r>
      </w:del>
      <w:bookmarkEnd w:id="977"/>
      <w:bookmarkEnd w:id="978"/>
      <w:bookmarkEnd w:id="979"/>
      <w:bookmarkEnd w:id="980"/>
      <w:bookmarkEnd w:id="981"/>
      <w:bookmarkEnd w:id="982"/>
    </w:p>
    <w:p w14:paraId="4D905644" w14:textId="53D5C3D8" w:rsidR="007C1013" w:rsidRPr="00D470FF" w:rsidRDefault="005D144B" w:rsidP="00E118B1">
      <w:pPr>
        <w:pStyle w:val="Body"/>
        <w:numPr>
          <w:ilvl w:val="0"/>
          <w:numId w:val="15"/>
        </w:numPr>
        <w:rPr>
          <w:ins w:id="986" w:author="Author"/>
        </w:rPr>
      </w:pPr>
      <w:del w:id="987" w:author="Author">
        <w:r w:rsidRPr="00B63B1E">
          <w:rPr>
            <w:rFonts w:cstheme="minorBidi"/>
          </w:rPr>
          <w:delText>Each relevant</w:delText>
        </w:r>
      </w:del>
      <w:ins w:id="988" w:author="Author">
        <w:r w:rsidR="004E6434" w:rsidRPr="00D470FF">
          <w:t>Pursuant to Article 5</w:t>
        </w:r>
        <w:r w:rsidR="00C40F7B" w:rsidRPr="00D470FF">
          <w:t>(</w:t>
        </w:r>
        <w:r w:rsidR="004E6434" w:rsidRPr="00D470FF">
          <w:t>3</w:t>
        </w:r>
        <w:r w:rsidR="00C40F7B" w:rsidRPr="00D470FF">
          <w:t>)</w:t>
        </w:r>
        <w:r w:rsidR="004E6434" w:rsidRPr="00D470FF">
          <w:t>(a) of the RP Regulation, ENTSO-E shall work closely with the TSOs, RCCs, and subgroups to evaluate the</w:t>
        </w:r>
      </w:ins>
      <w:r w:rsidR="004E6434" w:rsidRPr="00D470FF">
        <w:t xml:space="preserve"> regional electricity crisis </w:t>
      </w:r>
      <w:del w:id="989" w:author="Author">
        <w:r w:rsidRPr="00B63B1E">
          <w:rPr>
            <w:rFonts w:cstheme="minorBidi"/>
          </w:rPr>
          <w:delText>scenario</w:delText>
        </w:r>
        <w:r w:rsidR="00D50F6A" w:rsidRPr="00B63B1E">
          <w:rPr>
            <w:rFonts w:cstheme="minorBidi"/>
          </w:rPr>
          <w:delText>,</w:delText>
        </w:r>
      </w:del>
      <w:ins w:id="990" w:author="Author">
        <w:r w:rsidR="004E6434" w:rsidRPr="00D470FF">
          <w:t>scenarios</w:t>
        </w:r>
      </w:ins>
      <w:r w:rsidR="004E6434" w:rsidRPr="00D470FF">
        <w:t xml:space="preserve"> </w:t>
      </w:r>
      <w:r w:rsidR="003D1856" w:rsidRPr="00D470FF">
        <w:t xml:space="preserve">identified </w:t>
      </w:r>
      <w:r w:rsidR="004E6434" w:rsidRPr="00D470FF">
        <w:t xml:space="preserve">in accordance with </w:t>
      </w:r>
      <w:ins w:id="991" w:author="Author">
        <w:r w:rsidR="007C1013" w:rsidRPr="00D470FF">
          <w:t xml:space="preserve">the assumptions and methods identified in </w:t>
        </w:r>
        <w:r w:rsidR="004E6434" w:rsidRPr="00D470FF">
          <w:t>Article 1</w:t>
        </w:r>
        <w:r w:rsidR="003D1856" w:rsidRPr="00D470FF">
          <w:t>2</w:t>
        </w:r>
        <w:r w:rsidR="004E6434" w:rsidRPr="00D470FF">
          <w:t>.</w:t>
        </w:r>
      </w:ins>
    </w:p>
    <w:p w14:paraId="477F18EB" w14:textId="5E73680E" w:rsidR="004E6434" w:rsidRPr="00D470FF" w:rsidRDefault="007C1013" w:rsidP="00E118B1">
      <w:pPr>
        <w:pStyle w:val="Body"/>
        <w:numPr>
          <w:ilvl w:val="0"/>
          <w:numId w:val="15"/>
        </w:numPr>
        <w:rPr>
          <w:ins w:id="992" w:author="Author"/>
        </w:rPr>
      </w:pPr>
      <w:ins w:id="993" w:author="Author">
        <w:r w:rsidRPr="00D470FF">
          <w:t>ENT</w:t>
        </w:r>
        <w:r w:rsidR="00AB57DF" w:rsidRPr="00D470FF">
          <w:t>S</w:t>
        </w:r>
        <w:r w:rsidRPr="00D470FF">
          <w:t>O-E</w:t>
        </w:r>
        <w:r w:rsidR="00CA5E12" w:rsidRPr="00D470FF">
          <w:t>,</w:t>
        </w:r>
        <w:r w:rsidR="003935DC" w:rsidRPr="00D470FF">
          <w:t xml:space="preserve"> and the RCC</w:t>
        </w:r>
        <w:r w:rsidR="00F4170E" w:rsidRPr="00D470FF">
          <w:t>(</w:t>
        </w:r>
        <w:r w:rsidR="003935DC" w:rsidRPr="00D470FF">
          <w:t>s</w:t>
        </w:r>
        <w:r w:rsidR="00F4170E" w:rsidRPr="00D470FF">
          <w:t>)</w:t>
        </w:r>
        <w:r w:rsidR="003935DC" w:rsidRPr="00D470FF">
          <w:t xml:space="preserve"> where delegated,</w:t>
        </w:r>
        <w:r w:rsidRPr="00D470FF">
          <w:t xml:space="preserve"> shall undertake simulations </w:t>
        </w:r>
        <w:r w:rsidR="003935DC" w:rsidRPr="00D470FF">
          <w:t>for th</w:t>
        </w:r>
        <w:r w:rsidR="00FF3CA6" w:rsidRPr="00D470FF">
          <w:t>e</w:t>
        </w:r>
        <w:r w:rsidR="003935DC" w:rsidRPr="00D470FF">
          <w:t xml:space="preserve"> </w:t>
        </w:r>
        <w:r w:rsidR="00FF3CA6" w:rsidRPr="00D470FF">
          <w:t xml:space="preserve">regional electricity crisis </w:t>
        </w:r>
        <w:r w:rsidR="003935DC" w:rsidRPr="00D470FF">
          <w:t xml:space="preserve">scenarios determined </w:t>
        </w:r>
        <w:r w:rsidRPr="00D470FF">
          <w:t>in Article 12</w:t>
        </w:r>
        <w:r w:rsidR="002A674B" w:rsidRPr="00D470FF">
          <w:t>, using the</w:t>
        </w:r>
        <w:r w:rsidR="002A674B" w:rsidRPr="00D470FF">
          <w:rPr>
            <w:color w:val="000000" w:themeColor="text1"/>
          </w:rPr>
          <w:t xml:space="preserve"> decided pre-conditions, assumptions, and techniques.</w:t>
        </w:r>
      </w:ins>
    </w:p>
    <w:p w14:paraId="1091DE10" w14:textId="7EF373FB" w:rsidR="002A674B" w:rsidRPr="00D470FF" w:rsidRDefault="0033350C" w:rsidP="00E118B1">
      <w:pPr>
        <w:pStyle w:val="Body"/>
        <w:numPr>
          <w:ilvl w:val="0"/>
          <w:numId w:val="15"/>
        </w:numPr>
        <w:rPr>
          <w:ins w:id="994" w:author="Author"/>
        </w:rPr>
      </w:pPr>
      <w:ins w:id="995" w:author="Author">
        <w:r w:rsidRPr="00D470FF">
          <w:t xml:space="preserve">Each regional electricity crisis scenario identified in accordance with </w:t>
        </w:r>
      </w:ins>
      <w:r w:rsidRPr="00D470FF">
        <w:t xml:space="preserve">Article 12, shall be </w:t>
      </w:r>
      <w:del w:id="996" w:author="Author">
        <w:r w:rsidR="005D144B" w:rsidRPr="00B63B1E">
          <w:rPr>
            <w:rFonts w:cstheme="minorBidi"/>
          </w:rPr>
          <w:delText>assessed</w:delText>
        </w:r>
      </w:del>
      <w:ins w:id="997" w:author="Author">
        <w:r w:rsidR="002A674B" w:rsidRPr="00D470FF">
          <w:t>evaluated</w:t>
        </w:r>
      </w:ins>
      <w:r w:rsidRPr="00D470FF">
        <w:t xml:space="preserve"> at a national level by TSOs, </w:t>
      </w:r>
      <w:del w:id="998" w:author="Author">
        <w:r w:rsidR="005D144B" w:rsidRPr="00B63B1E">
          <w:rPr>
            <w:rFonts w:cstheme="minorBidi"/>
          </w:rPr>
          <w:delText xml:space="preserve">in close cooperation with the </w:delText>
        </w:r>
      </w:del>
      <w:ins w:id="999" w:author="Author">
        <w:r w:rsidR="00867A04" w:rsidRPr="00D470FF">
          <w:t xml:space="preserve">including verification of the results of the model-based simulations, adding the necessary information to have a complete view and analysis of each regional crisis scenario at </w:t>
        </w:r>
      </w:ins>
      <w:r w:rsidR="00867A04" w:rsidRPr="00D470FF">
        <w:t xml:space="preserve">national </w:t>
      </w:r>
      <w:ins w:id="1000" w:author="Author">
        <w:r w:rsidR="00867A04" w:rsidRPr="00D470FF">
          <w:t>level</w:t>
        </w:r>
        <w:r w:rsidRPr="00D470FF">
          <w:t>.</w:t>
        </w:r>
        <w:r w:rsidR="00E00A51" w:rsidRPr="00D470FF">
          <w:t xml:space="preserve"> </w:t>
        </w:r>
        <w:r w:rsidR="00380EBF" w:rsidRPr="00D470FF">
          <w:t xml:space="preserve">TSOs shall collaborate with their </w:t>
        </w:r>
      </w:ins>
      <w:r w:rsidR="00380EBF" w:rsidRPr="00D470FF">
        <w:t>competent authority</w:t>
      </w:r>
      <w:del w:id="1001" w:author="Author">
        <w:r w:rsidR="005D144B" w:rsidRPr="00B63B1E">
          <w:rPr>
            <w:rFonts w:cstheme="minorBidi"/>
          </w:rPr>
          <w:delText>.</w:delText>
        </w:r>
      </w:del>
      <w:ins w:id="1002" w:author="Author">
        <w:r w:rsidR="00380EBF" w:rsidRPr="00D470FF">
          <w:t xml:space="preserve"> and provide a single </w:t>
        </w:r>
        <w:r w:rsidR="00867A04" w:rsidRPr="00D470FF">
          <w:t xml:space="preserve">and complete </w:t>
        </w:r>
        <w:r w:rsidR="00380EBF" w:rsidRPr="00D470FF">
          <w:t xml:space="preserve">evaluation for each electricity crisis scenario. TSOs who belong to the same Member State shall coordinate with other TSOs within the Member State. </w:t>
        </w:r>
        <w:r w:rsidR="00E00A51" w:rsidRPr="00D470FF">
          <w:t xml:space="preserve">Where </w:t>
        </w:r>
        <w:r w:rsidR="00A4007E" w:rsidRPr="00D470FF">
          <w:t xml:space="preserve">model-based </w:t>
        </w:r>
        <w:r w:rsidR="00E00A51" w:rsidRPr="00D470FF">
          <w:t>simulations have been undertaken</w:t>
        </w:r>
        <w:r w:rsidR="00513F3B" w:rsidRPr="00D470FF">
          <w:t xml:space="preserve"> in accordance with paragraph (2)</w:t>
        </w:r>
        <w:r w:rsidR="00E00A51" w:rsidRPr="00D470FF">
          <w:t>, the</w:t>
        </w:r>
        <w:r w:rsidR="002A674B" w:rsidRPr="00D470FF">
          <w:t xml:space="preserve"> result</w:t>
        </w:r>
        <w:r w:rsidR="008F6640" w:rsidRPr="00D470FF">
          <w:t>s</w:t>
        </w:r>
        <w:r w:rsidR="002A674B" w:rsidRPr="00D470FF">
          <w:t xml:space="preserve"> of the</w:t>
        </w:r>
        <w:r w:rsidR="00E00A51" w:rsidRPr="00D470FF">
          <w:t xml:space="preserve">se shall be </w:t>
        </w:r>
        <w:r w:rsidR="00A4007E" w:rsidRPr="00D470FF">
          <w:t xml:space="preserve">taken into </w:t>
        </w:r>
        <w:r w:rsidR="00E00A51" w:rsidRPr="00D470FF">
          <w:t>consider</w:t>
        </w:r>
        <w:r w:rsidR="00A4007E" w:rsidRPr="00D470FF">
          <w:t>ation</w:t>
        </w:r>
        <w:r w:rsidR="00E00A51" w:rsidRPr="00D470FF">
          <w:t xml:space="preserve"> in the </w:t>
        </w:r>
        <w:r w:rsidR="00380EBF" w:rsidRPr="00D470FF">
          <w:t>evaluation</w:t>
        </w:r>
        <w:r w:rsidR="00E00A51" w:rsidRPr="00D470FF">
          <w:t>.</w:t>
        </w:r>
        <w:r w:rsidR="002A674B" w:rsidRPr="00D470FF">
          <w:rPr>
            <w:color w:val="000000" w:themeColor="text1"/>
          </w:rPr>
          <w:t xml:space="preserve"> </w:t>
        </w:r>
      </w:ins>
    </w:p>
    <w:p w14:paraId="28F1DAB2" w14:textId="4BC60BE8" w:rsidR="002A674B" w:rsidRPr="00D470FF" w:rsidRDefault="002A674B" w:rsidP="00E118B1">
      <w:pPr>
        <w:pStyle w:val="Body"/>
        <w:numPr>
          <w:ilvl w:val="0"/>
          <w:numId w:val="15"/>
        </w:numPr>
      </w:pPr>
      <w:ins w:id="1003" w:author="Author">
        <w:r w:rsidRPr="00D470FF">
          <w:t xml:space="preserve">For each Member State, the TSO(s) shall specify the likelihood and the impact on the electricity system of each regional </w:t>
        </w:r>
        <w:r w:rsidR="00FF3CA6" w:rsidRPr="00D470FF">
          <w:t xml:space="preserve">electricity scenario in accordance with </w:t>
        </w:r>
        <w:r w:rsidR="00CF248E" w:rsidRPr="00D470FF">
          <w:t xml:space="preserve">the methods defined in </w:t>
        </w:r>
        <w:r w:rsidR="00FF3CA6" w:rsidRPr="00D470FF">
          <w:t xml:space="preserve">Article 8, and </w:t>
        </w:r>
        <w:r w:rsidRPr="00D470FF">
          <w:t xml:space="preserve">consistent with the rating scales provided </w:t>
        </w:r>
        <w:r w:rsidR="00FF3CA6" w:rsidRPr="00D470FF">
          <w:t xml:space="preserve">in </w:t>
        </w:r>
        <w:r w:rsidRPr="00D470FF">
          <w:t>Appendix I.</w:t>
        </w:r>
      </w:ins>
      <w:r w:rsidRPr="00D470FF">
        <w:t xml:space="preserve"> </w:t>
      </w:r>
    </w:p>
    <w:p w14:paraId="5B8F9CA4" w14:textId="3812221B" w:rsidR="0033350C" w:rsidRPr="00D470FF" w:rsidRDefault="0033350C" w:rsidP="00E118B1">
      <w:pPr>
        <w:pStyle w:val="Body"/>
        <w:numPr>
          <w:ilvl w:val="0"/>
          <w:numId w:val="15"/>
        </w:numPr>
      </w:pPr>
      <w:r w:rsidRPr="00D470FF">
        <w:t>For each Member State, regarding each</w:t>
      </w:r>
      <w:del w:id="1004" w:author="Author">
        <w:r w:rsidR="005D144B" w:rsidRPr="00B63B1E">
          <w:rPr>
            <w:rFonts w:cstheme="minorBidi"/>
          </w:rPr>
          <w:delText xml:space="preserve"> relevant</w:delText>
        </w:r>
      </w:del>
      <w:r w:rsidRPr="00D470FF">
        <w:t xml:space="preserve"> regional electricity crisis scenario, the TSO(s) shall assess their severity and cross-border dependencies in accordance with Articles 7, 8 and 9.</w:t>
      </w:r>
      <w:del w:id="1005" w:author="Author">
        <w:r w:rsidR="005D144B" w:rsidRPr="00B63B1E">
          <w:rPr>
            <w:rFonts w:cstheme="minorBidi"/>
          </w:rPr>
          <w:delText xml:space="preserve"> </w:delText>
        </w:r>
      </w:del>
    </w:p>
    <w:p w14:paraId="59A24B50" w14:textId="4CE263B6" w:rsidR="00452BB8" w:rsidRPr="00D470FF" w:rsidRDefault="00452BB8" w:rsidP="00E118B1">
      <w:pPr>
        <w:pStyle w:val="Body"/>
        <w:numPr>
          <w:ilvl w:val="0"/>
          <w:numId w:val="15"/>
        </w:numPr>
        <w:rPr>
          <w:ins w:id="1006" w:author="Author"/>
        </w:rPr>
      </w:pPr>
      <w:ins w:id="1007" w:author="Author">
        <w:r w:rsidRPr="00D470FF">
          <w:t>This evaluation shall include:</w:t>
        </w:r>
      </w:ins>
    </w:p>
    <w:p w14:paraId="4C90D063" w14:textId="4B052F80" w:rsidR="00452BB8" w:rsidRPr="00D470FF" w:rsidRDefault="00452BB8" w:rsidP="00E118B1">
      <w:pPr>
        <w:pStyle w:val="Body"/>
        <w:numPr>
          <w:ilvl w:val="1"/>
          <w:numId w:val="14"/>
        </w:numPr>
        <w:ind w:left="1043" w:hanging="397"/>
        <w:rPr>
          <w:ins w:id="1008" w:author="Author"/>
        </w:rPr>
      </w:pPr>
      <w:r w:rsidRPr="00D470FF">
        <w:t>For each Member State</w:t>
      </w:r>
      <w:ins w:id="1009" w:author="Author">
        <w:r w:rsidRPr="00D470FF">
          <w:t xml:space="preserve"> and region</w:t>
        </w:r>
      </w:ins>
      <w:r w:rsidRPr="00D470FF">
        <w:t xml:space="preserve">, the TSO(s) </w:t>
      </w:r>
      <w:ins w:id="1010" w:author="Author">
        <w:r w:rsidRPr="00D470FF">
          <w:t xml:space="preserve">and RCC(s) </w:t>
        </w:r>
      </w:ins>
      <w:r w:rsidRPr="00D470FF">
        <w:t xml:space="preserve">shall specify the likelihood and the impact on the electricity system of each </w:t>
      </w:r>
      <w:del w:id="1011" w:author="Author">
        <w:r w:rsidR="005D144B" w:rsidRPr="00B63B1E">
          <w:rPr>
            <w:rFonts w:cstheme="minorBidi"/>
          </w:rPr>
          <w:delText xml:space="preserve">regional </w:delText>
        </w:r>
      </w:del>
      <w:r w:rsidRPr="00D470FF">
        <w:t>scenario consistent with the rating scales provided (Appendix I), in accordance with paragraphs (</w:t>
      </w:r>
      <w:del w:id="1012" w:author="Author">
        <w:r w:rsidR="005D144B" w:rsidRPr="00B63B1E">
          <w:rPr>
            <w:rFonts w:cstheme="minorBidi"/>
          </w:rPr>
          <w:delText>1</w:delText>
        </w:r>
      </w:del>
      <w:ins w:id="1013" w:author="Author">
        <w:r w:rsidR="007911ED" w:rsidRPr="00D470FF">
          <w:t>3</w:t>
        </w:r>
      </w:ins>
      <w:r w:rsidRPr="00D470FF">
        <w:t>) and (</w:t>
      </w:r>
      <w:del w:id="1014" w:author="Author">
        <w:r w:rsidR="005D144B" w:rsidRPr="00B63B1E">
          <w:rPr>
            <w:rFonts w:cstheme="minorBidi"/>
          </w:rPr>
          <w:delText>2</w:delText>
        </w:r>
      </w:del>
      <w:ins w:id="1015" w:author="Author">
        <w:r w:rsidR="007911ED" w:rsidRPr="00D470FF">
          <w:t>4</w:t>
        </w:r>
      </w:ins>
      <w:r w:rsidRPr="00D470FF">
        <w:t>) of Article 7</w:t>
      </w:r>
      <w:del w:id="1016" w:author="Author">
        <w:r w:rsidR="005D144B" w:rsidRPr="00B63B1E">
          <w:rPr>
            <w:rFonts w:cstheme="minorBidi"/>
          </w:rPr>
          <w:delText xml:space="preserve">. TSOs shall collaborate with their competent authority and provide a single evaluation for each </w:delText>
        </w:r>
      </w:del>
      <w:ins w:id="1017" w:author="Author">
        <w:r w:rsidR="00881096" w:rsidRPr="00D470FF">
          <w:t>;</w:t>
        </w:r>
        <w:r w:rsidRPr="00D470FF">
          <w:t xml:space="preserve"> </w:t>
        </w:r>
      </w:ins>
    </w:p>
    <w:p w14:paraId="237883DB" w14:textId="3E5F04D2" w:rsidR="00881096" w:rsidRPr="00D470FF" w:rsidRDefault="00452BB8" w:rsidP="00E118B1">
      <w:pPr>
        <w:pStyle w:val="Body"/>
        <w:numPr>
          <w:ilvl w:val="1"/>
          <w:numId w:val="14"/>
        </w:numPr>
        <w:ind w:left="1043" w:hanging="397"/>
        <w:rPr>
          <w:ins w:id="1018" w:author="Author"/>
        </w:rPr>
      </w:pPr>
      <w:ins w:id="1019" w:author="Author">
        <w:r w:rsidRPr="00D470FF">
          <w:t xml:space="preserve">For each Member State and region, ENTSO-E, the TSO(s) and RCC(s) shall </w:t>
        </w:r>
        <w:r w:rsidR="00AF773E" w:rsidRPr="00D470FF">
          <w:t>evaluate</w:t>
        </w:r>
        <w:r w:rsidRPr="00D470FF">
          <w:t xml:space="preserve"> the risk and cross-border dependencies in accordance with Articles </w:t>
        </w:r>
        <w:r w:rsidR="00867A04" w:rsidRPr="00D470FF">
          <w:t>8</w:t>
        </w:r>
        <w:r w:rsidRPr="00D470FF">
          <w:t xml:space="preserve"> and </w:t>
        </w:r>
        <w:r w:rsidR="00C40F7B" w:rsidRPr="00D470FF">
          <w:t>9</w:t>
        </w:r>
        <w:r w:rsidR="00881096" w:rsidRPr="00D470FF">
          <w:t>.</w:t>
        </w:r>
      </w:ins>
    </w:p>
    <w:p w14:paraId="67437E9B" w14:textId="20FC277B" w:rsidR="00C40F7B" w:rsidRPr="00D470FF" w:rsidRDefault="00C40F7B" w:rsidP="00E118B1">
      <w:pPr>
        <w:pStyle w:val="Body"/>
        <w:numPr>
          <w:ilvl w:val="0"/>
          <w:numId w:val="15"/>
        </w:numPr>
      </w:pPr>
      <w:ins w:id="1020" w:author="Author">
        <w:r w:rsidRPr="00D470FF">
          <w:t xml:space="preserve">ENTSO-E shall use the template in Appendix IV.2 to provide the regional </w:t>
        </w:r>
      </w:ins>
      <w:r w:rsidR="004E5623" w:rsidRPr="00D470FF">
        <w:t xml:space="preserve">electricity crisis </w:t>
      </w:r>
      <w:del w:id="1021" w:author="Author">
        <w:r w:rsidR="005D144B" w:rsidRPr="00B63B1E">
          <w:rPr>
            <w:rFonts w:cstheme="minorBidi"/>
          </w:rPr>
          <w:delText xml:space="preserve">scenario. TSOs who belong to the same Member State shall coordinate with other TSOs within the Member State. </w:delText>
        </w:r>
      </w:del>
      <w:ins w:id="1022" w:author="Author">
        <w:r w:rsidRPr="00D470FF">
          <w:t>scenarios and the necessary information for TSOs to make their national impact evaluations.</w:t>
        </w:r>
      </w:ins>
    </w:p>
    <w:p w14:paraId="0E9FBCCB" w14:textId="3D6D4178" w:rsidR="00C40F7B" w:rsidRPr="00D470FF" w:rsidRDefault="00457A46" w:rsidP="00E118B1">
      <w:pPr>
        <w:pStyle w:val="Body"/>
        <w:numPr>
          <w:ilvl w:val="0"/>
          <w:numId w:val="15"/>
        </w:numPr>
      </w:pPr>
      <w:r w:rsidRPr="00D470FF">
        <w:t xml:space="preserve">Within </w:t>
      </w:r>
      <w:del w:id="1023" w:author="Author">
        <w:r w:rsidR="00D50F6A" w:rsidRPr="00B63B1E">
          <w:rPr>
            <w:rFonts w:cstheme="minorBidi"/>
          </w:rPr>
          <w:delText>six</w:delText>
        </w:r>
      </w:del>
      <w:ins w:id="1024" w:author="Author">
        <w:r w:rsidRPr="00D470FF">
          <w:t>6</w:t>
        </w:r>
      </w:ins>
      <w:r w:rsidRPr="00D470FF">
        <w:t xml:space="preserve"> weeks from receiving the regional </w:t>
      </w:r>
      <w:ins w:id="1025" w:author="Author">
        <w:r w:rsidR="004E5623" w:rsidRPr="00D470FF">
          <w:t xml:space="preserve">electricity crisis </w:t>
        </w:r>
      </w:ins>
      <w:r w:rsidRPr="00D470FF">
        <w:t xml:space="preserve">scenarios for a national impact evaluation, for each Member State, the TSO(s) shall provide to ENTSO-E the completed national impact evaluation template in accordance with Appendix </w:t>
      </w:r>
      <w:del w:id="1026" w:author="Author">
        <w:r w:rsidR="005D144B" w:rsidRPr="00B63B1E">
          <w:rPr>
            <w:rFonts w:cstheme="minorBidi"/>
          </w:rPr>
          <w:delText>III</w:delText>
        </w:r>
      </w:del>
      <w:ins w:id="1027" w:author="Author">
        <w:r w:rsidRPr="00D470FF">
          <w:t>I</w:t>
        </w:r>
        <w:r w:rsidR="00C62540" w:rsidRPr="00D470FF">
          <w:t>V</w:t>
        </w:r>
      </w:ins>
      <w:r w:rsidRPr="00D470FF">
        <w:t>.3 on the evaluation of national impact to the regional electricity crisis scenarios.</w:t>
      </w:r>
      <w:ins w:id="1028" w:author="Author">
        <w:r w:rsidR="00C40F7B" w:rsidRPr="00D470FF">
          <w:t xml:space="preserve"> </w:t>
        </w:r>
      </w:ins>
    </w:p>
    <w:p w14:paraId="23757D26" w14:textId="77777777" w:rsidR="005D144B" w:rsidRPr="00B63B1E" w:rsidRDefault="005D144B" w:rsidP="005D144B">
      <w:pPr>
        <w:spacing w:before="120" w:after="160" w:line="252" w:lineRule="auto"/>
        <w:ind w:left="348"/>
        <w:contextualSpacing/>
        <w:rPr>
          <w:del w:id="1029" w:author="Author"/>
        </w:rPr>
      </w:pPr>
    </w:p>
    <w:p w14:paraId="48D9239A" w14:textId="256EB3A0" w:rsidR="00452BB8" w:rsidRPr="00D470FF" w:rsidRDefault="00452BB8" w:rsidP="00E118B1">
      <w:pPr>
        <w:pStyle w:val="Body"/>
        <w:numPr>
          <w:ilvl w:val="0"/>
          <w:numId w:val="15"/>
        </w:numPr>
        <w:rPr>
          <w:ins w:id="1030" w:author="Author"/>
        </w:rPr>
      </w:pPr>
      <w:ins w:id="1031" w:author="Author">
        <w:r w:rsidRPr="00D470FF">
          <w:t>ENTSO-E shall review the evaluations for completeness and consistency. ENTSO-E may delegate the review of cross-border dependencies to the RCC(s). In cases of detected inconsistencies, ENT</w:t>
        </w:r>
        <w:r w:rsidR="00051B4A" w:rsidRPr="00D470FF">
          <w:t>S</w:t>
        </w:r>
        <w:r w:rsidRPr="00D470FF">
          <w:t xml:space="preserve">O-E shall </w:t>
        </w:r>
        <w:r w:rsidR="00051B4A" w:rsidRPr="00D470FF">
          <w:t>engage with the relevant parties to correct them</w:t>
        </w:r>
        <w:r w:rsidRPr="00D470FF">
          <w:t>.</w:t>
        </w:r>
      </w:ins>
    </w:p>
    <w:p w14:paraId="696EF390" w14:textId="6D4EEB80" w:rsidR="00452BB8" w:rsidRPr="00D470FF" w:rsidRDefault="00452BB8" w:rsidP="00B746C2">
      <w:pPr>
        <w:pStyle w:val="Headline2"/>
      </w:pPr>
      <w:bookmarkStart w:id="1032" w:name="_Toc121491602"/>
      <w:bookmarkStart w:id="1033" w:name="_Toc132289049"/>
      <w:bookmarkStart w:id="1034" w:name="_Toc149921110"/>
      <w:bookmarkStart w:id="1035" w:name="_Hlk534874987"/>
      <w:bookmarkStart w:id="1036" w:name="_Toc24724421"/>
      <w:bookmarkStart w:id="1037" w:name="_Toc29974113"/>
      <w:bookmarkStart w:id="1038" w:name="_Toc24637492"/>
      <w:bookmarkStart w:id="1039" w:name="_Toc528583071"/>
      <w:bookmarkStart w:id="1040" w:name="_Toc528590351"/>
      <w:bookmarkStart w:id="1041" w:name="_Toc21436155"/>
      <w:r w:rsidRPr="00D470FF">
        <w:t xml:space="preserve">Article </w:t>
      </w:r>
      <w:bookmarkStart w:id="1042" w:name="_Toc121491603"/>
      <w:bookmarkEnd w:id="1032"/>
      <w:r w:rsidR="00352AFD" w:rsidRPr="00D470FF">
        <w:t>1</w:t>
      </w:r>
      <w:r w:rsidR="00F52135" w:rsidRPr="00D470FF">
        <w:t>4</w:t>
      </w:r>
      <w:ins w:id="1043" w:author="Author">
        <w:r w:rsidR="00352AFD" w:rsidRPr="00D470FF">
          <w:t xml:space="preserve"> </w:t>
        </w:r>
      </w:ins>
      <w:r w:rsidRPr="00D470FF">
        <w:br/>
      </w:r>
      <w:bookmarkEnd w:id="1035"/>
      <w:r w:rsidRPr="00D470FF">
        <w:t xml:space="preserve">Ranking of </w:t>
      </w:r>
      <w:ins w:id="1044" w:author="Author">
        <w:r w:rsidRPr="00D470FF">
          <w:t xml:space="preserve">regional </w:t>
        </w:r>
      </w:ins>
      <w:r w:rsidRPr="00D470FF">
        <w:t>electricity crisis scenarios</w:t>
      </w:r>
      <w:bookmarkEnd w:id="1033"/>
      <w:bookmarkEnd w:id="1034"/>
      <w:bookmarkEnd w:id="1042"/>
      <w:bookmarkEnd w:id="1036"/>
      <w:bookmarkEnd w:id="1037"/>
      <w:del w:id="1045" w:author="Author">
        <w:r w:rsidR="005D144B" w:rsidRPr="00B63B1E">
          <w:rPr>
            <w:rFonts w:ascii="Times New Roman" w:eastAsiaTheme="minorHAnsi" w:hAnsi="Times New Roman" w:cstheme="majorHAnsi"/>
            <w:b/>
            <w:color w:val="44546A" w:themeColor="text2"/>
            <w:sz w:val="24"/>
            <w:lang w:eastAsia="en-US"/>
          </w:rPr>
          <w:delText xml:space="preserve"> </w:delText>
        </w:r>
      </w:del>
      <w:bookmarkEnd w:id="1038"/>
      <w:bookmarkEnd w:id="1039"/>
      <w:bookmarkEnd w:id="1040"/>
      <w:bookmarkEnd w:id="1041"/>
    </w:p>
    <w:p w14:paraId="6082C243" w14:textId="25FCFCC4" w:rsidR="00452BB8" w:rsidRPr="00D470FF" w:rsidRDefault="00452BB8" w:rsidP="00E118B1">
      <w:pPr>
        <w:pStyle w:val="Body"/>
        <w:numPr>
          <w:ilvl w:val="0"/>
          <w:numId w:val="27"/>
        </w:numPr>
      </w:pPr>
      <w:r w:rsidRPr="00D470FF">
        <w:t>ENTSO-E</w:t>
      </w:r>
      <w:ins w:id="1046" w:author="Author">
        <w:r w:rsidR="009055C2" w:rsidRPr="00D470FF">
          <w:t>, with the support of TSOs and RCCs,</w:t>
        </w:r>
      </w:ins>
      <w:r w:rsidRPr="00D470FF">
        <w:t xml:space="preserve"> shall rank the regional electricity crisis scenarios </w:t>
      </w:r>
      <w:del w:id="1047" w:author="Author">
        <w:r w:rsidR="005D144B" w:rsidRPr="00B63B1E">
          <w:rPr>
            <w:rFonts w:cstheme="minorBidi"/>
          </w:rPr>
          <w:delText xml:space="preserve">evaluated at national level </w:delText>
        </w:r>
      </w:del>
      <w:r w:rsidRPr="00D470FF">
        <w:t>in accordance with</w:t>
      </w:r>
      <w:r w:rsidR="009055C2" w:rsidRPr="00D470FF">
        <w:t xml:space="preserve"> </w:t>
      </w:r>
      <w:r w:rsidRPr="00D470FF">
        <w:t>the following process:</w:t>
      </w:r>
      <w:del w:id="1048" w:author="Author">
        <w:r w:rsidR="005D144B" w:rsidRPr="00B63B1E">
          <w:rPr>
            <w:rFonts w:cstheme="minorBidi"/>
          </w:rPr>
          <w:delText xml:space="preserve"> </w:delText>
        </w:r>
      </w:del>
    </w:p>
    <w:p w14:paraId="58B1C963" w14:textId="77777777" w:rsidR="005D144B" w:rsidRPr="00B63B1E" w:rsidRDefault="00452BB8" w:rsidP="00E118B1">
      <w:pPr>
        <w:numPr>
          <w:ilvl w:val="1"/>
          <w:numId w:val="58"/>
        </w:numPr>
        <w:spacing w:before="240"/>
        <w:ind w:firstLine="29"/>
        <w:rPr>
          <w:del w:id="1049" w:author="Author"/>
        </w:rPr>
      </w:pPr>
      <w:r w:rsidRPr="00D470FF">
        <w:t xml:space="preserve">gathering the </w:t>
      </w:r>
      <w:del w:id="1050" w:author="Author">
        <w:r w:rsidR="005D144B" w:rsidRPr="00B63B1E">
          <w:delText>national</w:delText>
        </w:r>
      </w:del>
      <w:ins w:id="1051" w:author="Author">
        <w:r w:rsidR="00AF773E" w:rsidRPr="00D470FF">
          <w:t>likelihood and</w:t>
        </w:r>
      </w:ins>
      <w:r w:rsidR="00AF773E" w:rsidRPr="00D470FF">
        <w:t xml:space="preserve"> </w:t>
      </w:r>
      <w:r w:rsidRPr="00D470FF">
        <w:t>impact evaluations per Member State</w:t>
      </w:r>
      <w:r w:rsidR="0006631C" w:rsidRPr="00D470FF">
        <w:t xml:space="preserve"> </w:t>
      </w:r>
      <w:del w:id="1052" w:author="Author">
        <w:r w:rsidR="005D144B" w:rsidRPr="00B63B1E">
          <w:delText xml:space="preserve">(paragraph 2); </w:delText>
        </w:r>
      </w:del>
    </w:p>
    <w:p w14:paraId="3787BB40" w14:textId="77777777" w:rsidR="005D144B" w:rsidRPr="00B63B1E" w:rsidRDefault="005D144B" w:rsidP="00E118B1">
      <w:pPr>
        <w:numPr>
          <w:ilvl w:val="1"/>
          <w:numId w:val="58"/>
        </w:numPr>
        <w:spacing w:before="240"/>
        <w:ind w:firstLine="29"/>
        <w:rPr>
          <w:del w:id="1053" w:author="Author"/>
        </w:rPr>
      </w:pPr>
      <w:del w:id="1054" w:author="Author">
        <w:r w:rsidRPr="00B63B1E">
          <w:delText>checking the consistency of cross-border dependencies (paragraph 2) and addressing any deficiencies (paragraph 3);</w:delText>
        </w:r>
      </w:del>
    </w:p>
    <w:p w14:paraId="3A9110D9" w14:textId="56F889C6" w:rsidR="00452BB8" w:rsidRPr="00D470FF" w:rsidRDefault="0006631C" w:rsidP="00E118B1">
      <w:pPr>
        <w:pStyle w:val="Body"/>
        <w:numPr>
          <w:ilvl w:val="1"/>
          <w:numId w:val="27"/>
        </w:numPr>
        <w:ind w:left="1043" w:hanging="397"/>
      </w:pPr>
      <w:ins w:id="1055" w:author="Author">
        <w:r w:rsidRPr="00D470FF">
          <w:t>and</w:t>
        </w:r>
      </w:ins>
      <w:r w:rsidRPr="00D470FF">
        <w:t xml:space="preserve"> </w:t>
      </w:r>
      <w:r w:rsidR="00452BB8" w:rsidRPr="00D470FF">
        <w:t>evaluating regional impacts (</w:t>
      </w:r>
      <w:del w:id="1056" w:author="Author">
        <w:r w:rsidR="005D144B" w:rsidRPr="00B63B1E">
          <w:rPr>
            <w:rFonts w:cstheme="minorBidi"/>
          </w:rPr>
          <w:delText>paragraphs 4 and 5</w:delText>
        </w:r>
      </w:del>
      <w:ins w:id="1057" w:author="Author">
        <w:r w:rsidR="00452BB8" w:rsidRPr="00D470FF">
          <w:t>paragraph</w:t>
        </w:r>
        <w:r w:rsidRPr="00D470FF">
          <w:t xml:space="preserve"> 2</w:t>
        </w:r>
      </w:ins>
      <w:r w:rsidR="00452BB8" w:rsidRPr="00D470FF">
        <w:t>); and</w:t>
      </w:r>
    </w:p>
    <w:p w14:paraId="6A401E1C" w14:textId="47A8CD78" w:rsidR="00452BB8" w:rsidRPr="00D470FF" w:rsidRDefault="005D144B" w:rsidP="00E118B1">
      <w:pPr>
        <w:pStyle w:val="Body"/>
        <w:numPr>
          <w:ilvl w:val="1"/>
          <w:numId w:val="27"/>
        </w:numPr>
        <w:ind w:left="1043" w:hanging="397"/>
      </w:pPr>
      <w:del w:id="1058" w:author="Author">
        <w:r w:rsidRPr="00B63B1E">
          <w:rPr>
            <w:rFonts w:cstheme="minorBidi"/>
          </w:rPr>
          <w:delText xml:space="preserve"> </w:delText>
        </w:r>
      </w:del>
      <w:r w:rsidR="00452BB8" w:rsidRPr="00D470FF">
        <w:t>final ranking of regional electricity crisis scenarios according to their relevance</w:t>
      </w:r>
      <w:del w:id="1059" w:author="Author">
        <w:r w:rsidRPr="00B63B1E">
          <w:rPr>
            <w:rFonts w:cstheme="minorBidi"/>
          </w:rPr>
          <w:delText xml:space="preserve"> (paragraph 6). </w:delText>
        </w:r>
      </w:del>
      <w:ins w:id="1060" w:author="Author">
        <w:r w:rsidR="00452BB8" w:rsidRPr="00D470FF">
          <w:t>.</w:t>
        </w:r>
      </w:ins>
    </w:p>
    <w:p w14:paraId="7EDD2B1B" w14:textId="77777777" w:rsidR="005D144B" w:rsidRPr="00B63B1E" w:rsidRDefault="00452BB8" w:rsidP="00E118B1">
      <w:pPr>
        <w:numPr>
          <w:ilvl w:val="0"/>
          <w:numId w:val="59"/>
        </w:numPr>
        <w:spacing w:before="120" w:after="160" w:line="252" w:lineRule="auto"/>
        <w:contextualSpacing/>
        <w:rPr>
          <w:del w:id="1061" w:author="Author"/>
        </w:rPr>
      </w:pPr>
      <w:r w:rsidRPr="00D470FF">
        <w:t xml:space="preserve">ENTSO-E shall first </w:t>
      </w:r>
      <w:del w:id="1062" w:author="Author">
        <w:r w:rsidR="005D144B" w:rsidRPr="00B63B1E">
          <w:delText>collect the evaluations of national impact to</w:delText>
        </w:r>
      </w:del>
      <w:ins w:id="1063" w:author="Author">
        <w:r w:rsidRPr="00D470FF">
          <w:t>evaluat</w:t>
        </w:r>
        <w:r w:rsidR="000B5EDB" w:rsidRPr="00D470FF">
          <w:t>e</w:t>
        </w:r>
      </w:ins>
      <w:r w:rsidRPr="00D470FF">
        <w:t xml:space="preserve"> the regional electricity crisis scenarios </w:t>
      </w:r>
      <w:del w:id="1064" w:author="Author">
        <w:r w:rsidR="005D144B" w:rsidRPr="00B63B1E">
          <w:delText xml:space="preserve">according to </w:delText>
        </w:r>
      </w:del>
      <w:ins w:id="1065" w:author="Author">
        <w:r w:rsidR="000B5EDB" w:rsidRPr="00D470FF">
          <w:t xml:space="preserve">in </w:t>
        </w:r>
        <w:r w:rsidRPr="00D470FF">
          <w:t>accord</w:t>
        </w:r>
        <w:r w:rsidR="000B5EDB" w:rsidRPr="00D470FF">
          <w:t>ance</w:t>
        </w:r>
        <w:r w:rsidRPr="00D470FF">
          <w:t xml:space="preserve"> </w:t>
        </w:r>
        <w:r w:rsidR="000B5EDB" w:rsidRPr="00D470FF">
          <w:t>with</w:t>
        </w:r>
        <w:r w:rsidRPr="00D470FF">
          <w:t xml:space="preserve"> </w:t>
        </w:r>
      </w:ins>
      <w:r w:rsidRPr="00D470FF">
        <w:t xml:space="preserve">Article </w:t>
      </w:r>
      <w:del w:id="1066" w:author="Author">
        <w:r w:rsidR="005D144B" w:rsidRPr="00B63B1E">
          <w:delText>13, completed by the TSOs. ENTSO-E shall check the evaluations for completeness and consistency with the impacted power systems. ENTSO-E may delegate this task to the RCC(s). In cases of detected inconsistencies or missing submissions, ENTSO</w:delText>
        </w:r>
        <w:r w:rsidR="005D144B" w:rsidRPr="00B63B1E">
          <w:noBreakHyphen/>
          <w:delText xml:space="preserve">E shall notify the concerned TSOs. Missing or non-compliant submissions: </w:delText>
        </w:r>
      </w:del>
    </w:p>
    <w:p w14:paraId="05CBA1E0" w14:textId="77777777" w:rsidR="005D144B" w:rsidRPr="00B63B1E" w:rsidRDefault="005D144B" w:rsidP="00E118B1">
      <w:pPr>
        <w:numPr>
          <w:ilvl w:val="0"/>
          <w:numId w:val="60"/>
        </w:numPr>
        <w:spacing w:before="120" w:after="120" w:line="252" w:lineRule="auto"/>
        <w:contextualSpacing/>
        <w:rPr>
          <w:del w:id="1067" w:author="Author"/>
        </w:rPr>
      </w:pPr>
      <w:del w:id="1068" w:author="Author">
        <w:r w:rsidRPr="00B63B1E">
          <w:delText>may be treated as rating a particular crisis scenario as irrelevant to the Member State (national impact rating “insignificant”); or</w:delText>
        </w:r>
      </w:del>
    </w:p>
    <w:p w14:paraId="700DB39D" w14:textId="77777777" w:rsidR="005D144B" w:rsidRPr="00B63B1E" w:rsidRDefault="005D144B" w:rsidP="00E118B1">
      <w:pPr>
        <w:numPr>
          <w:ilvl w:val="0"/>
          <w:numId w:val="60"/>
        </w:numPr>
        <w:spacing w:before="120" w:after="120" w:line="252" w:lineRule="auto"/>
        <w:contextualSpacing/>
        <w:rPr>
          <w:del w:id="1069" w:author="Author"/>
        </w:rPr>
      </w:pPr>
      <w:del w:id="1070" w:author="Author">
        <w:r w:rsidRPr="00B63B1E">
          <w:delText xml:space="preserve"> may be treated as not having a cross-border dependency (cross-border dependency rating “none”); or</w:delText>
        </w:r>
      </w:del>
    </w:p>
    <w:p w14:paraId="58B07270" w14:textId="77777777" w:rsidR="005D144B" w:rsidRPr="00B63B1E" w:rsidRDefault="005D144B" w:rsidP="00E118B1">
      <w:pPr>
        <w:numPr>
          <w:ilvl w:val="0"/>
          <w:numId w:val="60"/>
        </w:numPr>
        <w:spacing w:before="120" w:after="120" w:line="252" w:lineRule="auto"/>
        <w:contextualSpacing/>
        <w:rPr>
          <w:del w:id="1071" w:author="Author"/>
        </w:rPr>
      </w:pPr>
      <w:del w:id="1072" w:author="Author">
        <w:r w:rsidRPr="00B63B1E">
          <w:delText xml:space="preserve">may be brought to compliance by ENTSO-E in cooperation with the relevant TSOs, RCCs at ENTSO-E’s discretion. </w:delText>
        </w:r>
      </w:del>
    </w:p>
    <w:p w14:paraId="04231BD1" w14:textId="77777777" w:rsidR="005D144B" w:rsidRPr="00B63B1E" w:rsidRDefault="005D144B" w:rsidP="00E118B1">
      <w:pPr>
        <w:numPr>
          <w:ilvl w:val="0"/>
          <w:numId w:val="59"/>
        </w:numPr>
        <w:spacing w:before="120" w:after="160" w:line="252" w:lineRule="auto"/>
        <w:contextualSpacing/>
        <w:rPr>
          <w:del w:id="1073" w:author="Author"/>
        </w:rPr>
      </w:pPr>
      <w:del w:id="1074" w:author="Author">
        <w:r w:rsidRPr="00B63B1E">
          <w:delText>In case of any doubts regarding any content of the submitted national evaluations, ENTSO-E shall ask the concerned TSOs to address the deficiency in line with Articles 7 and 9. TSOs who belong to the same Member State shall provide a single clarification. The clarification shall be provided to ENTSO-E without undue delay, but not later than ten working days from receipt of request for clarification.</w:delText>
        </w:r>
      </w:del>
    </w:p>
    <w:p w14:paraId="407574E8" w14:textId="05C7892B" w:rsidR="00452BB8" w:rsidRPr="00D470FF" w:rsidRDefault="00674FF8" w:rsidP="00E118B1">
      <w:pPr>
        <w:pStyle w:val="Body"/>
        <w:numPr>
          <w:ilvl w:val="0"/>
          <w:numId w:val="27"/>
        </w:numPr>
      </w:pPr>
      <w:ins w:id="1075" w:author="Author">
        <w:r w:rsidRPr="00D470FF">
          <w:t>12</w:t>
        </w:r>
        <w:r w:rsidR="003A46B4" w:rsidRPr="00D470FF">
          <w:t>.</w:t>
        </w:r>
        <w:r w:rsidR="000B5EDB" w:rsidRPr="00D470FF">
          <w:t xml:space="preserve"> </w:t>
        </w:r>
      </w:ins>
      <w:r w:rsidR="00452BB8" w:rsidRPr="00D470FF">
        <w:t>ENTSO-E shall then apply the following steps to evaluate the regional impact of each regional crisis scenario:</w:t>
      </w:r>
      <w:del w:id="1076" w:author="Author">
        <w:r w:rsidR="005D144B" w:rsidRPr="00B63B1E">
          <w:rPr>
            <w:rFonts w:cstheme="minorBidi"/>
          </w:rPr>
          <w:delText xml:space="preserve"> </w:delText>
        </w:r>
      </w:del>
    </w:p>
    <w:p w14:paraId="7512CD82" w14:textId="52E5D784" w:rsidR="00452BB8" w:rsidRPr="00D470FF" w:rsidRDefault="000B5EDB" w:rsidP="00E118B1">
      <w:pPr>
        <w:pStyle w:val="Body"/>
        <w:numPr>
          <w:ilvl w:val="0"/>
          <w:numId w:val="13"/>
        </w:numPr>
        <w:jc w:val="both"/>
      </w:pPr>
      <w:ins w:id="1077" w:author="Author">
        <w:r w:rsidRPr="00D470FF">
          <w:t xml:space="preserve">calculate </w:t>
        </w:r>
      </w:ins>
      <w:r w:rsidR="00452BB8" w:rsidRPr="00D470FF">
        <w:t xml:space="preserve">the national impact rating and national rating of the cross-border dependencies </w:t>
      </w:r>
      <w:del w:id="1078" w:author="Author">
        <w:r w:rsidR="005D144B" w:rsidRPr="00B63B1E">
          <w:rPr>
            <w:rFonts w:cstheme="minorBidi"/>
          </w:rPr>
          <w:delText>shall be collected (cf. Appendix III.3);</w:delText>
        </w:r>
      </w:del>
      <w:ins w:id="1079" w:author="Author">
        <w:r w:rsidR="00452BB8" w:rsidRPr="00D470FF">
          <w:t>;</w:t>
        </w:r>
        <w:r w:rsidRPr="00D470FF">
          <w:t xml:space="preserve"> and</w:t>
        </w:r>
      </w:ins>
    </w:p>
    <w:p w14:paraId="6D62DD46" w14:textId="7B9E3A9D" w:rsidR="00452BB8" w:rsidRPr="00D470FF" w:rsidRDefault="005D144B" w:rsidP="00E118B1">
      <w:pPr>
        <w:pStyle w:val="Body"/>
        <w:numPr>
          <w:ilvl w:val="0"/>
          <w:numId w:val="13"/>
        </w:numPr>
        <w:jc w:val="both"/>
      </w:pPr>
      <w:del w:id="1080" w:author="Author">
        <w:r w:rsidRPr="00B63B1E">
          <w:rPr>
            <w:rFonts w:cstheme="minorBidi"/>
          </w:rPr>
          <w:delText>a</w:delText>
        </w:r>
      </w:del>
      <w:ins w:id="1081" w:author="Author">
        <w:r w:rsidR="000B5EDB" w:rsidRPr="00D470FF">
          <w:t>calculate the</w:t>
        </w:r>
      </w:ins>
      <w:r w:rsidR="00452BB8" w:rsidRPr="00D470FF">
        <w:t xml:space="preserve"> rating of a regional crisis scenario</w:t>
      </w:r>
      <w:del w:id="1082" w:author="Author">
        <w:r w:rsidRPr="00B63B1E">
          <w:rPr>
            <w:rFonts w:cstheme="minorBidi"/>
          </w:rPr>
          <w:delText xml:space="preserve"> is calculated</w:delText>
        </w:r>
      </w:del>
      <w:r w:rsidR="00452BB8" w:rsidRPr="00D470FF">
        <w:t xml:space="preserve"> as a sum over all Member States of national impact ratings weighted by the national ratings of the cross-border dependencies.</w:t>
      </w:r>
    </w:p>
    <w:p w14:paraId="003BA3CE" w14:textId="77777777" w:rsidR="005D144B" w:rsidRPr="00B63B1E" w:rsidRDefault="005D144B" w:rsidP="00E118B1">
      <w:pPr>
        <w:numPr>
          <w:ilvl w:val="0"/>
          <w:numId w:val="59"/>
        </w:numPr>
        <w:spacing w:before="120" w:after="160" w:line="252" w:lineRule="auto"/>
        <w:contextualSpacing/>
        <w:rPr>
          <w:del w:id="1083" w:author="Author"/>
        </w:rPr>
      </w:pPr>
      <w:del w:id="1084" w:author="Author">
        <w:r w:rsidRPr="00B63B1E">
          <w:delText>Those electricity crisis scenarios that are evaluated as not having a regional significance (only one Member State rated the scenario higher than “insignificant”) are captured for future reference. As these scenarios are not considered regional, they shall not be included in the evaluation and ranking.</w:delText>
        </w:r>
      </w:del>
    </w:p>
    <w:p w14:paraId="30159CD8" w14:textId="6F14ACEE" w:rsidR="00452BB8" w:rsidRPr="00D470FF" w:rsidRDefault="00452BB8" w:rsidP="00E118B1">
      <w:pPr>
        <w:pStyle w:val="Body"/>
        <w:numPr>
          <w:ilvl w:val="0"/>
          <w:numId w:val="27"/>
        </w:numPr>
      </w:pPr>
      <w:r w:rsidRPr="00D470FF">
        <w:t xml:space="preserve">ENTSO-E shall rank the regional crisis scenarios according to their relevance: as a result of the calculation in accordance with paragraph 3, a single number is assigned to each scenario. The higher the number, the more relevant the regional </w:t>
      </w:r>
      <w:ins w:id="1085" w:author="Author">
        <w:r w:rsidR="00F716CD" w:rsidRPr="00D470FF">
          <w:t xml:space="preserve">electricity crisis </w:t>
        </w:r>
      </w:ins>
      <w:r w:rsidRPr="00D470FF">
        <w:t>scenario is.</w:t>
      </w:r>
    </w:p>
    <w:p w14:paraId="1FF8807B" w14:textId="77777777" w:rsidR="005D144B" w:rsidRPr="00B63B1E" w:rsidRDefault="005D144B" w:rsidP="005D144B">
      <w:pPr>
        <w:spacing w:before="120" w:after="160" w:line="252" w:lineRule="auto"/>
        <w:ind w:left="360"/>
        <w:contextualSpacing/>
        <w:rPr>
          <w:del w:id="1086" w:author="Author"/>
        </w:rPr>
      </w:pPr>
    </w:p>
    <w:p w14:paraId="482ED6BF" w14:textId="1B65AAC7" w:rsidR="00452BB8" w:rsidRPr="00D470FF" w:rsidRDefault="00452BB8" w:rsidP="00B746C2">
      <w:pPr>
        <w:pStyle w:val="Headline2"/>
      </w:pPr>
      <w:bookmarkStart w:id="1087" w:name="_Toc121491604"/>
      <w:bookmarkStart w:id="1088" w:name="_Toc132289050"/>
      <w:bookmarkStart w:id="1089" w:name="_Toc149921111"/>
      <w:bookmarkStart w:id="1090" w:name="_Toc21436156"/>
      <w:bookmarkStart w:id="1091" w:name="_Toc24637493"/>
      <w:bookmarkStart w:id="1092" w:name="_Toc24724422"/>
      <w:bookmarkStart w:id="1093" w:name="_Toc29974114"/>
      <w:r w:rsidRPr="00D470FF">
        <w:t xml:space="preserve">Article </w:t>
      </w:r>
      <w:r w:rsidR="00352AFD" w:rsidRPr="00D470FF">
        <w:t>1</w:t>
      </w:r>
      <w:bookmarkStart w:id="1094" w:name="_Toc524011456"/>
      <w:bookmarkStart w:id="1095" w:name="_Toc524011460"/>
      <w:bookmarkEnd w:id="1094"/>
      <w:r w:rsidR="00521B8B" w:rsidRPr="00D470FF">
        <w:t>5</w:t>
      </w:r>
      <w:ins w:id="1096" w:author="Author">
        <w:r w:rsidR="00352AFD" w:rsidRPr="00D470FF">
          <w:t xml:space="preserve"> </w:t>
        </w:r>
      </w:ins>
      <w:r w:rsidRPr="00D470FF">
        <w:rPr>
          <w:rFonts w:eastAsiaTheme="minorHAnsi"/>
        </w:rPr>
        <w:br/>
      </w:r>
      <w:r w:rsidRPr="00D470FF">
        <w:t xml:space="preserve">Reporting </w:t>
      </w:r>
      <w:del w:id="1097" w:author="Author">
        <w:r w:rsidR="005D144B" w:rsidRPr="00B63B1E">
          <w:rPr>
            <w:rFonts w:ascii="Times New Roman" w:eastAsiaTheme="minorHAnsi" w:hAnsi="Times New Roman" w:cstheme="majorHAnsi"/>
            <w:b/>
            <w:color w:val="44546A" w:themeColor="text2"/>
            <w:sz w:val="24"/>
            <w:lang w:eastAsia="en-US"/>
          </w:rPr>
          <w:delText>of</w:delText>
        </w:r>
      </w:del>
      <w:ins w:id="1098" w:author="Author">
        <w:r w:rsidRPr="00D470FF">
          <w:t>o</w:t>
        </w:r>
        <w:r w:rsidR="00463A29" w:rsidRPr="00D470FF">
          <w:t>n</w:t>
        </w:r>
      </w:ins>
      <w:r w:rsidRPr="00D470FF">
        <w:t xml:space="preserve"> the most relevant regional electricity crisis scenarios</w:t>
      </w:r>
      <w:bookmarkStart w:id="1099" w:name="_Toc528583072"/>
      <w:bookmarkStart w:id="1100" w:name="_Toc528590352"/>
      <w:bookmarkEnd w:id="1087"/>
      <w:bookmarkEnd w:id="1088"/>
      <w:bookmarkEnd w:id="1089"/>
      <w:bookmarkEnd w:id="1090"/>
      <w:bookmarkEnd w:id="1091"/>
      <w:bookmarkEnd w:id="1092"/>
      <w:bookmarkEnd w:id="1093"/>
      <w:bookmarkEnd w:id="1095"/>
      <w:bookmarkEnd w:id="1099"/>
      <w:bookmarkEnd w:id="1100"/>
    </w:p>
    <w:p w14:paraId="47F133C7" w14:textId="265561B2" w:rsidR="00452BB8" w:rsidRPr="00D470FF" w:rsidRDefault="005D144B" w:rsidP="00E118B1">
      <w:pPr>
        <w:pStyle w:val="Body"/>
        <w:numPr>
          <w:ilvl w:val="0"/>
          <w:numId w:val="12"/>
        </w:numPr>
        <w:rPr>
          <w:ins w:id="1101" w:author="Author"/>
        </w:rPr>
      </w:pPr>
      <w:bookmarkStart w:id="1102" w:name="_Toc528583073"/>
      <w:bookmarkStart w:id="1103" w:name="_Toc528590353"/>
      <w:bookmarkStart w:id="1104" w:name="_Toc21436157"/>
      <w:del w:id="1105" w:author="Author">
        <w:r w:rsidRPr="00B63B1E">
          <w:rPr>
            <w:rFonts w:cstheme="minorBidi"/>
          </w:rPr>
          <w:delText>The reporting of</w:delText>
        </w:r>
      </w:del>
      <w:ins w:id="1106" w:author="Author">
        <w:r w:rsidR="00921EFC" w:rsidRPr="00D470FF">
          <w:t>Pursuant to Article 6</w:t>
        </w:r>
        <w:r w:rsidR="00414B8F" w:rsidRPr="00D470FF">
          <w:t>(2)</w:t>
        </w:r>
        <w:r w:rsidR="00921EFC" w:rsidRPr="00D470FF">
          <w:t xml:space="preserve"> of the RP Regulation, ENTSO-E shall submit</w:t>
        </w:r>
      </w:ins>
      <w:r w:rsidR="00921EFC" w:rsidRPr="00D470FF">
        <w:t xml:space="preserve"> </w:t>
      </w:r>
      <w:r w:rsidR="00452BB8" w:rsidRPr="00D470FF">
        <w:t>the most relevant regional electricity crisis scenarios</w:t>
      </w:r>
      <w:r w:rsidR="00B46678" w:rsidRPr="00D470FF">
        <w:t xml:space="preserve"> </w:t>
      </w:r>
      <w:ins w:id="1107" w:author="Author">
        <w:r w:rsidR="00B46678" w:rsidRPr="00D470FF">
          <w:t>to the TSOs, RCCs, competent authorities, regulatory authorities and the ECG</w:t>
        </w:r>
        <w:r w:rsidR="00452BB8" w:rsidRPr="00D470FF">
          <w:t>.</w:t>
        </w:r>
      </w:ins>
    </w:p>
    <w:p w14:paraId="54EC75B8" w14:textId="77777777" w:rsidR="005D144B" w:rsidRPr="00B63B1E" w:rsidRDefault="00452BB8" w:rsidP="00E118B1">
      <w:pPr>
        <w:numPr>
          <w:ilvl w:val="0"/>
          <w:numId w:val="61"/>
        </w:numPr>
        <w:spacing w:before="120" w:after="160" w:line="252" w:lineRule="auto"/>
        <w:contextualSpacing/>
        <w:rPr>
          <w:del w:id="1108" w:author="Author"/>
        </w:rPr>
      </w:pPr>
      <w:ins w:id="1109" w:author="Author">
        <w:r w:rsidRPr="00D470FF">
          <w:t>Th</w:t>
        </w:r>
        <w:r w:rsidR="00F171CE" w:rsidRPr="00D470FF">
          <w:t>is</w:t>
        </w:r>
        <w:r w:rsidRPr="00D470FF">
          <w:t xml:space="preserve"> </w:t>
        </w:r>
        <w:r w:rsidR="00867A04" w:rsidRPr="00D470FF">
          <w:t xml:space="preserve">submission </w:t>
        </w:r>
      </w:ins>
      <w:r w:rsidR="00867A04" w:rsidRPr="00D470FF">
        <w:t xml:space="preserve">shall be </w:t>
      </w:r>
      <w:del w:id="1110" w:author="Author">
        <w:r w:rsidR="005D144B" w:rsidRPr="00B63B1E">
          <w:delText xml:space="preserve">done </w:delText>
        </w:r>
      </w:del>
      <w:r w:rsidR="00867A04" w:rsidRPr="00D470FF">
        <w:t xml:space="preserve">in </w:t>
      </w:r>
      <w:del w:id="1111" w:author="Author">
        <w:r w:rsidR="005D144B" w:rsidRPr="00B63B1E">
          <w:delText>accordance with Article 6 of the RP Regulation.</w:delText>
        </w:r>
      </w:del>
    </w:p>
    <w:p w14:paraId="0268F030" w14:textId="7A3136FE" w:rsidR="005B4E59" w:rsidRPr="00D470FF" w:rsidRDefault="005D144B" w:rsidP="00E118B1">
      <w:pPr>
        <w:pStyle w:val="Body"/>
        <w:numPr>
          <w:ilvl w:val="0"/>
          <w:numId w:val="12"/>
        </w:numPr>
        <w:rPr>
          <w:ins w:id="1112" w:author="Author"/>
        </w:rPr>
      </w:pPr>
      <w:del w:id="1113" w:author="Author">
        <w:r w:rsidRPr="00B63B1E">
          <w:rPr>
            <w:rFonts w:cstheme="minorBidi"/>
          </w:rPr>
          <w:delText>The reporting mentioned in paragraph 1 shall consist</w:delText>
        </w:r>
      </w:del>
      <w:ins w:id="1114" w:author="Author">
        <w:r w:rsidR="00867A04" w:rsidRPr="00D470FF">
          <w:t>the form</w:t>
        </w:r>
      </w:ins>
      <w:r w:rsidR="00867A04" w:rsidRPr="00D470FF">
        <w:t xml:space="preserve"> of a single report </w:t>
      </w:r>
      <w:del w:id="1115" w:author="Author">
        <w:r w:rsidRPr="00B63B1E">
          <w:rPr>
            <w:rFonts w:cstheme="minorBidi"/>
          </w:rPr>
          <w:delText>comprising the regional electricity crisis scenarios</w:delText>
        </w:r>
        <w:r w:rsidR="001A196E" w:rsidRPr="00B63B1E">
          <w:rPr>
            <w:rFonts w:cstheme="minorBidi"/>
          </w:rPr>
          <w:delText>,</w:delText>
        </w:r>
        <w:r w:rsidRPr="00B63B1E">
          <w:rPr>
            <w:rFonts w:cstheme="minorBidi"/>
          </w:rPr>
          <w:delText xml:space="preserve"> which shall be </w:delText>
        </w:r>
      </w:del>
      <w:r w:rsidR="00867A04" w:rsidRPr="00D470FF">
        <w:t>prepared by ENTSO-E</w:t>
      </w:r>
      <w:del w:id="1116" w:author="Author">
        <w:r w:rsidRPr="00B63B1E">
          <w:rPr>
            <w:rFonts w:cstheme="minorBidi"/>
          </w:rPr>
          <w:delText xml:space="preserve">. </w:delText>
        </w:r>
      </w:del>
      <w:ins w:id="1117" w:author="Author">
        <w:r w:rsidR="00867A04" w:rsidRPr="00D470FF">
          <w:t>, which provides the ranked list of scenarios for each region as defined in Article 2(16) of the RP Regulation, and may contain available information relating to subgroups</w:t>
        </w:r>
        <w:r w:rsidR="00BB4E32" w:rsidRPr="00D470FF">
          <w:t>.</w:t>
        </w:r>
      </w:ins>
    </w:p>
    <w:p w14:paraId="29690A22" w14:textId="4D179B4B" w:rsidR="005B4E59" w:rsidRPr="00D470FF" w:rsidRDefault="00452BB8" w:rsidP="00E118B1">
      <w:pPr>
        <w:pStyle w:val="Body"/>
        <w:numPr>
          <w:ilvl w:val="0"/>
          <w:numId w:val="12"/>
        </w:numPr>
        <w:rPr>
          <w:ins w:id="1118" w:author="Author"/>
        </w:rPr>
      </w:pPr>
      <w:r w:rsidRPr="00D470FF">
        <w:t xml:space="preserve">The relevance of each regional electricity crisis scenario shall be indicated by the </w:t>
      </w:r>
      <w:del w:id="1119" w:author="Author">
        <w:r w:rsidR="005D144B" w:rsidRPr="00B63B1E">
          <w:rPr>
            <w:rFonts w:cstheme="minorBidi"/>
          </w:rPr>
          <w:delText>score</w:delText>
        </w:r>
      </w:del>
      <w:ins w:id="1120" w:author="Author">
        <w:r w:rsidRPr="00D470FF">
          <w:t>rating</w:t>
        </w:r>
      </w:ins>
      <w:r w:rsidRPr="00D470FF">
        <w:t xml:space="preserve"> according to Appendix I. </w:t>
      </w:r>
      <w:r w:rsidR="005B4E59" w:rsidRPr="00D470FF">
        <w:t xml:space="preserve">The most relevant scenarios shall be the highest scoring scenarios. </w:t>
      </w:r>
    </w:p>
    <w:p w14:paraId="0F5B44BB" w14:textId="1DAD712D" w:rsidR="00B46678" w:rsidRPr="00D470FF" w:rsidRDefault="005B4E59" w:rsidP="00E118B1">
      <w:pPr>
        <w:pStyle w:val="Body"/>
        <w:numPr>
          <w:ilvl w:val="0"/>
          <w:numId w:val="12"/>
        </w:numPr>
      </w:pPr>
      <w:r w:rsidRPr="00D470FF">
        <w:t xml:space="preserve">Each scenario shall be reported in terms of the </w:t>
      </w:r>
      <w:del w:id="1121" w:author="Author">
        <w:r w:rsidR="005D144B" w:rsidRPr="00B63B1E">
          <w:rPr>
            <w:rFonts w:cstheme="minorBidi"/>
          </w:rPr>
          <w:delText xml:space="preserve">following minimal information collected: </w:delText>
        </w:r>
      </w:del>
      <w:ins w:id="1122" w:author="Author">
        <w:r w:rsidRPr="00D470FF">
          <w:t>requirements described in Article 5.</w:t>
        </w:r>
      </w:ins>
    </w:p>
    <w:p w14:paraId="64770618" w14:textId="77777777" w:rsidR="008135C7" w:rsidRPr="00D470FF" w:rsidRDefault="008135C7" w:rsidP="008135C7">
      <w:pPr>
        <w:pStyle w:val="Headline10"/>
        <w:rPr>
          <w:moveTo w:id="1123" w:author="Author"/>
        </w:rPr>
      </w:pPr>
      <w:bookmarkStart w:id="1124" w:name="_Toc121491605"/>
      <w:bookmarkStart w:id="1125" w:name="_Toc132289051"/>
      <w:bookmarkStart w:id="1126" w:name="_Toc149921112"/>
      <w:moveToRangeStart w:id="1127" w:author="Author" w:name="move149921289"/>
      <w:moveTo w:id="1128" w:author="Author">
        <w:r w:rsidRPr="00D470FF">
          <w:t>TITLE 4</w:t>
        </w:r>
        <w:r w:rsidRPr="00D470FF">
          <w:br/>
          <w:t>Final provisions</w:t>
        </w:r>
        <w:bookmarkEnd w:id="1126"/>
      </w:moveTo>
    </w:p>
    <w:moveToRangeEnd w:id="1127"/>
    <w:p w14:paraId="21DB9887" w14:textId="77777777" w:rsidR="005D144B" w:rsidRPr="00B63B1E" w:rsidRDefault="005D144B" w:rsidP="005D144B">
      <w:pPr>
        <w:spacing w:before="240" w:line="252" w:lineRule="auto"/>
        <w:contextualSpacing/>
        <w:rPr>
          <w:del w:id="1129" w:author="Author"/>
        </w:rPr>
      </w:pPr>
    </w:p>
    <w:p w14:paraId="007729F8" w14:textId="77777777" w:rsidR="005D144B" w:rsidRPr="00B63B1E" w:rsidRDefault="005D144B" w:rsidP="00E118B1">
      <w:pPr>
        <w:numPr>
          <w:ilvl w:val="1"/>
          <w:numId w:val="62"/>
        </w:numPr>
        <w:spacing w:before="240"/>
        <w:rPr>
          <w:del w:id="1130" w:author="Author"/>
        </w:rPr>
      </w:pPr>
      <w:del w:id="1131" w:author="Author">
        <w:r w:rsidRPr="00B63B1E">
          <w:delText>initiating event(s);</w:delText>
        </w:r>
      </w:del>
    </w:p>
    <w:p w14:paraId="53D6508D" w14:textId="77777777" w:rsidR="005D144B" w:rsidRPr="00B63B1E" w:rsidRDefault="005D144B" w:rsidP="00E118B1">
      <w:pPr>
        <w:numPr>
          <w:ilvl w:val="1"/>
          <w:numId w:val="62"/>
        </w:numPr>
        <w:spacing w:before="240"/>
        <w:rPr>
          <w:del w:id="1132" w:author="Author"/>
        </w:rPr>
      </w:pPr>
      <w:del w:id="1133" w:author="Author">
        <w:r w:rsidRPr="00B63B1E">
          <w:delText>area</w:delText>
        </w:r>
      </w:del>
      <w:bookmarkStart w:id="1134" w:name="_Toc149921113"/>
      <w:ins w:id="1135" w:author="Author">
        <w:r w:rsidR="00452BB8" w:rsidRPr="00D470FF">
          <w:t xml:space="preserve">Article </w:t>
        </w:r>
        <w:r w:rsidR="00352AFD" w:rsidRPr="00D470FF">
          <w:t>1</w:t>
        </w:r>
        <w:r w:rsidR="00521B8B" w:rsidRPr="00D470FF">
          <w:t>6</w:t>
        </w:r>
        <w:r w:rsidR="00352AFD" w:rsidRPr="00D470FF">
          <w:t xml:space="preserve"> </w:t>
        </w:r>
        <w:r w:rsidR="00452BB8" w:rsidRPr="00D470FF">
          <w:br/>
        </w:r>
        <w:bookmarkEnd w:id="1124"/>
        <w:bookmarkEnd w:id="1125"/>
        <w:r w:rsidR="006E18FD" w:rsidRPr="00D470FF">
          <w:t>Update</w:t>
        </w:r>
      </w:ins>
      <w:r w:rsidR="006E18FD" w:rsidRPr="00D470FF">
        <w:t xml:space="preserve"> </w:t>
      </w:r>
      <w:r w:rsidR="00A264C1" w:rsidRPr="00D470FF">
        <w:t xml:space="preserve">of </w:t>
      </w:r>
      <w:del w:id="1136" w:author="Author">
        <w:r w:rsidRPr="00B63B1E">
          <w:delText>geographical relevance;</w:delText>
        </w:r>
      </w:del>
    </w:p>
    <w:p w14:paraId="1B07013F" w14:textId="77777777" w:rsidR="005D144B" w:rsidRPr="00B63B1E" w:rsidRDefault="005D144B" w:rsidP="00E118B1">
      <w:pPr>
        <w:numPr>
          <w:ilvl w:val="1"/>
          <w:numId w:val="62"/>
        </w:numPr>
        <w:spacing w:before="240"/>
        <w:rPr>
          <w:del w:id="1137" w:author="Author"/>
        </w:rPr>
      </w:pPr>
      <w:del w:id="1138" w:author="Author">
        <w:r w:rsidRPr="00B63B1E">
          <w:delText>RCCs</w:delText>
        </w:r>
      </w:del>
      <w:ins w:id="1139" w:author="Author">
        <w:r w:rsidR="00A264C1" w:rsidRPr="00D470FF">
          <w:t xml:space="preserve">the </w:t>
        </w:r>
        <w:r w:rsidR="005B3BC5" w:rsidRPr="00D470FF">
          <w:t>methodology</w:t>
        </w:r>
      </w:ins>
      <w:r w:rsidR="005B3BC5" w:rsidRPr="00D470FF">
        <w:t xml:space="preserve"> and </w:t>
      </w:r>
      <w:del w:id="1140" w:author="Author">
        <w:r w:rsidRPr="00B63B1E">
          <w:delText xml:space="preserve">Member States affected by the </w:delText>
        </w:r>
      </w:del>
      <w:ins w:id="1141" w:author="Author">
        <w:r w:rsidR="00A264C1" w:rsidRPr="00D470FF">
          <w:t xml:space="preserve">electricity </w:t>
        </w:r>
      </w:ins>
      <w:r w:rsidR="00A264C1" w:rsidRPr="00D470FF">
        <w:t xml:space="preserve">crisis </w:t>
      </w:r>
      <w:del w:id="1142" w:author="Author">
        <w:r w:rsidRPr="00B63B1E">
          <w:delText>scenario;</w:delText>
        </w:r>
      </w:del>
    </w:p>
    <w:p w14:paraId="76C791B2" w14:textId="77777777" w:rsidR="005D144B" w:rsidRPr="00B63B1E" w:rsidRDefault="005D144B" w:rsidP="00E118B1">
      <w:pPr>
        <w:numPr>
          <w:ilvl w:val="1"/>
          <w:numId w:val="62"/>
        </w:numPr>
        <w:spacing w:before="240"/>
        <w:rPr>
          <w:del w:id="1143" w:author="Author"/>
        </w:rPr>
      </w:pPr>
      <w:del w:id="1144" w:author="Author">
        <w:r w:rsidRPr="00B63B1E">
          <w:delText>national impact &amp; likelihood;</w:delText>
        </w:r>
      </w:del>
    </w:p>
    <w:p w14:paraId="612D4243" w14:textId="77777777" w:rsidR="005D144B" w:rsidRPr="00B63B1E" w:rsidRDefault="005D144B" w:rsidP="00E118B1">
      <w:pPr>
        <w:numPr>
          <w:ilvl w:val="1"/>
          <w:numId w:val="62"/>
        </w:numPr>
        <w:spacing w:before="240"/>
        <w:rPr>
          <w:del w:id="1145" w:author="Author"/>
        </w:rPr>
      </w:pPr>
      <w:del w:id="1146" w:author="Author">
        <w:r w:rsidRPr="00B63B1E">
          <w:delText>ranking;</w:delText>
        </w:r>
      </w:del>
    </w:p>
    <w:p w14:paraId="2053F40F" w14:textId="77777777" w:rsidR="005D144B" w:rsidRPr="00B63B1E" w:rsidRDefault="005D144B" w:rsidP="00E118B1">
      <w:pPr>
        <w:numPr>
          <w:ilvl w:val="1"/>
          <w:numId w:val="62"/>
        </w:numPr>
        <w:spacing w:before="240"/>
        <w:rPr>
          <w:del w:id="1147" w:author="Author"/>
        </w:rPr>
      </w:pPr>
      <w:del w:id="1148" w:author="Author">
        <w:r w:rsidRPr="00B63B1E">
          <w:delText>presence and importance of cross-border dependencies.</w:delText>
        </w:r>
      </w:del>
    </w:p>
    <w:p w14:paraId="4FC6B69E" w14:textId="77777777" w:rsidR="005D144B" w:rsidRPr="00B63B1E" w:rsidRDefault="005D144B" w:rsidP="005D144B">
      <w:pPr>
        <w:spacing w:before="120"/>
        <w:rPr>
          <w:del w:id="1149" w:author="Author"/>
        </w:rPr>
      </w:pPr>
      <w:del w:id="1150" w:author="Author">
        <w:r w:rsidRPr="00B63B1E">
          <w:delText>Additional information, including any visualisation, may be included in the report.</w:delText>
        </w:r>
      </w:del>
    </w:p>
    <w:p w14:paraId="1558BD11" w14:textId="77777777" w:rsidR="005D144B" w:rsidRPr="00B63B1E" w:rsidRDefault="005D144B" w:rsidP="005D144B">
      <w:pPr>
        <w:spacing w:before="120"/>
        <w:rPr>
          <w:del w:id="1151" w:author="Author"/>
        </w:rPr>
      </w:pPr>
    </w:p>
    <w:p w14:paraId="5BFC83F0" w14:textId="0859FDB6" w:rsidR="00452BB8" w:rsidRPr="00D470FF" w:rsidRDefault="005D144B" w:rsidP="00B746C2">
      <w:pPr>
        <w:pStyle w:val="Headline2"/>
      </w:pPr>
      <w:bookmarkStart w:id="1152" w:name="_Toc24637494"/>
      <w:bookmarkStart w:id="1153" w:name="_Toc24724423"/>
      <w:bookmarkStart w:id="1154" w:name="_Toc29974115"/>
      <w:del w:id="1155" w:author="Author">
        <w:r w:rsidRPr="00B63B1E">
          <w:rPr>
            <w:rFonts w:ascii="Times New Roman" w:eastAsiaTheme="minorHAnsi" w:hAnsi="Times New Roman" w:cstheme="majorHAnsi"/>
            <w:b/>
            <w:color w:val="44546A" w:themeColor="text2"/>
            <w:sz w:val="24"/>
            <w:lang w:eastAsia="en-US"/>
          </w:rPr>
          <w:delText>Article 16</w:delText>
        </w:r>
        <w:r w:rsidRPr="00B63B1E">
          <w:rPr>
            <w:rFonts w:ascii="Times New Roman" w:eastAsiaTheme="minorHAnsi" w:hAnsi="Times New Roman" w:cstheme="majorHAnsi"/>
            <w:b/>
            <w:color w:val="44546A" w:themeColor="text2"/>
            <w:sz w:val="24"/>
            <w:lang w:eastAsia="en-US"/>
          </w:rPr>
          <w:br/>
          <w:delText>Review</w:delText>
        </w:r>
      </w:del>
      <w:bookmarkEnd w:id="1152"/>
      <w:bookmarkEnd w:id="1153"/>
      <w:bookmarkEnd w:id="1154"/>
      <w:bookmarkEnd w:id="1102"/>
      <w:bookmarkEnd w:id="1103"/>
      <w:bookmarkEnd w:id="1104"/>
      <w:ins w:id="1156" w:author="Author">
        <w:r w:rsidR="00A264C1" w:rsidRPr="00D470FF">
          <w:t>scenarios</w:t>
        </w:r>
      </w:ins>
      <w:bookmarkEnd w:id="1134"/>
      <w:r w:rsidR="00446B16" w:rsidRPr="00D470FF">
        <w:t xml:space="preserve"> </w:t>
      </w:r>
    </w:p>
    <w:p w14:paraId="015E81A8" w14:textId="47335E98" w:rsidR="00452BB8" w:rsidRPr="00D470FF" w:rsidRDefault="00452BB8" w:rsidP="00E118B1">
      <w:pPr>
        <w:pStyle w:val="Body"/>
        <w:numPr>
          <w:ilvl w:val="0"/>
          <w:numId w:val="11"/>
        </w:numPr>
      </w:pPr>
      <w:r w:rsidRPr="00D470FF">
        <w:t>ENTSO-E shall update the regional electricity crisis scenarios every four years unless circumstances warrant more frequent updates</w:t>
      </w:r>
      <w:del w:id="1157" w:author="Author">
        <w:r w:rsidR="005D144B" w:rsidRPr="00B63B1E">
          <w:rPr>
            <w:rFonts w:cstheme="minorBidi"/>
          </w:rPr>
          <w:delText xml:space="preserve"> according</w:delText>
        </w:r>
      </w:del>
      <w:ins w:id="1158" w:author="Author">
        <w:r w:rsidR="00A264C1" w:rsidRPr="00D470FF">
          <w:t>,</w:t>
        </w:r>
        <w:r w:rsidRPr="00D470FF">
          <w:t xml:space="preserve"> </w:t>
        </w:r>
        <w:r w:rsidR="00B430CB" w:rsidRPr="00D470FF">
          <w:t>pursuant</w:t>
        </w:r>
      </w:ins>
      <w:r w:rsidR="00B430CB" w:rsidRPr="00D470FF">
        <w:t xml:space="preserve"> </w:t>
      </w:r>
      <w:r w:rsidRPr="00D470FF">
        <w:t>to Article 6</w:t>
      </w:r>
      <w:del w:id="1159" w:author="Author">
        <w:r w:rsidR="00F06F71" w:rsidRPr="00B63B1E">
          <w:rPr>
            <w:rFonts w:cstheme="minorBidi"/>
          </w:rPr>
          <w:delText xml:space="preserve"> </w:delText>
        </w:r>
      </w:del>
      <w:r w:rsidR="00567995" w:rsidRPr="00D470FF">
        <w:t>(</w:t>
      </w:r>
      <w:r w:rsidRPr="00D470FF">
        <w:t>3</w:t>
      </w:r>
      <w:r w:rsidR="00567995" w:rsidRPr="00D470FF">
        <w:t>)</w:t>
      </w:r>
      <w:r w:rsidRPr="00D470FF">
        <w:t xml:space="preserve"> of the RP Regulation. Such updates could be triggered by ENTSO-E as a result of </w:t>
      </w:r>
      <w:del w:id="1160" w:author="Author">
        <w:r w:rsidR="005D144B" w:rsidRPr="00B63B1E">
          <w:rPr>
            <w:rFonts w:cstheme="minorBidi"/>
          </w:rPr>
          <w:delText xml:space="preserve">events such as </w:delText>
        </w:r>
      </w:del>
      <w:r w:rsidRPr="00D470FF">
        <w:t>a significant change in</w:t>
      </w:r>
      <w:del w:id="1161" w:author="Author">
        <w:r w:rsidR="005D144B" w:rsidRPr="00B63B1E">
          <w:rPr>
            <w:rFonts w:cstheme="minorBidi"/>
          </w:rPr>
          <w:delText xml:space="preserve"> national or</w:delText>
        </w:r>
      </w:del>
      <w:r w:rsidRPr="00D470FF">
        <w:t xml:space="preserve"> regional risk evaluations, or the detection of a major risk previously not integrated in the regional electricity crisis scenarios (for instance, new studies on climate change highlighting a significant increase in the frequency or severity of various hydro-meteorological hazards could trigger an update). For this purpose, following a request by ENTSO-E, the process described in the methodology shall be applied.</w:t>
      </w:r>
    </w:p>
    <w:p w14:paraId="1802EC96" w14:textId="02C28F11" w:rsidR="00452BB8" w:rsidRPr="00D470FF" w:rsidRDefault="000E329C" w:rsidP="00E118B1">
      <w:pPr>
        <w:pStyle w:val="Body"/>
        <w:numPr>
          <w:ilvl w:val="0"/>
          <w:numId w:val="11"/>
        </w:numPr>
        <w:rPr>
          <w:ins w:id="1162" w:author="Author"/>
        </w:rPr>
      </w:pPr>
      <w:ins w:id="1163" w:author="Author">
        <w:r w:rsidRPr="00D470FF">
          <w:t xml:space="preserve">The ECG may </w:t>
        </w:r>
        <w:r w:rsidR="00564277" w:rsidRPr="00D470FF">
          <w:t xml:space="preserve">also </w:t>
        </w:r>
        <w:r w:rsidRPr="00D470FF">
          <w:t xml:space="preserve">recommend amendments of the regional electricity crisis scenarios before the end of the </w:t>
        </w:r>
        <w:r w:rsidR="00A13175" w:rsidRPr="00D470FF">
          <w:t>four</w:t>
        </w:r>
        <w:r w:rsidRPr="00D470FF">
          <w:t>-year period referred to in paragraph 1</w:t>
        </w:r>
        <w:r w:rsidR="00010F42" w:rsidRPr="00D470FF">
          <w:t>, as provided for in Article 6(2) of the RP Regulation</w:t>
        </w:r>
        <w:r w:rsidR="00452BB8" w:rsidRPr="00D470FF">
          <w:t xml:space="preserve">. </w:t>
        </w:r>
      </w:ins>
    </w:p>
    <w:p w14:paraId="6B745E9D" w14:textId="6C7F3042" w:rsidR="00A0054F" w:rsidRPr="00D470FF" w:rsidRDefault="00A0054F" w:rsidP="00E118B1">
      <w:pPr>
        <w:pStyle w:val="Body"/>
        <w:numPr>
          <w:ilvl w:val="0"/>
          <w:numId w:val="11"/>
        </w:numPr>
        <w:rPr>
          <w:ins w:id="1164" w:author="Author"/>
        </w:rPr>
      </w:pPr>
      <w:ins w:id="1165" w:author="Author">
        <w:r w:rsidRPr="00D470FF">
          <w:t>The methods</w:t>
        </w:r>
        <w:r w:rsidR="00A47F28" w:rsidRPr="00D470FF">
          <w:t xml:space="preserve">, </w:t>
        </w:r>
        <w:r w:rsidRPr="00D470FF">
          <w:t>process</w:t>
        </w:r>
        <w:r w:rsidR="00A47F28" w:rsidRPr="00D470FF">
          <w:t>, and timelines</w:t>
        </w:r>
        <w:r w:rsidRPr="00D470FF">
          <w:t xml:space="preserve"> described in Articles </w:t>
        </w:r>
        <w:r w:rsidR="001E3E37" w:rsidRPr="00D470FF">
          <w:t>7</w:t>
        </w:r>
        <w:r w:rsidRPr="00D470FF">
          <w:t xml:space="preserve"> to </w:t>
        </w:r>
        <w:r w:rsidR="001E3E37" w:rsidRPr="00D470FF">
          <w:t>15</w:t>
        </w:r>
        <w:r w:rsidRPr="00D470FF">
          <w:t xml:space="preserve"> of this methodology shall apply for update</w:t>
        </w:r>
        <w:r w:rsidR="00CE5CA8" w:rsidRPr="00D470FF">
          <w:t>s</w:t>
        </w:r>
        <w:r w:rsidRPr="00D470FF">
          <w:t xml:space="preserve"> </w:t>
        </w:r>
        <w:r w:rsidR="00CE5CA8" w:rsidRPr="00D470FF">
          <w:t xml:space="preserve">to the </w:t>
        </w:r>
        <w:r w:rsidRPr="00D470FF">
          <w:t xml:space="preserve">regional electricity crisis scenarios. </w:t>
        </w:r>
      </w:ins>
    </w:p>
    <w:p w14:paraId="60581412" w14:textId="18C0D49F" w:rsidR="00A13175" w:rsidRPr="00D470FF" w:rsidRDefault="00452BB8" w:rsidP="00E118B1">
      <w:pPr>
        <w:pStyle w:val="Body"/>
        <w:numPr>
          <w:ilvl w:val="0"/>
          <w:numId w:val="11"/>
        </w:numPr>
      </w:pPr>
      <w:r w:rsidRPr="00D470FF">
        <w:t xml:space="preserve">ENTSO-E shall update and improve this methodology </w:t>
      </w:r>
      <w:del w:id="1166" w:author="Author">
        <w:r w:rsidR="005D144B" w:rsidRPr="00B63B1E">
          <w:rPr>
            <w:rFonts w:cstheme="minorBidi"/>
          </w:rPr>
          <w:delText xml:space="preserve">when significant new information becomes available according to </w:delText>
        </w:r>
      </w:del>
      <w:ins w:id="1167" w:author="Author">
        <w:r w:rsidR="005B3BC5" w:rsidRPr="00D470FF">
          <w:t xml:space="preserve">pursuant to </w:t>
        </w:r>
        <w:r w:rsidR="00DE3050" w:rsidRPr="00D470FF">
          <w:t xml:space="preserve">the </w:t>
        </w:r>
        <w:r w:rsidR="00DB6F48" w:rsidRPr="00D470FF">
          <w:t>requirements</w:t>
        </w:r>
        <w:r w:rsidR="00DE3050" w:rsidRPr="00D470FF">
          <w:t xml:space="preserve"> in </w:t>
        </w:r>
      </w:ins>
      <w:r w:rsidR="005B3BC5" w:rsidRPr="00D470FF">
        <w:t>Article 5(7</w:t>
      </w:r>
      <w:r w:rsidR="00647727" w:rsidRPr="00D470FF">
        <w:t>)</w:t>
      </w:r>
      <w:r w:rsidR="005B3BC5" w:rsidRPr="00D470FF">
        <w:t xml:space="preserve"> of the R</w:t>
      </w:r>
      <w:r w:rsidR="00647727" w:rsidRPr="00D470FF">
        <w:t>P</w:t>
      </w:r>
      <w:r w:rsidR="005B3BC5" w:rsidRPr="00D470FF">
        <w:t xml:space="preserve"> </w:t>
      </w:r>
      <w:r w:rsidR="00DB6F48" w:rsidRPr="00D470FF">
        <w:t>Regulation.</w:t>
      </w:r>
      <w:r w:rsidR="005B3BC5" w:rsidRPr="00D470FF">
        <w:t xml:space="preserve"> </w:t>
      </w:r>
    </w:p>
    <w:p w14:paraId="38A9A4B7" w14:textId="77777777" w:rsidR="005D144B" w:rsidRPr="00B63B1E" w:rsidRDefault="005D144B" w:rsidP="005D144B">
      <w:pPr>
        <w:autoSpaceDE w:val="0"/>
        <w:autoSpaceDN w:val="0"/>
        <w:adjustRightInd w:val="0"/>
        <w:spacing w:after="160" w:line="259" w:lineRule="auto"/>
        <w:ind w:left="360"/>
        <w:contextualSpacing/>
        <w:rPr>
          <w:del w:id="1168" w:author="Author"/>
        </w:rPr>
      </w:pPr>
    </w:p>
    <w:p w14:paraId="5F20C8DC" w14:textId="77777777" w:rsidR="008135C7" w:rsidRPr="00D470FF" w:rsidRDefault="008135C7" w:rsidP="008135C7">
      <w:pPr>
        <w:pStyle w:val="Headline10"/>
        <w:rPr>
          <w:moveFrom w:id="1169" w:author="Author"/>
        </w:rPr>
      </w:pPr>
      <w:bookmarkStart w:id="1170" w:name="_Toc24637495"/>
      <w:bookmarkStart w:id="1171" w:name="_Toc24724424"/>
      <w:bookmarkStart w:id="1172" w:name="_Toc29974116"/>
      <w:moveFromRangeStart w:id="1173" w:author="Author" w:name="move149921289"/>
      <w:moveFrom w:id="1174" w:author="Author">
        <w:r w:rsidRPr="00D470FF">
          <w:t>TITLE 4</w:t>
        </w:r>
        <w:r w:rsidRPr="00D470FF">
          <w:br/>
          <w:t>Final provisions</w:t>
        </w:r>
        <w:bookmarkEnd w:id="1170"/>
        <w:bookmarkEnd w:id="1171"/>
        <w:bookmarkEnd w:id="1172"/>
      </w:moveFrom>
    </w:p>
    <w:p w14:paraId="699B1A92" w14:textId="07C68B99" w:rsidR="002E6F3F" w:rsidRPr="00D470FF" w:rsidRDefault="002E6F3F" w:rsidP="00B746C2">
      <w:pPr>
        <w:pStyle w:val="Headline2"/>
      </w:pPr>
      <w:bookmarkStart w:id="1175" w:name="_Toc121491608"/>
      <w:bookmarkStart w:id="1176" w:name="_Toc149921114"/>
      <w:bookmarkStart w:id="1177" w:name="_Toc528583074"/>
      <w:bookmarkStart w:id="1178" w:name="_Toc528590354"/>
      <w:bookmarkStart w:id="1179" w:name="_Toc21436158"/>
      <w:bookmarkStart w:id="1180" w:name="_Toc24637496"/>
      <w:bookmarkStart w:id="1181" w:name="_Toc24724425"/>
      <w:bookmarkStart w:id="1182" w:name="_Toc29974117"/>
      <w:moveFromRangeEnd w:id="1173"/>
      <w:r w:rsidRPr="00D470FF">
        <w:t xml:space="preserve">Article </w:t>
      </w:r>
      <w:r w:rsidR="00352AFD" w:rsidRPr="00D470FF">
        <w:t>1</w:t>
      </w:r>
      <w:r w:rsidR="00521B8B" w:rsidRPr="00D470FF">
        <w:t>7</w:t>
      </w:r>
      <w:ins w:id="1183" w:author="Author">
        <w:r w:rsidR="00352AFD" w:rsidRPr="00D470FF">
          <w:t xml:space="preserve"> </w:t>
        </w:r>
      </w:ins>
      <w:r w:rsidRPr="00D470FF">
        <w:rPr>
          <w:rFonts w:eastAsiaTheme="minorHAnsi"/>
        </w:rPr>
        <w:br/>
      </w:r>
      <w:r w:rsidRPr="00D470FF">
        <w:t>Handling of sensitive information</w:t>
      </w:r>
      <w:bookmarkEnd w:id="1175"/>
      <w:bookmarkEnd w:id="1176"/>
      <w:bookmarkEnd w:id="1177"/>
      <w:bookmarkEnd w:id="1178"/>
      <w:bookmarkEnd w:id="1179"/>
      <w:bookmarkEnd w:id="1180"/>
      <w:bookmarkEnd w:id="1181"/>
      <w:bookmarkEnd w:id="1182"/>
      <w:del w:id="1184" w:author="Author">
        <w:r w:rsidR="005D144B" w:rsidRPr="00B63B1E">
          <w:rPr>
            <w:rFonts w:ascii="Times New Roman" w:eastAsiaTheme="minorHAnsi" w:hAnsi="Times New Roman" w:cstheme="majorHAnsi"/>
            <w:b/>
            <w:color w:val="44546A" w:themeColor="text2"/>
            <w:sz w:val="24"/>
            <w:lang w:eastAsia="en-US"/>
          </w:rPr>
          <w:delText xml:space="preserve"> </w:delText>
        </w:r>
      </w:del>
    </w:p>
    <w:p w14:paraId="7740E1C5" w14:textId="66E620BB" w:rsidR="002E6F3F" w:rsidRPr="00D470FF" w:rsidRDefault="002E6F3F" w:rsidP="00E118B1">
      <w:pPr>
        <w:pStyle w:val="Body"/>
        <w:numPr>
          <w:ilvl w:val="0"/>
          <w:numId w:val="10"/>
        </w:numPr>
      </w:pPr>
      <w:r w:rsidRPr="00D470FF">
        <w:t>TSOs and national competent authorities are expected to communicate the open national risk information in sufficient detail to allow ENTSO-E to assess if a regional risk may exist</w:t>
      </w:r>
      <w:del w:id="1185" w:author="Author">
        <w:r w:rsidR="005D144B" w:rsidRPr="00B63B1E">
          <w:rPr>
            <w:rFonts w:cstheme="minorBidi"/>
          </w:rPr>
          <w:delText xml:space="preserve"> as described in Article 12</w:delText>
        </w:r>
      </w:del>
      <w:r w:rsidRPr="00D470FF">
        <w:t>.</w:t>
      </w:r>
    </w:p>
    <w:p w14:paraId="25828FF6" w14:textId="77777777" w:rsidR="005D144B" w:rsidRPr="00B63B1E" w:rsidRDefault="005D144B" w:rsidP="005D144B">
      <w:pPr>
        <w:spacing w:before="240" w:line="252" w:lineRule="auto"/>
        <w:ind w:left="284"/>
        <w:contextualSpacing/>
        <w:rPr>
          <w:del w:id="1186" w:author="Author"/>
        </w:rPr>
      </w:pPr>
    </w:p>
    <w:p w14:paraId="2F4E9DFD" w14:textId="1CD984AB" w:rsidR="002E6F3F" w:rsidRPr="00D470FF" w:rsidRDefault="004E5623" w:rsidP="00E118B1">
      <w:pPr>
        <w:pStyle w:val="Body"/>
        <w:numPr>
          <w:ilvl w:val="0"/>
          <w:numId w:val="10"/>
        </w:numPr>
      </w:pPr>
      <w:ins w:id="1187" w:author="Author">
        <w:r w:rsidRPr="00D470FF">
          <w:tab/>
          <w:t xml:space="preserve">Until 17 October 2024, </w:t>
        </w:r>
      </w:ins>
      <w:r w:rsidRPr="00D470FF">
        <w:t xml:space="preserve">Directive 2008/114/EC </w:t>
      </w:r>
      <w:del w:id="1188" w:author="Author">
        <w:r w:rsidR="005D144B" w:rsidRPr="00B63B1E">
          <w:rPr>
            <w:rFonts w:cstheme="minorBidi"/>
          </w:rPr>
          <w:delText>is applied</w:delText>
        </w:r>
      </w:del>
      <w:ins w:id="1189" w:author="Author">
        <w:r w:rsidRPr="00D470FF">
          <w:t>applies</w:t>
        </w:r>
      </w:ins>
      <w:r w:rsidRPr="00D470FF">
        <w:t xml:space="preserve"> to the energy sector and certain parts of the electricity transmission system can be identified as sensitive critical infrastructure.</w:t>
      </w:r>
      <w:ins w:id="1190" w:author="Author">
        <w:r w:rsidRPr="00D470FF">
          <w:t xml:space="preserve"> From 18 October 2024, Directive (EU) 2022/2557 of the European Parliament and of the Council of 14 December 2022 on the resilience of critical entities and repealing Council Directive 2008/114/EC) (‘CER Directive’), shall apply</w:t>
        </w:r>
        <w:r w:rsidR="002E6F3F" w:rsidRPr="00D470FF">
          <w:t>.</w:t>
        </w:r>
      </w:ins>
    </w:p>
    <w:p w14:paraId="5FC365B7" w14:textId="77777777" w:rsidR="005D144B" w:rsidRPr="00B63B1E" w:rsidRDefault="005D144B" w:rsidP="005D144B">
      <w:pPr>
        <w:spacing w:before="240" w:line="252" w:lineRule="auto"/>
        <w:ind w:left="284"/>
        <w:contextualSpacing/>
        <w:rPr>
          <w:del w:id="1191" w:author="Author"/>
        </w:rPr>
      </w:pPr>
    </w:p>
    <w:p w14:paraId="55712777" w14:textId="77777777" w:rsidR="002E6F3F" w:rsidRPr="00D470FF" w:rsidRDefault="002E6F3F" w:rsidP="002E6F3F">
      <w:pPr>
        <w:pStyle w:val="Body"/>
      </w:pPr>
      <w:r w:rsidRPr="00D470FF">
        <w:t>Accordingly, the following principles are established:</w:t>
      </w:r>
    </w:p>
    <w:p w14:paraId="66221643" w14:textId="77777777" w:rsidR="005D144B" w:rsidRPr="00B63B1E" w:rsidRDefault="005D144B" w:rsidP="005D144B">
      <w:pPr>
        <w:spacing w:before="240" w:line="252" w:lineRule="auto"/>
        <w:contextualSpacing/>
        <w:rPr>
          <w:del w:id="1192" w:author="Author"/>
        </w:rPr>
      </w:pPr>
    </w:p>
    <w:p w14:paraId="3F808BCB" w14:textId="77777777" w:rsidR="002E6F3F" w:rsidRPr="00D470FF" w:rsidRDefault="002E6F3F" w:rsidP="00E118B1">
      <w:pPr>
        <w:pStyle w:val="Body"/>
        <w:numPr>
          <w:ilvl w:val="1"/>
          <w:numId w:val="10"/>
        </w:numPr>
        <w:ind w:left="964" w:hanging="397"/>
      </w:pPr>
      <w:r w:rsidRPr="00D470FF">
        <w:t>Confidentiality</w:t>
      </w:r>
    </w:p>
    <w:p w14:paraId="5C411033" w14:textId="77777777" w:rsidR="002E6F3F" w:rsidRPr="00D470FF" w:rsidRDefault="002E6F3F" w:rsidP="00E118B1">
      <w:pPr>
        <w:pStyle w:val="Body"/>
        <w:numPr>
          <w:ilvl w:val="2"/>
          <w:numId w:val="10"/>
        </w:numPr>
        <w:jc w:val="both"/>
      </w:pPr>
      <w:r w:rsidRPr="00D470FF">
        <w:t>Any confidential or sensitive information received, exchanged or transmitted pursuant to this methodology shall be subject to the conditions of professional secrecy laid down in ii, iii, and iv;</w:t>
      </w:r>
    </w:p>
    <w:p w14:paraId="47175A34" w14:textId="77777777" w:rsidR="002E6F3F" w:rsidRPr="00D470FF" w:rsidRDefault="002E6F3F" w:rsidP="00E118B1">
      <w:pPr>
        <w:pStyle w:val="Body"/>
        <w:numPr>
          <w:ilvl w:val="2"/>
          <w:numId w:val="10"/>
        </w:numPr>
        <w:jc w:val="both"/>
      </w:pPr>
      <w:r w:rsidRPr="00D470FF">
        <w:t>The obligation of professional secrecy shall apply to any natural or legal person subject to the provisions of this methodology;</w:t>
      </w:r>
    </w:p>
    <w:p w14:paraId="65EC6963" w14:textId="77777777" w:rsidR="002E6F3F" w:rsidRPr="00D470FF" w:rsidRDefault="002E6F3F" w:rsidP="00E118B1">
      <w:pPr>
        <w:pStyle w:val="Body"/>
        <w:numPr>
          <w:ilvl w:val="2"/>
          <w:numId w:val="10"/>
        </w:numPr>
        <w:jc w:val="both"/>
      </w:pPr>
      <w:r w:rsidRPr="00D470FF">
        <w:t>Confidential information received by the natural or legal person in the course of their duties may not be divulged to any other person or authority, without prejudice to cases covered by national law, the other provisions of this methodology or other relevant EU legislation;</w:t>
      </w:r>
    </w:p>
    <w:p w14:paraId="3993D567" w14:textId="77777777" w:rsidR="002E6F3F" w:rsidRPr="00D470FF" w:rsidRDefault="002E6F3F" w:rsidP="00E118B1">
      <w:pPr>
        <w:pStyle w:val="Body"/>
        <w:numPr>
          <w:ilvl w:val="2"/>
          <w:numId w:val="10"/>
        </w:numPr>
        <w:jc w:val="both"/>
      </w:pPr>
      <w:r w:rsidRPr="00D470FF">
        <w:t>Without prejudice to cases covered by national law, regulatory authorities, bodies or persons which receive confidential information pursuant to this methodology may use it only for the purpose of the performance of their functions under this methodology.</w:t>
      </w:r>
    </w:p>
    <w:p w14:paraId="776EB378" w14:textId="77777777" w:rsidR="002E6F3F" w:rsidRPr="00D470FF" w:rsidRDefault="002E6F3F" w:rsidP="00E118B1">
      <w:pPr>
        <w:pStyle w:val="Body"/>
        <w:numPr>
          <w:ilvl w:val="1"/>
          <w:numId w:val="10"/>
        </w:numPr>
        <w:ind w:left="964" w:hanging="397"/>
      </w:pPr>
      <w:r w:rsidRPr="00D470FF">
        <w:t>Publication</w:t>
      </w:r>
    </w:p>
    <w:p w14:paraId="5EFEA0BA" w14:textId="71C82605" w:rsidR="002E6F3F" w:rsidRPr="00D470FF" w:rsidRDefault="002E6F3F" w:rsidP="00E118B1">
      <w:pPr>
        <w:pStyle w:val="Body"/>
        <w:numPr>
          <w:ilvl w:val="2"/>
          <w:numId w:val="10"/>
        </w:numPr>
        <w:jc w:val="both"/>
      </w:pPr>
      <w:r w:rsidRPr="00D470FF">
        <w:t xml:space="preserve">For clarity, the owner of the disclosed information has the right to decide which, if any, disclosed information may be communicated outside </w:t>
      </w:r>
      <w:ins w:id="1193" w:author="Author">
        <w:r w:rsidRPr="00D470FF">
          <w:t xml:space="preserve">of </w:t>
        </w:r>
      </w:ins>
      <w:r w:rsidRPr="00D470FF">
        <w:t>ENTSO-E and to whom and in what format.</w:t>
      </w:r>
    </w:p>
    <w:p w14:paraId="44BD010D" w14:textId="77777777" w:rsidR="005D144B" w:rsidRPr="00B63B1E" w:rsidRDefault="005D144B" w:rsidP="005D144B">
      <w:pPr>
        <w:spacing w:before="120" w:after="120" w:line="252" w:lineRule="auto"/>
        <w:ind w:left="964"/>
        <w:contextualSpacing/>
        <w:rPr>
          <w:del w:id="1194" w:author="Author"/>
        </w:rPr>
      </w:pPr>
    </w:p>
    <w:p w14:paraId="6968EBB1" w14:textId="6D80EA68" w:rsidR="002E6F3F" w:rsidRPr="00D470FF" w:rsidRDefault="002E6F3F" w:rsidP="00B746C2">
      <w:pPr>
        <w:pStyle w:val="Headline2"/>
      </w:pPr>
      <w:bookmarkStart w:id="1195" w:name="_Toc121491609"/>
      <w:bookmarkStart w:id="1196" w:name="_Toc149921115"/>
      <w:bookmarkStart w:id="1197" w:name="_Toc21436159"/>
      <w:bookmarkStart w:id="1198" w:name="_Toc24637497"/>
      <w:bookmarkStart w:id="1199" w:name="_Toc24724426"/>
      <w:bookmarkStart w:id="1200" w:name="_Toc29974118"/>
      <w:r w:rsidRPr="00D470FF">
        <w:t xml:space="preserve">Article </w:t>
      </w:r>
      <w:r w:rsidR="00352AFD" w:rsidRPr="00D470FF">
        <w:t>1</w:t>
      </w:r>
      <w:r w:rsidR="00521B8B" w:rsidRPr="00D470FF">
        <w:t>8</w:t>
      </w:r>
      <w:ins w:id="1201" w:author="Author">
        <w:r w:rsidR="00352AFD" w:rsidRPr="00D470FF">
          <w:t xml:space="preserve"> </w:t>
        </w:r>
      </w:ins>
      <w:r w:rsidRPr="00D470FF">
        <w:rPr>
          <w:rFonts w:eastAsiaTheme="minorHAnsi"/>
        </w:rPr>
        <w:br/>
      </w:r>
      <w:r w:rsidRPr="00D470FF">
        <w:t>Publication of the methodology</w:t>
      </w:r>
      <w:bookmarkEnd w:id="1195"/>
      <w:bookmarkEnd w:id="1196"/>
      <w:bookmarkEnd w:id="1197"/>
      <w:bookmarkEnd w:id="1198"/>
      <w:bookmarkEnd w:id="1199"/>
      <w:bookmarkEnd w:id="1200"/>
    </w:p>
    <w:p w14:paraId="7926C342" w14:textId="21DE1B1A" w:rsidR="002E6F3F" w:rsidRPr="00D470FF" w:rsidRDefault="00003086" w:rsidP="00E118B1">
      <w:pPr>
        <w:pStyle w:val="Body"/>
        <w:numPr>
          <w:ilvl w:val="0"/>
          <w:numId w:val="24"/>
        </w:numPr>
      </w:pPr>
      <w:ins w:id="1202" w:author="Author">
        <w:r w:rsidRPr="00D470FF">
          <w:t>Pursuant to Article 5(7) of the RP Regulation,</w:t>
        </w:r>
        <w:r w:rsidRPr="00D470FF" w:rsidDel="005B3BC5">
          <w:t xml:space="preserve"> </w:t>
        </w:r>
      </w:ins>
      <w:r w:rsidR="002E6F3F" w:rsidRPr="00D470FF">
        <w:t xml:space="preserve">ENTSO-E shall publish the </w:t>
      </w:r>
      <w:ins w:id="1203" w:author="Author">
        <w:r w:rsidRPr="00D470FF">
          <w:t xml:space="preserve">final version of the updated </w:t>
        </w:r>
      </w:ins>
      <w:r w:rsidR="002E6F3F" w:rsidRPr="00D470FF">
        <w:t xml:space="preserve">methodology </w:t>
      </w:r>
      <w:ins w:id="1204" w:author="Author">
        <w:r w:rsidRPr="00D470FF">
          <w:t xml:space="preserve">on its website </w:t>
        </w:r>
      </w:ins>
      <w:r w:rsidR="002E6F3F" w:rsidRPr="00D470FF">
        <w:t xml:space="preserve">without undue delay after </w:t>
      </w:r>
      <w:del w:id="1205" w:author="Author">
        <w:r w:rsidR="005D144B" w:rsidRPr="00B63B1E">
          <w:rPr>
            <w:rFonts w:cstheme="minorBidi"/>
          </w:rPr>
          <w:delText>the Agency</w:delText>
        </w:r>
      </w:del>
      <w:ins w:id="1206" w:author="Author">
        <w:r w:rsidRPr="00D470FF">
          <w:t>ACER</w:t>
        </w:r>
      </w:ins>
      <w:r w:rsidR="002E6F3F" w:rsidRPr="00D470FF">
        <w:t xml:space="preserve"> has approved it.</w:t>
      </w:r>
    </w:p>
    <w:p w14:paraId="60C283F1" w14:textId="77777777" w:rsidR="005D144B" w:rsidRPr="00B63B1E" w:rsidRDefault="005D144B" w:rsidP="005D144B">
      <w:pPr>
        <w:spacing w:before="120"/>
        <w:ind w:left="360"/>
        <w:contextualSpacing/>
        <w:rPr>
          <w:del w:id="1207" w:author="Author"/>
        </w:rPr>
      </w:pPr>
    </w:p>
    <w:p w14:paraId="4CCE8D98" w14:textId="16223D68" w:rsidR="00003086" w:rsidRPr="00D470FF" w:rsidRDefault="00003086" w:rsidP="00E118B1">
      <w:pPr>
        <w:pStyle w:val="Body"/>
        <w:numPr>
          <w:ilvl w:val="0"/>
          <w:numId w:val="24"/>
        </w:numPr>
        <w:rPr>
          <w:ins w:id="1208" w:author="Author"/>
        </w:rPr>
      </w:pPr>
      <w:ins w:id="1209" w:author="Author">
        <w:r w:rsidRPr="00D470FF">
          <w:t>The updated methodology will also be published on the ACER website, as required by Article 5(7) of the RP Regulation.</w:t>
        </w:r>
      </w:ins>
    </w:p>
    <w:p w14:paraId="115AF434" w14:textId="7EA91F1C" w:rsidR="002E6F3F" w:rsidRPr="00D470FF" w:rsidRDefault="002E6F3F" w:rsidP="00B746C2">
      <w:pPr>
        <w:pStyle w:val="Headline2"/>
      </w:pPr>
      <w:bookmarkStart w:id="1210" w:name="_Toc121491610"/>
      <w:bookmarkStart w:id="1211" w:name="_Toc149921116"/>
      <w:bookmarkStart w:id="1212" w:name="_Toc432586786"/>
      <w:bookmarkStart w:id="1213" w:name="_Toc432586806"/>
      <w:bookmarkStart w:id="1214" w:name="_Toc528583076"/>
      <w:bookmarkStart w:id="1215" w:name="_Toc528590356"/>
      <w:bookmarkStart w:id="1216" w:name="_Toc21436160"/>
      <w:bookmarkStart w:id="1217" w:name="_Toc24637498"/>
      <w:bookmarkStart w:id="1218" w:name="_Toc24724427"/>
      <w:bookmarkStart w:id="1219" w:name="_Toc29974119"/>
      <w:r w:rsidRPr="00D470FF">
        <w:t xml:space="preserve">Article </w:t>
      </w:r>
      <w:r w:rsidR="00352AFD" w:rsidRPr="00D470FF">
        <w:t>1</w:t>
      </w:r>
      <w:r w:rsidR="00521B8B" w:rsidRPr="00D470FF">
        <w:t>9</w:t>
      </w:r>
      <w:ins w:id="1220" w:author="Author">
        <w:r w:rsidR="00352AFD" w:rsidRPr="00D470FF">
          <w:t xml:space="preserve"> </w:t>
        </w:r>
      </w:ins>
      <w:r w:rsidRPr="00D470FF">
        <w:rPr>
          <w:rFonts w:eastAsiaTheme="minorHAnsi"/>
        </w:rPr>
        <w:br/>
      </w:r>
      <w:r w:rsidRPr="00D470FF">
        <w:t>Language</w:t>
      </w:r>
      <w:bookmarkEnd w:id="1210"/>
      <w:bookmarkEnd w:id="1211"/>
      <w:bookmarkEnd w:id="1212"/>
      <w:bookmarkEnd w:id="1213"/>
      <w:bookmarkEnd w:id="1214"/>
      <w:bookmarkEnd w:id="1215"/>
      <w:bookmarkEnd w:id="1216"/>
      <w:bookmarkEnd w:id="1217"/>
      <w:bookmarkEnd w:id="1218"/>
      <w:bookmarkEnd w:id="1219"/>
    </w:p>
    <w:p w14:paraId="69573253" w14:textId="214CAA0A" w:rsidR="002E6F3F" w:rsidRPr="00D470FF" w:rsidRDefault="002E6F3F" w:rsidP="00E118B1">
      <w:pPr>
        <w:pStyle w:val="Body"/>
        <w:numPr>
          <w:ilvl w:val="0"/>
          <w:numId w:val="25"/>
        </w:numPr>
      </w:pPr>
      <w:bookmarkStart w:id="1221" w:name="_Toc413748339"/>
      <w:r w:rsidRPr="00D470FF">
        <w:t>The reference language for the methodology for identifying electricity crisis scenarios at a regional level shall be English.</w:t>
      </w:r>
      <w:del w:id="1222" w:author="Author">
        <w:r w:rsidR="005D144B" w:rsidRPr="00B63B1E">
          <w:rPr>
            <w:rFonts w:cstheme="minorBidi"/>
          </w:rPr>
          <w:delText xml:space="preserve"> </w:delText>
        </w:r>
        <w:bookmarkEnd w:id="1221"/>
        <w:r w:rsidR="005D144B" w:rsidRPr="00B63B1E">
          <w:rPr>
            <w:rFonts w:cstheme="minorBidi"/>
          </w:rPr>
          <w:br w:type="page"/>
        </w:r>
      </w:del>
    </w:p>
    <w:p w14:paraId="51328646" w14:textId="77777777" w:rsidR="002E6F3F" w:rsidRPr="00D470FF" w:rsidRDefault="002E6F3F" w:rsidP="002E6F3F">
      <w:pPr>
        <w:pStyle w:val="Body"/>
        <w:rPr>
          <w:ins w:id="1223" w:author="Author"/>
        </w:rPr>
        <w:sectPr w:rsidR="002E6F3F" w:rsidRPr="00D470FF" w:rsidSect="00B746C2">
          <w:pgSz w:w="11910" w:h="16840"/>
          <w:pgMar w:top="2410" w:right="480" w:bottom="1520" w:left="1140" w:header="587" w:footer="1243" w:gutter="0"/>
          <w:cols w:space="720"/>
        </w:sectPr>
      </w:pPr>
    </w:p>
    <w:p w14:paraId="71B3129F" w14:textId="15241448" w:rsidR="002E6F3F" w:rsidRPr="00D470FF" w:rsidRDefault="002E6F3F" w:rsidP="00B746C2">
      <w:pPr>
        <w:pStyle w:val="Headline10"/>
      </w:pPr>
      <w:bookmarkStart w:id="1224" w:name="_Toc121491611"/>
      <w:bookmarkStart w:id="1225" w:name="_Toc149921117"/>
      <w:bookmarkStart w:id="1226" w:name="_Toc528590357"/>
      <w:bookmarkStart w:id="1227" w:name="_Toc21436161"/>
      <w:bookmarkStart w:id="1228" w:name="_Toc24637499"/>
      <w:bookmarkStart w:id="1229" w:name="_Toc24724428"/>
      <w:bookmarkStart w:id="1230" w:name="_Toc29974120"/>
      <w:r w:rsidRPr="00D470FF">
        <w:t xml:space="preserve">Appendix I: </w:t>
      </w:r>
      <w:del w:id="1231" w:author="Author">
        <w:r w:rsidR="005D144B" w:rsidRPr="00B63B1E">
          <w:rPr>
            <w:rFonts w:ascii="Times New Roman" w:eastAsiaTheme="minorHAnsi" w:hAnsi="Times New Roman" w:cstheme="majorHAnsi"/>
            <w:color w:val="44546A" w:themeColor="text2"/>
            <w:sz w:val="24"/>
            <w:lang w:eastAsia="en-US"/>
          </w:rPr>
          <w:delText>Scenario</w:delText>
        </w:r>
      </w:del>
      <w:ins w:id="1232" w:author="Author">
        <w:r w:rsidR="006356A9" w:rsidRPr="00D470FF">
          <w:t>Electricity crisis s</w:t>
        </w:r>
        <w:r w:rsidRPr="00D470FF">
          <w:t>cenario</w:t>
        </w:r>
      </w:ins>
      <w:r w:rsidRPr="00D470FF">
        <w:t xml:space="preserve"> rating scales</w:t>
      </w:r>
      <w:bookmarkEnd w:id="1224"/>
      <w:bookmarkEnd w:id="1225"/>
      <w:bookmarkEnd w:id="1226"/>
      <w:bookmarkEnd w:id="1227"/>
      <w:bookmarkEnd w:id="1228"/>
      <w:bookmarkEnd w:id="1229"/>
      <w:bookmarkEnd w:id="1230"/>
    </w:p>
    <w:p w14:paraId="573D7919" w14:textId="242ACF0C" w:rsidR="002E6F3F" w:rsidRPr="00D470FF" w:rsidRDefault="002E6F3F" w:rsidP="00B746C2">
      <w:pPr>
        <w:pStyle w:val="Headline2"/>
      </w:pPr>
      <w:bookmarkStart w:id="1233" w:name="_Toc121491612"/>
      <w:bookmarkStart w:id="1234" w:name="_Toc149921118"/>
      <w:bookmarkStart w:id="1235" w:name="_Toc528590358"/>
      <w:bookmarkStart w:id="1236" w:name="_Toc21436162"/>
      <w:bookmarkStart w:id="1237" w:name="_Toc24637500"/>
      <w:bookmarkStart w:id="1238" w:name="_Toc24724429"/>
      <w:bookmarkStart w:id="1239" w:name="_Toc29974121"/>
      <w:r w:rsidRPr="00D470FF">
        <w:t xml:space="preserve">I.1 </w:t>
      </w:r>
      <w:del w:id="1240" w:author="Author">
        <w:r w:rsidR="005D144B" w:rsidRPr="00B63B1E">
          <w:rPr>
            <w:rFonts w:ascii="Times New Roman" w:eastAsiaTheme="minorHAnsi" w:hAnsi="Times New Roman" w:cstheme="majorHAnsi"/>
            <w:b/>
            <w:color w:val="44546A" w:themeColor="text2"/>
            <w:sz w:val="24"/>
            <w:lang w:eastAsia="en-US"/>
          </w:rPr>
          <w:delText>Crisis</w:delText>
        </w:r>
      </w:del>
      <w:ins w:id="1241" w:author="Author">
        <w:r w:rsidR="006356A9" w:rsidRPr="00D470FF">
          <w:t>Electricity c</w:t>
        </w:r>
        <w:r w:rsidRPr="00D470FF">
          <w:t xml:space="preserve">risis </w:t>
        </w:r>
        <w:r w:rsidR="006356A9" w:rsidRPr="00D470FF">
          <w:t>scenario</w:t>
        </w:r>
      </w:ins>
      <w:r w:rsidR="006356A9" w:rsidRPr="00D470FF">
        <w:t xml:space="preserve"> </w:t>
      </w:r>
      <w:r w:rsidRPr="00D470FF">
        <w:t>likelihood</w:t>
      </w:r>
      <w:bookmarkEnd w:id="1235"/>
      <w:r w:rsidRPr="00D470FF">
        <w:t xml:space="preserve"> scale</w:t>
      </w:r>
      <w:bookmarkEnd w:id="1233"/>
      <w:bookmarkEnd w:id="1234"/>
      <w:bookmarkEnd w:id="1236"/>
      <w:bookmarkEnd w:id="1237"/>
      <w:bookmarkEnd w:id="1238"/>
      <w:bookmarkEnd w:id="1239"/>
    </w:p>
    <w:p w14:paraId="1955BE60" w14:textId="77777777" w:rsidR="005D144B" w:rsidRPr="00B63B1E" w:rsidRDefault="005D144B" w:rsidP="005D144B">
      <w:pPr>
        <w:spacing w:before="120"/>
        <w:rPr>
          <w:del w:id="1242" w:author="Author"/>
        </w:rPr>
      </w:pPr>
      <w:del w:id="1243" w:author="Author">
        <w:r w:rsidRPr="00B63B1E">
          <w:delText xml:space="preserve">For </w:delText>
        </w:r>
        <w:r w:rsidR="001A196E" w:rsidRPr="00B63B1E">
          <w:delText xml:space="preserve">the </w:delText>
        </w:r>
        <w:r w:rsidRPr="00B63B1E">
          <w:delText xml:space="preserve">classification of likelihood of crisis, a five-step scale is used: </w:delText>
        </w:r>
        <w:r w:rsidRPr="00B63B1E">
          <w:tab/>
        </w:r>
      </w:del>
    </w:p>
    <w:p w14:paraId="446A3461" w14:textId="6EEDBCF3" w:rsidR="00934414" w:rsidRPr="00D470FF" w:rsidRDefault="002B3466" w:rsidP="002E6F3F">
      <w:pPr>
        <w:pStyle w:val="Body"/>
        <w:rPr>
          <w:ins w:id="1244" w:author="Author"/>
        </w:rPr>
      </w:pPr>
      <w:ins w:id="1245" w:author="Author">
        <w:r w:rsidRPr="00D470FF">
          <w:t xml:space="preserve">Pursuant to Article 7(4), </w:t>
        </w:r>
        <w:r w:rsidR="00AA7E4B" w:rsidRPr="00D470FF">
          <w:t xml:space="preserve">available </w:t>
        </w:r>
        <w:r w:rsidR="002E6F3F" w:rsidRPr="00D470FF">
          <w:t xml:space="preserve">historical data </w:t>
        </w:r>
        <w:r w:rsidR="00AA7E4B" w:rsidRPr="00D470FF">
          <w:t xml:space="preserve">may be used </w:t>
        </w:r>
        <w:r w:rsidRPr="00D470FF">
          <w:t xml:space="preserve">as input to the assessment of </w:t>
        </w:r>
        <w:r w:rsidR="00272A3E" w:rsidRPr="00D470FF">
          <w:t xml:space="preserve">the </w:t>
        </w:r>
        <w:r w:rsidRPr="00D470FF">
          <w:t xml:space="preserve">likelihood </w:t>
        </w:r>
        <w:r w:rsidR="00272A3E" w:rsidRPr="00D470FF">
          <w:t xml:space="preserve">of an electricity crisis scenario </w:t>
        </w:r>
        <w:r w:rsidR="002E6F3F" w:rsidRPr="00D470FF">
          <w:t xml:space="preserve">where future changes </w:t>
        </w:r>
        <w:r w:rsidR="00AA7E4B" w:rsidRPr="00D470FF">
          <w:t xml:space="preserve">in factors impacting this data </w:t>
        </w:r>
        <w:r w:rsidR="002E6F3F" w:rsidRPr="00D470FF">
          <w:t>are not expected</w:t>
        </w:r>
        <w:r w:rsidRPr="00D470FF">
          <w:t>; alternatively</w:t>
        </w:r>
        <w:r w:rsidR="00213207" w:rsidRPr="00D470FF">
          <w:t xml:space="preserve"> forecast</w:t>
        </w:r>
        <w:r w:rsidR="00E46DEF" w:rsidRPr="00D470FF">
          <w:t>s</w:t>
        </w:r>
        <w:r w:rsidR="00213207" w:rsidRPr="00D470FF">
          <w:t xml:space="preserve"> may be considered where available</w:t>
        </w:r>
        <w:r w:rsidR="002E6F3F" w:rsidRPr="00D470FF">
          <w:t xml:space="preserve">. If </w:t>
        </w:r>
        <w:r w:rsidR="00213207" w:rsidRPr="00D470FF">
          <w:t xml:space="preserve">such data is not </w:t>
        </w:r>
        <w:r w:rsidR="002E6F3F" w:rsidRPr="00D470FF">
          <w:t xml:space="preserve">available, </w:t>
        </w:r>
        <w:r w:rsidR="00213207" w:rsidRPr="00D470FF">
          <w:t xml:space="preserve">an </w:t>
        </w:r>
        <w:r w:rsidR="002E6F3F" w:rsidRPr="00D470FF">
          <w:t>estimate</w:t>
        </w:r>
        <w:r w:rsidR="00213207" w:rsidRPr="00D470FF">
          <w:t xml:space="preserve"> of the likelihood</w:t>
        </w:r>
        <w:r w:rsidR="002E6F3F" w:rsidRPr="00D470FF">
          <w:t xml:space="preserve"> </w:t>
        </w:r>
        <w:r w:rsidR="00AA7E4B" w:rsidRPr="00D470FF">
          <w:t>may</w:t>
        </w:r>
        <w:r w:rsidR="002E6F3F" w:rsidRPr="00D470FF">
          <w:t xml:space="preserve"> be based on qualitative assessments</w:t>
        </w:r>
        <w:r w:rsidR="00213207" w:rsidRPr="00D470FF">
          <w:t xml:space="preserve"> using</w:t>
        </w:r>
        <w:r w:rsidR="002E6F3F" w:rsidRPr="00D470FF">
          <w:t xml:space="preserve"> expert judgment.</w:t>
        </w:r>
        <w:r w:rsidR="00E46DEF" w:rsidRPr="00D470FF">
          <w:t xml:space="preserve"> </w:t>
        </w:r>
        <w:r w:rsidR="00213207" w:rsidRPr="00D470FF">
          <w:t xml:space="preserve">The approach taken </w:t>
        </w:r>
        <w:r w:rsidR="00334DF5" w:rsidRPr="00D470FF">
          <w:t xml:space="preserve">to assess the likelihood </w:t>
        </w:r>
        <w:r w:rsidR="00841A54" w:rsidRPr="00D470FF">
          <w:t>is to</w:t>
        </w:r>
        <w:r w:rsidR="00213207" w:rsidRPr="00D470FF">
          <w:t xml:space="preserve"> be documented for future reference</w:t>
        </w:r>
        <w:r w:rsidR="00375976" w:rsidRPr="00D470FF">
          <w:t xml:space="preserve">, pursuant to Article </w:t>
        </w:r>
        <w:r w:rsidR="008E0059" w:rsidRPr="00D470FF">
          <w:t>8(2)</w:t>
        </w:r>
        <w:r w:rsidR="00B96742" w:rsidRPr="00D470FF">
          <w:t>(c)</w:t>
        </w:r>
        <w:r w:rsidR="00213207" w:rsidRPr="00D470FF">
          <w:t>.</w:t>
        </w:r>
      </w:ins>
    </w:p>
    <w:p w14:paraId="12BEC19D" w14:textId="302CB67C" w:rsidR="002E6F3F" w:rsidRPr="00D470FF" w:rsidRDefault="002E6F3F" w:rsidP="002E6F3F">
      <w:pPr>
        <w:pStyle w:val="Body"/>
        <w:rPr>
          <w:ins w:id="1246" w:author="Author"/>
        </w:rPr>
      </w:pPr>
      <w:ins w:id="1247" w:author="Author">
        <w:r w:rsidRPr="00D470FF">
          <w:t xml:space="preserve">For classification of </w:t>
        </w:r>
        <w:r w:rsidR="001E468E" w:rsidRPr="00D470FF">
          <w:t xml:space="preserve">the </w:t>
        </w:r>
        <w:r w:rsidRPr="00D470FF">
          <w:t xml:space="preserve">likelihood of </w:t>
        </w:r>
        <w:r w:rsidR="001E468E" w:rsidRPr="00D470FF">
          <w:t xml:space="preserve">an electricity </w:t>
        </w:r>
        <w:r w:rsidRPr="00D470FF">
          <w:t>crisis</w:t>
        </w:r>
        <w:r w:rsidR="001E468E" w:rsidRPr="00D470FF">
          <w:t xml:space="preserve"> scenario</w:t>
        </w:r>
        <w:r w:rsidRPr="00D470FF">
          <w:t xml:space="preserve">, </w:t>
        </w:r>
        <w:r w:rsidR="001E468E" w:rsidRPr="00D470FF">
          <w:t>the</w:t>
        </w:r>
        <w:r w:rsidRPr="00D470FF">
          <w:t xml:space="preserve"> </w:t>
        </w:r>
        <w:r w:rsidR="001E468E" w:rsidRPr="00D470FF">
          <w:t xml:space="preserve">following </w:t>
        </w:r>
        <w:r w:rsidR="009E52EE" w:rsidRPr="00D470FF">
          <w:t>six</w:t>
        </w:r>
        <w:r w:rsidRPr="00D470FF">
          <w:t xml:space="preserve">-step </w:t>
        </w:r>
        <w:r w:rsidR="001E468E" w:rsidRPr="00D470FF">
          <w:t xml:space="preserve">classification </w:t>
        </w:r>
        <w:r w:rsidRPr="00D470FF">
          <w:t>scale is used:</w:t>
        </w:r>
      </w:ins>
    </w:p>
    <w:tbl>
      <w:tblPr>
        <w:tblW w:w="9639" w:type="dxa"/>
        <w:tblLayout w:type="fixed"/>
        <w:tblCellMar>
          <w:top w:w="28" w:type="dxa"/>
          <w:left w:w="57" w:type="dxa"/>
          <w:bottom w:w="28" w:type="dxa"/>
          <w:right w:w="0" w:type="dxa"/>
        </w:tblCellMar>
        <w:tblLook w:val="01E0" w:firstRow="1" w:lastRow="1" w:firstColumn="1" w:lastColumn="1" w:noHBand="0" w:noVBand="0"/>
      </w:tblPr>
      <w:tblGrid>
        <w:gridCol w:w="2447"/>
        <w:gridCol w:w="1381"/>
        <w:gridCol w:w="1559"/>
        <w:gridCol w:w="4252"/>
      </w:tblGrid>
      <w:tr w:rsidR="002E6F3F" w:rsidRPr="00D470FF" w14:paraId="4769D082" w14:textId="77777777" w:rsidTr="0051573F">
        <w:tc>
          <w:tcPr>
            <w:tcW w:w="2447" w:type="dxa"/>
            <w:tcBorders>
              <w:top w:val="single" w:sz="4" w:space="0" w:color="000000" w:themeColor="text1"/>
              <w:bottom w:val="single" w:sz="4" w:space="0" w:color="000000" w:themeColor="text1"/>
            </w:tcBorders>
          </w:tcPr>
          <w:p w14:paraId="3B164E85" w14:textId="77777777" w:rsidR="002E6F3F" w:rsidRPr="00D470FF" w:rsidRDefault="002E6F3F" w:rsidP="00907728">
            <w:pPr>
              <w:pStyle w:val="Body"/>
              <w:jc w:val="left"/>
              <w:rPr>
                <w:b/>
              </w:rPr>
            </w:pPr>
            <w:r w:rsidRPr="00D470FF">
              <w:rPr>
                <w:b/>
                <w:bCs/>
              </w:rPr>
              <w:t>Classification</w:t>
            </w:r>
          </w:p>
        </w:tc>
        <w:tc>
          <w:tcPr>
            <w:tcW w:w="1381" w:type="dxa"/>
            <w:tcBorders>
              <w:top w:val="single" w:sz="4" w:space="0" w:color="000000" w:themeColor="text1"/>
              <w:bottom w:val="single" w:sz="4" w:space="0" w:color="000000" w:themeColor="text1"/>
            </w:tcBorders>
          </w:tcPr>
          <w:p w14:paraId="61CF1DC7" w14:textId="77777777" w:rsidR="002E6F3F" w:rsidRPr="00D470FF" w:rsidRDefault="002E6F3F" w:rsidP="00907728">
            <w:pPr>
              <w:pStyle w:val="Body"/>
              <w:jc w:val="left"/>
              <w:rPr>
                <w:b/>
              </w:rPr>
            </w:pPr>
            <w:r w:rsidRPr="00D470FF">
              <w:rPr>
                <w:b/>
                <w:bCs/>
              </w:rPr>
              <w:t>Events per year</w:t>
            </w:r>
          </w:p>
        </w:tc>
        <w:tc>
          <w:tcPr>
            <w:tcW w:w="1559" w:type="dxa"/>
            <w:tcBorders>
              <w:top w:val="single" w:sz="4" w:space="0" w:color="000000" w:themeColor="text1"/>
              <w:bottom w:val="single" w:sz="4" w:space="0" w:color="000000" w:themeColor="text1"/>
            </w:tcBorders>
          </w:tcPr>
          <w:p w14:paraId="2B2EB0D4" w14:textId="6E49EA09" w:rsidR="002E6F3F" w:rsidRPr="00D470FF" w:rsidRDefault="002E6F3F" w:rsidP="00907728">
            <w:pPr>
              <w:pStyle w:val="Body"/>
              <w:jc w:val="left"/>
              <w:rPr>
                <w:b/>
                <w:bCs/>
              </w:rPr>
            </w:pPr>
            <w:r w:rsidRPr="00D470FF">
              <w:rPr>
                <w:b/>
                <w:bCs/>
              </w:rPr>
              <w:t>1 x in …</w:t>
            </w:r>
            <w:r w:rsidR="009E52EE" w:rsidRPr="00D470FF">
              <w:rPr>
                <w:b/>
                <w:bCs/>
              </w:rPr>
              <w:t xml:space="preserve"> </w:t>
            </w:r>
            <w:r w:rsidRPr="00D470FF">
              <w:rPr>
                <w:b/>
                <w:bCs/>
              </w:rPr>
              <w:t>years</w:t>
            </w:r>
          </w:p>
        </w:tc>
        <w:tc>
          <w:tcPr>
            <w:tcW w:w="4252" w:type="dxa"/>
            <w:tcBorders>
              <w:top w:val="single" w:sz="4" w:space="0" w:color="000000" w:themeColor="text1"/>
              <w:bottom w:val="single" w:sz="4" w:space="0" w:color="000000" w:themeColor="text1"/>
            </w:tcBorders>
          </w:tcPr>
          <w:p w14:paraId="3942815E" w14:textId="77777777" w:rsidR="002E6F3F" w:rsidRPr="00D470FF" w:rsidRDefault="002E6F3F" w:rsidP="00907728">
            <w:pPr>
              <w:pStyle w:val="Body"/>
              <w:jc w:val="left"/>
              <w:rPr>
                <w:b/>
              </w:rPr>
            </w:pPr>
            <w:r w:rsidRPr="00D470FF">
              <w:rPr>
                <w:b/>
                <w:bCs/>
              </w:rPr>
              <w:t>Description/example of initiating event</w:t>
            </w:r>
          </w:p>
        </w:tc>
      </w:tr>
      <w:tr w:rsidR="002E6F3F" w:rsidRPr="00D470FF" w14:paraId="4FF5E436" w14:textId="77777777" w:rsidTr="0051573F">
        <w:tc>
          <w:tcPr>
            <w:tcW w:w="2447" w:type="dxa"/>
            <w:tcBorders>
              <w:top w:val="single" w:sz="4" w:space="0" w:color="000000" w:themeColor="text1"/>
            </w:tcBorders>
            <w:shd w:val="clear" w:color="auto" w:fill="E7E6E6" w:themeFill="background2"/>
          </w:tcPr>
          <w:p w14:paraId="4170F181" w14:textId="09753980" w:rsidR="002E6F3F" w:rsidRPr="00D470FF" w:rsidRDefault="002E6F3F" w:rsidP="002E6F3F">
            <w:pPr>
              <w:pStyle w:val="Body"/>
              <w:rPr>
                <w:b/>
              </w:rPr>
            </w:pPr>
            <w:r w:rsidRPr="00D470FF">
              <w:rPr>
                <w:b/>
                <w:bCs/>
              </w:rPr>
              <w:t>Very likely</w:t>
            </w:r>
            <w:del w:id="1248" w:author="Author">
              <w:r w:rsidR="005D144B" w:rsidRPr="00B63B1E">
                <w:rPr>
                  <w:rFonts w:ascii="Calibri" w:hAnsi="Calibri"/>
                  <w:color w:val="000000"/>
                  <w:lang w:eastAsia="pl-PL"/>
                </w:rPr>
                <w:delText xml:space="preserve"> </w:delText>
              </w:r>
            </w:del>
          </w:p>
        </w:tc>
        <w:tc>
          <w:tcPr>
            <w:tcW w:w="1381" w:type="dxa"/>
            <w:tcBorders>
              <w:top w:val="single" w:sz="4" w:space="0" w:color="000000" w:themeColor="text1"/>
            </w:tcBorders>
            <w:shd w:val="clear" w:color="auto" w:fill="E7E6E6" w:themeFill="background2"/>
          </w:tcPr>
          <w:p w14:paraId="24EDB962" w14:textId="77777777" w:rsidR="002E6F3F" w:rsidRPr="00D470FF" w:rsidRDefault="002E6F3F" w:rsidP="002E6F3F">
            <w:pPr>
              <w:pStyle w:val="Body"/>
            </w:pPr>
            <w:r w:rsidRPr="00D470FF">
              <w:t>≥ 0.5</w:t>
            </w:r>
          </w:p>
        </w:tc>
        <w:tc>
          <w:tcPr>
            <w:tcW w:w="1559" w:type="dxa"/>
            <w:tcBorders>
              <w:top w:val="single" w:sz="4" w:space="0" w:color="000000" w:themeColor="text1"/>
            </w:tcBorders>
            <w:shd w:val="clear" w:color="auto" w:fill="E7E6E6" w:themeFill="background2"/>
          </w:tcPr>
          <w:p w14:paraId="4EED9E12" w14:textId="77777777" w:rsidR="002E6F3F" w:rsidRPr="00D470FF" w:rsidRDefault="002E6F3F" w:rsidP="002E6F3F">
            <w:pPr>
              <w:pStyle w:val="Body"/>
            </w:pPr>
            <w:r w:rsidRPr="00D470FF">
              <w:t>2 or less</w:t>
            </w:r>
          </w:p>
        </w:tc>
        <w:tc>
          <w:tcPr>
            <w:tcW w:w="4252" w:type="dxa"/>
            <w:tcBorders>
              <w:top w:val="single" w:sz="4" w:space="0" w:color="000000" w:themeColor="text1"/>
            </w:tcBorders>
            <w:shd w:val="clear" w:color="auto" w:fill="E7E6E6" w:themeFill="background2"/>
          </w:tcPr>
          <w:p w14:paraId="0894CFD5" w14:textId="5397DE9E" w:rsidR="002E6F3F" w:rsidRPr="00D470FF" w:rsidRDefault="002E6F3F" w:rsidP="009E52EE">
            <w:pPr>
              <w:pStyle w:val="Body"/>
              <w:jc w:val="left"/>
            </w:pPr>
            <w:r w:rsidRPr="00D470FF">
              <w:t>event expected practically every year, e.g. winds/storms causing multiple failures of overhead lines may be expected nearly</w:t>
            </w:r>
            <w:r w:rsidR="009E52EE" w:rsidRPr="00D470FF">
              <w:t xml:space="preserve"> </w:t>
            </w:r>
            <w:r w:rsidRPr="00D470FF">
              <w:t>every year in some areas</w:t>
            </w:r>
          </w:p>
        </w:tc>
      </w:tr>
      <w:tr w:rsidR="002E6F3F" w:rsidRPr="00D470FF" w14:paraId="1EA9C7D0" w14:textId="77777777" w:rsidTr="0051573F">
        <w:tc>
          <w:tcPr>
            <w:tcW w:w="2447" w:type="dxa"/>
          </w:tcPr>
          <w:p w14:paraId="2740D08C" w14:textId="77777777" w:rsidR="002E6F3F" w:rsidRPr="00D470FF" w:rsidRDefault="002E6F3F" w:rsidP="002E6F3F">
            <w:pPr>
              <w:pStyle w:val="Body"/>
              <w:rPr>
                <w:b/>
              </w:rPr>
            </w:pPr>
            <w:r w:rsidRPr="00D470FF">
              <w:rPr>
                <w:b/>
                <w:bCs/>
              </w:rPr>
              <w:t>Likely</w:t>
            </w:r>
          </w:p>
        </w:tc>
        <w:tc>
          <w:tcPr>
            <w:tcW w:w="1381" w:type="dxa"/>
          </w:tcPr>
          <w:p w14:paraId="7C8D5808" w14:textId="77777777" w:rsidR="002E6F3F" w:rsidRPr="00D470FF" w:rsidRDefault="002E6F3F" w:rsidP="002E6F3F">
            <w:pPr>
              <w:pStyle w:val="Body"/>
            </w:pPr>
            <w:r w:rsidRPr="00D470FF">
              <w:t>0.2-0.5</w:t>
            </w:r>
          </w:p>
        </w:tc>
        <w:tc>
          <w:tcPr>
            <w:tcW w:w="1559" w:type="dxa"/>
          </w:tcPr>
          <w:p w14:paraId="55772E8E" w14:textId="77777777" w:rsidR="002E6F3F" w:rsidRPr="00D470FF" w:rsidRDefault="002E6F3F" w:rsidP="002E6F3F">
            <w:pPr>
              <w:pStyle w:val="Body"/>
            </w:pPr>
            <w:r w:rsidRPr="00D470FF">
              <w:t>2-5</w:t>
            </w:r>
          </w:p>
        </w:tc>
        <w:tc>
          <w:tcPr>
            <w:tcW w:w="4252" w:type="dxa"/>
          </w:tcPr>
          <w:p w14:paraId="793FC65D" w14:textId="712BA80F" w:rsidR="002E6F3F" w:rsidRPr="00D470FF" w:rsidRDefault="002E6F3F" w:rsidP="009E52EE">
            <w:pPr>
              <w:pStyle w:val="Body"/>
              <w:jc w:val="left"/>
            </w:pPr>
            <w:r w:rsidRPr="00D470FF">
              <w:t>event expected once in a couple of years,</w:t>
            </w:r>
            <w:r w:rsidR="009E52EE" w:rsidRPr="00D470FF">
              <w:t xml:space="preserve"> </w:t>
            </w:r>
            <w:r w:rsidRPr="00D470FF">
              <w:t>e.g. heat wave causing limits on output of open-loop water-cooled power plants, low</w:t>
            </w:r>
            <w:r w:rsidR="009E52EE" w:rsidRPr="00D470FF">
              <w:t xml:space="preserve"> </w:t>
            </w:r>
            <w:r w:rsidRPr="00D470FF">
              <w:t>water levels at hydro plants, higher load, etc.</w:t>
            </w:r>
            <w:del w:id="1249" w:author="Author">
              <w:r w:rsidR="005D144B" w:rsidRPr="00B63B1E">
                <w:rPr>
                  <w:rFonts w:ascii="Calibri" w:hAnsi="Calibri"/>
                  <w:color w:val="000000"/>
                  <w:lang w:eastAsia="pl-PL"/>
                </w:rPr>
                <w:delText xml:space="preserve"> </w:delText>
              </w:r>
            </w:del>
          </w:p>
        </w:tc>
      </w:tr>
      <w:tr w:rsidR="002E6F3F" w:rsidRPr="00D470FF" w14:paraId="1E38FB8C" w14:textId="77777777" w:rsidTr="0051573F">
        <w:tc>
          <w:tcPr>
            <w:tcW w:w="2447" w:type="dxa"/>
            <w:shd w:val="clear" w:color="auto" w:fill="E7E6E6" w:themeFill="background2"/>
          </w:tcPr>
          <w:p w14:paraId="72632AEF" w14:textId="77777777" w:rsidR="002E6F3F" w:rsidRPr="00D470FF" w:rsidRDefault="002E6F3F" w:rsidP="002E6F3F">
            <w:pPr>
              <w:pStyle w:val="Body"/>
              <w:rPr>
                <w:b/>
              </w:rPr>
            </w:pPr>
            <w:r w:rsidRPr="00D470FF">
              <w:rPr>
                <w:b/>
                <w:bCs/>
              </w:rPr>
              <w:t>Possible</w:t>
            </w:r>
          </w:p>
        </w:tc>
        <w:tc>
          <w:tcPr>
            <w:tcW w:w="1381" w:type="dxa"/>
            <w:shd w:val="clear" w:color="auto" w:fill="E7E6E6" w:themeFill="background2"/>
          </w:tcPr>
          <w:p w14:paraId="617311C0" w14:textId="77777777" w:rsidR="002E6F3F" w:rsidRPr="00D470FF" w:rsidRDefault="002E6F3F" w:rsidP="002E6F3F">
            <w:pPr>
              <w:pStyle w:val="Body"/>
            </w:pPr>
            <w:r w:rsidRPr="00D470FF">
              <w:t>0.1-0.2</w:t>
            </w:r>
          </w:p>
        </w:tc>
        <w:tc>
          <w:tcPr>
            <w:tcW w:w="1559" w:type="dxa"/>
            <w:shd w:val="clear" w:color="auto" w:fill="E7E6E6" w:themeFill="background2"/>
          </w:tcPr>
          <w:p w14:paraId="167CE791" w14:textId="77777777" w:rsidR="002E6F3F" w:rsidRPr="00D470FF" w:rsidRDefault="002E6F3F" w:rsidP="002E6F3F">
            <w:pPr>
              <w:pStyle w:val="Body"/>
            </w:pPr>
            <w:r w:rsidRPr="00D470FF">
              <w:t>5-10</w:t>
            </w:r>
          </w:p>
        </w:tc>
        <w:tc>
          <w:tcPr>
            <w:tcW w:w="4252" w:type="dxa"/>
            <w:shd w:val="clear" w:color="auto" w:fill="E7E6E6" w:themeFill="background2"/>
          </w:tcPr>
          <w:p w14:paraId="4B8A9312" w14:textId="2414962F" w:rsidR="002E6F3F" w:rsidRPr="00D470FF" w:rsidRDefault="002E6F3F" w:rsidP="009E52EE">
            <w:pPr>
              <w:pStyle w:val="Body"/>
              <w:jc w:val="left"/>
            </w:pPr>
            <w:r w:rsidRPr="00D470FF">
              <w:t>event expected or taken into consideration as a potential threat, e.g. cyber or malicious</w:t>
            </w:r>
            <w:r w:rsidR="009E52EE" w:rsidRPr="00D470FF">
              <w:t xml:space="preserve"> </w:t>
            </w:r>
            <w:r w:rsidRPr="00D470FF">
              <w:t>attack</w:t>
            </w:r>
          </w:p>
        </w:tc>
      </w:tr>
      <w:tr w:rsidR="002E6F3F" w:rsidRPr="00D470FF" w14:paraId="0A5C6D8F" w14:textId="77777777" w:rsidTr="0051573F">
        <w:tc>
          <w:tcPr>
            <w:tcW w:w="2447" w:type="dxa"/>
          </w:tcPr>
          <w:p w14:paraId="0B16F3D1" w14:textId="77777777" w:rsidR="002E6F3F" w:rsidRPr="00D470FF" w:rsidRDefault="002E6F3F" w:rsidP="002E6F3F">
            <w:pPr>
              <w:pStyle w:val="Body"/>
              <w:rPr>
                <w:b/>
              </w:rPr>
            </w:pPr>
            <w:r w:rsidRPr="00D470FF">
              <w:rPr>
                <w:b/>
                <w:bCs/>
              </w:rPr>
              <w:t>Unlikely</w:t>
            </w:r>
          </w:p>
        </w:tc>
        <w:tc>
          <w:tcPr>
            <w:tcW w:w="1381" w:type="dxa"/>
          </w:tcPr>
          <w:p w14:paraId="0A94571F" w14:textId="77777777" w:rsidR="002E6F3F" w:rsidRPr="00D470FF" w:rsidRDefault="002E6F3F" w:rsidP="002E6F3F">
            <w:pPr>
              <w:pStyle w:val="Body"/>
            </w:pPr>
            <w:r w:rsidRPr="00D470FF">
              <w:t>0.01-0.1</w:t>
            </w:r>
          </w:p>
        </w:tc>
        <w:tc>
          <w:tcPr>
            <w:tcW w:w="1559" w:type="dxa"/>
          </w:tcPr>
          <w:p w14:paraId="77DEEA98" w14:textId="77777777" w:rsidR="002E6F3F" w:rsidRPr="00D470FF" w:rsidRDefault="002E6F3F" w:rsidP="002E6F3F">
            <w:pPr>
              <w:pStyle w:val="Body"/>
            </w:pPr>
            <w:r w:rsidRPr="00D470FF">
              <w:t>10-100</w:t>
            </w:r>
          </w:p>
        </w:tc>
        <w:tc>
          <w:tcPr>
            <w:tcW w:w="4252" w:type="dxa"/>
          </w:tcPr>
          <w:p w14:paraId="0B48FE9C" w14:textId="1EB5CAB7" w:rsidR="002E6F3F" w:rsidRPr="00D470FF" w:rsidRDefault="005D144B" w:rsidP="009E52EE">
            <w:pPr>
              <w:pStyle w:val="Body"/>
              <w:jc w:val="left"/>
            </w:pPr>
            <w:del w:id="1250" w:author="Author">
              <w:r w:rsidRPr="00B63B1E">
                <w:rPr>
                  <w:rFonts w:ascii="Calibri" w:hAnsi="Calibri"/>
                  <w:color w:val="000000"/>
                  <w:lang w:eastAsia="pl-PL"/>
                </w:rPr>
                <w:delText xml:space="preserve">very </w:delText>
              </w:r>
            </w:del>
            <w:r w:rsidR="002E6F3F" w:rsidRPr="00D470FF">
              <w:t>rare event, e.g. simultaneous floods causing</w:t>
            </w:r>
            <w:del w:id="1251" w:author="Author">
              <w:r w:rsidRPr="00B63B1E">
                <w:rPr>
                  <w:rFonts w:ascii="Calibri" w:hAnsi="Calibri"/>
                  <w:color w:val="000000"/>
                  <w:lang w:eastAsia="pl-PL"/>
                </w:rPr>
                <w:delText xml:space="preserve"> </w:delText>
              </w:r>
            </w:del>
            <w:ins w:id="1252" w:author="Author">
              <w:r w:rsidR="002E6F3F" w:rsidRPr="00D470FF">
                <w:tab/>
              </w:r>
            </w:ins>
            <w:r w:rsidR="002E6F3F" w:rsidRPr="00D470FF">
              <w:t>unavailability</w:t>
            </w:r>
            <w:del w:id="1253" w:author="Author">
              <w:r w:rsidRPr="00B63B1E">
                <w:rPr>
                  <w:rFonts w:ascii="Calibri" w:hAnsi="Calibri"/>
                  <w:color w:val="000000"/>
                  <w:lang w:eastAsia="pl-PL"/>
                </w:rPr>
                <w:delText xml:space="preserve"> </w:delText>
              </w:r>
            </w:del>
            <w:ins w:id="1254" w:author="Author">
              <w:r w:rsidR="002E6F3F" w:rsidRPr="00D470FF">
                <w:tab/>
              </w:r>
            </w:ins>
            <w:r w:rsidR="002E6F3F" w:rsidRPr="00D470FF">
              <w:t>of</w:t>
            </w:r>
            <w:del w:id="1255" w:author="Author">
              <w:r w:rsidRPr="00B63B1E">
                <w:rPr>
                  <w:rFonts w:ascii="Calibri" w:hAnsi="Calibri"/>
                  <w:color w:val="000000"/>
                  <w:lang w:eastAsia="pl-PL"/>
                </w:rPr>
                <w:delText xml:space="preserve"> </w:delText>
              </w:r>
            </w:del>
            <w:ins w:id="1256" w:author="Author">
              <w:r w:rsidR="002E6F3F" w:rsidRPr="00D470FF">
                <w:tab/>
              </w:r>
            </w:ins>
            <w:r w:rsidR="002E6F3F" w:rsidRPr="00D470FF">
              <w:t>generation,</w:t>
            </w:r>
            <w:r w:rsidR="009E52EE" w:rsidRPr="00D470FF">
              <w:t xml:space="preserve"> </w:t>
            </w:r>
            <w:r w:rsidR="002E6F3F" w:rsidRPr="00D470FF">
              <w:t>distribution and transmission infrastructure</w:t>
            </w:r>
          </w:p>
        </w:tc>
      </w:tr>
      <w:tr w:rsidR="002E6F3F" w:rsidRPr="00D470FF" w14:paraId="5BD31DF6" w14:textId="77777777" w:rsidTr="0051573F">
        <w:tc>
          <w:tcPr>
            <w:tcW w:w="2447" w:type="dxa"/>
            <w:shd w:val="clear" w:color="auto" w:fill="E7E6E6" w:themeFill="background2"/>
          </w:tcPr>
          <w:p w14:paraId="16E3B3FC" w14:textId="77777777" w:rsidR="002E6F3F" w:rsidRPr="00D470FF" w:rsidRDefault="002E6F3F" w:rsidP="002E6F3F">
            <w:pPr>
              <w:pStyle w:val="Body"/>
              <w:rPr>
                <w:b/>
              </w:rPr>
            </w:pPr>
            <w:r w:rsidRPr="00D470FF">
              <w:rPr>
                <w:b/>
                <w:bCs/>
              </w:rPr>
              <w:t>Very unlikely</w:t>
            </w:r>
          </w:p>
        </w:tc>
        <w:tc>
          <w:tcPr>
            <w:tcW w:w="1381" w:type="dxa"/>
            <w:shd w:val="clear" w:color="auto" w:fill="E7E6E6" w:themeFill="background2"/>
          </w:tcPr>
          <w:p w14:paraId="387C8464" w14:textId="3F2E8986" w:rsidR="002E6F3F" w:rsidRPr="00D470FF" w:rsidRDefault="005D144B" w:rsidP="002E6F3F">
            <w:pPr>
              <w:pStyle w:val="Body"/>
            </w:pPr>
            <w:del w:id="1257" w:author="Author">
              <w:r w:rsidRPr="00B63B1E">
                <w:rPr>
                  <w:rFonts w:ascii="Calibri" w:hAnsi="Calibri"/>
                  <w:color w:val="000000"/>
                  <w:lang w:eastAsia="pl-PL"/>
                </w:rPr>
                <w:delText xml:space="preserve">≤ </w:delText>
              </w:r>
            </w:del>
            <w:ins w:id="1258" w:author="Author">
              <w:r w:rsidR="002E6F3F" w:rsidRPr="00D470FF">
                <w:t>0.001-</w:t>
              </w:r>
            </w:ins>
            <w:r w:rsidR="002E6F3F" w:rsidRPr="00D470FF">
              <w:t>0.01</w:t>
            </w:r>
          </w:p>
        </w:tc>
        <w:tc>
          <w:tcPr>
            <w:tcW w:w="1559" w:type="dxa"/>
            <w:shd w:val="clear" w:color="auto" w:fill="E7E6E6" w:themeFill="background2"/>
          </w:tcPr>
          <w:p w14:paraId="1BEFD2DD" w14:textId="775EB89C" w:rsidR="002E6F3F" w:rsidRPr="00D470FF" w:rsidRDefault="002E6F3F" w:rsidP="002E6F3F">
            <w:pPr>
              <w:pStyle w:val="Body"/>
            </w:pPr>
            <w:r w:rsidRPr="00D470FF">
              <w:t xml:space="preserve">100 </w:t>
            </w:r>
            <w:del w:id="1259" w:author="Author">
              <w:r w:rsidR="005D144B" w:rsidRPr="00B63B1E">
                <w:rPr>
                  <w:rFonts w:ascii="Calibri" w:hAnsi="Calibri"/>
                  <w:color w:val="000000"/>
                  <w:lang w:eastAsia="pl-PL"/>
                </w:rPr>
                <w:delText>or more</w:delText>
              </w:r>
            </w:del>
            <w:ins w:id="1260" w:author="Author">
              <w:r w:rsidRPr="00D470FF">
                <w:t>- 1000</w:t>
              </w:r>
            </w:ins>
          </w:p>
        </w:tc>
        <w:tc>
          <w:tcPr>
            <w:tcW w:w="4252" w:type="dxa"/>
            <w:shd w:val="clear" w:color="auto" w:fill="E7E6E6" w:themeFill="background2"/>
          </w:tcPr>
          <w:p w14:paraId="725902F3" w14:textId="07DD3E33" w:rsidR="002E6F3F" w:rsidRPr="00D470FF" w:rsidRDefault="002E6F3F" w:rsidP="009E52EE">
            <w:pPr>
              <w:pStyle w:val="Body"/>
              <w:jc w:val="left"/>
            </w:pPr>
            <w:ins w:id="1261" w:author="Author">
              <w:r w:rsidRPr="00D470FF">
                <w:t xml:space="preserve">very rare </w:t>
              </w:r>
            </w:ins>
            <w:r w:rsidRPr="00D470FF">
              <w:t>event</w:t>
            </w:r>
            <w:del w:id="1262" w:author="Author">
              <w:r w:rsidR="005D144B" w:rsidRPr="00B63B1E">
                <w:rPr>
                  <w:rFonts w:ascii="Calibri" w:hAnsi="Calibri"/>
                  <w:color w:val="000000"/>
                  <w:lang w:eastAsia="pl-PL"/>
                </w:rPr>
                <w:delText xml:space="preserve"> irrelevant, or extremely rare</w:delText>
              </w:r>
            </w:del>
            <w:r w:rsidRPr="00D470FF">
              <w:t>, e.g. earthquake causing a huge destruction of transmission, distribution and generation</w:t>
            </w:r>
            <w:r w:rsidR="009E52EE" w:rsidRPr="00D470FF">
              <w:t xml:space="preserve"> </w:t>
            </w:r>
            <w:r w:rsidRPr="00D470FF">
              <w:t>infrastructure</w:t>
            </w:r>
          </w:p>
        </w:tc>
      </w:tr>
      <w:tr w:rsidR="0051573F" w:rsidRPr="00D470FF" w14:paraId="5A7B31E3" w14:textId="77777777" w:rsidTr="0051573F">
        <w:trPr>
          <w:ins w:id="1263" w:author="Author"/>
        </w:trPr>
        <w:tc>
          <w:tcPr>
            <w:tcW w:w="2447" w:type="dxa"/>
            <w:tcBorders>
              <w:bottom w:val="single" w:sz="4" w:space="0" w:color="000000" w:themeColor="text1"/>
            </w:tcBorders>
            <w:shd w:val="clear" w:color="auto" w:fill="auto"/>
          </w:tcPr>
          <w:p w14:paraId="4D313F9B" w14:textId="77777777" w:rsidR="0051573F" w:rsidRPr="00D470FF" w:rsidRDefault="0051573F" w:rsidP="0051573F">
            <w:pPr>
              <w:pStyle w:val="Body"/>
              <w:rPr>
                <w:ins w:id="1264" w:author="Author"/>
                <w:b/>
              </w:rPr>
            </w:pPr>
            <w:ins w:id="1265" w:author="Author">
              <w:r w:rsidRPr="00D470FF">
                <w:rPr>
                  <w:b/>
                  <w:bCs/>
                </w:rPr>
                <w:t>Extremely unlikely</w:t>
              </w:r>
            </w:ins>
          </w:p>
        </w:tc>
        <w:tc>
          <w:tcPr>
            <w:tcW w:w="1381" w:type="dxa"/>
            <w:tcBorders>
              <w:bottom w:val="single" w:sz="4" w:space="0" w:color="000000" w:themeColor="text1"/>
            </w:tcBorders>
            <w:shd w:val="clear" w:color="auto" w:fill="auto"/>
          </w:tcPr>
          <w:p w14:paraId="756203F5" w14:textId="77777777" w:rsidR="0051573F" w:rsidRPr="00D470FF" w:rsidRDefault="0051573F" w:rsidP="0051573F">
            <w:pPr>
              <w:pStyle w:val="Body"/>
              <w:rPr>
                <w:ins w:id="1266" w:author="Author"/>
              </w:rPr>
            </w:pPr>
            <w:ins w:id="1267" w:author="Author">
              <w:r w:rsidRPr="00D470FF">
                <w:t>≤ 0.001</w:t>
              </w:r>
            </w:ins>
          </w:p>
        </w:tc>
        <w:tc>
          <w:tcPr>
            <w:tcW w:w="1559" w:type="dxa"/>
            <w:tcBorders>
              <w:bottom w:val="single" w:sz="4" w:space="0" w:color="000000" w:themeColor="text1"/>
            </w:tcBorders>
            <w:shd w:val="clear" w:color="auto" w:fill="auto"/>
          </w:tcPr>
          <w:p w14:paraId="4C3EC85D" w14:textId="77777777" w:rsidR="0051573F" w:rsidRPr="00D470FF" w:rsidRDefault="0051573F" w:rsidP="0051573F">
            <w:pPr>
              <w:pStyle w:val="Body"/>
              <w:rPr>
                <w:ins w:id="1268" w:author="Author"/>
              </w:rPr>
            </w:pPr>
            <w:ins w:id="1269" w:author="Author">
              <w:r w:rsidRPr="00D470FF">
                <w:t>1000 or more</w:t>
              </w:r>
            </w:ins>
          </w:p>
        </w:tc>
        <w:tc>
          <w:tcPr>
            <w:tcW w:w="4252" w:type="dxa"/>
            <w:tcBorders>
              <w:bottom w:val="single" w:sz="4" w:space="0" w:color="000000" w:themeColor="text1"/>
            </w:tcBorders>
            <w:shd w:val="clear" w:color="auto" w:fill="auto"/>
          </w:tcPr>
          <w:p w14:paraId="1F996317" w14:textId="21E87070" w:rsidR="0051573F" w:rsidRPr="00D470FF" w:rsidRDefault="00DE6E3D" w:rsidP="0051573F">
            <w:pPr>
              <w:pStyle w:val="Body"/>
              <w:rPr>
                <w:ins w:id="1270" w:author="Author"/>
              </w:rPr>
            </w:pPr>
            <w:ins w:id="1271" w:author="Author">
              <w:r w:rsidRPr="00D470FF">
                <w:t xml:space="preserve">Not applicable, </w:t>
              </w:r>
              <w:r w:rsidR="0051573F" w:rsidRPr="00D470FF">
                <w:t>impossible</w:t>
              </w:r>
              <w:r w:rsidRPr="00D470FF">
                <w:t>,</w:t>
              </w:r>
              <w:r w:rsidR="0051573F" w:rsidRPr="00D470FF">
                <w:t xml:space="preserve"> or extremely rare event, expected beyond 1 in 1000 years</w:t>
              </w:r>
            </w:ins>
          </w:p>
        </w:tc>
      </w:tr>
    </w:tbl>
    <w:p w14:paraId="4335A4B6" w14:textId="77777777" w:rsidR="002E6F3F" w:rsidRPr="00D470FF" w:rsidRDefault="002E6F3F" w:rsidP="002E6F3F">
      <w:pPr>
        <w:pStyle w:val="Body"/>
        <w:rPr>
          <w:ins w:id="1272" w:author="Author"/>
        </w:rPr>
      </w:pPr>
    </w:p>
    <w:p w14:paraId="7BFCAC63" w14:textId="3A30B2BA" w:rsidR="002E6F3F" w:rsidRPr="00D470FF" w:rsidRDefault="002E6F3F" w:rsidP="00B746C2">
      <w:pPr>
        <w:pStyle w:val="Headline2"/>
      </w:pPr>
      <w:bookmarkStart w:id="1273" w:name="_Toc121491613"/>
      <w:bookmarkStart w:id="1274" w:name="_Toc149921119"/>
      <w:bookmarkStart w:id="1275" w:name="_Toc528590359"/>
      <w:bookmarkStart w:id="1276" w:name="_Toc21436163"/>
      <w:bookmarkStart w:id="1277" w:name="_Toc24637501"/>
      <w:bookmarkStart w:id="1278" w:name="_Toc24724430"/>
      <w:bookmarkStart w:id="1279" w:name="_Toc29974122"/>
      <w:r w:rsidRPr="00D470FF">
        <w:t xml:space="preserve">I.2 </w:t>
      </w:r>
      <w:del w:id="1280" w:author="Author">
        <w:r w:rsidR="005D144B" w:rsidRPr="00B63B1E">
          <w:rPr>
            <w:rFonts w:ascii="Times New Roman" w:eastAsiaTheme="minorHAnsi" w:hAnsi="Times New Roman" w:cstheme="majorHAnsi"/>
            <w:b/>
            <w:color w:val="44546A" w:themeColor="text2"/>
            <w:sz w:val="24"/>
            <w:lang w:eastAsia="en-US"/>
          </w:rPr>
          <w:delText>Crisis</w:delText>
        </w:r>
      </w:del>
      <w:ins w:id="1281" w:author="Author">
        <w:r w:rsidR="00DC59C7" w:rsidRPr="00D470FF">
          <w:t>Electricity c</w:t>
        </w:r>
        <w:r w:rsidRPr="00D470FF">
          <w:t xml:space="preserve">risis </w:t>
        </w:r>
        <w:r w:rsidR="009E64C8" w:rsidRPr="00D470FF">
          <w:t>scenario</w:t>
        </w:r>
      </w:ins>
      <w:r w:rsidR="009E64C8" w:rsidRPr="00D470FF">
        <w:t xml:space="preserve"> </w:t>
      </w:r>
      <w:r w:rsidRPr="00D470FF">
        <w:t xml:space="preserve">impact </w:t>
      </w:r>
      <w:del w:id="1282" w:author="Author">
        <w:r w:rsidR="005D144B" w:rsidRPr="00B63B1E">
          <w:rPr>
            <w:rFonts w:ascii="Times New Roman" w:eastAsiaTheme="minorHAnsi" w:hAnsi="Times New Roman" w:cstheme="majorHAnsi"/>
            <w:b/>
            <w:color w:val="44546A" w:themeColor="text2"/>
            <w:sz w:val="24"/>
            <w:lang w:eastAsia="en-US"/>
          </w:rPr>
          <w:delText>scales</w:delText>
        </w:r>
      </w:del>
      <w:bookmarkEnd w:id="1275"/>
      <w:bookmarkEnd w:id="1276"/>
      <w:bookmarkEnd w:id="1277"/>
      <w:bookmarkEnd w:id="1278"/>
      <w:bookmarkEnd w:id="1279"/>
      <w:ins w:id="1283" w:author="Author">
        <w:r w:rsidRPr="00D470FF">
          <w:t>scale</w:t>
        </w:r>
      </w:ins>
      <w:bookmarkEnd w:id="1273"/>
      <w:bookmarkEnd w:id="1274"/>
    </w:p>
    <w:p w14:paraId="276E3CBD" w14:textId="7706392D" w:rsidR="002E6F3F" w:rsidRPr="00D470FF" w:rsidRDefault="002E6F3F" w:rsidP="002E6F3F">
      <w:pPr>
        <w:pStyle w:val="Body"/>
      </w:pPr>
      <w:r w:rsidRPr="00D470FF">
        <w:t xml:space="preserve">The </w:t>
      </w:r>
      <w:del w:id="1284" w:author="Author">
        <w:r w:rsidR="005D144B" w:rsidRPr="00B63B1E">
          <w:rPr>
            <w:rFonts w:cstheme="minorBidi"/>
          </w:rPr>
          <w:delText>consequences</w:delText>
        </w:r>
      </w:del>
      <w:ins w:id="1285" w:author="Author">
        <w:r w:rsidR="0070314A" w:rsidRPr="00D470FF">
          <w:t>impact of an electricity crisis scenario</w:t>
        </w:r>
      </w:ins>
      <w:r w:rsidR="0070314A" w:rsidRPr="00D470FF">
        <w:t xml:space="preserve"> should be </w:t>
      </w:r>
      <w:del w:id="1286" w:author="Author">
        <w:r w:rsidR="005D144B" w:rsidRPr="00B63B1E">
          <w:rPr>
            <w:rFonts w:cstheme="minorBidi"/>
          </w:rPr>
          <w:delText>simulated</w:delText>
        </w:r>
      </w:del>
      <w:ins w:id="1287" w:author="Author">
        <w:r w:rsidR="0070314A" w:rsidRPr="00D470FF">
          <w:t>evaluated</w:t>
        </w:r>
      </w:ins>
      <w:r w:rsidRPr="00D470FF">
        <w:t xml:space="preserve"> based on the present knowledge of the system </w:t>
      </w:r>
      <w:ins w:id="1288" w:author="Author">
        <w:r w:rsidR="0070314A" w:rsidRPr="00D470FF">
          <w:t xml:space="preserve">and expected changes </w:t>
        </w:r>
      </w:ins>
      <w:r w:rsidRPr="00D470FF">
        <w:t>over at least the next four years.</w:t>
      </w:r>
    </w:p>
    <w:p w14:paraId="4B1CF25B" w14:textId="7E89AB57" w:rsidR="002E6F3F" w:rsidRPr="00D470FF" w:rsidRDefault="005D144B" w:rsidP="002E6F3F">
      <w:pPr>
        <w:pStyle w:val="Body"/>
      </w:pPr>
      <w:del w:id="1289" w:author="Author">
        <w:r w:rsidRPr="00B63B1E">
          <w:rPr>
            <w:rFonts w:cstheme="minorBidi"/>
          </w:rPr>
          <w:delText xml:space="preserve">For </w:delText>
        </w:r>
        <w:r w:rsidR="001A196E" w:rsidRPr="00B63B1E">
          <w:rPr>
            <w:rFonts w:cstheme="minorBidi"/>
          </w:rPr>
          <w:delText>the</w:delText>
        </w:r>
      </w:del>
      <w:ins w:id="1290" w:author="Author">
        <w:r w:rsidR="0070314A" w:rsidRPr="00D470FF">
          <w:t xml:space="preserve">A </w:t>
        </w:r>
        <w:r w:rsidR="002E6F3F" w:rsidRPr="00D470FF">
          <w:t>five-step</w:t>
        </w:r>
      </w:ins>
      <w:r w:rsidR="002E6F3F" w:rsidRPr="00D470FF">
        <w:t xml:space="preserve"> </w:t>
      </w:r>
      <w:r w:rsidR="0070314A" w:rsidRPr="00D470FF">
        <w:t xml:space="preserve">classification </w:t>
      </w:r>
      <w:del w:id="1291" w:author="Author">
        <w:r w:rsidRPr="00B63B1E">
          <w:rPr>
            <w:rFonts w:cstheme="minorBidi"/>
          </w:rPr>
          <w:delText xml:space="preserve">of operational impact of crisis, a five-step </w:delText>
        </w:r>
      </w:del>
      <w:r w:rsidR="002E6F3F" w:rsidRPr="00D470FF">
        <w:t>scale is used</w:t>
      </w:r>
      <w:del w:id="1292" w:author="Author">
        <w:r w:rsidRPr="00B63B1E">
          <w:rPr>
            <w:rFonts w:cstheme="minorBidi"/>
          </w:rPr>
          <w:delText>.</w:delText>
        </w:r>
      </w:del>
      <w:ins w:id="1293" w:author="Author">
        <w:r w:rsidR="0070314A" w:rsidRPr="00D470FF">
          <w:t xml:space="preserve"> in evaluating the impact</w:t>
        </w:r>
        <w:r w:rsidR="002E6F3F" w:rsidRPr="00D470FF">
          <w:t>.</w:t>
        </w:r>
      </w:ins>
      <w:r w:rsidR="002E6F3F" w:rsidRPr="00D470FF">
        <w:t xml:space="preserve"> Two different dimensions of impact (</w:t>
      </w:r>
      <w:del w:id="1294" w:author="Author">
        <w:r w:rsidRPr="00B63B1E">
          <w:rPr>
            <w:rFonts w:cstheme="minorBidi"/>
          </w:rPr>
          <w:delText>EENS</w:delText>
        </w:r>
      </w:del>
      <w:ins w:id="1295" w:author="Author">
        <w:r w:rsidR="002E6F3F" w:rsidRPr="00D470FF">
          <w:t>EENS</w:t>
        </w:r>
        <w:r w:rsidR="0070314A" w:rsidRPr="00D470FF">
          <w:rPr>
            <w:vertAlign w:val="subscript"/>
          </w:rPr>
          <w:t>S</w:t>
        </w:r>
      </w:ins>
      <w:r w:rsidR="002E6F3F" w:rsidRPr="00D470FF">
        <w:t xml:space="preserve">% and </w:t>
      </w:r>
      <w:del w:id="1296" w:author="Author">
        <w:r w:rsidRPr="00B63B1E">
          <w:rPr>
            <w:rFonts w:cstheme="minorBidi"/>
          </w:rPr>
          <w:delText>LOLE</w:delText>
        </w:r>
      </w:del>
      <w:ins w:id="1297" w:author="Author">
        <w:r w:rsidR="002E6F3F" w:rsidRPr="00D470FF">
          <w:t>LOLE</w:t>
        </w:r>
        <w:r w:rsidR="0070314A" w:rsidRPr="00D470FF">
          <w:rPr>
            <w:vertAlign w:val="subscript"/>
          </w:rPr>
          <w:t>S</w:t>
        </w:r>
      </w:ins>
      <w:r w:rsidR="002E6F3F" w:rsidRPr="00D470FF">
        <w:t xml:space="preserve">) are used. These are treated independently </w:t>
      </w:r>
      <w:ins w:id="1298" w:author="Author">
        <w:r w:rsidR="0070314A" w:rsidRPr="00D470FF">
          <w:t xml:space="preserve">in the evaluation of risk rating, </w:t>
        </w:r>
      </w:ins>
      <w:r w:rsidR="002E6F3F" w:rsidRPr="00D470FF">
        <w:t>as shown in Appendix I.3.</w:t>
      </w:r>
    </w:p>
    <w:p w14:paraId="027F3241" w14:textId="77777777" w:rsidR="005D144B" w:rsidRPr="00B63B1E" w:rsidRDefault="005D144B" w:rsidP="005D144B">
      <w:pPr>
        <w:spacing w:before="120"/>
        <w:rPr>
          <w:del w:id="1299" w:author="Author"/>
        </w:rPr>
      </w:pPr>
      <w:del w:id="1300" w:author="Author">
        <w:r w:rsidRPr="00B63B1E">
          <w:delText xml:space="preserve"> </w:delText>
        </w:r>
      </w:del>
    </w:p>
    <w:tbl>
      <w:tblPr>
        <w:tblW w:w="0" w:type="auto"/>
        <w:tblInd w:w="567" w:type="dxa"/>
        <w:tblLayout w:type="fixed"/>
        <w:tblCellMar>
          <w:left w:w="57" w:type="dxa"/>
          <w:right w:w="57" w:type="dxa"/>
        </w:tblCellMar>
        <w:tblLook w:val="01E0" w:firstRow="1" w:lastRow="1" w:firstColumn="1" w:lastColumn="1" w:noHBand="0" w:noVBand="0"/>
      </w:tblPr>
      <w:tblGrid>
        <w:gridCol w:w="2552"/>
        <w:gridCol w:w="3219"/>
        <w:gridCol w:w="2593"/>
      </w:tblGrid>
      <w:tr w:rsidR="002E6F3F" w:rsidRPr="00D470FF" w14:paraId="33AD7181" w14:textId="77777777" w:rsidTr="00EA7AB9">
        <w:trPr>
          <w:trHeight w:val="592"/>
        </w:trPr>
        <w:tc>
          <w:tcPr>
            <w:tcW w:w="2552" w:type="dxa"/>
            <w:tcBorders>
              <w:top w:val="single" w:sz="4" w:space="0" w:color="000000"/>
              <w:bottom w:val="single" w:sz="4" w:space="0" w:color="000000"/>
            </w:tcBorders>
            <w:vAlign w:val="center"/>
          </w:tcPr>
          <w:p w14:paraId="32F06579" w14:textId="77777777" w:rsidR="002E6F3F" w:rsidRPr="00D470FF" w:rsidRDefault="002E6F3F" w:rsidP="002E6F3F">
            <w:pPr>
              <w:pStyle w:val="Body"/>
              <w:rPr>
                <w:b/>
              </w:rPr>
            </w:pPr>
            <w:r w:rsidRPr="00D470FF">
              <w:rPr>
                <w:b/>
                <w:bCs/>
              </w:rPr>
              <w:t>Classification</w:t>
            </w:r>
          </w:p>
        </w:tc>
        <w:tc>
          <w:tcPr>
            <w:tcW w:w="3219" w:type="dxa"/>
            <w:tcBorders>
              <w:top w:val="single" w:sz="4" w:space="0" w:color="000000"/>
              <w:bottom w:val="single" w:sz="4" w:space="0" w:color="000000"/>
            </w:tcBorders>
          </w:tcPr>
          <w:p w14:paraId="4B71B2F1" w14:textId="64B78EA6" w:rsidR="002E6F3F" w:rsidRPr="00D470FF" w:rsidRDefault="005D144B" w:rsidP="002E7E28">
            <w:pPr>
              <w:pStyle w:val="Body"/>
              <w:jc w:val="center"/>
              <w:rPr>
                <w:b/>
              </w:rPr>
            </w:pPr>
            <w:del w:id="1301" w:author="Author">
              <w:r w:rsidRPr="00B63B1E">
                <w:rPr>
                  <w:rFonts w:ascii="Calibri" w:hAnsi="Calibri" w:cstheme="minorBidi"/>
                  <w:lang w:eastAsia="pl-PL"/>
                </w:rPr>
                <w:delText>EENS</w:delText>
              </w:r>
            </w:del>
            <w:ins w:id="1302" w:author="Author">
              <w:r w:rsidR="002E6F3F" w:rsidRPr="00D470FF">
                <w:rPr>
                  <w:b/>
                  <w:bCs/>
                </w:rPr>
                <w:t>EENS</w:t>
              </w:r>
              <w:r w:rsidR="0070314A" w:rsidRPr="00D470FF">
                <w:rPr>
                  <w:vertAlign w:val="subscript"/>
                </w:rPr>
                <w:t>S</w:t>
              </w:r>
            </w:ins>
            <w:r w:rsidR="002E6F3F" w:rsidRPr="00D470FF">
              <w:rPr>
                <w:b/>
                <w:bCs/>
              </w:rPr>
              <w:t>%</w:t>
            </w:r>
          </w:p>
          <w:p w14:paraId="63EA952D" w14:textId="70E8687F" w:rsidR="002E6F3F" w:rsidRPr="00D470FF" w:rsidRDefault="002E6F3F" w:rsidP="00CA1B81">
            <w:pPr>
              <w:pStyle w:val="Body"/>
              <w:spacing w:before="120" w:after="120"/>
              <w:jc w:val="center"/>
              <w:rPr>
                <w:b/>
              </w:rPr>
            </w:pPr>
            <w:r w:rsidRPr="00D470FF">
              <w:rPr>
                <w:b/>
                <w:bCs/>
              </w:rPr>
              <w:t xml:space="preserve">(of </w:t>
            </w:r>
            <w:ins w:id="1303" w:author="Author">
              <w:r w:rsidR="00345475" w:rsidRPr="00D470FF">
                <w:rPr>
                  <w:b/>
                  <w:bCs/>
                </w:rPr>
                <w:t xml:space="preserve">average </w:t>
              </w:r>
            </w:ins>
            <w:r w:rsidRPr="00D470FF">
              <w:rPr>
                <w:b/>
                <w:bCs/>
              </w:rPr>
              <w:t xml:space="preserve">annual </w:t>
            </w:r>
            <w:del w:id="1304" w:author="Author">
              <w:r w:rsidR="005D144B" w:rsidRPr="00B63B1E">
                <w:rPr>
                  <w:rFonts w:ascii="Calibri" w:hAnsi="Calibri" w:cstheme="minorBidi"/>
                  <w:lang w:eastAsia="pl-PL"/>
                </w:rPr>
                <w:delText>demand</w:delText>
              </w:r>
            </w:del>
            <w:ins w:id="1305" w:author="Author">
              <w:r w:rsidR="00345475" w:rsidRPr="00D470FF">
                <w:rPr>
                  <w:b/>
                  <w:bCs/>
                </w:rPr>
                <w:t>consumption</w:t>
              </w:r>
            </w:ins>
            <w:r w:rsidRPr="00D470FF">
              <w:rPr>
                <w:b/>
                <w:bCs/>
              </w:rPr>
              <w:t>)</w:t>
            </w:r>
          </w:p>
        </w:tc>
        <w:tc>
          <w:tcPr>
            <w:tcW w:w="2593" w:type="dxa"/>
            <w:tcBorders>
              <w:top w:val="single" w:sz="4" w:space="0" w:color="000000"/>
              <w:bottom w:val="single" w:sz="4" w:space="0" w:color="000000"/>
            </w:tcBorders>
          </w:tcPr>
          <w:p w14:paraId="1EFDBA16" w14:textId="77777777" w:rsidR="005D144B" w:rsidRPr="00B63B1E" w:rsidRDefault="005D144B" w:rsidP="005D144B">
            <w:pPr>
              <w:keepNext/>
              <w:jc w:val="center"/>
              <w:rPr>
                <w:del w:id="1306" w:author="Author"/>
                <w:rFonts w:ascii="Calibri" w:hAnsi="Calibri"/>
                <w:lang w:eastAsia="pl-PL"/>
              </w:rPr>
            </w:pPr>
            <w:del w:id="1307" w:author="Author">
              <w:r w:rsidRPr="00B63B1E">
                <w:rPr>
                  <w:rFonts w:ascii="Calibri" w:hAnsi="Calibri"/>
                  <w:lang w:eastAsia="pl-PL"/>
                </w:rPr>
                <w:delText xml:space="preserve">LOLE </w:delText>
              </w:r>
            </w:del>
          </w:p>
          <w:p w14:paraId="3969C015" w14:textId="79953A4B" w:rsidR="002E6F3F" w:rsidRPr="00D470FF" w:rsidRDefault="002E6F3F" w:rsidP="002E7E28">
            <w:pPr>
              <w:pStyle w:val="Body"/>
              <w:jc w:val="center"/>
              <w:rPr>
                <w:ins w:id="1308" w:author="Author"/>
                <w:b/>
              </w:rPr>
            </w:pPr>
            <w:ins w:id="1309" w:author="Author">
              <w:r w:rsidRPr="00D470FF">
                <w:rPr>
                  <w:b/>
                  <w:bCs/>
                </w:rPr>
                <w:t>LOLE</w:t>
              </w:r>
              <w:r w:rsidR="0070314A" w:rsidRPr="00D470FF">
                <w:rPr>
                  <w:vertAlign w:val="subscript"/>
                </w:rPr>
                <w:t>S</w:t>
              </w:r>
            </w:ins>
          </w:p>
          <w:p w14:paraId="28FAAC37" w14:textId="77777777" w:rsidR="002E6F3F" w:rsidRPr="00D470FF" w:rsidRDefault="002E6F3F" w:rsidP="00CA1B81">
            <w:pPr>
              <w:pStyle w:val="Body"/>
              <w:spacing w:before="120" w:after="120"/>
              <w:jc w:val="center"/>
              <w:rPr>
                <w:b/>
              </w:rPr>
            </w:pPr>
            <w:r w:rsidRPr="00D470FF">
              <w:rPr>
                <w:b/>
                <w:bCs/>
              </w:rPr>
              <w:t>[hours]</w:t>
            </w:r>
          </w:p>
        </w:tc>
      </w:tr>
      <w:tr w:rsidR="002E6F3F" w:rsidRPr="00D470FF" w14:paraId="5F022C24" w14:textId="77777777" w:rsidTr="00EA7AB9">
        <w:trPr>
          <w:trHeight w:val="316"/>
        </w:trPr>
        <w:tc>
          <w:tcPr>
            <w:tcW w:w="2552" w:type="dxa"/>
            <w:tcBorders>
              <w:top w:val="single" w:sz="4" w:space="0" w:color="000000"/>
            </w:tcBorders>
            <w:shd w:val="clear" w:color="auto" w:fill="E7E6E6" w:themeFill="background2"/>
          </w:tcPr>
          <w:p w14:paraId="1FE82C32" w14:textId="77777777" w:rsidR="002E6F3F" w:rsidRPr="00D470FF" w:rsidRDefault="002E6F3F" w:rsidP="00CA1B81">
            <w:pPr>
              <w:pStyle w:val="Body"/>
              <w:spacing w:before="120" w:after="120"/>
              <w:rPr>
                <w:b/>
              </w:rPr>
            </w:pPr>
            <w:r w:rsidRPr="00D470FF">
              <w:rPr>
                <w:b/>
                <w:bCs/>
              </w:rPr>
              <w:t>Disastrous</w:t>
            </w:r>
          </w:p>
        </w:tc>
        <w:tc>
          <w:tcPr>
            <w:tcW w:w="3219" w:type="dxa"/>
            <w:tcBorders>
              <w:top w:val="single" w:sz="4" w:space="0" w:color="000000"/>
            </w:tcBorders>
            <w:shd w:val="clear" w:color="auto" w:fill="E7E6E6" w:themeFill="background2"/>
          </w:tcPr>
          <w:p w14:paraId="28F434D6" w14:textId="77777777" w:rsidR="002E6F3F" w:rsidRPr="00D470FF" w:rsidRDefault="002E6F3F" w:rsidP="00CA1B81">
            <w:pPr>
              <w:pStyle w:val="Body"/>
              <w:spacing w:before="120" w:after="120"/>
              <w:jc w:val="center"/>
            </w:pPr>
            <w:r w:rsidRPr="00D470FF">
              <w:t>≥0,25%</w:t>
            </w:r>
          </w:p>
        </w:tc>
        <w:tc>
          <w:tcPr>
            <w:tcW w:w="2593" w:type="dxa"/>
            <w:tcBorders>
              <w:top w:val="single" w:sz="4" w:space="0" w:color="000000"/>
            </w:tcBorders>
            <w:shd w:val="clear" w:color="auto" w:fill="E7E6E6" w:themeFill="background2"/>
          </w:tcPr>
          <w:p w14:paraId="3B9BB1D6" w14:textId="77777777" w:rsidR="002E6F3F" w:rsidRPr="00D470FF" w:rsidRDefault="002E6F3F" w:rsidP="00CA1B81">
            <w:pPr>
              <w:pStyle w:val="Body"/>
              <w:spacing w:before="120" w:after="120"/>
              <w:jc w:val="center"/>
            </w:pPr>
            <w:r w:rsidRPr="00D470FF">
              <w:t>≥168</w:t>
            </w:r>
          </w:p>
        </w:tc>
      </w:tr>
      <w:tr w:rsidR="002E6F3F" w:rsidRPr="00D470FF" w14:paraId="1EBFABF6" w14:textId="77777777" w:rsidTr="00EA7AB9">
        <w:trPr>
          <w:trHeight w:val="321"/>
        </w:trPr>
        <w:tc>
          <w:tcPr>
            <w:tcW w:w="2552" w:type="dxa"/>
          </w:tcPr>
          <w:p w14:paraId="71645344" w14:textId="77777777" w:rsidR="002E6F3F" w:rsidRPr="00D470FF" w:rsidRDefault="002E6F3F" w:rsidP="00CA1B81">
            <w:pPr>
              <w:pStyle w:val="Body"/>
              <w:spacing w:before="120" w:after="120"/>
              <w:rPr>
                <w:b/>
              </w:rPr>
            </w:pPr>
            <w:r w:rsidRPr="00D470FF">
              <w:rPr>
                <w:b/>
                <w:bCs/>
              </w:rPr>
              <w:t>Critical</w:t>
            </w:r>
          </w:p>
        </w:tc>
        <w:tc>
          <w:tcPr>
            <w:tcW w:w="3219" w:type="dxa"/>
          </w:tcPr>
          <w:p w14:paraId="30DB5103" w14:textId="77777777" w:rsidR="002E6F3F" w:rsidRPr="00D470FF" w:rsidRDefault="002E6F3F" w:rsidP="00CA1B81">
            <w:pPr>
              <w:pStyle w:val="Body"/>
              <w:spacing w:before="120" w:after="120"/>
              <w:jc w:val="center"/>
            </w:pPr>
            <w:r w:rsidRPr="00D470FF">
              <w:t>≥0,05% and &lt;0,25%</w:t>
            </w:r>
          </w:p>
        </w:tc>
        <w:tc>
          <w:tcPr>
            <w:tcW w:w="2593" w:type="dxa"/>
          </w:tcPr>
          <w:p w14:paraId="68BFBCED" w14:textId="77777777" w:rsidR="002E6F3F" w:rsidRPr="00D470FF" w:rsidRDefault="002E6F3F" w:rsidP="00CA1B81">
            <w:pPr>
              <w:pStyle w:val="Body"/>
              <w:spacing w:before="120" w:after="120"/>
              <w:jc w:val="center"/>
            </w:pPr>
            <w:r w:rsidRPr="00D470FF">
              <w:t>≥48 and &lt;168</w:t>
            </w:r>
          </w:p>
        </w:tc>
      </w:tr>
      <w:tr w:rsidR="002E6F3F" w:rsidRPr="00D470FF" w14:paraId="41245299" w14:textId="77777777" w:rsidTr="00EA7AB9">
        <w:trPr>
          <w:trHeight w:val="326"/>
        </w:trPr>
        <w:tc>
          <w:tcPr>
            <w:tcW w:w="2552" w:type="dxa"/>
            <w:shd w:val="clear" w:color="auto" w:fill="E7E6E6" w:themeFill="background2"/>
          </w:tcPr>
          <w:p w14:paraId="3A34CA5E" w14:textId="77777777" w:rsidR="002E6F3F" w:rsidRPr="00D470FF" w:rsidRDefault="002E6F3F" w:rsidP="00CA1B81">
            <w:pPr>
              <w:pStyle w:val="Body"/>
              <w:spacing w:before="120" w:after="120"/>
              <w:rPr>
                <w:b/>
              </w:rPr>
            </w:pPr>
            <w:r w:rsidRPr="00D470FF">
              <w:rPr>
                <w:b/>
                <w:bCs/>
              </w:rPr>
              <w:t>Major</w:t>
            </w:r>
          </w:p>
        </w:tc>
        <w:tc>
          <w:tcPr>
            <w:tcW w:w="3219" w:type="dxa"/>
            <w:shd w:val="clear" w:color="auto" w:fill="E7E6E6" w:themeFill="background2"/>
          </w:tcPr>
          <w:p w14:paraId="1644555D" w14:textId="77777777" w:rsidR="002E6F3F" w:rsidRPr="00D470FF" w:rsidRDefault="002E6F3F" w:rsidP="00CA1B81">
            <w:pPr>
              <w:pStyle w:val="Body"/>
              <w:spacing w:before="120" w:after="120"/>
              <w:jc w:val="center"/>
            </w:pPr>
            <w:r w:rsidRPr="00D470FF">
              <w:t>≥0,01% and &lt;0,05%</w:t>
            </w:r>
          </w:p>
        </w:tc>
        <w:tc>
          <w:tcPr>
            <w:tcW w:w="2593" w:type="dxa"/>
            <w:shd w:val="clear" w:color="auto" w:fill="E7E6E6" w:themeFill="background2"/>
          </w:tcPr>
          <w:p w14:paraId="568B82C3" w14:textId="77777777" w:rsidR="002E6F3F" w:rsidRPr="00D470FF" w:rsidRDefault="002E6F3F" w:rsidP="00CA1B81">
            <w:pPr>
              <w:pStyle w:val="Body"/>
              <w:spacing w:before="120" w:after="120"/>
              <w:jc w:val="center"/>
            </w:pPr>
            <w:r w:rsidRPr="00D470FF">
              <w:t>≥12 and &lt;48</w:t>
            </w:r>
          </w:p>
        </w:tc>
      </w:tr>
      <w:tr w:rsidR="002E6F3F" w:rsidRPr="00D470FF" w14:paraId="323360FB" w14:textId="77777777" w:rsidTr="00EA7AB9">
        <w:trPr>
          <w:trHeight w:val="323"/>
        </w:trPr>
        <w:tc>
          <w:tcPr>
            <w:tcW w:w="2552" w:type="dxa"/>
          </w:tcPr>
          <w:p w14:paraId="298196AB" w14:textId="77777777" w:rsidR="002E6F3F" w:rsidRPr="00D470FF" w:rsidRDefault="002E6F3F" w:rsidP="00CA1B81">
            <w:pPr>
              <w:pStyle w:val="Body"/>
              <w:spacing w:before="120" w:after="120"/>
              <w:rPr>
                <w:b/>
              </w:rPr>
            </w:pPr>
            <w:r w:rsidRPr="00D470FF">
              <w:rPr>
                <w:b/>
                <w:bCs/>
              </w:rPr>
              <w:t>Minor</w:t>
            </w:r>
          </w:p>
        </w:tc>
        <w:tc>
          <w:tcPr>
            <w:tcW w:w="3219" w:type="dxa"/>
          </w:tcPr>
          <w:p w14:paraId="6B7DE4DA" w14:textId="77777777" w:rsidR="002E6F3F" w:rsidRPr="00D470FF" w:rsidRDefault="002E6F3F" w:rsidP="00CA1B81">
            <w:pPr>
              <w:pStyle w:val="Body"/>
              <w:spacing w:before="120" w:after="120"/>
              <w:jc w:val="center"/>
            </w:pPr>
            <w:r w:rsidRPr="00D470FF">
              <w:t>≥0,002% and &lt;0,01%</w:t>
            </w:r>
          </w:p>
        </w:tc>
        <w:tc>
          <w:tcPr>
            <w:tcW w:w="2593" w:type="dxa"/>
          </w:tcPr>
          <w:p w14:paraId="57C16B04" w14:textId="77777777" w:rsidR="002E6F3F" w:rsidRPr="00D470FF" w:rsidRDefault="002E6F3F" w:rsidP="00CA1B81">
            <w:pPr>
              <w:pStyle w:val="Body"/>
              <w:spacing w:before="120" w:after="120"/>
              <w:jc w:val="center"/>
            </w:pPr>
            <w:r w:rsidRPr="00D470FF">
              <w:t>≥3 and &lt;12</w:t>
            </w:r>
          </w:p>
        </w:tc>
      </w:tr>
      <w:tr w:rsidR="002E6F3F" w:rsidRPr="00D470FF" w14:paraId="4C5E6F32" w14:textId="77777777" w:rsidTr="00EA7AB9">
        <w:trPr>
          <w:trHeight w:val="323"/>
        </w:trPr>
        <w:tc>
          <w:tcPr>
            <w:tcW w:w="2552" w:type="dxa"/>
            <w:tcBorders>
              <w:bottom w:val="single" w:sz="4" w:space="0" w:color="000000"/>
            </w:tcBorders>
            <w:shd w:val="clear" w:color="auto" w:fill="E7E6E6" w:themeFill="background2"/>
          </w:tcPr>
          <w:p w14:paraId="781C3F91" w14:textId="77777777" w:rsidR="002E6F3F" w:rsidRPr="00D470FF" w:rsidRDefault="002E6F3F" w:rsidP="00CA1B81">
            <w:pPr>
              <w:pStyle w:val="Body"/>
              <w:spacing w:before="120" w:after="120"/>
              <w:rPr>
                <w:b/>
              </w:rPr>
            </w:pPr>
            <w:r w:rsidRPr="00D470FF">
              <w:rPr>
                <w:b/>
                <w:bCs/>
              </w:rPr>
              <w:t>Insignificant</w:t>
            </w:r>
          </w:p>
        </w:tc>
        <w:tc>
          <w:tcPr>
            <w:tcW w:w="3219" w:type="dxa"/>
            <w:tcBorders>
              <w:bottom w:val="single" w:sz="4" w:space="0" w:color="000000"/>
            </w:tcBorders>
            <w:shd w:val="clear" w:color="auto" w:fill="E7E6E6" w:themeFill="background2"/>
          </w:tcPr>
          <w:p w14:paraId="6EBF9B54" w14:textId="77777777" w:rsidR="002E6F3F" w:rsidRPr="00D470FF" w:rsidRDefault="002E6F3F" w:rsidP="00CA1B81">
            <w:pPr>
              <w:pStyle w:val="Body"/>
              <w:spacing w:before="120" w:after="120"/>
              <w:jc w:val="center"/>
            </w:pPr>
            <w:r w:rsidRPr="00D470FF">
              <w:t>&lt;0,002%</w:t>
            </w:r>
          </w:p>
        </w:tc>
        <w:tc>
          <w:tcPr>
            <w:tcW w:w="2593" w:type="dxa"/>
            <w:tcBorders>
              <w:bottom w:val="single" w:sz="4" w:space="0" w:color="000000"/>
            </w:tcBorders>
            <w:shd w:val="clear" w:color="auto" w:fill="E7E6E6" w:themeFill="background2"/>
          </w:tcPr>
          <w:p w14:paraId="47B6D6E2" w14:textId="77777777" w:rsidR="002E6F3F" w:rsidRPr="00D470FF" w:rsidRDefault="002E6F3F" w:rsidP="00CA1B81">
            <w:pPr>
              <w:pStyle w:val="Body"/>
              <w:spacing w:before="120" w:after="120"/>
              <w:jc w:val="center"/>
            </w:pPr>
            <w:r w:rsidRPr="00D470FF">
              <w:t>&lt;3</w:t>
            </w:r>
          </w:p>
        </w:tc>
      </w:tr>
    </w:tbl>
    <w:p w14:paraId="06D8B1D7" w14:textId="77777777" w:rsidR="005D144B" w:rsidRPr="00B63B1E" w:rsidRDefault="005D144B" w:rsidP="005D144B">
      <w:pPr>
        <w:spacing w:before="120"/>
        <w:rPr>
          <w:del w:id="1310" w:author="Author"/>
        </w:rPr>
      </w:pPr>
    </w:p>
    <w:p w14:paraId="781FD9EF" w14:textId="422B4266" w:rsidR="002E6F3F" w:rsidRPr="00D470FF" w:rsidRDefault="002E6F3F" w:rsidP="00B746C2">
      <w:pPr>
        <w:pStyle w:val="Headline2"/>
        <w:rPr>
          <w:ins w:id="1311" w:author="Author"/>
        </w:rPr>
      </w:pPr>
      <w:bookmarkStart w:id="1312" w:name="_Toc121491614"/>
      <w:bookmarkStart w:id="1313" w:name="_Toc149921120"/>
      <w:bookmarkStart w:id="1314" w:name="_Toc21436164"/>
      <w:bookmarkStart w:id="1315" w:name="_Toc24637502"/>
      <w:bookmarkStart w:id="1316" w:name="_Toc24724431"/>
      <w:bookmarkStart w:id="1317" w:name="_Toc29974123"/>
      <w:r w:rsidRPr="00D470FF">
        <w:t xml:space="preserve">I.3 </w:t>
      </w:r>
      <w:del w:id="1318" w:author="Author">
        <w:r w:rsidR="005D144B" w:rsidRPr="00B63B1E">
          <w:rPr>
            <w:rFonts w:ascii="Times New Roman" w:eastAsiaTheme="minorHAnsi" w:hAnsi="Times New Roman" w:cstheme="majorHAnsi"/>
            <w:b/>
            <w:color w:val="44546A" w:themeColor="text2"/>
            <w:sz w:val="24"/>
            <w:lang w:eastAsia="en-US"/>
          </w:rPr>
          <w:delText xml:space="preserve">Crisis </w:delText>
        </w:r>
      </w:del>
      <w:ins w:id="1319" w:author="Author">
        <w:r w:rsidR="00D21204" w:rsidRPr="00D470FF">
          <w:t>Electricity c</w:t>
        </w:r>
        <w:r w:rsidRPr="00D470FF">
          <w:t xml:space="preserve">risis </w:t>
        </w:r>
      </w:ins>
      <w:r w:rsidRPr="00D470FF">
        <w:t xml:space="preserve">scenario </w:t>
      </w:r>
      <w:ins w:id="1320" w:author="Author">
        <w:r w:rsidRPr="00D470FF">
          <w:t>risk rating</w:t>
        </w:r>
        <w:bookmarkEnd w:id="1313"/>
        <w:r w:rsidRPr="00D470FF">
          <w:t xml:space="preserve"> </w:t>
        </w:r>
        <w:bookmarkEnd w:id="1312"/>
      </w:ins>
    </w:p>
    <w:p w14:paraId="40BD2A8A" w14:textId="77777777" w:rsidR="005D144B" w:rsidRPr="00B63B1E" w:rsidRDefault="001437E5" w:rsidP="005D144B">
      <w:pPr>
        <w:keepNext/>
        <w:spacing w:before="240" w:after="120" w:line="260" w:lineRule="exact"/>
        <w:jc w:val="center"/>
        <w:outlineLvl w:val="1"/>
        <w:rPr>
          <w:del w:id="1321" w:author="Author"/>
          <w:rFonts w:ascii="Times New Roman" w:hAnsi="Times New Roman" w:cstheme="majorHAnsi"/>
          <w:b/>
          <w:color w:val="44546A" w:themeColor="text2"/>
        </w:rPr>
      </w:pPr>
      <w:ins w:id="1322" w:author="Author">
        <w:r w:rsidRPr="00D470FF">
          <w:t xml:space="preserve">The classification of an electricity crisis </w:t>
        </w:r>
        <w:r w:rsidR="002E6F3F" w:rsidRPr="00D470FF">
          <w:t xml:space="preserve">scenario risk </w:t>
        </w:r>
      </w:ins>
      <w:r w:rsidR="002E6F3F" w:rsidRPr="00D470FF">
        <w:t xml:space="preserve">rating </w:t>
      </w:r>
      <w:r w:rsidR="0030264F" w:rsidRPr="00D470FF">
        <w:t xml:space="preserve">at </w:t>
      </w:r>
      <w:del w:id="1323" w:author="Author">
        <w:r w:rsidR="005D144B" w:rsidRPr="00B63B1E">
          <w:rPr>
            <w:rFonts w:ascii="Times New Roman" w:hAnsi="Times New Roman" w:cstheme="majorHAnsi"/>
            <w:b/>
            <w:color w:val="44546A" w:themeColor="text2"/>
          </w:rPr>
          <w:delText>the</w:delText>
        </w:r>
      </w:del>
      <w:ins w:id="1324" w:author="Author">
        <w:r w:rsidR="0030264F" w:rsidRPr="00D470FF">
          <w:t>a</w:t>
        </w:r>
      </w:ins>
      <w:r w:rsidR="0030264F" w:rsidRPr="00D470FF">
        <w:t xml:space="preserve"> Member State level</w:t>
      </w:r>
      <w:bookmarkEnd w:id="1314"/>
      <w:bookmarkEnd w:id="1315"/>
      <w:bookmarkEnd w:id="1316"/>
      <w:bookmarkEnd w:id="1317"/>
    </w:p>
    <w:p w14:paraId="5765F1B0" w14:textId="77777777" w:rsidR="005D144B" w:rsidRPr="00B63B1E" w:rsidRDefault="005D144B" w:rsidP="005D144B">
      <w:pPr>
        <w:spacing w:before="120"/>
        <w:rPr>
          <w:del w:id="1325" w:author="Author"/>
        </w:rPr>
      </w:pPr>
      <w:del w:id="1326" w:author="Author">
        <w:r w:rsidRPr="00B63B1E">
          <w:delText>Crisis scenario rating</w:delText>
        </w:r>
      </w:del>
      <w:r w:rsidR="0030264F" w:rsidRPr="00D470FF">
        <w:t xml:space="preserve"> </w:t>
      </w:r>
      <w:r w:rsidR="002E6F3F" w:rsidRPr="00D470FF">
        <w:t xml:space="preserve">is performed by combining the </w:t>
      </w:r>
      <w:del w:id="1327" w:author="Author">
        <w:r w:rsidRPr="00B63B1E">
          <w:delText xml:space="preserve">operational </w:delText>
        </w:r>
      </w:del>
      <w:ins w:id="1328" w:author="Author">
        <w:r w:rsidR="00D47656" w:rsidRPr="00D470FF">
          <w:t xml:space="preserve">likelihood rating and </w:t>
        </w:r>
      </w:ins>
      <w:r w:rsidR="002E6F3F" w:rsidRPr="00D470FF">
        <w:t>impact rating (</w:t>
      </w:r>
      <w:del w:id="1329" w:author="Author">
        <w:r w:rsidRPr="00B63B1E">
          <w:delText>resulting from EENS% and LOLE evaluation)</w:delText>
        </w:r>
      </w:del>
      <w:ins w:id="1330" w:author="Author">
        <w:r w:rsidR="001437E5" w:rsidRPr="00D470FF">
          <w:t xml:space="preserve">both </w:t>
        </w:r>
        <w:r w:rsidR="002E6F3F" w:rsidRPr="00D470FF">
          <w:t>EENS</w:t>
        </w:r>
        <w:r w:rsidR="00D47656" w:rsidRPr="00D470FF">
          <w:rPr>
            <w:vertAlign w:val="subscript"/>
          </w:rPr>
          <w:t>S</w:t>
        </w:r>
        <w:r w:rsidR="002E6F3F" w:rsidRPr="00D470FF">
          <w:t>%</w:t>
        </w:r>
      </w:ins>
      <w:r w:rsidR="002E6F3F" w:rsidRPr="00D470FF">
        <w:t xml:space="preserve"> and </w:t>
      </w:r>
      <w:del w:id="1331" w:author="Author">
        <w:r w:rsidR="001A196E" w:rsidRPr="00B63B1E">
          <w:delText xml:space="preserve">the </w:delText>
        </w:r>
        <w:r w:rsidRPr="00B63B1E">
          <w:delText>likelihood rating,</w:delText>
        </w:r>
      </w:del>
      <w:ins w:id="1332" w:author="Author">
        <w:r w:rsidR="002E6F3F" w:rsidRPr="00D470FF">
          <w:t>LOLE</w:t>
        </w:r>
        <w:r w:rsidR="00D47656" w:rsidRPr="00D470FF">
          <w:rPr>
            <w:vertAlign w:val="subscript"/>
          </w:rPr>
          <w:t>S</w:t>
        </w:r>
        <w:r w:rsidR="002E6F3F" w:rsidRPr="00D470FF">
          <w:t>),</w:t>
        </w:r>
      </w:ins>
      <w:r w:rsidR="002E6F3F" w:rsidRPr="00D470FF">
        <w:t xml:space="preserve"> as illustrated in the Likelihood</w:t>
      </w:r>
      <w:del w:id="1333" w:author="Author">
        <w:r w:rsidRPr="00B63B1E">
          <w:delText xml:space="preserve"> – </w:delText>
        </w:r>
      </w:del>
      <w:ins w:id="1334" w:author="Author">
        <w:r w:rsidR="00D47656" w:rsidRPr="00D470FF">
          <w:t>-</w:t>
        </w:r>
      </w:ins>
      <w:r w:rsidR="002E6F3F" w:rsidRPr="00D470FF">
        <w:t>Impact Matrix below.</w:t>
      </w:r>
    </w:p>
    <w:p w14:paraId="564C5B5A" w14:textId="3F812F18" w:rsidR="002E6F3F" w:rsidRPr="00D470FF" w:rsidRDefault="002E6F3F" w:rsidP="002E6F3F">
      <w:pPr>
        <w:pStyle w:val="Body"/>
      </w:pPr>
      <w:ins w:id="1335" w:author="Author">
        <w:r w:rsidRPr="00D470FF">
          <w:t xml:space="preserve"> </w:t>
        </w:r>
        <w:r w:rsidR="00D47656" w:rsidRPr="00D470FF">
          <w:t>The</w:t>
        </w:r>
        <w:r w:rsidRPr="00D470FF">
          <w:t xml:space="preserve"> </w:t>
        </w:r>
        <w:r w:rsidR="00D47656" w:rsidRPr="00D470FF">
          <w:t>risk rating</w:t>
        </w:r>
        <w:r w:rsidRPr="00D470FF">
          <w:t xml:space="preserve"> scale </w:t>
        </w:r>
        <w:r w:rsidR="00D47656" w:rsidRPr="00D470FF">
          <w:t xml:space="preserve">ranges from </w:t>
        </w:r>
        <w:r w:rsidR="001437E5" w:rsidRPr="00D470FF">
          <w:t>l</w:t>
        </w:r>
        <w:r w:rsidRPr="00D470FF">
          <w:t xml:space="preserve">ow to </w:t>
        </w:r>
        <w:r w:rsidR="002309BF" w:rsidRPr="00D470FF">
          <w:t>extremely</w:t>
        </w:r>
        <w:r w:rsidRPr="00D470FF">
          <w:t xml:space="preserve"> high</w:t>
        </w:r>
        <w:r w:rsidR="001437E5" w:rsidRPr="00D470FF">
          <w:t xml:space="preserve">, </w:t>
        </w:r>
        <w:r w:rsidRPr="00D470FF">
          <w:t>with medium</w:t>
        </w:r>
        <w:r w:rsidR="002309BF" w:rsidRPr="00D470FF">
          <w:t>, high,</w:t>
        </w:r>
        <w:r w:rsidRPr="00D470FF">
          <w:t xml:space="preserve"> and </w:t>
        </w:r>
        <w:r w:rsidR="002309BF" w:rsidRPr="00D470FF">
          <w:t xml:space="preserve">very </w:t>
        </w:r>
        <w:r w:rsidRPr="00D470FF">
          <w:t xml:space="preserve">high being intermediate </w:t>
        </w:r>
        <w:r w:rsidR="001437E5" w:rsidRPr="00D470FF">
          <w:t>risk rating categories</w:t>
        </w:r>
        <w:r w:rsidRPr="00D470FF">
          <w:t>.</w:t>
        </w:r>
        <w:r w:rsidR="001437E5" w:rsidRPr="00D470FF">
          <w:t xml:space="preserve"> </w:t>
        </w:r>
      </w:ins>
      <w:r w:rsidRPr="00D470FF">
        <w:t xml:space="preserve">For example, if a certain crisis is </w:t>
      </w:r>
      <w:ins w:id="1336" w:author="Author">
        <w:r w:rsidR="00BB7E54" w:rsidRPr="00D470FF">
          <w:t>l</w:t>
        </w:r>
        <w:r w:rsidRPr="00D470FF">
          <w:t>ikely</w:t>
        </w:r>
      </w:ins>
      <w:del w:id="1337" w:author="Author">
        <w:r w:rsidR="005D144B" w:rsidRPr="00B63B1E">
          <w:rPr>
            <w:rFonts w:cstheme="minorBidi"/>
          </w:rPr>
          <w:delText>Likely</w:delText>
        </w:r>
      </w:del>
      <w:r w:rsidRPr="00D470FF">
        <w:t xml:space="preserve"> and has </w:t>
      </w:r>
      <w:del w:id="1338" w:author="Author">
        <w:r w:rsidR="005D144B" w:rsidRPr="00B63B1E">
          <w:rPr>
            <w:rFonts w:cstheme="minorBidi"/>
          </w:rPr>
          <w:delText>Critical EENS</w:delText>
        </w:r>
      </w:del>
      <w:ins w:id="1339" w:author="Author">
        <w:r w:rsidR="00BB7E54" w:rsidRPr="00D470FF">
          <w:t>c</w:t>
        </w:r>
        <w:r w:rsidRPr="00D470FF">
          <w:t>ritical EENS</w:t>
        </w:r>
        <w:r w:rsidR="001437E5" w:rsidRPr="00D470FF">
          <w:rPr>
            <w:vertAlign w:val="subscript"/>
          </w:rPr>
          <w:t>S</w:t>
        </w:r>
      </w:ins>
      <w:r w:rsidRPr="00D470FF">
        <w:t xml:space="preserve">% impact and </w:t>
      </w:r>
      <w:del w:id="1340" w:author="Author">
        <w:r w:rsidR="005D144B" w:rsidRPr="00B63B1E">
          <w:rPr>
            <w:rFonts w:cstheme="minorBidi"/>
          </w:rPr>
          <w:delText>Minor LOLE</w:delText>
        </w:r>
      </w:del>
      <w:ins w:id="1341" w:author="Author">
        <w:r w:rsidR="00BB7E54" w:rsidRPr="00D470FF">
          <w:t>m</w:t>
        </w:r>
        <w:r w:rsidRPr="00D470FF">
          <w:t>inor LOLE</w:t>
        </w:r>
        <w:r w:rsidR="001437E5" w:rsidRPr="00D470FF">
          <w:rPr>
            <w:vertAlign w:val="subscript"/>
          </w:rPr>
          <w:t>S</w:t>
        </w:r>
      </w:ins>
      <w:r w:rsidRPr="00D470FF">
        <w:t xml:space="preserve"> impact, </w:t>
      </w:r>
      <w:del w:id="1342" w:author="Author">
        <w:r w:rsidR="005D144B" w:rsidRPr="00B63B1E">
          <w:rPr>
            <w:rFonts w:cstheme="minorBidi"/>
          </w:rPr>
          <w:delText>it</w:delText>
        </w:r>
      </w:del>
      <w:ins w:id="1343" w:author="Author">
        <w:r w:rsidRPr="00D470FF">
          <w:t>the scenario</w:t>
        </w:r>
      </w:ins>
      <w:r w:rsidRPr="00D470FF">
        <w:t xml:space="preserve"> would be </w:t>
      </w:r>
      <w:del w:id="1344" w:author="Author">
        <w:r w:rsidR="005D144B" w:rsidRPr="00B63B1E">
          <w:rPr>
            <w:rFonts w:cstheme="minorBidi"/>
          </w:rPr>
          <w:delText>defined</w:delText>
        </w:r>
      </w:del>
      <w:ins w:id="1345" w:author="Author">
        <w:r w:rsidRPr="00D470FF">
          <w:t>evaluated</w:t>
        </w:r>
      </w:ins>
      <w:r w:rsidRPr="00D470FF">
        <w:t xml:space="preserve"> as </w:t>
      </w:r>
      <w:del w:id="1346" w:author="Author">
        <w:r w:rsidR="005D144B" w:rsidRPr="00B63B1E">
          <w:rPr>
            <w:rFonts w:cstheme="minorBidi"/>
          </w:rPr>
          <w:delText>Major</w:delText>
        </w:r>
      </w:del>
      <w:ins w:id="1347" w:author="Author">
        <w:r w:rsidRPr="00D470FF">
          <w:t xml:space="preserve">having </w:t>
        </w:r>
        <w:r w:rsidR="00BB7E54" w:rsidRPr="00D470FF">
          <w:t>high</w:t>
        </w:r>
        <w:r w:rsidRPr="00D470FF">
          <w:t xml:space="preserve"> risk</w:t>
        </w:r>
      </w:ins>
      <w:r w:rsidRPr="00D470FF">
        <w:t>.</w:t>
      </w:r>
    </w:p>
    <w:p w14:paraId="46EAE804" w14:textId="77777777" w:rsidR="002E6F3F" w:rsidRPr="00D470FF" w:rsidRDefault="002E6F3F" w:rsidP="002E6F3F">
      <w:pPr>
        <w:pStyle w:val="Body"/>
        <w:rPr>
          <w:b/>
        </w:rPr>
      </w:pPr>
    </w:p>
    <w:tbl>
      <w:tblPr>
        <w:tblW w:w="7340" w:type="dxa"/>
        <w:jc w:val="center"/>
        <w:tblLook w:val="04A0" w:firstRow="1" w:lastRow="0" w:firstColumn="1" w:lastColumn="0" w:noHBand="0" w:noVBand="1"/>
      </w:tblPr>
      <w:tblGrid>
        <w:gridCol w:w="1186"/>
        <w:gridCol w:w="1189"/>
        <w:gridCol w:w="65"/>
        <w:gridCol w:w="1004"/>
        <w:gridCol w:w="1058"/>
        <w:gridCol w:w="1027"/>
        <w:gridCol w:w="1096"/>
        <w:gridCol w:w="715"/>
        <w:gridCol w:w="742"/>
        <w:gridCol w:w="1551"/>
      </w:tblGrid>
      <w:tr w:rsidR="005D144B" w:rsidRPr="00B63B1E" w14:paraId="2672A966" w14:textId="77777777" w:rsidTr="005D144B">
        <w:trPr>
          <w:gridAfter w:val="2"/>
          <w:trHeight w:val="300"/>
          <w:jc w:val="center"/>
          <w:del w:id="1348" w:author="Author"/>
        </w:trPr>
        <w:tc>
          <w:tcPr>
            <w:tcW w:w="2440" w:type="dxa"/>
            <w:gridSpan w:val="3"/>
            <w:tcBorders>
              <w:top w:val="single" w:sz="4" w:space="0" w:color="auto"/>
              <w:left w:val="nil"/>
              <w:bottom w:val="single" w:sz="4" w:space="0" w:color="000000"/>
            </w:tcBorders>
            <w:shd w:val="clear" w:color="auto" w:fill="auto"/>
            <w:vAlign w:val="center"/>
            <w:hideMark/>
          </w:tcPr>
          <w:p w14:paraId="59F87D2A" w14:textId="77777777" w:rsidR="005D144B" w:rsidRPr="00B63B1E" w:rsidRDefault="005D144B" w:rsidP="005D144B">
            <w:pPr>
              <w:jc w:val="center"/>
              <w:rPr>
                <w:del w:id="1349" w:author="Author"/>
                <w:rFonts w:ascii="Times New Roman" w:hAnsi="Times New Roman"/>
                <w:sz w:val="20"/>
              </w:rPr>
            </w:pPr>
            <w:del w:id="1350" w:author="Author">
              <w:r w:rsidRPr="00B63B1E">
                <w:rPr>
                  <w:rFonts w:ascii="Calibri" w:hAnsi="Calibri"/>
                  <w:b/>
                  <w:color w:val="000000"/>
                </w:rPr>
                <w:delText>Impact</w:delText>
              </w:r>
            </w:del>
          </w:p>
        </w:tc>
        <w:tc>
          <w:tcPr>
            <w:tcW w:w="4900" w:type="dxa"/>
            <w:gridSpan w:val="5"/>
            <w:tcBorders>
              <w:top w:val="single" w:sz="4" w:space="0" w:color="000000"/>
              <w:bottom w:val="single" w:sz="4" w:space="0" w:color="000000"/>
              <w:right w:val="nil"/>
            </w:tcBorders>
            <w:shd w:val="clear" w:color="auto" w:fill="auto"/>
            <w:vAlign w:val="center"/>
            <w:hideMark/>
          </w:tcPr>
          <w:p w14:paraId="2CE69F1B" w14:textId="77777777" w:rsidR="005D144B" w:rsidRPr="00B63B1E" w:rsidRDefault="005D144B" w:rsidP="005D144B">
            <w:pPr>
              <w:jc w:val="center"/>
              <w:rPr>
                <w:del w:id="1351" w:author="Author"/>
                <w:rFonts w:ascii="Calibri" w:hAnsi="Calibri"/>
                <w:b/>
                <w:color w:val="000000"/>
              </w:rPr>
            </w:pPr>
            <w:moveFromRangeStart w:id="1352" w:author="Author" w:name="move149921290"/>
            <w:moveFrom w:id="1353" w:author="Author">
              <w:r w:rsidRPr="00B63B1E">
                <w:rPr>
                  <w:rFonts w:ascii="Calibri" w:hAnsi="Calibri"/>
                  <w:b/>
                  <w:color w:val="000000"/>
                </w:rPr>
                <w:t>Likelihood</w:t>
              </w:r>
            </w:moveFrom>
            <w:moveFromRangeEnd w:id="1352"/>
          </w:p>
        </w:tc>
      </w:tr>
    </w:tbl>
    <w:tbl>
      <w:tblPr>
        <w:tblW w:w="5000" w:type="pct"/>
        <w:tblLayout w:type="fixed"/>
        <w:tblCellMar>
          <w:left w:w="85" w:type="dxa"/>
          <w:right w:w="85" w:type="dxa"/>
        </w:tblCellMar>
        <w:tblLook w:val="04A0" w:firstRow="1" w:lastRow="0" w:firstColumn="1" w:lastColumn="0" w:noHBand="0" w:noVBand="1"/>
      </w:tblPr>
      <w:tblGrid>
        <w:gridCol w:w="1186"/>
        <w:gridCol w:w="1189"/>
        <w:gridCol w:w="1069"/>
        <w:gridCol w:w="1058"/>
        <w:gridCol w:w="1027"/>
        <w:gridCol w:w="1096"/>
        <w:gridCol w:w="1457"/>
        <w:gridCol w:w="1551"/>
      </w:tblGrid>
      <w:tr w:rsidR="00A8704D" w:rsidRPr="00D470FF" w14:paraId="3D1EB27F" w14:textId="77777777" w:rsidTr="00A8704D">
        <w:trPr>
          <w:trHeight w:val="413"/>
        </w:trPr>
        <w:tc>
          <w:tcPr>
            <w:tcW w:w="1233" w:type="pct"/>
            <w:gridSpan w:val="2"/>
            <w:tcBorders>
              <w:top w:val="nil"/>
              <w:left w:val="nil"/>
              <w:bottom w:val="single" w:sz="8" w:space="0" w:color="000000"/>
              <w:right w:val="single" w:sz="8" w:space="0" w:color="000000"/>
              <w:tl2br w:val="single" w:sz="8" w:space="0" w:color="000000"/>
            </w:tcBorders>
            <w:shd w:val="clear" w:color="auto" w:fill="auto"/>
            <w:vAlign w:val="bottom"/>
            <w:cellMerge w:id="1354" w:author="Author" w:date="1900-01-27T26:40:00Z" w:vMergeOrig="cont" w:vMerge="cont"/>
            <w:hideMark/>
          </w:tcPr>
          <w:p w14:paraId="3CD3CDF3" w14:textId="17D978B0" w:rsidR="00A8704D" w:rsidRPr="00D470FF" w:rsidRDefault="00A8704D" w:rsidP="0077731B">
            <w:pPr>
              <w:pStyle w:val="Body"/>
              <w:spacing w:after="100" w:afterAutospacing="1"/>
              <w:jc w:val="right"/>
              <w:rPr>
                <w:ins w:id="1355" w:author="Author"/>
                <w:sz w:val="20"/>
                <w:szCs w:val="18"/>
              </w:rPr>
            </w:pPr>
            <w:moveToRangeStart w:id="1356" w:author="Author" w:name="move149921290"/>
            <w:moveTo w:id="1357" w:author="Author">
              <w:r w:rsidRPr="00D470FF">
                <w:rPr>
                  <w:sz w:val="20"/>
                  <w:szCs w:val="18"/>
                </w:rPr>
                <w:t>Likelihood</w:t>
              </w:r>
            </w:moveTo>
            <w:moveToRangeEnd w:id="1356"/>
            <w:del w:id="1358" w:author="Author">
              <w:r w:rsidR="005D144B" w:rsidRPr="00B63B1E">
                <w:rPr>
                  <w:rFonts w:ascii="Calibri" w:hAnsi="Calibri" w:cstheme="minorBidi"/>
                  <w:b/>
                  <w:color w:val="000000"/>
                </w:rPr>
                <w:delText>EENS%</w:delText>
              </w:r>
            </w:del>
          </w:p>
          <w:p w14:paraId="2490BDB8" w14:textId="77777777" w:rsidR="00A8704D" w:rsidRPr="00D470FF" w:rsidRDefault="00A8704D" w:rsidP="00712152">
            <w:pPr>
              <w:pStyle w:val="Body"/>
              <w:spacing w:after="0"/>
              <w:rPr>
                <w:sz w:val="20"/>
                <w:szCs w:val="18"/>
              </w:rPr>
            </w:pPr>
            <w:ins w:id="1359" w:author="Author">
              <w:r w:rsidRPr="00D470FF">
                <w:rPr>
                  <w:sz w:val="20"/>
                  <w:szCs w:val="18"/>
                </w:rPr>
                <w:t>Impact</w:t>
              </w:r>
            </w:ins>
          </w:p>
        </w:tc>
        <w:tc>
          <w:tcPr>
            <w:tcW w:w="555" w:type="pct"/>
            <w:tcBorders>
              <w:top w:val="single" w:sz="8" w:space="0" w:color="auto"/>
              <w:left w:val="nil"/>
              <w:bottom w:val="single" w:sz="8" w:space="0" w:color="000000"/>
              <w:right w:val="nil"/>
            </w:tcBorders>
            <w:shd w:val="clear" w:color="auto" w:fill="auto"/>
            <w:vAlign w:val="center"/>
            <w:cellMerge w:id="1360" w:author="Author" w:date="1900-01-27T26:40:00Z" w:vMergeOrig="rest" w:vMerge="rest"/>
            <w:hideMark/>
          </w:tcPr>
          <w:p w14:paraId="5FCAF889" w14:textId="0CF7A81F" w:rsidR="00A8704D" w:rsidRPr="00D470FF" w:rsidRDefault="005D144B" w:rsidP="00712152">
            <w:pPr>
              <w:pStyle w:val="Body"/>
              <w:spacing w:after="0"/>
              <w:jc w:val="center"/>
              <w:rPr>
                <w:sz w:val="20"/>
                <w:szCs w:val="18"/>
              </w:rPr>
            </w:pPr>
            <w:del w:id="1361" w:author="Author">
              <w:r w:rsidRPr="00B63B1E">
                <w:rPr>
                  <w:rFonts w:ascii="Calibri" w:hAnsi="Calibri" w:cstheme="minorBidi"/>
                  <w:b/>
                  <w:color w:val="000000"/>
                </w:rPr>
                <w:delText>LOLE</w:delText>
              </w:r>
            </w:del>
            <w:ins w:id="1362" w:author="Author">
              <w:r w:rsidR="00A8704D" w:rsidRPr="00D470FF">
                <w:rPr>
                  <w:sz w:val="20"/>
                  <w:szCs w:val="18"/>
                </w:rPr>
                <w:t>Extremely Unlikely</w:t>
              </w:r>
            </w:ins>
          </w:p>
        </w:tc>
        <w:tc>
          <w:tcPr>
            <w:tcW w:w="549" w:type="pct"/>
            <w:tcBorders>
              <w:top w:val="single" w:sz="8" w:space="0" w:color="auto"/>
              <w:left w:val="nil"/>
              <w:bottom w:val="single" w:sz="8" w:space="0" w:color="000000"/>
              <w:right w:val="nil"/>
            </w:tcBorders>
            <w:shd w:val="clear" w:color="auto" w:fill="auto"/>
            <w:vAlign w:val="center"/>
            <w:cellMerge w:id="1363" w:author="Author" w:date="1900-01-27T26:40:00Z" w:vMergeOrig="rest" w:vMerge="rest"/>
            <w:hideMark/>
          </w:tcPr>
          <w:p w14:paraId="08AD7E8F" w14:textId="13F958DF" w:rsidR="00A8704D" w:rsidRPr="00D470FF" w:rsidRDefault="00A8704D" w:rsidP="00712152">
            <w:pPr>
              <w:pStyle w:val="Body"/>
              <w:spacing w:after="0"/>
              <w:jc w:val="center"/>
              <w:rPr>
                <w:sz w:val="20"/>
                <w:szCs w:val="18"/>
              </w:rPr>
            </w:pPr>
            <w:r w:rsidRPr="00D470FF">
              <w:rPr>
                <w:sz w:val="20"/>
                <w:szCs w:val="18"/>
              </w:rPr>
              <w:t xml:space="preserve">Very </w:t>
            </w:r>
            <w:del w:id="1364" w:author="Author">
              <w:r w:rsidR="005D144B" w:rsidRPr="00B63B1E">
                <w:rPr>
                  <w:rFonts w:ascii="Calibri" w:hAnsi="Calibri" w:cstheme="minorBidi"/>
                  <w:b/>
                  <w:color w:val="000000"/>
                </w:rPr>
                <w:delText>likely</w:delText>
              </w:r>
            </w:del>
            <w:ins w:id="1365" w:author="Author">
              <w:r w:rsidRPr="00D470FF">
                <w:rPr>
                  <w:sz w:val="20"/>
                  <w:szCs w:val="18"/>
                </w:rPr>
                <w:t>Unlikely</w:t>
              </w:r>
            </w:ins>
          </w:p>
        </w:tc>
        <w:tc>
          <w:tcPr>
            <w:tcW w:w="533" w:type="pct"/>
            <w:tcBorders>
              <w:top w:val="single" w:sz="8" w:space="0" w:color="auto"/>
              <w:left w:val="nil"/>
              <w:bottom w:val="single" w:sz="8" w:space="0" w:color="000000"/>
              <w:right w:val="nil"/>
            </w:tcBorders>
            <w:shd w:val="clear" w:color="auto" w:fill="auto"/>
            <w:vAlign w:val="center"/>
            <w:cellMerge w:id="1366" w:author="Author" w:date="1900-01-27T26:40:00Z" w:vMerge="cont"/>
            <w:hideMark/>
          </w:tcPr>
          <w:p w14:paraId="02DCDED0" w14:textId="5FD331E9" w:rsidR="00A8704D" w:rsidRPr="00D470FF" w:rsidRDefault="005D144B" w:rsidP="00712152">
            <w:pPr>
              <w:pStyle w:val="Body"/>
              <w:spacing w:after="0"/>
              <w:jc w:val="center"/>
              <w:rPr>
                <w:sz w:val="20"/>
                <w:szCs w:val="18"/>
              </w:rPr>
            </w:pPr>
            <w:del w:id="1367" w:author="Author">
              <w:r w:rsidRPr="00B63B1E">
                <w:rPr>
                  <w:rFonts w:ascii="Calibri" w:hAnsi="Calibri" w:cstheme="minorBidi"/>
                  <w:b/>
                  <w:color w:val="000000"/>
                </w:rPr>
                <w:delText>Likely</w:delText>
              </w:r>
            </w:del>
            <w:ins w:id="1368" w:author="Author">
              <w:r w:rsidR="00A8704D" w:rsidRPr="00D470FF">
                <w:rPr>
                  <w:sz w:val="20"/>
                  <w:szCs w:val="18"/>
                </w:rPr>
                <w:t>Unlikely</w:t>
              </w:r>
            </w:ins>
          </w:p>
        </w:tc>
        <w:tc>
          <w:tcPr>
            <w:tcW w:w="569" w:type="pct"/>
            <w:tcBorders>
              <w:top w:val="single" w:sz="8" w:space="0" w:color="auto"/>
              <w:left w:val="nil"/>
              <w:bottom w:val="single" w:sz="8" w:space="0" w:color="000000"/>
              <w:right w:val="nil"/>
            </w:tcBorders>
            <w:shd w:val="clear" w:color="auto" w:fill="auto"/>
            <w:vAlign w:val="center"/>
            <w:cellMerge w:id="1369" w:author="Author" w:date="1900-01-27T26:40:00Z" w:vMergeOrig="cont" w:vMerge="rest"/>
            <w:hideMark/>
          </w:tcPr>
          <w:p w14:paraId="6E5C8124" w14:textId="77777777" w:rsidR="00A8704D" w:rsidRPr="00D470FF" w:rsidRDefault="00A8704D" w:rsidP="00712152">
            <w:pPr>
              <w:pStyle w:val="Body"/>
              <w:spacing w:after="0"/>
              <w:jc w:val="center"/>
              <w:rPr>
                <w:sz w:val="20"/>
                <w:szCs w:val="18"/>
              </w:rPr>
            </w:pPr>
            <w:r w:rsidRPr="00D470FF">
              <w:rPr>
                <w:sz w:val="20"/>
                <w:szCs w:val="18"/>
              </w:rPr>
              <w:t>Possible</w:t>
            </w:r>
          </w:p>
        </w:tc>
        <w:tc>
          <w:tcPr>
            <w:tcW w:w="756" w:type="pct"/>
            <w:tcBorders>
              <w:top w:val="single" w:sz="8" w:space="0" w:color="auto"/>
              <w:left w:val="nil"/>
              <w:bottom w:val="single" w:sz="8" w:space="0" w:color="000000"/>
              <w:right w:val="nil"/>
            </w:tcBorders>
            <w:shd w:val="clear" w:color="auto" w:fill="auto"/>
            <w:vAlign w:val="center"/>
            <w:cellMerge w:id="1370" w:author="Author" w:date="1900-01-27T26:40:00Z" w:vMergeOrig="rest" w:vMerge="rest"/>
            <w:hideMark/>
          </w:tcPr>
          <w:p w14:paraId="6DD32908" w14:textId="442E9BC0" w:rsidR="00A8704D" w:rsidRPr="00D470FF" w:rsidRDefault="00A8704D" w:rsidP="00712152">
            <w:pPr>
              <w:pStyle w:val="Body"/>
              <w:spacing w:after="0"/>
              <w:jc w:val="center"/>
              <w:rPr>
                <w:sz w:val="20"/>
                <w:szCs w:val="18"/>
              </w:rPr>
            </w:pPr>
            <w:ins w:id="1371" w:author="Author">
              <w:r w:rsidRPr="00D470FF">
                <w:rPr>
                  <w:sz w:val="20"/>
                  <w:szCs w:val="18"/>
                </w:rPr>
                <w:t>Likely</w:t>
              </w:r>
            </w:ins>
            <w:del w:id="1372" w:author="Author">
              <w:r w:rsidR="005D144B" w:rsidRPr="00B63B1E">
                <w:rPr>
                  <w:rFonts w:ascii="Calibri" w:hAnsi="Calibri" w:cstheme="minorBidi"/>
                  <w:b/>
                  <w:color w:val="000000"/>
                </w:rPr>
                <w:delText>Unlikely</w:delText>
              </w:r>
            </w:del>
          </w:p>
        </w:tc>
        <w:tc>
          <w:tcPr>
            <w:tcW w:w="805" w:type="pct"/>
            <w:tcBorders>
              <w:top w:val="single" w:sz="8" w:space="0" w:color="auto"/>
              <w:left w:val="nil"/>
              <w:bottom w:val="single" w:sz="8" w:space="0" w:color="000000"/>
              <w:right w:val="nil"/>
            </w:tcBorders>
            <w:shd w:val="clear" w:color="auto" w:fill="auto"/>
            <w:vAlign w:val="center"/>
            <w:cellMerge w:id="1373" w:author="Author" w:date="1900-01-27T26:40:00Z" w:vMergeOrig="rest"/>
            <w:hideMark/>
          </w:tcPr>
          <w:p w14:paraId="58D9F87D" w14:textId="4B19E200" w:rsidR="00A8704D" w:rsidRPr="00D470FF" w:rsidRDefault="00A8704D" w:rsidP="00712152">
            <w:pPr>
              <w:pStyle w:val="Body"/>
              <w:spacing w:after="0"/>
              <w:jc w:val="center"/>
              <w:rPr>
                <w:sz w:val="20"/>
                <w:szCs w:val="18"/>
              </w:rPr>
            </w:pPr>
            <w:r w:rsidRPr="00D470FF">
              <w:rPr>
                <w:sz w:val="20"/>
                <w:szCs w:val="18"/>
              </w:rPr>
              <w:t xml:space="preserve">Very </w:t>
            </w:r>
            <w:del w:id="1374" w:author="Author">
              <w:r w:rsidR="005D144B" w:rsidRPr="00B63B1E">
                <w:rPr>
                  <w:rFonts w:ascii="Calibri" w:hAnsi="Calibri" w:cstheme="minorBidi"/>
                  <w:b/>
                  <w:color w:val="000000"/>
                </w:rPr>
                <w:delText>unlikely</w:delText>
              </w:r>
            </w:del>
            <w:ins w:id="1375" w:author="Author">
              <w:r w:rsidRPr="00D470FF">
                <w:rPr>
                  <w:sz w:val="20"/>
                  <w:szCs w:val="18"/>
                </w:rPr>
                <w:t>likely</w:t>
              </w:r>
            </w:ins>
          </w:p>
        </w:tc>
      </w:tr>
      <w:tr w:rsidR="00A8704D" w:rsidRPr="00D470FF" w14:paraId="2CD0D635" w14:textId="77777777" w:rsidTr="00A8704D">
        <w:trPr>
          <w:trHeight w:val="413"/>
          <w:ins w:id="1376" w:author="Author"/>
        </w:trPr>
        <w:tc>
          <w:tcPr>
            <w:tcW w:w="1233" w:type="pct"/>
            <w:gridSpan w:val="2"/>
            <w:tcBorders>
              <w:top w:val="nil"/>
              <w:left w:val="nil"/>
              <w:bottom w:val="single" w:sz="8" w:space="0" w:color="000000"/>
              <w:right w:val="single" w:sz="8" w:space="0" w:color="000000"/>
            </w:tcBorders>
            <w:vAlign w:val="center"/>
            <w:cellMerge w:id="1377" w:author="Author" w:date="1900-01-27T26:40:00Z" w:vMergeOrig="cont" w:vMerge="cont"/>
            <w:hideMark/>
          </w:tcPr>
          <w:p w14:paraId="5DB278DE" w14:textId="77777777" w:rsidR="00A8704D" w:rsidRPr="00D470FF" w:rsidRDefault="00A8704D" w:rsidP="00712152">
            <w:pPr>
              <w:pStyle w:val="Body"/>
              <w:spacing w:after="0"/>
              <w:rPr>
                <w:ins w:id="1378" w:author="Author"/>
                <w:sz w:val="20"/>
                <w:szCs w:val="18"/>
              </w:rPr>
            </w:pPr>
          </w:p>
        </w:tc>
        <w:tc>
          <w:tcPr>
            <w:tcW w:w="555" w:type="pct"/>
            <w:tcBorders>
              <w:top w:val="single" w:sz="8" w:space="0" w:color="auto"/>
              <w:left w:val="nil"/>
              <w:bottom w:val="single" w:sz="8" w:space="0" w:color="000000"/>
              <w:right w:val="nil"/>
            </w:tcBorders>
            <w:vAlign w:val="center"/>
            <w:cellMerge w:id="1379" w:author="Author" w:date="1900-01-27T26:40:00Z" w:vMergeOrig="rest" w:vMerge="rest"/>
            <w:hideMark/>
          </w:tcPr>
          <w:p w14:paraId="22D3C879" w14:textId="77777777" w:rsidR="00A8704D" w:rsidRPr="00D470FF" w:rsidRDefault="00A8704D" w:rsidP="00712152">
            <w:pPr>
              <w:pStyle w:val="Body"/>
              <w:spacing w:after="0"/>
              <w:rPr>
                <w:ins w:id="1380" w:author="Author"/>
                <w:sz w:val="20"/>
                <w:szCs w:val="18"/>
              </w:rPr>
            </w:pPr>
          </w:p>
        </w:tc>
        <w:tc>
          <w:tcPr>
            <w:tcW w:w="549" w:type="pct"/>
            <w:tcBorders>
              <w:top w:val="single" w:sz="8" w:space="0" w:color="auto"/>
              <w:left w:val="nil"/>
              <w:bottom w:val="single" w:sz="8" w:space="0" w:color="000000"/>
              <w:right w:val="nil"/>
            </w:tcBorders>
            <w:vAlign w:val="center"/>
            <w:cellMerge w:id="1381" w:author="Author" w:date="1900-01-27T26:40:00Z" w:vMergeOrig="rest" w:vMerge="rest"/>
            <w:hideMark/>
          </w:tcPr>
          <w:p w14:paraId="31BE8C0C" w14:textId="77777777" w:rsidR="00A8704D" w:rsidRPr="00D470FF" w:rsidRDefault="00A8704D" w:rsidP="00712152">
            <w:pPr>
              <w:pStyle w:val="Body"/>
              <w:spacing w:after="0"/>
              <w:rPr>
                <w:ins w:id="1382" w:author="Author"/>
                <w:sz w:val="20"/>
                <w:szCs w:val="18"/>
              </w:rPr>
            </w:pPr>
          </w:p>
        </w:tc>
        <w:tc>
          <w:tcPr>
            <w:tcW w:w="533" w:type="pct"/>
            <w:tcBorders>
              <w:top w:val="single" w:sz="8" w:space="0" w:color="auto"/>
              <w:left w:val="nil"/>
              <w:bottom w:val="single" w:sz="8" w:space="0" w:color="000000"/>
              <w:right w:val="nil"/>
            </w:tcBorders>
            <w:vAlign w:val="center"/>
            <w:cellMerge w:id="1383" w:author="Author" w:date="1900-01-27T26:40:00Z" w:vMerge="cont"/>
            <w:hideMark/>
          </w:tcPr>
          <w:p w14:paraId="760F63C6" w14:textId="77777777" w:rsidR="00A8704D" w:rsidRPr="00D470FF" w:rsidRDefault="00A8704D" w:rsidP="00712152">
            <w:pPr>
              <w:pStyle w:val="Body"/>
              <w:spacing w:after="0"/>
              <w:rPr>
                <w:ins w:id="1384" w:author="Author"/>
                <w:sz w:val="20"/>
                <w:szCs w:val="18"/>
              </w:rPr>
            </w:pPr>
          </w:p>
        </w:tc>
        <w:tc>
          <w:tcPr>
            <w:tcW w:w="569" w:type="pct"/>
            <w:tcBorders>
              <w:top w:val="single" w:sz="8" w:space="0" w:color="auto"/>
              <w:left w:val="nil"/>
              <w:bottom w:val="single" w:sz="8" w:space="0" w:color="000000"/>
              <w:right w:val="nil"/>
            </w:tcBorders>
            <w:vAlign w:val="center"/>
            <w:cellMerge w:id="1385" w:author="Author" w:date="1900-01-27T26:40:00Z" w:vMergeOrig="cont" w:vMerge="rest"/>
            <w:hideMark/>
          </w:tcPr>
          <w:p w14:paraId="4773A4B5" w14:textId="77777777" w:rsidR="00A8704D" w:rsidRPr="00D470FF" w:rsidRDefault="00A8704D" w:rsidP="00712152">
            <w:pPr>
              <w:pStyle w:val="Body"/>
              <w:spacing w:after="0"/>
              <w:rPr>
                <w:ins w:id="1386" w:author="Author"/>
                <w:sz w:val="20"/>
                <w:szCs w:val="18"/>
              </w:rPr>
            </w:pPr>
          </w:p>
        </w:tc>
        <w:tc>
          <w:tcPr>
            <w:tcW w:w="756" w:type="pct"/>
            <w:tcBorders>
              <w:top w:val="single" w:sz="8" w:space="0" w:color="auto"/>
              <w:left w:val="nil"/>
              <w:bottom w:val="single" w:sz="8" w:space="0" w:color="000000"/>
              <w:right w:val="nil"/>
            </w:tcBorders>
            <w:vAlign w:val="center"/>
            <w:cellMerge w:id="1387" w:author="Author" w:date="1900-01-27T26:40:00Z" w:vMergeOrig="rest" w:vMerge="rest"/>
            <w:hideMark/>
          </w:tcPr>
          <w:p w14:paraId="3A827E4F" w14:textId="77777777" w:rsidR="00A8704D" w:rsidRPr="00D470FF" w:rsidRDefault="00A8704D" w:rsidP="00712152">
            <w:pPr>
              <w:pStyle w:val="Body"/>
              <w:spacing w:after="0"/>
              <w:rPr>
                <w:ins w:id="1388" w:author="Author"/>
                <w:sz w:val="20"/>
                <w:szCs w:val="18"/>
              </w:rPr>
            </w:pPr>
          </w:p>
        </w:tc>
        <w:tc>
          <w:tcPr>
            <w:tcW w:w="805" w:type="pct"/>
            <w:tcBorders>
              <w:top w:val="single" w:sz="8" w:space="0" w:color="auto"/>
              <w:left w:val="nil"/>
              <w:bottom w:val="single" w:sz="8" w:space="0" w:color="000000"/>
              <w:right w:val="nil"/>
            </w:tcBorders>
            <w:vAlign w:val="center"/>
            <w:cellMerge w:id="1389" w:author="Author" w:date="1900-01-27T26:40:00Z" w:vMergeOrig="rest"/>
            <w:hideMark/>
          </w:tcPr>
          <w:p w14:paraId="3B346C46" w14:textId="77777777" w:rsidR="00A8704D" w:rsidRPr="00D470FF" w:rsidRDefault="00A8704D" w:rsidP="00712152">
            <w:pPr>
              <w:pStyle w:val="Body"/>
              <w:spacing w:after="0"/>
              <w:rPr>
                <w:ins w:id="1390" w:author="Author"/>
                <w:sz w:val="20"/>
                <w:szCs w:val="18"/>
              </w:rPr>
            </w:pPr>
          </w:p>
        </w:tc>
      </w:tr>
      <w:tr w:rsidR="00A8704D" w:rsidRPr="00D470FF" w14:paraId="5F0F8989" w14:textId="77777777" w:rsidTr="00A8704D">
        <w:trPr>
          <w:ins w:id="1391" w:author="Author"/>
        </w:trPr>
        <w:tc>
          <w:tcPr>
            <w:tcW w:w="616" w:type="pct"/>
            <w:tcBorders>
              <w:top w:val="nil"/>
              <w:left w:val="nil"/>
              <w:bottom w:val="nil"/>
              <w:right w:val="nil"/>
            </w:tcBorders>
            <w:shd w:val="clear" w:color="auto" w:fill="auto"/>
            <w:vAlign w:val="center"/>
            <w:hideMark/>
          </w:tcPr>
          <w:p w14:paraId="62B67084" w14:textId="6629AD24" w:rsidR="00A8704D" w:rsidRPr="00D470FF" w:rsidRDefault="00A8704D" w:rsidP="00712152">
            <w:pPr>
              <w:pStyle w:val="Body"/>
              <w:spacing w:after="0"/>
              <w:rPr>
                <w:ins w:id="1392" w:author="Author"/>
                <w:sz w:val="20"/>
                <w:szCs w:val="18"/>
              </w:rPr>
            </w:pPr>
            <w:ins w:id="1393" w:author="Author">
              <w:r w:rsidRPr="00D470FF">
                <w:rPr>
                  <w:sz w:val="20"/>
                  <w:szCs w:val="18"/>
                </w:rPr>
                <w:t>EENS</w:t>
              </w:r>
              <w:r w:rsidR="004C7418" w:rsidRPr="00D470FF">
                <w:rPr>
                  <w:vertAlign w:val="subscript"/>
                </w:rPr>
                <w:t>S</w:t>
              </w:r>
              <w:r w:rsidRPr="00D470FF">
                <w:rPr>
                  <w:sz w:val="20"/>
                  <w:szCs w:val="18"/>
                </w:rPr>
                <w:t>%</w:t>
              </w:r>
            </w:ins>
          </w:p>
        </w:tc>
        <w:tc>
          <w:tcPr>
            <w:tcW w:w="617" w:type="pct"/>
            <w:tcBorders>
              <w:top w:val="nil"/>
              <w:left w:val="nil"/>
              <w:bottom w:val="nil"/>
              <w:right w:val="single" w:sz="8" w:space="0" w:color="auto"/>
            </w:tcBorders>
            <w:shd w:val="clear" w:color="auto" w:fill="auto"/>
            <w:vAlign w:val="center"/>
            <w:hideMark/>
          </w:tcPr>
          <w:p w14:paraId="0C0759D0" w14:textId="3AF61850" w:rsidR="00A8704D" w:rsidRPr="00D470FF" w:rsidRDefault="00A8704D" w:rsidP="00712152">
            <w:pPr>
              <w:pStyle w:val="Body"/>
              <w:spacing w:after="0"/>
              <w:rPr>
                <w:ins w:id="1394" w:author="Author"/>
                <w:sz w:val="20"/>
                <w:szCs w:val="18"/>
              </w:rPr>
            </w:pPr>
            <w:ins w:id="1395" w:author="Author">
              <w:r w:rsidRPr="00D470FF">
                <w:rPr>
                  <w:sz w:val="20"/>
                  <w:szCs w:val="18"/>
                </w:rPr>
                <w:t>LOLE</w:t>
              </w:r>
              <w:r w:rsidR="004C7418" w:rsidRPr="00D470FF">
                <w:rPr>
                  <w:vertAlign w:val="subscript"/>
                </w:rPr>
                <w:t>S</w:t>
              </w:r>
            </w:ins>
          </w:p>
        </w:tc>
        <w:tc>
          <w:tcPr>
            <w:tcW w:w="555" w:type="pct"/>
            <w:tcBorders>
              <w:top w:val="single" w:sz="8" w:space="0" w:color="auto"/>
              <w:left w:val="nil"/>
              <w:bottom w:val="single" w:sz="8" w:space="0" w:color="000000"/>
              <w:right w:val="nil"/>
            </w:tcBorders>
            <w:vAlign w:val="center"/>
            <w:cellMerge w:id="1396" w:author="Author" w:date="1900-01-27T26:40:00Z" w:vMergeOrig="rest" w:vMerge="rest"/>
            <w:hideMark/>
          </w:tcPr>
          <w:p w14:paraId="110D3C95" w14:textId="77777777" w:rsidR="00A8704D" w:rsidRPr="00D470FF" w:rsidRDefault="00A8704D" w:rsidP="00712152">
            <w:pPr>
              <w:pStyle w:val="Body"/>
              <w:spacing w:after="0"/>
              <w:rPr>
                <w:ins w:id="1397" w:author="Author"/>
                <w:sz w:val="20"/>
                <w:szCs w:val="18"/>
              </w:rPr>
            </w:pPr>
          </w:p>
        </w:tc>
        <w:tc>
          <w:tcPr>
            <w:tcW w:w="549" w:type="pct"/>
            <w:tcBorders>
              <w:top w:val="single" w:sz="8" w:space="0" w:color="auto"/>
              <w:left w:val="nil"/>
              <w:bottom w:val="single" w:sz="8" w:space="0" w:color="000000"/>
              <w:right w:val="nil"/>
            </w:tcBorders>
            <w:vAlign w:val="center"/>
            <w:cellMerge w:id="1398" w:author="Author" w:date="1900-01-27T26:40:00Z" w:vMerge="cont"/>
            <w:hideMark/>
          </w:tcPr>
          <w:p w14:paraId="43D9E690" w14:textId="77777777" w:rsidR="00A8704D" w:rsidRPr="00D470FF" w:rsidRDefault="00A8704D" w:rsidP="00712152">
            <w:pPr>
              <w:pStyle w:val="Body"/>
              <w:spacing w:after="0"/>
              <w:rPr>
                <w:ins w:id="1399" w:author="Author"/>
                <w:sz w:val="20"/>
                <w:szCs w:val="18"/>
              </w:rPr>
            </w:pPr>
          </w:p>
        </w:tc>
        <w:tc>
          <w:tcPr>
            <w:tcW w:w="533" w:type="pct"/>
            <w:tcBorders>
              <w:top w:val="single" w:sz="8" w:space="0" w:color="auto"/>
              <w:left w:val="nil"/>
              <w:bottom w:val="single" w:sz="8" w:space="0" w:color="000000"/>
              <w:right w:val="nil"/>
            </w:tcBorders>
            <w:vAlign w:val="center"/>
            <w:cellMerge w:id="1400" w:author="Author" w:date="1900-01-27T26:40:00Z" w:vMergeOrig="cont" w:vMerge="rest"/>
            <w:hideMark/>
          </w:tcPr>
          <w:p w14:paraId="196EF243" w14:textId="77777777" w:rsidR="00A8704D" w:rsidRPr="00D470FF" w:rsidRDefault="00A8704D" w:rsidP="00712152">
            <w:pPr>
              <w:pStyle w:val="Body"/>
              <w:spacing w:after="0"/>
              <w:rPr>
                <w:ins w:id="1401" w:author="Author"/>
                <w:sz w:val="20"/>
                <w:szCs w:val="18"/>
              </w:rPr>
            </w:pPr>
          </w:p>
        </w:tc>
        <w:tc>
          <w:tcPr>
            <w:tcW w:w="569" w:type="pct"/>
            <w:tcBorders>
              <w:top w:val="single" w:sz="8" w:space="0" w:color="auto"/>
              <w:left w:val="nil"/>
              <w:bottom w:val="single" w:sz="8" w:space="0" w:color="000000"/>
              <w:right w:val="nil"/>
            </w:tcBorders>
            <w:vAlign w:val="center"/>
            <w:cellMerge w:id="1402" w:author="Author" w:date="1900-01-27T26:40:00Z" w:vMergeOrig="rest" w:vMerge="rest"/>
            <w:hideMark/>
          </w:tcPr>
          <w:p w14:paraId="5050C6E9" w14:textId="77777777" w:rsidR="00A8704D" w:rsidRPr="00D470FF" w:rsidRDefault="00A8704D" w:rsidP="00712152">
            <w:pPr>
              <w:pStyle w:val="Body"/>
              <w:spacing w:after="0"/>
              <w:rPr>
                <w:ins w:id="1403" w:author="Author"/>
                <w:sz w:val="20"/>
                <w:szCs w:val="18"/>
              </w:rPr>
            </w:pPr>
          </w:p>
        </w:tc>
        <w:tc>
          <w:tcPr>
            <w:tcW w:w="756" w:type="pct"/>
            <w:tcBorders>
              <w:top w:val="single" w:sz="8" w:space="0" w:color="auto"/>
              <w:left w:val="nil"/>
              <w:bottom w:val="single" w:sz="8" w:space="0" w:color="000000"/>
              <w:right w:val="nil"/>
            </w:tcBorders>
            <w:vAlign w:val="center"/>
            <w:cellMerge w:id="1404" w:author="Author" w:date="1900-01-27T26:40:00Z" w:vMergeOrig="rest"/>
            <w:hideMark/>
          </w:tcPr>
          <w:p w14:paraId="45EBB8ED" w14:textId="77777777" w:rsidR="00A8704D" w:rsidRPr="00D470FF" w:rsidRDefault="00A8704D" w:rsidP="00712152">
            <w:pPr>
              <w:pStyle w:val="Body"/>
              <w:spacing w:after="0"/>
              <w:rPr>
                <w:ins w:id="1405" w:author="Author"/>
                <w:sz w:val="20"/>
                <w:szCs w:val="18"/>
              </w:rPr>
            </w:pPr>
          </w:p>
        </w:tc>
        <w:tc>
          <w:tcPr>
            <w:tcW w:w="805" w:type="pct"/>
            <w:tcBorders>
              <w:top w:val="single" w:sz="8" w:space="0" w:color="auto"/>
              <w:left w:val="nil"/>
              <w:bottom w:val="single" w:sz="8" w:space="0" w:color="000000"/>
              <w:right w:val="nil"/>
            </w:tcBorders>
            <w:vAlign w:val="center"/>
            <w:cellMerge w:id="1406" w:author="Author" w:date="1900-01-27T26:40:00Z" w:vMerge="rest"/>
            <w:hideMark/>
          </w:tcPr>
          <w:p w14:paraId="7F224598" w14:textId="77777777" w:rsidR="00A8704D" w:rsidRPr="00D470FF" w:rsidRDefault="00A8704D" w:rsidP="00712152">
            <w:pPr>
              <w:pStyle w:val="Body"/>
              <w:spacing w:after="0"/>
              <w:rPr>
                <w:ins w:id="1407" w:author="Author"/>
                <w:sz w:val="20"/>
                <w:szCs w:val="18"/>
              </w:rPr>
            </w:pPr>
          </w:p>
        </w:tc>
      </w:tr>
      <w:tr w:rsidR="00A8704D" w:rsidRPr="00D470FF" w14:paraId="71A0262B" w14:textId="77777777" w:rsidTr="00A8704D">
        <w:tc>
          <w:tcPr>
            <w:tcW w:w="616" w:type="pct"/>
            <w:tcBorders>
              <w:top w:val="single" w:sz="8" w:space="0" w:color="000000"/>
              <w:left w:val="nil"/>
              <w:bottom w:val="nil"/>
              <w:right w:val="nil"/>
            </w:tcBorders>
            <w:shd w:val="clear" w:color="auto" w:fill="auto"/>
            <w:vAlign w:val="center"/>
            <w:hideMark/>
          </w:tcPr>
          <w:p w14:paraId="721C2389" w14:textId="77777777" w:rsidR="00A8704D" w:rsidRPr="00D470FF" w:rsidRDefault="00A8704D" w:rsidP="00712152">
            <w:pPr>
              <w:pStyle w:val="Body"/>
              <w:spacing w:after="0"/>
              <w:rPr>
                <w:sz w:val="20"/>
                <w:szCs w:val="18"/>
              </w:rPr>
            </w:pPr>
            <w:r w:rsidRPr="00D470FF">
              <w:rPr>
                <w:sz w:val="20"/>
                <w:szCs w:val="18"/>
              </w:rPr>
              <w:t>Disastrous</w:t>
            </w:r>
          </w:p>
        </w:tc>
        <w:tc>
          <w:tcPr>
            <w:tcW w:w="617" w:type="pct"/>
            <w:tcBorders>
              <w:top w:val="single" w:sz="8" w:space="0" w:color="000000"/>
              <w:left w:val="nil"/>
              <w:bottom w:val="nil"/>
              <w:right w:val="single" w:sz="8" w:space="0" w:color="auto"/>
            </w:tcBorders>
            <w:shd w:val="clear" w:color="auto" w:fill="auto"/>
            <w:vAlign w:val="center"/>
            <w:hideMark/>
          </w:tcPr>
          <w:p w14:paraId="3C8C25A6" w14:textId="77777777" w:rsidR="00A8704D" w:rsidRPr="00D470FF" w:rsidRDefault="00A8704D" w:rsidP="00712152">
            <w:pPr>
              <w:pStyle w:val="Body"/>
              <w:spacing w:after="0"/>
              <w:rPr>
                <w:sz w:val="20"/>
                <w:szCs w:val="18"/>
              </w:rPr>
            </w:pPr>
            <w:r w:rsidRPr="00D470FF">
              <w:rPr>
                <w:sz w:val="20"/>
                <w:szCs w:val="18"/>
              </w:rPr>
              <w:t>Disastrous</w:t>
            </w:r>
          </w:p>
        </w:tc>
        <w:tc>
          <w:tcPr>
            <w:tcW w:w="555" w:type="pct"/>
            <w:tcBorders>
              <w:top w:val="nil"/>
              <w:left w:val="nil"/>
              <w:bottom w:val="nil"/>
              <w:right w:val="nil"/>
            </w:tcBorders>
            <w:shd w:val="clear" w:color="000000" w:fill="FFFF00"/>
            <w:vAlign w:val="center"/>
            <w:hideMark/>
          </w:tcPr>
          <w:p w14:paraId="678D13EA" w14:textId="3AFFFE41" w:rsidR="00A8704D" w:rsidRPr="00D470FF" w:rsidRDefault="005D144B" w:rsidP="00A8704D">
            <w:pPr>
              <w:pStyle w:val="Body"/>
              <w:spacing w:after="0"/>
              <w:jc w:val="center"/>
              <w:rPr>
                <w:sz w:val="20"/>
                <w:szCs w:val="18"/>
              </w:rPr>
            </w:pPr>
            <w:del w:id="1408" w:author="Author">
              <w:r w:rsidRPr="00B63B1E">
                <w:rPr>
                  <w:rFonts w:ascii="Calibri" w:hAnsi="Calibri" w:cstheme="minorBidi"/>
                  <w:color w:val="FFFFFF"/>
                  <w:sz w:val="16"/>
                </w:rPr>
                <w:delText>Disastrous</w:delText>
              </w:r>
            </w:del>
            <w:ins w:id="1409" w:author="Author">
              <w:r w:rsidR="00A8704D" w:rsidRPr="00D470FF">
                <w:rPr>
                  <w:sz w:val="20"/>
                  <w:szCs w:val="18"/>
                </w:rPr>
                <w:t>Medium</w:t>
              </w:r>
            </w:ins>
          </w:p>
        </w:tc>
        <w:tc>
          <w:tcPr>
            <w:tcW w:w="549" w:type="pct"/>
            <w:tcBorders>
              <w:top w:val="nil"/>
              <w:left w:val="nil"/>
              <w:bottom w:val="nil"/>
              <w:right w:val="nil"/>
            </w:tcBorders>
            <w:shd w:val="clear" w:color="000000" w:fill="FFFF00"/>
            <w:vAlign w:val="center"/>
            <w:hideMark/>
          </w:tcPr>
          <w:p w14:paraId="2A41E435" w14:textId="09C9DECE" w:rsidR="00A8704D" w:rsidRPr="00D470FF" w:rsidRDefault="005D144B" w:rsidP="00A8704D">
            <w:pPr>
              <w:pStyle w:val="Body"/>
              <w:spacing w:after="0"/>
              <w:jc w:val="center"/>
              <w:rPr>
                <w:sz w:val="20"/>
                <w:szCs w:val="18"/>
              </w:rPr>
            </w:pPr>
            <w:del w:id="1410" w:author="Author">
              <w:r w:rsidRPr="00B63B1E">
                <w:rPr>
                  <w:rFonts w:ascii="Calibri" w:hAnsi="Calibri" w:cstheme="minorBidi"/>
                  <w:color w:val="FFFFFF"/>
                  <w:sz w:val="16"/>
                </w:rPr>
                <w:delText>Disastrous</w:delText>
              </w:r>
            </w:del>
            <w:ins w:id="1411" w:author="Author">
              <w:r w:rsidR="00A8704D" w:rsidRPr="00D470FF">
                <w:rPr>
                  <w:sz w:val="20"/>
                  <w:szCs w:val="18"/>
                </w:rPr>
                <w:t>Medium</w:t>
              </w:r>
            </w:ins>
          </w:p>
        </w:tc>
        <w:tc>
          <w:tcPr>
            <w:tcW w:w="533" w:type="pct"/>
            <w:tcBorders>
              <w:top w:val="nil"/>
              <w:left w:val="nil"/>
              <w:bottom w:val="nil"/>
              <w:right w:val="nil"/>
            </w:tcBorders>
            <w:shd w:val="clear" w:color="000000" w:fill="FF9900"/>
            <w:vAlign w:val="center"/>
            <w:hideMark/>
          </w:tcPr>
          <w:p w14:paraId="3CDC83D2" w14:textId="20753A7D" w:rsidR="00A8704D" w:rsidRPr="00D470FF" w:rsidRDefault="005D144B" w:rsidP="00A8704D">
            <w:pPr>
              <w:pStyle w:val="Body"/>
              <w:spacing w:after="0"/>
              <w:jc w:val="center"/>
              <w:rPr>
                <w:sz w:val="20"/>
                <w:szCs w:val="18"/>
              </w:rPr>
            </w:pPr>
            <w:del w:id="1412" w:author="Author">
              <w:r w:rsidRPr="00B63B1E">
                <w:rPr>
                  <w:rFonts w:ascii="Calibri" w:hAnsi="Calibri" w:cstheme="minorBidi"/>
                  <w:color w:val="FFFFFF" w:themeColor="background1"/>
                  <w:sz w:val="16"/>
                </w:rPr>
                <w:delText>Critical</w:delText>
              </w:r>
            </w:del>
            <w:ins w:id="1413" w:author="Author">
              <w:r w:rsidR="00A8704D" w:rsidRPr="00D470FF">
                <w:rPr>
                  <w:sz w:val="20"/>
                  <w:szCs w:val="18"/>
                </w:rPr>
                <w:t>High</w:t>
              </w:r>
            </w:ins>
          </w:p>
        </w:tc>
        <w:tc>
          <w:tcPr>
            <w:tcW w:w="569" w:type="pct"/>
            <w:tcBorders>
              <w:top w:val="nil"/>
              <w:left w:val="nil"/>
              <w:bottom w:val="nil"/>
              <w:right w:val="nil"/>
            </w:tcBorders>
            <w:shd w:val="clear" w:color="000000" w:fill="FF0000"/>
            <w:vAlign w:val="center"/>
            <w:hideMark/>
          </w:tcPr>
          <w:p w14:paraId="72B9DC76" w14:textId="4C5182FC" w:rsidR="00A8704D" w:rsidRPr="00D470FF" w:rsidRDefault="005D144B" w:rsidP="00A8704D">
            <w:pPr>
              <w:pStyle w:val="Body"/>
              <w:spacing w:after="0"/>
              <w:jc w:val="center"/>
              <w:rPr>
                <w:sz w:val="20"/>
                <w:szCs w:val="18"/>
              </w:rPr>
            </w:pPr>
            <w:del w:id="1414" w:author="Author">
              <w:r w:rsidRPr="00B63B1E">
                <w:rPr>
                  <w:rFonts w:ascii="Calibri" w:hAnsi="Calibri" w:cstheme="minorBidi"/>
                  <w:sz w:val="16"/>
                </w:rPr>
                <w:delText>Major</w:delText>
              </w:r>
            </w:del>
            <w:ins w:id="1415" w:author="Author">
              <w:r w:rsidR="00A8704D" w:rsidRPr="00D470FF">
                <w:rPr>
                  <w:sz w:val="20"/>
                  <w:szCs w:val="18"/>
                </w:rPr>
                <w:t>Very high</w:t>
              </w:r>
            </w:ins>
          </w:p>
        </w:tc>
        <w:tc>
          <w:tcPr>
            <w:tcW w:w="756" w:type="pct"/>
            <w:tcBorders>
              <w:top w:val="nil"/>
              <w:left w:val="nil"/>
              <w:bottom w:val="nil"/>
              <w:right w:val="nil"/>
            </w:tcBorders>
            <w:shd w:val="clear" w:color="000000" w:fill="000000"/>
            <w:vAlign w:val="center"/>
            <w:hideMark/>
          </w:tcPr>
          <w:p w14:paraId="5F4B9E84" w14:textId="6E1AD283" w:rsidR="00A8704D" w:rsidRPr="00D470FF" w:rsidRDefault="005D144B" w:rsidP="00A8704D">
            <w:pPr>
              <w:pStyle w:val="Body"/>
              <w:spacing w:after="0"/>
              <w:jc w:val="center"/>
              <w:rPr>
                <w:sz w:val="20"/>
                <w:szCs w:val="18"/>
              </w:rPr>
            </w:pPr>
            <w:del w:id="1416" w:author="Author">
              <w:r w:rsidRPr="00B63B1E">
                <w:rPr>
                  <w:rFonts w:ascii="Calibri" w:hAnsi="Calibri" w:cstheme="minorBidi"/>
                  <w:color w:val="404040"/>
                  <w:sz w:val="16"/>
                </w:rPr>
                <w:delText>Minor</w:delText>
              </w:r>
            </w:del>
            <w:ins w:id="1417" w:author="Author">
              <w:r w:rsidR="00A8704D" w:rsidRPr="00D470FF">
                <w:rPr>
                  <w:sz w:val="20"/>
                  <w:szCs w:val="18"/>
                </w:rPr>
                <w:t>Extremely high</w:t>
              </w:r>
            </w:ins>
          </w:p>
        </w:tc>
        <w:tc>
          <w:tcPr>
            <w:tcW w:w="805" w:type="pct"/>
            <w:tcBorders>
              <w:top w:val="nil"/>
              <w:left w:val="nil"/>
              <w:bottom w:val="nil"/>
              <w:right w:val="nil"/>
            </w:tcBorders>
            <w:shd w:val="clear" w:color="000000" w:fill="000000"/>
            <w:vAlign w:val="center"/>
            <w:cellIns w:id="1418" w:author="Author" w:date="1900-01-27T26:40:00Z"/>
            <w:hideMark/>
          </w:tcPr>
          <w:p w14:paraId="730D0D56" w14:textId="77777777" w:rsidR="00A8704D" w:rsidRPr="00D470FF" w:rsidRDefault="00A8704D" w:rsidP="00A8704D">
            <w:pPr>
              <w:pStyle w:val="Body"/>
              <w:spacing w:after="0"/>
              <w:jc w:val="center"/>
              <w:rPr>
                <w:sz w:val="20"/>
                <w:szCs w:val="18"/>
              </w:rPr>
            </w:pPr>
            <w:ins w:id="1419" w:author="Author">
              <w:r w:rsidRPr="00D470FF">
                <w:rPr>
                  <w:sz w:val="20"/>
                  <w:szCs w:val="18"/>
                </w:rPr>
                <w:t>Extremely high</w:t>
              </w:r>
            </w:ins>
          </w:p>
        </w:tc>
      </w:tr>
      <w:tr w:rsidR="00A8704D" w:rsidRPr="00D470FF" w14:paraId="784AA960" w14:textId="77777777" w:rsidTr="00A8704D">
        <w:tc>
          <w:tcPr>
            <w:tcW w:w="616" w:type="pct"/>
            <w:tcBorders>
              <w:top w:val="nil"/>
              <w:left w:val="nil"/>
              <w:bottom w:val="nil"/>
              <w:right w:val="nil"/>
            </w:tcBorders>
            <w:shd w:val="clear" w:color="auto" w:fill="auto"/>
            <w:vAlign w:val="center"/>
            <w:hideMark/>
          </w:tcPr>
          <w:p w14:paraId="27E52992" w14:textId="77777777" w:rsidR="00A8704D" w:rsidRPr="00D470FF" w:rsidRDefault="00A8704D" w:rsidP="00712152">
            <w:pPr>
              <w:pStyle w:val="Body"/>
              <w:spacing w:after="0"/>
              <w:rPr>
                <w:sz w:val="20"/>
                <w:szCs w:val="18"/>
              </w:rPr>
            </w:pPr>
            <w:r w:rsidRPr="00D470FF">
              <w:rPr>
                <w:sz w:val="20"/>
                <w:szCs w:val="18"/>
              </w:rPr>
              <w:t>Disastrous</w:t>
            </w:r>
          </w:p>
        </w:tc>
        <w:tc>
          <w:tcPr>
            <w:tcW w:w="617" w:type="pct"/>
            <w:tcBorders>
              <w:top w:val="nil"/>
              <w:left w:val="nil"/>
              <w:bottom w:val="nil"/>
              <w:right w:val="single" w:sz="8" w:space="0" w:color="auto"/>
            </w:tcBorders>
            <w:shd w:val="clear" w:color="auto" w:fill="auto"/>
            <w:vAlign w:val="center"/>
            <w:hideMark/>
          </w:tcPr>
          <w:p w14:paraId="1D7899E3" w14:textId="77777777" w:rsidR="00A8704D" w:rsidRPr="00D470FF" w:rsidRDefault="00A8704D" w:rsidP="00712152">
            <w:pPr>
              <w:pStyle w:val="Body"/>
              <w:spacing w:after="0"/>
              <w:rPr>
                <w:sz w:val="20"/>
                <w:szCs w:val="18"/>
              </w:rPr>
            </w:pPr>
            <w:r w:rsidRPr="00D470FF">
              <w:rPr>
                <w:sz w:val="20"/>
                <w:szCs w:val="18"/>
              </w:rPr>
              <w:t>Critical</w:t>
            </w:r>
          </w:p>
        </w:tc>
        <w:tc>
          <w:tcPr>
            <w:tcW w:w="555" w:type="pct"/>
            <w:tcBorders>
              <w:top w:val="nil"/>
              <w:left w:val="nil"/>
              <w:bottom w:val="nil"/>
              <w:right w:val="nil"/>
            </w:tcBorders>
            <w:shd w:val="clear" w:color="000000" w:fill="FFFF00"/>
            <w:vAlign w:val="center"/>
            <w:hideMark/>
          </w:tcPr>
          <w:p w14:paraId="36B456C2" w14:textId="160AEB0C" w:rsidR="00A8704D" w:rsidRPr="00D470FF" w:rsidRDefault="005D144B" w:rsidP="00A8704D">
            <w:pPr>
              <w:pStyle w:val="Body"/>
              <w:spacing w:after="0"/>
              <w:jc w:val="center"/>
              <w:rPr>
                <w:sz w:val="20"/>
                <w:szCs w:val="18"/>
              </w:rPr>
            </w:pPr>
            <w:del w:id="1420" w:author="Author">
              <w:r w:rsidRPr="00B63B1E">
                <w:rPr>
                  <w:rFonts w:ascii="Calibri" w:hAnsi="Calibri" w:cstheme="minorBidi"/>
                  <w:color w:val="FFFFFF"/>
                  <w:sz w:val="16"/>
                </w:rPr>
                <w:delText>Disastrous</w:delText>
              </w:r>
            </w:del>
            <w:ins w:id="1421" w:author="Author">
              <w:r w:rsidR="00A8704D" w:rsidRPr="00D470FF">
                <w:rPr>
                  <w:sz w:val="20"/>
                  <w:szCs w:val="18"/>
                </w:rPr>
                <w:t>Medium</w:t>
              </w:r>
            </w:ins>
          </w:p>
        </w:tc>
        <w:tc>
          <w:tcPr>
            <w:tcW w:w="549" w:type="pct"/>
            <w:tcBorders>
              <w:top w:val="nil"/>
              <w:left w:val="nil"/>
              <w:bottom w:val="nil"/>
              <w:right w:val="nil"/>
            </w:tcBorders>
            <w:shd w:val="clear" w:color="000000" w:fill="FFFF00"/>
            <w:vAlign w:val="center"/>
            <w:hideMark/>
          </w:tcPr>
          <w:p w14:paraId="3F711A48" w14:textId="3BE7DDC9" w:rsidR="00A8704D" w:rsidRPr="00D470FF" w:rsidRDefault="005D144B" w:rsidP="00A8704D">
            <w:pPr>
              <w:pStyle w:val="Body"/>
              <w:spacing w:after="0"/>
              <w:jc w:val="center"/>
              <w:rPr>
                <w:sz w:val="20"/>
                <w:szCs w:val="18"/>
              </w:rPr>
            </w:pPr>
            <w:del w:id="1422" w:author="Author">
              <w:r w:rsidRPr="00B63B1E">
                <w:rPr>
                  <w:rFonts w:ascii="Calibri" w:hAnsi="Calibri" w:cstheme="minorBidi"/>
                  <w:color w:val="FFFFFF" w:themeColor="background1"/>
                  <w:sz w:val="16"/>
                </w:rPr>
                <w:delText>Critical</w:delText>
              </w:r>
            </w:del>
            <w:ins w:id="1423" w:author="Author">
              <w:r w:rsidR="00A8704D" w:rsidRPr="00D470FF">
                <w:rPr>
                  <w:sz w:val="20"/>
                  <w:szCs w:val="18"/>
                </w:rPr>
                <w:t>Medium</w:t>
              </w:r>
            </w:ins>
          </w:p>
        </w:tc>
        <w:tc>
          <w:tcPr>
            <w:tcW w:w="533" w:type="pct"/>
            <w:tcBorders>
              <w:top w:val="nil"/>
              <w:left w:val="nil"/>
              <w:bottom w:val="nil"/>
              <w:right w:val="nil"/>
            </w:tcBorders>
            <w:shd w:val="clear" w:color="000000" w:fill="FF9900"/>
            <w:vAlign w:val="center"/>
            <w:hideMark/>
          </w:tcPr>
          <w:p w14:paraId="710A12C5" w14:textId="49344B39" w:rsidR="00A8704D" w:rsidRPr="00D470FF" w:rsidRDefault="005D144B" w:rsidP="00A8704D">
            <w:pPr>
              <w:pStyle w:val="Body"/>
              <w:spacing w:after="0"/>
              <w:jc w:val="center"/>
              <w:rPr>
                <w:sz w:val="20"/>
                <w:szCs w:val="18"/>
              </w:rPr>
            </w:pPr>
            <w:del w:id="1424" w:author="Author">
              <w:r w:rsidRPr="00B63B1E">
                <w:rPr>
                  <w:rFonts w:ascii="Calibri" w:hAnsi="Calibri" w:cstheme="minorBidi"/>
                  <w:color w:val="FFFFFF" w:themeColor="background1"/>
                  <w:sz w:val="16"/>
                </w:rPr>
                <w:delText>Critical</w:delText>
              </w:r>
            </w:del>
            <w:ins w:id="1425" w:author="Author">
              <w:r w:rsidR="00A8704D" w:rsidRPr="00D470FF">
                <w:rPr>
                  <w:sz w:val="20"/>
                  <w:szCs w:val="18"/>
                </w:rPr>
                <w:t>High</w:t>
              </w:r>
            </w:ins>
          </w:p>
        </w:tc>
        <w:tc>
          <w:tcPr>
            <w:tcW w:w="569" w:type="pct"/>
            <w:tcBorders>
              <w:top w:val="nil"/>
              <w:left w:val="nil"/>
              <w:bottom w:val="nil"/>
              <w:right w:val="nil"/>
            </w:tcBorders>
            <w:shd w:val="clear" w:color="000000" w:fill="FF0000"/>
            <w:vAlign w:val="center"/>
            <w:hideMark/>
          </w:tcPr>
          <w:p w14:paraId="2A7F0EDF" w14:textId="7636B66D" w:rsidR="00A8704D" w:rsidRPr="00D470FF" w:rsidRDefault="005D144B" w:rsidP="00A8704D">
            <w:pPr>
              <w:pStyle w:val="Body"/>
              <w:spacing w:after="0"/>
              <w:jc w:val="center"/>
              <w:rPr>
                <w:sz w:val="20"/>
                <w:szCs w:val="18"/>
              </w:rPr>
            </w:pPr>
            <w:del w:id="1426" w:author="Author">
              <w:r w:rsidRPr="00B63B1E">
                <w:rPr>
                  <w:rFonts w:ascii="Calibri" w:hAnsi="Calibri" w:cstheme="minorBidi"/>
                  <w:sz w:val="16"/>
                </w:rPr>
                <w:delText>Major</w:delText>
              </w:r>
            </w:del>
            <w:ins w:id="1427" w:author="Author">
              <w:r w:rsidR="00A8704D" w:rsidRPr="00D470FF">
                <w:rPr>
                  <w:sz w:val="20"/>
                  <w:szCs w:val="18"/>
                </w:rPr>
                <w:t>Very high</w:t>
              </w:r>
            </w:ins>
          </w:p>
        </w:tc>
        <w:tc>
          <w:tcPr>
            <w:tcW w:w="756" w:type="pct"/>
            <w:tcBorders>
              <w:top w:val="nil"/>
              <w:left w:val="nil"/>
              <w:bottom w:val="nil"/>
              <w:right w:val="nil"/>
            </w:tcBorders>
            <w:shd w:val="clear" w:color="000000" w:fill="FF0000"/>
            <w:vAlign w:val="center"/>
            <w:hideMark/>
          </w:tcPr>
          <w:p w14:paraId="676A4BDD" w14:textId="2C0162F1" w:rsidR="00A8704D" w:rsidRPr="00D470FF" w:rsidRDefault="005D144B" w:rsidP="00A8704D">
            <w:pPr>
              <w:pStyle w:val="Body"/>
              <w:spacing w:after="0"/>
              <w:jc w:val="center"/>
              <w:rPr>
                <w:sz w:val="20"/>
                <w:szCs w:val="18"/>
              </w:rPr>
            </w:pPr>
            <w:del w:id="1428" w:author="Author">
              <w:r w:rsidRPr="00B63B1E">
                <w:rPr>
                  <w:rFonts w:ascii="Calibri" w:hAnsi="Calibri" w:cstheme="minorBidi"/>
                  <w:color w:val="404040"/>
                  <w:sz w:val="16"/>
                </w:rPr>
                <w:delText>Minor</w:delText>
              </w:r>
            </w:del>
            <w:ins w:id="1429" w:author="Author">
              <w:r w:rsidR="00A8704D" w:rsidRPr="00D470FF">
                <w:rPr>
                  <w:sz w:val="20"/>
                  <w:szCs w:val="18"/>
                </w:rPr>
                <w:t>Very high</w:t>
              </w:r>
            </w:ins>
          </w:p>
        </w:tc>
        <w:tc>
          <w:tcPr>
            <w:tcW w:w="805" w:type="pct"/>
            <w:tcBorders>
              <w:top w:val="nil"/>
              <w:left w:val="nil"/>
              <w:bottom w:val="nil"/>
              <w:right w:val="nil"/>
            </w:tcBorders>
            <w:shd w:val="clear" w:color="000000" w:fill="000000"/>
            <w:vAlign w:val="center"/>
            <w:cellIns w:id="1430" w:author="Author" w:date="1900-01-27T26:40:00Z"/>
            <w:hideMark/>
          </w:tcPr>
          <w:p w14:paraId="73ED48BB" w14:textId="77777777" w:rsidR="00A8704D" w:rsidRPr="00D470FF" w:rsidRDefault="00A8704D" w:rsidP="00A8704D">
            <w:pPr>
              <w:pStyle w:val="Body"/>
              <w:spacing w:after="0"/>
              <w:jc w:val="center"/>
              <w:rPr>
                <w:sz w:val="20"/>
                <w:szCs w:val="18"/>
              </w:rPr>
            </w:pPr>
            <w:ins w:id="1431" w:author="Author">
              <w:r w:rsidRPr="00D470FF">
                <w:rPr>
                  <w:sz w:val="20"/>
                  <w:szCs w:val="18"/>
                </w:rPr>
                <w:t>Extremely high</w:t>
              </w:r>
            </w:ins>
          </w:p>
        </w:tc>
      </w:tr>
      <w:tr w:rsidR="00A8704D" w:rsidRPr="00D470FF" w14:paraId="7626FF3A" w14:textId="77777777" w:rsidTr="00A8704D">
        <w:tc>
          <w:tcPr>
            <w:tcW w:w="616" w:type="pct"/>
            <w:tcBorders>
              <w:top w:val="nil"/>
              <w:left w:val="nil"/>
              <w:bottom w:val="nil"/>
              <w:right w:val="nil"/>
            </w:tcBorders>
            <w:shd w:val="clear" w:color="auto" w:fill="auto"/>
            <w:vAlign w:val="center"/>
            <w:hideMark/>
          </w:tcPr>
          <w:p w14:paraId="6350CED2" w14:textId="77777777" w:rsidR="00A8704D" w:rsidRPr="00D470FF" w:rsidRDefault="00A8704D" w:rsidP="00712152">
            <w:pPr>
              <w:pStyle w:val="Body"/>
              <w:spacing w:after="0"/>
              <w:rPr>
                <w:sz w:val="20"/>
                <w:szCs w:val="18"/>
              </w:rPr>
            </w:pPr>
            <w:r w:rsidRPr="00D470FF">
              <w:rPr>
                <w:sz w:val="20"/>
                <w:szCs w:val="18"/>
              </w:rPr>
              <w:t>Critical</w:t>
            </w:r>
          </w:p>
        </w:tc>
        <w:tc>
          <w:tcPr>
            <w:tcW w:w="617" w:type="pct"/>
            <w:tcBorders>
              <w:top w:val="nil"/>
              <w:left w:val="nil"/>
              <w:bottom w:val="nil"/>
              <w:right w:val="single" w:sz="8" w:space="0" w:color="auto"/>
            </w:tcBorders>
            <w:shd w:val="clear" w:color="auto" w:fill="auto"/>
            <w:vAlign w:val="center"/>
            <w:hideMark/>
          </w:tcPr>
          <w:p w14:paraId="2E1B2D60" w14:textId="77777777" w:rsidR="00A8704D" w:rsidRPr="00D470FF" w:rsidRDefault="00A8704D" w:rsidP="00712152">
            <w:pPr>
              <w:pStyle w:val="Body"/>
              <w:spacing w:after="0"/>
              <w:rPr>
                <w:sz w:val="20"/>
                <w:szCs w:val="18"/>
              </w:rPr>
            </w:pPr>
            <w:r w:rsidRPr="00D470FF">
              <w:rPr>
                <w:sz w:val="20"/>
                <w:szCs w:val="18"/>
              </w:rPr>
              <w:t>Disastrous</w:t>
            </w:r>
          </w:p>
        </w:tc>
        <w:tc>
          <w:tcPr>
            <w:tcW w:w="555" w:type="pct"/>
            <w:tcBorders>
              <w:top w:val="nil"/>
              <w:left w:val="nil"/>
              <w:bottom w:val="nil"/>
              <w:right w:val="nil"/>
            </w:tcBorders>
            <w:shd w:val="clear" w:color="000000" w:fill="FFFF00"/>
            <w:vAlign w:val="center"/>
            <w:hideMark/>
          </w:tcPr>
          <w:p w14:paraId="63A8829B" w14:textId="4C3D8E64" w:rsidR="00A8704D" w:rsidRPr="00D470FF" w:rsidRDefault="005D144B" w:rsidP="00A8704D">
            <w:pPr>
              <w:pStyle w:val="Body"/>
              <w:spacing w:after="0"/>
              <w:jc w:val="center"/>
              <w:rPr>
                <w:sz w:val="20"/>
                <w:szCs w:val="18"/>
              </w:rPr>
            </w:pPr>
            <w:del w:id="1432" w:author="Author">
              <w:r w:rsidRPr="00B63B1E">
                <w:rPr>
                  <w:rFonts w:ascii="Calibri" w:hAnsi="Calibri" w:cstheme="minorBidi"/>
                  <w:color w:val="FFFFFF"/>
                  <w:sz w:val="16"/>
                </w:rPr>
                <w:delText>Disastrous</w:delText>
              </w:r>
            </w:del>
            <w:ins w:id="1433" w:author="Author">
              <w:r w:rsidR="00A8704D" w:rsidRPr="00D470FF">
                <w:rPr>
                  <w:sz w:val="20"/>
                  <w:szCs w:val="18"/>
                </w:rPr>
                <w:t>Medium</w:t>
              </w:r>
            </w:ins>
          </w:p>
        </w:tc>
        <w:tc>
          <w:tcPr>
            <w:tcW w:w="549" w:type="pct"/>
            <w:tcBorders>
              <w:top w:val="nil"/>
              <w:left w:val="nil"/>
              <w:bottom w:val="nil"/>
              <w:right w:val="nil"/>
            </w:tcBorders>
            <w:shd w:val="clear" w:color="000000" w:fill="FFFF00"/>
            <w:vAlign w:val="center"/>
            <w:hideMark/>
          </w:tcPr>
          <w:p w14:paraId="52A76021" w14:textId="708C802C" w:rsidR="00A8704D" w:rsidRPr="00D470FF" w:rsidRDefault="005D144B" w:rsidP="00A8704D">
            <w:pPr>
              <w:pStyle w:val="Body"/>
              <w:spacing w:after="0"/>
              <w:jc w:val="center"/>
              <w:rPr>
                <w:sz w:val="20"/>
                <w:szCs w:val="18"/>
              </w:rPr>
            </w:pPr>
            <w:del w:id="1434" w:author="Author">
              <w:r w:rsidRPr="00B63B1E">
                <w:rPr>
                  <w:rFonts w:ascii="Calibri" w:hAnsi="Calibri" w:cstheme="minorBidi"/>
                  <w:color w:val="FFFFFF" w:themeColor="background1"/>
                  <w:sz w:val="16"/>
                </w:rPr>
                <w:delText>Critical</w:delText>
              </w:r>
            </w:del>
            <w:ins w:id="1435" w:author="Author">
              <w:r w:rsidR="00A8704D" w:rsidRPr="00D470FF">
                <w:rPr>
                  <w:sz w:val="20"/>
                  <w:szCs w:val="18"/>
                </w:rPr>
                <w:t>Medium</w:t>
              </w:r>
            </w:ins>
          </w:p>
        </w:tc>
        <w:tc>
          <w:tcPr>
            <w:tcW w:w="533" w:type="pct"/>
            <w:tcBorders>
              <w:top w:val="nil"/>
              <w:left w:val="nil"/>
              <w:bottom w:val="nil"/>
              <w:right w:val="nil"/>
            </w:tcBorders>
            <w:shd w:val="clear" w:color="000000" w:fill="FF9900"/>
            <w:vAlign w:val="center"/>
            <w:hideMark/>
          </w:tcPr>
          <w:p w14:paraId="7A1FBA6F" w14:textId="591DFCC3" w:rsidR="00A8704D" w:rsidRPr="00D470FF" w:rsidRDefault="005D144B" w:rsidP="00A8704D">
            <w:pPr>
              <w:pStyle w:val="Body"/>
              <w:spacing w:after="0"/>
              <w:jc w:val="center"/>
              <w:rPr>
                <w:sz w:val="20"/>
                <w:szCs w:val="18"/>
              </w:rPr>
            </w:pPr>
            <w:del w:id="1436" w:author="Author">
              <w:r w:rsidRPr="00B63B1E">
                <w:rPr>
                  <w:rFonts w:ascii="Calibri" w:hAnsi="Calibri" w:cstheme="minorBidi"/>
                  <w:color w:val="FFFFFF" w:themeColor="background1"/>
                  <w:sz w:val="16"/>
                </w:rPr>
                <w:delText>Critical</w:delText>
              </w:r>
            </w:del>
            <w:ins w:id="1437" w:author="Author">
              <w:r w:rsidR="00A8704D" w:rsidRPr="00D470FF">
                <w:rPr>
                  <w:sz w:val="20"/>
                  <w:szCs w:val="18"/>
                </w:rPr>
                <w:t>High</w:t>
              </w:r>
            </w:ins>
          </w:p>
        </w:tc>
        <w:tc>
          <w:tcPr>
            <w:tcW w:w="569" w:type="pct"/>
            <w:tcBorders>
              <w:top w:val="nil"/>
              <w:left w:val="nil"/>
              <w:bottom w:val="nil"/>
              <w:right w:val="nil"/>
            </w:tcBorders>
            <w:shd w:val="clear" w:color="000000" w:fill="FF0000"/>
            <w:vAlign w:val="center"/>
            <w:hideMark/>
          </w:tcPr>
          <w:p w14:paraId="2E403C78" w14:textId="6E76AA84" w:rsidR="00A8704D" w:rsidRPr="00D470FF" w:rsidRDefault="005D144B" w:rsidP="00A8704D">
            <w:pPr>
              <w:pStyle w:val="Body"/>
              <w:spacing w:after="0"/>
              <w:jc w:val="center"/>
              <w:rPr>
                <w:sz w:val="20"/>
                <w:szCs w:val="18"/>
              </w:rPr>
            </w:pPr>
            <w:del w:id="1438" w:author="Author">
              <w:r w:rsidRPr="00B63B1E">
                <w:rPr>
                  <w:rFonts w:ascii="Calibri" w:hAnsi="Calibri" w:cstheme="minorBidi"/>
                  <w:sz w:val="16"/>
                </w:rPr>
                <w:delText>Major</w:delText>
              </w:r>
            </w:del>
            <w:ins w:id="1439" w:author="Author">
              <w:r w:rsidR="00A8704D" w:rsidRPr="00D470FF">
                <w:rPr>
                  <w:sz w:val="20"/>
                  <w:szCs w:val="18"/>
                </w:rPr>
                <w:t>Very high</w:t>
              </w:r>
            </w:ins>
          </w:p>
        </w:tc>
        <w:tc>
          <w:tcPr>
            <w:tcW w:w="756" w:type="pct"/>
            <w:tcBorders>
              <w:top w:val="nil"/>
              <w:left w:val="nil"/>
              <w:bottom w:val="nil"/>
              <w:right w:val="nil"/>
            </w:tcBorders>
            <w:shd w:val="clear" w:color="000000" w:fill="FF0000"/>
            <w:vAlign w:val="center"/>
            <w:hideMark/>
          </w:tcPr>
          <w:p w14:paraId="715CA314" w14:textId="59787673" w:rsidR="00A8704D" w:rsidRPr="00D470FF" w:rsidRDefault="005D144B" w:rsidP="00A8704D">
            <w:pPr>
              <w:pStyle w:val="Body"/>
              <w:spacing w:after="0"/>
              <w:jc w:val="center"/>
              <w:rPr>
                <w:sz w:val="20"/>
                <w:szCs w:val="18"/>
              </w:rPr>
            </w:pPr>
            <w:del w:id="1440" w:author="Author">
              <w:r w:rsidRPr="00B63B1E">
                <w:rPr>
                  <w:rFonts w:ascii="Calibri" w:hAnsi="Calibri" w:cstheme="minorBidi"/>
                  <w:color w:val="404040"/>
                  <w:sz w:val="16"/>
                </w:rPr>
                <w:delText>Minor</w:delText>
              </w:r>
            </w:del>
            <w:ins w:id="1441" w:author="Author">
              <w:r w:rsidR="00A8704D" w:rsidRPr="00D470FF">
                <w:rPr>
                  <w:sz w:val="20"/>
                  <w:szCs w:val="18"/>
                </w:rPr>
                <w:t>Very high</w:t>
              </w:r>
            </w:ins>
          </w:p>
        </w:tc>
        <w:tc>
          <w:tcPr>
            <w:tcW w:w="805" w:type="pct"/>
            <w:tcBorders>
              <w:top w:val="nil"/>
              <w:left w:val="nil"/>
              <w:bottom w:val="nil"/>
              <w:right w:val="nil"/>
            </w:tcBorders>
            <w:shd w:val="clear" w:color="000000" w:fill="000000"/>
            <w:vAlign w:val="center"/>
            <w:cellIns w:id="1442" w:author="Author" w:date="1900-01-27T26:40:00Z"/>
            <w:hideMark/>
          </w:tcPr>
          <w:p w14:paraId="09E92E28" w14:textId="77777777" w:rsidR="00A8704D" w:rsidRPr="00D470FF" w:rsidRDefault="00A8704D" w:rsidP="00A8704D">
            <w:pPr>
              <w:pStyle w:val="Body"/>
              <w:spacing w:after="0"/>
              <w:jc w:val="center"/>
              <w:rPr>
                <w:sz w:val="20"/>
                <w:szCs w:val="18"/>
              </w:rPr>
            </w:pPr>
            <w:ins w:id="1443" w:author="Author">
              <w:r w:rsidRPr="00D470FF">
                <w:rPr>
                  <w:sz w:val="20"/>
                  <w:szCs w:val="18"/>
                </w:rPr>
                <w:t>Extremely high</w:t>
              </w:r>
            </w:ins>
          </w:p>
        </w:tc>
      </w:tr>
      <w:tr w:rsidR="00A8704D" w:rsidRPr="00D470FF" w14:paraId="2FE1CA86" w14:textId="77777777" w:rsidTr="00A8704D">
        <w:tc>
          <w:tcPr>
            <w:tcW w:w="616" w:type="pct"/>
            <w:tcBorders>
              <w:top w:val="nil"/>
              <w:left w:val="nil"/>
              <w:bottom w:val="nil"/>
              <w:right w:val="nil"/>
            </w:tcBorders>
            <w:shd w:val="clear" w:color="auto" w:fill="auto"/>
            <w:vAlign w:val="center"/>
            <w:hideMark/>
          </w:tcPr>
          <w:p w14:paraId="511A4570" w14:textId="77777777" w:rsidR="00A8704D" w:rsidRPr="00D470FF" w:rsidRDefault="00A8704D" w:rsidP="00712152">
            <w:pPr>
              <w:pStyle w:val="Body"/>
              <w:spacing w:after="0"/>
              <w:rPr>
                <w:sz w:val="20"/>
                <w:szCs w:val="18"/>
              </w:rPr>
            </w:pPr>
            <w:r w:rsidRPr="00D470FF">
              <w:rPr>
                <w:sz w:val="20"/>
                <w:szCs w:val="18"/>
              </w:rPr>
              <w:t>Disastrous</w:t>
            </w:r>
          </w:p>
        </w:tc>
        <w:tc>
          <w:tcPr>
            <w:tcW w:w="617" w:type="pct"/>
            <w:tcBorders>
              <w:top w:val="nil"/>
              <w:left w:val="nil"/>
              <w:bottom w:val="nil"/>
              <w:right w:val="single" w:sz="8" w:space="0" w:color="auto"/>
            </w:tcBorders>
            <w:shd w:val="clear" w:color="auto" w:fill="auto"/>
            <w:vAlign w:val="center"/>
            <w:hideMark/>
          </w:tcPr>
          <w:p w14:paraId="77E6ACC8" w14:textId="77777777" w:rsidR="00A8704D" w:rsidRPr="00D470FF" w:rsidRDefault="00A8704D" w:rsidP="00712152">
            <w:pPr>
              <w:pStyle w:val="Body"/>
              <w:spacing w:after="0"/>
              <w:rPr>
                <w:sz w:val="20"/>
                <w:szCs w:val="18"/>
              </w:rPr>
            </w:pPr>
            <w:r w:rsidRPr="00D470FF">
              <w:rPr>
                <w:sz w:val="20"/>
                <w:szCs w:val="18"/>
              </w:rPr>
              <w:t>Major</w:t>
            </w:r>
          </w:p>
        </w:tc>
        <w:tc>
          <w:tcPr>
            <w:tcW w:w="555" w:type="pct"/>
            <w:tcBorders>
              <w:top w:val="nil"/>
              <w:left w:val="nil"/>
              <w:bottom w:val="nil"/>
              <w:right w:val="nil"/>
            </w:tcBorders>
            <w:shd w:val="clear" w:color="000000" w:fill="FFFF00"/>
            <w:vAlign w:val="center"/>
            <w:hideMark/>
          </w:tcPr>
          <w:p w14:paraId="677F5F5A" w14:textId="7D64F436" w:rsidR="00A8704D" w:rsidRPr="00D470FF" w:rsidRDefault="005D144B" w:rsidP="00A8704D">
            <w:pPr>
              <w:pStyle w:val="Body"/>
              <w:spacing w:after="0"/>
              <w:jc w:val="center"/>
              <w:rPr>
                <w:sz w:val="20"/>
                <w:szCs w:val="18"/>
              </w:rPr>
            </w:pPr>
            <w:del w:id="1444" w:author="Author">
              <w:r w:rsidRPr="00B63B1E">
                <w:rPr>
                  <w:rFonts w:ascii="Calibri" w:hAnsi="Calibri" w:cstheme="minorBidi"/>
                  <w:color w:val="FFFFFF"/>
                  <w:sz w:val="16"/>
                </w:rPr>
                <w:delText>Disastrous</w:delText>
              </w:r>
            </w:del>
            <w:ins w:id="1445" w:author="Author">
              <w:r w:rsidR="00A8704D" w:rsidRPr="00D470FF">
                <w:rPr>
                  <w:sz w:val="20"/>
                  <w:szCs w:val="18"/>
                </w:rPr>
                <w:t>Medium</w:t>
              </w:r>
            </w:ins>
          </w:p>
        </w:tc>
        <w:tc>
          <w:tcPr>
            <w:tcW w:w="549" w:type="pct"/>
            <w:tcBorders>
              <w:top w:val="nil"/>
              <w:left w:val="nil"/>
              <w:bottom w:val="nil"/>
              <w:right w:val="nil"/>
            </w:tcBorders>
            <w:shd w:val="clear" w:color="000000" w:fill="FFFF00"/>
            <w:vAlign w:val="center"/>
            <w:hideMark/>
          </w:tcPr>
          <w:p w14:paraId="1C79F2B6" w14:textId="24F9C50A" w:rsidR="00A8704D" w:rsidRPr="00D470FF" w:rsidRDefault="005D144B" w:rsidP="00A8704D">
            <w:pPr>
              <w:pStyle w:val="Body"/>
              <w:spacing w:after="0"/>
              <w:jc w:val="center"/>
              <w:rPr>
                <w:sz w:val="20"/>
                <w:szCs w:val="18"/>
              </w:rPr>
            </w:pPr>
            <w:del w:id="1446" w:author="Author">
              <w:r w:rsidRPr="00B63B1E">
                <w:rPr>
                  <w:rFonts w:ascii="Calibri" w:hAnsi="Calibri" w:cstheme="minorBidi"/>
                  <w:color w:val="FFFFFF" w:themeColor="background1"/>
                  <w:sz w:val="16"/>
                </w:rPr>
                <w:delText>Critical</w:delText>
              </w:r>
            </w:del>
            <w:ins w:id="1447" w:author="Author">
              <w:r w:rsidR="00A8704D" w:rsidRPr="00D470FF">
                <w:rPr>
                  <w:sz w:val="20"/>
                  <w:szCs w:val="18"/>
                </w:rPr>
                <w:t>Medium</w:t>
              </w:r>
            </w:ins>
          </w:p>
        </w:tc>
        <w:tc>
          <w:tcPr>
            <w:tcW w:w="533" w:type="pct"/>
            <w:tcBorders>
              <w:top w:val="nil"/>
              <w:left w:val="nil"/>
              <w:bottom w:val="nil"/>
              <w:right w:val="nil"/>
            </w:tcBorders>
            <w:shd w:val="clear" w:color="000000" w:fill="FF9900"/>
            <w:vAlign w:val="center"/>
            <w:hideMark/>
          </w:tcPr>
          <w:p w14:paraId="0D6102FE" w14:textId="1D08C935" w:rsidR="00A8704D" w:rsidRPr="00D470FF" w:rsidRDefault="005D144B" w:rsidP="00A8704D">
            <w:pPr>
              <w:pStyle w:val="Body"/>
              <w:spacing w:after="0"/>
              <w:jc w:val="center"/>
              <w:rPr>
                <w:sz w:val="20"/>
                <w:szCs w:val="18"/>
              </w:rPr>
            </w:pPr>
            <w:del w:id="1448" w:author="Author">
              <w:r w:rsidRPr="00B63B1E">
                <w:rPr>
                  <w:rFonts w:ascii="Calibri" w:hAnsi="Calibri" w:cstheme="minorBidi"/>
                  <w:sz w:val="16"/>
                </w:rPr>
                <w:delText>Major</w:delText>
              </w:r>
            </w:del>
            <w:ins w:id="1449" w:author="Author">
              <w:r w:rsidR="00A8704D" w:rsidRPr="00D470FF">
                <w:rPr>
                  <w:sz w:val="20"/>
                  <w:szCs w:val="18"/>
                </w:rPr>
                <w:t>High</w:t>
              </w:r>
            </w:ins>
          </w:p>
        </w:tc>
        <w:tc>
          <w:tcPr>
            <w:tcW w:w="569" w:type="pct"/>
            <w:tcBorders>
              <w:top w:val="nil"/>
              <w:left w:val="nil"/>
              <w:bottom w:val="nil"/>
              <w:right w:val="nil"/>
            </w:tcBorders>
            <w:shd w:val="clear" w:color="000000" w:fill="FF9900"/>
            <w:vAlign w:val="center"/>
            <w:hideMark/>
          </w:tcPr>
          <w:p w14:paraId="5DBC79B4" w14:textId="751BAF0C" w:rsidR="00A8704D" w:rsidRPr="00D470FF" w:rsidRDefault="005D144B" w:rsidP="00A8704D">
            <w:pPr>
              <w:pStyle w:val="Body"/>
              <w:spacing w:after="0"/>
              <w:jc w:val="center"/>
              <w:rPr>
                <w:sz w:val="20"/>
                <w:szCs w:val="18"/>
              </w:rPr>
            </w:pPr>
            <w:del w:id="1450" w:author="Author">
              <w:r w:rsidRPr="00B63B1E">
                <w:rPr>
                  <w:rFonts w:ascii="Calibri" w:hAnsi="Calibri" w:cstheme="minorBidi"/>
                  <w:sz w:val="16"/>
                </w:rPr>
                <w:delText>Major</w:delText>
              </w:r>
            </w:del>
            <w:ins w:id="1451" w:author="Author">
              <w:r w:rsidR="00A8704D" w:rsidRPr="00D470FF">
                <w:rPr>
                  <w:sz w:val="20"/>
                  <w:szCs w:val="18"/>
                </w:rPr>
                <w:t>High</w:t>
              </w:r>
            </w:ins>
          </w:p>
        </w:tc>
        <w:tc>
          <w:tcPr>
            <w:tcW w:w="756" w:type="pct"/>
            <w:tcBorders>
              <w:top w:val="nil"/>
              <w:left w:val="nil"/>
              <w:bottom w:val="nil"/>
              <w:right w:val="nil"/>
            </w:tcBorders>
            <w:shd w:val="clear" w:color="000000" w:fill="FF0000"/>
            <w:vAlign w:val="center"/>
            <w:hideMark/>
          </w:tcPr>
          <w:p w14:paraId="2295C768" w14:textId="4217536C" w:rsidR="00A8704D" w:rsidRPr="00D470FF" w:rsidRDefault="005D144B" w:rsidP="00A8704D">
            <w:pPr>
              <w:pStyle w:val="Body"/>
              <w:spacing w:after="0"/>
              <w:jc w:val="center"/>
              <w:rPr>
                <w:sz w:val="20"/>
                <w:szCs w:val="18"/>
              </w:rPr>
            </w:pPr>
            <w:del w:id="1452" w:author="Author">
              <w:r w:rsidRPr="00B63B1E">
                <w:rPr>
                  <w:rFonts w:ascii="Calibri" w:hAnsi="Calibri" w:cstheme="minorBidi"/>
                  <w:color w:val="404040"/>
                  <w:sz w:val="16"/>
                </w:rPr>
                <w:delText>Minor</w:delText>
              </w:r>
            </w:del>
            <w:ins w:id="1453" w:author="Author">
              <w:r w:rsidR="00A8704D" w:rsidRPr="00D470FF">
                <w:rPr>
                  <w:sz w:val="20"/>
                  <w:szCs w:val="18"/>
                </w:rPr>
                <w:t>Very high</w:t>
              </w:r>
            </w:ins>
          </w:p>
        </w:tc>
        <w:tc>
          <w:tcPr>
            <w:tcW w:w="805" w:type="pct"/>
            <w:tcBorders>
              <w:top w:val="nil"/>
              <w:left w:val="nil"/>
              <w:bottom w:val="nil"/>
              <w:right w:val="nil"/>
            </w:tcBorders>
            <w:shd w:val="clear" w:color="000000" w:fill="000000"/>
            <w:vAlign w:val="center"/>
            <w:cellIns w:id="1454" w:author="Author" w:date="1900-01-27T26:40:00Z"/>
            <w:hideMark/>
          </w:tcPr>
          <w:p w14:paraId="670FB287" w14:textId="77777777" w:rsidR="00A8704D" w:rsidRPr="00D470FF" w:rsidRDefault="00A8704D" w:rsidP="00A8704D">
            <w:pPr>
              <w:pStyle w:val="Body"/>
              <w:spacing w:after="0"/>
              <w:jc w:val="center"/>
              <w:rPr>
                <w:sz w:val="20"/>
                <w:szCs w:val="18"/>
              </w:rPr>
            </w:pPr>
            <w:ins w:id="1455" w:author="Author">
              <w:r w:rsidRPr="00D470FF">
                <w:rPr>
                  <w:sz w:val="20"/>
                  <w:szCs w:val="18"/>
                </w:rPr>
                <w:t>Extremely high</w:t>
              </w:r>
            </w:ins>
          </w:p>
        </w:tc>
      </w:tr>
      <w:tr w:rsidR="00A8704D" w:rsidRPr="00D470FF" w14:paraId="47E9B586" w14:textId="77777777" w:rsidTr="00A8704D">
        <w:tc>
          <w:tcPr>
            <w:tcW w:w="616" w:type="pct"/>
            <w:tcBorders>
              <w:top w:val="nil"/>
              <w:left w:val="nil"/>
              <w:bottom w:val="nil"/>
              <w:right w:val="nil"/>
            </w:tcBorders>
            <w:shd w:val="clear" w:color="auto" w:fill="auto"/>
            <w:vAlign w:val="center"/>
            <w:hideMark/>
          </w:tcPr>
          <w:p w14:paraId="042342D0" w14:textId="77777777" w:rsidR="00A8704D" w:rsidRPr="00D470FF" w:rsidRDefault="00A8704D" w:rsidP="00712152">
            <w:pPr>
              <w:pStyle w:val="Body"/>
              <w:spacing w:after="0"/>
              <w:rPr>
                <w:sz w:val="20"/>
                <w:szCs w:val="18"/>
              </w:rPr>
            </w:pPr>
            <w:r w:rsidRPr="00D470FF">
              <w:rPr>
                <w:sz w:val="20"/>
                <w:szCs w:val="18"/>
              </w:rPr>
              <w:t>Major</w:t>
            </w:r>
          </w:p>
        </w:tc>
        <w:tc>
          <w:tcPr>
            <w:tcW w:w="617" w:type="pct"/>
            <w:tcBorders>
              <w:top w:val="nil"/>
              <w:left w:val="nil"/>
              <w:bottom w:val="nil"/>
              <w:right w:val="single" w:sz="8" w:space="0" w:color="auto"/>
            </w:tcBorders>
            <w:shd w:val="clear" w:color="auto" w:fill="auto"/>
            <w:vAlign w:val="center"/>
            <w:hideMark/>
          </w:tcPr>
          <w:p w14:paraId="57C6C7A7" w14:textId="77777777" w:rsidR="00A8704D" w:rsidRPr="00D470FF" w:rsidRDefault="00A8704D" w:rsidP="00712152">
            <w:pPr>
              <w:pStyle w:val="Body"/>
              <w:spacing w:after="0"/>
              <w:rPr>
                <w:sz w:val="20"/>
                <w:szCs w:val="18"/>
              </w:rPr>
            </w:pPr>
            <w:r w:rsidRPr="00D470FF">
              <w:rPr>
                <w:sz w:val="20"/>
                <w:szCs w:val="18"/>
              </w:rPr>
              <w:t>Disastrous</w:t>
            </w:r>
          </w:p>
        </w:tc>
        <w:tc>
          <w:tcPr>
            <w:tcW w:w="555" w:type="pct"/>
            <w:tcBorders>
              <w:top w:val="nil"/>
              <w:left w:val="nil"/>
              <w:bottom w:val="nil"/>
              <w:right w:val="nil"/>
            </w:tcBorders>
            <w:shd w:val="clear" w:color="000000" w:fill="FFFF00"/>
            <w:vAlign w:val="center"/>
            <w:hideMark/>
          </w:tcPr>
          <w:p w14:paraId="7FE6444E" w14:textId="13E83E03" w:rsidR="00A8704D" w:rsidRPr="00D470FF" w:rsidRDefault="005D144B" w:rsidP="00A8704D">
            <w:pPr>
              <w:pStyle w:val="Body"/>
              <w:spacing w:after="0"/>
              <w:jc w:val="center"/>
              <w:rPr>
                <w:sz w:val="20"/>
                <w:szCs w:val="18"/>
              </w:rPr>
            </w:pPr>
            <w:del w:id="1456" w:author="Author">
              <w:r w:rsidRPr="00B63B1E">
                <w:rPr>
                  <w:rFonts w:ascii="Calibri" w:hAnsi="Calibri" w:cstheme="minorBidi"/>
                  <w:color w:val="FFFFFF"/>
                  <w:sz w:val="16"/>
                </w:rPr>
                <w:delText>Disastrous</w:delText>
              </w:r>
            </w:del>
            <w:ins w:id="1457" w:author="Author">
              <w:r w:rsidR="00A8704D" w:rsidRPr="00D470FF">
                <w:rPr>
                  <w:sz w:val="20"/>
                  <w:szCs w:val="18"/>
                </w:rPr>
                <w:t>Medium</w:t>
              </w:r>
            </w:ins>
          </w:p>
        </w:tc>
        <w:tc>
          <w:tcPr>
            <w:tcW w:w="549" w:type="pct"/>
            <w:tcBorders>
              <w:top w:val="nil"/>
              <w:left w:val="nil"/>
              <w:bottom w:val="nil"/>
              <w:right w:val="nil"/>
            </w:tcBorders>
            <w:shd w:val="clear" w:color="000000" w:fill="FFFF00"/>
            <w:vAlign w:val="center"/>
            <w:hideMark/>
          </w:tcPr>
          <w:p w14:paraId="3FD76118" w14:textId="4F9FC285" w:rsidR="00A8704D" w:rsidRPr="00D470FF" w:rsidRDefault="005D144B" w:rsidP="00A8704D">
            <w:pPr>
              <w:pStyle w:val="Body"/>
              <w:spacing w:after="0"/>
              <w:jc w:val="center"/>
              <w:rPr>
                <w:sz w:val="20"/>
                <w:szCs w:val="18"/>
              </w:rPr>
            </w:pPr>
            <w:del w:id="1458" w:author="Author">
              <w:r w:rsidRPr="00B63B1E">
                <w:rPr>
                  <w:rFonts w:ascii="Calibri" w:hAnsi="Calibri" w:cstheme="minorBidi"/>
                  <w:color w:val="FFFFFF" w:themeColor="background1"/>
                  <w:sz w:val="16"/>
                </w:rPr>
                <w:delText>Critical</w:delText>
              </w:r>
            </w:del>
            <w:ins w:id="1459" w:author="Author">
              <w:r w:rsidR="00A8704D" w:rsidRPr="00D470FF">
                <w:rPr>
                  <w:sz w:val="20"/>
                  <w:szCs w:val="18"/>
                </w:rPr>
                <w:t>Medium</w:t>
              </w:r>
            </w:ins>
          </w:p>
        </w:tc>
        <w:tc>
          <w:tcPr>
            <w:tcW w:w="533" w:type="pct"/>
            <w:tcBorders>
              <w:top w:val="nil"/>
              <w:left w:val="nil"/>
              <w:bottom w:val="nil"/>
              <w:right w:val="nil"/>
            </w:tcBorders>
            <w:shd w:val="clear" w:color="000000" w:fill="FF9900"/>
            <w:vAlign w:val="center"/>
            <w:hideMark/>
          </w:tcPr>
          <w:p w14:paraId="44B499D4" w14:textId="3EF64275" w:rsidR="00A8704D" w:rsidRPr="00D470FF" w:rsidRDefault="005D144B" w:rsidP="00A8704D">
            <w:pPr>
              <w:pStyle w:val="Body"/>
              <w:spacing w:after="0"/>
              <w:jc w:val="center"/>
              <w:rPr>
                <w:sz w:val="20"/>
                <w:szCs w:val="18"/>
              </w:rPr>
            </w:pPr>
            <w:del w:id="1460" w:author="Author">
              <w:r w:rsidRPr="00B63B1E">
                <w:rPr>
                  <w:rFonts w:ascii="Calibri" w:hAnsi="Calibri" w:cstheme="minorBidi"/>
                  <w:sz w:val="16"/>
                </w:rPr>
                <w:delText>Major</w:delText>
              </w:r>
            </w:del>
            <w:ins w:id="1461" w:author="Author">
              <w:r w:rsidR="00A8704D" w:rsidRPr="00D470FF">
                <w:rPr>
                  <w:sz w:val="20"/>
                  <w:szCs w:val="18"/>
                </w:rPr>
                <w:t>High</w:t>
              </w:r>
            </w:ins>
          </w:p>
        </w:tc>
        <w:tc>
          <w:tcPr>
            <w:tcW w:w="569" w:type="pct"/>
            <w:tcBorders>
              <w:top w:val="nil"/>
              <w:left w:val="nil"/>
              <w:bottom w:val="nil"/>
              <w:right w:val="nil"/>
            </w:tcBorders>
            <w:shd w:val="clear" w:color="000000" w:fill="FF9900"/>
            <w:vAlign w:val="center"/>
            <w:hideMark/>
          </w:tcPr>
          <w:p w14:paraId="5F7E3820" w14:textId="086049B1" w:rsidR="00A8704D" w:rsidRPr="00D470FF" w:rsidRDefault="005D144B" w:rsidP="00A8704D">
            <w:pPr>
              <w:pStyle w:val="Body"/>
              <w:spacing w:after="0"/>
              <w:jc w:val="center"/>
              <w:rPr>
                <w:sz w:val="20"/>
                <w:szCs w:val="18"/>
              </w:rPr>
            </w:pPr>
            <w:del w:id="1462" w:author="Author">
              <w:r w:rsidRPr="00B63B1E">
                <w:rPr>
                  <w:rFonts w:ascii="Calibri" w:hAnsi="Calibri" w:cstheme="minorBidi"/>
                  <w:sz w:val="16"/>
                </w:rPr>
                <w:delText>Major</w:delText>
              </w:r>
            </w:del>
            <w:ins w:id="1463" w:author="Author">
              <w:r w:rsidR="00A8704D" w:rsidRPr="00D470FF">
                <w:rPr>
                  <w:sz w:val="20"/>
                  <w:szCs w:val="18"/>
                </w:rPr>
                <w:t>High</w:t>
              </w:r>
            </w:ins>
          </w:p>
        </w:tc>
        <w:tc>
          <w:tcPr>
            <w:tcW w:w="756" w:type="pct"/>
            <w:tcBorders>
              <w:top w:val="nil"/>
              <w:left w:val="nil"/>
              <w:bottom w:val="nil"/>
              <w:right w:val="nil"/>
            </w:tcBorders>
            <w:shd w:val="clear" w:color="000000" w:fill="FF0000"/>
            <w:vAlign w:val="center"/>
            <w:hideMark/>
          </w:tcPr>
          <w:p w14:paraId="083C02DD" w14:textId="70F7ADD7" w:rsidR="00A8704D" w:rsidRPr="00D470FF" w:rsidRDefault="005D144B" w:rsidP="00A8704D">
            <w:pPr>
              <w:pStyle w:val="Body"/>
              <w:spacing w:after="0"/>
              <w:jc w:val="center"/>
              <w:rPr>
                <w:sz w:val="20"/>
                <w:szCs w:val="18"/>
              </w:rPr>
            </w:pPr>
            <w:del w:id="1464" w:author="Author">
              <w:r w:rsidRPr="00B63B1E">
                <w:rPr>
                  <w:rFonts w:ascii="Calibri" w:hAnsi="Calibri" w:cstheme="minorBidi"/>
                  <w:color w:val="404040"/>
                  <w:sz w:val="16"/>
                </w:rPr>
                <w:delText>Minor</w:delText>
              </w:r>
            </w:del>
            <w:ins w:id="1465" w:author="Author">
              <w:r w:rsidR="00A8704D" w:rsidRPr="00D470FF">
                <w:rPr>
                  <w:sz w:val="20"/>
                  <w:szCs w:val="18"/>
                </w:rPr>
                <w:t>Very high</w:t>
              </w:r>
            </w:ins>
          </w:p>
        </w:tc>
        <w:tc>
          <w:tcPr>
            <w:tcW w:w="805" w:type="pct"/>
            <w:tcBorders>
              <w:top w:val="nil"/>
              <w:left w:val="nil"/>
              <w:bottom w:val="nil"/>
              <w:right w:val="nil"/>
            </w:tcBorders>
            <w:shd w:val="clear" w:color="000000" w:fill="000000"/>
            <w:vAlign w:val="center"/>
            <w:cellIns w:id="1466" w:author="Author" w:date="1900-01-27T26:40:00Z"/>
            <w:hideMark/>
          </w:tcPr>
          <w:p w14:paraId="01468698" w14:textId="77777777" w:rsidR="00A8704D" w:rsidRPr="00D470FF" w:rsidRDefault="00A8704D" w:rsidP="00A8704D">
            <w:pPr>
              <w:pStyle w:val="Body"/>
              <w:spacing w:after="0"/>
              <w:jc w:val="center"/>
              <w:rPr>
                <w:sz w:val="20"/>
                <w:szCs w:val="18"/>
              </w:rPr>
            </w:pPr>
            <w:ins w:id="1467" w:author="Author">
              <w:r w:rsidRPr="00D470FF">
                <w:rPr>
                  <w:sz w:val="20"/>
                  <w:szCs w:val="18"/>
                </w:rPr>
                <w:t>Extremely high</w:t>
              </w:r>
            </w:ins>
          </w:p>
        </w:tc>
      </w:tr>
      <w:tr w:rsidR="00A8704D" w:rsidRPr="00D470FF" w14:paraId="2AA603DB" w14:textId="77777777" w:rsidTr="00A8704D">
        <w:tc>
          <w:tcPr>
            <w:tcW w:w="616" w:type="pct"/>
            <w:tcBorders>
              <w:top w:val="nil"/>
              <w:left w:val="nil"/>
              <w:bottom w:val="nil"/>
              <w:right w:val="nil"/>
            </w:tcBorders>
            <w:shd w:val="clear" w:color="auto" w:fill="auto"/>
            <w:vAlign w:val="center"/>
            <w:hideMark/>
          </w:tcPr>
          <w:p w14:paraId="6BE5BBEB" w14:textId="77777777" w:rsidR="00A8704D" w:rsidRPr="00D470FF" w:rsidRDefault="00A8704D" w:rsidP="00712152">
            <w:pPr>
              <w:pStyle w:val="Body"/>
              <w:spacing w:after="0"/>
              <w:rPr>
                <w:sz w:val="20"/>
                <w:szCs w:val="18"/>
              </w:rPr>
            </w:pPr>
            <w:r w:rsidRPr="00D470FF">
              <w:rPr>
                <w:sz w:val="20"/>
                <w:szCs w:val="18"/>
              </w:rPr>
              <w:t>Disastrous</w:t>
            </w:r>
          </w:p>
        </w:tc>
        <w:tc>
          <w:tcPr>
            <w:tcW w:w="617" w:type="pct"/>
            <w:tcBorders>
              <w:top w:val="nil"/>
              <w:left w:val="nil"/>
              <w:bottom w:val="nil"/>
              <w:right w:val="single" w:sz="8" w:space="0" w:color="auto"/>
            </w:tcBorders>
            <w:shd w:val="clear" w:color="auto" w:fill="auto"/>
            <w:vAlign w:val="center"/>
            <w:hideMark/>
          </w:tcPr>
          <w:p w14:paraId="67670D9F" w14:textId="77777777" w:rsidR="00A8704D" w:rsidRPr="00D470FF" w:rsidRDefault="00A8704D" w:rsidP="00712152">
            <w:pPr>
              <w:pStyle w:val="Body"/>
              <w:spacing w:after="0"/>
              <w:rPr>
                <w:sz w:val="20"/>
                <w:szCs w:val="18"/>
              </w:rPr>
            </w:pPr>
            <w:r w:rsidRPr="00D470FF">
              <w:rPr>
                <w:sz w:val="20"/>
                <w:szCs w:val="18"/>
              </w:rPr>
              <w:t>Minor</w:t>
            </w:r>
          </w:p>
        </w:tc>
        <w:tc>
          <w:tcPr>
            <w:tcW w:w="555" w:type="pct"/>
            <w:tcBorders>
              <w:top w:val="nil"/>
              <w:left w:val="nil"/>
              <w:bottom w:val="nil"/>
              <w:right w:val="nil"/>
            </w:tcBorders>
            <w:shd w:val="clear" w:color="000000" w:fill="FFFF00"/>
            <w:vAlign w:val="center"/>
            <w:hideMark/>
          </w:tcPr>
          <w:p w14:paraId="77827249" w14:textId="68D50731" w:rsidR="00A8704D" w:rsidRPr="00D470FF" w:rsidRDefault="005D144B" w:rsidP="00A8704D">
            <w:pPr>
              <w:pStyle w:val="Body"/>
              <w:spacing w:after="0"/>
              <w:jc w:val="center"/>
              <w:rPr>
                <w:sz w:val="20"/>
                <w:szCs w:val="18"/>
              </w:rPr>
            </w:pPr>
            <w:del w:id="1468" w:author="Author">
              <w:r w:rsidRPr="00B63B1E">
                <w:rPr>
                  <w:rFonts w:ascii="Calibri" w:hAnsi="Calibri" w:cstheme="minorBidi"/>
                  <w:color w:val="FFFFFF"/>
                  <w:sz w:val="16"/>
                </w:rPr>
                <w:delText>Disastrous</w:delText>
              </w:r>
            </w:del>
            <w:ins w:id="1469" w:author="Author">
              <w:r w:rsidR="00A8704D" w:rsidRPr="00D470FF">
                <w:rPr>
                  <w:sz w:val="20"/>
                  <w:szCs w:val="18"/>
                </w:rPr>
                <w:t>Medium</w:t>
              </w:r>
            </w:ins>
          </w:p>
        </w:tc>
        <w:tc>
          <w:tcPr>
            <w:tcW w:w="549" w:type="pct"/>
            <w:tcBorders>
              <w:top w:val="nil"/>
              <w:left w:val="nil"/>
              <w:bottom w:val="nil"/>
              <w:right w:val="nil"/>
            </w:tcBorders>
            <w:shd w:val="clear" w:color="000000" w:fill="FFFF00"/>
            <w:vAlign w:val="center"/>
            <w:hideMark/>
          </w:tcPr>
          <w:p w14:paraId="62675F71" w14:textId="4F81C6D4" w:rsidR="00A8704D" w:rsidRPr="00D470FF" w:rsidRDefault="005D144B" w:rsidP="00A8704D">
            <w:pPr>
              <w:pStyle w:val="Body"/>
              <w:spacing w:after="0"/>
              <w:jc w:val="center"/>
              <w:rPr>
                <w:sz w:val="20"/>
                <w:szCs w:val="18"/>
              </w:rPr>
            </w:pPr>
            <w:del w:id="1470" w:author="Author">
              <w:r w:rsidRPr="00B63B1E">
                <w:rPr>
                  <w:rFonts w:ascii="Calibri" w:hAnsi="Calibri" w:cstheme="minorBidi"/>
                  <w:color w:val="FFFFFF" w:themeColor="background1"/>
                  <w:sz w:val="16"/>
                </w:rPr>
                <w:delText>Critical</w:delText>
              </w:r>
            </w:del>
            <w:ins w:id="1471" w:author="Author">
              <w:r w:rsidR="00A8704D" w:rsidRPr="00D470FF">
                <w:rPr>
                  <w:sz w:val="20"/>
                  <w:szCs w:val="18"/>
                </w:rPr>
                <w:t>Medium</w:t>
              </w:r>
            </w:ins>
          </w:p>
        </w:tc>
        <w:tc>
          <w:tcPr>
            <w:tcW w:w="533" w:type="pct"/>
            <w:tcBorders>
              <w:top w:val="nil"/>
              <w:left w:val="nil"/>
              <w:bottom w:val="nil"/>
              <w:right w:val="nil"/>
            </w:tcBorders>
            <w:shd w:val="clear" w:color="000000" w:fill="FF9900"/>
            <w:vAlign w:val="center"/>
            <w:hideMark/>
          </w:tcPr>
          <w:p w14:paraId="32C554E2" w14:textId="40B59FA9" w:rsidR="00A8704D" w:rsidRPr="00D470FF" w:rsidRDefault="005D144B" w:rsidP="00A8704D">
            <w:pPr>
              <w:pStyle w:val="Body"/>
              <w:spacing w:after="0"/>
              <w:jc w:val="center"/>
              <w:rPr>
                <w:sz w:val="20"/>
                <w:szCs w:val="18"/>
              </w:rPr>
            </w:pPr>
            <w:del w:id="1472" w:author="Author">
              <w:r w:rsidRPr="00B63B1E">
                <w:rPr>
                  <w:rFonts w:ascii="Calibri" w:hAnsi="Calibri" w:cstheme="minorBidi"/>
                  <w:sz w:val="16"/>
                </w:rPr>
                <w:delText>Major</w:delText>
              </w:r>
            </w:del>
            <w:ins w:id="1473" w:author="Author">
              <w:r w:rsidR="00A8704D" w:rsidRPr="00D470FF">
                <w:rPr>
                  <w:sz w:val="20"/>
                  <w:szCs w:val="18"/>
                </w:rPr>
                <w:t>High</w:t>
              </w:r>
            </w:ins>
          </w:p>
        </w:tc>
        <w:tc>
          <w:tcPr>
            <w:tcW w:w="569" w:type="pct"/>
            <w:tcBorders>
              <w:top w:val="nil"/>
              <w:left w:val="nil"/>
              <w:bottom w:val="nil"/>
              <w:right w:val="nil"/>
            </w:tcBorders>
            <w:shd w:val="clear" w:color="000000" w:fill="FF9900"/>
            <w:vAlign w:val="center"/>
            <w:hideMark/>
          </w:tcPr>
          <w:p w14:paraId="57562BFB" w14:textId="12BAFEC6" w:rsidR="00A8704D" w:rsidRPr="00D470FF" w:rsidRDefault="005D144B" w:rsidP="00A8704D">
            <w:pPr>
              <w:pStyle w:val="Body"/>
              <w:spacing w:after="0"/>
              <w:jc w:val="center"/>
              <w:rPr>
                <w:sz w:val="20"/>
                <w:szCs w:val="18"/>
              </w:rPr>
            </w:pPr>
            <w:del w:id="1474" w:author="Author">
              <w:r w:rsidRPr="00B63B1E">
                <w:rPr>
                  <w:rFonts w:ascii="Calibri" w:hAnsi="Calibri" w:cstheme="minorBidi"/>
                  <w:sz w:val="16"/>
                </w:rPr>
                <w:delText>Major</w:delText>
              </w:r>
            </w:del>
            <w:ins w:id="1475" w:author="Author">
              <w:r w:rsidR="00A8704D" w:rsidRPr="00D470FF">
                <w:rPr>
                  <w:sz w:val="20"/>
                  <w:szCs w:val="18"/>
                </w:rPr>
                <w:t>High</w:t>
              </w:r>
            </w:ins>
          </w:p>
        </w:tc>
        <w:tc>
          <w:tcPr>
            <w:tcW w:w="756" w:type="pct"/>
            <w:tcBorders>
              <w:top w:val="nil"/>
              <w:left w:val="nil"/>
              <w:bottom w:val="nil"/>
              <w:right w:val="nil"/>
            </w:tcBorders>
            <w:shd w:val="clear" w:color="000000" w:fill="FF0000"/>
            <w:vAlign w:val="center"/>
            <w:hideMark/>
          </w:tcPr>
          <w:p w14:paraId="1FE219C5" w14:textId="2ACCA662" w:rsidR="00A8704D" w:rsidRPr="00D470FF" w:rsidRDefault="005D144B" w:rsidP="00A8704D">
            <w:pPr>
              <w:pStyle w:val="Body"/>
              <w:spacing w:after="0"/>
              <w:jc w:val="center"/>
              <w:rPr>
                <w:sz w:val="20"/>
                <w:szCs w:val="18"/>
              </w:rPr>
            </w:pPr>
            <w:del w:id="1476" w:author="Author">
              <w:r w:rsidRPr="00B63B1E">
                <w:rPr>
                  <w:rFonts w:ascii="Calibri" w:hAnsi="Calibri" w:cstheme="minorBidi"/>
                  <w:color w:val="404040"/>
                  <w:sz w:val="16"/>
                </w:rPr>
                <w:delText>Minor</w:delText>
              </w:r>
            </w:del>
            <w:ins w:id="1477" w:author="Author">
              <w:r w:rsidR="00A8704D" w:rsidRPr="00D470FF">
                <w:rPr>
                  <w:sz w:val="20"/>
                  <w:szCs w:val="18"/>
                </w:rPr>
                <w:t>Very high</w:t>
              </w:r>
            </w:ins>
          </w:p>
        </w:tc>
        <w:tc>
          <w:tcPr>
            <w:tcW w:w="805" w:type="pct"/>
            <w:tcBorders>
              <w:top w:val="nil"/>
              <w:left w:val="nil"/>
              <w:bottom w:val="nil"/>
              <w:right w:val="nil"/>
            </w:tcBorders>
            <w:shd w:val="clear" w:color="000000" w:fill="000000"/>
            <w:vAlign w:val="center"/>
            <w:cellIns w:id="1478" w:author="Author" w:date="1900-01-27T26:40:00Z"/>
            <w:hideMark/>
          </w:tcPr>
          <w:p w14:paraId="40036F63" w14:textId="77777777" w:rsidR="00A8704D" w:rsidRPr="00D470FF" w:rsidRDefault="00A8704D" w:rsidP="00A8704D">
            <w:pPr>
              <w:pStyle w:val="Body"/>
              <w:spacing w:after="0"/>
              <w:jc w:val="center"/>
              <w:rPr>
                <w:sz w:val="20"/>
                <w:szCs w:val="18"/>
              </w:rPr>
            </w:pPr>
            <w:ins w:id="1479" w:author="Author">
              <w:r w:rsidRPr="00D470FF">
                <w:rPr>
                  <w:sz w:val="20"/>
                  <w:szCs w:val="18"/>
                </w:rPr>
                <w:t>Extremely high</w:t>
              </w:r>
            </w:ins>
          </w:p>
        </w:tc>
      </w:tr>
      <w:tr w:rsidR="00A8704D" w:rsidRPr="00D470FF" w14:paraId="20E562F1" w14:textId="77777777" w:rsidTr="00A8704D">
        <w:tc>
          <w:tcPr>
            <w:tcW w:w="616" w:type="pct"/>
            <w:tcBorders>
              <w:top w:val="nil"/>
              <w:left w:val="nil"/>
              <w:bottom w:val="nil"/>
              <w:right w:val="nil"/>
            </w:tcBorders>
            <w:shd w:val="clear" w:color="auto" w:fill="auto"/>
            <w:vAlign w:val="center"/>
            <w:hideMark/>
          </w:tcPr>
          <w:p w14:paraId="3DEEC40C" w14:textId="77777777" w:rsidR="00A8704D" w:rsidRPr="00D470FF" w:rsidRDefault="00A8704D" w:rsidP="00712152">
            <w:pPr>
              <w:pStyle w:val="Body"/>
              <w:spacing w:after="0"/>
              <w:rPr>
                <w:sz w:val="20"/>
                <w:szCs w:val="18"/>
              </w:rPr>
            </w:pPr>
            <w:r w:rsidRPr="00D470FF">
              <w:rPr>
                <w:sz w:val="20"/>
                <w:szCs w:val="18"/>
              </w:rPr>
              <w:t>Minor</w:t>
            </w:r>
          </w:p>
        </w:tc>
        <w:tc>
          <w:tcPr>
            <w:tcW w:w="617" w:type="pct"/>
            <w:tcBorders>
              <w:top w:val="nil"/>
              <w:left w:val="nil"/>
              <w:bottom w:val="nil"/>
              <w:right w:val="single" w:sz="8" w:space="0" w:color="auto"/>
            </w:tcBorders>
            <w:shd w:val="clear" w:color="auto" w:fill="auto"/>
            <w:vAlign w:val="center"/>
            <w:hideMark/>
          </w:tcPr>
          <w:p w14:paraId="0BE3D1E3" w14:textId="77777777" w:rsidR="00A8704D" w:rsidRPr="00D470FF" w:rsidRDefault="00A8704D" w:rsidP="00712152">
            <w:pPr>
              <w:pStyle w:val="Body"/>
              <w:spacing w:after="0"/>
              <w:rPr>
                <w:sz w:val="20"/>
                <w:szCs w:val="18"/>
              </w:rPr>
            </w:pPr>
            <w:r w:rsidRPr="00D470FF">
              <w:rPr>
                <w:sz w:val="20"/>
                <w:szCs w:val="18"/>
              </w:rPr>
              <w:t>Disastrous</w:t>
            </w:r>
          </w:p>
        </w:tc>
        <w:tc>
          <w:tcPr>
            <w:tcW w:w="555" w:type="pct"/>
            <w:tcBorders>
              <w:top w:val="nil"/>
              <w:left w:val="nil"/>
              <w:bottom w:val="nil"/>
              <w:right w:val="nil"/>
            </w:tcBorders>
            <w:shd w:val="clear" w:color="000000" w:fill="FFFF00"/>
            <w:vAlign w:val="center"/>
            <w:hideMark/>
          </w:tcPr>
          <w:p w14:paraId="3DF7968E" w14:textId="0817B6C7" w:rsidR="00A8704D" w:rsidRPr="00D470FF" w:rsidRDefault="005D144B" w:rsidP="00A8704D">
            <w:pPr>
              <w:pStyle w:val="Body"/>
              <w:spacing w:after="0"/>
              <w:jc w:val="center"/>
              <w:rPr>
                <w:sz w:val="20"/>
                <w:szCs w:val="18"/>
              </w:rPr>
            </w:pPr>
            <w:del w:id="1480" w:author="Author">
              <w:r w:rsidRPr="00B63B1E">
                <w:rPr>
                  <w:rFonts w:ascii="Calibri" w:hAnsi="Calibri" w:cstheme="minorBidi"/>
                  <w:color w:val="FFFFFF"/>
                  <w:sz w:val="16"/>
                </w:rPr>
                <w:delText>Disastrous</w:delText>
              </w:r>
            </w:del>
            <w:ins w:id="1481" w:author="Author">
              <w:r w:rsidR="00A8704D" w:rsidRPr="00D470FF">
                <w:rPr>
                  <w:sz w:val="20"/>
                  <w:szCs w:val="18"/>
                </w:rPr>
                <w:t>Medium</w:t>
              </w:r>
            </w:ins>
          </w:p>
        </w:tc>
        <w:tc>
          <w:tcPr>
            <w:tcW w:w="549" w:type="pct"/>
            <w:tcBorders>
              <w:top w:val="nil"/>
              <w:left w:val="nil"/>
              <w:bottom w:val="nil"/>
              <w:right w:val="nil"/>
            </w:tcBorders>
            <w:shd w:val="clear" w:color="000000" w:fill="FFFF00"/>
            <w:vAlign w:val="center"/>
            <w:hideMark/>
          </w:tcPr>
          <w:p w14:paraId="5E579C0D" w14:textId="10CB941D" w:rsidR="00A8704D" w:rsidRPr="00D470FF" w:rsidRDefault="005D144B" w:rsidP="00A8704D">
            <w:pPr>
              <w:pStyle w:val="Body"/>
              <w:spacing w:after="0"/>
              <w:jc w:val="center"/>
              <w:rPr>
                <w:sz w:val="20"/>
                <w:szCs w:val="18"/>
              </w:rPr>
            </w:pPr>
            <w:del w:id="1482" w:author="Author">
              <w:r w:rsidRPr="00B63B1E">
                <w:rPr>
                  <w:rFonts w:ascii="Calibri" w:hAnsi="Calibri" w:cstheme="minorBidi"/>
                  <w:color w:val="FFFFFF" w:themeColor="background1"/>
                  <w:sz w:val="16"/>
                </w:rPr>
                <w:delText>Critical</w:delText>
              </w:r>
            </w:del>
            <w:ins w:id="1483" w:author="Author">
              <w:r w:rsidR="00A8704D" w:rsidRPr="00D470FF">
                <w:rPr>
                  <w:sz w:val="20"/>
                  <w:szCs w:val="18"/>
                </w:rPr>
                <w:t>Medium</w:t>
              </w:r>
            </w:ins>
          </w:p>
        </w:tc>
        <w:tc>
          <w:tcPr>
            <w:tcW w:w="533" w:type="pct"/>
            <w:tcBorders>
              <w:top w:val="nil"/>
              <w:left w:val="nil"/>
              <w:bottom w:val="nil"/>
              <w:right w:val="nil"/>
            </w:tcBorders>
            <w:shd w:val="clear" w:color="000000" w:fill="FF9900"/>
            <w:vAlign w:val="center"/>
            <w:hideMark/>
          </w:tcPr>
          <w:p w14:paraId="620A9016" w14:textId="6CFDC944" w:rsidR="00A8704D" w:rsidRPr="00D470FF" w:rsidRDefault="005D144B" w:rsidP="00A8704D">
            <w:pPr>
              <w:pStyle w:val="Body"/>
              <w:spacing w:after="0"/>
              <w:jc w:val="center"/>
              <w:rPr>
                <w:sz w:val="20"/>
                <w:szCs w:val="18"/>
              </w:rPr>
            </w:pPr>
            <w:del w:id="1484" w:author="Author">
              <w:r w:rsidRPr="00B63B1E">
                <w:rPr>
                  <w:rFonts w:ascii="Calibri" w:hAnsi="Calibri" w:cstheme="minorBidi"/>
                  <w:sz w:val="16"/>
                </w:rPr>
                <w:delText>Major</w:delText>
              </w:r>
            </w:del>
            <w:ins w:id="1485" w:author="Author">
              <w:r w:rsidR="00A8704D" w:rsidRPr="00D470FF">
                <w:rPr>
                  <w:sz w:val="20"/>
                  <w:szCs w:val="18"/>
                </w:rPr>
                <w:t>High</w:t>
              </w:r>
            </w:ins>
          </w:p>
        </w:tc>
        <w:tc>
          <w:tcPr>
            <w:tcW w:w="569" w:type="pct"/>
            <w:tcBorders>
              <w:top w:val="nil"/>
              <w:left w:val="nil"/>
              <w:bottom w:val="nil"/>
              <w:right w:val="nil"/>
            </w:tcBorders>
            <w:shd w:val="clear" w:color="000000" w:fill="FF9900"/>
            <w:vAlign w:val="center"/>
            <w:hideMark/>
          </w:tcPr>
          <w:p w14:paraId="4A469560" w14:textId="5F1F2066" w:rsidR="00A8704D" w:rsidRPr="00D470FF" w:rsidRDefault="005D144B" w:rsidP="00A8704D">
            <w:pPr>
              <w:pStyle w:val="Body"/>
              <w:spacing w:after="0"/>
              <w:jc w:val="center"/>
              <w:rPr>
                <w:sz w:val="20"/>
                <w:szCs w:val="18"/>
              </w:rPr>
            </w:pPr>
            <w:del w:id="1486" w:author="Author">
              <w:r w:rsidRPr="00B63B1E">
                <w:rPr>
                  <w:rFonts w:ascii="Calibri" w:hAnsi="Calibri" w:cstheme="minorBidi"/>
                  <w:sz w:val="16"/>
                </w:rPr>
                <w:delText>Major</w:delText>
              </w:r>
            </w:del>
            <w:ins w:id="1487" w:author="Author">
              <w:r w:rsidR="00A8704D" w:rsidRPr="00D470FF">
                <w:rPr>
                  <w:sz w:val="20"/>
                  <w:szCs w:val="18"/>
                </w:rPr>
                <w:t>High</w:t>
              </w:r>
            </w:ins>
          </w:p>
        </w:tc>
        <w:tc>
          <w:tcPr>
            <w:tcW w:w="756" w:type="pct"/>
            <w:tcBorders>
              <w:top w:val="nil"/>
              <w:left w:val="nil"/>
              <w:bottom w:val="nil"/>
              <w:right w:val="nil"/>
            </w:tcBorders>
            <w:shd w:val="clear" w:color="000000" w:fill="FF0000"/>
            <w:vAlign w:val="center"/>
            <w:hideMark/>
          </w:tcPr>
          <w:p w14:paraId="10DD679C" w14:textId="482ADC12" w:rsidR="00A8704D" w:rsidRPr="00D470FF" w:rsidRDefault="005D144B" w:rsidP="00A8704D">
            <w:pPr>
              <w:pStyle w:val="Body"/>
              <w:spacing w:after="0"/>
              <w:jc w:val="center"/>
              <w:rPr>
                <w:sz w:val="20"/>
                <w:szCs w:val="18"/>
              </w:rPr>
            </w:pPr>
            <w:del w:id="1488" w:author="Author">
              <w:r w:rsidRPr="00B63B1E">
                <w:rPr>
                  <w:rFonts w:ascii="Calibri" w:hAnsi="Calibri" w:cstheme="minorBidi"/>
                  <w:color w:val="404040"/>
                  <w:sz w:val="16"/>
                </w:rPr>
                <w:delText>Minor</w:delText>
              </w:r>
            </w:del>
            <w:ins w:id="1489" w:author="Author">
              <w:r w:rsidR="00A8704D" w:rsidRPr="00D470FF">
                <w:rPr>
                  <w:sz w:val="20"/>
                  <w:szCs w:val="18"/>
                </w:rPr>
                <w:t>Very high</w:t>
              </w:r>
            </w:ins>
          </w:p>
        </w:tc>
        <w:tc>
          <w:tcPr>
            <w:tcW w:w="805" w:type="pct"/>
            <w:tcBorders>
              <w:top w:val="nil"/>
              <w:left w:val="nil"/>
              <w:bottom w:val="nil"/>
              <w:right w:val="nil"/>
            </w:tcBorders>
            <w:shd w:val="clear" w:color="000000" w:fill="000000"/>
            <w:vAlign w:val="center"/>
            <w:cellIns w:id="1490" w:author="Author" w:date="1900-01-27T26:40:00Z"/>
            <w:hideMark/>
          </w:tcPr>
          <w:p w14:paraId="18DC7616" w14:textId="77777777" w:rsidR="00A8704D" w:rsidRPr="00D470FF" w:rsidRDefault="00A8704D" w:rsidP="00A8704D">
            <w:pPr>
              <w:pStyle w:val="Body"/>
              <w:spacing w:after="0"/>
              <w:jc w:val="center"/>
              <w:rPr>
                <w:sz w:val="20"/>
                <w:szCs w:val="18"/>
              </w:rPr>
            </w:pPr>
            <w:ins w:id="1491" w:author="Author">
              <w:r w:rsidRPr="00D470FF">
                <w:rPr>
                  <w:sz w:val="20"/>
                  <w:szCs w:val="18"/>
                </w:rPr>
                <w:t>Extremely high</w:t>
              </w:r>
            </w:ins>
          </w:p>
        </w:tc>
      </w:tr>
      <w:tr w:rsidR="00A8704D" w:rsidRPr="00D470FF" w14:paraId="25639CAE" w14:textId="77777777" w:rsidTr="00A8704D">
        <w:tc>
          <w:tcPr>
            <w:tcW w:w="616" w:type="pct"/>
            <w:tcBorders>
              <w:top w:val="nil"/>
              <w:left w:val="nil"/>
              <w:bottom w:val="nil"/>
              <w:right w:val="nil"/>
            </w:tcBorders>
            <w:shd w:val="clear" w:color="auto" w:fill="auto"/>
            <w:vAlign w:val="center"/>
            <w:hideMark/>
          </w:tcPr>
          <w:p w14:paraId="1B117ECF" w14:textId="77777777" w:rsidR="00A8704D" w:rsidRPr="00D470FF" w:rsidRDefault="00A8704D" w:rsidP="00712152">
            <w:pPr>
              <w:pStyle w:val="Body"/>
              <w:spacing w:after="0"/>
              <w:rPr>
                <w:sz w:val="20"/>
                <w:szCs w:val="18"/>
              </w:rPr>
            </w:pPr>
            <w:r w:rsidRPr="00D470FF">
              <w:rPr>
                <w:sz w:val="20"/>
                <w:szCs w:val="18"/>
              </w:rPr>
              <w:t>Disastrous</w:t>
            </w:r>
          </w:p>
        </w:tc>
        <w:tc>
          <w:tcPr>
            <w:tcW w:w="617" w:type="pct"/>
            <w:tcBorders>
              <w:top w:val="nil"/>
              <w:left w:val="nil"/>
              <w:bottom w:val="nil"/>
              <w:right w:val="single" w:sz="8" w:space="0" w:color="auto"/>
            </w:tcBorders>
            <w:shd w:val="clear" w:color="auto" w:fill="auto"/>
            <w:vAlign w:val="center"/>
            <w:hideMark/>
          </w:tcPr>
          <w:p w14:paraId="093A9B14" w14:textId="77777777" w:rsidR="00A8704D" w:rsidRPr="00D470FF" w:rsidRDefault="00A8704D" w:rsidP="00712152">
            <w:pPr>
              <w:pStyle w:val="Body"/>
              <w:spacing w:after="0"/>
              <w:rPr>
                <w:sz w:val="20"/>
                <w:szCs w:val="18"/>
              </w:rPr>
            </w:pPr>
            <w:r w:rsidRPr="00D470FF">
              <w:rPr>
                <w:sz w:val="20"/>
                <w:szCs w:val="18"/>
              </w:rPr>
              <w:t>Insignificant</w:t>
            </w:r>
          </w:p>
        </w:tc>
        <w:tc>
          <w:tcPr>
            <w:tcW w:w="555" w:type="pct"/>
            <w:tcBorders>
              <w:top w:val="nil"/>
              <w:left w:val="nil"/>
              <w:bottom w:val="nil"/>
              <w:right w:val="nil"/>
            </w:tcBorders>
            <w:shd w:val="clear" w:color="000000" w:fill="FFFF00"/>
            <w:vAlign w:val="center"/>
            <w:hideMark/>
          </w:tcPr>
          <w:p w14:paraId="285BF382" w14:textId="2F497169" w:rsidR="00A8704D" w:rsidRPr="00D470FF" w:rsidRDefault="005D144B" w:rsidP="00A8704D">
            <w:pPr>
              <w:pStyle w:val="Body"/>
              <w:spacing w:after="0"/>
              <w:jc w:val="center"/>
              <w:rPr>
                <w:sz w:val="20"/>
                <w:szCs w:val="18"/>
              </w:rPr>
            </w:pPr>
            <w:del w:id="1492" w:author="Author">
              <w:r w:rsidRPr="00B63B1E">
                <w:rPr>
                  <w:rFonts w:ascii="Calibri" w:hAnsi="Calibri" w:cstheme="minorBidi"/>
                  <w:color w:val="FFFFFF"/>
                  <w:sz w:val="16"/>
                </w:rPr>
                <w:delText>Disastrous</w:delText>
              </w:r>
            </w:del>
            <w:ins w:id="1493" w:author="Author">
              <w:r w:rsidR="00A8704D" w:rsidRPr="00D470FF">
                <w:rPr>
                  <w:sz w:val="20"/>
                  <w:szCs w:val="18"/>
                </w:rPr>
                <w:t>Medium</w:t>
              </w:r>
            </w:ins>
          </w:p>
        </w:tc>
        <w:tc>
          <w:tcPr>
            <w:tcW w:w="549" w:type="pct"/>
            <w:tcBorders>
              <w:top w:val="nil"/>
              <w:left w:val="nil"/>
              <w:bottom w:val="nil"/>
              <w:right w:val="nil"/>
            </w:tcBorders>
            <w:shd w:val="clear" w:color="000000" w:fill="FFFF00"/>
            <w:vAlign w:val="center"/>
            <w:hideMark/>
          </w:tcPr>
          <w:p w14:paraId="6A998044" w14:textId="2F909EF0" w:rsidR="00A8704D" w:rsidRPr="00D470FF" w:rsidRDefault="005D144B" w:rsidP="00A8704D">
            <w:pPr>
              <w:pStyle w:val="Body"/>
              <w:spacing w:after="0"/>
              <w:jc w:val="center"/>
              <w:rPr>
                <w:sz w:val="20"/>
                <w:szCs w:val="18"/>
              </w:rPr>
            </w:pPr>
            <w:del w:id="1494" w:author="Author">
              <w:r w:rsidRPr="00B63B1E">
                <w:rPr>
                  <w:rFonts w:ascii="Calibri" w:hAnsi="Calibri" w:cstheme="minorBidi"/>
                  <w:color w:val="FFFFFF" w:themeColor="background1"/>
                  <w:sz w:val="16"/>
                </w:rPr>
                <w:delText>Critical</w:delText>
              </w:r>
            </w:del>
            <w:ins w:id="1495" w:author="Author">
              <w:r w:rsidR="00A8704D" w:rsidRPr="00D470FF">
                <w:rPr>
                  <w:sz w:val="20"/>
                  <w:szCs w:val="18"/>
                </w:rPr>
                <w:t>Medium</w:t>
              </w:r>
            </w:ins>
          </w:p>
        </w:tc>
        <w:tc>
          <w:tcPr>
            <w:tcW w:w="533" w:type="pct"/>
            <w:tcBorders>
              <w:top w:val="nil"/>
              <w:left w:val="nil"/>
              <w:bottom w:val="nil"/>
              <w:right w:val="nil"/>
            </w:tcBorders>
            <w:shd w:val="clear" w:color="000000" w:fill="FF9900"/>
            <w:vAlign w:val="center"/>
            <w:hideMark/>
          </w:tcPr>
          <w:p w14:paraId="1DDA99D4" w14:textId="5A2E3633" w:rsidR="00A8704D" w:rsidRPr="00D470FF" w:rsidRDefault="005D144B" w:rsidP="00A8704D">
            <w:pPr>
              <w:pStyle w:val="Body"/>
              <w:spacing w:after="0"/>
              <w:jc w:val="center"/>
              <w:rPr>
                <w:sz w:val="20"/>
                <w:szCs w:val="18"/>
              </w:rPr>
            </w:pPr>
            <w:del w:id="1496" w:author="Author">
              <w:r w:rsidRPr="00B63B1E">
                <w:rPr>
                  <w:rFonts w:ascii="Calibri" w:hAnsi="Calibri" w:cstheme="minorBidi"/>
                  <w:sz w:val="16"/>
                </w:rPr>
                <w:delText>Major</w:delText>
              </w:r>
            </w:del>
            <w:ins w:id="1497" w:author="Author">
              <w:r w:rsidR="00A8704D" w:rsidRPr="00D470FF">
                <w:rPr>
                  <w:sz w:val="20"/>
                  <w:szCs w:val="18"/>
                </w:rPr>
                <w:t>High</w:t>
              </w:r>
            </w:ins>
          </w:p>
        </w:tc>
        <w:tc>
          <w:tcPr>
            <w:tcW w:w="569" w:type="pct"/>
            <w:tcBorders>
              <w:top w:val="nil"/>
              <w:left w:val="nil"/>
              <w:bottom w:val="nil"/>
              <w:right w:val="nil"/>
            </w:tcBorders>
            <w:shd w:val="clear" w:color="000000" w:fill="FF9900"/>
            <w:vAlign w:val="center"/>
            <w:hideMark/>
          </w:tcPr>
          <w:p w14:paraId="664C2DC9" w14:textId="39E23AA3" w:rsidR="00A8704D" w:rsidRPr="00D470FF" w:rsidRDefault="005D144B" w:rsidP="00A8704D">
            <w:pPr>
              <w:pStyle w:val="Body"/>
              <w:spacing w:after="0"/>
              <w:jc w:val="center"/>
              <w:rPr>
                <w:sz w:val="20"/>
                <w:szCs w:val="18"/>
              </w:rPr>
            </w:pPr>
            <w:del w:id="1498" w:author="Author">
              <w:r w:rsidRPr="00B63B1E">
                <w:rPr>
                  <w:rFonts w:ascii="Calibri" w:hAnsi="Calibri" w:cstheme="minorBidi"/>
                  <w:sz w:val="16"/>
                </w:rPr>
                <w:delText>Major</w:delText>
              </w:r>
            </w:del>
            <w:ins w:id="1499" w:author="Author">
              <w:r w:rsidR="00A8704D" w:rsidRPr="00D470FF">
                <w:rPr>
                  <w:sz w:val="20"/>
                  <w:szCs w:val="18"/>
                </w:rPr>
                <w:t>High</w:t>
              </w:r>
            </w:ins>
          </w:p>
        </w:tc>
        <w:tc>
          <w:tcPr>
            <w:tcW w:w="756" w:type="pct"/>
            <w:tcBorders>
              <w:top w:val="nil"/>
              <w:left w:val="nil"/>
              <w:bottom w:val="nil"/>
              <w:right w:val="nil"/>
            </w:tcBorders>
            <w:shd w:val="clear" w:color="000000" w:fill="FF0000"/>
            <w:vAlign w:val="center"/>
            <w:hideMark/>
          </w:tcPr>
          <w:p w14:paraId="138554B5" w14:textId="36F05F93" w:rsidR="00A8704D" w:rsidRPr="00D470FF" w:rsidRDefault="005D144B" w:rsidP="00A8704D">
            <w:pPr>
              <w:pStyle w:val="Body"/>
              <w:spacing w:after="0"/>
              <w:jc w:val="center"/>
              <w:rPr>
                <w:sz w:val="20"/>
                <w:szCs w:val="18"/>
              </w:rPr>
            </w:pPr>
            <w:del w:id="1500" w:author="Author">
              <w:r w:rsidRPr="00B63B1E">
                <w:rPr>
                  <w:rFonts w:ascii="Calibri" w:hAnsi="Calibri" w:cstheme="minorBidi"/>
                  <w:color w:val="404040"/>
                  <w:sz w:val="16"/>
                </w:rPr>
                <w:delText>Minor</w:delText>
              </w:r>
            </w:del>
            <w:ins w:id="1501" w:author="Author">
              <w:r w:rsidR="00A8704D" w:rsidRPr="00D470FF">
                <w:rPr>
                  <w:sz w:val="20"/>
                  <w:szCs w:val="18"/>
                </w:rPr>
                <w:t>Very high</w:t>
              </w:r>
            </w:ins>
          </w:p>
        </w:tc>
        <w:tc>
          <w:tcPr>
            <w:tcW w:w="805" w:type="pct"/>
            <w:tcBorders>
              <w:top w:val="nil"/>
              <w:left w:val="nil"/>
              <w:bottom w:val="nil"/>
              <w:right w:val="nil"/>
            </w:tcBorders>
            <w:shd w:val="clear" w:color="000000" w:fill="000000"/>
            <w:vAlign w:val="center"/>
            <w:cellIns w:id="1502" w:author="Author" w:date="1900-01-27T26:40:00Z"/>
            <w:hideMark/>
          </w:tcPr>
          <w:p w14:paraId="7D0F71AD" w14:textId="77777777" w:rsidR="00A8704D" w:rsidRPr="00D470FF" w:rsidRDefault="00A8704D" w:rsidP="00A8704D">
            <w:pPr>
              <w:pStyle w:val="Body"/>
              <w:spacing w:after="0"/>
              <w:jc w:val="center"/>
              <w:rPr>
                <w:sz w:val="20"/>
                <w:szCs w:val="18"/>
              </w:rPr>
            </w:pPr>
            <w:ins w:id="1503" w:author="Author">
              <w:r w:rsidRPr="00D470FF">
                <w:rPr>
                  <w:sz w:val="20"/>
                  <w:szCs w:val="18"/>
                </w:rPr>
                <w:t>Extremely high</w:t>
              </w:r>
            </w:ins>
          </w:p>
        </w:tc>
      </w:tr>
      <w:tr w:rsidR="00A8704D" w:rsidRPr="00D470FF" w14:paraId="6C9A9C2B" w14:textId="77777777" w:rsidTr="00A8704D">
        <w:tc>
          <w:tcPr>
            <w:tcW w:w="616" w:type="pct"/>
            <w:tcBorders>
              <w:top w:val="nil"/>
              <w:left w:val="nil"/>
              <w:bottom w:val="nil"/>
              <w:right w:val="nil"/>
            </w:tcBorders>
            <w:shd w:val="clear" w:color="auto" w:fill="auto"/>
            <w:vAlign w:val="center"/>
            <w:hideMark/>
          </w:tcPr>
          <w:p w14:paraId="797E7F32" w14:textId="77777777" w:rsidR="00A8704D" w:rsidRPr="00D470FF" w:rsidRDefault="00A8704D" w:rsidP="00712152">
            <w:pPr>
              <w:pStyle w:val="Body"/>
              <w:spacing w:after="0"/>
              <w:rPr>
                <w:sz w:val="20"/>
                <w:szCs w:val="18"/>
              </w:rPr>
            </w:pPr>
            <w:r w:rsidRPr="00D470FF">
              <w:rPr>
                <w:sz w:val="20"/>
                <w:szCs w:val="18"/>
              </w:rPr>
              <w:t>Insignificant</w:t>
            </w:r>
          </w:p>
        </w:tc>
        <w:tc>
          <w:tcPr>
            <w:tcW w:w="617" w:type="pct"/>
            <w:tcBorders>
              <w:top w:val="nil"/>
              <w:left w:val="nil"/>
              <w:bottom w:val="nil"/>
              <w:right w:val="single" w:sz="8" w:space="0" w:color="auto"/>
            </w:tcBorders>
            <w:shd w:val="clear" w:color="auto" w:fill="auto"/>
            <w:vAlign w:val="center"/>
            <w:hideMark/>
          </w:tcPr>
          <w:p w14:paraId="04E2A604" w14:textId="77777777" w:rsidR="00A8704D" w:rsidRPr="00D470FF" w:rsidRDefault="00A8704D" w:rsidP="00712152">
            <w:pPr>
              <w:pStyle w:val="Body"/>
              <w:spacing w:after="0"/>
              <w:rPr>
                <w:sz w:val="20"/>
                <w:szCs w:val="18"/>
              </w:rPr>
            </w:pPr>
            <w:r w:rsidRPr="00D470FF">
              <w:rPr>
                <w:sz w:val="20"/>
                <w:szCs w:val="18"/>
              </w:rPr>
              <w:t>Disastrous</w:t>
            </w:r>
          </w:p>
        </w:tc>
        <w:tc>
          <w:tcPr>
            <w:tcW w:w="555" w:type="pct"/>
            <w:tcBorders>
              <w:top w:val="nil"/>
              <w:left w:val="nil"/>
              <w:bottom w:val="nil"/>
              <w:right w:val="nil"/>
            </w:tcBorders>
            <w:shd w:val="clear" w:color="000000" w:fill="FFFF00"/>
            <w:vAlign w:val="center"/>
            <w:hideMark/>
          </w:tcPr>
          <w:p w14:paraId="06079CE2" w14:textId="3E8F5482" w:rsidR="00A8704D" w:rsidRPr="00D470FF" w:rsidRDefault="005D144B" w:rsidP="00A8704D">
            <w:pPr>
              <w:pStyle w:val="Body"/>
              <w:spacing w:after="0"/>
              <w:jc w:val="center"/>
              <w:rPr>
                <w:sz w:val="20"/>
                <w:szCs w:val="18"/>
              </w:rPr>
            </w:pPr>
            <w:del w:id="1504" w:author="Author">
              <w:r w:rsidRPr="00B63B1E">
                <w:rPr>
                  <w:rFonts w:ascii="Calibri" w:hAnsi="Calibri" w:cstheme="minorBidi"/>
                  <w:color w:val="FFFFFF"/>
                  <w:sz w:val="16"/>
                </w:rPr>
                <w:delText>Disastrous</w:delText>
              </w:r>
            </w:del>
            <w:ins w:id="1505" w:author="Author">
              <w:r w:rsidR="00A8704D" w:rsidRPr="00D470FF">
                <w:rPr>
                  <w:sz w:val="20"/>
                  <w:szCs w:val="18"/>
                </w:rPr>
                <w:t>Medium</w:t>
              </w:r>
            </w:ins>
          </w:p>
        </w:tc>
        <w:tc>
          <w:tcPr>
            <w:tcW w:w="549" w:type="pct"/>
            <w:tcBorders>
              <w:top w:val="nil"/>
              <w:left w:val="nil"/>
              <w:bottom w:val="nil"/>
              <w:right w:val="nil"/>
            </w:tcBorders>
            <w:shd w:val="clear" w:color="000000" w:fill="FFFF00"/>
            <w:vAlign w:val="center"/>
            <w:hideMark/>
          </w:tcPr>
          <w:p w14:paraId="6D1A2AC5" w14:textId="1BA9CB5B" w:rsidR="00A8704D" w:rsidRPr="00D470FF" w:rsidRDefault="005D144B" w:rsidP="00A8704D">
            <w:pPr>
              <w:pStyle w:val="Body"/>
              <w:spacing w:after="0"/>
              <w:jc w:val="center"/>
              <w:rPr>
                <w:sz w:val="20"/>
                <w:szCs w:val="18"/>
              </w:rPr>
            </w:pPr>
            <w:del w:id="1506" w:author="Author">
              <w:r w:rsidRPr="00B63B1E">
                <w:rPr>
                  <w:rFonts w:ascii="Calibri" w:hAnsi="Calibri" w:cstheme="minorBidi"/>
                  <w:color w:val="FFFFFF" w:themeColor="background1"/>
                  <w:sz w:val="16"/>
                </w:rPr>
                <w:delText>Critical</w:delText>
              </w:r>
            </w:del>
            <w:ins w:id="1507" w:author="Author">
              <w:r w:rsidR="00A8704D" w:rsidRPr="00D470FF">
                <w:rPr>
                  <w:sz w:val="20"/>
                  <w:szCs w:val="18"/>
                </w:rPr>
                <w:t>Medium</w:t>
              </w:r>
            </w:ins>
          </w:p>
        </w:tc>
        <w:tc>
          <w:tcPr>
            <w:tcW w:w="533" w:type="pct"/>
            <w:tcBorders>
              <w:top w:val="nil"/>
              <w:left w:val="nil"/>
              <w:bottom w:val="nil"/>
              <w:right w:val="nil"/>
            </w:tcBorders>
            <w:shd w:val="clear" w:color="000000" w:fill="FF9900"/>
            <w:vAlign w:val="center"/>
            <w:hideMark/>
          </w:tcPr>
          <w:p w14:paraId="1FE7A8E7" w14:textId="5BEB2A83" w:rsidR="00A8704D" w:rsidRPr="00D470FF" w:rsidRDefault="005D144B" w:rsidP="00A8704D">
            <w:pPr>
              <w:pStyle w:val="Body"/>
              <w:spacing w:after="0"/>
              <w:jc w:val="center"/>
              <w:rPr>
                <w:sz w:val="20"/>
                <w:szCs w:val="18"/>
              </w:rPr>
            </w:pPr>
            <w:del w:id="1508" w:author="Author">
              <w:r w:rsidRPr="00B63B1E">
                <w:rPr>
                  <w:rFonts w:ascii="Calibri" w:hAnsi="Calibri" w:cstheme="minorBidi"/>
                  <w:sz w:val="16"/>
                </w:rPr>
                <w:delText>Major</w:delText>
              </w:r>
            </w:del>
            <w:ins w:id="1509" w:author="Author">
              <w:r w:rsidR="00A8704D" w:rsidRPr="00D470FF">
                <w:rPr>
                  <w:sz w:val="20"/>
                  <w:szCs w:val="18"/>
                </w:rPr>
                <w:t>High</w:t>
              </w:r>
            </w:ins>
          </w:p>
        </w:tc>
        <w:tc>
          <w:tcPr>
            <w:tcW w:w="569" w:type="pct"/>
            <w:tcBorders>
              <w:top w:val="nil"/>
              <w:left w:val="nil"/>
              <w:bottom w:val="nil"/>
              <w:right w:val="nil"/>
            </w:tcBorders>
            <w:shd w:val="clear" w:color="000000" w:fill="FF9900"/>
            <w:vAlign w:val="center"/>
            <w:hideMark/>
          </w:tcPr>
          <w:p w14:paraId="15475799" w14:textId="67CAD63A" w:rsidR="00A8704D" w:rsidRPr="00D470FF" w:rsidRDefault="005D144B" w:rsidP="00A8704D">
            <w:pPr>
              <w:pStyle w:val="Body"/>
              <w:spacing w:after="0"/>
              <w:jc w:val="center"/>
              <w:rPr>
                <w:sz w:val="20"/>
                <w:szCs w:val="18"/>
              </w:rPr>
            </w:pPr>
            <w:del w:id="1510" w:author="Author">
              <w:r w:rsidRPr="00B63B1E">
                <w:rPr>
                  <w:rFonts w:ascii="Calibri" w:hAnsi="Calibri" w:cstheme="minorBidi"/>
                  <w:sz w:val="16"/>
                </w:rPr>
                <w:delText>Major</w:delText>
              </w:r>
            </w:del>
            <w:ins w:id="1511" w:author="Author">
              <w:r w:rsidR="00A8704D" w:rsidRPr="00D470FF">
                <w:rPr>
                  <w:sz w:val="20"/>
                  <w:szCs w:val="18"/>
                </w:rPr>
                <w:t>High</w:t>
              </w:r>
            </w:ins>
          </w:p>
        </w:tc>
        <w:tc>
          <w:tcPr>
            <w:tcW w:w="756" w:type="pct"/>
            <w:tcBorders>
              <w:top w:val="nil"/>
              <w:left w:val="nil"/>
              <w:bottom w:val="nil"/>
              <w:right w:val="nil"/>
            </w:tcBorders>
            <w:shd w:val="clear" w:color="000000" w:fill="FF0000"/>
            <w:vAlign w:val="center"/>
            <w:hideMark/>
          </w:tcPr>
          <w:p w14:paraId="6CF84C77" w14:textId="6B896BD3" w:rsidR="00A8704D" w:rsidRPr="00D470FF" w:rsidRDefault="005D144B" w:rsidP="00A8704D">
            <w:pPr>
              <w:pStyle w:val="Body"/>
              <w:spacing w:after="0"/>
              <w:jc w:val="center"/>
              <w:rPr>
                <w:sz w:val="20"/>
                <w:szCs w:val="18"/>
              </w:rPr>
            </w:pPr>
            <w:del w:id="1512" w:author="Author">
              <w:r w:rsidRPr="00B63B1E">
                <w:rPr>
                  <w:rFonts w:ascii="Calibri" w:hAnsi="Calibri" w:cstheme="minorBidi"/>
                  <w:color w:val="404040"/>
                  <w:sz w:val="16"/>
                </w:rPr>
                <w:delText>Minor</w:delText>
              </w:r>
            </w:del>
            <w:ins w:id="1513" w:author="Author">
              <w:r w:rsidR="00A8704D" w:rsidRPr="00D470FF">
                <w:rPr>
                  <w:sz w:val="20"/>
                  <w:szCs w:val="18"/>
                </w:rPr>
                <w:t>Very high</w:t>
              </w:r>
            </w:ins>
          </w:p>
        </w:tc>
        <w:tc>
          <w:tcPr>
            <w:tcW w:w="805" w:type="pct"/>
            <w:tcBorders>
              <w:top w:val="nil"/>
              <w:left w:val="nil"/>
              <w:bottom w:val="nil"/>
              <w:right w:val="nil"/>
            </w:tcBorders>
            <w:shd w:val="clear" w:color="000000" w:fill="000000"/>
            <w:vAlign w:val="center"/>
            <w:cellIns w:id="1514" w:author="Author" w:date="1900-01-27T26:40:00Z"/>
            <w:hideMark/>
          </w:tcPr>
          <w:p w14:paraId="0C9A60CD" w14:textId="77777777" w:rsidR="00A8704D" w:rsidRPr="00D470FF" w:rsidRDefault="00A8704D" w:rsidP="00A8704D">
            <w:pPr>
              <w:pStyle w:val="Body"/>
              <w:spacing w:after="0"/>
              <w:jc w:val="center"/>
              <w:rPr>
                <w:sz w:val="20"/>
                <w:szCs w:val="18"/>
              </w:rPr>
            </w:pPr>
            <w:ins w:id="1515" w:author="Author">
              <w:r w:rsidRPr="00D470FF">
                <w:rPr>
                  <w:sz w:val="20"/>
                  <w:szCs w:val="18"/>
                </w:rPr>
                <w:t>Extremely high</w:t>
              </w:r>
            </w:ins>
          </w:p>
        </w:tc>
      </w:tr>
      <w:tr w:rsidR="00A8704D" w:rsidRPr="00D470FF" w14:paraId="4DFDFF5D" w14:textId="77777777" w:rsidTr="00A8704D">
        <w:tc>
          <w:tcPr>
            <w:tcW w:w="616" w:type="pct"/>
            <w:tcBorders>
              <w:top w:val="nil"/>
              <w:left w:val="nil"/>
              <w:bottom w:val="nil"/>
              <w:right w:val="nil"/>
            </w:tcBorders>
            <w:shd w:val="clear" w:color="auto" w:fill="auto"/>
            <w:vAlign w:val="center"/>
            <w:hideMark/>
          </w:tcPr>
          <w:p w14:paraId="026607A6" w14:textId="77777777" w:rsidR="00A8704D" w:rsidRPr="00D470FF" w:rsidRDefault="00A8704D" w:rsidP="00712152">
            <w:pPr>
              <w:pStyle w:val="Body"/>
              <w:spacing w:after="0"/>
              <w:rPr>
                <w:sz w:val="20"/>
                <w:szCs w:val="18"/>
              </w:rPr>
            </w:pPr>
            <w:r w:rsidRPr="00D470FF">
              <w:rPr>
                <w:sz w:val="20"/>
                <w:szCs w:val="18"/>
              </w:rPr>
              <w:t>Critical</w:t>
            </w:r>
          </w:p>
        </w:tc>
        <w:tc>
          <w:tcPr>
            <w:tcW w:w="617" w:type="pct"/>
            <w:tcBorders>
              <w:top w:val="nil"/>
              <w:left w:val="nil"/>
              <w:bottom w:val="nil"/>
              <w:right w:val="single" w:sz="8" w:space="0" w:color="auto"/>
            </w:tcBorders>
            <w:shd w:val="clear" w:color="auto" w:fill="auto"/>
            <w:vAlign w:val="center"/>
            <w:hideMark/>
          </w:tcPr>
          <w:p w14:paraId="1F401FAF" w14:textId="77777777" w:rsidR="00A8704D" w:rsidRPr="00D470FF" w:rsidRDefault="00A8704D" w:rsidP="00712152">
            <w:pPr>
              <w:pStyle w:val="Body"/>
              <w:spacing w:after="0"/>
              <w:rPr>
                <w:sz w:val="20"/>
                <w:szCs w:val="18"/>
              </w:rPr>
            </w:pPr>
            <w:r w:rsidRPr="00D470FF">
              <w:rPr>
                <w:sz w:val="20"/>
                <w:szCs w:val="18"/>
              </w:rPr>
              <w:t>Critical</w:t>
            </w:r>
          </w:p>
        </w:tc>
        <w:tc>
          <w:tcPr>
            <w:tcW w:w="555" w:type="pct"/>
            <w:tcBorders>
              <w:top w:val="nil"/>
              <w:left w:val="nil"/>
              <w:bottom w:val="nil"/>
              <w:right w:val="nil"/>
            </w:tcBorders>
            <w:shd w:val="clear" w:color="000000" w:fill="00B050"/>
            <w:vAlign w:val="center"/>
            <w:hideMark/>
          </w:tcPr>
          <w:p w14:paraId="7A0C2EC6" w14:textId="11FA680E" w:rsidR="00A8704D" w:rsidRPr="00D470FF" w:rsidRDefault="005D144B" w:rsidP="00A8704D">
            <w:pPr>
              <w:pStyle w:val="Body"/>
              <w:spacing w:after="0"/>
              <w:jc w:val="center"/>
              <w:rPr>
                <w:sz w:val="20"/>
                <w:szCs w:val="18"/>
              </w:rPr>
            </w:pPr>
            <w:del w:id="1516" w:author="Author">
              <w:r w:rsidRPr="00B63B1E">
                <w:rPr>
                  <w:rFonts w:ascii="Calibri" w:hAnsi="Calibri" w:cstheme="minorBidi"/>
                  <w:color w:val="FFFFFF"/>
                  <w:sz w:val="16"/>
                </w:rPr>
                <w:delText>Disastrous</w:delText>
              </w:r>
            </w:del>
            <w:ins w:id="1517" w:author="Author">
              <w:r w:rsidR="00A8704D" w:rsidRPr="00D470FF">
                <w:rPr>
                  <w:sz w:val="20"/>
                  <w:szCs w:val="18"/>
                </w:rPr>
                <w:t>Low</w:t>
              </w:r>
            </w:ins>
          </w:p>
        </w:tc>
        <w:tc>
          <w:tcPr>
            <w:tcW w:w="549" w:type="pct"/>
            <w:tcBorders>
              <w:top w:val="nil"/>
              <w:left w:val="nil"/>
              <w:bottom w:val="nil"/>
              <w:right w:val="nil"/>
            </w:tcBorders>
            <w:shd w:val="clear" w:color="000000" w:fill="FFFF00"/>
            <w:vAlign w:val="center"/>
            <w:hideMark/>
          </w:tcPr>
          <w:p w14:paraId="406B6D99" w14:textId="4E7691DD" w:rsidR="00A8704D" w:rsidRPr="00D470FF" w:rsidRDefault="005D144B" w:rsidP="00A8704D">
            <w:pPr>
              <w:pStyle w:val="Body"/>
              <w:spacing w:after="0"/>
              <w:jc w:val="center"/>
              <w:rPr>
                <w:sz w:val="20"/>
                <w:szCs w:val="18"/>
              </w:rPr>
            </w:pPr>
            <w:del w:id="1518" w:author="Author">
              <w:r w:rsidRPr="00B63B1E">
                <w:rPr>
                  <w:rFonts w:ascii="Calibri" w:hAnsi="Calibri" w:cstheme="minorBidi"/>
                  <w:color w:val="FFFFFF" w:themeColor="background1"/>
                  <w:sz w:val="16"/>
                </w:rPr>
                <w:delText>Critical</w:delText>
              </w:r>
            </w:del>
            <w:ins w:id="1519" w:author="Author">
              <w:r w:rsidR="00A8704D" w:rsidRPr="00D470FF">
                <w:rPr>
                  <w:sz w:val="20"/>
                  <w:szCs w:val="18"/>
                </w:rPr>
                <w:t>Medium</w:t>
              </w:r>
            </w:ins>
          </w:p>
        </w:tc>
        <w:tc>
          <w:tcPr>
            <w:tcW w:w="533" w:type="pct"/>
            <w:tcBorders>
              <w:top w:val="nil"/>
              <w:left w:val="nil"/>
              <w:bottom w:val="nil"/>
              <w:right w:val="nil"/>
            </w:tcBorders>
            <w:shd w:val="clear" w:color="000000" w:fill="FFFF00"/>
            <w:vAlign w:val="center"/>
            <w:hideMark/>
          </w:tcPr>
          <w:p w14:paraId="7458503C" w14:textId="35C6AEA4" w:rsidR="00A8704D" w:rsidRPr="00D470FF" w:rsidRDefault="005D144B" w:rsidP="00A8704D">
            <w:pPr>
              <w:pStyle w:val="Body"/>
              <w:spacing w:after="0"/>
              <w:jc w:val="center"/>
              <w:rPr>
                <w:sz w:val="20"/>
                <w:szCs w:val="18"/>
              </w:rPr>
            </w:pPr>
            <w:del w:id="1520" w:author="Author">
              <w:r w:rsidRPr="00B63B1E">
                <w:rPr>
                  <w:rFonts w:ascii="Calibri" w:hAnsi="Calibri" w:cstheme="minorBidi"/>
                  <w:sz w:val="16"/>
                </w:rPr>
                <w:delText>Major</w:delText>
              </w:r>
            </w:del>
            <w:ins w:id="1521" w:author="Author">
              <w:r w:rsidR="00A8704D" w:rsidRPr="00D470FF">
                <w:rPr>
                  <w:sz w:val="20"/>
                  <w:szCs w:val="18"/>
                </w:rPr>
                <w:t>Medium</w:t>
              </w:r>
            </w:ins>
          </w:p>
        </w:tc>
        <w:tc>
          <w:tcPr>
            <w:tcW w:w="569" w:type="pct"/>
            <w:tcBorders>
              <w:top w:val="nil"/>
              <w:left w:val="nil"/>
              <w:bottom w:val="nil"/>
              <w:right w:val="nil"/>
            </w:tcBorders>
            <w:shd w:val="clear" w:color="000000" w:fill="FF9900"/>
            <w:vAlign w:val="center"/>
            <w:hideMark/>
          </w:tcPr>
          <w:p w14:paraId="7B0AFCD6" w14:textId="22269DE0" w:rsidR="00A8704D" w:rsidRPr="00D470FF" w:rsidRDefault="005D144B" w:rsidP="00A8704D">
            <w:pPr>
              <w:pStyle w:val="Body"/>
              <w:spacing w:after="0"/>
              <w:jc w:val="center"/>
              <w:rPr>
                <w:sz w:val="20"/>
                <w:szCs w:val="18"/>
              </w:rPr>
            </w:pPr>
            <w:del w:id="1522" w:author="Author">
              <w:r w:rsidRPr="00B63B1E">
                <w:rPr>
                  <w:rFonts w:ascii="Calibri" w:hAnsi="Calibri" w:cstheme="minorBidi"/>
                  <w:sz w:val="16"/>
                </w:rPr>
                <w:delText>Minor</w:delText>
              </w:r>
            </w:del>
            <w:ins w:id="1523" w:author="Author">
              <w:r w:rsidR="00A8704D" w:rsidRPr="00D470FF">
                <w:rPr>
                  <w:sz w:val="20"/>
                  <w:szCs w:val="18"/>
                </w:rPr>
                <w:t>High</w:t>
              </w:r>
            </w:ins>
          </w:p>
        </w:tc>
        <w:tc>
          <w:tcPr>
            <w:tcW w:w="756" w:type="pct"/>
            <w:tcBorders>
              <w:top w:val="nil"/>
              <w:left w:val="nil"/>
              <w:bottom w:val="nil"/>
              <w:right w:val="nil"/>
            </w:tcBorders>
            <w:shd w:val="clear" w:color="000000" w:fill="FF0000"/>
            <w:vAlign w:val="center"/>
            <w:hideMark/>
          </w:tcPr>
          <w:p w14:paraId="6F92A56F" w14:textId="3E835B1D" w:rsidR="00A8704D" w:rsidRPr="00D470FF" w:rsidRDefault="005D144B" w:rsidP="00A8704D">
            <w:pPr>
              <w:pStyle w:val="Body"/>
              <w:spacing w:after="0"/>
              <w:jc w:val="center"/>
              <w:rPr>
                <w:sz w:val="20"/>
                <w:szCs w:val="18"/>
              </w:rPr>
            </w:pPr>
            <w:del w:id="1524" w:author="Author">
              <w:r w:rsidRPr="00B63B1E">
                <w:rPr>
                  <w:rFonts w:ascii="Calibri" w:hAnsi="Calibri" w:cstheme="minorBidi"/>
                  <w:color w:val="404040"/>
                  <w:sz w:val="16"/>
                </w:rPr>
                <w:delText>Minor</w:delText>
              </w:r>
            </w:del>
            <w:ins w:id="1525" w:author="Author">
              <w:r w:rsidR="00A8704D" w:rsidRPr="00D470FF">
                <w:rPr>
                  <w:sz w:val="20"/>
                  <w:szCs w:val="18"/>
                </w:rPr>
                <w:t>Very high</w:t>
              </w:r>
            </w:ins>
          </w:p>
        </w:tc>
        <w:tc>
          <w:tcPr>
            <w:tcW w:w="805" w:type="pct"/>
            <w:tcBorders>
              <w:top w:val="nil"/>
              <w:left w:val="nil"/>
              <w:bottom w:val="nil"/>
              <w:right w:val="nil"/>
            </w:tcBorders>
            <w:shd w:val="clear" w:color="000000" w:fill="000000"/>
            <w:vAlign w:val="center"/>
            <w:cellIns w:id="1526" w:author="Author" w:date="1900-01-27T26:40:00Z"/>
            <w:hideMark/>
          </w:tcPr>
          <w:p w14:paraId="67E191BA" w14:textId="77777777" w:rsidR="00A8704D" w:rsidRPr="00D470FF" w:rsidRDefault="00A8704D" w:rsidP="00A8704D">
            <w:pPr>
              <w:pStyle w:val="Body"/>
              <w:spacing w:after="0"/>
              <w:jc w:val="center"/>
              <w:rPr>
                <w:sz w:val="20"/>
                <w:szCs w:val="18"/>
              </w:rPr>
            </w:pPr>
            <w:ins w:id="1527" w:author="Author">
              <w:r w:rsidRPr="00D470FF">
                <w:rPr>
                  <w:sz w:val="20"/>
                  <w:szCs w:val="18"/>
                </w:rPr>
                <w:t>Extremely high</w:t>
              </w:r>
            </w:ins>
          </w:p>
        </w:tc>
      </w:tr>
      <w:tr w:rsidR="00A8704D" w:rsidRPr="00D470FF" w14:paraId="13C2C064" w14:textId="77777777" w:rsidTr="00A8704D">
        <w:tc>
          <w:tcPr>
            <w:tcW w:w="616" w:type="pct"/>
            <w:tcBorders>
              <w:top w:val="nil"/>
              <w:left w:val="nil"/>
              <w:bottom w:val="nil"/>
              <w:right w:val="nil"/>
            </w:tcBorders>
            <w:shd w:val="clear" w:color="auto" w:fill="auto"/>
            <w:vAlign w:val="center"/>
            <w:hideMark/>
          </w:tcPr>
          <w:p w14:paraId="243A7A43" w14:textId="77777777" w:rsidR="00A8704D" w:rsidRPr="00D470FF" w:rsidRDefault="00A8704D" w:rsidP="00712152">
            <w:pPr>
              <w:pStyle w:val="Body"/>
              <w:spacing w:after="0"/>
              <w:rPr>
                <w:sz w:val="20"/>
                <w:szCs w:val="18"/>
              </w:rPr>
            </w:pPr>
            <w:r w:rsidRPr="00D470FF">
              <w:rPr>
                <w:sz w:val="20"/>
                <w:szCs w:val="18"/>
              </w:rPr>
              <w:t>Critical</w:t>
            </w:r>
          </w:p>
        </w:tc>
        <w:tc>
          <w:tcPr>
            <w:tcW w:w="617" w:type="pct"/>
            <w:tcBorders>
              <w:top w:val="nil"/>
              <w:left w:val="nil"/>
              <w:bottom w:val="nil"/>
              <w:right w:val="single" w:sz="8" w:space="0" w:color="auto"/>
            </w:tcBorders>
            <w:shd w:val="clear" w:color="auto" w:fill="auto"/>
            <w:vAlign w:val="center"/>
            <w:hideMark/>
          </w:tcPr>
          <w:p w14:paraId="72713042" w14:textId="77777777" w:rsidR="00A8704D" w:rsidRPr="00D470FF" w:rsidRDefault="00A8704D" w:rsidP="00712152">
            <w:pPr>
              <w:pStyle w:val="Body"/>
              <w:spacing w:after="0"/>
              <w:rPr>
                <w:sz w:val="20"/>
                <w:szCs w:val="18"/>
              </w:rPr>
            </w:pPr>
            <w:r w:rsidRPr="00D470FF">
              <w:rPr>
                <w:sz w:val="20"/>
                <w:szCs w:val="18"/>
              </w:rPr>
              <w:t>Major</w:t>
            </w:r>
          </w:p>
        </w:tc>
        <w:tc>
          <w:tcPr>
            <w:tcW w:w="555" w:type="pct"/>
            <w:tcBorders>
              <w:top w:val="nil"/>
              <w:left w:val="nil"/>
              <w:bottom w:val="nil"/>
              <w:right w:val="nil"/>
            </w:tcBorders>
            <w:shd w:val="clear" w:color="000000" w:fill="00B050"/>
            <w:vAlign w:val="center"/>
            <w:hideMark/>
          </w:tcPr>
          <w:p w14:paraId="7B553E99" w14:textId="504B3EFA" w:rsidR="00A8704D" w:rsidRPr="00D470FF" w:rsidRDefault="005D144B" w:rsidP="00A8704D">
            <w:pPr>
              <w:pStyle w:val="Body"/>
              <w:spacing w:after="0"/>
              <w:jc w:val="center"/>
              <w:rPr>
                <w:sz w:val="20"/>
                <w:szCs w:val="18"/>
              </w:rPr>
            </w:pPr>
            <w:del w:id="1528" w:author="Author">
              <w:r w:rsidRPr="00B63B1E">
                <w:rPr>
                  <w:rFonts w:ascii="Calibri" w:hAnsi="Calibri" w:cstheme="minorBidi"/>
                  <w:color w:val="FFFFFF" w:themeColor="background1"/>
                  <w:sz w:val="16"/>
                </w:rPr>
                <w:delText>Critical</w:delText>
              </w:r>
            </w:del>
            <w:ins w:id="1529" w:author="Author">
              <w:r w:rsidR="00A8704D" w:rsidRPr="00D470FF">
                <w:rPr>
                  <w:sz w:val="20"/>
                  <w:szCs w:val="18"/>
                </w:rPr>
                <w:t>Low</w:t>
              </w:r>
            </w:ins>
          </w:p>
        </w:tc>
        <w:tc>
          <w:tcPr>
            <w:tcW w:w="549" w:type="pct"/>
            <w:tcBorders>
              <w:top w:val="nil"/>
              <w:left w:val="nil"/>
              <w:bottom w:val="nil"/>
              <w:right w:val="nil"/>
            </w:tcBorders>
            <w:shd w:val="clear" w:color="000000" w:fill="FFFF00"/>
            <w:vAlign w:val="center"/>
            <w:hideMark/>
          </w:tcPr>
          <w:p w14:paraId="104F5FB5" w14:textId="71BBD5AF" w:rsidR="00A8704D" w:rsidRPr="00D470FF" w:rsidRDefault="005D144B" w:rsidP="00A8704D">
            <w:pPr>
              <w:pStyle w:val="Body"/>
              <w:spacing w:after="0"/>
              <w:jc w:val="center"/>
              <w:rPr>
                <w:sz w:val="20"/>
                <w:szCs w:val="18"/>
              </w:rPr>
            </w:pPr>
            <w:del w:id="1530" w:author="Author">
              <w:r w:rsidRPr="00B63B1E">
                <w:rPr>
                  <w:rFonts w:ascii="Calibri" w:hAnsi="Calibri" w:cstheme="minorBidi"/>
                  <w:color w:val="FFFFFF" w:themeColor="background1"/>
                  <w:sz w:val="16"/>
                </w:rPr>
                <w:delText>Critical</w:delText>
              </w:r>
            </w:del>
            <w:ins w:id="1531" w:author="Author">
              <w:r w:rsidR="00A8704D" w:rsidRPr="00D470FF">
                <w:rPr>
                  <w:sz w:val="20"/>
                  <w:szCs w:val="18"/>
                </w:rPr>
                <w:t>Medium</w:t>
              </w:r>
            </w:ins>
          </w:p>
        </w:tc>
        <w:tc>
          <w:tcPr>
            <w:tcW w:w="533" w:type="pct"/>
            <w:tcBorders>
              <w:top w:val="nil"/>
              <w:left w:val="nil"/>
              <w:bottom w:val="nil"/>
              <w:right w:val="nil"/>
            </w:tcBorders>
            <w:shd w:val="clear" w:color="000000" w:fill="FFFF00"/>
            <w:vAlign w:val="center"/>
            <w:hideMark/>
          </w:tcPr>
          <w:p w14:paraId="50175A6D" w14:textId="4E0184BF" w:rsidR="00A8704D" w:rsidRPr="00D470FF" w:rsidRDefault="005D144B" w:rsidP="00A8704D">
            <w:pPr>
              <w:pStyle w:val="Body"/>
              <w:spacing w:after="0"/>
              <w:jc w:val="center"/>
              <w:rPr>
                <w:sz w:val="20"/>
                <w:szCs w:val="18"/>
              </w:rPr>
            </w:pPr>
            <w:del w:id="1532" w:author="Author">
              <w:r w:rsidRPr="00B63B1E">
                <w:rPr>
                  <w:rFonts w:ascii="Calibri" w:hAnsi="Calibri" w:cstheme="minorBidi"/>
                  <w:sz w:val="16"/>
                </w:rPr>
                <w:delText>Major</w:delText>
              </w:r>
            </w:del>
            <w:ins w:id="1533" w:author="Author">
              <w:r w:rsidR="00A8704D" w:rsidRPr="00D470FF">
                <w:rPr>
                  <w:sz w:val="20"/>
                  <w:szCs w:val="18"/>
                </w:rPr>
                <w:t>Medium</w:t>
              </w:r>
            </w:ins>
          </w:p>
        </w:tc>
        <w:tc>
          <w:tcPr>
            <w:tcW w:w="569" w:type="pct"/>
            <w:tcBorders>
              <w:top w:val="nil"/>
              <w:left w:val="nil"/>
              <w:bottom w:val="nil"/>
              <w:right w:val="nil"/>
            </w:tcBorders>
            <w:shd w:val="clear" w:color="000000" w:fill="FF9900"/>
            <w:vAlign w:val="center"/>
            <w:hideMark/>
          </w:tcPr>
          <w:p w14:paraId="2AF4DFDD" w14:textId="2B4E7C10" w:rsidR="00A8704D" w:rsidRPr="00D470FF" w:rsidRDefault="005D144B" w:rsidP="00A8704D">
            <w:pPr>
              <w:pStyle w:val="Body"/>
              <w:spacing w:after="0"/>
              <w:jc w:val="center"/>
              <w:rPr>
                <w:sz w:val="20"/>
                <w:szCs w:val="18"/>
              </w:rPr>
            </w:pPr>
            <w:del w:id="1534" w:author="Author">
              <w:r w:rsidRPr="00B63B1E">
                <w:rPr>
                  <w:rFonts w:ascii="Calibri" w:hAnsi="Calibri" w:cstheme="minorBidi"/>
                  <w:sz w:val="16"/>
                </w:rPr>
                <w:delText>Minor</w:delText>
              </w:r>
            </w:del>
            <w:ins w:id="1535" w:author="Author">
              <w:r w:rsidR="00A8704D" w:rsidRPr="00D470FF">
                <w:rPr>
                  <w:sz w:val="20"/>
                  <w:szCs w:val="18"/>
                </w:rPr>
                <w:t>High</w:t>
              </w:r>
            </w:ins>
          </w:p>
        </w:tc>
        <w:tc>
          <w:tcPr>
            <w:tcW w:w="756" w:type="pct"/>
            <w:tcBorders>
              <w:top w:val="nil"/>
              <w:left w:val="nil"/>
              <w:bottom w:val="nil"/>
              <w:right w:val="nil"/>
            </w:tcBorders>
            <w:shd w:val="clear" w:color="000000" w:fill="FF0000"/>
            <w:vAlign w:val="center"/>
            <w:hideMark/>
          </w:tcPr>
          <w:p w14:paraId="0F3CFA14" w14:textId="7CFA4222" w:rsidR="00A8704D" w:rsidRPr="00D470FF" w:rsidRDefault="005D144B" w:rsidP="00A8704D">
            <w:pPr>
              <w:pStyle w:val="Body"/>
              <w:spacing w:after="0"/>
              <w:jc w:val="center"/>
              <w:rPr>
                <w:sz w:val="20"/>
                <w:szCs w:val="18"/>
              </w:rPr>
            </w:pPr>
            <w:del w:id="1536" w:author="Author">
              <w:r w:rsidRPr="00B63B1E">
                <w:rPr>
                  <w:rFonts w:ascii="Calibri" w:hAnsi="Calibri" w:cstheme="minorBidi"/>
                  <w:color w:val="404040"/>
                  <w:sz w:val="16"/>
                </w:rPr>
                <w:delText>Minor</w:delText>
              </w:r>
            </w:del>
            <w:ins w:id="1537" w:author="Author">
              <w:r w:rsidR="00A8704D" w:rsidRPr="00D470FF">
                <w:rPr>
                  <w:sz w:val="20"/>
                  <w:szCs w:val="18"/>
                </w:rPr>
                <w:t>Very high</w:t>
              </w:r>
            </w:ins>
          </w:p>
        </w:tc>
        <w:tc>
          <w:tcPr>
            <w:tcW w:w="805" w:type="pct"/>
            <w:tcBorders>
              <w:top w:val="nil"/>
              <w:left w:val="nil"/>
              <w:bottom w:val="nil"/>
              <w:right w:val="nil"/>
            </w:tcBorders>
            <w:shd w:val="clear" w:color="000000" w:fill="FF0000"/>
            <w:vAlign w:val="center"/>
            <w:cellIns w:id="1538" w:author="Author" w:date="1900-01-27T26:40:00Z"/>
            <w:hideMark/>
          </w:tcPr>
          <w:p w14:paraId="31528E1C" w14:textId="77777777" w:rsidR="00A8704D" w:rsidRPr="00D470FF" w:rsidRDefault="00A8704D" w:rsidP="00A8704D">
            <w:pPr>
              <w:pStyle w:val="Body"/>
              <w:spacing w:after="0"/>
              <w:jc w:val="center"/>
              <w:rPr>
                <w:sz w:val="20"/>
                <w:szCs w:val="18"/>
              </w:rPr>
            </w:pPr>
            <w:ins w:id="1539" w:author="Author">
              <w:r w:rsidRPr="00D470FF">
                <w:rPr>
                  <w:sz w:val="20"/>
                  <w:szCs w:val="18"/>
                </w:rPr>
                <w:t>Very high</w:t>
              </w:r>
            </w:ins>
          </w:p>
        </w:tc>
      </w:tr>
      <w:tr w:rsidR="00A8704D" w:rsidRPr="00D470FF" w14:paraId="3FD92522" w14:textId="77777777" w:rsidTr="00A8704D">
        <w:tc>
          <w:tcPr>
            <w:tcW w:w="616" w:type="pct"/>
            <w:tcBorders>
              <w:top w:val="nil"/>
              <w:left w:val="nil"/>
              <w:bottom w:val="nil"/>
              <w:right w:val="nil"/>
            </w:tcBorders>
            <w:shd w:val="clear" w:color="auto" w:fill="auto"/>
            <w:vAlign w:val="center"/>
            <w:hideMark/>
          </w:tcPr>
          <w:p w14:paraId="315B6CA8" w14:textId="77777777" w:rsidR="00A8704D" w:rsidRPr="00D470FF" w:rsidRDefault="00A8704D" w:rsidP="00712152">
            <w:pPr>
              <w:pStyle w:val="Body"/>
              <w:spacing w:after="0"/>
              <w:rPr>
                <w:sz w:val="20"/>
                <w:szCs w:val="18"/>
              </w:rPr>
            </w:pPr>
            <w:r w:rsidRPr="00D470FF">
              <w:rPr>
                <w:sz w:val="20"/>
                <w:szCs w:val="18"/>
              </w:rPr>
              <w:t>Major</w:t>
            </w:r>
          </w:p>
        </w:tc>
        <w:tc>
          <w:tcPr>
            <w:tcW w:w="617" w:type="pct"/>
            <w:tcBorders>
              <w:top w:val="nil"/>
              <w:left w:val="nil"/>
              <w:bottom w:val="nil"/>
              <w:right w:val="single" w:sz="8" w:space="0" w:color="auto"/>
            </w:tcBorders>
            <w:shd w:val="clear" w:color="auto" w:fill="auto"/>
            <w:vAlign w:val="center"/>
            <w:hideMark/>
          </w:tcPr>
          <w:p w14:paraId="1B6448F1" w14:textId="77777777" w:rsidR="00A8704D" w:rsidRPr="00D470FF" w:rsidRDefault="00A8704D" w:rsidP="00712152">
            <w:pPr>
              <w:pStyle w:val="Body"/>
              <w:spacing w:after="0"/>
              <w:rPr>
                <w:sz w:val="20"/>
                <w:szCs w:val="18"/>
              </w:rPr>
            </w:pPr>
            <w:r w:rsidRPr="00D470FF">
              <w:rPr>
                <w:sz w:val="20"/>
                <w:szCs w:val="18"/>
              </w:rPr>
              <w:t>Critical</w:t>
            </w:r>
          </w:p>
        </w:tc>
        <w:tc>
          <w:tcPr>
            <w:tcW w:w="555" w:type="pct"/>
            <w:tcBorders>
              <w:top w:val="nil"/>
              <w:left w:val="nil"/>
              <w:bottom w:val="nil"/>
              <w:right w:val="nil"/>
            </w:tcBorders>
            <w:shd w:val="clear" w:color="000000" w:fill="00B050"/>
            <w:vAlign w:val="center"/>
            <w:hideMark/>
          </w:tcPr>
          <w:p w14:paraId="714F0C35" w14:textId="27C807C4" w:rsidR="00A8704D" w:rsidRPr="00D470FF" w:rsidRDefault="005D144B" w:rsidP="00A8704D">
            <w:pPr>
              <w:pStyle w:val="Body"/>
              <w:spacing w:after="0"/>
              <w:jc w:val="center"/>
              <w:rPr>
                <w:sz w:val="20"/>
                <w:szCs w:val="18"/>
              </w:rPr>
            </w:pPr>
            <w:del w:id="1540" w:author="Author">
              <w:r w:rsidRPr="00B63B1E">
                <w:rPr>
                  <w:rFonts w:ascii="Calibri" w:hAnsi="Calibri" w:cstheme="minorBidi"/>
                  <w:color w:val="FFFFFF" w:themeColor="background1"/>
                  <w:sz w:val="16"/>
                </w:rPr>
                <w:delText>Critical</w:delText>
              </w:r>
            </w:del>
            <w:ins w:id="1541" w:author="Author">
              <w:r w:rsidR="00A8704D" w:rsidRPr="00D470FF">
                <w:rPr>
                  <w:sz w:val="20"/>
                  <w:szCs w:val="18"/>
                </w:rPr>
                <w:t>Low</w:t>
              </w:r>
            </w:ins>
          </w:p>
        </w:tc>
        <w:tc>
          <w:tcPr>
            <w:tcW w:w="549" w:type="pct"/>
            <w:tcBorders>
              <w:top w:val="nil"/>
              <w:left w:val="nil"/>
              <w:bottom w:val="nil"/>
              <w:right w:val="nil"/>
            </w:tcBorders>
            <w:shd w:val="clear" w:color="000000" w:fill="FFFF00"/>
            <w:vAlign w:val="center"/>
            <w:hideMark/>
          </w:tcPr>
          <w:p w14:paraId="0094321D" w14:textId="3FDEB5F5" w:rsidR="00A8704D" w:rsidRPr="00D470FF" w:rsidRDefault="005D144B" w:rsidP="00A8704D">
            <w:pPr>
              <w:pStyle w:val="Body"/>
              <w:spacing w:after="0"/>
              <w:jc w:val="center"/>
              <w:rPr>
                <w:sz w:val="20"/>
                <w:szCs w:val="18"/>
              </w:rPr>
            </w:pPr>
            <w:del w:id="1542" w:author="Author">
              <w:r w:rsidRPr="00B63B1E">
                <w:rPr>
                  <w:rFonts w:ascii="Calibri" w:hAnsi="Calibri" w:cstheme="minorBidi"/>
                  <w:color w:val="FFFFFF" w:themeColor="background1"/>
                  <w:sz w:val="16"/>
                </w:rPr>
                <w:delText>Critical</w:delText>
              </w:r>
            </w:del>
            <w:ins w:id="1543" w:author="Author">
              <w:r w:rsidR="00A8704D" w:rsidRPr="00D470FF">
                <w:rPr>
                  <w:sz w:val="20"/>
                  <w:szCs w:val="18"/>
                </w:rPr>
                <w:t>Medium</w:t>
              </w:r>
            </w:ins>
          </w:p>
        </w:tc>
        <w:tc>
          <w:tcPr>
            <w:tcW w:w="533" w:type="pct"/>
            <w:tcBorders>
              <w:top w:val="nil"/>
              <w:left w:val="nil"/>
              <w:bottom w:val="nil"/>
              <w:right w:val="nil"/>
            </w:tcBorders>
            <w:shd w:val="clear" w:color="000000" w:fill="FFFF00"/>
            <w:vAlign w:val="center"/>
            <w:hideMark/>
          </w:tcPr>
          <w:p w14:paraId="50532287" w14:textId="5DF743FB" w:rsidR="00A8704D" w:rsidRPr="00D470FF" w:rsidRDefault="005D144B" w:rsidP="00A8704D">
            <w:pPr>
              <w:pStyle w:val="Body"/>
              <w:spacing w:after="0"/>
              <w:jc w:val="center"/>
              <w:rPr>
                <w:sz w:val="20"/>
                <w:szCs w:val="18"/>
              </w:rPr>
            </w:pPr>
            <w:del w:id="1544" w:author="Author">
              <w:r w:rsidRPr="00B63B1E">
                <w:rPr>
                  <w:rFonts w:ascii="Calibri" w:hAnsi="Calibri" w:cstheme="minorBidi"/>
                  <w:sz w:val="16"/>
                </w:rPr>
                <w:delText>Major</w:delText>
              </w:r>
            </w:del>
            <w:ins w:id="1545" w:author="Author">
              <w:r w:rsidR="00A8704D" w:rsidRPr="00D470FF">
                <w:rPr>
                  <w:sz w:val="20"/>
                  <w:szCs w:val="18"/>
                </w:rPr>
                <w:t>Medium</w:t>
              </w:r>
            </w:ins>
          </w:p>
        </w:tc>
        <w:tc>
          <w:tcPr>
            <w:tcW w:w="569" w:type="pct"/>
            <w:tcBorders>
              <w:top w:val="nil"/>
              <w:left w:val="nil"/>
              <w:bottom w:val="nil"/>
              <w:right w:val="nil"/>
            </w:tcBorders>
            <w:shd w:val="clear" w:color="000000" w:fill="FF9900"/>
            <w:vAlign w:val="center"/>
            <w:hideMark/>
          </w:tcPr>
          <w:p w14:paraId="20608464" w14:textId="71F7D510" w:rsidR="00A8704D" w:rsidRPr="00D470FF" w:rsidRDefault="005D144B" w:rsidP="00A8704D">
            <w:pPr>
              <w:pStyle w:val="Body"/>
              <w:spacing w:after="0"/>
              <w:jc w:val="center"/>
              <w:rPr>
                <w:sz w:val="20"/>
                <w:szCs w:val="18"/>
              </w:rPr>
            </w:pPr>
            <w:del w:id="1546" w:author="Author">
              <w:r w:rsidRPr="00B63B1E">
                <w:rPr>
                  <w:rFonts w:ascii="Calibri" w:hAnsi="Calibri" w:cstheme="minorBidi"/>
                  <w:sz w:val="16"/>
                </w:rPr>
                <w:delText>Minor</w:delText>
              </w:r>
            </w:del>
            <w:ins w:id="1547" w:author="Author">
              <w:r w:rsidR="00A8704D" w:rsidRPr="00D470FF">
                <w:rPr>
                  <w:sz w:val="20"/>
                  <w:szCs w:val="18"/>
                </w:rPr>
                <w:t>High</w:t>
              </w:r>
            </w:ins>
          </w:p>
        </w:tc>
        <w:tc>
          <w:tcPr>
            <w:tcW w:w="756" w:type="pct"/>
            <w:tcBorders>
              <w:top w:val="nil"/>
              <w:left w:val="nil"/>
              <w:bottom w:val="nil"/>
              <w:right w:val="nil"/>
            </w:tcBorders>
            <w:shd w:val="clear" w:color="000000" w:fill="FF0000"/>
            <w:vAlign w:val="center"/>
            <w:hideMark/>
          </w:tcPr>
          <w:p w14:paraId="31C3AC1F" w14:textId="4BB5C1B2" w:rsidR="00A8704D" w:rsidRPr="00D470FF" w:rsidRDefault="005D144B" w:rsidP="00A8704D">
            <w:pPr>
              <w:pStyle w:val="Body"/>
              <w:spacing w:after="0"/>
              <w:jc w:val="center"/>
              <w:rPr>
                <w:sz w:val="20"/>
                <w:szCs w:val="18"/>
              </w:rPr>
            </w:pPr>
            <w:del w:id="1548" w:author="Author">
              <w:r w:rsidRPr="00B63B1E">
                <w:rPr>
                  <w:rFonts w:ascii="Calibri" w:hAnsi="Calibri" w:cstheme="minorBidi"/>
                  <w:color w:val="404040"/>
                  <w:sz w:val="16"/>
                </w:rPr>
                <w:delText>Minor</w:delText>
              </w:r>
            </w:del>
            <w:ins w:id="1549" w:author="Author">
              <w:r w:rsidR="00A8704D" w:rsidRPr="00D470FF">
                <w:rPr>
                  <w:sz w:val="20"/>
                  <w:szCs w:val="18"/>
                </w:rPr>
                <w:t>Very high</w:t>
              </w:r>
            </w:ins>
          </w:p>
        </w:tc>
        <w:tc>
          <w:tcPr>
            <w:tcW w:w="805" w:type="pct"/>
            <w:tcBorders>
              <w:top w:val="nil"/>
              <w:left w:val="nil"/>
              <w:bottom w:val="nil"/>
              <w:right w:val="nil"/>
            </w:tcBorders>
            <w:shd w:val="clear" w:color="000000" w:fill="FF0000"/>
            <w:vAlign w:val="center"/>
            <w:cellIns w:id="1550" w:author="Author" w:date="1900-01-27T26:40:00Z"/>
            <w:hideMark/>
          </w:tcPr>
          <w:p w14:paraId="3AAEF927" w14:textId="77777777" w:rsidR="00A8704D" w:rsidRPr="00D470FF" w:rsidRDefault="00A8704D" w:rsidP="00A8704D">
            <w:pPr>
              <w:pStyle w:val="Body"/>
              <w:spacing w:after="0"/>
              <w:jc w:val="center"/>
              <w:rPr>
                <w:sz w:val="20"/>
                <w:szCs w:val="18"/>
              </w:rPr>
            </w:pPr>
            <w:ins w:id="1551" w:author="Author">
              <w:r w:rsidRPr="00D470FF">
                <w:rPr>
                  <w:sz w:val="20"/>
                  <w:szCs w:val="18"/>
                </w:rPr>
                <w:t>Very high</w:t>
              </w:r>
            </w:ins>
          </w:p>
        </w:tc>
      </w:tr>
      <w:tr w:rsidR="00A8704D" w:rsidRPr="00D470FF" w14:paraId="5E0917FB" w14:textId="77777777" w:rsidTr="00A8704D">
        <w:tc>
          <w:tcPr>
            <w:tcW w:w="616" w:type="pct"/>
            <w:tcBorders>
              <w:top w:val="nil"/>
              <w:left w:val="nil"/>
              <w:bottom w:val="nil"/>
              <w:right w:val="nil"/>
            </w:tcBorders>
            <w:shd w:val="clear" w:color="auto" w:fill="auto"/>
            <w:vAlign w:val="center"/>
            <w:hideMark/>
          </w:tcPr>
          <w:p w14:paraId="08724DD7" w14:textId="77777777" w:rsidR="00A8704D" w:rsidRPr="00D470FF" w:rsidRDefault="00A8704D" w:rsidP="00712152">
            <w:pPr>
              <w:pStyle w:val="Body"/>
              <w:spacing w:after="0"/>
              <w:rPr>
                <w:sz w:val="20"/>
                <w:szCs w:val="18"/>
              </w:rPr>
            </w:pPr>
            <w:r w:rsidRPr="00D470FF">
              <w:rPr>
                <w:sz w:val="20"/>
                <w:szCs w:val="18"/>
              </w:rPr>
              <w:t>Critical</w:t>
            </w:r>
          </w:p>
        </w:tc>
        <w:tc>
          <w:tcPr>
            <w:tcW w:w="617" w:type="pct"/>
            <w:tcBorders>
              <w:top w:val="nil"/>
              <w:left w:val="nil"/>
              <w:bottom w:val="nil"/>
              <w:right w:val="single" w:sz="8" w:space="0" w:color="auto"/>
            </w:tcBorders>
            <w:shd w:val="clear" w:color="auto" w:fill="auto"/>
            <w:vAlign w:val="center"/>
            <w:hideMark/>
          </w:tcPr>
          <w:p w14:paraId="2420E555" w14:textId="77777777" w:rsidR="00A8704D" w:rsidRPr="00D470FF" w:rsidRDefault="00A8704D" w:rsidP="00712152">
            <w:pPr>
              <w:pStyle w:val="Body"/>
              <w:spacing w:after="0"/>
              <w:rPr>
                <w:sz w:val="20"/>
                <w:szCs w:val="18"/>
              </w:rPr>
            </w:pPr>
            <w:r w:rsidRPr="00D470FF">
              <w:rPr>
                <w:sz w:val="20"/>
                <w:szCs w:val="18"/>
              </w:rPr>
              <w:t>Minor</w:t>
            </w:r>
          </w:p>
        </w:tc>
        <w:tc>
          <w:tcPr>
            <w:tcW w:w="555" w:type="pct"/>
            <w:tcBorders>
              <w:top w:val="nil"/>
              <w:left w:val="nil"/>
              <w:bottom w:val="nil"/>
              <w:right w:val="nil"/>
            </w:tcBorders>
            <w:shd w:val="clear" w:color="000000" w:fill="00B050"/>
            <w:vAlign w:val="center"/>
            <w:hideMark/>
          </w:tcPr>
          <w:p w14:paraId="1D0AB883" w14:textId="16D49F4F" w:rsidR="00A8704D" w:rsidRPr="00D470FF" w:rsidRDefault="005D144B" w:rsidP="00A8704D">
            <w:pPr>
              <w:pStyle w:val="Body"/>
              <w:spacing w:after="0"/>
              <w:jc w:val="center"/>
              <w:rPr>
                <w:sz w:val="20"/>
                <w:szCs w:val="18"/>
              </w:rPr>
            </w:pPr>
            <w:del w:id="1552" w:author="Author">
              <w:r w:rsidRPr="00B63B1E">
                <w:rPr>
                  <w:rFonts w:ascii="Calibri" w:hAnsi="Calibri" w:cstheme="minorBidi"/>
                  <w:color w:val="FFFFFF" w:themeColor="background1"/>
                  <w:sz w:val="16"/>
                </w:rPr>
                <w:delText>Critical</w:delText>
              </w:r>
            </w:del>
            <w:ins w:id="1553" w:author="Author">
              <w:r w:rsidR="00A8704D" w:rsidRPr="00D470FF">
                <w:rPr>
                  <w:sz w:val="20"/>
                  <w:szCs w:val="18"/>
                </w:rPr>
                <w:t>Low</w:t>
              </w:r>
            </w:ins>
          </w:p>
        </w:tc>
        <w:tc>
          <w:tcPr>
            <w:tcW w:w="549" w:type="pct"/>
            <w:tcBorders>
              <w:top w:val="nil"/>
              <w:left w:val="nil"/>
              <w:bottom w:val="nil"/>
              <w:right w:val="nil"/>
            </w:tcBorders>
            <w:shd w:val="clear" w:color="000000" w:fill="FFFF00"/>
            <w:vAlign w:val="center"/>
            <w:hideMark/>
          </w:tcPr>
          <w:p w14:paraId="3F5529C5" w14:textId="75F064C6" w:rsidR="00A8704D" w:rsidRPr="00D470FF" w:rsidRDefault="005D144B" w:rsidP="00A8704D">
            <w:pPr>
              <w:pStyle w:val="Body"/>
              <w:spacing w:after="0"/>
              <w:jc w:val="center"/>
              <w:rPr>
                <w:sz w:val="20"/>
                <w:szCs w:val="18"/>
              </w:rPr>
            </w:pPr>
            <w:del w:id="1554" w:author="Author">
              <w:r w:rsidRPr="00B63B1E">
                <w:rPr>
                  <w:rFonts w:ascii="Calibri" w:hAnsi="Calibri" w:cstheme="minorBidi"/>
                  <w:sz w:val="16"/>
                </w:rPr>
                <w:delText>Major</w:delText>
              </w:r>
            </w:del>
            <w:ins w:id="1555" w:author="Author">
              <w:r w:rsidR="00A8704D" w:rsidRPr="00D470FF">
                <w:rPr>
                  <w:sz w:val="20"/>
                  <w:szCs w:val="18"/>
                </w:rPr>
                <w:t>Medium</w:t>
              </w:r>
            </w:ins>
          </w:p>
        </w:tc>
        <w:tc>
          <w:tcPr>
            <w:tcW w:w="533" w:type="pct"/>
            <w:tcBorders>
              <w:top w:val="nil"/>
              <w:left w:val="nil"/>
              <w:bottom w:val="nil"/>
              <w:right w:val="nil"/>
            </w:tcBorders>
            <w:shd w:val="clear" w:color="000000" w:fill="FFFF00"/>
            <w:vAlign w:val="center"/>
            <w:hideMark/>
          </w:tcPr>
          <w:p w14:paraId="41303C8A" w14:textId="22570049" w:rsidR="00A8704D" w:rsidRPr="00D470FF" w:rsidRDefault="005D144B" w:rsidP="00A8704D">
            <w:pPr>
              <w:pStyle w:val="Body"/>
              <w:spacing w:after="0"/>
              <w:jc w:val="center"/>
              <w:rPr>
                <w:sz w:val="20"/>
                <w:szCs w:val="18"/>
              </w:rPr>
            </w:pPr>
            <w:del w:id="1556" w:author="Author">
              <w:r w:rsidRPr="00B63B1E">
                <w:rPr>
                  <w:rFonts w:ascii="Calibri" w:hAnsi="Calibri" w:cstheme="minorBidi"/>
                  <w:sz w:val="16"/>
                </w:rPr>
                <w:delText>Major</w:delText>
              </w:r>
            </w:del>
            <w:ins w:id="1557" w:author="Author">
              <w:r w:rsidR="00A8704D" w:rsidRPr="00D470FF">
                <w:rPr>
                  <w:sz w:val="20"/>
                  <w:szCs w:val="18"/>
                </w:rPr>
                <w:t>Medium</w:t>
              </w:r>
            </w:ins>
          </w:p>
        </w:tc>
        <w:tc>
          <w:tcPr>
            <w:tcW w:w="569" w:type="pct"/>
            <w:tcBorders>
              <w:top w:val="nil"/>
              <w:left w:val="nil"/>
              <w:bottom w:val="nil"/>
              <w:right w:val="nil"/>
            </w:tcBorders>
            <w:shd w:val="clear" w:color="000000" w:fill="FF9900"/>
            <w:vAlign w:val="center"/>
            <w:hideMark/>
          </w:tcPr>
          <w:p w14:paraId="728F4908" w14:textId="7EB2A9D6" w:rsidR="00A8704D" w:rsidRPr="00D470FF" w:rsidRDefault="005D144B" w:rsidP="00A8704D">
            <w:pPr>
              <w:pStyle w:val="Body"/>
              <w:spacing w:after="0"/>
              <w:jc w:val="center"/>
              <w:rPr>
                <w:sz w:val="20"/>
                <w:szCs w:val="18"/>
              </w:rPr>
            </w:pPr>
            <w:del w:id="1558" w:author="Author">
              <w:r w:rsidRPr="00B63B1E">
                <w:rPr>
                  <w:rFonts w:ascii="Calibri" w:hAnsi="Calibri" w:cstheme="minorBidi"/>
                  <w:color w:val="404040"/>
                  <w:sz w:val="16"/>
                </w:rPr>
                <w:delText>Minor</w:delText>
              </w:r>
            </w:del>
            <w:ins w:id="1559" w:author="Author">
              <w:r w:rsidR="00A8704D" w:rsidRPr="00D470FF">
                <w:rPr>
                  <w:sz w:val="20"/>
                  <w:szCs w:val="18"/>
                </w:rPr>
                <w:t>High</w:t>
              </w:r>
            </w:ins>
          </w:p>
        </w:tc>
        <w:tc>
          <w:tcPr>
            <w:tcW w:w="756" w:type="pct"/>
            <w:tcBorders>
              <w:top w:val="nil"/>
              <w:left w:val="nil"/>
              <w:bottom w:val="nil"/>
              <w:right w:val="nil"/>
            </w:tcBorders>
            <w:shd w:val="clear" w:color="000000" w:fill="FF9900"/>
            <w:vAlign w:val="center"/>
            <w:hideMark/>
          </w:tcPr>
          <w:p w14:paraId="7DF19C02" w14:textId="272A7539" w:rsidR="00A8704D" w:rsidRPr="00D470FF" w:rsidRDefault="005D144B" w:rsidP="00A8704D">
            <w:pPr>
              <w:pStyle w:val="Body"/>
              <w:spacing w:after="0"/>
              <w:jc w:val="center"/>
              <w:rPr>
                <w:sz w:val="20"/>
                <w:szCs w:val="18"/>
              </w:rPr>
            </w:pPr>
            <w:del w:id="1560" w:author="Author">
              <w:r w:rsidRPr="00B63B1E">
                <w:rPr>
                  <w:rFonts w:ascii="Calibri" w:hAnsi="Calibri" w:cstheme="minorBidi"/>
                  <w:color w:val="404040"/>
                  <w:sz w:val="16"/>
                </w:rPr>
                <w:delText>Minor</w:delText>
              </w:r>
            </w:del>
            <w:ins w:id="1561" w:author="Author">
              <w:r w:rsidR="00A8704D" w:rsidRPr="00D470FF">
                <w:rPr>
                  <w:sz w:val="20"/>
                  <w:szCs w:val="18"/>
                </w:rPr>
                <w:t>High</w:t>
              </w:r>
            </w:ins>
          </w:p>
        </w:tc>
        <w:tc>
          <w:tcPr>
            <w:tcW w:w="805" w:type="pct"/>
            <w:tcBorders>
              <w:top w:val="nil"/>
              <w:left w:val="nil"/>
              <w:bottom w:val="nil"/>
              <w:right w:val="nil"/>
            </w:tcBorders>
            <w:shd w:val="clear" w:color="000000" w:fill="FF0000"/>
            <w:vAlign w:val="center"/>
            <w:cellIns w:id="1562" w:author="Author" w:date="1900-01-27T26:40:00Z"/>
            <w:hideMark/>
          </w:tcPr>
          <w:p w14:paraId="38FAEC57" w14:textId="77777777" w:rsidR="00A8704D" w:rsidRPr="00D470FF" w:rsidRDefault="00A8704D" w:rsidP="00A8704D">
            <w:pPr>
              <w:pStyle w:val="Body"/>
              <w:spacing w:after="0"/>
              <w:jc w:val="center"/>
              <w:rPr>
                <w:sz w:val="20"/>
                <w:szCs w:val="18"/>
              </w:rPr>
            </w:pPr>
            <w:ins w:id="1563" w:author="Author">
              <w:r w:rsidRPr="00D470FF">
                <w:rPr>
                  <w:sz w:val="20"/>
                  <w:szCs w:val="18"/>
                </w:rPr>
                <w:t>Very high</w:t>
              </w:r>
            </w:ins>
          </w:p>
        </w:tc>
      </w:tr>
      <w:tr w:rsidR="00A8704D" w:rsidRPr="00D470FF" w14:paraId="5A726CFC" w14:textId="77777777" w:rsidTr="00A8704D">
        <w:tc>
          <w:tcPr>
            <w:tcW w:w="616" w:type="pct"/>
            <w:tcBorders>
              <w:top w:val="nil"/>
              <w:left w:val="nil"/>
              <w:bottom w:val="nil"/>
              <w:right w:val="nil"/>
            </w:tcBorders>
            <w:shd w:val="clear" w:color="auto" w:fill="auto"/>
            <w:vAlign w:val="center"/>
            <w:hideMark/>
          </w:tcPr>
          <w:p w14:paraId="1DE9D014" w14:textId="77777777" w:rsidR="00A8704D" w:rsidRPr="00D470FF" w:rsidRDefault="00A8704D" w:rsidP="00712152">
            <w:pPr>
              <w:pStyle w:val="Body"/>
              <w:spacing w:after="0"/>
              <w:rPr>
                <w:sz w:val="20"/>
                <w:szCs w:val="18"/>
              </w:rPr>
            </w:pPr>
            <w:r w:rsidRPr="00D470FF">
              <w:rPr>
                <w:sz w:val="20"/>
                <w:szCs w:val="18"/>
              </w:rPr>
              <w:t>Minor</w:t>
            </w:r>
          </w:p>
        </w:tc>
        <w:tc>
          <w:tcPr>
            <w:tcW w:w="617" w:type="pct"/>
            <w:tcBorders>
              <w:top w:val="nil"/>
              <w:left w:val="nil"/>
              <w:bottom w:val="nil"/>
              <w:right w:val="single" w:sz="8" w:space="0" w:color="auto"/>
            </w:tcBorders>
            <w:shd w:val="clear" w:color="auto" w:fill="auto"/>
            <w:vAlign w:val="center"/>
            <w:hideMark/>
          </w:tcPr>
          <w:p w14:paraId="2DE04537" w14:textId="77777777" w:rsidR="00A8704D" w:rsidRPr="00D470FF" w:rsidRDefault="00A8704D" w:rsidP="00712152">
            <w:pPr>
              <w:pStyle w:val="Body"/>
              <w:spacing w:after="0"/>
              <w:rPr>
                <w:sz w:val="20"/>
                <w:szCs w:val="18"/>
              </w:rPr>
            </w:pPr>
            <w:r w:rsidRPr="00D470FF">
              <w:rPr>
                <w:sz w:val="20"/>
                <w:szCs w:val="18"/>
              </w:rPr>
              <w:t>Critical</w:t>
            </w:r>
          </w:p>
        </w:tc>
        <w:tc>
          <w:tcPr>
            <w:tcW w:w="555" w:type="pct"/>
            <w:tcBorders>
              <w:top w:val="nil"/>
              <w:left w:val="nil"/>
              <w:bottom w:val="nil"/>
              <w:right w:val="nil"/>
            </w:tcBorders>
            <w:shd w:val="clear" w:color="000000" w:fill="00B050"/>
            <w:vAlign w:val="center"/>
            <w:hideMark/>
          </w:tcPr>
          <w:p w14:paraId="0FCC206E" w14:textId="22DFD690" w:rsidR="00A8704D" w:rsidRPr="00D470FF" w:rsidRDefault="005D144B" w:rsidP="00A8704D">
            <w:pPr>
              <w:pStyle w:val="Body"/>
              <w:spacing w:after="0"/>
              <w:jc w:val="center"/>
              <w:rPr>
                <w:sz w:val="20"/>
                <w:szCs w:val="18"/>
              </w:rPr>
            </w:pPr>
            <w:del w:id="1564" w:author="Author">
              <w:r w:rsidRPr="00B63B1E">
                <w:rPr>
                  <w:rFonts w:ascii="Calibri" w:hAnsi="Calibri" w:cstheme="minorBidi"/>
                  <w:color w:val="FFFFFF" w:themeColor="background1"/>
                  <w:sz w:val="16"/>
                </w:rPr>
                <w:delText>Critical</w:delText>
              </w:r>
            </w:del>
            <w:ins w:id="1565" w:author="Author">
              <w:r w:rsidR="00A8704D" w:rsidRPr="00D470FF">
                <w:rPr>
                  <w:sz w:val="20"/>
                  <w:szCs w:val="18"/>
                </w:rPr>
                <w:t>Low</w:t>
              </w:r>
            </w:ins>
          </w:p>
        </w:tc>
        <w:tc>
          <w:tcPr>
            <w:tcW w:w="549" w:type="pct"/>
            <w:tcBorders>
              <w:top w:val="nil"/>
              <w:left w:val="nil"/>
              <w:bottom w:val="nil"/>
              <w:right w:val="nil"/>
            </w:tcBorders>
            <w:shd w:val="clear" w:color="000000" w:fill="FFFF00"/>
            <w:vAlign w:val="center"/>
            <w:hideMark/>
          </w:tcPr>
          <w:p w14:paraId="2504E073" w14:textId="00371767" w:rsidR="00A8704D" w:rsidRPr="00D470FF" w:rsidRDefault="005D144B" w:rsidP="00A8704D">
            <w:pPr>
              <w:pStyle w:val="Body"/>
              <w:spacing w:after="0"/>
              <w:jc w:val="center"/>
              <w:rPr>
                <w:sz w:val="20"/>
                <w:szCs w:val="18"/>
              </w:rPr>
            </w:pPr>
            <w:del w:id="1566" w:author="Author">
              <w:r w:rsidRPr="00B63B1E">
                <w:rPr>
                  <w:rFonts w:ascii="Calibri" w:hAnsi="Calibri" w:cstheme="minorBidi"/>
                  <w:sz w:val="16"/>
                </w:rPr>
                <w:delText>Major</w:delText>
              </w:r>
            </w:del>
            <w:ins w:id="1567" w:author="Author">
              <w:r w:rsidR="00A8704D" w:rsidRPr="00D470FF">
                <w:rPr>
                  <w:sz w:val="20"/>
                  <w:szCs w:val="18"/>
                </w:rPr>
                <w:t>Medium</w:t>
              </w:r>
            </w:ins>
          </w:p>
        </w:tc>
        <w:tc>
          <w:tcPr>
            <w:tcW w:w="533" w:type="pct"/>
            <w:tcBorders>
              <w:top w:val="nil"/>
              <w:left w:val="nil"/>
              <w:bottom w:val="nil"/>
              <w:right w:val="nil"/>
            </w:tcBorders>
            <w:shd w:val="clear" w:color="000000" w:fill="FFFF00"/>
            <w:vAlign w:val="center"/>
            <w:hideMark/>
          </w:tcPr>
          <w:p w14:paraId="47235001" w14:textId="5C8969A9" w:rsidR="00A8704D" w:rsidRPr="00D470FF" w:rsidRDefault="005D144B" w:rsidP="00A8704D">
            <w:pPr>
              <w:pStyle w:val="Body"/>
              <w:spacing w:after="0"/>
              <w:jc w:val="center"/>
              <w:rPr>
                <w:sz w:val="20"/>
                <w:szCs w:val="18"/>
              </w:rPr>
            </w:pPr>
            <w:del w:id="1568" w:author="Author">
              <w:r w:rsidRPr="00B63B1E">
                <w:rPr>
                  <w:rFonts w:ascii="Calibri" w:hAnsi="Calibri" w:cstheme="minorBidi"/>
                  <w:sz w:val="16"/>
                </w:rPr>
                <w:delText>Major</w:delText>
              </w:r>
            </w:del>
            <w:ins w:id="1569" w:author="Author">
              <w:r w:rsidR="00A8704D" w:rsidRPr="00D470FF">
                <w:rPr>
                  <w:sz w:val="20"/>
                  <w:szCs w:val="18"/>
                </w:rPr>
                <w:t>Medium</w:t>
              </w:r>
            </w:ins>
          </w:p>
        </w:tc>
        <w:tc>
          <w:tcPr>
            <w:tcW w:w="569" w:type="pct"/>
            <w:tcBorders>
              <w:top w:val="nil"/>
              <w:left w:val="nil"/>
              <w:bottom w:val="nil"/>
              <w:right w:val="nil"/>
            </w:tcBorders>
            <w:shd w:val="clear" w:color="000000" w:fill="FF9900"/>
            <w:vAlign w:val="center"/>
            <w:hideMark/>
          </w:tcPr>
          <w:p w14:paraId="30C100FE" w14:textId="1EA76EC9" w:rsidR="00A8704D" w:rsidRPr="00D470FF" w:rsidRDefault="005D144B" w:rsidP="00A8704D">
            <w:pPr>
              <w:pStyle w:val="Body"/>
              <w:spacing w:after="0"/>
              <w:jc w:val="center"/>
              <w:rPr>
                <w:sz w:val="20"/>
                <w:szCs w:val="18"/>
              </w:rPr>
            </w:pPr>
            <w:del w:id="1570" w:author="Author">
              <w:r w:rsidRPr="00B63B1E">
                <w:rPr>
                  <w:rFonts w:ascii="Calibri" w:hAnsi="Calibri" w:cstheme="minorBidi"/>
                  <w:color w:val="404040"/>
                  <w:sz w:val="16"/>
                </w:rPr>
                <w:delText>Minor</w:delText>
              </w:r>
            </w:del>
            <w:ins w:id="1571" w:author="Author">
              <w:r w:rsidR="00A8704D" w:rsidRPr="00D470FF">
                <w:rPr>
                  <w:sz w:val="20"/>
                  <w:szCs w:val="18"/>
                </w:rPr>
                <w:t>High</w:t>
              </w:r>
            </w:ins>
          </w:p>
        </w:tc>
        <w:tc>
          <w:tcPr>
            <w:tcW w:w="756" w:type="pct"/>
            <w:tcBorders>
              <w:top w:val="nil"/>
              <w:left w:val="nil"/>
              <w:bottom w:val="nil"/>
              <w:right w:val="nil"/>
            </w:tcBorders>
            <w:shd w:val="clear" w:color="000000" w:fill="FF9900"/>
            <w:vAlign w:val="center"/>
            <w:hideMark/>
          </w:tcPr>
          <w:p w14:paraId="774FE6D0" w14:textId="1851D696" w:rsidR="00A8704D" w:rsidRPr="00D470FF" w:rsidRDefault="005D144B" w:rsidP="00A8704D">
            <w:pPr>
              <w:pStyle w:val="Body"/>
              <w:spacing w:after="0"/>
              <w:jc w:val="center"/>
              <w:rPr>
                <w:sz w:val="20"/>
                <w:szCs w:val="18"/>
              </w:rPr>
            </w:pPr>
            <w:del w:id="1572" w:author="Author">
              <w:r w:rsidRPr="00B63B1E">
                <w:rPr>
                  <w:rFonts w:ascii="Calibri" w:hAnsi="Calibri" w:cstheme="minorBidi"/>
                  <w:color w:val="404040"/>
                  <w:sz w:val="16"/>
                </w:rPr>
                <w:delText>Minor</w:delText>
              </w:r>
            </w:del>
            <w:ins w:id="1573" w:author="Author">
              <w:r w:rsidR="00A8704D" w:rsidRPr="00D470FF">
                <w:rPr>
                  <w:sz w:val="20"/>
                  <w:szCs w:val="18"/>
                </w:rPr>
                <w:t>High</w:t>
              </w:r>
            </w:ins>
          </w:p>
        </w:tc>
        <w:tc>
          <w:tcPr>
            <w:tcW w:w="805" w:type="pct"/>
            <w:tcBorders>
              <w:top w:val="nil"/>
              <w:left w:val="nil"/>
              <w:bottom w:val="nil"/>
              <w:right w:val="nil"/>
            </w:tcBorders>
            <w:shd w:val="clear" w:color="000000" w:fill="FF0000"/>
            <w:vAlign w:val="center"/>
            <w:cellIns w:id="1574" w:author="Author" w:date="1900-01-27T26:40:00Z"/>
            <w:hideMark/>
          </w:tcPr>
          <w:p w14:paraId="4F56B1E6" w14:textId="77777777" w:rsidR="00A8704D" w:rsidRPr="00D470FF" w:rsidRDefault="00A8704D" w:rsidP="00A8704D">
            <w:pPr>
              <w:pStyle w:val="Body"/>
              <w:spacing w:after="0"/>
              <w:jc w:val="center"/>
              <w:rPr>
                <w:sz w:val="20"/>
                <w:szCs w:val="18"/>
              </w:rPr>
            </w:pPr>
            <w:ins w:id="1575" w:author="Author">
              <w:r w:rsidRPr="00D470FF">
                <w:rPr>
                  <w:sz w:val="20"/>
                  <w:szCs w:val="18"/>
                </w:rPr>
                <w:t>Very high</w:t>
              </w:r>
            </w:ins>
          </w:p>
        </w:tc>
      </w:tr>
      <w:tr w:rsidR="00A8704D" w:rsidRPr="00D470FF" w14:paraId="78242942" w14:textId="77777777" w:rsidTr="00A8704D">
        <w:tc>
          <w:tcPr>
            <w:tcW w:w="616" w:type="pct"/>
            <w:tcBorders>
              <w:top w:val="nil"/>
              <w:left w:val="nil"/>
              <w:bottom w:val="nil"/>
              <w:right w:val="nil"/>
            </w:tcBorders>
            <w:shd w:val="clear" w:color="auto" w:fill="auto"/>
            <w:vAlign w:val="center"/>
            <w:hideMark/>
          </w:tcPr>
          <w:p w14:paraId="72CBEAEB" w14:textId="77777777" w:rsidR="00A8704D" w:rsidRPr="00D470FF" w:rsidRDefault="00A8704D" w:rsidP="00712152">
            <w:pPr>
              <w:pStyle w:val="Body"/>
              <w:spacing w:after="0"/>
              <w:rPr>
                <w:sz w:val="20"/>
                <w:szCs w:val="18"/>
              </w:rPr>
            </w:pPr>
            <w:r w:rsidRPr="00D470FF">
              <w:rPr>
                <w:sz w:val="20"/>
                <w:szCs w:val="18"/>
              </w:rPr>
              <w:t>Critical</w:t>
            </w:r>
          </w:p>
        </w:tc>
        <w:tc>
          <w:tcPr>
            <w:tcW w:w="617" w:type="pct"/>
            <w:tcBorders>
              <w:top w:val="nil"/>
              <w:left w:val="nil"/>
              <w:bottom w:val="nil"/>
              <w:right w:val="single" w:sz="8" w:space="0" w:color="auto"/>
            </w:tcBorders>
            <w:shd w:val="clear" w:color="auto" w:fill="auto"/>
            <w:vAlign w:val="center"/>
            <w:hideMark/>
          </w:tcPr>
          <w:p w14:paraId="14001E61" w14:textId="77777777" w:rsidR="00A8704D" w:rsidRPr="00D470FF" w:rsidRDefault="00A8704D" w:rsidP="00712152">
            <w:pPr>
              <w:pStyle w:val="Body"/>
              <w:spacing w:after="0"/>
              <w:rPr>
                <w:sz w:val="20"/>
                <w:szCs w:val="18"/>
              </w:rPr>
            </w:pPr>
            <w:r w:rsidRPr="00D470FF">
              <w:rPr>
                <w:sz w:val="20"/>
                <w:szCs w:val="18"/>
              </w:rPr>
              <w:t>Insignificant</w:t>
            </w:r>
          </w:p>
        </w:tc>
        <w:tc>
          <w:tcPr>
            <w:tcW w:w="555" w:type="pct"/>
            <w:tcBorders>
              <w:top w:val="nil"/>
              <w:left w:val="nil"/>
              <w:bottom w:val="nil"/>
              <w:right w:val="nil"/>
            </w:tcBorders>
            <w:shd w:val="clear" w:color="000000" w:fill="00B050"/>
            <w:vAlign w:val="center"/>
            <w:hideMark/>
          </w:tcPr>
          <w:p w14:paraId="639A1D05" w14:textId="16A1E980" w:rsidR="00A8704D" w:rsidRPr="00D470FF" w:rsidRDefault="005D144B" w:rsidP="00A8704D">
            <w:pPr>
              <w:pStyle w:val="Body"/>
              <w:spacing w:after="0"/>
              <w:jc w:val="center"/>
              <w:rPr>
                <w:sz w:val="20"/>
                <w:szCs w:val="18"/>
              </w:rPr>
            </w:pPr>
            <w:del w:id="1576" w:author="Author">
              <w:r w:rsidRPr="00B63B1E">
                <w:rPr>
                  <w:rFonts w:ascii="Calibri" w:hAnsi="Calibri" w:cstheme="minorBidi"/>
                  <w:color w:val="FFFFFF" w:themeColor="background1"/>
                  <w:sz w:val="16"/>
                </w:rPr>
                <w:delText>Critical</w:delText>
              </w:r>
            </w:del>
            <w:ins w:id="1577" w:author="Author">
              <w:r w:rsidR="00A8704D" w:rsidRPr="00D470FF">
                <w:rPr>
                  <w:sz w:val="20"/>
                  <w:szCs w:val="18"/>
                </w:rPr>
                <w:t>Low</w:t>
              </w:r>
            </w:ins>
          </w:p>
        </w:tc>
        <w:tc>
          <w:tcPr>
            <w:tcW w:w="549" w:type="pct"/>
            <w:tcBorders>
              <w:top w:val="nil"/>
              <w:left w:val="nil"/>
              <w:bottom w:val="nil"/>
              <w:right w:val="nil"/>
            </w:tcBorders>
            <w:shd w:val="clear" w:color="000000" w:fill="FFFF00"/>
            <w:vAlign w:val="center"/>
            <w:hideMark/>
          </w:tcPr>
          <w:p w14:paraId="2A5821FC" w14:textId="5C877F08" w:rsidR="00A8704D" w:rsidRPr="00D470FF" w:rsidRDefault="005D144B" w:rsidP="00A8704D">
            <w:pPr>
              <w:pStyle w:val="Body"/>
              <w:spacing w:after="0"/>
              <w:jc w:val="center"/>
              <w:rPr>
                <w:sz w:val="20"/>
                <w:szCs w:val="18"/>
              </w:rPr>
            </w:pPr>
            <w:del w:id="1578" w:author="Author">
              <w:r w:rsidRPr="00B63B1E">
                <w:rPr>
                  <w:rFonts w:ascii="Calibri" w:hAnsi="Calibri" w:cstheme="minorBidi"/>
                  <w:sz w:val="16"/>
                </w:rPr>
                <w:delText>Major</w:delText>
              </w:r>
            </w:del>
            <w:ins w:id="1579" w:author="Author">
              <w:r w:rsidR="00A8704D" w:rsidRPr="00D470FF">
                <w:rPr>
                  <w:sz w:val="20"/>
                  <w:szCs w:val="18"/>
                </w:rPr>
                <w:t>Medium</w:t>
              </w:r>
            </w:ins>
          </w:p>
        </w:tc>
        <w:tc>
          <w:tcPr>
            <w:tcW w:w="533" w:type="pct"/>
            <w:tcBorders>
              <w:top w:val="nil"/>
              <w:left w:val="nil"/>
              <w:bottom w:val="nil"/>
              <w:right w:val="nil"/>
            </w:tcBorders>
            <w:shd w:val="clear" w:color="000000" w:fill="FFFF00"/>
            <w:vAlign w:val="center"/>
            <w:hideMark/>
          </w:tcPr>
          <w:p w14:paraId="121C79DF" w14:textId="55214433" w:rsidR="00A8704D" w:rsidRPr="00D470FF" w:rsidRDefault="005D144B" w:rsidP="00A8704D">
            <w:pPr>
              <w:pStyle w:val="Body"/>
              <w:spacing w:after="0"/>
              <w:jc w:val="center"/>
              <w:rPr>
                <w:sz w:val="20"/>
                <w:szCs w:val="18"/>
              </w:rPr>
            </w:pPr>
            <w:del w:id="1580" w:author="Author">
              <w:r w:rsidRPr="00B63B1E">
                <w:rPr>
                  <w:rFonts w:ascii="Calibri" w:hAnsi="Calibri" w:cstheme="minorBidi"/>
                  <w:sz w:val="16"/>
                </w:rPr>
                <w:delText>Major</w:delText>
              </w:r>
            </w:del>
            <w:ins w:id="1581" w:author="Author">
              <w:r w:rsidR="00A8704D" w:rsidRPr="00D470FF">
                <w:rPr>
                  <w:sz w:val="20"/>
                  <w:szCs w:val="18"/>
                </w:rPr>
                <w:t>Medium</w:t>
              </w:r>
            </w:ins>
          </w:p>
        </w:tc>
        <w:tc>
          <w:tcPr>
            <w:tcW w:w="569" w:type="pct"/>
            <w:tcBorders>
              <w:top w:val="nil"/>
              <w:left w:val="nil"/>
              <w:bottom w:val="nil"/>
              <w:right w:val="nil"/>
            </w:tcBorders>
            <w:shd w:val="clear" w:color="000000" w:fill="FF9900"/>
            <w:vAlign w:val="center"/>
            <w:hideMark/>
          </w:tcPr>
          <w:p w14:paraId="697C11C3" w14:textId="784240C0" w:rsidR="00A8704D" w:rsidRPr="00D470FF" w:rsidRDefault="005D144B" w:rsidP="00A8704D">
            <w:pPr>
              <w:pStyle w:val="Body"/>
              <w:spacing w:after="0"/>
              <w:jc w:val="center"/>
              <w:rPr>
                <w:sz w:val="20"/>
                <w:szCs w:val="18"/>
              </w:rPr>
            </w:pPr>
            <w:del w:id="1582" w:author="Author">
              <w:r w:rsidRPr="00B63B1E">
                <w:rPr>
                  <w:rFonts w:ascii="Calibri" w:hAnsi="Calibri" w:cstheme="minorBidi"/>
                  <w:color w:val="404040"/>
                  <w:sz w:val="16"/>
                </w:rPr>
                <w:delText>Minor</w:delText>
              </w:r>
            </w:del>
            <w:ins w:id="1583" w:author="Author">
              <w:r w:rsidR="00A8704D" w:rsidRPr="00D470FF">
                <w:rPr>
                  <w:sz w:val="20"/>
                  <w:szCs w:val="18"/>
                </w:rPr>
                <w:t>High</w:t>
              </w:r>
            </w:ins>
          </w:p>
        </w:tc>
        <w:tc>
          <w:tcPr>
            <w:tcW w:w="756" w:type="pct"/>
            <w:tcBorders>
              <w:top w:val="nil"/>
              <w:left w:val="nil"/>
              <w:bottom w:val="nil"/>
              <w:right w:val="nil"/>
            </w:tcBorders>
            <w:shd w:val="clear" w:color="000000" w:fill="FF9900"/>
            <w:vAlign w:val="center"/>
            <w:hideMark/>
          </w:tcPr>
          <w:p w14:paraId="57C2570E" w14:textId="20BAF8FE" w:rsidR="00A8704D" w:rsidRPr="00D470FF" w:rsidRDefault="005D144B" w:rsidP="00A8704D">
            <w:pPr>
              <w:pStyle w:val="Body"/>
              <w:spacing w:after="0"/>
              <w:jc w:val="center"/>
              <w:rPr>
                <w:sz w:val="20"/>
                <w:szCs w:val="18"/>
              </w:rPr>
            </w:pPr>
            <w:del w:id="1584" w:author="Author">
              <w:r w:rsidRPr="00B63B1E">
                <w:rPr>
                  <w:rFonts w:ascii="Calibri" w:hAnsi="Calibri" w:cstheme="minorBidi"/>
                  <w:color w:val="404040"/>
                  <w:sz w:val="16"/>
                </w:rPr>
                <w:delText>Minor</w:delText>
              </w:r>
            </w:del>
            <w:ins w:id="1585" w:author="Author">
              <w:r w:rsidR="00A8704D" w:rsidRPr="00D470FF">
                <w:rPr>
                  <w:sz w:val="20"/>
                  <w:szCs w:val="18"/>
                </w:rPr>
                <w:t>High</w:t>
              </w:r>
            </w:ins>
          </w:p>
        </w:tc>
        <w:tc>
          <w:tcPr>
            <w:tcW w:w="805" w:type="pct"/>
            <w:tcBorders>
              <w:top w:val="nil"/>
              <w:left w:val="nil"/>
              <w:bottom w:val="nil"/>
              <w:right w:val="nil"/>
            </w:tcBorders>
            <w:shd w:val="clear" w:color="000000" w:fill="FF0000"/>
            <w:vAlign w:val="center"/>
            <w:cellIns w:id="1586" w:author="Author" w:date="1900-01-27T26:40:00Z"/>
            <w:hideMark/>
          </w:tcPr>
          <w:p w14:paraId="55929F88" w14:textId="77777777" w:rsidR="00A8704D" w:rsidRPr="00D470FF" w:rsidRDefault="00A8704D" w:rsidP="00A8704D">
            <w:pPr>
              <w:pStyle w:val="Body"/>
              <w:spacing w:after="0"/>
              <w:jc w:val="center"/>
              <w:rPr>
                <w:sz w:val="20"/>
                <w:szCs w:val="18"/>
              </w:rPr>
            </w:pPr>
            <w:ins w:id="1587" w:author="Author">
              <w:r w:rsidRPr="00D470FF">
                <w:rPr>
                  <w:sz w:val="20"/>
                  <w:szCs w:val="18"/>
                </w:rPr>
                <w:t>Very high</w:t>
              </w:r>
            </w:ins>
          </w:p>
        </w:tc>
      </w:tr>
      <w:tr w:rsidR="00A8704D" w:rsidRPr="00D470FF" w14:paraId="2264648C" w14:textId="77777777" w:rsidTr="00A8704D">
        <w:tc>
          <w:tcPr>
            <w:tcW w:w="616" w:type="pct"/>
            <w:tcBorders>
              <w:top w:val="nil"/>
              <w:left w:val="nil"/>
              <w:bottom w:val="nil"/>
              <w:right w:val="nil"/>
            </w:tcBorders>
            <w:shd w:val="clear" w:color="auto" w:fill="auto"/>
            <w:vAlign w:val="center"/>
            <w:hideMark/>
          </w:tcPr>
          <w:p w14:paraId="1E4FC8E2" w14:textId="77777777" w:rsidR="00A8704D" w:rsidRPr="00D470FF" w:rsidRDefault="00A8704D" w:rsidP="00712152">
            <w:pPr>
              <w:pStyle w:val="Body"/>
              <w:spacing w:after="0"/>
              <w:rPr>
                <w:sz w:val="20"/>
                <w:szCs w:val="18"/>
              </w:rPr>
            </w:pPr>
            <w:r w:rsidRPr="00D470FF">
              <w:rPr>
                <w:sz w:val="20"/>
                <w:szCs w:val="18"/>
              </w:rPr>
              <w:t>Insignificant</w:t>
            </w:r>
          </w:p>
        </w:tc>
        <w:tc>
          <w:tcPr>
            <w:tcW w:w="617" w:type="pct"/>
            <w:tcBorders>
              <w:top w:val="nil"/>
              <w:left w:val="nil"/>
              <w:bottom w:val="nil"/>
              <w:right w:val="single" w:sz="8" w:space="0" w:color="auto"/>
            </w:tcBorders>
            <w:shd w:val="clear" w:color="auto" w:fill="auto"/>
            <w:vAlign w:val="center"/>
            <w:hideMark/>
          </w:tcPr>
          <w:p w14:paraId="75DA3BF9" w14:textId="77777777" w:rsidR="00A8704D" w:rsidRPr="00D470FF" w:rsidRDefault="00A8704D" w:rsidP="00712152">
            <w:pPr>
              <w:pStyle w:val="Body"/>
              <w:spacing w:after="0"/>
              <w:rPr>
                <w:sz w:val="20"/>
                <w:szCs w:val="18"/>
              </w:rPr>
            </w:pPr>
            <w:r w:rsidRPr="00D470FF">
              <w:rPr>
                <w:sz w:val="20"/>
                <w:szCs w:val="18"/>
              </w:rPr>
              <w:t>Critical</w:t>
            </w:r>
          </w:p>
        </w:tc>
        <w:tc>
          <w:tcPr>
            <w:tcW w:w="555" w:type="pct"/>
            <w:tcBorders>
              <w:top w:val="nil"/>
              <w:left w:val="nil"/>
              <w:bottom w:val="nil"/>
              <w:right w:val="nil"/>
            </w:tcBorders>
            <w:shd w:val="clear" w:color="000000" w:fill="00B050"/>
            <w:vAlign w:val="center"/>
            <w:hideMark/>
          </w:tcPr>
          <w:p w14:paraId="503BB04C" w14:textId="3FEEE9D6" w:rsidR="00A8704D" w:rsidRPr="00D470FF" w:rsidRDefault="005D144B" w:rsidP="00A8704D">
            <w:pPr>
              <w:pStyle w:val="Body"/>
              <w:spacing w:after="0"/>
              <w:jc w:val="center"/>
              <w:rPr>
                <w:sz w:val="20"/>
                <w:szCs w:val="18"/>
              </w:rPr>
            </w:pPr>
            <w:del w:id="1588" w:author="Author">
              <w:r w:rsidRPr="00B63B1E">
                <w:rPr>
                  <w:rFonts w:ascii="Calibri" w:hAnsi="Calibri" w:cstheme="minorBidi"/>
                  <w:color w:val="FFFFFF" w:themeColor="background1"/>
                  <w:sz w:val="16"/>
                </w:rPr>
                <w:delText>Critical</w:delText>
              </w:r>
            </w:del>
            <w:ins w:id="1589" w:author="Author">
              <w:r w:rsidR="00A8704D" w:rsidRPr="00D470FF">
                <w:rPr>
                  <w:sz w:val="20"/>
                  <w:szCs w:val="18"/>
                </w:rPr>
                <w:t>Low</w:t>
              </w:r>
            </w:ins>
          </w:p>
        </w:tc>
        <w:tc>
          <w:tcPr>
            <w:tcW w:w="549" w:type="pct"/>
            <w:tcBorders>
              <w:top w:val="nil"/>
              <w:left w:val="nil"/>
              <w:bottom w:val="nil"/>
              <w:right w:val="nil"/>
            </w:tcBorders>
            <w:shd w:val="clear" w:color="000000" w:fill="FFFF00"/>
            <w:vAlign w:val="center"/>
            <w:hideMark/>
          </w:tcPr>
          <w:p w14:paraId="1CE742BB" w14:textId="4B8D8E1C" w:rsidR="00A8704D" w:rsidRPr="00D470FF" w:rsidRDefault="005D144B" w:rsidP="00A8704D">
            <w:pPr>
              <w:pStyle w:val="Body"/>
              <w:spacing w:after="0"/>
              <w:jc w:val="center"/>
              <w:rPr>
                <w:sz w:val="20"/>
                <w:szCs w:val="18"/>
              </w:rPr>
            </w:pPr>
            <w:del w:id="1590" w:author="Author">
              <w:r w:rsidRPr="00B63B1E">
                <w:rPr>
                  <w:rFonts w:ascii="Calibri" w:hAnsi="Calibri" w:cstheme="minorBidi"/>
                  <w:sz w:val="16"/>
                </w:rPr>
                <w:delText>Major</w:delText>
              </w:r>
            </w:del>
            <w:ins w:id="1591" w:author="Author">
              <w:r w:rsidR="00A8704D" w:rsidRPr="00D470FF">
                <w:rPr>
                  <w:sz w:val="20"/>
                  <w:szCs w:val="18"/>
                </w:rPr>
                <w:t>Medium</w:t>
              </w:r>
            </w:ins>
          </w:p>
        </w:tc>
        <w:tc>
          <w:tcPr>
            <w:tcW w:w="533" w:type="pct"/>
            <w:tcBorders>
              <w:top w:val="nil"/>
              <w:left w:val="nil"/>
              <w:bottom w:val="nil"/>
              <w:right w:val="nil"/>
            </w:tcBorders>
            <w:shd w:val="clear" w:color="000000" w:fill="FFFF00"/>
            <w:vAlign w:val="center"/>
            <w:hideMark/>
          </w:tcPr>
          <w:p w14:paraId="6EF7C1B8" w14:textId="10919A12" w:rsidR="00A8704D" w:rsidRPr="00D470FF" w:rsidRDefault="005D144B" w:rsidP="00A8704D">
            <w:pPr>
              <w:pStyle w:val="Body"/>
              <w:spacing w:after="0"/>
              <w:jc w:val="center"/>
              <w:rPr>
                <w:sz w:val="20"/>
                <w:szCs w:val="18"/>
              </w:rPr>
            </w:pPr>
            <w:del w:id="1592" w:author="Author">
              <w:r w:rsidRPr="00B63B1E">
                <w:rPr>
                  <w:rFonts w:ascii="Calibri" w:hAnsi="Calibri" w:cstheme="minorBidi"/>
                  <w:sz w:val="16"/>
                </w:rPr>
                <w:delText>Major</w:delText>
              </w:r>
            </w:del>
            <w:ins w:id="1593" w:author="Author">
              <w:r w:rsidR="00A8704D" w:rsidRPr="00D470FF">
                <w:rPr>
                  <w:sz w:val="20"/>
                  <w:szCs w:val="18"/>
                </w:rPr>
                <w:t>Medium</w:t>
              </w:r>
            </w:ins>
          </w:p>
        </w:tc>
        <w:tc>
          <w:tcPr>
            <w:tcW w:w="569" w:type="pct"/>
            <w:tcBorders>
              <w:top w:val="nil"/>
              <w:left w:val="nil"/>
              <w:bottom w:val="nil"/>
              <w:right w:val="nil"/>
            </w:tcBorders>
            <w:shd w:val="clear" w:color="000000" w:fill="FF9900"/>
            <w:vAlign w:val="center"/>
            <w:hideMark/>
          </w:tcPr>
          <w:p w14:paraId="31CF9C1E" w14:textId="3CD06C79" w:rsidR="00A8704D" w:rsidRPr="00D470FF" w:rsidRDefault="005D144B" w:rsidP="00A8704D">
            <w:pPr>
              <w:pStyle w:val="Body"/>
              <w:spacing w:after="0"/>
              <w:jc w:val="center"/>
              <w:rPr>
                <w:sz w:val="20"/>
                <w:szCs w:val="18"/>
              </w:rPr>
            </w:pPr>
            <w:del w:id="1594" w:author="Author">
              <w:r w:rsidRPr="00B63B1E">
                <w:rPr>
                  <w:rFonts w:ascii="Calibri" w:hAnsi="Calibri" w:cstheme="minorBidi"/>
                  <w:color w:val="404040"/>
                  <w:sz w:val="16"/>
                </w:rPr>
                <w:delText>Minor</w:delText>
              </w:r>
            </w:del>
            <w:ins w:id="1595" w:author="Author">
              <w:r w:rsidR="00A8704D" w:rsidRPr="00D470FF">
                <w:rPr>
                  <w:sz w:val="20"/>
                  <w:szCs w:val="18"/>
                </w:rPr>
                <w:t>High</w:t>
              </w:r>
            </w:ins>
          </w:p>
        </w:tc>
        <w:tc>
          <w:tcPr>
            <w:tcW w:w="756" w:type="pct"/>
            <w:tcBorders>
              <w:top w:val="nil"/>
              <w:left w:val="nil"/>
              <w:bottom w:val="nil"/>
              <w:right w:val="nil"/>
            </w:tcBorders>
            <w:shd w:val="clear" w:color="000000" w:fill="FF9900"/>
            <w:vAlign w:val="center"/>
            <w:hideMark/>
          </w:tcPr>
          <w:p w14:paraId="04A4F083" w14:textId="22DE1FD2" w:rsidR="00A8704D" w:rsidRPr="00D470FF" w:rsidRDefault="005D144B" w:rsidP="00A8704D">
            <w:pPr>
              <w:pStyle w:val="Body"/>
              <w:spacing w:after="0"/>
              <w:jc w:val="center"/>
              <w:rPr>
                <w:sz w:val="20"/>
                <w:szCs w:val="18"/>
              </w:rPr>
            </w:pPr>
            <w:del w:id="1596" w:author="Author">
              <w:r w:rsidRPr="00B63B1E">
                <w:rPr>
                  <w:rFonts w:ascii="Calibri" w:hAnsi="Calibri" w:cstheme="minorBidi"/>
                  <w:color w:val="404040"/>
                  <w:sz w:val="16"/>
                </w:rPr>
                <w:delText>Minor</w:delText>
              </w:r>
            </w:del>
            <w:ins w:id="1597" w:author="Author">
              <w:r w:rsidR="00A8704D" w:rsidRPr="00D470FF">
                <w:rPr>
                  <w:sz w:val="20"/>
                  <w:szCs w:val="18"/>
                </w:rPr>
                <w:t>High</w:t>
              </w:r>
            </w:ins>
          </w:p>
        </w:tc>
        <w:tc>
          <w:tcPr>
            <w:tcW w:w="805" w:type="pct"/>
            <w:tcBorders>
              <w:top w:val="nil"/>
              <w:left w:val="nil"/>
              <w:bottom w:val="nil"/>
              <w:right w:val="nil"/>
            </w:tcBorders>
            <w:shd w:val="clear" w:color="000000" w:fill="FF0000"/>
            <w:vAlign w:val="center"/>
            <w:cellIns w:id="1598" w:author="Author" w:date="1900-01-27T26:40:00Z"/>
            <w:hideMark/>
          </w:tcPr>
          <w:p w14:paraId="46AB7B40" w14:textId="77777777" w:rsidR="00A8704D" w:rsidRPr="00D470FF" w:rsidRDefault="00A8704D" w:rsidP="00A8704D">
            <w:pPr>
              <w:pStyle w:val="Body"/>
              <w:spacing w:after="0"/>
              <w:jc w:val="center"/>
              <w:rPr>
                <w:sz w:val="20"/>
                <w:szCs w:val="18"/>
              </w:rPr>
            </w:pPr>
            <w:ins w:id="1599" w:author="Author">
              <w:r w:rsidRPr="00D470FF">
                <w:rPr>
                  <w:sz w:val="20"/>
                  <w:szCs w:val="18"/>
                </w:rPr>
                <w:t>Very high</w:t>
              </w:r>
            </w:ins>
          </w:p>
        </w:tc>
      </w:tr>
      <w:tr w:rsidR="00A8704D" w:rsidRPr="00D470FF" w14:paraId="02458F63" w14:textId="77777777" w:rsidTr="00A8704D">
        <w:tc>
          <w:tcPr>
            <w:tcW w:w="616" w:type="pct"/>
            <w:tcBorders>
              <w:top w:val="nil"/>
              <w:left w:val="nil"/>
              <w:bottom w:val="nil"/>
              <w:right w:val="nil"/>
            </w:tcBorders>
            <w:shd w:val="clear" w:color="auto" w:fill="auto"/>
            <w:vAlign w:val="center"/>
            <w:hideMark/>
          </w:tcPr>
          <w:p w14:paraId="00721260" w14:textId="77777777" w:rsidR="00A8704D" w:rsidRPr="00D470FF" w:rsidRDefault="00A8704D" w:rsidP="00712152">
            <w:pPr>
              <w:pStyle w:val="Body"/>
              <w:spacing w:after="0"/>
              <w:rPr>
                <w:sz w:val="20"/>
                <w:szCs w:val="18"/>
              </w:rPr>
            </w:pPr>
            <w:r w:rsidRPr="00D470FF">
              <w:rPr>
                <w:sz w:val="20"/>
                <w:szCs w:val="18"/>
              </w:rPr>
              <w:t>Major</w:t>
            </w:r>
          </w:p>
        </w:tc>
        <w:tc>
          <w:tcPr>
            <w:tcW w:w="617" w:type="pct"/>
            <w:tcBorders>
              <w:top w:val="nil"/>
              <w:left w:val="nil"/>
              <w:bottom w:val="nil"/>
              <w:right w:val="single" w:sz="8" w:space="0" w:color="auto"/>
            </w:tcBorders>
            <w:shd w:val="clear" w:color="auto" w:fill="auto"/>
            <w:vAlign w:val="center"/>
            <w:hideMark/>
          </w:tcPr>
          <w:p w14:paraId="3337933D" w14:textId="77777777" w:rsidR="00A8704D" w:rsidRPr="00D470FF" w:rsidRDefault="00A8704D" w:rsidP="00712152">
            <w:pPr>
              <w:pStyle w:val="Body"/>
              <w:spacing w:after="0"/>
              <w:rPr>
                <w:sz w:val="20"/>
                <w:szCs w:val="18"/>
              </w:rPr>
            </w:pPr>
            <w:r w:rsidRPr="00D470FF">
              <w:rPr>
                <w:sz w:val="20"/>
                <w:szCs w:val="18"/>
              </w:rPr>
              <w:t>Major</w:t>
            </w:r>
          </w:p>
        </w:tc>
        <w:tc>
          <w:tcPr>
            <w:tcW w:w="555" w:type="pct"/>
            <w:tcBorders>
              <w:top w:val="nil"/>
              <w:left w:val="nil"/>
              <w:bottom w:val="nil"/>
              <w:right w:val="nil"/>
            </w:tcBorders>
            <w:shd w:val="clear" w:color="000000" w:fill="00AF50"/>
            <w:vAlign w:val="center"/>
            <w:hideMark/>
          </w:tcPr>
          <w:p w14:paraId="761864FF" w14:textId="3E77882A" w:rsidR="00A8704D" w:rsidRPr="00D470FF" w:rsidRDefault="005D144B" w:rsidP="00A8704D">
            <w:pPr>
              <w:pStyle w:val="Body"/>
              <w:spacing w:after="0"/>
              <w:jc w:val="center"/>
              <w:rPr>
                <w:sz w:val="20"/>
                <w:szCs w:val="18"/>
              </w:rPr>
            </w:pPr>
            <w:del w:id="1600" w:author="Author">
              <w:r w:rsidRPr="00B63B1E">
                <w:rPr>
                  <w:rFonts w:ascii="Calibri" w:hAnsi="Calibri" w:cstheme="minorBidi"/>
                  <w:color w:val="FFFFFF" w:themeColor="background1"/>
                  <w:sz w:val="16"/>
                </w:rPr>
                <w:delText>Critical</w:delText>
              </w:r>
            </w:del>
            <w:ins w:id="1601" w:author="Author">
              <w:r w:rsidR="00A8704D" w:rsidRPr="00D470FF">
                <w:rPr>
                  <w:sz w:val="20"/>
                  <w:szCs w:val="18"/>
                </w:rPr>
                <w:t>Low</w:t>
              </w:r>
            </w:ins>
          </w:p>
        </w:tc>
        <w:tc>
          <w:tcPr>
            <w:tcW w:w="549" w:type="pct"/>
            <w:tcBorders>
              <w:top w:val="nil"/>
              <w:left w:val="nil"/>
              <w:bottom w:val="nil"/>
              <w:right w:val="nil"/>
            </w:tcBorders>
            <w:shd w:val="clear" w:color="000000" w:fill="00AF50"/>
            <w:vAlign w:val="center"/>
            <w:hideMark/>
          </w:tcPr>
          <w:p w14:paraId="20E78E2D" w14:textId="0AAF9B09" w:rsidR="00A8704D" w:rsidRPr="00D470FF" w:rsidRDefault="005D144B" w:rsidP="00A8704D">
            <w:pPr>
              <w:pStyle w:val="Body"/>
              <w:spacing w:after="0"/>
              <w:jc w:val="center"/>
              <w:rPr>
                <w:sz w:val="20"/>
                <w:szCs w:val="18"/>
              </w:rPr>
            </w:pPr>
            <w:del w:id="1602" w:author="Author">
              <w:r w:rsidRPr="00B63B1E">
                <w:rPr>
                  <w:rFonts w:ascii="Calibri" w:hAnsi="Calibri" w:cstheme="minorBidi"/>
                  <w:sz w:val="16"/>
                </w:rPr>
                <w:delText>Major</w:delText>
              </w:r>
            </w:del>
            <w:ins w:id="1603" w:author="Author">
              <w:r w:rsidR="00A8704D" w:rsidRPr="00D470FF">
                <w:rPr>
                  <w:sz w:val="20"/>
                  <w:szCs w:val="18"/>
                </w:rPr>
                <w:t>Low</w:t>
              </w:r>
            </w:ins>
          </w:p>
        </w:tc>
        <w:tc>
          <w:tcPr>
            <w:tcW w:w="533" w:type="pct"/>
            <w:tcBorders>
              <w:top w:val="nil"/>
              <w:left w:val="nil"/>
              <w:bottom w:val="nil"/>
              <w:right w:val="nil"/>
            </w:tcBorders>
            <w:shd w:val="clear" w:color="000000" w:fill="FFFF00"/>
            <w:vAlign w:val="center"/>
            <w:hideMark/>
          </w:tcPr>
          <w:p w14:paraId="6E46160F" w14:textId="0DDB71B4" w:rsidR="00A8704D" w:rsidRPr="00D470FF" w:rsidRDefault="005D144B" w:rsidP="00A8704D">
            <w:pPr>
              <w:pStyle w:val="Body"/>
              <w:spacing w:after="0"/>
              <w:jc w:val="center"/>
              <w:rPr>
                <w:sz w:val="20"/>
                <w:szCs w:val="18"/>
              </w:rPr>
            </w:pPr>
            <w:del w:id="1604" w:author="Author">
              <w:r w:rsidRPr="00B63B1E">
                <w:rPr>
                  <w:rFonts w:ascii="Calibri" w:hAnsi="Calibri" w:cstheme="minorBidi"/>
                  <w:sz w:val="16"/>
                </w:rPr>
                <w:delText>Major</w:delText>
              </w:r>
            </w:del>
            <w:ins w:id="1605" w:author="Author">
              <w:r w:rsidR="00A8704D" w:rsidRPr="00D470FF">
                <w:rPr>
                  <w:sz w:val="20"/>
                  <w:szCs w:val="18"/>
                </w:rPr>
                <w:t>Medium</w:t>
              </w:r>
            </w:ins>
          </w:p>
        </w:tc>
        <w:tc>
          <w:tcPr>
            <w:tcW w:w="569" w:type="pct"/>
            <w:tcBorders>
              <w:top w:val="nil"/>
              <w:left w:val="nil"/>
              <w:bottom w:val="nil"/>
              <w:right w:val="nil"/>
            </w:tcBorders>
            <w:shd w:val="clear" w:color="000000" w:fill="FF9900"/>
            <w:vAlign w:val="center"/>
            <w:hideMark/>
          </w:tcPr>
          <w:p w14:paraId="11C922C1" w14:textId="36A5BA2B" w:rsidR="00A8704D" w:rsidRPr="00D470FF" w:rsidRDefault="005D144B" w:rsidP="00A8704D">
            <w:pPr>
              <w:pStyle w:val="Body"/>
              <w:spacing w:after="0"/>
              <w:jc w:val="center"/>
              <w:rPr>
                <w:sz w:val="20"/>
                <w:szCs w:val="18"/>
              </w:rPr>
            </w:pPr>
            <w:del w:id="1606" w:author="Author">
              <w:r w:rsidRPr="00B63B1E">
                <w:rPr>
                  <w:rFonts w:ascii="Calibri" w:hAnsi="Calibri" w:cstheme="minorBidi"/>
                  <w:color w:val="404040"/>
                  <w:sz w:val="16"/>
                </w:rPr>
                <w:delText>Minor</w:delText>
              </w:r>
            </w:del>
            <w:ins w:id="1607" w:author="Author">
              <w:r w:rsidR="00A8704D" w:rsidRPr="00D470FF">
                <w:rPr>
                  <w:sz w:val="20"/>
                  <w:szCs w:val="18"/>
                </w:rPr>
                <w:t>High</w:t>
              </w:r>
            </w:ins>
          </w:p>
        </w:tc>
        <w:tc>
          <w:tcPr>
            <w:tcW w:w="756" w:type="pct"/>
            <w:tcBorders>
              <w:top w:val="nil"/>
              <w:left w:val="nil"/>
              <w:bottom w:val="nil"/>
              <w:right w:val="nil"/>
            </w:tcBorders>
            <w:shd w:val="clear" w:color="000000" w:fill="FF9900"/>
            <w:vAlign w:val="center"/>
            <w:hideMark/>
          </w:tcPr>
          <w:p w14:paraId="6C470FC4" w14:textId="0EE3CACE" w:rsidR="00A8704D" w:rsidRPr="00D470FF" w:rsidRDefault="005D144B" w:rsidP="00A8704D">
            <w:pPr>
              <w:pStyle w:val="Body"/>
              <w:spacing w:after="0"/>
              <w:jc w:val="center"/>
              <w:rPr>
                <w:sz w:val="20"/>
                <w:szCs w:val="18"/>
              </w:rPr>
            </w:pPr>
            <w:del w:id="1608" w:author="Author">
              <w:r w:rsidRPr="00B63B1E">
                <w:rPr>
                  <w:rFonts w:ascii="Calibri" w:hAnsi="Calibri" w:cstheme="minorBidi"/>
                  <w:color w:val="FFFFFF"/>
                  <w:sz w:val="16"/>
                </w:rPr>
                <w:delText>Insignificant</w:delText>
              </w:r>
            </w:del>
            <w:ins w:id="1609" w:author="Author">
              <w:r w:rsidR="00A8704D" w:rsidRPr="00D470FF">
                <w:rPr>
                  <w:sz w:val="20"/>
                  <w:szCs w:val="18"/>
                </w:rPr>
                <w:t>High</w:t>
              </w:r>
            </w:ins>
          </w:p>
        </w:tc>
        <w:tc>
          <w:tcPr>
            <w:tcW w:w="805" w:type="pct"/>
            <w:tcBorders>
              <w:top w:val="nil"/>
              <w:left w:val="nil"/>
              <w:bottom w:val="nil"/>
              <w:right w:val="nil"/>
            </w:tcBorders>
            <w:shd w:val="clear" w:color="000000" w:fill="FF0000"/>
            <w:vAlign w:val="center"/>
            <w:cellIns w:id="1610" w:author="Author" w:date="1900-01-27T26:40:00Z"/>
            <w:hideMark/>
          </w:tcPr>
          <w:p w14:paraId="7D34C13E" w14:textId="77777777" w:rsidR="00A8704D" w:rsidRPr="00D470FF" w:rsidRDefault="00A8704D" w:rsidP="00A8704D">
            <w:pPr>
              <w:pStyle w:val="Body"/>
              <w:spacing w:after="0"/>
              <w:jc w:val="center"/>
              <w:rPr>
                <w:sz w:val="20"/>
                <w:szCs w:val="18"/>
              </w:rPr>
            </w:pPr>
            <w:ins w:id="1611" w:author="Author">
              <w:r w:rsidRPr="00D470FF">
                <w:rPr>
                  <w:sz w:val="20"/>
                  <w:szCs w:val="18"/>
                </w:rPr>
                <w:t>Very high</w:t>
              </w:r>
            </w:ins>
          </w:p>
        </w:tc>
      </w:tr>
      <w:tr w:rsidR="00A8704D" w:rsidRPr="00D470FF" w14:paraId="1BBB47D6" w14:textId="77777777" w:rsidTr="00A8704D">
        <w:tc>
          <w:tcPr>
            <w:tcW w:w="616" w:type="pct"/>
            <w:tcBorders>
              <w:top w:val="nil"/>
              <w:left w:val="nil"/>
              <w:bottom w:val="nil"/>
              <w:right w:val="nil"/>
            </w:tcBorders>
            <w:shd w:val="clear" w:color="auto" w:fill="auto"/>
            <w:vAlign w:val="center"/>
            <w:hideMark/>
          </w:tcPr>
          <w:p w14:paraId="419A8CED" w14:textId="77777777" w:rsidR="00A8704D" w:rsidRPr="00D470FF" w:rsidRDefault="00A8704D" w:rsidP="00712152">
            <w:pPr>
              <w:pStyle w:val="Body"/>
              <w:spacing w:after="0"/>
              <w:rPr>
                <w:sz w:val="20"/>
                <w:szCs w:val="18"/>
              </w:rPr>
            </w:pPr>
            <w:r w:rsidRPr="00D470FF">
              <w:rPr>
                <w:sz w:val="20"/>
                <w:szCs w:val="18"/>
              </w:rPr>
              <w:t>Major</w:t>
            </w:r>
          </w:p>
        </w:tc>
        <w:tc>
          <w:tcPr>
            <w:tcW w:w="617" w:type="pct"/>
            <w:tcBorders>
              <w:top w:val="nil"/>
              <w:left w:val="nil"/>
              <w:bottom w:val="nil"/>
              <w:right w:val="single" w:sz="8" w:space="0" w:color="auto"/>
            </w:tcBorders>
            <w:shd w:val="clear" w:color="auto" w:fill="auto"/>
            <w:vAlign w:val="center"/>
            <w:hideMark/>
          </w:tcPr>
          <w:p w14:paraId="611D3046" w14:textId="77777777" w:rsidR="00A8704D" w:rsidRPr="00D470FF" w:rsidRDefault="00A8704D" w:rsidP="00712152">
            <w:pPr>
              <w:pStyle w:val="Body"/>
              <w:spacing w:after="0"/>
              <w:rPr>
                <w:sz w:val="20"/>
                <w:szCs w:val="18"/>
              </w:rPr>
            </w:pPr>
            <w:r w:rsidRPr="00D470FF">
              <w:rPr>
                <w:sz w:val="20"/>
                <w:szCs w:val="18"/>
              </w:rPr>
              <w:t>Minor</w:t>
            </w:r>
          </w:p>
        </w:tc>
        <w:tc>
          <w:tcPr>
            <w:tcW w:w="555" w:type="pct"/>
            <w:tcBorders>
              <w:top w:val="nil"/>
              <w:left w:val="nil"/>
              <w:bottom w:val="nil"/>
              <w:right w:val="nil"/>
            </w:tcBorders>
            <w:shd w:val="clear" w:color="000000" w:fill="00AF50"/>
            <w:vAlign w:val="center"/>
            <w:hideMark/>
          </w:tcPr>
          <w:p w14:paraId="37D1C58C" w14:textId="53E809BE" w:rsidR="00A8704D" w:rsidRPr="00D470FF" w:rsidRDefault="005D144B" w:rsidP="00A8704D">
            <w:pPr>
              <w:pStyle w:val="Body"/>
              <w:spacing w:after="0"/>
              <w:jc w:val="center"/>
              <w:rPr>
                <w:sz w:val="20"/>
                <w:szCs w:val="18"/>
              </w:rPr>
            </w:pPr>
            <w:del w:id="1612" w:author="Author">
              <w:r w:rsidRPr="00B63B1E">
                <w:rPr>
                  <w:rFonts w:ascii="Calibri" w:hAnsi="Calibri" w:cstheme="minorBidi"/>
                  <w:sz w:val="16"/>
                </w:rPr>
                <w:delText>Major</w:delText>
              </w:r>
            </w:del>
            <w:ins w:id="1613" w:author="Author">
              <w:r w:rsidR="00A8704D" w:rsidRPr="00D470FF">
                <w:rPr>
                  <w:sz w:val="20"/>
                  <w:szCs w:val="18"/>
                </w:rPr>
                <w:t>Low</w:t>
              </w:r>
            </w:ins>
          </w:p>
        </w:tc>
        <w:tc>
          <w:tcPr>
            <w:tcW w:w="549" w:type="pct"/>
            <w:tcBorders>
              <w:top w:val="nil"/>
              <w:left w:val="nil"/>
              <w:bottom w:val="nil"/>
              <w:right w:val="nil"/>
            </w:tcBorders>
            <w:shd w:val="clear" w:color="000000" w:fill="00AF50"/>
            <w:vAlign w:val="center"/>
            <w:hideMark/>
          </w:tcPr>
          <w:p w14:paraId="059456B7" w14:textId="07CA8DC0" w:rsidR="00A8704D" w:rsidRPr="00D470FF" w:rsidRDefault="005D144B" w:rsidP="00A8704D">
            <w:pPr>
              <w:pStyle w:val="Body"/>
              <w:spacing w:after="0"/>
              <w:jc w:val="center"/>
              <w:rPr>
                <w:sz w:val="20"/>
                <w:szCs w:val="18"/>
              </w:rPr>
            </w:pPr>
            <w:del w:id="1614" w:author="Author">
              <w:r w:rsidRPr="00B63B1E">
                <w:rPr>
                  <w:rFonts w:ascii="Calibri" w:hAnsi="Calibri" w:cstheme="minorBidi"/>
                  <w:sz w:val="16"/>
                </w:rPr>
                <w:delText>Major</w:delText>
              </w:r>
            </w:del>
            <w:ins w:id="1615" w:author="Author">
              <w:r w:rsidR="00A8704D" w:rsidRPr="00D470FF">
                <w:rPr>
                  <w:sz w:val="20"/>
                  <w:szCs w:val="18"/>
                </w:rPr>
                <w:t>Low</w:t>
              </w:r>
            </w:ins>
          </w:p>
        </w:tc>
        <w:tc>
          <w:tcPr>
            <w:tcW w:w="533" w:type="pct"/>
            <w:tcBorders>
              <w:top w:val="nil"/>
              <w:left w:val="nil"/>
              <w:bottom w:val="nil"/>
              <w:right w:val="nil"/>
            </w:tcBorders>
            <w:shd w:val="clear" w:color="000000" w:fill="FFFF00"/>
            <w:vAlign w:val="center"/>
            <w:hideMark/>
          </w:tcPr>
          <w:p w14:paraId="26CF6F91" w14:textId="00ACBC6C" w:rsidR="00A8704D" w:rsidRPr="00D470FF" w:rsidRDefault="005D144B" w:rsidP="00A8704D">
            <w:pPr>
              <w:pStyle w:val="Body"/>
              <w:spacing w:after="0"/>
              <w:jc w:val="center"/>
              <w:rPr>
                <w:sz w:val="20"/>
                <w:szCs w:val="18"/>
              </w:rPr>
            </w:pPr>
            <w:del w:id="1616" w:author="Author">
              <w:r w:rsidRPr="00B63B1E">
                <w:rPr>
                  <w:rFonts w:ascii="Calibri" w:hAnsi="Calibri" w:cstheme="minorBidi"/>
                  <w:color w:val="404040"/>
                  <w:sz w:val="16"/>
                </w:rPr>
                <w:delText>Minor</w:delText>
              </w:r>
            </w:del>
            <w:ins w:id="1617" w:author="Author">
              <w:r w:rsidR="00A8704D" w:rsidRPr="00D470FF">
                <w:rPr>
                  <w:sz w:val="20"/>
                  <w:szCs w:val="18"/>
                </w:rPr>
                <w:t>Medium</w:t>
              </w:r>
            </w:ins>
          </w:p>
        </w:tc>
        <w:tc>
          <w:tcPr>
            <w:tcW w:w="569" w:type="pct"/>
            <w:tcBorders>
              <w:top w:val="nil"/>
              <w:left w:val="nil"/>
              <w:bottom w:val="nil"/>
              <w:right w:val="nil"/>
            </w:tcBorders>
            <w:shd w:val="clear" w:color="000000" w:fill="FFFF00"/>
            <w:vAlign w:val="center"/>
            <w:hideMark/>
          </w:tcPr>
          <w:p w14:paraId="7EF7D348" w14:textId="7DC51B26" w:rsidR="00A8704D" w:rsidRPr="00D470FF" w:rsidRDefault="005D144B" w:rsidP="00A8704D">
            <w:pPr>
              <w:pStyle w:val="Body"/>
              <w:spacing w:after="0"/>
              <w:jc w:val="center"/>
              <w:rPr>
                <w:sz w:val="20"/>
                <w:szCs w:val="18"/>
              </w:rPr>
            </w:pPr>
            <w:del w:id="1618" w:author="Author">
              <w:r w:rsidRPr="00B63B1E">
                <w:rPr>
                  <w:rFonts w:ascii="Calibri" w:hAnsi="Calibri" w:cstheme="minorBidi"/>
                  <w:color w:val="404040"/>
                  <w:sz w:val="16"/>
                </w:rPr>
                <w:delText>Minor</w:delText>
              </w:r>
            </w:del>
            <w:ins w:id="1619" w:author="Author">
              <w:r w:rsidR="00A8704D" w:rsidRPr="00D470FF">
                <w:rPr>
                  <w:sz w:val="20"/>
                  <w:szCs w:val="18"/>
                </w:rPr>
                <w:t>Medium</w:t>
              </w:r>
            </w:ins>
          </w:p>
        </w:tc>
        <w:tc>
          <w:tcPr>
            <w:tcW w:w="756" w:type="pct"/>
            <w:tcBorders>
              <w:top w:val="nil"/>
              <w:left w:val="nil"/>
              <w:bottom w:val="nil"/>
              <w:right w:val="nil"/>
            </w:tcBorders>
            <w:shd w:val="clear" w:color="000000" w:fill="FF9900"/>
            <w:vAlign w:val="center"/>
            <w:hideMark/>
          </w:tcPr>
          <w:p w14:paraId="0471678C" w14:textId="0DAF8F8C" w:rsidR="00A8704D" w:rsidRPr="00D470FF" w:rsidRDefault="005D144B" w:rsidP="00A8704D">
            <w:pPr>
              <w:pStyle w:val="Body"/>
              <w:spacing w:after="0"/>
              <w:jc w:val="center"/>
              <w:rPr>
                <w:sz w:val="20"/>
                <w:szCs w:val="18"/>
              </w:rPr>
            </w:pPr>
            <w:del w:id="1620" w:author="Author">
              <w:r w:rsidRPr="00B63B1E">
                <w:rPr>
                  <w:rFonts w:ascii="Calibri" w:hAnsi="Calibri" w:cstheme="minorBidi"/>
                  <w:color w:val="FFFFFF"/>
                  <w:sz w:val="16"/>
                </w:rPr>
                <w:delText>Insignificant</w:delText>
              </w:r>
            </w:del>
            <w:ins w:id="1621" w:author="Author">
              <w:r w:rsidR="00A8704D" w:rsidRPr="00D470FF">
                <w:rPr>
                  <w:sz w:val="20"/>
                  <w:szCs w:val="18"/>
                </w:rPr>
                <w:t>High</w:t>
              </w:r>
            </w:ins>
          </w:p>
        </w:tc>
        <w:tc>
          <w:tcPr>
            <w:tcW w:w="805" w:type="pct"/>
            <w:tcBorders>
              <w:top w:val="nil"/>
              <w:left w:val="nil"/>
              <w:bottom w:val="nil"/>
              <w:right w:val="nil"/>
            </w:tcBorders>
            <w:shd w:val="clear" w:color="000000" w:fill="FF9900"/>
            <w:vAlign w:val="center"/>
            <w:cellIns w:id="1622" w:author="Author" w:date="1900-01-27T26:40:00Z"/>
            <w:hideMark/>
          </w:tcPr>
          <w:p w14:paraId="0D9E190A" w14:textId="77777777" w:rsidR="00A8704D" w:rsidRPr="00D470FF" w:rsidRDefault="00A8704D" w:rsidP="00A8704D">
            <w:pPr>
              <w:pStyle w:val="Body"/>
              <w:spacing w:after="0"/>
              <w:jc w:val="center"/>
              <w:rPr>
                <w:sz w:val="20"/>
                <w:szCs w:val="18"/>
              </w:rPr>
            </w:pPr>
            <w:ins w:id="1623" w:author="Author">
              <w:r w:rsidRPr="00D470FF">
                <w:rPr>
                  <w:sz w:val="20"/>
                  <w:szCs w:val="18"/>
                </w:rPr>
                <w:t>High</w:t>
              </w:r>
            </w:ins>
          </w:p>
        </w:tc>
      </w:tr>
      <w:tr w:rsidR="00A8704D" w:rsidRPr="00D470FF" w14:paraId="27BA6001" w14:textId="77777777" w:rsidTr="00A8704D">
        <w:tc>
          <w:tcPr>
            <w:tcW w:w="616" w:type="pct"/>
            <w:tcBorders>
              <w:top w:val="nil"/>
              <w:left w:val="nil"/>
              <w:bottom w:val="nil"/>
              <w:right w:val="nil"/>
            </w:tcBorders>
            <w:shd w:val="clear" w:color="auto" w:fill="auto"/>
            <w:vAlign w:val="center"/>
            <w:hideMark/>
          </w:tcPr>
          <w:p w14:paraId="7ABFA977" w14:textId="77777777" w:rsidR="00A8704D" w:rsidRPr="00D470FF" w:rsidRDefault="00A8704D" w:rsidP="00712152">
            <w:pPr>
              <w:pStyle w:val="Body"/>
              <w:spacing w:after="0"/>
              <w:rPr>
                <w:sz w:val="20"/>
                <w:szCs w:val="18"/>
              </w:rPr>
            </w:pPr>
            <w:r w:rsidRPr="00D470FF">
              <w:rPr>
                <w:sz w:val="20"/>
                <w:szCs w:val="18"/>
              </w:rPr>
              <w:t>Minor</w:t>
            </w:r>
          </w:p>
        </w:tc>
        <w:tc>
          <w:tcPr>
            <w:tcW w:w="617" w:type="pct"/>
            <w:tcBorders>
              <w:top w:val="nil"/>
              <w:left w:val="nil"/>
              <w:bottom w:val="nil"/>
              <w:right w:val="single" w:sz="8" w:space="0" w:color="auto"/>
            </w:tcBorders>
            <w:shd w:val="clear" w:color="auto" w:fill="auto"/>
            <w:vAlign w:val="center"/>
            <w:hideMark/>
          </w:tcPr>
          <w:p w14:paraId="25D53A6F" w14:textId="77777777" w:rsidR="00A8704D" w:rsidRPr="00D470FF" w:rsidRDefault="00A8704D" w:rsidP="00712152">
            <w:pPr>
              <w:pStyle w:val="Body"/>
              <w:spacing w:after="0"/>
              <w:rPr>
                <w:sz w:val="20"/>
                <w:szCs w:val="18"/>
              </w:rPr>
            </w:pPr>
            <w:r w:rsidRPr="00D470FF">
              <w:rPr>
                <w:sz w:val="20"/>
                <w:szCs w:val="18"/>
              </w:rPr>
              <w:t>Major</w:t>
            </w:r>
          </w:p>
        </w:tc>
        <w:tc>
          <w:tcPr>
            <w:tcW w:w="555" w:type="pct"/>
            <w:tcBorders>
              <w:top w:val="nil"/>
              <w:left w:val="nil"/>
              <w:bottom w:val="nil"/>
              <w:right w:val="nil"/>
            </w:tcBorders>
            <w:shd w:val="clear" w:color="000000" w:fill="00AF50"/>
            <w:vAlign w:val="center"/>
            <w:hideMark/>
          </w:tcPr>
          <w:p w14:paraId="002F8613" w14:textId="2322ADED" w:rsidR="00A8704D" w:rsidRPr="00D470FF" w:rsidRDefault="005D144B" w:rsidP="00A8704D">
            <w:pPr>
              <w:pStyle w:val="Body"/>
              <w:spacing w:after="0"/>
              <w:jc w:val="center"/>
              <w:rPr>
                <w:sz w:val="20"/>
                <w:szCs w:val="18"/>
              </w:rPr>
            </w:pPr>
            <w:del w:id="1624" w:author="Author">
              <w:r w:rsidRPr="00B63B1E">
                <w:rPr>
                  <w:rFonts w:ascii="Calibri" w:hAnsi="Calibri" w:cstheme="minorBidi"/>
                  <w:sz w:val="16"/>
                </w:rPr>
                <w:delText>Major</w:delText>
              </w:r>
            </w:del>
            <w:ins w:id="1625" w:author="Author">
              <w:r w:rsidR="00A8704D" w:rsidRPr="00D470FF">
                <w:rPr>
                  <w:sz w:val="20"/>
                  <w:szCs w:val="18"/>
                </w:rPr>
                <w:t>Low</w:t>
              </w:r>
            </w:ins>
          </w:p>
        </w:tc>
        <w:tc>
          <w:tcPr>
            <w:tcW w:w="549" w:type="pct"/>
            <w:tcBorders>
              <w:top w:val="nil"/>
              <w:left w:val="nil"/>
              <w:bottom w:val="nil"/>
              <w:right w:val="nil"/>
            </w:tcBorders>
            <w:shd w:val="clear" w:color="000000" w:fill="00AF50"/>
            <w:vAlign w:val="center"/>
            <w:hideMark/>
          </w:tcPr>
          <w:p w14:paraId="3A3740E6" w14:textId="04771C31" w:rsidR="00A8704D" w:rsidRPr="00D470FF" w:rsidRDefault="005D144B" w:rsidP="00A8704D">
            <w:pPr>
              <w:pStyle w:val="Body"/>
              <w:spacing w:after="0"/>
              <w:jc w:val="center"/>
              <w:rPr>
                <w:sz w:val="20"/>
                <w:szCs w:val="18"/>
              </w:rPr>
            </w:pPr>
            <w:del w:id="1626" w:author="Author">
              <w:r w:rsidRPr="00B63B1E">
                <w:rPr>
                  <w:rFonts w:ascii="Calibri" w:hAnsi="Calibri" w:cstheme="minorBidi"/>
                  <w:sz w:val="16"/>
                </w:rPr>
                <w:delText>Major</w:delText>
              </w:r>
            </w:del>
            <w:ins w:id="1627" w:author="Author">
              <w:r w:rsidR="00A8704D" w:rsidRPr="00D470FF">
                <w:rPr>
                  <w:sz w:val="20"/>
                  <w:szCs w:val="18"/>
                </w:rPr>
                <w:t>Low</w:t>
              </w:r>
            </w:ins>
          </w:p>
        </w:tc>
        <w:tc>
          <w:tcPr>
            <w:tcW w:w="533" w:type="pct"/>
            <w:tcBorders>
              <w:top w:val="nil"/>
              <w:left w:val="nil"/>
              <w:bottom w:val="nil"/>
              <w:right w:val="nil"/>
            </w:tcBorders>
            <w:shd w:val="clear" w:color="000000" w:fill="FFFF00"/>
            <w:vAlign w:val="center"/>
            <w:hideMark/>
          </w:tcPr>
          <w:p w14:paraId="74C181A8" w14:textId="68813507" w:rsidR="00A8704D" w:rsidRPr="00D470FF" w:rsidRDefault="005D144B" w:rsidP="00A8704D">
            <w:pPr>
              <w:pStyle w:val="Body"/>
              <w:spacing w:after="0"/>
              <w:jc w:val="center"/>
              <w:rPr>
                <w:sz w:val="20"/>
                <w:szCs w:val="18"/>
              </w:rPr>
            </w:pPr>
            <w:del w:id="1628" w:author="Author">
              <w:r w:rsidRPr="00B63B1E">
                <w:rPr>
                  <w:rFonts w:ascii="Calibri" w:hAnsi="Calibri" w:cstheme="minorBidi"/>
                  <w:color w:val="404040"/>
                  <w:sz w:val="16"/>
                </w:rPr>
                <w:delText>Minor</w:delText>
              </w:r>
            </w:del>
            <w:ins w:id="1629" w:author="Author">
              <w:r w:rsidR="00A8704D" w:rsidRPr="00D470FF">
                <w:rPr>
                  <w:sz w:val="20"/>
                  <w:szCs w:val="18"/>
                </w:rPr>
                <w:t>Medium</w:t>
              </w:r>
            </w:ins>
          </w:p>
        </w:tc>
        <w:tc>
          <w:tcPr>
            <w:tcW w:w="569" w:type="pct"/>
            <w:tcBorders>
              <w:top w:val="nil"/>
              <w:left w:val="nil"/>
              <w:bottom w:val="nil"/>
              <w:right w:val="nil"/>
            </w:tcBorders>
            <w:shd w:val="clear" w:color="000000" w:fill="FFFF00"/>
            <w:vAlign w:val="center"/>
            <w:hideMark/>
          </w:tcPr>
          <w:p w14:paraId="3E980AE9" w14:textId="3FDC3458" w:rsidR="00A8704D" w:rsidRPr="00D470FF" w:rsidRDefault="005D144B" w:rsidP="00A8704D">
            <w:pPr>
              <w:pStyle w:val="Body"/>
              <w:spacing w:after="0"/>
              <w:jc w:val="center"/>
              <w:rPr>
                <w:sz w:val="20"/>
                <w:szCs w:val="18"/>
              </w:rPr>
            </w:pPr>
            <w:del w:id="1630" w:author="Author">
              <w:r w:rsidRPr="00B63B1E">
                <w:rPr>
                  <w:rFonts w:ascii="Calibri" w:hAnsi="Calibri" w:cstheme="minorBidi"/>
                  <w:color w:val="404040"/>
                  <w:sz w:val="16"/>
                </w:rPr>
                <w:delText>Minor</w:delText>
              </w:r>
            </w:del>
            <w:ins w:id="1631" w:author="Author">
              <w:r w:rsidR="00A8704D" w:rsidRPr="00D470FF">
                <w:rPr>
                  <w:sz w:val="20"/>
                  <w:szCs w:val="18"/>
                </w:rPr>
                <w:t>Medium</w:t>
              </w:r>
            </w:ins>
          </w:p>
        </w:tc>
        <w:tc>
          <w:tcPr>
            <w:tcW w:w="756" w:type="pct"/>
            <w:tcBorders>
              <w:top w:val="nil"/>
              <w:left w:val="nil"/>
              <w:bottom w:val="nil"/>
              <w:right w:val="nil"/>
            </w:tcBorders>
            <w:shd w:val="clear" w:color="000000" w:fill="FF9900"/>
            <w:vAlign w:val="center"/>
            <w:hideMark/>
          </w:tcPr>
          <w:p w14:paraId="69E7504D" w14:textId="7DD0F5E6" w:rsidR="00A8704D" w:rsidRPr="00D470FF" w:rsidRDefault="005D144B" w:rsidP="00A8704D">
            <w:pPr>
              <w:pStyle w:val="Body"/>
              <w:spacing w:after="0"/>
              <w:jc w:val="center"/>
              <w:rPr>
                <w:sz w:val="20"/>
                <w:szCs w:val="18"/>
              </w:rPr>
            </w:pPr>
            <w:del w:id="1632" w:author="Author">
              <w:r w:rsidRPr="00B63B1E">
                <w:rPr>
                  <w:rFonts w:ascii="Calibri" w:hAnsi="Calibri" w:cstheme="minorBidi"/>
                  <w:color w:val="FFFFFF"/>
                  <w:sz w:val="16"/>
                </w:rPr>
                <w:delText>Insignificant</w:delText>
              </w:r>
            </w:del>
            <w:ins w:id="1633" w:author="Author">
              <w:r w:rsidR="00A8704D" w:rsidRPr="00D470FF">
                <w:rPr>
                  <w:sz w:val="20"/>
                  <w:szCs w:val="18"/>
                </w:rPr>
                <w:t>High</w:t>
              </w:r>
            </w:ins>
          </w:p>
        </w:tc>
        <w:tc>
          <w:tcPr>
            <w:tcW w:w="805" w:type="pct"/>
            <w:tcBorders>
              <w:top w:val="nil"/>
              <w:left w:val="nil"/>
              <w:bottom w:val="nil"/>
              <w:right w:val="nil"/>
            </w:tcBorders>
            <w:shd w:val="clear" w:color="000000" w:fill="FF9900"/>
            <w:vAlign w:val="center"/>
            <w:cellIns w:id="1634" w:author="Author" w:date="1900-01-27T26:40:00Z"/>
            <w:hideMark/>
          </w:tcPr>
          <w:p w14:paraId="6A009AFF" w14:textId="77777777" w:rsidR="00A8704D" w:rsidRPr="00D470FF" w:rsidRDefault="00A8704D" w:rsidP="00A8704D">
            <w:pPr>
              <w:pStyle w:val="Body"/>
              <w:spacing w:after="0"/>
              <w:jc w:val="center"/>
              <w:rPr>
                <w:sz w:val="20"/>
                <w:szCs w:val="18"/>
              </w:rPr>
            </w:pPr>
            <w:ins w:id="1635" w:author="Author">
              <w:r w:rsidRPr="00D470FF">
                <w:rPr>
                  <w:sz w:val="20"/>
                  <w:szCs w:val="18"/>
                </w:rPr>
                <w:t>High</w:t>
              </w:r>
            </w:ins>
          </w:p>
        </w:tc>
      </w:tr>
      <w:tr w:rsidR="00A8704D" w:rsidRPr="00D470FF" w14:paraId="0B87CE87" w14:textId="77777777" w:rsidTr="00A8704D">
        <w:tc>
          <w:tcPr>
            <w:tcW w:w="616" w:type="pct"/>
            <w:tcBorders>
              <w:top w:val="nil"/>
              <w:left w:val="nil"/>
              <w:bottom w:val="nil"/>
              <w:right w:val="nil"/>
            </w:tcBorders>
            <w:shd w:val="clear" w:color="auto" w:fill="auto"/>
            <w:vAlign w:val="center"/>
            <w:hideMark/>
          </w:tcPr>
          <w:p w14:paraId="3401D8B6" w14:textId="77777777" w:rsidR="00A8704D" w:rsidRPr="00D470FF" w:rsidRDefault="00A8704D" w:rsidP="00712152">
            <w:pPr>
              <w:pStyle w:val="Body"/>
              <w:spacing w:after="0"/>
              <w:rPr>
                <w:sz w:val="20"/>
                <w:szCs w:val="18"/>
              </w:rPr>
            </w:pPr>
            <w:r w:rsidRPr="00D470FF">
              <w:rPr>
                <w:sz w:val="20"/>
                <w:szCs w:val="18"/>
              </w:rPr>
              <w:t>Major</w:t>
            </w:r>
          </w:p>
        </w:tc>
        <w:tc>
          <w:tcPr>
            <w:tcW w:w="617" w:type="pct"/>
            <w:tcBorders>
              <w:top w:val="nil"/>
              <w:left w:val="nil"/>
              <w:bottom w:val="nil"/>
              <w:right w:val="single" w:sz="8" w:space="0" w:color="auto"/>
            </w:tcBorders>
            <w:shd w:val="clear" w:color="auto" w:fill="auto"/>
            <w:vAlign w:val="center"/>
            <w:hideMark/>
          </w:tcPr>
          <w:p w14:paraId="45E3897F" w14:textId="77777777" w:rsidR="00A8704D" w:rsidRPr="00D470FF" w:rsidRDefault="00A8704D" w:rsidP="00712152">
            <w:pPr>
              <w:pStyle w:val="Body"/>
              <w:spacing w:after="0"/>
              <w:rPr>
                <w:sz w:val="20"/>
                <w:szCs w:val="18"/>
              </w:rPr>
            </w:pPr>
            <w:r w:rsidRPr="00D470FF">
              <w:rPr>
                <w:sz w:val="20"/>
                <w:szCs w:val="18"/>
              </w:rPr>
              <w:t>Insignificant</w:t>
            </w:r>
          </w:p>
        </w:tc>
        <w:tc>
          <w:tcPr>
            <w:tcW w:w="555" w:type="pct"/>
            <w:tcBorders>
              <w:top w:val="nil"/>
              <w:left w:val="nil"/>
              <w:bottom w:val="nil"/>
              <w:right w:val="nil"/>
            </w:tcBorders>
            <w:shd w:val="clear" w:color="000000" w:fill="00AF50"/>
            <w:vAlign w:val="center"/>
            <w:hideMark/>
          </w:tcPr>
          <w:p w14:paraId="451E9CA3" w14:textId="547661E7" w:rsidR="00A8704D" w:rsidRPr="00D470FF" w:rsidRDefault="005D144B" w:rsidP="00A8704D">
            <w:pPr>
              <w:pStyle w:val="Body"/>
              <w:spacing w:after="0"/>
              <w:jc w:val="center"/>
              <w:rPr>
                <w:sz w:val="20"/>
                <w:szCs w:val="18"/>
              </w:rPr>
            </w:pPr>
            <w:del w:id="1636" w:author="Author">
              <w:r w:rsidRPr="00B63B1E">
                <w:rPr>
                  <w:rFonts w:ascii="Calibri" w:hAnsi="Calibri" w:cstheme="minorBidi"/>
                  <w:sz w:val="16"/>
                </w:rPr>
                <w:delText>Major</w:delText>
              </w:r>
            </w:del>
            <w:ins w:id="1637" w:author="Author">
              <w:r w:rsidR="00A8704D" w:rsidRPr="00D470FF">
                <w:rPr>
                  <w:sz w:val="20"/>
                  <w:szCs w:val="18"/>
                </w:rPr>
                <w:t>Low</w:t>
              </w:r>
            </w:ins>
          </w:p>
        </w:tc>
        <w:tc>
          <w:tcPr>
            <w:tcW w:w="549" w:type="pct"/>
            <w:tcBorders>
              <w:top w:val="nil"/>
              <w:left w:val="nil"/>
              <w:bottom w:val="nil"/>
              <w:right w:val="nil"/>
            </w:tcBorders>
            <w:shd w:val="clear" w:color="000000" w:fill="00AF50"/>
            <w:vAlign w:val="center"/>
            <w:hideMark/>
          </w:tcPr>
          <w:p w14:paraId="426BE857" w14:textId="5C96C3BE" w:rsidR="00A8704D" w:rsidRPr="00D470FF" w:rsidRDefault="005D144B" w:rsidP="00A8704D">
            <w:pPr>
              <w:pStyle w:val="Body"/>
              <w:spacing w:after="0"/>
              <w:jc w:val="center"/>
              <w:rPr>
                <w:sz w:val="20"/>
                <w:szCs w:val="18"/>
              </w:rPr>
            </w:pPr>
            <w:del w:id="1638" w:author="Author">
              <w:r w:rsidRPr="00B63B1E">
                <w:rPr>
                  <w:rFonts w:ascii="Calibri" w:hAnsi="Calibri" w:cstheme="minorBidi"/>
                  <w:sz w:val="16"/>
                </w:rPr>
                <w:delText>Major</w:delText>
              </w:r>
            </w:del>
            <w:ins w:id="1639" w:author="Author">
              <w:r w:rsidR="00A8704D" w:rsidRPr="00D470FF">
                <w:rPr>
                  <w:sz w:val="20"/>
                  <w:szCs w:val="18"/>
                </w:rPr>
                <w:t>Low</w:t>
              </w:r>
            </w:ins>
          </w:p>
        </w:tc>
        <w:tc>
          <w:tcPr>
            <w:tcW w:w="533" w:type="pct"/>
            <w:tcBorders>
              <w:top w:val="nil"/>
              <w:left w:val="nil"/>
              <w:bottom w:val="nil"/>
              <w:right w:val="nil"/>
            </w:tcBorders>
            <w:shd w:val="clear" w:color="000000" w:fill="FFFF00"/>
            <w:vAlign w:val="center"/>
            <w:hideMark/>
          </w:tcPr>
          <w:p w14:paraId="40BD2440" w14:textId="1EE02E49" w:rsidR="00A8704D" w:rsidRPr="00D470FF" w:rsidRDefault="005D144B" w:rsidP="00A8704D">
            <w:pPr>
              <w:pStyle w:val="Body"/>
              <w:spacing w:after="0"/>
              <w:jc w:val="center"/>
              <w:rPr>
                <w:sz w:val="20"/>
                <w:szCs w:val="18"/>
              </w:rPr>
            </w:pPr>
            <w:del w:id="1640" w:author="Author">
              <w:r w:rsidRPr="00B63B1E">
                <w:rPr>
                  <w:rFonts w:ascii="Calibri" w:hAnsi="Calibri" w:cstheme="minorBidi"/>
                  <w:color w:val="404040"/>
                  <w:sz w:val="16"/>
                </w:rPr>
                <w:delText>Minor</w:delText>
              </w:r>
            </w:del>
            <w:ins w:id="1641" w:author="Author">
              <w:r w:rsidR="00A8704D" w:rsidRPr="00D470FF">
                <w:rPr>
                  <w:sz w:val="20"/>
                  <w:szCs w:val="18"/>
                </w:rPr>
                <w:t>Medium</w:t>
              </w:r>
            </w:ins>
          </w:p>
        </w:tc>
        <w:tc>
          <w:tcPr>
            <w:tcW w:w="569" w:type="pct"/>
            <w:tcBorders>
              <w:top w:val="nil"/>
              <w:left w:val="nil"/>
              <w:bottom w:val="nil"/>
              <w:right w:val="nil"/>
            </w:tcBorders>
            <w:shd w:val="clear" w:color="000000" w:fill="FFFF00"/>
            <w:vAlign w:val="center"/>
            <w:hideMark/>
          </w:tcPr>
          <w:p w14:paraId="33249281" w14:textId="195C6D54" w:rsidR="00A8704D" w:rsidRPr="00D470FF" w:rsidRDefault="005D144B" w:rsidP="00A8704D">
            <w:pPr>
              <w:pStyle w:val="Body"/>
              <w:spacing w:after="0"/>
              <w:jc w:val="center"/>
              <w:rPr>
                <w:sz w:val="20"/>
                <w:szCs w:val="18"/>
              </w:rPr>
            </w:pPr>
            <w:del w:id="1642" w:author="Author">
              <w:r w:rsidRPr="00B63B1E">
                <w:rPr>
                  <w:rFonts w:ascii="Calibri" w:hAnsi="Calibri" w:cstheme="minorBidi"/>
                  <w:color w:val="404040"/>
                  <w:sz w:val="16"/>
                </w:rPr>
                <w:delText>Minor</w:delText>
              </w:r>
            </w:del>
            <w:ins w:id="1643" w:author="Author">
              <w:r w:rsidR="00A8704D" w:rsidRPr="00D470FF">
                <w:rPr>
                  <w:sz w:val="20"/>
                  <w:szCs w:val="18"/>
                </w:rPr>
                <w:t>Medium</w:t>
              </w:r>
            </w:ins>
          </w:p>
        </w:tc>
        <w:tc>
          <w:tcPr>
            <w:tcW w:w="756" w:type="pct"/>
            <w:tcBorders>
              <w:top w:val="nil"/>
              <w:left w:val="nil"/>
              <w:bottom w:val="nil"/>
              <w:right w:val="nil"/>
            </w:tcBorders>
            <w:shd w:val="clear" w:color="000000" w:fill="FF9900"/>
            <w:vAlign w:val="center"/>
            <w:hideMark/>
          </w:tcPr>
          <w:p w14:paraId="1D151DE1" w14:textId="09DAFBF2" w:rsidR="00A8704D" w:rsidRPr="00D470FF" w:rsidRDefault="005D144B" w:rsidP="00A8704D">
            <w:pPr>
              <w:pStyle w:val="Body"/>
              <w:spacing w:after="0"/>
              <w:jc w:val="center"/>
              <w:rPr>
                <w:sz w:val="20"/>
                <w:szCs w:val="18"/>
              </w:rPr>
            </w:pPr>
            <w:del w:id="1644" w:author="Author">
              <w:r w:rsidRPr="00B63B1E">
                <w:rPr>
                  <w:rFonts w:ascii="Calibri" w:hAnsi="Calibri" w:cstheme="minorBidi"/>
                  <w:color w:val="FFFFFF"/>
                  <w:sz w:val="16"/>
                </w:rPr>
                <w:delText>Insignificant</w:delText>
              </w:r>
            </w:del>
            <w:ins w:id="1645" w:author="Author">
              <w:r w:rsidR="00A8704D" w:rsidRPr="00D470FF">
                <w:rPr>
                  <w:sz w:val="20"/>
                  <w:szCs w:val="18"/>
                </w:rPr>
                <w:t>High</w:t>
              </w:r>
            </w:ins>
          </w:p>
        </w:tc>
        <w:tc>
          <w:tcPr>
            <w:tcW w:w="805" w:type="pct"/>
            <w:tcBorders>
              <w:top w:val="nil"/>
              <w:left w:val="nil"/>
              <w:bottom w:val="nil"/>
              <w:right w:val="nil"/>
            </w:tcBorders>
            <w:shd w:val="clear" w:color="000000" w:fill="FF9900"/>
            <w:vAlign w:val="center"/>
            <w:cellIns w:id="1646" w:author="Author" w:date="1900-01-27T26:40:00Z"/>
            <w:hideMark/>
          </w:tcPr>
          <w:p w14:paraId="4E28115C" w14:textId="77777777" w:rsidR="00A8704D" w:rsidRPr="00D470FF" w:rsidRDefault="00A8704D" w:rsidP="00A8704D">
            <w:pPr>
              <w:pStyle w:val="Body"/>
              <w:spacing w:after="0"/>
              <w:jc w:val="center"/>
              <w:rPr>
                <w:sz w:val="20"/>
                <w:szCs w:val="18"/>
              </w:rPr>
            </w:pPr>
            <w:ins w:id="1647" w:author="Author">
              <w:r w:rsidRPr="00D470FF">
                <w:rPr>
                  <w:sz w:val="20"/>
                  <w:szCs w:val="18"/>
                </w:rPr>
                <w:t>High</w:t>
              </w:r>
            </w:ins>
          </w:p>
        </w:tc>
      </w:tr>
      <w:tr w:rsidR="00A8704D" w:rsidRPr="00D470FF" w14:paraId="0EBB5EEF" w14:textId="77777777" w:rsidTr="00A8704D">
        <w:tc>
          <w:tcPr>
            <w:tcW w:w="616" w:type="pct"/>
            <w:tcBorders>
              <w:top w:val="nil"/>
              <w:left w:val="nil"/>
              <w:bottom w:val="nil"/>
              <w:right w:val="nil"/>
            </w:tcBorders>
            <w:shd w:val="clear" w:color="auto" w:fill="auto"/>
            <w:vAlign w:val="center"/>
            <w:hideMark/>
          </w:tcPr>
          <w:p w14:paraId="740AD7B3" w14:textId="77777777" w:rsidR="00A8704D" w:rsidRPr="00D470FF" w:rsidRDefault="00A8704D" w:rsidP="00712152">
            <w:pPr>
              <w:pStyle w:val="Body"/>
              <w:spacing w:after="0"/>
              <w:rPr>
                <w:sz w:val="20"/>
                <w:szCs w:val="18"/>
              </w:rPr>
            </w:pPr>
            <w:r w:rsidRPr="00D470FF">
              <w:rPr>
                <w:sz w:val="20"/>
                <w:szCs w:val="18"/>
              </w:rPr>
              <w:t>Insignificant</w:t>
            </w:r>
          </w:p>
        </w:tc>
        <w:tc>
          <w:tcPr>
            <w:tcW w:w="617" w:type="pct"/>
            <w:tcBorders>
              <w:top w:val="nil"/>
              <w:left w:val="nil"/>
              <w:bottom w:val="nil"/>
              <w:right w:val="single" w:sz="8" w:space="0" w:color="auto"/>
            </w:tcBorders>
            <w:shd w:val="clear" w:color="auto" w:fill="auto"/>
            <w:vAlign w:val="center"/>
            <w:hideMark/>
          </w:tcPr>
          <w:p w14:paraId="5F01D2E1" w14:textId="77777777" w:rsidR="00A8704D" w:rsidRPr="00D470FF" w:rsidRDefault="00A8704D" w:rsidP="00712152">
            <w:pPr>
              <w:pStyle w:val="Body"/>
              <w:spacing w:after="0"/>
              <w:rPr>
                <w:sz w:val="20"/>
                <w:szCs w:val="18"/>
              </w:rPr>
            </w:pPr>
            <w:r w:rsidRPr="00D470FF">
              <w:rPr>
                <w:sz w:val="20"/>
                <w:szCs w:val="18"/>
              </w:rPr>
              <w:t>Major</w:t>
            </w:r>
          </w:p>
        </w:tc>
        <w:tc>
          <w:tcPr>
            <w:tcW w:w="555" w:type="pct"/>
            <w:tcBorders>
              <w:top w:val="nil"/>
              <w:left w:val="nil"/>
              <w:bottom w:val="nil"/>
              <w:right w:val="nil"/>
            </w:tcBorders>
            <w:shd w:val="clear" w:color="000000" w:fill="00AF50"/>
            <w:vAlign w:val="center"/>
            <w:hideMark/>
          </w:tcPr>
          <w:p w14:paraId="6403EE75" w14:textId="310030E2" w:rsidR="00A8704D" w:rsidRPr="00D470FF" w:rsidRDefault="005D144B" w:rsidP="00A8704D">
            <w:pPr>
              <w:pStyle w:val="Body"/>
              <w:spacing w:after="0"/>
              <w:jc w:val="center"/>
              <w:rPr>
                <w:sz w:val="20"/>
                <w:szCs w:val="18"/>
              </w:rPr>
            </w:pPr>
            <w:del w:id="1648" w:author="Author">
              <w:r w:rsidRPr="00B63B1E">
                <w:rPr>
                  <w:rFonts w:ascii="Calibri" w:hAnsi="Calibri" w:cstheme="minorBidi"/>
                  <w:sz w:val="16"/>
                </w:rPr>
                <w:delText>Major</w:delText>
              </w:r>
            </w:del>
            <w:ins w:id="1649" w:author="Author">
              <w:r w:rsidR="00A8704D" w:rsidRPr="00D470FF">
                <w:rPr>
                  <w:sz w:val="20"/>
                  <w:szCs w:val="18"/>
                </w:rPr>
                <w:t>Low</w:t>
              </w:r>
            </w:ins>
          </w:p>
        </w:tc>
        <w:tc>
          <w:tcPr>
            <w:tcW w:w="549" w:type="pct"/>
            <w:tcBorders>
              <w:top w:val="nil"/>
              <w:left w:val="nil"/>
              <w:bottom w:val="nil"/>
              <w:right w:val="nil"/>
            </w:tcBorders>
            <w:shd w:val="clear" w:color="000000" w:fill="00AF50"/>
            <w:vAlign w:val="center"/>
            <w:hideMark/>
          </w:tcPr>
          <w:p w14:paraId="05DFEDDA" w14:textId="6F6009E4" w:rsidR="00A8704D" w:rsidRPr="00D470FF" w:rsidRDefault="005D144B" w:rsidP="00A8704D">
            <w:pPr>
              <w:pStyle w:val="Body"/>
              <w:spacing w:after="0"/>
              <w:jc w:val="center"/>
              <w:rPr>
                <w:sz w:val="20"/>
                <w:szCs w:val="18"/>
              </w:rPr>
            </w:pPr>
            <w:del w:id="1650" w:author="Author">
              <w:r w:rsidRPr="00B63B1E">
                <w:rPr>
                  <w:rFonts w:ascii="Calibri" w:hAnsi="Calibri" w:cstheme="minorBidi"/>
                  <w:sz w:val="16"/>
                </w:rPr>
                <w:delText>Major</w:delText>
              </w:r>
            </w:del>
            <w:ins w:id="1651" w:author="Author">
              <w:r w:rsidR="00A8704D" w:rsidRPr="00D470FF">
                <w:rPr>
                  <w:sz w:val="20"/>
                  <w:szCs w:val="18"/>
                </w:rPr>
                <w:t>Low</w:t>
              </w:r>
            </w:ins>
          </w:p>
        </w:tc>
        <w:tc>
          <w:tcPr>
            <w:tcW w:w="533" w:type="pct"/>
            <w:tcBorders>
              <w:top w:val="nil"/>
              <w:left w:val="nil"/>
              <w:bottom w:val="nil"/>
              <w:right w:val="nil"/>
            </w:tcBorders>
            <w:shd w:val="clear" w:color="000000" w:fill="FFFF00"/>
            <w:vAlign w:val="center"/>
            <w:hideMark/>
          </w:tcPr>
          <w:p w14:paraId="7AB47485" w14:textId="52686E15" w:rsidR="00A8704D" w:rsidRPr="00D470FF" w:rsidRDefault="005D144B" w:rsidP="00A8704D">
            <w:pPr>
              <w:pStyle w:val="Body"/>
              <w:spacing w:after="0"/>
              <w:jc w:val="center"/>
              <w:rPr>
                <w:sz w:val="20"/>
                <w:szCs w:val="18"/>
              </w:rPr>
            </w:pPr>
            <w:del w:id="1652" w:author="Author">
              <w:r w:rsidRPr="00B63B1E">
                <w:rPr>
                  <w:rFonts w:ascii="Calibri" w:hAnsi="Calibri" w:cstheme="minorBidi"/>
                  <w:color w:val="404040"/>
                  <w:sz w:val="16"/>
                </w:rPr>
                <w:delText>Minor</w:delText>
              </w:r>
            </w:del>
            <w:ins w:id="1653" w:author="Author">
              <w:r w:rsidR="00A8704D" w:rsidRPr="00D470FF">
                <w:rPr>
                  <w:sz w:val="20"/>
                  <w:szCs w:val="18"/>
                </w:rPr>
                <w:t>Medium</w:t>
              </w:r>
            </w:ins>
          </w:p>
        </w:tc>
        <w:tc>
          <w:tcPr>
            <w:tcW w:w="569" w:type="pct"/>
            <w:tcBorders>
              <w:top w:val="nil"/>
              <w:left w:val="nil"/>
              <w:bottom w:val="nil"/>
              <w:right w:val="nil"/>
            </w:tcBorders>
            <w:shd w:val="clear" w:color="000000" w:fill="FFFF00"/>
            <w:vAlign w:val="center"/>
            <w:hideMark/>
          </w:tcPr>
          <w:p w14:paraId="77E71896" w14:textId="0B53F805" w:rsidR="00A8704D" w:rsidRPr="00D470FF" w:rsidRDefault="005D144B" w:rsidP="00A8704D">
            <w:pPr>
              <w:pStyle w:val="Body"/>
              <w:spacing w:after="0"/>
              <w:jc w:val="center"/>
              <w:rPr>
                <w:sz w:val="20"/>
                <w:szCs w:val="18"/>
              </w:rPr>
            </w:pPr>
            <w:del w:id="1654" w:author="Author">
              <w:r w:rsidRPr="00B63B1E">
                <w:rPr>
                  <w:rFonts w:ascii="Calibri" w:hAnsi="Calibri" w:cstheme="minorBidi"/>
                  <w:color w:val="404040"/>
                  <w:sz w:val="16"/>
                </w:rPr>
                <w:delText>Minor</w:delText>
              </w:r>
            </w:del>
            <w:ins w:id="1655" w:author="Author">
              <w:r w:rsidR="00A8704D" w:rsidRPr="00D470FF">
                <w:rPr>
                  <w:sz w:val="20"/>
                  <w:szCs w:val="18"/>
                </w:rPr>
                <w:t>Medium</w:t>
              </w:r>
            </w:ins>
          </w:p>
        </w:tc>
        <w:tc>
          <w:tcPr>
            <w:tcW w:w="756" w:type="pct"/>
            <w:tcBorders>
              <w:top w:val="nil"/>
              <w:left w:val="nil"/>
              <w:bottom w:val="nil"/>
              <w:right w:val="nil"/>
            </w:tcBorders>
            <w:shd w:val="clear" w:color="000000" w:fill="FF9900"/>
            <w:vAlign w:val="center"/>
            <w:hideMark/>
          </w:tcPr>
          <w:p w14:paraId="77A71F83" w14:textId="2F5E89DF" w:rsidR="00A8704D" w:rsidRPr="00D470FF" w:rsidRDefault="005D144B" w:rsidP="00A8704D">
            <w:pPr>
              <w:pStyle w:val="Body"/>
              <w:spacing w:after="0"/>
              <w:jc w:val="center"/>
              <w:rPr>
                <w:sz w:val="20"/>
                <w:szCs w:val="18"/>
              </w:rPr>
            </w:pPr>
            <w:del w:id="1656" w:author="Author">
              <w:r w:rsidRPr="00B63B1E">
                <w:rPr>
                  <w:rFonts w:ascii="Calibri" w:hAnsi="Calibri" w:cstheme="minorBidi"/>
                  <w:color w:val="FFFFFF"/>
                  <w:sz w:val="16"/>
                </w:rPr>
                <w:delText>Insignificant</w:delText>
              </w:r>
            </w:del>
            <w:ins w:id="1657" w:author="Author">
              <w:r w:rsidR="00A8704D" w:rsidRPr="00D470FF">
                <w:rPr>
                  <w:sz w:val="20"/>
                  <w:szCs w:val="18"/>
                </w:rPr>
                <w:t>High</w:t>
              </w:r>
            </w:ins>
          </w:p>
        </w:tc>
        <w:tc>
          <w:tcPr>
            <w:tcW w:w="805" w:type="pct"/>
            <w:tcBorders>
              <w:top w:val="nil"/>
              <w:left w:val="nil"/>
              <w:bottom w:val="nil"/>
              <w:right w:val="nil"/>
            </w:tcBorders>
            <w:shd w:val="clear" w:color="000000" w:fill="FF9900"/>
            <w:vAlign w:val="center"/>
            <w:cellIns w:id="1658" w:author="Author" w:date="1900-01-27T26:40:00Z"/>
            <w:hideMark/>
          </w:tcPr>
          <w:p w14:paraId="6170C984" w14:textId="77777777" w:rsidR="00A8704D" w:rsidRPr="00D470FF" w:rsidRDefault="00A8704D" w:rsidP="00A8704D">
            <w:pPr>
              <w:pStyle w:val="Body"/>
              <w:spacing w:after="0"/>
              <w:jc w:val="center"/>
              <w:rPr>
                <w:sz w:val="20"/>
                <w:szCs w:val="18"/>
              </w:rPr>
            </w:pPr>
            <w:ins w:id="1659" w:author="Author">
              <w:r w:rsidRPr="00D470FF">
                <w:rPr>
                  <w:sz w:val="20"/>
                  <w:szCs w:val="18"/>
                </w:rPr>
                <w:t>High</w:t>
              </w:r>
            </w:ins>
          </w:p>
        </w:tc>
      </w:tr>
      <w:tr w:rsidR="00A8704D" w:rsidRPr="00D470FF" w14:paraId="0BF394D6" w14:textId="77777777" w:rsidTr="00A8704D">
        <w:tc>
          <w:tcPr>
            <w:tcW w:w="616" w:type="pct"/>
            <w:tcBorders>
              <w:top w:val="nil"/>
              <w:left w:val="nil"/>
              <w:bottom w:val="nil"/>
              <w:right w:val="nil"/>
            </w:tcBorders>
            <w:shd w:val="clear" w:color="auto" w:fill="auto"/>
            <w:vAlign w:val="center"/>
            <w:hideMark/>
          </w:tcPr>
          <w:p w14:paraId="4535ABA6" w14:textId="77777777" w:rsidR="00A8704D" w:rsidRPr="00D470FF" w:rsidRDefault="00A8704D" w:rsidP="00712152">
            <w:pPr>
              <w:pStyle w:val="Body"/>
              <w:spacing w:after="0"/>
              <w:rPr>
                <w:sz w:val="20"/>
                <w:szCs w:val="18"/>
              </w:rPr>
            </w:pPr>
            <w:r w:rsidRPr="00D470FF">
              <w:rPr>
                <w:sz w:val="20"/>
                <w:szCs w:val="18"/>
              </w:rPr>
              <w:t>Minor</w:t>
            </w:r>
          </w:p>
        </w:tc>
        <w:tc>
          <w:tcPr>
            <w:tcW w:w="617" w:type="pct"/>
            <w:tcBorders>
              <w:top w:val="nil"/>
              <w:left w:val="nil"/>
              <w:bottom w:val="nil"/>
              <w:right w:val="single" w:sz="8" w:space="0" w:color="auto"/>
            </w:tcBorders>
            <w:shd w:val="clear" w:color="auto" w:fill="auto"/>
            <w:vAlign w:val="center"/>
            <w:hideMark/>
          </w:tcPr>
          <w:p w14:paraId="3706DB51" w14:textId="77777777" w:rsidR="00A8704D" w:rsidRPr="00D470FF" w:rsidRDefault="00A8704D" w:rsidP="00712152">
            <w:pPr>
              <w:pStyle w:val="Body"/>
              <w:spacing w:after="0"/>
              <w:rPr>
                <w:sz w:val="20"/>
                <w:szCs w:val="18"/>
              </w:rPr>
            </w:pPr>
            <w:r w:rsidRPr="00D470FF">
              <w:rPr>
                <w:sz w:val="20"/>
                <w:szCs w:val="18"/>
              </w:rPr>
              <w:t>Minor</w:t>
            </w:r>
          </w:p>
        </w:tc>
        <w:tc>
          <w:tcPr>
            <w:tcW w:w="555" w:type="pct"/>
            <w:tcBorders>
              <w:top w:val="nil"/>
              <w:left w:val="nil"/>
              <w:bottom w:val="nil"/>
              <w:right w:val="nil"/>
            </w:tcBorders>
            <w:shd w:val="clear" w:color="000000" w:fill="00AF50"/>
            <w:vAlign w:val="center"/>
            <w:hideMark/>
          </w:tcPr>
          <w:p w14:paraId="1D188E5E" w14:textId="58DBF060" w:rsidR="00A8704D" w:rsidRPr="00D470FF" w:rsidRDefault="005D144B" w:rsidP="00A8704D">
            <w:pPr>
              <w:pStyle w:val="Body"/>
              <w:spacing w:after="0"/>
              <w:jc w:val="center"/>
              <w:rPr>
                <w:sz w:val="20"/>
                <w:szCs w:val="18"/>
              </w:rPr>
            </w:pPr>
            <w:del w:id="1660" w:author="Author">
              <w:r w:rsidRPr="00B63B1E">
                <w:rPr>
                  <w:rFonts w:ascii="Calibri" w:hAnsi="Calibri" w:cstheme="minorBidi"/>
                  <w:sz w:val="16"/>
                </w:rPr>
                <w:delText>Major</w:delText>
              </w:r>
            </w:del>
            <w:ins w:id="1661" w:author="Author">
              <w:r w:rsidR="00A8704D" w:rsidRPr="00D470FF">
                <w:rPr>
                  <w:sz w:val="20"/>
                  <w:szCs w:val="18"/>
                </w:rPr>
                <w:t>Low</w:t>
              </w:r>
            </w:ins>
          </w:p>
        </w:tc>
        <w:tc>
          <w:tcPr>
            <w:tcW w:w="549" w:type="pct"/>
            <w:tcBorders>
              <w:top w:val="nil"/>
              <w:left w:val="nil"/>
              <w:bottom w:val="nil"/>
              <w:right w:val="nil"/>
            </w:tcBorders>
            <w:shd w:val="clear" w:color="000000" w:fill="00AF50"/>
            <w:vAlign w:val="center"/>
            <w:hideMark/>
          </w:tcPr>
          <w:p w14:paraId="521A5AC1" w14:textId="08A16DD7" w:rsidR="00A8704D" w:rsidRPr="00D470FF" w:rsidRDefault="005D144B" w:rsidP="00A8704D">
            <w:pPr>
              <w:pStyle w:val="Body"/>
              <w:spacing w:after="0"/>
              <w:jc w:val="center"/>
              <w:rPr>
                <w:sz w:val="20"/>
                <w:szCs w:val="18"/>
              </w:rPr>
            </w:pPr>
            <w:del w:id="1662" w:author="Author">
              <w:r w:rsidRPr="00B63B1E">
                <w:rPr>
                  <w:rFonts w:ascii="Calibri" w:hAnsi="Calibri" w:cstheme="minorBidi"/>
                  <w:sz w:val="16"/>
                </w:rPr>
                <w:delText>Minor</w:delText>
              </w:r>
            </w:del>
            <w:ins w:id="1663" w:author="Author">
              <w:r w:rsidR="00A8704D" w:rsidRPr="00D470FF">
                <w:rPr>
                  <w:sz w:val="20"/>
                  <w:szCs w:val="18"/>
                </w:rPr>
                <w:t>Low</w:t>
              </w:r>
            </w:ins>
          </w:p>
        </w:tc>
        <w:tc>
          <w:tcPr>
            <w:tcW w:w="533" w:type="pct"/>
            <w:tcBorders>
              <w:top w:val="nil"/>
              <w:left w:val="nil"/>
              <w:bottom w:val="nil"/>
              <w:right w:val="nil"/>
            </w:tcBorders>
            <w:shd w:val="clear" w:color="000000" w:fill="00AF50"/>
            <w:vAlign w:val="center"/>
            <w:hideMark/>
          </w:tcPr>
          <w:p w14:paraId="58187734" w14:textId="33FF9837" w:rsidR="00A8704D" w:rsidRPr="00D470FF" w:rsidRDefault="005D144B" w:rsidP="00A8704D">
            <w:pPr>
              <w:pStyle w:val="Body"/>
              <w:spacing w:after="0"/>
              <w:jc w:val="center"/>
              <w:rPr>
                <w:sz w:val="20"/>
                <w:szCs w:val="18"/>
              </w:rPr>
            </w:pPr>
            <w:del w:id="1664" w:author="Author">
              <w:r w:rsidRPr="00B63B1E">
                <w:rPr>
                  <w:rFonts w:ascii="Calibri" w:hAnsi="Calibri" w:cstheme="minorBidi"/>
                  <w:color w:val="404040"/>
                  <w:sz w:val="16"/>
                </w:rPr>
                <w:delText>Minor</w:delText>
              </w:r>
            </w:del>
            <w:ins w:id="1665" w:author="Author">
              <w:r w:rsidR="00A8704D" w:rsidRPr="00D470FF">
                <w:rPr>
                  <w:sz w:val="20"/>
                  <w:szCs w:val="18"/>
                </w:rPr>
                <w:t>Low</w:t>
              </w:r>
            </w:ins>
          </w:p>
        </w:tc>
        <w:tc>
          <w:tcPr>
            <w:tcW w:w="569" w:type="pct"/>
            <w:tcBorders>
              <w:top w:val="nil"/>
              <w:left w:val="nil"/>
              <w:bottom w:val="nil"/>
              <w:right w:val="nil"/>
            </w:tcBorders>
            <w:shd w:val="clear" w:color="000000" w:fill="FFFF00"/>
            <w:vAlign w:val="center"/>
            <w:hideMark/>
          </w:tcPr>
          <w:p w14:paraId="3DA1DE9B" w14:textId="6F7F37EA" w:rsidR="00A8704D" w:rsidRPr="00D470FF" w:rsidRDefault="005D144B" w:rsidP="00A8704D">
            <w:pPr>
              <w:pStyle w:val="Body"/>
              <w:spacing w:after="0"/>
              <w:jc w:val="center"/>
              <w:rPr>
                <w:sz w:val="20"/>
                <w:szCs w:val="18"/>
              </w:rPr>
            </w:pPr>
            <w:del w:id="1666" w:author="Author">
              <w:r w:rsidRPr="00B63B1E">
                <w:rPr>
                  <w:rFonts w:ascii="Calibri" w:hAnsi="Calibri" w:cstheme="minorBidi"/>
                  <w:color w:val="FFFFFF"/>
                  <w:sz w:val="16"/>
                </w:rPr>
                <w:delText>Insignificant</w:delText>
              </w:r>
            </w:del>
            <w:ins w:id="1667" w:author="Author">
              <w:r w:rsidR="00A8704D" w:rsidRPr="00D470FF">
                <w:rPr>
                  <w:sz w:val="20"/>
                  <w:szCs w:val="18"/>
                </w:rPr>
                <w:t>Medium</w:t>
              </w:r>
            </w:ins>
          </w:p>
        </w:tc>
        <w:tc>
          <w:tcPr>
            <w:tcW w:w="756" w:type="pct"/>
            <w:tcBorders>
              <w:top w:val="nil"/>
              <w:left w:val="nil"/>
              <w:bottom w:val="nil"/>
              <w:right w:val="nil"/>
            </w:tcBorders>
            <w:shd w:val="clear" w:color="000000" w:fill="FFFF00"/>
            <w:vAlign w:val="center"/>
            <w:hideMark/>
          </w:tcPr>
          <w:p w14:paraId="05E5BC8D" w14:textId="7E910636" w:rsidR="00A8704D" w:rsidRPr="00D470FF" w:rsidRDefault="005D144B" w:rsidP="00A8704D">
            <w:pPr>
              <w:pStyle w:val="Body"/>
              <w:spacing w:after="0"/>
              <w:jc w:val="center"/>
              <w:rPr>
                <w:sz w:val="20"/>
                <w:szCs w:val="18"/>
              </w:rPr>
            </w:pPr>
            <w:del w:id="1668" w:author="Author">
              <w:r w:rsidRPr="00B63B1E">
                <w:rPr>
                  <w:rFonts w:ascii="Calibri" w:hAnsi="Calibri" w:cstheme="minorBidi"/>
                  <w:color w:val="FFFFFF"/>
                  <w:sz w:val="16"/>
                </w:rPr>
                <w:delText>Insignificant</w:delText>
              </w:r>
            </w:del>
            <w:ins w:id="1669" w:author="Author">
              <w:r w:rsidR="00A8704D" w:rsidRPr="00D470FF">
                <w:rPr>
                  <w:sz w:val="20"/>
                  <w:szCs w:val="18"/>
                </w:rPr>
                <w:t>Medium</w:t>
              </w:r>
            </w:ins>
          </w:p>
        </w:tc>
        <w:tc>
          <w:tcPr>
            <w:tcW w:w="805" w:type="pct"/>
            <w:tcBorders>
              <w:top w:val="nil"/>
              <w:left w:val="nil"/>
              <w:bottom w:val="nil"/>
              <w:right w:val="nil"/>
            </w:tcBorders>
            <w:shd w:val="clear" w:color="000000" w:fill="FF9900"/>
            <w:vAlign w:val="center"/>
            <w:cellIns w:id="1670" w:author="Author" w:date="1900-01-27T26:40:00Z"/>
            <w:hideMark/>
          </w:tcPr>
          <w:p w14:paraId="597F1156" w14:textId="77777777" w:rsidR="00A8704D" w:rsidRPr="00D470FF" w:rsidRDefault="00A8704D" w:rsidP="00A8704D">
            <w:pPr>
              <w:pStyle w:val="Body"/>
              <w:spacing w:after="0"/>
              <w:jc w:val="center"/>
              <w:rPr>
                <w:sz w:val="20"/>
                <w:szCs w:val="18"/>
              </w:rPr>
            </w:pPr>
            <w:ins w:id="1671" w:author="Author">
              <w:r w:rsidRPr="00D470FF">
                <w:rPr>
                  <w:sz w:val="20"/>
                  <w:szCs w:val="18"/>
                </w:rPr>
                <w:t>High</w:t>
              </w:r>
            </w:ins>
          </w:p>
        </w:tc>
      </w:tr>
      <w:tr w:rsidR="00A8704D" w:rsidRPr="00D470FF" w14:paraId="05EEFADC" w14:textId="77777777" w:rsidTr="00A8704D">
        <w:tc>
          <w:tcPr>
            <w:tcW w:w="616" w:type="pct"/>
            <w:tcBorders>
              <w:top w:val="nil"/>
              <w:left w:val="nil"/>
              <w:bottom w:val="nil"/>
              <w:right w:val="nil"/>
            </w:tcBorders>
            <w:shd w:val="clear" w:color="auto" w:fill="auto"/>
            <w:vAlign w:val="center"/>
            <w:hideMark/>
          </w:tcPr>
          <w:p w14:paraId="1AA17D88" w14:textId="77777777" w:rsidR="00A8704D" w:rsidRPr="00D470FF" w:rsidRDefault="00A8704D" w:rsidP="00712152">
            <w:pPr>
              <w:pStyle w:val="Body"/>
              <w:spacing w:after="0"/>
              <w:rPr>
                <w:sz w:val="20"/>
                <w:szCs w:val="18"/>
              </w:rPr>
            </w:pPr>
            <w:r w:rsidRPr="00D470FF">
              <w:rPr>
                <w:sz w:val="20"/>
                <w:szCs w:val="18"/>
              </w:rPr>
              <w:t>Minor</w:t>
            </w:r>
          </w:p>
        </w:tc>
        <w:tc>
          <w:tcPr>
            <w:tcW w:w="617" w:type="pct"/>
            <w:tcBorders>
              <w:top w:val="nil"/>
              <w:left w:val="nil"/>
              <w:bottom w:val="nil"/>
              <w:right w:val="single" w:sz="8" w:space="0" w:color="auto"/>
            </w:tcBorders>
            <w:shd w:val="clear" w:color="auto" w:fill="auto"/>
            <w:vAlign w:val="center"/>
            <w:hideMark/>
          </w:tcPr>
          <w:p w14:paraId="40598F31" w14:textId="77777777" w:rsidR="00A8704D" w:rsidRPr="00D470FF" w:rsidRDefault="00A8704D" w:rsidP="00712152">
            <w:pPr>
              <w:pStyle w:val="Body"/>
              <w:spacing w:after="0"/>
              <w:rPr>
                <w:sz w:val="20"/>
                <w:szCs w:val="18"/>
              </w:rPr>
            </w:pPr>
            <w:r w:rsidRPr="00D470FF">
              <w:rPr>
                <w:sz w:val="20"/>
                <w:szCs w:val="18"/>
              </w:rPr>
              <w:t>Insignificant</w:t>
            </w:r>
          </w:p>
        </w:tc>
        <w:tc>
          <w:tcPr>
            <w:tcW w:w="555" w:type="pct"/>
            <w:tcBorders>
              <w:top w:val="nil"/>
              <w:left w:val="nil"/>
              <w:bottom w:val="nil"/>
              <w:right w:val="nil"/>
            </w:tcBorders>
            <w:shd w:val="clear" w:color="000000" w:fill="00AF50"/>
            <w:vAlign w:val="center"/>
            <w:hideMark/>
          </w:tcPr>
          <w:p w14:paraId="46D71AE6" w14:textId="1CA84FB6" w:rsidR="00A8704D" w:rsidRPr="00D470FF" w:rsidRDefault="005D144B" w:rsidP="00A8704D">
            <w:pPr>
              <w:pStyle w:val="Body"/>
              <w:spacing w:after="0"/>
              <w:jc w:val="center"/>
              <w:rPr>
                <w:sz w:val="20"/>
                <w:szCs w:val="18"/>
              </w:rPr>
            </w:pPr>
            <w:del w:id="1672" w:author="Author">
              <w:r w:rsidRPr="00B63B1E">
                <w:rPr>
                  <w:rFonts w:ascii="Calibri" w:hAnsi="Calibri" w:cstheme="minorBidi"/>
                  <w:sz w:val="16"/>
                </w:rPr>
                <w:delText>Major</w:delText>
              </w:r>
            </w:del>
            <w:ins w:id="1673" w:author="Author">
              <w:r w:rsidR="00A8704D" w:rsidRPr="00D470FF">
                <w:rPr>
                  <w:sz w:val="20"/>
                  <w:szCs w:val="18"/>
                </w:rPr>
                <w:t>Low</w:t>
              </w:r>
            </w:ins>
          </w:p>
        </w:tc>
        <w:tc>
          <w:tcPr>
            <w:tcW w:w="549" w:type="pct"/>
            <w:tcBorders>
              <w:top w:val="nil"/>
              <w:left w:val="nil"/>
              <w:bottom w:val="nil"/>
              <w:right w:val="nil"/>
            </w:tcBorders>
            <w:shd w:val="clear" w:color="000000" w:fill="00AF50"/>
            <w:vAlign w:val="center"/>
            <w:hideMark/>
          </w:tcPr>
          <w:p w14:paraId="452FCA10" w14:textId="0006C9F8" w:rsidR="00A8704D" w:rsidRPr="00D470FF" w:rsidRDefault="005D144B" w:rsidP="00A8704D">
            <w:pPr>
              <w:pStyle w:val="Body"/>
              <w:spacing w:after="0"/>
              <w:jc w:val="center"/>
              <w:rPr>
                <w:sz w:val="20"/>
                <w:szCs w:val="18"/>
              </w:rPr>
            </w:pPr>
            <w:del w:id="1674" w:author="Author">
              <w:r w:rsidRPr="00B63B1E">
                <w:rPr>
                  <w:rFonts w:ascii="Calibri" w:hAnsi="Calibri" w:cstheme="minorBidi"/>
                  <w:sz w:val="16"/>
                </w:rPr>
                <w:delText>Minor</w:delText>
              </w:r>
            </w:del>
            <w:ins w:id="1675" w:author="Author">
              <w:r w:rsidR="00A8704D" w:rsidRPr="00D470FF">
                <w:rPr>
                  <w:sz w:val="20"/>
                  <w:szCs w:val="18"/>
                </w:rPr>
                <w:t>Low</w:t>
              </w:r>
            </w:ins>
          </w:p>
        </w:tc>
        <w:tc>
          <w:tcPr>
            <w:tcW w:w="533" w:type="pct"/>
            <w:tcBorders>
              <w:top w:val="nil"/>
              <w:left w:val="nil"/>
              <w:bottom w:val="nil"/>
              <w:right w:val="nil"/>
            </w:tcBorders>
            <w:shd w:val="clear" w:color="000000" w:fill="00AF50"/>
            <w:vAlign w:val="center"/>
            <w:hideMark/>
          </w:tcPr>
          <w:p w14:paraId="55679FDA" w14:textId="1F7EE232" w:rsidR="00A8704D" w:rsidRPr="00D470FF" w:rsidRDefault="005D144B" w:rsidP="00A8704D">
            <w:pPr>
              <w:pStyle w:val="Body"/>
              <w:spacing w:after="0"/>
              <w:jc w:val="center"/>
              <w:rPr>
                <w:sz w:val="20"/>
                <w:szCs w:val="18"/>
              </w:rPr>
            </w:pPr>
            <w:del w:id="1676" w:author="Author">
              <w:r w:rsidRPr="00B63B1E">
                <w:rPr>
                  <w:rFonts w:ascii="Calibri" w:hAnsi="Calibri" w:cstheme="minorBidi"/>
                  <w:color w:val="404040"/>
                  <w:sz w:val="16"/>
                </w:rPr>
                <w:delText>Minor</w:delText>
              </w:r>
            </w:del>
            <w:ins w:id="1677" w:author="Author">
              <w:r w:rsidR="00A8704D" w:rsidRPr="00D470FF">
                <w:rPr>
                  <w:sz w:val="20"/>
                  <w:szCs w:val="18"/>
                </w:rPr>
                <w:t>Low</w:t>
              </w:r>
            </w:ins>
          </w:p>
        </w:tc>
        <w:tc>
          <w:tcPr>
            <w:tcW w:w="569" w:type="pct"/>
            <w:tcBorders>
              <w:top w:val="nil"/>
              <w:left w:val="nil"/>
              <w:bottom w:val="nil"/>
              <w:right w:val="nil"/>
            </w:tcBorders>
            <w:shd w:val="clear" w:color="000000" w:fill="FFFF00"/>
            <w:vAlign w:val="center"/>
            <w:hideMark/>
          </w:tcPr>
          <w:p w14:paraId="036C5873" w14:textId="61B86D5B" w:rsidR="00A8704D" w:rsidRPr="00D470FF" w:rsidRDefault="005D144B" w:rsidP="00A8704D">
            <w:pPr>
              <w:pStyle w:val="Body"/>
              <w:spacing w:after="0"/>
              <w:jc w:val="center"/>
              <w:rPr>
                <w:sz w:val="20"/>
                <w:szCs w:val="18"/>
              </w:rPr>
            </w:pPr>
            <w:del w:id="1678" w:author="Author">
              <w:r w:rsidRPr="00B63B1E">
                <w:rPr>
                  <w:rFonts w:ascii="Calibri" w:hAnsi="Calibri" w:cstheme="minorBidi"/>
                  <w:color w:val="FFFFFF"/>
                  <w:sz w:val="16"/>
                </w:rPr>
                <w:delText>Insignificant</w:delText>
              </w:r>
            </w:del>
            <w:ins w:id="1679" w:author="Author">
              <w:r w:rsidR="00A8704D" w:rsidRPr="00D470FF">
                <w:rPr>
                  <w:sz w:val="20"/>
                  <w:szCs w:val="18"/>
                </w:rPr>
                <w:t>Medium</w:t>
              </w:r>
            </w:ins>
          </w:p>
        </w:tc>
        <w:tc>
          <w:tcPr>
            <w:tcW w:w="756" w:type="pct"/>
            <w:tcBorders>
              <w:top w:val="nil"/>
              <w:left w:val="nil"/>
              <w:bottom w:val="nil"/>
              <w:right w:val="nil"/>
            </w:tcBorders>
            <w:shd w:val="clear" w:color="000000" w:fill="FFFF00"/>
            <w:vAlign w:val="center"/>
            <w:hideMark/>
          </w:tcPr>
          <w:p w14:paraId="6E89D69E" w14:textId="7B4837B0" w:rsidR="00A8704D" w:rsidRPr="00D470FF" w:rsidRDefault="005D144B" w:rsidP="00A8704D">
            <w:pPr>
              <w:pStyle w:val="Body"/>
              <w:spacing w:after="0"/>
              <w:jc w:val="center"/>
              <w:rPr>
                <w:sz w:val="20"/>
                <w:szCs w:val="18"/>
              </w:rPr>
            </w:pPr>
            <w:del w:id="1680" w:author="Author">
              <w:r w:rsidRPr="00B63B1E">
                <w:rPr>
                  <w:rFonts w:ascii="Calibri" w:hAnsi="Calibri" w:cstheme="minorBidi"/>
                  <w:color w:val="FFFFFF"/>
                  <w:sz w:val="16"/>
                </w:rPr>
                <w:delText>Insignificant</w:delText>
              </w:r>
            </w:del>
            <w:ins w:id="1681" w:author="Author">
              <w:r w:rsidR="00A8704D" w:rsidRPr="00D470FF">
                <w:rPr>
                  <w:sz w:val="20"/>
                  <w:szCs w:val="18"/>
                </w:rPr>
                <w:t>Medium</w:t>
              </w:r>
            </w:ins>
          </w:p>
        </w:tc>
        <w:tc>
          <w:tcPr>
            <w:tcW w:w="805" w:type="pct"/>
            <w:tcBorders>
              <w:top w:val="nil"/>
              <w:left w:val="nil"/>
              <w:bottom w:val="nil"/>
              <w:right w:val="nil"/>
            </w:tcBorders>
            <w:shd w:val="clear" w:color="000000" w:fill="FF9900"/>
            <w:vAlign w:val="center"/>
            <w:cellIns w:id="1682" w:author="Author" w:date="1900-01-27T26:40:00Z"/>
            <w:hideMark/>
          </w:tcPr>
          <w:p w14:paraId="38FB56FF" w14:textId="77777777" w:rsidR="00A8704D" w:rsidRPr="00D470FF" w:rsidRDefault="00A8704D" w:rsidP="00A8704D">
            <w:pPr>
              <w:pStyle w:val="Body"/>
              <w:spacing w:after="0"/>
              <w:jc w:val="center"/>
              <w:rPr>
                <w:sz w:val="20"/>
                <w:szCs w:val="18"/>
              </w:rPr>
            </w:pPr>
            <w:ins w:id="1683" w:author="Author">
              <w:r w:rsidRPr="00D470FF">
                <w:rPr>
                  <w:sz w:val="20"/>
                  <w:szCs w:val="18"/>
                </w:rPr>
                <w:t>High</w:t>
              </w:r>
            </w:ins>
          </w:p>
        </w:tc>
      </w:tr>
      <w:tr w:rsidR="00A8704D" w:rsidRPr="00D470FF" w14:paraId="487811E8" w14:textId="77777777" w:rsidTr="00A8704D">
        <w:tc>
          <w:tcPr>
            <w:tcW w:w="616" w:type="pct"/>
            <w:tcBorders>
              <w:top w:val="nil"/>
              <w:left w:val="nil"/>
              <w:bottom w:val="nil"/>
              <w:right w:val="nil"/>
            </w:tcBorders>
            <w:shd w:val="clear" w:color="auto" w:fill="auto"/>
            <w:vAlign w:val="center"/>
            <w:hideMark/>
          </w:tcPr>
          <w:p w14:paraId="3C1A7DD9" w14:textId="77777777" w:rsidR="00A8704D" w:rsidRPr="00D470FF" w:rsidRDefault="00A8704D" w:rsidP="00712152">
            <w:pPr>
              <w:pStyle w:val="Body"/>
              <w:spacing w:after="0"/>
              <w:rPr>
                <w:sz w:val="20"/>
                <w:szCs w:val="18"/>
              </w:rPr>
            </w:pPr>
            <w:r w:rsidRPr="00D470FF">
              <w:rPr>
                <w:sz w:val="20"/>
                <w:szCs w:val="18"/>
              </w:rPr>
              <w:t>Insignificant</w:t>
            </w:r>
          </w:p>
        </w:tc>
        <w:tc>
          <w:tcPr>
            <w:tcW w:w="617" w:type="pct"/>
            <w:tcBorders>
              <w:top w:val="nil"/>
              <w:left w:val="nil"/>
              <w:bottom w:val="nil"/>
              <w:right w:val="single" w:sz="8" w:space="0" w:color="auto"/>
            </w:tcBorders>
            <w:shd w:val="clear" w:color="auto" w:fill="auto"/>
            <w:vAlign w:val="center"/>
            <w:hideMark/>
          </w:tcPr>
          <w:p w14:paraId="5F5AC2F3" w14:textId="77777777" w:rsidR="00A8704D" w:rsidRPr="00D470FF" w:rsidRDefault="00A8704D" w:rsidP="00712152">
            <w:pPr>
              <w:pStyle w:val="Body"/>
              <w:spacing w:after="0"/>
              <w:rPr>
                <w:sz w:val="20"/>
                <w:szCs w:val="18"/>
              </w:rPr>
            </w:pPr>
            <w:r w:rsidRPr="00D470FF">
              <w:rPr>
                <w:sz w:val="20"/>
                <w:szCs w:val="18"/>
              </w:rPr>
              <w:t>Minor</w:t>
            </w:r>
          </w:p>
        </w:tc>
        <w:tc>
          <w:tcPr>
            <w:tcW w:w="555" w:type="pct"/>
            <w:tcBorders>
              <w:top w:val="nil"/>
              <w:left w:val="nil"/>
              <w:bottom w:val="nil"/>
              <w:right w:val="nil"/>
            </w:tcBorders>
            <w:shd w:val="clear" w:color="000000" w:fill="00AF50"/>
            <w:vAlign w:val="center"/>
            <w:hideMark/>
          </w:tcPr>
          <w:p w14:paraId="37F5CB4E" w14:textId="1C8D4FE7" w:rsidR="00A8704D" w:rsidRPr="00D470FF" w:rsidRDefault="005D144B" w:rsidP="00A8704D">
            <w:pPr>
              <w:pStyle w:val="Body"/>
              <w:spacing w:after="0"/>
              <w:jc w:val="center"/>
              <w:rPr>
                <w:sz w:val="20"/>
                <w:szCs w:val="18"/>
              </w:rPr>
            </w:pPr>
            <w:del w:id="1684" w:author="Author">
              <w:r w:rsidRPr="00B63B1E">
                <w:rPr>
                  <w:rFonts w:ascii="Calibri" w:hAnsi="Calibri" w:cstheme="minorBidi"/>
                  <w:sz w:val="16"/>
                </w:rPr>
                <w:delText>Major</w:delText>
              </w:r>
            </w:del>
            <w:ins w:id="1685" w:author="Author">
              <w:r w:rsidR="00A8704D" w:rsidRPr="00D470FF">
                <w:rPr>
                  <w:sz w:val="20"/>
                  <w:szCs w:val="18"/>
                </w:rPr>
                <w:t>Low</w:t>
              </w:r>
            </w:ins>
          </w:p>
        </w:tc>
        <w:tc>
          <w:tcPr>
            <w:tcW w:w="549" w:type="pct"/>
            <w:tcBorders>
              <w:top w:val="nil"/>
              <w:left w:val="nil"/>
              <w:bottom w:val="nil"/>
              <w:right w:val="nil"/>
            </w:tcBorders>
            <w:shd w:val="clear" w:color="000000" w:fill="00AF50"/>
            <w:vAlign w:val="center"/>
            <w:hideMark/>
          </w:tcPr>
          <w:p w14:paraId="6B853FCE" w14:textId="743F1939" w:rsidR="00A8704D" w:rsidRPr="00D470FF" w:rsidRDefault="005D144B" w:rsidP="00A8704D">
            <w:pPr>
              <w:pStyle w:val="Body"/>
              <w:spacing w:after="0"/>
              <w:jc w:val="center"/>
              <w:rPr>
                <w:sz w:val="20"/>
                <w:szCs w:val="18"/>
              </w:rPr>
            </w:pPr>
            <w:del w:id="1686" w:author="Author">
              <w:r w:rsidRPr="00B63B1E">
                <w:rPr>
                  <w:rFonts w:ascii="Calibri" w:hAnsi="Calibri" w:cstheme="minorBidi"/>
                  <w:sz w:val="16"/>
                </w:rPr>
                <w:delText>Minor</w:delText>
              </w:r>
            </w:del>
            <w:ins w:id="1687" w:author="Author">
              <w:r w:rsidR="00A8704D" w:rsidRPr="00D470FF">
                <w:rPr>
                  <w:sz w:val="20"/>
                  <w:szCs w:val="18"/>
                </w:rPr>
                <w:t>Low</w:t>
              </w:r>
            </w:ins>
          </w:p>
        </w:tc>
        <w:tc>
          <w:tcPr>
            <w:tcW w:w="533" w:type="pct"/>
            <w:tcBorders>
              <w:top w:val="nil"/>
              <w:left w:val="nil"/>
              <w:bottom w:val="nil"/>
              <w:right w:val="nil"/>
            </w:tcBorders>
            <w:shd w:val="clear" w:color="000000" w:fill="00AF50"/>
            <w:vAlign w:val="center"/>
            <w:hideMark/>
          </w:tcPr>
          <w:p w14:paraId="71EDC52F" w14:textId="33B78469" w:rsidR="00A8704D" w:rsidRPr="00D470FF" w:rsidRDefault="005D144B" w:rsidP="00A8704D">
            <w:pPr>
              <w:pStyle w:val="Body"/>
              <w:spacing w:after="0"/>
              <w:jc w:val="center"/>
              <w:rPr>
                <w:sz w:val="20"/>
                <w:szCs w:val="18"/>
              </w:rPr>
            </w:pPr>
            <w:del w:id="1688" w:author="Author">
              <w:r w:rsidRPr="00B63B1E">
                <w:rPr>
                  <w:rFonts w:ascii="Calibri" w:hAnsi="Calibri" w:cstheme="minorBidi"/>
                  <w:color w:val="404040"/>
                  <w:sz w:val="16"/>
                </w:rPr>
                <w:delText>Minor</w:delText>
              </w:r>
            </w:del>
            <w:ins w:id="1689" w:author="Author">
              <w:r w:rsidR="00A8704D" w:rsidRPr="00D470FF">
                <w:rPr>
                  <w:sz w:val="20"/>
                  <w:szCs w:val="18"/>
                </w:rPr>
                <w:t>Low</w:t>
              </w:r>
            </w:ins>
          </w:p>
        </w:tc>
        <w:tc>
          <w:tcPr>
            <w:tcW w:w="569" w:type="pct"/>
            <w:tcBorders>
              <w:top w:val="nil"/>
              <w:left w:val="nil"/>
              <w:bottom w:val="nil"/>
              <w:right w:val="nil"/>
            </w:tcBorders>
            <w:shd w:val="clear" w:color="000000" w:fill="FFFF00"/>
            <w:vAlign w:val="center"/>
            <w:hideMark/>
          </w:tcPr>
          <w:p w14:paraId="49B285F3" w14:textId="225F8EC8" w:rsidR="00A8704D" w:rsidRPr="00D470FF" w:rsidRDefault="005D144B" w:rsidP="00A8704D">
            <w:pPr>
              <w:pStyle w:val="Body"/>
              <w:spacing w:after="0"/>
              <w:jc w:val="center"/>
              <w:rPr>
                <w:sz w:val="20"/>
                <w:szCs w:val="18"/>
              </w:rPr>
            </w:pPr>
            <w:del w:id="1690" w:author="Author">
              <w:r w:rsidRPr="00B63B1E">
                <w:rPr>
                  <w:rFonts w:ascii="Calibri" w:hAnsi="Calibri" w:cstheme="minorBidi"/>
                  <w:color w:val="FFFFFF"/>
                  <w:sz w:val="16"/>
                </w:rPr>
                <w:delText>Insignificant</w:delText>
              </w:r>
            </w:del>
            <w:ins w:id="1691" w:author="Author">
              <w:r w:rsidR="00A8704D" w:rsidRPr="00D470FF">
                <w:rPr>
                  <w:sz w:val="20"/>
                  <w:szCs w:val="18"/>
                </w:rPr>
                <w:t>Medium</w:t>
              </w:r>
            </w:ins>
          </w:p>
        </w:tc>
        <w:tc>
          <w:tcPr>
            <w:tcW w:w="756" w:type="pct"/>
            <w:tcBorders>
              <w:top w:val="nil"/>
              <w:left w:val="nil"/>
              <w:bottom w:val="nil"/>
              <w:right w:val="nil"/>
            </w:tcBorders>
            <w:shd w:val="clear" w:color="000000" w:fill="FFFF00"/>
            <w:vAlign w:val="center"/>
            <w:hideMark/>
          </w:tcPr>
          <w:p w14:paraId="60C98814" w14:textId="46F551F1" w:rsidR="00A8704D" w:rsidRPr="00D470FF" w:rsidRDefault="005D144B" w:rsidP="00A8704D">
            <w:pPr>
              <w:pStyle w:val="Body"/>
              <w:spacing w:after="0"/>
              <w:jc w:val="center"/>
              <w:rPr>
                <w:sz w:val="20"/>
                <w:szCs w:val="18"/>
              </w:rPr>
            </w:pPr>
            <w:del w:id="1692" w:author="Author">
              <w:r w:rsidRPr="00B63B1E">
                <w:rPr>
                  <w:rFonts w:ascii="Calibri" w:hAnsi="Calibri" w:cstheme="minorBidi"/>
                  <w:color w:val="FFFFFF"/>
                  <w:sz w:val="16"/>
                </w:rPr>
                <w:delText>Insignificant</w:delText>
              </w:r>
            </w:del>
            <w:ins w:id="1693" w:author="Author">
              <w:r w:rsidR="00A8704D" w:rsidRPr="00D470FF">
                <w:rPr>
                  <w:sz w:val="20"/>
                  <w:szCs w:val="18"/>
                </w:rPr>
                <w:t>Medium</w:t>
              </w:r>
            </w:ins>
          </w:p>
        </w:tc>
        <w:tc>
          <w:tcPr>
            <w:tcW w:w="805" w:type="pct"/>
            <w:tcBorders>
              <w:top w:val="nil"/>
              <w:left w:val="nil"/>
              <w:bottom w:val="nil"/>
              <w:right w:val="nil"/>
            </w:tcBorders>
            <w:shd w:val="clear" w:color="000000" w:fill="FF9900"/>
            <w:vAlign w:val="center"/>
            <w:cellIns w:id="1694" w:author="Author" w:date="1900-01-27T26:40:00Z"/>
            <w:hideMark/>
          </w:tcPr>
          <w:p w14:paraId="2E764813" w14:textId="77777777" w:rsidR="00A8704D" w:rsidRPr="00D470FF" w:rsidRDefault="00A8704D" w:rsidP="00A8704D">
            <w:pPr>
              <w:pStyle w:val="Body"/>
              <w:spacing w:after="0"/>
              <w:jc w:val="center"/>
              <w:rPr>
                <w:sz w:val="20"/>
                <w:szCs w:val="18"/>
              </w:rPr>
            </w:pPr>
            <w:ins w:id="1695" w:author="Author">
              <w:r w:rsidRPr="00D470FF">
                <w:rPr>
                  <w:sz w:val="20"/>
                  <w:szCs w:val="18"/>
                </w:rPr>
                <w:t>High</w:t>
              </w:r>
            </w:ins>
          </w:p>
        </w:tc>
      </w:tr>
      <w:tr w:rsidR="00A8704D" w:rsidRPr="00D470FF" w14:paraId="01C892C9" w14:textId="77777777" w:rsidTr="00A8704D">
        <w:tc>
          <w:tcPr>
            <w:tcW w:w="616" w:type="pct"/>
            <w:tcBorders>
              <w:top w:val="nil"/>
              <w:left w:val="nil"/>
              <w:bottom w:val="single" w:sz="8" w:space="0" w:color="000000"/>
              <w:right w:val="nil"/>
            </w:tcBorders>
            <w:shd w:val="clear" w:color="auto" w:fill="auto"/>
            <w:vAlign w:val="center"/>
            <w:hideMark/>
          </w:tcPr>
          <w:p w14:paraId="4153BBFC" w14:textId="77777777" w:rsidR="00A8704D" w:rsidRPr="00D470FF" w:rsidRDefault="00A8704D" w:rsidP="00712152">
            <w:pPr>
              <w:pStyle w:val="Body"/>
              <w:spacing w:after="0"/>
              <w:rPr>
                <w:sz w:val="20"/>
                <w:szCs w:val="18"/>
              </w:rPr>
            </w:pPr>
            <w:r w:rsidRPr="00D470FF">
              <w:rPr>
                <w:sz w:val="20"/>
                <w:szCs w:val="18"/>
              </w:rPr>
              <w:t>Insignificant</w:t>
            </w:r>
          </w:p>
        </w:tc>
        <w:tc>
          <w:tcPr>
            <w:tcW w:w="617" w:type="pct"/>
            <w:tcBorders>
              <w:top w:val="nil"/>
              <w:left w:val="nil"/>
              <w:bottom w:val="single" w:sz="8" w:space="0" w:color="000000"/>
              <w:right w:val="single" w:sz="8" w:space="0" w:color="auto"/>
            </w:tcBorders>
            <w:shd w:val="clear" w:color="auto" w:fill="auto"/>
            <w:vAlign w:val="center"/>
            <w:hideMark/>
          </w:tcPr>
          <w:p w14:paraId="445F900F" w14:textId="77777777" w:rsidR="00A8704D" w:rsidRPr="00D470FF" w:rsidRDefault="00A8704D" w:rsidP="00712152">
            <w:pPr>
              <w:pStyle w:val="Body"/>
              <w:spacing w:after="0"/>
              <w:rPr>
                <w:sz w:val="20"/>
                <w:szCs w:val="18"/>
              </w:rPr>
            </w:pPr>
            <w:r w:rsidRPr="00D470FF">
              <w:rPr>
                <w:sz w:val="20"/>
                <w:szCs w:val="18"/>
              </w:rPr>
              <w:t>Insignificant</w:t>
            </w:r>
          </w:p>
        </w:tc>
        <w:tc>
          <w:tcPr>
            <w:tcW w:w="555" w:type="pct"/>
            <w:tcBorders>
              <w:top w:val="nil"/>
              <w:left w:val="nil"/>
              <w:bottom w:val="single" w:sz="8" w:space="0" w:color="000000"/>
              <w:right w:val="nil"/>
            </w:tcBorders>
            <w:shd w:val="clear" w:color="000000" w:fill="00AF50"/>
            <w:vAlign w:val="center"/>
            <w:hideMark/>
          </w:tcPr>
          <w:p w14:paraId="21265D4D" w14:textId="4C5568BC" w:rsidR="00A8704D" w:rsidRPr="00D470FF" w:rsidRDefault="005D144B" w:rsidP="00A8704D">
            <w:pPr>
              <w:pStyle w:val="Body"/>
              <w:spacing w:after="0"/>
              <w:jc w:val="center"/>
              <w:rPr>
                <w:sz w:val="20"/>
                <w:szCs w:val="18"/>
              </w:rPr>
            </w:pPr>
            <w:del w:id="1696" w:author="Author">
              <w:r w:rsidRPr="00B63B1E">
                <w:rPr>
                  <w:rFonts w:ascii="Calibri" w:hAnsi="Calibri" w:cstheme="minorBidi"/>
                  <w:color w:val="404040"/>
                  <w:sz w:val="16"/>
                </w:rPr>
                <w:delText>Minor</w:delText>
              </w:r>
            </w:del>
            <w:ins w:id="1697" w:author="Author">
              <w:r w:rsidR="00A8704D" w:rsidRPr="00D470FF">
                <w:rPr>
                  <w:sz w:val="20"/>
                  <w:szCs w:val="18"/>
                </w:rPr>
                <w:t>Low</w:t>
              </w:r>
            </w:ins>
          </w:p>
        </w:tc>
        <w:tc>
          <w:tcPr>
            <w:tcW w:w="549" w:type="pct"/>
            <w:tcBorders>
              <w:top w:val="nil"/>
              <w:left w:val="nil"/>
              <w:bottom w:val="single" w:sz="8" w:space="0" w:color="000000"/>
              <w:right w:val="nil"/>
            </w:tcBorders>
            <w:shd w:val="clear" w:color="000000" w:fill="00AF50"/>
            <w:vAlign w:val="center"/>
            <w:hideMark/>
          </w:tcPr>
          <w:p w14:paraId="57D6223F" w14:textId="039FDA81" w:rsidR="00A8704D" w:rsidRPr="00D470FF" w:rsidRDefault="005D144B" w:rsidP="00A8704D">
            <w:pPr>
              <w:pStyle w:val="Body"/>
              <w:spacing w:after="0"/>
              <w:jc w:val="center"/>
              <w:rPr>
                <w:sz w:val="20"/>
                <w:szCs w:val="18"/>
              </w:rPr>
            </w:pPr>
            <w:del w:id="1698" w:author="Author">
              <w:r w:rsidRPr="00B63B1E">
                <w:rPr>
                  <w:rFonts w:ascii="Calibri" w:hAnsi="Calibri" w:cstheme="minorBidi"/>
                  <w:color w:val="404040"/>
                  <w:sz w:val="16"/>
                </w:rPr>
                <w:delText>Minor</w:delText>
              </w:r>
            </w:del>
            <w:ins w:id="1699" w:author="Author">
              <w:r w:rsidR="00A8704D" w:rsidRPr="00D470FF">
                <w:rPr>
                  <w:sz w:val="20"/>
                  <w:szCs w:val="18"/>
                </w:rPr>
                <w:t>Low</w:t>
              </w:r>
            </w:ins>
          </w:p>
        </w:tc>
        <w:tc>
          <w:tcPr>
            <w:tcW w:w="533" w:type="pct"/>
            <w:tcBorders>
              <w:top w:val="nil"/>
              <w:left w:val="nil"/>
              <w:bottom w:val="single" w:sz="8" w:space="0" w:color="000000"/>
              <w:right w:val="nil"/>
            </w:tcBorders>
            <w:shd w:val="clear" w:color="000000" w:fill="00AF50"/>
            <w:vAlign w:val="center"/>
            <w:hideMark/>
          </w:tcPr>
          <w:p w14:paraId="4CECAB78" w14:textId="268E310D" w:rsidR="00A8704D" w:rsidRPr="00D470FF" w:rsidRDefault="005D144B" w:rsidP="00A8704D">
            <w:pPr>
              <w:pStyle w:val="Body"/>
              <w:spacing w:after="0"/>
              <w:jc w:val="center"/>
              <w:rPr>
                <w:sz w:val="20"/>
                <w:szCs w:val="18"/>
              </w:rPr>
            </w:pPr>
            <w:del w:id="1700" w:author="Author">
              <w:r w:rsidRPr="00B63B1E">
                <w:rPr>
                  <w:rFonts w:ascii="Calibri" w:hAnsi="Calibri" w:cstheme="minorBidi"/>
                  <w:color w:val="FFFFFF"/>
                  <w:sz w:val="16"/>
                </w:rPr>
                <w:delText>Insignificant</w:delText>
              </w:r>
            </w:del>
            <w:ins w:id="1701" w:author="Author">
              <w:r w:rsidR="00A8704D" w:rsidRPr="00D470FF">
                <w:rPr>
                  <w:sz w:val="20"/>
                  <w:szCs w:val="18"/>
                </w:rPr>
                <w:t>Low</w:t>
              </w:r>
            </w:ins>
          </w:p>
        </w:tc>
        <w:tc>
          <w:tcPr>
            <w:tcW w:w="569" w:type="pct"/>
            <w:tcBorders>
              <w:top w:val="nil"/>
              <w:left w:val="nil"/>
              <w:bottom w:val="single" w:sz="8" w:space="0" w:color="000000"/>
              <w:right w:val="nil"/>
            </w:tcBorders>
            <w:shd w:val="clear" w:color="000000" w:fill="00AF50"/>
            <w:vAlign w:val="center"/>
            <w:hideMark/>
          </w:tcPr>
          <w:p w14:paraId="2E7AF99B" w14:textId="37FC7D51" w:rsidR="00A8704D" w:rsidRPr="00D470FF" w:rsidRDefault="005D144B" w:rsidP="00A8704D">
            <w:pPr>
              <w:pStyle w:val="Body"/>
              <w:spacing w:after="0"/>
              <w:jc w:val="center"/>
              <w:rPr>
                <w:sz w:val="20"/>
                <w:szCs w:val="18"/>
              </w:rPr>
            </w:pPr>
            <w:del w:id="1702" w:author="Author">
              <w:r w:rsidRPr="00B63B1E">
                <w:rPr>
                  <w:rFonts w:ascii="Calibri" w:hAnsi="Calibri" w:cstheme="minorBidi"/>
                  <w:color w:val="FFFFFF"/>
                  <w:sz w:val="16"/>
                </w:rPr>
                <w:delText>Insignificant</w:delText>
              </w:r>
            </w:del>
            <w:ins w:id="1703" w:author="Author">
              <w:r w:rsidR="00A8704D" w:rsidRPr="00D470FF">
                <w:rPr>
                  <w:sz w:val="20"/>
                  <w:szCs w:val="18"/>
                </w:rPr>
                <w:t>Low</w:t>
              </w:r>
            </w:ins>
          </w:p>
        </w:tc>
        <w:tc>
          <w:tcPr>
            <w:tcW w:w="756" w:type="pct"/>
            <w:tcBorders>
              <w:top w:val="nil"/>
              <w:left w:val="nil"/>
              <w:bottom w:val="single" w:sz="8" w:space="0" w:color="000000"/>
              <w:right w:val="nil"/>
            </w:tcBorders>
            <w:shd w:val="clear" w:color="000000" w:fill="FFFF00"/>
            <w:vAlign w:val="center"/>
            <w:hideMark/>
          </w:tcPr>
          <w:p w14:paraId="3EC66F13" w14:textId="6C604BBD" w:rsidR="00A8704D" w:rsidRPr="00D470FF" w:rsidRDefault="005D144B" w:rsidP="00A8704D">
            <w:pPr>
              <w:pStyle w:val="Body"/>
              <w:spacing w:after="0"/>
              <w:jc w:val="center"/>
              <w:rPr>
                <w:sz w:val="20"/>
                <w:szCs w:val="18"/>
              </w:rPr>
            </w:pPr>
            <w:del w:id="1704" w:author="Author">
              <w:r w:rsidRPr="00B63B1E">
                <w:rPr>
                  <w:rFonts w:ascii="Calibri" w:hAnsi="Calibri" w:cstheme="minorBidi"/>
                  <w:color w:val="FFFFFF"/>
                  <w:sz w:val="16"/>
                </w:rPr>
                <w:delText>Insignificant</w:delText>
              </w:r>
            </w:del>
            <w:ins w:id="1705" w:author="Author">
              <w:r w:rsidR="00A8704D" w:rsidRPr="00D470FF">
                <w:rPr>
                  <w:sz w:val="20"/>
                  <w:szCs w:val="18"/>
                </w:rPr>
                <w:t>Medium</w:t>
              </w:r>
            </w:ins>
          </w:p>
        </w:tc>
        <w:tc>
          <w:tcPr>
            <w:tcW w:w="805" w:type="pct"/>
            <w:tcBorders>
              <w:top w:val="nil"/>
              <w:left w:val="nil"/>
              <w:bottom w:val="single" w:sz="8" w:space="0" w:color="000000"/>
              <w:right w:val="nil"/>
            </w:tcBorders>
            <w:shd w:val="clear" w:color="000000" w:fill="FFFF00"/>
            <w:vAlign w:val="center"/>
            <w:cellIns w:id="1706" w:author="Author" w:date="1900-01-27T26:40:00Z"/>
            <w:hideMark/>
          </w:tcPr>
          <w:p w14:paraId="5D9FF57B" w14:textId="77777777" w:rsidR="00A8704D" w:rsidRPr="00D470FF" w:rsidRDefault="00A8704D" w:rsidP="00A8704D">
            <w:pPr>
              <w:pStyle w:val="Body"/>
              <w:spacing w:after="0"/>
              <w:jc w:val="center"/>
              <w:rPr>
                <w:sz w:val="20"/>
                <w:szCs w:val="18"/>
              </w:rPr>
            </w:pPr>
            <w:ins w:id="1707" w:author="Author">
              <w:r w:rsidRPr="00D470FF">
                <w:rPr>
                  <w:sz w:val="20"/>
                  <w:szCs w:val="18"/>
                </w:rPr>
                <w:t>Medium</w:t>
              </w:r>
            </w:ins>
          </w:p>
        </w:tc>
      </w:tr>
    </w:tbl>
    <w:p w14:paraId="06B3CC51" w14:textId="77777777" w:rsidR="002E6F3F" w:rsidRPr="00D470FF" w:rsidRDefault="002E6F3F" w:rsidP="002E6F3F">
      <w:pPr>
        <w:pStyle w:val="Body"/>
        <w:rPr>
          <w:b/>
        </w:rPr>
      </w:pPr>
    </w:p>
    <w:p w14:paraId="75D11C05" w14:textId="230567B2" w:rsidR="00712152" w:rsidRPr="00D470FF" w:rsidRDefault="002E6F3F" w:rsidP="00CB291B">
      <w:pPr>
        <w:pStyle w:val="Body"/>
      </w:pPr>
      <w:r w:rsidRPr="00D470FF">
        <w:t xml:space="preserve">For the purpose of combining and computing consequences across multiple Member States, the above crisis scenario </w:t>
      </w:r>
      <w:ins w:id="1708" w:author="Author">
        <w:r w:rsidRPr="00D470FF">
          <w:t xml:space="preserve">risk </w:t>
        </w:r>
      </w:ins>
      <w:r w:rsidRPr="00D470FF">
        <w:t>ratings are assigned values, shown in the table below:</w:t>
      </w:r>
      <w:ins w:id="1709" w:author="Author">
        <w:r w:rsidR="00712152" w:rsidRPr="00D470FF">
          <w:br w:type="page"/>
        </w:r>
      </w:ins>
    </w:p>
    <w:p w14:paraId="0BEBB842" w14:textId="77777777" w:rsidR="002E6F3F" w:rsidRPr="00D470FF" w:rsidRDefault="002E6F3F" w:rsidP="002E6F3F">
      <w:pPr>
        <w:pStyle w:val="Body"/>
      </w:pPr>
    </w:p>
    <w:tbl>
      <w:tblPr>
        <w:tblW w:w="0" w:type="auto"/>
        <w:tblInd w:w="709" w:type="dxa"/>
        <w:tblLayout w:type="fixed"/>
        <w:tblCellMar>
          <w:left w:w="0" w:type="dxa"/>
          <w:right w:w="0" w:type="dxa"/>
        </w:tblCellMar>
        <w:tblLook w:val="01E0" w:firstRow="1" w:lastRow="1" w:firstColumn="1" w:lastColumn="1" w:noHBand="0" w:noVBand="0"/>
      </w:tblPr>
      <w:tblGrid>
        <w:gridCol w:w="3850"/>
        <w:gridCol w:w="4372"/>
      </w:tblGrid>
      <w:tr w:rsidR="002E6F3F" w:rsidRPr="00D470FF" w14:paraId="301BB096" w14:textId="77777777" w:rsidTr="00A846CD">
        <w:trPr>
          <w:trHeight w:val="550"/>
        </w:trPr>
        <w:tc>
          <w:tcPr>
            <w:tcW w:w="3850" w:type="dxa"/>
            <w:tcBorders>
              <w:top w:val="single" w:sz="4" w:space="0" w:color="000000"/>
              <w:bottom w:val="single" w:sz="18" w:space="0" w:color="000000"/>
            </w:tcBorders>
            <w:vAlign w:val="center"/>
          </w:tcPr>
          <w:p w14:paraId="4733CEED" w14:textId="45467E28" w:rsidR="002E6F3F" w:rsidRPr="00D470FF" w:rsidRDefault="005D144B" w:rsidP="00A846CD">
            <w:pPr>
              <w:pStyle w:val="Body"/>
              <w:spacing w:after="120"/>
              <w:jc w:val="center"/>
              <w:rPr>
                <w:b/>
                <w:bCs/>
              </w:rPr>
            </w:pPr>
            <w:del w:id="1710" w:author="Author">
              <w:r w:rsidRPr="00B63B1E">
                <w:rPr>
                  <w:rFonts w:ascii="Calibri" w:hAnsi="Calibri" w:cstheme="minorBidi"/>
                </w:rPr>
                <w:delText>Crisis</w:delText>
              </w:r>
            </w:del>
            <w:ins w:id="1711" w:author="Author">
              <w:r w:rsidR="00B65FD4" w:rsidRPr="00D470FF">
                <w:rPr>
                  <w:b/>
                  <w:bCs/>
                </w:rPr>
                <w:t>Electricity c</w:t>
              </w:r>
              <w:r w:rsidR="002E6F3F" w:rsidRPr="00D470FF">
                <w:rPr>
                  <w:b/>
                  <w:bCs/>
                </w:rPr>
                <w:t>risis</w:t>
              </w:r>
            </w:ins>
            <w:r w:rsidR="002E6F3F" w:rsidRPr="00D470FF">
              <w:rPr>
                <w:b/>
                <w:bCs/>
              </w:rPr>
              <w:t xml:space="preserve"> scenario </w:t>
            </w:r>
            <w:ins w:id="1712" w:author="Author">
              <w:r w:rsidR="002E6F3F" w:rsidRPr="00D470FF">
                <w:rPr>
                  <w:b/>
                  <w:bCs/>
                </w:rPr>
                <w:t xml:space="preserve">risk </w:t>
              </w:r>
            </w:ins>
            <w:r w:rsidR="002E6F3F" w:rsidRPr="00D470FF">
              <w:rPr>
                <w:b/>
                <w:bCs/>
              </w:rPr>
              <w:t>rating</w:t>
            </w:r>
          </w:p>
        </w:tc>
        <w:tc>
          <w:tcPr>
            <w:tcW w:w="4372" w:type="dxa"/>
            <w:tcBorders>
              <w:top w:val="single" w:sz="4" w:space="0" w:color="000000"/>
              <w:bottom w:val="single" w:sz="4" w:space="0" w:color="000000"/>
            </w:tcBorders>
          </w:tcPr>
          <w:p w14:paraId="2996234E" w14:textId="3C629EF8" w:rsidR="002E6F3F" w:rsidRPr="00D470FF" w:rsidRDefault="002E6F3F" w:rsidP="0030264F">
            <w:pPr>
              <w:pStyle w:val="Body"/>
              <w:spacing w:after="120"/>
              <w:jc w:val="center"/>
              <w:rPr>
                <w:ins w:id="1713" w:author="Author"/>
                <w:b/>
              </w:rPr>
            </w:pPr>
            <w:r w:rsidRPr="00D470FF">
              <w:rPr>
                <w:b/>
                <w:bCs/>
              </w:rPr>
              <w:t>Value</w:t>
            </w:r>
            <w:del w:id="1714" w:author="Author">
              <w:r w:rsidR="005D144B" w:rsidRPr="00B63B1E">
                <w:rPr>
                  <w:rFonts w:ascii="Calibri" w:hAnsi="Calibri" w:cstheme="minorBidi"/>
                </w:rPr>
                <w:br/>
              </w:r>
            </w:del>
          </w:p>
          <w:p w14:paraId="7FD52C91" w14:textId="28112716" w:rsidR="002E6F3F" w:rsidRPr="00D470FF" w:rsidRDefault="002E6F3F" w:rsidP="00CB291B">
            <w:pPr>
              <w:pStyle w:val="Body"/>
              <w:spacing w:after="120"/>
              <w:jc w:val="center"/>
            </w:pPr>
            <w:r w:rsidRPr="00D470FF">
              <w:t xml:space="preserve">(used for regional </w:t>
            </w:r>
            <w:ins w:id="1715" w:author="Author">
              <w:r w:rsidR="004E5623" w:rsidRPr="00D470FF">
                <w:t xml:space="preserve">electricity crisis </w:t>
              </w:r>
            </w:ins>
            <w:r w:rsidRPr="00D470FF">
              <w:t xml:space="preserve">scenario </w:t>
            </w:r>
            <w:r w:rsidR="00444228" w:rsidRPr="00D470FF">
              <w:t>rating)</w:t>
            </w:r>
          </w:p>
        </w:tc>
      </w:tr>
      <w:tr w:rsidR="002E6F3F" w:rsidRPr="00D470FF" w14:paraId="0E46AEDB" w14:textId="77777777" w:rsidTr="004C7EF0">
        <w:trPr>
          <w:trHeight w:val="282"/>
        </w:trPr>
        <w:tc>
          <w:tcPr>
            <w:tcW w:w="3850" w:type="dxa"/>
            <w:shd w:val="clear" w:color="auto" w:fill="000000"/>
          </w:tcPr>
          <w:p w14:paraId="3152325A" w14:textId="2E797326" w:rsidR="002E6F3F" w:rsidRPr="00D470FF" w:rsidRDefault="005D144B" w:rsidP="00DC59C7">
            <w:pPr>
              <w:pStyle w:val="Body"/>
              <w:spacing w:before="120" w:after="120"/>
              <w:jc w:val="center"/>
            </w:pPr>
            <w:del w:id="1716" w:author="Author">
              <w:r w:rsidRPr="00B63B1E">
                <w:rPr>
                  <w:rFonts w:ascii="Calibri" w:hAnsi="Calibri" w:cstheme="minorBidi"/>
                  <w:color w:val="FFFFFF" w:themeColor="background1"/>
                </w:rPr>
                <w:delText>Disastrous</w:delText>
              </w:r>
            </w:del>
            <w:ins w:id="1717" w:author="Author">
              <w:r w:rsidR="002E6F3F" w:rsidRPr="00D470FF">
                <w:t>Extremely high</w:t>
              </w:r>
            </w:ins>
          </w:p>
        </w:tc>
        <w:tc>
          <w:tcPr>
            <w:tcW w:w="4372" w:type="dxa"/>
            <w:tcBorders>
              <w:top w:val="single" w:sz="4" w:space="0" w:color="000000"/>
            </w:tcBorders>
            <w:vAlign w:val="center"/>
          </w:tcPr>
          <w:p w14:paraId="39626197" w14:textId="77777777" w:rsidR="002E6F3F" w:rsidRPr="00D470FF" w:rsidRDefault="002E6F3F" w:rsidP="00DC59C7">
            <w:pPr>
              <w:pStyle w:val="Body"/>
              <w:spacing w:before="120" w:after="120"/>
              <w:jc w:val="center"/>
              <w:rPr>
                <w:b/>
              </w:rPr>
            </w:pPr>
            <w:r w:rsidRPr="00D470FF">
              <w:rPr>
                <w:b/>
                <w:bCs/>
              </w:rPr>
              <w:t>10</w:t>
            </w:r>
          </w:p>
        </w:tc>
      </w:tr>
      <w:tr w:rsidR="002E6F3F" w:rsidRPr="00D470FF" w14:paraId="179AEA27" w14:textId="77777777" w:rsidTr="004C7EF0">
        <w:trPr>
          <w:trHeight w:val="300"/>
        </w:trPr>
        <w:tc>
          <w:tcPr>
            <w:tcW w:w="3850" w:type="dxa"/>
            <w:shd w:val="clear" w:color="auto" w:fill="FF0000"/>
          </w:tcPr>
          <w:p w14:paraId="48AEC899" w14:textId="04435798" w:rsidR="002E6F3F" w:rsidRPr="00D470FF" w:rsidRDefault="005D144B" w:rsidP="00DC59C7">
            <w:pPr>
              <w:pStyle w:val="Body"/>
              <w:spacing w:before="120" w:after="120"/>
              <w:jc w:val="center"/>
            </w:pPr>
            <w:del w:id="1718" w:author="Author">
              <w:r w:rsidRPr="00B63B1E">
                <w:rPr>
                  <w:rFonts w:ascii="Calibri" w:hAnsi="Calibri" w:cstheme="minorBidi"/>
                  <w:color w:val="FFFFFF" w:themeColor="background1"/>
                </w:rPr>
                <w:delText>Critical</w:delText>
              </w:r>
            </w:del>
            <w:ins w:id="1719" w:author="Author">
              <w:r w:rsidR="002E6F3F" w:rsidRPr="00D470FF">
                <w:t>Very high</w:t>
              </w:r>
            </w:ins>
          </w:p>
        </w:tc>
        <w:tc>
          <w:tcPr>
            <w:tcW w:w="4372" w:type="dxa"/>
            <w:vAlign w:val="center"/>
          </w:tcPr>
          <w:p w14:paraId="74526288" w14:textId="77777777" w:rsidR="002E6F3F" w:rsidRPr="00D470FF" w:rsidRDefault="002E6F3F" w:rsidP="00DC59C7">
            <w:pPr>
              <w:pStyle w:val="Body"/>
              <w:spacing w:before="120" w:after="120"/>
              <w:jc w:val="center"/>
              <w:rPr>
                <w:b/>
              </w:rPr>
            </w:pPr>
            <w:r w:rsidRPr="00D470FF">
              <w:rPr>
                <w:b/>
                <w:bCs/>
              </w:rPr>
              <w:t>5</w:t>
            </w:r>
          </w:p>
        </w:tc>
      </w:tr>
      <w:tr w:rsidR="002E6F3F" w:rsidRPr="00D470FF" w14:paraId="6E71DA2E" w14:textId="77777777" w:rsidTr="004C7EF0">
        <w:trPr>
          <w:trHeight w:val="300"/>
        </w:trPr>
        <w:tc>
          <w:tcPr>
            <w:tcW w:w="3850" w:type="dxa"/>
            <w:shd w:val="clear" w:color="auto" w:fill="FFC000"/>
          </w:tcPr>
          <w:p w14:paraId="2D159FA1" w14:textId="26840D14" w:rsidR="002E6F3F" w:rsidRPr="00D470FF" w:rsidRDefault="005D144B" w:rsidP="00DC59C7">
            <w:pPr>
              <w:pStyle w:val="Body"/>
              <w:spacing w:before="120" w:after="120"/>
              <w:jc w:val="center"/>
            </w:pPr>
            <w:del w:id="1720" w:author="Author">
              <w:r w:rsidRPr="00B63B1E">
                <w:rPr>
                  <w:rFonts w:ascii="Calibri" w:hAnsi="Calibri" w:cstheme="minorBidi"/>
                </w:rPr>
                <w:delText>Major</w:delText>
              </w:r>
            </w:del>
            <w:ins w:id="1721" w:author="Author">
              <w:r w:rsidR="002E6F3F" w:rsidRPr="00D470FF">
                <w:t>High</w:t>
              </w:r>
            </w:ins>
          </w:p>
        </w:tc>
        <w:tc>
          <w:tcPr>
            <w:tcW w:w="4372" w:type="dxa"/>
            <w:vAlign w:val="center"/>
          </w:tcPr>
          <w:p w14:paraId="3199A594" w14:textId="77777777" w:rsidR="002E6F3F" w:rsidRPr="00D470FF" w:rsidRDefault="002E6F3F" w:rsidP="00DC59C7">
            <w:pPr>
              <w:pStyle w:val="Body"/>
              <w:spacing w:before="120" w:after="120"/>
              <w:jc w:val="center"/>
              <w:rPr>
                <w:b/>
              </w:rPr>
            </w:pPr>
            <w:r w:rsidRPr="00D470FF">
              <w:rPr>
                <w:b/>
                <w:bCs/>
              </w:rPr>
              <w:t>2</w:t>
            </w:r>
          </w:p>
        </w:tc>
      </w:tr>
      <w:tr w:rsidR="002E6F3F" w:rsidRPr="00D470FF" w14:paraId="7959FC4D" w14:textId="77777777" w:rsidTr="004C7EF0">
        <w:trPr>
          <w:trHeight w:val="300"/>
        </w:trPr>
        <w:tc>
          <w:tcPr>
            <w:tcW w:w="3850" w:type="dxa"/>
            <w:shd w:val="clear" w:color="auto" w:fill="FFFF00"/>
          </w:tcPr>
          <w:p w14:paraId="20CC187D" w14:textId="32F68E36" w:rsidR="002E6F3F" w:rsidRPr="00D470FF" w:rsidRDefault="005D144B" w:rsidP="00DC59C7">
            <w:pPr>
              <w:pStyle w:val="Body"/>
              <w:spacing w:before="120" w:after="120"/>
              <w:jc w:val="center"/>
            </w:pPr>
            <w:del w:id="1722" w:author="Author">
              <w:r w:rsidRPr="00B63B1E">
                <w:rPr>
                  <w:rFonts w:ascii="Calibri" w:hAnsi="Calibri" w:cstheme="minorBidi"/>
                </w:rPr>
                <w:delText>Minor</w:delText>
              </w:r>
            </w:del>
            <w:ins w:id="1723" w:author="Author">
              <w:r w:rsidR="002E6F3F" w:rsidRPr="00D470FF">
                <w:t>Medium</w:t>
              </w:r>
            </w:ins>
          </w:p>
        </w:tc>
        <w:tc>
          <w:tcPr>
            <w:tcW w:w="4372" w:type="dxa"/>
            <w:vAlign w:val="center"/>
          </w:tcPr>
          <w:p w14:paraId="50D43DF7" w14:textId="77777777" w:rsidR="002E6F3F" w:rsidRPr="00D470FF" w:rsidRDefault="002E6F3F" w:rsidP="00DC59C7">
            <w:pPr>
              <w:pStyle w:val="Body"/>
              <w:spacing w:before="120" w:after="120"/>
              <w:jc w:val="center"/>
              <w:rPr>
                <w:b/>
              </w:rPr>
            </w:pPr>
            <w:r w:rsidRPr="00D470FF">
              <w:rPr>
                <w:b/>
                <w:bCs/>
              </w:rPr>
              <w:t>1</w:t>
            </w:r>
          </w:p>
        </w:tc>
      </w:tr>
      <w:tr w:rsidR="002E6F3F" w:rsidRPr="00D470FF" w14:paraId="0893608C" w14:textId="77777777" w:rsidTr="004C7EF0">
        <w:trPr>
          <w:trHeight w:val="302"/>
        </w:trPr>
        <w:tc>
          <w:tcPr>
            <w:tcW w:w="3850" w:type="dxa"/>
            <w:tcBorders>
              <w:bottom w:val="single" w:sz="4" w:space="0" w:color="000000"/>
            </w:tcBorders>
            <w:shd w:val="clear" w:color="auto" w:fill="00AF50"/>
          </w:tcPr>
          <w:p w14:paraId="0C31126F" w14:textId="37BA6E35" w:rsidR="002E6F3F" w:rsidRPr="00D470FF" w:rsidRDefault="005D144B" w:rsidP="00DC59C7">
            <w:pPr>
              <w:pStyle w:val="Body"/>
              <w:spacing w:before="120" w:after="120"/>
              <w:jc w:val="center"/>
            </w:pPr>
            <w:del w:id="1724" w:author="Author">
              <w:r w:rsidRPr="00B63B1E">
                <w:rPr>
                  <w:rFonts w:ascii="Calibri" w:hAnsi="Calibri" w:cstheme="minorBidi"/>
                  <w:color w:val="FFFFFF" w:themeColor="background1"/>
                </w:rPr>
                <w:delText>Insignificant</w:delText>
              </w:r>
            </w:del>
            <w:ins w:id="1725" w:author="Author">
              <w:r w:rsidR="002E6F3F" w:rsidRPr="00D470FF">
                <w:t>Low</w:t>
              </w:r>
              <w:r w:rsidR="002E6F3F" w:rsidRPr="00D470FF">
                <w:rPr>
                  <w:vertAlign w:val="superscript"/>
                </w:rPr>
                <w:footnoteReference w:id="4"/>
              </w:r>
            </w:ins>
          </w:p>
        </w:tc>
        <w:tc>
          <w:tcPr>
            <w:tcW w:w="4372" w:type="dxa"/>
            <w:tcBorders>
              <w:bottom w:val="single" w:sz="4" w:space="0" w:color="000000"/>
            </w:tcBorders>
            <w:vAlign w:val="center"/>
          </w:tcPr>
          <w:p w14:paraId="519CD48F" w14:textId="77777777" w:rsidR="002E6F3F" w:rsidRPr="00D470FF" w:rsidRDefault="002E6F3F" w:rsidP="00DC59C7">
            <w:pPr>
              <w:pStyle w:val="Body"/>
              <w:spacing w:before="120" w:after="120"/>
              <w:jc w:val="center"/>
              <w:rPr>
                <w:b/>
              </w:rPr>
            </w:pPr>
            <w:r w:rsidRPr="00D470FF">
              <w:rPr>
                <w:b/>
                <w:bCs/>
              </w:rPr>
              <w:t>0</w:t>
            </w:r>
          </w:p>
        </w:tc>
      </w:tr>
    </w:tbl>
    <w:p w14:paraId="18EB923C" w14:textId="77777777" w:rsidR="002E6F3F" w:rsidRPr="00D470FF" w:rsidRDefault="002E6F3F" w:rsidP="002E6F3F">
      <w:pPr>
        <w:pStyle w:val="Body"/>
        <w:rPr>
          <w:ins w:id="1727" w:author="Author"/>
        </w:rPr>
      </w:pPr>
    </w:p>
    <w:p w14:paraId="2055C431" w14:textId="77777777" w:rsidR="002E6F3F" w:rsidRPr="00D470FF" w:rsidRDefault="002E6F3F" w:rsidP="00712152">
      <w:pPr>
        <w:pStyle w:val="Headline2"/>
      </w:pPr>
      <w:bookmarkStart w:id="1728" w:name="_Toc121491615"/>
      <w:bookmarkStart w:id="1729" w:name="_Toc149921121"/>
      <w:bookmarkStart w:id="1730" w:name="_Toc21436165"/>
      <w:bookmarkStart w:id="1731" w:name="_Toc24637503"/>
      <w:bookmarkStart w:id="1732" w:name="_Toc24724432"/>
      <w:bookmarkStart w:id="1733" w:name="_Toc29974124"/>
      <w:r w:rsidRPr="00D470FF">
        <w:t>I.4 Cross-border dependency rating</w:t>
      </w:r>
      <w:bookmarkEnd w:id="1728"/>
      <w:bookmarkEnd w:id="1729"/>
      <w:bookmarkEnd w:id="1730"/>
      <w:bookmarkEnd w:id="1731"/>
      <w:bookmarkEnd w:id="1732"/>
      <w:bookmarkEnd w:id="1733"/>
    </w:p>
    <w:p w14:paraId="76430FCA" w14:textId="0622B0C3" w:rsidR="00EB6556" w:rsidRPr="00D470FF" w:rsidRDefault="002E6F3F" w:rsidP="002E6F3F">
      <w:pPr>
        <w:pStyle w:val="Body"/>
      </w:pPr>
      <w:r w:rsidRPr="00D470FF">
        <w:t>The cross-border dependencies that must be considered are described in Article 3</w:t>
      </w:r>
      <w:ins w:id="1734" w:author="Author">
        <w:r w:rsidR="00413E74" w:rsidRPr="00D470FF">
          <w:t xml:space="preserve"> and 8</w:t>
        </w:r>
      </w:ins>
      <w:r w:rsidRPr="00D470FF">
        <w:t xml:space="preserve">. For each scenario, the level of cross-border dependency </w:t>
      </w:r>
      <w:del w:id="1735" w:author="Author">
        <w:r w:rsidR="005D144B" w:rsidRPr="00B63B1E">
          <w:rPr>
            <w:rFonts w:cstheme="minorBidi"/>
          </w:rPr>
          <w:delText>must</w:delText>
        </w:r>
      </w:del>
      <w:ins w:id="1736" w:author="Author">
        <w:r w:rsidR="00BF44A4" w:rsidRPr="00D470FF">
          <w:t>shall</w:t>
        </w:r>
      </w:ins>
      <w:r w:rsidR="00BF44A4" w:rsidRPr="00D470FF">
        <w:t xml:space="preserve"> </w:t>
      </w:r>
      <w:r w:rsidRPr="00D470FF">
        <w:t>be evaluated using the following scale:</w:t>
      </w:r>
    </w:p>
    <w:tbl>
      <w:tblPr>
        <w:tblW w:w="9526" w:type="dxa"/>
        <w:tblInd w:w="228" w:type="dxa"/>
        <w:tblLayout w:type="fixed"/>
        <w:tblCellMar>
          <w:left w:w="0" w:type="dxa"/>
          <w:right w:w="0" w:type="dxa"/>
        </w:tblCellMar>
        <w:tblLook w:val="01E0" w:firstRow="1" w:lastRow="1" w:firstColumn="1" w:lastColumn="1" w:noHBand="0" w:noVBand="0"/>
      </w:tblPr>
      <w:tblGrid>
        <w:gridCol w:w="1473"/>
        <w:gridCol w:w="993"/>
        <w:gridCol w:w="7060"/>
      </w:tblGrid>
      <w:tr w:rsidR="002E6F3F" w:rsidRPr="00D470FF" w14:paraId="330C8600" w14:textId="77777777" w:rsidTr="005B39FE">
        <w:trPr>
          <w:trHeight w:val="910"/>
        </w:trPr>
        <w:tc>
          <w:tcPr>
            <w:tcW w:w="1473" w:type="dxa"/>
            <w:tcBorders>
              <w:top w:val="single" w:sz="4" w:space="0" w:color="000000"/>
              <w:bottom w:val="single" w:sz="4" w:space="0" w:color="000000"/>
            </w:tcBorders>
            <w:vAlign w:val="center"/>
          </w:tcPr>
          <w:p w14:paraId="352F79C2" w14:textId="0C21C2EE" w:rsidR="002E6F3F" w:rsidRPr="00D470FF" w:rsidRDefault="002E6F3F" w:rsidP="005B39FE">
            <w:pPr>
              <w:pStyle w:val="Body"/>
              <w:spacing w:after="120"/>
              <w:jc w:val="center"/>
              <w:rPr>
                <w:b/>
              </w:rPr>
            </w:pPr>
            <w:r w:rsidRPr="00D470FF">
              <w:rPr>
                <w:b/>
                <w:bCs/>
              </w:rPr>
              <w:t>Cross-border</w:t>
            </w:r>
            <w:r w:rsidR="00EB6556" w:rsidRPr="00D470FF">
              <w:rPr>
                <w:b/>
                <w:bCs/>
              </w:rPr>
              <w:t xml:space="preserve"> </w:t>
            </w:r>
            <w:r w:rsidRPr="00D470FF">
              <w:rPr>
                <w:b/>
                <w:bCs/>
              </w:rPr>
              <w:t>dependency rating</w:t>
            </w:r>
          </w:p>
        </w:tc>
        <w:tc>
          <w:tcPr>
            <w:tcW w:w="993" w:type="dxa"/>
            <w:tcBorders>
              <w:top w:val="single" w:sz="4" w:space="0" w:color="000000"/>
              <w:bottom w:val="single" w:sz="4" w:space="0" w:color="000000"/>
            </w:tcBorders>
          </w:tcPr>
          <w:p w14:paraId="795ED6AC" w14:textId="77777777" w:rsidR="002E6F3F" w:rsidRPr="00D470FF" w:rsidRDefault="002E6F3F" w:rsidP="00EB6556">
            <w:pPr>
              <w:pStyle w:val="Body"/>
              <w:jc w:val="center"/>
              <w:rPr>
                <w:b/>
              </w:rPr>
            </w:pPr>
            <w:r w:rsidRPr="00D470FF">
              <w:rPr>
                <w:b/>
                <w:bCs/>
              </w:rPr>
              <w:t>Value</w:t>
            </w:r>
          </w:p>
        </w:tc>
        <w:tc>
          <w:tcPr>
            <w:tcW w:w="7060" w:type="dxa"/>
            <w:tcBorders>
              <w:top w:val="single" w:sz="4" w:space="0" w:color="000000"/>
              <w:bottom w:val="single" w:sz="4" w:space="0" w:color="000000"/>
            </w:tcBorders>
          </w:tcPr>
          <w:p w14:paraId="465E8476" w14:textId="77777777" w:rsidR="002E6F3F" w:rsidRPr="00D470FF" w:rsidRDefault="002E6F3F" w:rsidP="002E6F3F">
            <w:pPr>
              <w:pStyle w:val="Body"/>
              <w:rPr>
                <w:b/>
              </w:rPr>
            </w:pPr>
            <w:r w:rsidRPr="00D470FF">
              <w:rPr>
                <w:b/>
                <w:bCs/>
              </w:rPr>
              <w:t>Description</w:t>
            </w:r>
          </w:p>
        </w:tc>
      </w:tr>
      <w:tr w:rsidR="002E6F3F" w:rsidRPr="00D470FF" w14:paraId="2FEB1553" w14:textId="77777777" w:rsidTr="004C3BA9">
        <w:trPr>
          <w:trHeight w:val="741"/>
        </w:trPr>
        <w:tc>
          <w:tcPr>
            <w:tcW w:w="1473" w:type="dxa"/>
            <w:tcBorders>
              <w:top w:val="single" w:sz="4" w:space="0" w:color="000000"/>
            </w:tcBorders>
            <w:shd w:val="clear" w:color="auto" w:fill="00B050"/>
            <w:vAlign w:val="center"/>
          </w:tcPr>
          <w:p w14:paraId="20DA626E" w14:textId="77777777" w:rsidR="002E6F3F" w:rsidRPr="00D470FF" w:rsidRDefault="002E6F3F" w:rsidP="001466D5">
            <w:pPr>
              <w:pStyle w:val="Body"/>
              <w:jc w:val="center"/>
            </w:pPr>
            <w:r w:rsidRPr="00D470FF">
              <w:t>None</w:t>
            </w:r>
          </w:p>
        </w:tc>
        <w:tc>
          <w:tcPr>
            <w:tcW w:w="993" w:type="dxa"/>
            <w:tcBorders>
              <w:top w:val="single" w:sz="4" w:space="0" w:color="000000"/>
            </w:tcBorders>
            <w:shd w:val="clear" w:color="auto" w:fill="E7E6E6" w:themeFill="background2"/>
            <w:vAlign w:val="center"/>
          </w:tcPr>
          <w:p w14:paraId="72BB5A39" w14:textId="77777777" w:rsidR="002E6F3F" w:rsidRPr="00D470FF" w:rsidRDefault="002E6F3F" w:rsidP="001466D5">
            <w:pPr>
              <w:pStyle w:val="Body"/>
              <w:jc w:val="center"/>
              <w:rPr>
                <w:b/>
                <w:bCs/>
              </w:rPr>
            </w:pPr>
            <w:r w:rsidRPr="00D470FF">
              <w:rPr>
                <w:b/>
                <w:bCs/>
              </w:rPr>
              <w:t>1</w:t>
            </w:r>
          </w:p>
        </w:tc>
        <w:tc>
          <w:tcPr>
            <w:tcW w:w="7060" w:type="dxa"/>
            <w:tcBorders>
              <w:top w:val="single" w:sz="4" w:space="0" w:color="000000"/>
            </w:tcBorders>
            <w:shd w:val="clear" w:color="auto" w:fill="E7E6E6" w:themeFill="background2"/>
            <w:vAlign w:val="center"/>
          </w:tcPr>
          <w:p w14:paraId="7BE3E395" w14:textId="77777777" w:rsidR="005D144B" w:rsidRPr="00B63B1E" w:rsidRDefault="002E6F3F" w:rsidP="005D144B">
            <w:pPr>
              <w:rPr>
                <w:del w:id="1737" w:author="Author"/>
                <w:rFonts w:ascii="Calibri" w:hAnsi="Calibri"/>
                <w:color w:val="000000"/>
                <w:sz w:val="20"/>
                <w:lang w:eastAsia="pl-PL"/>
              </w:rPr>
            </w:pPr>
            <w:r w:rsidRPr="00D470FF">
              <w:t>The crisis has no impact on other countries, even if they are facing simultaneous crisis.</w:t>
            </w:r>
          </w:p>
          <w:p w14:paraId="1881356B" w14:textId="709EB48D" w:rsidR="002E6F3F" w:rsidRPr="00D470FF" w:rsidRDefault="002E6F3F" w:rsidP="001466D5">
            <w:pPr>
              <w:pStyle w:val="Body"/>
              <w:spacing w:before="120" w:after="120"/>
              <w:jc w:val="left"/>
            </w:pPr>
          </w:p>
        </w:tc>
      </w:tr>
      <w:tr w:rsidR="002E6F3F" w:rsidRPr="00D470FF" w14:paraId="17477E8A" w14:textId="77777777" w:rsidTr="001466D5">
        <w:trPr>
          <w:trHeight w:val="487"/>
        </w:trPr>
        <w:tc>
          <w:tcPr>
            <w:tcW w:w="1473" w:type="dxa"/>
            <w:shd w:val="clear" w:color="auto" w:fill="FFFF00"/>
            <w:vAlign w:val="center"/>
          </w:tcPr>
          <w:p w14:paraId="689DE79E" w14:textId="7D16DF98" w:rsidR="002E6F3F" w:rsidRPr="00D470FF" w:rsidRDefault="002E6F3F" w:rsidP="001466D5">
            <w:pPr>
              <w:pStyle w:val="Body"/>
              <w:jc w:val="center"/>
            </w:pPr>
            <w:r w:rsidRPr="00D470FF">
              <w:t>Minor</w:t>
            </w:r>
          </w:p>
        </w:tc>
        <w:tc>
          <w:tcPr>
            <w:tcW w:w="993" w:type="dxa"/>
            <w:vAlign w:val="center"/>
          </w:tcPr>
          <w:p w14:paraId="0CCB89C5" w14:textId="77777777" w:rsidR="002E6F3F" w:rsidRPr="00D470FF" w:rsidRDefault="002E6F3F" w:rsidP="001466D5">
            <w:pPr>
              <w:pStyle w:val="Body"/>
              <w:jc w:val="center"/>
              <w:rPr>
                <w:b/>
                <w:bCs/>
              </w:rPr>
            </w:pPr>
            <w:r w:rsidRPr="00D470FF">
              <w:rPr>
                <w:b/>
                <w:bCs/>
              </w:rPr>
              <w:t>1.2</w:t>
            </w:r>
          </w:p>
        </w:tc>
        <w:tc>
          <w:tcPr>
            <w:tcW w:w="7060" w:type="dxa"/>
            <w:vAlign w:val="center"/>
          </w:tcPr>
          <w:p w14:paraId="43C92970" w14:textId="138174F2" w:rsidR="002E6F3F" w:rsidRPr="00D470FF" w:rsidRDefault="002E6F3F" w:rsidP="001466D5">
            <w:pPr>
              <w:pStyle w:val="Body"/>
              <w:spacing w:before="120" w:after="120"/>
              <w:jc w:val="left"/>
            </w:pPr>
            <w:r w:rsidRPr="00D470FF">
              <w:t>The crisis is susceptible to aggravate a simultaneous crisis in at least one other</w:t>
            </w:r>
            <w:r w:rsidR="00E274CA" w:rsidRPr="00D470FF">
              <w:t xml:space="preserve"> </w:t>
            </w:r>
            <w:r w:rsidRPr="00D470FF">
              <w:t>country, either through direct or indirect causes (cf. Article 3).</w:t>
            </w:r>
            <w:del w:id="1738" w:author="Author">
              <w:r w:rsidR="005D144B" w:rsidRPr="00B63B1E">
                <w:rPr>
                  <w:rFonts w:ascii="Calibri,Times New Roman" w:eastAsia="Calibri,Times New Roman" w:hAnsi="Calibri,Times New Roman" w:cs="Calibri,Times New Roman"/>
                  <w:color w:val="000000" w:themeColor="text1"/>
                  <w:lang w:eastAsia="pl-PL"/>
                </w:rPr>
                <w:delText xml:space="preserve"> </w:delText>
              </w:r>
            </w:del>
          </w:p>
        </w:tc>
      </w:tr>
      <w:tr w:rsidR="002E6F3F" w:rsidRPr="00D470FF" w14:paraId="66EE3436" w14:textId="77777777" w:rsidTr="004C3BA9">
        <w:trPr>
          <w:trHeight w:val="489"/>
        </w:trPr>
        <w:tc>
          <w:tcPr>
            <w:tcW w:w="1473" w:type="dxa"/>
            <w:tcBorders>
              <w:bottom w:val="single" w:sz="4" w:space="0" w:color="000000"/>
            </w:tcBorders>
            <w:shd w:val="clear" w:color="auto" w:fill="FF0000"/>
            <w:vAlign w:val="center"/>
          </w:tcPr>
          <w:p w14:paraId="2CCE273C" w14:textId="138C078B" w:rsidR="002E6F3F" w:rsidRPr="00D470FF" w:rsidRDefault="002E6F3F" w:rsidP="001466D5">
            <w:pPr>
              <w:pStyle w:val="Body"/>
              <w:jc w:val="center"/>
            </w:pPr>
            <w:r w:rsidRPr="00D470FF">
              <w:t>Major</w:t>
            </w:r>
          </w:p>
        </w:tc>
        <w:tc>
          <w:tcPr>
            <w:tcW w:w="993" w:type="dxa"/>
            <w:tcBorders>
              <w:bottom w:val="single" w:sz="4" w:space="0" w:color="000000"/>
            </w:tcBorders>
            <w:shd w:val="clear" w:color="auto" w:fill="E7E6E6" w:themeFill="background2"/>
            <w:vAlign w:val="center"/>
          </w:tcPr>
          <w:p w14:paraId="7BC3FDFD" w14:textId="77777777" w:rsidR="002E6F3F" w:rsidRPr="00D470FF" w:rsidRDefault="002E6F3F" w:rsidP="001466D5">
            <w:pPr>
              <w:pStyle w:val="Body"/>
              <w:jc w:val="center"/>
              <w:rPr>
                <w:b/>
                <w:bCs/>
              </w:rPr>
            </w:pPr>
            <w:r w:rsidRPr="00D470FF">
              <w:rPr>
                <w:b/>
                <w:bCs/>
              </w:rPr>
              <w:t>2</w:t>
            </w:r>
          </w:p>
        </w:tc>
        <w:tc>
          <w:tcPr>
            <w:tcW w:w="7060" w:type="dxa"/>
            <w:tcBorders>
              <w:bottom w:val="single" w:sz="4" w:space="0" w:color="000000"/>
            </w:tcBorders>
            <w:shd w:val="clear" w:color="auto" w:fill="E7E6E6" w:themeFill="background2"/>
            <w:vAlign w:val="center"/>
          </w:tcPr>
          <w:p w14:paraId="2A3C50A3" w14:textId="687014CB" w:rsidR="002E6F3F" w:rsidRPr="00D470FF" w:rsidRDefault="002E6F3F" w:rsidP="001466D5">
            <w:pPr>
              <w:pStyle w:val="Body"/>
              <w:spacing w:before="120" w:after="120"/>
              <w:jc w:val="left"/>
            </w:pPr>
            <w:r w:rsidRPr="00D470FF">
              <w:t>The crisis is susceptible to generate a cross-border crisis in at least one other</w:t>
            </w:r>
            <w:r w:rsidR="00E274CA" w:rsidRPr="00D470FF">
              <w:t xml:space="preserve"> </w:t>
            </w:r>
            <w:r w:rsidRPr="00D470FF">
              <w:t>country, either through direct or indirect causes (cf. Article 3).</w:t>
            </w:r>
            <w:del w:id="1739" w:author="Author">
              <w:r w:rsidR="005D144B" w:rsidRPr="00B63B1E">
                <w:rPr>
                  <w:rFonts w:ascii="Calibri,Times New Roman" w:eastAsia="Calibri,Times New Roman" w:hAnsi="Calibri,Times New Roman" w:cs="Calibri,Times New Roman"/>
                  <w:color w:val="000000" w:themeColor="text1"/>
                  <w:lang w:eastAsia="pl-PL"/>
                </w:rPr>
                <w:delText xml:space="preserve"> </w:delText>
              </w:r>
            </w:del>
          </w:p>
        </w:tc>
      </w:tr>
    </w:tbl>
    <w:p w14:paraId="1719160F" w14:textId="2EDAA862" w:rsidR="007A4B02" w:rsidRPr="00D470FF" w:rsidRDefault="002E6F3F" w:rsidP="007A4B02">
      <w:pPr>
        <w:pStyle w:val="Body"/>
        <w:spacing w:before="240"/>
      </w:pPr>
      <w:r w:rsidRPr="00D470FF">
        <w:t>It is accepted that</w:t>
      </w:r>
      <w:ins w:id="1740" w:author="Author">
        <w:r w:rsidR="00A43352" w:rsidRPr="00D470FF">
          <w:t>, when using qualitative evaluation methods,</w:t>
        </w:r>
      </w:ins>
      <w:r w:rsidRPr="00D470FF">
        <w:t xml:space="preserve"> the impact of local events on other TSOs will be estimated using the TSOs’ expertise on its own network</w:t>
      </w:r>
      <w:del w:id="1741" w:author="Author">
        <w:r w:rsidR="005D144B" w:rsidRPr="00B63B1E">
          <w:rPr>
            <w:rFonts w:cstheme="minorBidi"/>
          </w:rPr>
          <w:delText xml:space="preserve">. </w:delText>
        </w:r>
      </w:del>
      <w:ins w:id="1742" w:author="Author">
        <w:r w:rsidRPr="00D470FF">
          <w:t xml:space="preserve"> and in coordination with RCC(s) of their respective system operation region(s).</w:t>
        </w:r>
        <w:r w:rsidR="007A4B02" w:rsidRPr="00D470FF">
          <w:t xml:space="preserve"> This information shall be collected to complement the cross-border dependency rating, especially in cases where the situation of the different borders of the same Member State is not similar.</w:t>
        </w:r>
      </w:ins>
    </w:p>
    <w:p w14:paraId="724CF708" w14:textId="2B511EFC" w:rsidR="002E6F3F" w:rsidRPr="00D470FF" w:rsidRDefault="002E6F3F" w:rsidP="00EA7AB9">
      <w:pPr>
        <w:pStyle w:val="Headline2"/>
      </w:pPr>
      <w:bookmarkStart w:id="1743" w:name="_Toc149921122"/>
      <w:bookmarkStart w:id="1744" w:name="_Toc21436166"/>
      <w:bookmarkStart w:id="1745" w:name="_Toc24637504"/>
      <w:bookmarkStart w:id="1746" w:name="_Toc24724433"/>
      <w:bookmarkStart w:id="1747" w:name="_Toc29974125"/>
      <w:r w:rsidRPr="00D470FF">
        <w:t xml:space="preserve">I.5 Example of regional </w:t>
      </w:r>
      <w:ins w:id="1748" w:author="Author">
        <w:r w:rsidR="004E5623" w:rsidRPr="00D470FF">
          <w:t xml:space="preserve">electricity crisis </w:t>
        </w:r>
      </w:ins>
      <w:r w:rsidRPr="00D470FF">
        <w:t>scenario rating</w:t>
      </w:r>
      <w:bookmarkEnd w:id="1743"/>
      <w:bookmarkEnd w:id="1744"/>
      <w:bookmarkEnd w:id="1745"/>
      <w:bookmarkEnd w:id="1746"/>
      <w:bookmarkEnd w:id="1747"/>
    </w:p>
    <w:p w14:paraId="04F12E5A" w14:textId="4FE98E0F" w:rsidR="00712152" w:rsidRPr="00D470FF" w:rsidRDefault="002E6F3F" w:rsidP="002E6F3F">
      <w:pPr>
        <w:pStyle w:val="Body"/>
      </w:pPr>
      <w:r w:rsidRPr="00D470FF">
        <w:t xml:space="preserve">The values of </w:t>
      </w:r>
      <w:ins w:id="1749" w:author="Author">
        <w:r w:rsidR="00AE16D3" w:rsidRPr="00D470FF">
          <w:t xml:space="preserve">the electricity </w:t>
        </w:r>
      </w:ins>
      <w:r w:rsidRPr="00D470FF">
        <w:t>crisis scenario</w:t>
      </w:r>
      <w:ins w:id="1750" w:author="Author">
        <w:r w:rsidRPr="00D470FF">
          <w:t xml:space="preserve"> risk</w:t>
        </w:r>
      </w:ins>
      <w:r w:rsidRPr="00D470FF">
        <w:t xml:space="preserve"> ratings (Appendix I.3) and cross-border dependency ratings (Appendix I.4) are used to compute a national </w:t>
      </w:r>
      <w:ins w:id="1751" w:author="Author">
        <w:r w:rsidRPr="00D470FF">
          <w:t xml:space="preserve">risk </w:t>
        </w:r>
      </w:ins>
      <w:r w:rsidRPr="00D470FF">
        <w:t>rating for the scenario using the following equation:</w:t>
      </w:r>
    </w:p>
    <w:p w14:paraId="157A7C04" w14:textId="77777777" w:rsidR="005D144B" w:rsidRPr="00B63B1E" w:rsidRDefault="005D144B" w:rsidP="005D144B">
      <w:pPr>
        <w:spacing w:before="120"/>
        <w:rPr>
          <w:del w:id="1752" w:author="Author"/>
          <w:rFonts w:eastAsiaTheme="minorEastAsia"/>
        </w:rPr>
      </w:pPr>
    </w:p>
    <w:p w14:paraId="16F452B6" w14:textId="77777777" w:rsidR="005D144B" w:rsidRPr="00B63B1E" w:rsidRDefault="005D144B" w:rsidP="005D144B">
      <w:pPr>
        <w:spacing w:before="120"/>
        <w:rPr>
          <w:del w:id="1753" w:author="Author"/>
          <w:rFonts w:eastAsiaTheme="minorEastAsia"/>
        </w:rPr>
      </w:pPr>
      <m:oMathPara>
        <m:oMath>
          <m:r>
            <w:del w:id="1754" w:author="Author">
              <w:rPr>
                <w:rFonts w:ascii="Cambria Math" w:hAnsi="Cambria Math"/>
              </w:rPr>
              <m:t>National Rating=</m:t>
            </w:del>
          </m:r>
          <m:r>
            <w:del w:id="1755" w:author="Author">
              <w:rPr>
                <w:rFonts w:ascii="Cambria Math" w:eastAsiaTheme="minorEastAsia" w:hAnsi="Cambria Math"/>
              </w:rPr>
              <m:t>Crisis Scenario Rating×Cross Border Dependency Rating</m:t>
            </w:del>
          </m:r>
        </m:oMath>
      </m:oMathPara>
    </w:p>
    <w:p w14:paraId="3615DEDE" w14:textId="77777777" w:rsidR="005D144B" w:rsidRPr="00B63B1E" w:rsidRDefault="005D144B" w:rsidP="005D144B">
      <w:pPr>
        <w:spacing w:before="120"/>
        <w:rPr>
          <w:del w:id="1756" w:author="Author"/>
          <w:rFonts w:eastAsiaTheme="minorEastAsia"/>
        </w:rPr>
      </w:pPr>
    </w:p>
    <w:p w14:paraId="6D8DD6D5" w14:textId="73536733" w:rsidR="00712152" w:rsidRPr="00D470FF" w:rsidRDefault="002E6F3F" w:rsidP="002D1BB4">
      <w:pPr>
        <w:pStyle w:val="Body"/>
        <w:jc w:val="center"/>
        <w:rPr>
          <w:ins w:id="1757" w:author="Author"/>
        </w:rPr>
      </w:pPr>
      <w:bookmarkStart w:id="1758" w:name="_Hlk147991723"/>
      <w:ins w:id="1759" w:author="Author">
        <w:r w:rsidRPr="00D470FF">
          <w:rPr>
            <w:rFonts w:ascii="Cambria Math" w:hAnsi="Cambria Math" w:cs="Cambria Math"/>
          </w:rPr>
          <w:t>𝑁𝑎𝑡𝑖𝑜𝑛𝑎𝑙</w:t>
        </w:r>
        <w:r w:rsidRPr="00D470FF">
          <w:t xml:space="preserve"> Risk </w:t>
        </w:r>
        <w:r w:rsidRPr="00D470FF">
          <w:rPr>
            <w:rFonts w:ascii="Cambria Math" w:hAnsi="Cambria Math" w:cs="Cambria Math"/>
          </w:rPr>
          <w:t>𝑅𝑎𝑡𝑖𝑛𝑔</w:t>
        </w:r>
        <w:r w:rsidRPr="00D470FF">
          <w:t xml:space="preserve"> = </w:t>
        </w:r>
        <w:r w:rsidRPr="00D470FF">
          <w:rPr>
            <w:rFonts w:ascii="Cambria Math" w:hAnsi="Cambria Math" w:cs="Cambria Math"/>
          </w:rPr>
          <w:t>𝐶𝑟𝑖𝑠𝑖𝑠</w:t>
        </w:r>
        <w:r w:rsidRPr="00D470FF">
          <w:t xml:space="preserve"> </w:t>
        </w:r>
        <w:r w:rsidRPr="00D470FF">
          <w:rPr>
            <w:rFonts w:ascii="Cambria Math" w:hAnsi="Cambria Math" w:cs="Cambria Math"/>
          </w:rPr>
          <w:t>𝑆𝑐𝑒𝑛𝑎𝑟𝑖𝑜</w:t>
        </w:r>
        <w:r w:rsidRPr="00D470FF">
          <w:t xml:space="preserve"> Risk </w:t>
        </w:r>
        <w:r w:rsidRPr="00D470FF">
          <w:rPr>
            <w:rFonts w:ascii="Cambria Math" w:hAnsi="Cambria Math" w:cs="Cambria Math"/>
          </w:rPr>
          <w:t>𝑅𝑎𝑡𝑖𝑛𝑔</w:t>
        </w:r>
        <w:r w:rsidRPr="00D470FF">
          <w:t xml:space="preserve"> × </w:t>
        </w:r>
        <w:r w:rsidRPr="00D470FF">
          <w:rPr>
            <w:rFonts w:ascii="Cambria Math" w:hAnsi="Cambria Math" w:cs="Cambria Math"/>
          </w:rPr>
          <w:t>𝐶𝑟𝑜𝑠𝑠</w:t>
        </w:r>
        <w:r w:rsidRPr="00D470FF">
          <w:t xml:space="preserve"> </w:t>
        </w:r>
        <w:r w:rsidRPr="00D470FF">
          <w:rPr>
            <w:rFonts w:ascii="Cambria Math" w:hAnsi="Cambria Math" w:cs="Cambria Math"/>
          </w:rPr>
          <w:t>𝐵𝑜𝑟𝑑𝑒𝑟</w:t>
        </w:r>
        <w:r w:rsidRPr="00D470FF">
          <w:t xml:space="preserve"> </w:t>
        </w:r>
        <w:r w:rsidRPr="00D470FF">
          <w:rPr>
            <w:rFonts w:ascii="Cambria Math" w:hAnsi="Cambria Math" w:cs="Cambria Math"/>
          </w:rPr>
          <w:t>𝐷𝑒𝑝𝑒𝑛𝑑𝑒𝑛𝑐𝑦</w:t>
        </w:r>
        <w:r w:rsidRPr="00D470FF">
          <w:t xml:space="preserve"> </w:t>
        </w:r>
        <w:r w:rsidRPr="00D470FF">
          <w:rPr>
            <w:rFonts w:ascii="Cambria Math" w:hAnsi="Cambria Math" w:cs="Cambria Math"/>
          </w:rPr>
          <w:t>𝑅𝑎𝑡𝑖𝑛𝑔</w:t>
        </w:r>
        <w:bookmarkEnd w:id="1758"/>
      </w:ins>
    </w:p>
    <w:p w14:paraId="0E65FE07" w14:textId="757D6DC2" w:rsidR="002E6F3F" w:rsidRPr="00D470FF" w:rsidRDefault="002E6F3F" w:rsidP="002E6F3F">
      <w:pPr>
        <w:pStyle w:val="Body"/>
      </w:pPr>
      <w:r w:rsidRPr="00D470FF">
        <w:t xml:space="preserve">A regional crisis scenario </w:t>
      </w:r>
      <w:ins w:id="1760" w:author="Author">
        <w:r w:rsidRPr="00D470FF">
          <w:t xml:space="preserve">risk </w:t>
        </w:r>
        <w:r w:rsidR="00D705FA" w:rsidRPr="00D470FF">
          <w:t xml:space="preserve">rating </w:t>
        </w:r>
      </w:ins>
      <w:r w:rsidRPr="00D470FF">
        <w:t xml:space="preserve">is then evaluated as the sum of all national </w:t>
      </w:r>
      <w:ins w:id="1761" w:author="Author">
        <w:r w:rsidRPr="00D470FF">
          <w:t xml:space="preserve">risk </w:t>
        </w:r>
      </w:ins>
      <w:r w:rsidRPr="00D470FF">
        <w:t>ratings</w:t>
      </w:r>
      <w:del w:id="1762" w:author="Author">
        <w:r w:rsidR="005D144B" w:rsidRPr="00B63B1E">
          <w:rPr>
            <w:rFonts w:cstheme="minorBidi"/>
          </w:rPr>
          <w:delText>.</w:delText>
        </w:r>
      </w:del>
      <w:ins w:id="1763" w:author="Author">
        <w:r w:rsidR="002E6D92" w:rsidRPr="00D470FF">
          <w:t xml:space="preserve"> for the particular region</w:t>
        </w:r>
        <w:r w:rsidRPr="00D470FF">
          <w:t>.</w:t>
        </w:r>
      </w:ins>
      <w:r w:rsidRPr="00D470FF">
        <w:t xml:space="preserve"> The resulting numbers are used only for the relative ranking of scenarios</w:t>
      </w:r>
      <w:ins w:id="1764" w:author="Author">
        <w:r w:rsidRPr="00D470FF">
          <w:t xml:space="preserve"> risks</w:t>
        </w:r>
      </w:ins>
      <w:r w:rsidRPr="00D470FF">
        <w:t>. An example</w:t>
      </w:r>
      <w:del w:id="1765" w:author="Author">
        <w:r w:rsidR="005D144B" w:rsidRPr="00B63B1E">
          <w:rPr>
            <w:rFonts w:cstheme="minorBidi"/>
          </w:rPr>
          <w:delText xml:space="preserve"> </w:delText>
        </w:r>
        <w:r w:rsidR="001A196E" w:rsidRPr="00B63B1E">
          <w:rPr>
            <w:rFonts w:cstheme="minorBidi"/>
          </w:rPr>
          <w:delText>of</w:delText>
        </w:r>
      </w:del>
      <w:r w:rsidRPr="00D470FF">
        <w:t xml:space="preserve"> computation of regional crisis scenario ratings, based on three national scenario ratings, is provided below (using values from Appendices I.3 and I.4). Note that in the table below, CBD is an abbreviation of Cross-Border Dependency</w:t>
      </w:r>
      <w:del w:id="1766" w:author="Author">
        <w:r w:rsidR="005D144B" w:rsidRPr="00B63B1E">
          <w:rPr>
            <w:rFonts w:cstheme="minorBidi"/>
          </w:rPr>
          <w:delText xml:space="preserve"> rating</w:delText>
        </w:r>
      </w:del>
      <w:r w:rsidRPr="00D470FF">
        <w:t xml:space="preserve">. The values in this table represent the expected output from the national scenario evaluations in Article </w:t>
      </w:r>
      <w:r w:rsidR="00EA7AB9" w:rsidRPr="00D470FF">
        <w:t>13</w:t>
      </w:r>
      <w:r w:rsidRPr="00D470FF">
        <w:t xml:space="preserve">. The computation of regional </w:t>
      </w:r>
      <w:ins w:id="1767" w:author="Author">
        <w:r w:rsidRPr="00D470FF">
          <w:t xml:space="preserve">risk </w:t>
        </w:r>
      </w:ins>
      <w:r w:rsidRPr="00D470FF">
        <w:t xml:space="preserve">ratings, as in the example below, shall take place in line with Article </w:t>
      </w:r>
      <w:del w:id="1768" w:author="Author">
        <w:r w:rsidR="005D144B" w:rsidRPr="00B63B1E">
          <w:rPr>
            <w:rFonts w:cstheme="minorBidi"/>
          </w:rPr>
          <w:delText>14</w:delText>
        </w:r>
      </w:del>
      <w:ins w:id="1769" w:author="Author">
        <w:r w:rsidR="00674FF8" w:rsidRPr="00D470FF">
          <w:t>13</w:t>
        </w:r>
      </w:ins>
      <w:r w:rsidRPr="00D470FF">
        <w:t>.</w:t>
      </w:r>
    </w:p>
    <w:p w14:paraId="67E8AB3A" w14:textId="77777777" w:rsidR="005D144B" w:rsidRPr="00B63B1E" w:rsidRDefault="005D144B" w:rsidP="005D144B">
      <w:pPr>
        <w:spacing w:before="120"/>
        <w:rPr>
          <w:del w:id="1770" w:author="Author"/>
        </w:rPr>
      </w:pPr>
    </w:p>
    <w:tbl>
      <w:tblPr>
        <w:tblW w:w="5000" w:type="pct"/>
        <w:tblCellMar>
          <w:left w:w="0" w:type="dxa"/>
          <w:right w:w="0" w:type="dxa"/>
        </w:tblCellMar>
        <w:tblLook w:val="01E0" w:firstRow="1" w:lastRow="1" w:firstColumn="1" w:lastColumn="1" w:noHBand="0" w:noVBand="0"/>
      </w:tblPr>
      <w:tblGrid>
        <w:gridCol w:w="1149"/>
        <w:gridCol w:w="898"/>
        <w:gridCol w:w="501"/>
        <w:gridCol w:w="2104"/>
        <w:gridCol w:w="897"/>
        <w:gridCol w:w="504"/>
        <w:gridCol w:w="892"/>
        <w:gridCol w:w="895"/>
        <w:gridCol w:w="504"/>
        <w:gridCol w:w="643"/>
        <w:gridCol w:w="646"/>
      </w:tblGrid>
      <w:tr w:rsidR="002E6F3F" w:rsidRPr="00D470FF" w14:paraId="3191182F" w14:textId="77777777" w:rsidTr="00FD1564">
        <w:trPr>
          <w:trHeight w:val="299"/>
        </w:trPr>
        <w:tc>
          <w:tcPr>
            <w:tcW w:w="0" w:type="auto"/>
            <w:tcBorders>
              <w:left w:val="nil"/>
              <w:bottom w:val="single" w:sz="4" w:space="0" w:color="auto"/>
            </w:tcBorders>
            <w:shd w:val="clear" w:color="000000" w:fill="FFFFFF"/>
            <w:cellDel w:id="1771" w:author="Author" w:date="1900-01-27T26:40:00Z"/>
          </w:tcPr>
          <w:p w14:paraId="3FC348D4" w14:textId="77777777" w:rsidR="005D144B" w:rsidRPr="00B63B1E" w:rsidRDefault="005D144B" w:rsidP="005D144B">
            <w:pPr>
              <w:spacing w:after="0"/>
              <w:jc w:val="center"/>
              <w:rPr>
                <w:rFonts w:ascii="Calibri" w:hAnsi="Calibri"/>
                <w:b/>
                <w:color w:val="000000"/>
                <w:kern w:val="0"/>
                <w:sz w:val="20"/>
              </w:rPr>
            </w:pPr>
          </w:p>
        </w:tc>
        <w:tc>
          <w:tcPr>
            <w:tcW w:w="1920" w:type="pct"/>
            <w:gridSpan w:val="3"/>
            <w:tcBorders>
              <w:top w:val="single" w:sz="4" w:space="0" w:color="000000"/>
              <w:bottom w:val="single" w:sz="4" w:space="0" w:color="000000"/>
            </w:tcBorders>
            <w:shd w:val="clear" w:color="auto" w:fill="F1F1F1"/>
            <w:vAlign w:val="center"/>
          </w:tcPr>
          <w:p w14:paraId="1C9A9D06" w14:textId="26BF0EAD" w:rsidR="002E6F3F" w:rsidRPr="00D470FF" w:rsidRDefault="002E6F3F" w:rsidP="00712152">
            <w:pPr>
              <w:pStyle w:val="Body"/>
              <w:jc w:val="center"/>
              <w:rPr>
                <w:b/>
                <w:sz w:val="18"/>
                <w:szCs w:val="16"/>
              </w:rPr>
            </w:pPr>
            <w:r w:rsidRPr="00D470FF">
              <w:rPr>
                <w:b/>
                <w:bCs/>
                <w:sz w:val="18"/>
                <w:szCs w:val="16"/>
              </w:rPr>
              <w:t>Member State 1</w:t>
            </w:r>
          </w:p>
        </w:tc>
        <w:tc>
          <w:tcPr>
            <w:tcW w:w="1290" w:type="pct"/>
            <w:gridSpan w:val="3"/>
            <w:tcBorders>
              <w:top w:val="single" w:sz="4" w:space="0" w:color="000000"/>
              <w:bottom w:val="single" w:sz="4" w:space="0" w:color="000000"/>
            </w:tcBorders>
            <w:vAlign w:val="center"/>
          </w:tcPr>
          <w:p w14:paraId="7286AE44" w14:textId="77777777" w:rsidR="002E6F3F" w:rsidRPr="00D470FF" w:rsidRDefault="002E6F3F" w:rsidP="00712152">
            <w:pPr>
              <w:pStyle w:val="Body"/>
              <w:jc w:val="center"/>
              <w:rPr>
                <w:b/>
                <w:sz w:val="18"/>
                <w:szCs w:val="16"/>
              </w:rPr>
            </w:pPr>
            <w:r w:rsidRPr="00D470FF">
              <w:rPr>
                <w:b/>
                <w:bCs/>
                <w:sz w:val="18"/>
                <w:szCs w:val="16"/>
              </w:rPr>
              <w:t>Member State 2</w:t>
            </w:r>
          </w:p>
        </w:tc>
        <w:tc>
          <w:tcPr>
            <w:tcW w:w="1289" w:type="pct"/>
            <w:gridSpan w:val="3"/>
            <w:tcBorders>
              <w:top w:val="single" w:sz="4" w:space="0" w:color="000000"/>
              <w:bottom w:val="single" w:sz="4" w:space="0" w:color="000000"/>
            </w:tcBorders>
            <w:shd w:val="clear" w:color="auto" w:fill="F1F1F1"/>
            <w:vAlign w:val="center"/>
          </w:tcPr>
          <w:p w14:paraId="33D864A9" w14:textId="77777777" w:rsidR="002E6F3F" w:rsidRPr="00D470FF" w:rsidRDefault="002E6F3F" w:rsidP="00712152">
            <w:pPr>
              <w:pStyle w:val="Body"/>
              <w:jc w:val="center"/>
              <w:rPr>
                <w:b/>
                <w:sz w:val="18"/>
                <w:szCs w:val="16"/>
              </w:rPr>
            </w:pPr>
            <w:r w:rsidRPr="00D470FF">
              <w:rPr>
                <w:b/>
                <w:bCs/>
                <w:sz w:val="18"/>
                <w:szCs w:val="16"/>
              </w:rPr>
              <w:t>Member State 3</w:t>
            </w:r>
          </w:p>
        </w:tc>
        <w:tc>
          <w:tcPr>
            <w:tcW w:w="501" w:type="pct"/>
            <w:vMerge w:val="restart"/>
            <w:tcBorders>
              <w:top w:val="single" w:sz="4" w:space="0" w:color="000000"/>
              <w:bottom w:val="single" w:sz="4" w:space="0" w:color="000000"/>
            </w:tcBorders>
            <w:vAlign w:val="center"/>
          </w:tcPr>
          <w:p w14:paraId="0F9A67E9" w14:textId="77777777" w:rsidR="002E6F3F" w:rsidRPr="00D470FF" w:rsidRDefault="002E6F3F" w:rsidP="00712152">
            <w:pPr>
              <w:pStyle w:val="Body"/>
              <w:jc w:val="center"/>
              <w:rPr>
                <w:b/>
                <w:bCs/>
                <w:sz w:val="18"/>
                <w:szCs w:val="16"/>
              </w:rPr>
            </w:pPr>
            <w:r w:rsidRPr="00D470FF">
              <w:rPr>
                <w:b/>
                <w:bCs/>
                <w:sz w:val="18"/>
                <w:szCs w:val="16"/>
              </w:rPr>
              <w:t xml:space="preserve">Regional </w:t>
            </w:r>
            <w:ins w:id="1772" w:author="Author">
              <w:r w:rsidRPr="00D470FF">
                <w:rPr>
                  <w:b/>
                  <w:bCs/>
                  <w:sz w:val="18"/>
                  <w:szCs w:val="16"/>
                </w:rPr>
                <w:t xml:space="preserve">Risk </w:t>
              </w:r>
            </w:ins>
            <w:r w:rsidRPr="00D470FF">
              <w:rPr>
                <w:b/>
                <w:bCs/>
                <w:sz w:val="18"/>
                <w:szCs w:val="16"/>
              </w:rPr>
              <w:t>Rating</w:t>
            </w:r>
          </w:p>
        </w:tc>
      </w:tr>
      <w:tr w:rsidR="00FD1564" w:rsidRPr="00D470FF" w14:paraId="508D5754" w14:textId="77777777" w:rsidTr="00FD1564">
        <w:trPr>
          <w:trHeight w:val="599"/>
        </w:trPr>
        <w:tc>
          <w:tcPr>
            <w:tcW w:w="630" w:type="pct"/>
            <w:tcBorders>
              <w:top w:val="single" w:sz="4" w:space="0" w:color="000000" w:themeColor="text1"/>
              <w:bottom w:val="single" w:sz="4" w:space="0" w:color="000000" w:themeColor="text1"/>
            </w:tcBorders>
            <w:vAlign w:val="center"/>
          </w:tcPr>
          <w:p w14:paraId="265981F1" w14:textId="77777777" w:rsidR="002E6F3F" w:rsidRPr="00D470FF" w:rsidRDefault="002E6F3F" w:rsidP="00712152">
            <w:pPr>
              <w:pStyle w:val="Body"/>
              <w:jc w:val="center"/>
              <w:rPr>
                <w:b/>
                <w:sz w:val="18"/>
                <w:szCs w:val="16"/>
              </w:rPr>
            </w:pPr>
            <w:r w:rsidRPr="00D470FF">
              <w:rPr>
                <w:b/>
                <w:bCs/>
                <w:sz w:val="18"/>
                <w:szCs w:val="16"/>
              </w:rPr>
              <w:t>Scenario Name</w:t>
            </w:r>
          </w:p>
        </w:tc>
        <w:tc>
          <w:tcPr>
            <w:tcW w:w="500" w:type="pct"/>
            <w:tcBorders>
              <w:top w:val="single" w:sz="4" w:space="0" w:color="000000" w:themeColor="text1"/>
              <w:bottom w:val="single" w:sz="4" w:space="0" w:color="000000" w:themeColor="text1"/>
            </w:tcBorders>
            <w:shd w:val="clear" w:color="auto" w:fill="F1F1F1"/>
            <w:vAlign w:val="center"/>
          </w:tcPr>
          <w:p w14:paraId="52DABD3C" w14:textId="77777777" w:rsidR="002E6F3F" w:rsidRPr="00D470FF" w:rsidRDefault="002E6F3F" w:rsidP="00712152">
            <w:pPr>
              <w:pStyle w:val="Body"/>
              <w:jc w:val="center"/>
              <w:rPr>
                <w:b/>
                <w:bCs/>
                <w:sz w:val="18"/>
                <w:szCs w:val="16"/>
              </w:rPr>
            </w:pPr>
            <w:r w:rsidRPr="00D470FF">
              <w:rPr>
                <w:b/>
                <w:bCs/>
                <w:sz w:val="18"/>
                <w:szCs w:val="16"/>
              </w:rPr>
              <w:t xml:space="preserve">Scenario </w:t>
            </w:r>
            <w:ins w:id="1773" w:author="Author">
              <w:r w:rsidRPr="00D470FF">
                <w:rPr>
                  <w:b/>
                  <w:bCs/>
                  <w:sz w:val="18"/>
                  <w:szCs w:val="16"/>
                </w:rPr>
                <w:t xml:space="preserve">Risk </w:t>
              </w:r>
            </w:ins>
            <w:r w:rsidRPr="00D470FF">
              <w:rPr>
                <w:b/>
                <w:bCs/>
                <w:sz w:val="18"/>
                <w:szCs w:val="16"/>
              </w:rPr>
              <w:t>Rating</w:t>
            </w:r>
          </w:p>
        </w:tc>
        <w:tc>
          <w:tcPr>
            <w:tcW w:w="294" w:type="pct"/>
            <w:tcBorders>
              <w:top w:val="single" w:sz="4" w:space="0" w:color="000000" w:themeColor="text1"/>
              <w:bottom w:val="single" w:sz="4" w:space="0" w:color="000000" w:themeColor="text1"/>
            </w:tcBorders>
            <w:shd w:val="clear" w:color="auto" w:fill="F1F1F1"/>
            <w:vAlign w:val="center"/>
          </w:tcPr>
          <w:p w14:paraId="4211532D" w14:textId="52DE3BC0" w:rsidR="002E6F3F" w:rsidRPr="00D470FF" w:rsidRDefault="002E6F3F" w:rsidP="00FD1564">
            <w:pPr>
              <w:pStyle w:val="Body"/>
              <w:jc w:val="center"/>
              <w:rPr>
                <w:b/>
                <w:bCs/>
                <w:sz w:val="18"/>
                <w:szCs w:val="16"/>
              </w:rPr>
            </w:pPr>
            <w:r w:rsidRPr="00D470FF">
              <w:rPr>
                <w:b/>
                <w:bCs/>
                <w:sz w:val="18"/>
                <w:szCs w:val="16"/>
              </w:rPr>
              <w:t>CBD</w:t>
            </w:r>
            <w:ins w:id="1774" w:author="Author">
              <w:r w:rsidR="00FD1564" w:rsidRPr="00D470FF">
                <w:rPr>
                  <w:b/>
                  <w:bCs/>
                  <w:sz w:val="18"/>
                  <w:szCs w:val="16"/>
                </w:rPr>
                <w:t xml:space="preserve"> </w:t>
              </w:r>
              <w:r w:rsidRPr="00D470FF">
                <w:rPr>
                  <w:b/>
                  <w:bCs/>
                  <w:sz w:val="18"/>
                  <w:szCs w:val="16"/>
                </w:rPr>
                <w:t>Value</w:t>
              </w:r>
            </w:ins>
          </w:p>
        </w:tc>
        <w:tc>
          <w:tcPr>
            <w:tcW w:w="496" w:type="pct"/>
            <w:tcBorders>
              <w:top w:val="single" w:sz="4" w:space="0" w:color="000000" w:themeColor="text1"/>
              <w:bottom w:val="single" w:sz="4" w:space="0" w:color="000000" w:themeColor="text1"/>
            </w:tcBorders>
            <w:shd w:val="clear" w:color="auto" w:fill="F1F1F1"/>
            <w:vAlign w:val="center"/>
          </w:tcPr>
          <w:p w14:paraId="2DB0B2E6" w14:textId="77777777" w:rsidR="002E6F3F" w:rsidRPr="00D470FF" w:rsidRDefault="002E6F3F" w:rsidP="00712152">
            <w:pPr>
              <w:pStyle w:val="Body"/>
              <w:jc w:val="center"/>
              <w:rPr>
                <w:b/>
                <w:bCs/>
                <w:sz w:val="18"/>
                <w:szCs w:val="16"/>
              </w:rPr>
            </w:pPr>
            <w:r w:rsidRPr="00D470FF">
              <w:rPr>
                <w:b/>
                <w:bCs/>
                <w:sz w:val="18"/>
                <w:szCs w:val="16"/>
              </w:rPr>
              <w:t xml:space="preserve">National </w:t>
            </w:r>
            <w:ins w:id="1775" w:author="Author">
              <w:r w:rsidRPr="00D470FF">
                <w:rPr>
                  <w:b/>
                  <w:bCs/>
                  <w:sz w:val="18"/>
                  <w:szCs w:val="16"/>
                </w:rPr>
                <w:t xml:space="preserve">Risk </w:t>
              </w:r>
            </w:ins>
            <w:r w:rsidRPr="00D470FF">
              <w:rPr>
                <w:b/>
                <w:bCs/>
                <w:sz w:val="18"/>
                <w:szCs w:val="16"/>
              </w:rPr>
              <w:t>rating</w:t>
            </w:r>
          </w:p>
        </w:tc>
        <w:tc>
          <w:tcPr>
            <w:tcW w:w="499" w:type="pct"/>
            <w:tcBorders>
              <w:top w:val="single" w:sz="4" w:space="0" w:color="000000" w:themeColor="text1"/>
              <w:bottom w:val="single" w:sz="4" w:space="0" w:color="000000" w:themeColor="text1"/>
            </w:tcBorders>
            <w:vAlign w:val="center"/>
          </w:tcPr>
          <w:p w14:paraId="6ECBFB51" w14:textId="77777777" w:rsidR="002E6F3F" w:rsidRPr="00D470FF" w:rsidRDefault="002E6F3F" w:rsidP="00712152">
            <w:pPr>
              <w:pStyle w:val="Body"/>
              <w:jc w:val="center"/>
              <w:rPr>
                <w:b/>
                <w:bCs/>
                <w:sz w:val="18"/>
                <w:szCs w:val="16"/>
              </w:rPr>
            </w:pPr>
            <w:r w:rsidRPr="00D470FF">
              <w:rPr>
                <w:b/>
                <w:bCs/>
                <w:sz w:val="18"/>
                <w:szCs w:val="16"/>
              </w:rPr>
              <w:t xml:space="preserve">Scenario </w:t>
            </w:r>
            <w:ins w:id="1776" w:author="Author">
              <w:r w:rsidRPr="00D470FF">
                <w:rPr>
                  <w:b/>
                  <w:bCs/>
                  <w:sz w:val="18"/>
                  <w:szCs w:val="16"/>
                </w:rPr>
                <w:t xml:space="preserve">Risk </w:t>
              </w:r>
            </w:ins>
            <w:r w:rsidRPr="00D470FF">
              <w:rPr>
                <w:b/>
                <w:bCs/>
                <w:sz w:val="18"/>
                <w:szCs w:val="16"/>
              </w:rPr>
              <w:t>Rating</w:t>
            </w:r>
          </w:p>
        </w:tc>
        <w:tc>
          <w:tcPr>
            <w:tcW w:w="295" w:type="pct"/>
            <w:tcBorders>
              <w:top w:val="single" w:sz="4" w:space="0" w:color="000000" w:themeColor="text1"/>
              <w:bottom w:val="single" w:sz="4" w:space="0" w:color="000000" w:themeColor="text1"/>
            </w:tcBorders>
            <w:vAlign w:val="center"/>
          </w:tcPr>
          <w:p w14:paraId="07AB165D" w14:textId="48EDF251" w:rsidR="002E6F3F" w:rsidRPr="00D470FF" w:rsidRDefault="002E6F3F" w:rsidP="00FD1564">
            <w:pPr>
              <w:pStyle w:val="Body"/>
              <w:jc w:val="center"/>
              <w:rPr>
                <w:b/>
                <w:bCs/>
                <w:sz w:val="18"/>
                <w:szCs w:val="16"/>
              </w:rPr>
            </w:pPr>
            <w:r w:rsidRPr="00D470FF">
              <w:rPr>
                <w:b/>
                <w:bCs/>
                <w:sz w:val="18"/>
                <w:szCs w:val="16"/>
              </w:rPr>
              <w:t>CBD</w:t>
            </w:r>
            <w:ins w:id="1777" w:author="Author">
              <w:r w:rsidR="00FD1564" w:rsidRPr="00D470FF">
                <w:rPr>
                  <w:b/>
                  <w:bCs/>
                  <w:sz w:val="18"/>
                  <w:szCs w:val="16"/>
                </w:rPr>
                <w:t xml:space="preserve"> </w:t>
              </w:r>
              <w:r w:rsidRPr="00D470FF">
                <w:rPr>
                  <w:b/>
                  <w:bCs/>
                  <w:sz w:val="18"/>
                  <w:szCs w:val="16"/>
                </w:rPr>
                <w:t>Value</w:t>
              </w:r>
            </w:ins>
          </w:p>
        </w:tc>
        <w:tc>
          <w:tcPr>
            <w:tcW w:w="496" w:type="pct"/>
            <w:tcBorders>
              <w:top w:val="single" w:sz="4" w:space="0" w:color="000000" w:themeColor="text1"/>
              <w:bottom w:val="single" w:sz="4" w:space="0" w:color="000000" w:themeColor="text1"/>
            </w:tcBorders>
            <w:vAlign w:val="center"/>
          </w:tcPr>
          <w:p w14:paraId="49859C3E" w14:textId="77777777" w:rsidR="002E6F3F" w:rsidRPr="00D470FF" w:rsidRDefault="002E6F3F" w:rsidP="00712152">
            <w:pPr>
              <w:pStyle w:val="Body"/>
              <w:jc w:val="center"/>
              <w:rPr>
                <w:b/>
                <w:bCs/>
                <w:sz w:val="18"/>
                <w:szCs w:val="16"/>
              </w:rPr>
            </w:pPr>
            <w:r w:rsidRPr="00D470FF">
              <w:rPr>
                <w:b/>
                <w:bCs/>
                <w:sz w:val="18"/>
                <w:szCs w:val="16"/>
              </w:rPr>
              <w:t xml:space="preserve">National </w:t>
            </w:r>
            <w:ins w:id="1778" w:author="Author">
              <w:r w:rsidRPr="00D470FF">
                <w:rPr>
                  <w:b/>
                  <w:bCs/>
                  <w:sz w:val="18"/>
                  <w:szCs w:val="16"/>
                </w:rPr>
                <w:t xml:space="preserve">Risk </w:t>
              </w:r>
            </w:ins>
            <w:r w:rsidRPr="00D470FF">
              <w:rPr>
                <w:b/>
                <w:bCs/>
                <w:sz w:val="18"/>
                <w:szCs w:val="16"/>
              </w:rPr>
              <w:t>rating</w:t>
            </w:r>
          </w:p>
        </w:tc>
        <w:tc>
          <w:tcPr>
            <w:tcW w:w="498" w:type="pct"/>
            <w:tcBorders>
              <w:top w:val="single" w:sz="4" w:space="0" w:color="000000" w:themeColor="text1"/>
              <w:bottom w:val="single" w:sz="4" w:space="0" w:color="000000" w:themeColor="text1"/>
            </w:tcBorders>
            <w:shd w:val="clear" w:color="auto" w:fill="F1F1F1"/>
            <w:vAlign w:val="center"/>
          </w:tcPr>
          <w:p w14:paraId="25C7C1AE" w14:textId="77777777" w:rsidR="002E6F3F" w:rsidRPr="00D470FF" w:rsidRDefault="002E6F3F" w:rsidP="00712152">
            <w:pPr>
              <w:pStyle w:val="Body"/>
              <w:jc w:val="center"/>
              <w:rPr>
                <w:b/>
                <w:bCs/>
                <w:sz w:val="18"/>
                <w:szCs w:val="16"/>
              </w:rPr>
            </w:pPr>
            <w:r w:rsidRPr="00D470FF">
              <w:rPr>
                <w:b/>
                <w:bCs/>
                <w:sz w:val="18"/>
                <w:szCs w:val="16"/>
              </w:rPr>
              <w:t xml:space="preserve">Scenario </w:t>
            </w:r>
            <w:ins w:id="1779" w:author="Author">
              <w:r w:rsidRPr="00D470FF">
                <w:rPr>
                  <w:b/>
                  <w:bCs/>
                  <w:sz w:val="18"/>
                  <w:szCs w:val="16"/>
                </w:rPr>
                <w:t xml:space="preserve">Risk </w:t>
              </w:r>
            </w:ins>
            <w:r w:rsidRPr="00D470FF">
              <w:rPr>
                <w:b/>
                <w:bCs/>
                <w:sz w:val="18"/>
                <w:szCs w:val="16"/>
              </w:rPr>
              <w:t>Rating</w:t>
            </w:r>
          </w:p>
        </w:tc>
        <w:tc>
          <w:tcPr>
            <w:tcW w:w="295" w:type="pct"/>
            <w:tcBorders>
              <w:top w:val="single" w:sz="4" w:space="0" w:color="000000" w:themeColor="text1"/>
              <w:bottom w:val="single" w:sz="4" w:space="0" w:color="000000" w:themeColor="text1"/>
            </w:tcBorders>
            <w:shd w:val="clear" w:color="auto" w:fill="F1F1F1"/>
            <w:vAlign w:val="center"/>
          </w:tcPr>
          <w:p w14:paraId="5D05BC52" w14:textId="461AEE3B" w:rsidR="002E6F3F" w:rsidRPr="00D470FF" w:rsidRDefault="002E6F3F" w:rsidP="00FD1564">
            <w:pPr>
              <w:pStyle w:val="Body"/>
              <w:jc w:val="center"/>
              <w:rPr>
                <w:b/>
                <w:bCs/>
                <w:sz w:val="18"/>
                <w:szCs w:val="16"/>
              </w:rPr>
            </w:pPr>
            <w:r w:rsidRPr="00D470FF">
              <w:rPr>
                <w:b/>
                <w:bCs/>
                <w:sz w:val="18"/>
                <w:szCs w:val="16"/>
              </w:rPr>
              <w:t>CBD</w:t>
            </w:r>
            <w:ins w:id="1780" w:author="Author">
              <w:r w:rsidR="00FD1564" w:rsidRPr="00D470FF">
                <w:rPr>
                  <w:b/>
                  <w:bCs/>
                  <w:sz w:val="18"/>
                  <w:szCs w:val="16"/>
                </w:rPr>
                <w:t xml:space="preserve"> </w:t>
              </w:r>
              <w:r w:rsidRPr="00D470FF">
                <w:rPr>
                  <w:b/>
                  <w:bCs/>
                  <w:sz w:val="18"/>
                  <w:szCs w:val="16"/>
                </w:rPr>
                <w:t>Value</w:t>
              </w:r>
            </w:ins>
          </w:p>
        </w:tc>
        <w:tc>
          <w:tcPr>
            <w:tcW w:w="496" w:type="pct"/>
            <w:tcBorders>
              <w:top w:val="single" w:sz="4" w:space="0" w:color="000000" w:themeColor="text1"/>
              <w:bottom w:val="single" w:sz="4" w:space="0" w:color="000000" w:themeColor="text1"/>
            </w:tcBorders>
            <w:shd w:val="clear" w:color="auto" w:fill="F1F1F1"/>
            <w:vAlign w:val="center"/>
          </w:tcPr>
          <w:p w14:paraId="40168DC0" w14:textId="77777777" w:rsidR="002E6F3F" w:rsidRPr="00D470FF" w:rsidRDefault="002E6F3F" w:rsidP="00712152">
            <w:pPr>
              <w:pStyle w:val="Body"/>
              <w:jc w:val="center"/>
              <w:rPr>
                <w:b/>
                <w:bCs/>
                <w:sz w:val="18"/>
                <w:szCs w:val="16"/>
              </w:rPr>
            </w:pPr>
            <w:r w:rsidRPr="00D470FF">
              <w:rPr>
                <w:b/>
                <w:bCs/>
                <w:sz w:val="18"/>
                <w:szCs w:val="16"/>
              </w:rPr>
              <w:t xml:space="preserve">National </w:t>
            </w:r>
            <w:ins w:id="1781" w:author="Author">
              <w:r w:rsidRPr="00D470FF">
                <w:rPr>
                  <w:b/>
                  <w:bCs/>
                  <w:sz w:val="18"/>
                  <w:szCs w:val="16"/>
                </w:rPr>
                <w:t xml:space="preserve">Risk </w:t>
              </w:r>
            </w:ins>
            <w:r w:rsidRPr="00D470FF">
              <w:rPr>
                <w:b/>
                <w:bCs/>
                <w:sz w:val="18"/>
                <w:szCs w:val="16"/>
              </w:rPr>
              <w:t>rating</w:t>
            </w:r>
          </w:p>
        </w:tc>
        <w:tc>
          <w:tcPr>
            <w:tcW w:w="501" w:type="pct"/>
            <w:vMerge/>
          </w:tcPr>
          <w:p w14:paraId="3C48D12C" w14:textId="77777777" w:rsidR="002E6F3F" w:rsidRPr="00D470FF" w:rsidRDefault="002E6F3F" w:rsidP="002E6F3F">
            <w:pPr>
              <w:pStyle w:val="Body"/>
              <w:rPr>
                <w:sz w:val="18"/>
                <w:szCs w:val="16"/>
              </w:rPr>
            </w:pPr>
          </w:p>
        </w:tc>
      </w:tr>
      <w:tr w:rsidR="00FD1564" w:rsidRPr="00D470FF" w14:paraId="593673C3" w14:textId="77777777" w:rsidTr="00FD1564">
        <w:trPr>
          <w:trHeight w:val="489"/>
        </w:trPr>
        <w:tc>
          <w:tcPr>
            <w:tcW w:w="630" w:type="pct"/>
            <w:tcBorders>
              <w:top w:val="single" w:sz="4" w:space="0" w:color="000000" w:themeColor="text1"/>
            </w:tcBorders>
          </w:tcPr>
          <w:p w14:paraId="595C2341" w14:textId="77777777" w:rsidR="002E6F3F" w:rsidRPr="00D470FF" w:rsidRDefault="002E6F3F" w:rsidP="002E6F3F">
            <w:pPr>
              <w:pStyle w:val="Body"/>
              <w:rPr>
                <w:i/>
                <w:sz w:val="18"/>
                <w:szCs w:val="16"/>
              </w:rPr>
            </w:pPr>
            <w:r w:rsidRPr="00D470FF">
              <w:rPr>
                <w:i/>
                <w:iCs/>
                <w:sz w:val="18"/>
                <w:szCs w:val="16"/>
              </w:rPr>
              <w:t>Fuel Shortage</w:t>
            </w:r>
          </w:p>
        </w:tc>
        <w:tc>
          <w:tcPr>
            <w:tcW w:w="500" w:type="pct"/>
            <w:tcBorders>
              <w:top w:val="single" w:sz="4" w:space="0" w:color="000000" w:themeColor="text1"/>
            </w:tcBorders>
            <w:shd w:val="clear" w:color="auto" w:fill="FFFF00"/>
          </w:tcPr>
          <w:p w14:paraId="3EC16A7A" w14:textId="77777777" w:rsidR="002E6F3F" w:rsidRPr="00D470FF" w:rsidRDefault="002E6F3F" w:rsidP="00AE16D3">
            <w:pPr>
              <w:pStyle w:val="Body"/>
              <w:jc w:val="center"/>
              <w:rPr>
                <w:sz w:val="18"/>
                <w:szCs w:val="16"/>
              </w:rPr>
            </w:pPr>
            <w:r w:rsidRPr="00D470FF">
              <w:rPr>
                <w:sz w:val="18"/>
                <w:szCs w:val="16"/>
              </w:rPr>
              <w:t>1</w:t>
            </w:r>
          </w:p>
        </w:tc>
        <w:tc>
          <w:tcPr>
            <w:tcW w:w="294" w:type="pct"/>
            <w:tcBorders>
              <w:top w:val="single" w:sz="4" w:space="0" w:color="000000" w:themeColor="text1"/>
            </w:tcBorders>
            <w:shd w:val="clear" w:color="auto" w:fill="00B050"/>
          </w:tcPr>
          <w:p w14:paraId="1D1E9972" w14:textId="77777777" w:rsidR="002E6F3F" w:rsidRPr="00D470FF" w:rsidRDefault="002E6F3F" w:rsidP="00AE16D3">
            <w:pPr>
              <w:pStyle w:val="Body"/>
              <w:jc w:val="center"/>
              <w:rPr>
                <w:sz w:val="18"/>
                <w:szCs w:val="16"/>
              </w:rPr>
            </w:pPr>
            <w:r w:rsidRPr="00D470FF">
              <w:rPr>
                <w:sz w:val="18"/>
                <w:szCs w:val="16"/>
              </w:rPr>
              <w:t>1</w:t>
            </w:r>
          </w:p>
        </w:tc>
        <w:tc>
          <w:tcPr>
            <w:tcW w:w="496" w:type="pct"/>
            <w:tcBorders>
              <w:top w:val="single" w:sz="4" w:space="0" w:color="000000" w:themeColor="text1"/>
            </w:tcBorders>
            <w:shd w:val="clear" w:color="auto" w:fill="D9D9D9" w:themeFill="background1" w:themeFillShade="D9"/>
          </w:tcPr>
          <w:p w14:paraId="39F17D10" w14:textId="77777777" w:rsidR="002E6F3F" w:rsidRPr="00D470FF" w:rsidRDefault="002E6F3F" w:rsidP="00AE16D3">
            <w:pPr>
              <w:pStyle w:val="Body"/>
              <w:jc w:val="center"/>
              <w:rPr>
                <w:sz w:val="18"/>
                <w:szCs w:val="16"/>
              </w:rPr>
            </w:pPr>
            <w:r w:rsidRPr="00D470FF">
              <w:rPr>
                <w:sz w:val="18"/>
                <w:szCs w:val="16"/>
              </w:rPr>
              <w:t>1</w:t>
            </w:r>
          </w:p>
        </w:tc>
        <w:tc>
          <w:tcPr>
            <w:tcW w:w="499" w:type="pct"/>
            <w:tcBorders>
              <w:top w:val="single" w:sz="4" w:space="0" w:color="000000" w:themeColor="text1"/>
            </w:tcBorders>
            <w:shd w:val="clear" w:color="auto" w:fill="FF0000"/>
          </w:tcPr>
          <w:p w14:paraId="00578FB4" w14:textId="77777777" w:rsidR="002E6F3F" w:rsidRPr="00D470FF" w:rsidRDefault="002E6F3F" w:rsidP="00AE16D3">
            <w:pPr>
              <w:pStyle w:val="Body"/>
              <w:jc w:val="center"/>
              <w:rPr>
                <w:sz w:val="18"/>
                <w:szCs w:val="16"/>
              </w:rPr>
            </w:pPr>
            <w:r w:rsidRPr="00D470FF">
              <w:rPr>
                <w:sz w:val="18"/>
                <w:szCs w:val="16"/>
              </w:rPr>
              <w:t>5</w:t>
            </w:r>
          </w:p>
        </w:tc>
        <w:tc>
          <w:tcPr>
            <w:tcW w:w="295" w:type="pct"/>
            <w:tcBorders>
              <w:top w:val="single" w:sz="4" w:space="0" w:color="000000" w:themeColor="text1"/>
            </w:tcBorders>
            <w:shd w:val="clear" w:color="auto" w:fill="FFFF00"/>
          </w:tcPr>
          <w:p w14:paraId="3A30AB68" w14:textId="77777777" w:rsidR="002E6F3F" w:rsidRPr="00D470FF" w:rsidRDefault="002E6F3F" w:rsidP="00AE16D3">
            <w:pPr>
              <w:pStyle w:val="Body"/>
              <w:jc w:val="center"/>
              <w:rPr>
                <w:sz w:val="18"/>
                <w:szCs w:val="16"/>
              </w:rPr>
            </w:pPr>
            <w:r w:rsidRPr="00D470FF">
              <w:rPr>
                <w:sz w:val="18"/>
                <w:szCs w:val="16"/>
              </w:rPr>
              <w:t>1.2</w:t>
            </w:r>
          </w:p>
        </w:tc>
        <w:tc>
          <w:tcPr>
            <w:tcW w:w="496" w:type="pct"/>
            <w:tcBorders>
              <w:top w:val="single" w:sz="4" w:space="0" w:color="000000" w:themeColor="text1"/>
            </w:tcBorders>
          </w:tcPr>
          <w:p w14:paraId="782C8567" w14:textId="77777777" w:rsidR="002E6F3F" w:rsidRPr="00D470FF" w:rsidRDefault="002E6F3F" w:rsidP="00AE16D3">
            <w:pPr>
              <w:pStyle w:val="Body"/>
              <w:jc w:val="center"/>
              <w:rPr>
                <w:sz w:val="18"/>
                <w:szCs w:val="16"/>
              </w:rPr>
            </w:pPr>
            <w:r w:rsidRPr="00D470FF">
              <w:rPr>
                <w:sz w:val="18"/>
                <w:szCs w:val="16"/>
              </w:rPr>
              <w:t>6</w:t>
            </w:r>
          </w:p>
        </w:tc>
        <w:tc>
          <w:tcPr>
            <w:tcW w:w="498" w:type="pct"/>
            <w:shd w:val="clear" w:color="auto" w:fill="000000" w:themeFill="text1"/>
          </w:tcPr>
          <w:p w14:paraId="5F06B9BA" w14:textId="77777777" w:rsidR="002E6F3F" w:rsidRPr="00D470FF" w:rsidRDefault="002E6F3F" w:rsidP="00AE16D3">
            <w:pPr>
              <w:pStyle w:val="Body"/>
              <w:jc w:val="center"/>
              <w:rPr>
                <w:sz w:val="18"/>
                <w:szCs w:val="16"/>
              </w:rPr>
            </w:pPr>
            <w:r w:rsidRPr="00D470FF">
              <w:rPr>
                <w:sz w:val="18"/>
                <w:szCs w:val="16"/>
              </w:rPr>
              <w:t>10</w:t>
            </w:r>
          </w:p>
        </w:tc>
        <w:tc>
          <w:tcPr>
            <w:tcW w:w="295" w:type="pct"/>
            <w:tcBorders>
              <w:top w:val="single" w:sz="4" w:space="0" w:color="000000" w:themeColor="text1"/>
            </w:tcBorders>
            <w:shd w:val="clear" w:color="auto" w:fill="FFC000"/>
          </w:tcPr>
          <w:p w14:paraId="200FF169" w14:textId="77777777" w:rsidR="002E6F3F" w:rsidRPr="00D470FF" w:rsidRDefault="002E6F3F" w:rsidP="00AE16D3">
            <w:pPr>
              <w:pStyle w:val="Body"/>
              <w:jc w:val="center"/>
              <w:rPr>
                <w:sz w:val="18"/>
                <w:szCs w:val="16"/>
              </w:rPr>
            </w:pPr>
            <w:r w:rsidRPr="00D470FF">
              <w:rPr>
                <w:sz w:val="18"/>
                <w:szCs w:val="16"/>
              </w:rPr>
              <w:t>2</w:t>
            </w:r>
          </w:p>
        </w:tc>
        <w:tc>
          <w:tcPr>
            <w:tcW w:w="496" w:type="pct"/>
            <w:tcBorders>
              <w:top w:val="single" w:sz="4" w:space="0" w:color="000000" w:themeColor="text1"/>
            </w:tcBorders>
            <w:shd w:val="clear" w:color="auto" w:fill="D9D9D9" w:themeFill="background1" w:themeFillShade="D9"/>
          </w:tcPr>
          <w:p w14:paraId="1EACFEA5" w14:textId="77777777" w:rsidR="002E6F3F" w:rsidRPr="00D470FF" w:rsidRDefault="002E6F3F" w:rsidP="00AE16D3">
            <w:pPr>
              <w:pStyle w:val="Body"/>
              <w:jc w:val="center"/>
              <w:rPr>
                <w:sz w:val="18"/>
                <w:szCs w:val="16"/>
              </w:rPr>
            </w:pPr>
            <w:r w:rsidRPr="00D470FF">
              <w:rPr>
                <w:sz w:val="18"/>
                <w:szCs w:val="16"/>
              </w:rPr>
              <w:t>20</w:t>
            </w:r>
          </w:p>
        </w:tc>
        <w:tc>
          <w:tcPr>
            <w:tcW w:w="501" w:type="pct"/>
            <w:tcBorders>
              <w:top w:val="single" w:sz="4" w:space="0" w:color="000000" w:themeColor="text1"/>
            </w:tcBorders>
          </w:tcPr>
          <w:p w14:paraId="6DB1CDF0" w14:textId="77777777" w:rsidR="002E6F3F" w:rsidRPr="00D470FF" w:rsidRDefault="002E6F3F" w:rsidP="00AE16D3">
            <w:pPr>
              <w:pStyle w:val="Body"/>
              <w:jc w:val="center"/>
              <w:rPr>
                <w:sz w:val="18"/>
                <w:szCs w:val="16"/>
              </w:rPr>
            </w:pPr>
            <w:r w:rsidRPr="00D470FF">
              <w:rPr>
                <w:sz w:val="18"/>
                <w:szCs w:val="16"/>
              </w:rPr>
              <w:t>27</w:t>
            </w:r>
          </w:p>
        </w:tc>
      </w:tr>
      <w:tr w:rsidR="00FD1564" w:rsidRPr="00D470FF" w14:paraId="788BAB7A" w14:textId="77777777" w:rsidTr="00FD1564">
        <w:trPr>
          <w:trHeight w:val="487"/>
        </w:trPr>
        <w:tc>
          <w:tcPr>
            <w:tcW w:w="630" w:type="pct"/>
          </w:tcPr>
          <w:p w14:paraId="1903D82F" w14:textId="77777777" w:rsidR="002E6F3F" w:rsidRPr="00D470FF" w:rsidRDefault="002E6F3F" w:rsidP="002E6F3F">
            <w:pPr>
              <w:pStyle w:val="Body"/>
              <w:rPr>
                <w:i/>
                <w:sz w:val="18"/>
                <w:szCs w:val="16"/>
              </w:rPr>
            </w:pPr>
            <w:r w:rsidRPr="00D470FF">
              <w:rPr>
                <w:i/>
                <w:iCs/>
                <w:sz w:val="18"/>
                <w:szCs w:val="16"/>
              </w:rPr>
              <w:t>Cyberattack</w:t>
            </w:r>
          </w:p>
        </w:tc>
        <w:tc>
          <w:tcPr>
            <w:tcW w:w="500" w:type="pct"/>
            <w:shd w:val="clear" w:color="auto" w:fill="FFC000"/>
          </w:tcPr>
          <w:p w14:paraId="43893C78" w14:textId="77777777" w:rsidR="002E6F3F" w:rsidRPr="00D470FF" w:rsidRDefault="002E6F3F" w:rsidP="00AE16D3">
            <w:pPr>
              <w:pStyle w:val="Body"/>
              <w:jc w:val="center"/>
              <w:rPr>
                <w:sz w:val="18"/>
                <w:szCs w:val="16"/>
              </w:rPr>
            </w:pPr>
            <w:r w:rsidRPr="00D470FF">
              <w:rPr>
                <w:sz w:val="18"/>
                <w:szCs w:val="16"/>
              </w:rPr>
              <w:t>2</w:t>
            </w:r>
          </w:p>
        </w:tc>
        <w:tc>
          <w:tcPr>
            <w:tcW w:w="294" w:type="pct"/>
            <w:shd w:val="clear" w:color="auto" w:fill="FFFF00"/>
          </w:tcPr>
          <w:p w14:paraId="02E1A6AF" w14:textId="77777777" w:rsidR="002E6F3F" w:rsidRPr="00D470FF" w:rsidRDefault="002E6F3F" w:rsidP="00AE16D3">
            <w:pPr>
              <w:pStyle w:val="Body"/>
              <w:jc w:val="center"/>
              <w:rPr>
                <w:sz w:val="18"/>
                <w:szCs w:val="16"/>
              </w:rPr>
            </w:pPr>
            <w:r w:rsidRPr="00D470FF">
              <w:rPr>
                <w:sz w:val="18"/>
                <w:szCs w:val="16"/>
              </w:rPr>
              <w:t>1.2</w:t>
            </w:r>
          </w:p>
        </w:tc>
        <w:tc>
          <w:tcPr>
            <w:tcW w:w="496" w:type="pct"/>
            <w:shd w:val="clear" w:color="auto" w:fill="F1F1F1"/>
          </w:tcPr>
          <w:p w14:paraId="25C427F2" w14:textId="77777777" w:rsidR="002E6F3F" w:rsidRPr="00D470FF" w:rsidRDefault="002E6F3F" w:rsidP="00AE16D3">
            <w:pPr>
              <w:pStyle w:val="Body"/>
              <w:jc w:val="center"/>
              <w:rPr>
                <w:sz w:val="18"/>
                <w:szCs w:val="16"/>
              </w:rPr>
            </w:pPr>
            <w:r w:rsidRPr="00D470FF">
              <w:rPr>
                <w:sz w:val="18"/>
                <w:szCs w:val="16"/>
              </w:rPr>
              <w:t>2.4</w:t>
            </w:r>
          </w:p>
        </w:tc>
        <w:tc>
          <w:tcPr>
            <w:tcW w:w="499" w:type="pct"/>
            <w:shd w:val="clear" w:color="auto" w:fill="FFC000"/>
          </w:tcPr>
          <w:p w14:paraId="713D345F" w14:textId="77777777" w:rsidR="002E6F3F" w:rsidRPr="00D470FF" w:rsidRDefault="002E6F3F" w:rsidP="00AE16D3">
            <w:pPr>
              <w:pStyle w:val="Body"/>
              <w:jc w:val="center"/>
              <w:rPr>
                <w:sz w:val="18"/>
                <w:szCs w:val="16"/>
              </w:rPr>
            </w:pPr>
            <w:r w:rsidRPr="00D470FF">
              <w:rPr>
                <w:sz w:val="18"/>
                <w:szCs w:val="16"/>
              </w:rPr>
              <w:t>2</w:t>
            </w:r>
          </w:p>
        </w:tc>
        <w:tc>
          <w:tcPr>
            <w:tcW w:w="295" w:type="pct"/>
            <w:shd w:val="clear" w:color="auto" w:fill="00AF50"/>
          </w:tcPr>
          <w:p w14:paraId="540F1FF7" w14:textId="77777777" w:rsidR="002E6F3F" w:rsidRPr="00D470FF" w:rsidRDefault="002E6F3F" w:rsidP="00AE16D3">
            <w:pPr>
              <w:pStyle w:val="Body"/>
              <w:jc w:val="center"/>
              <w:rPr>
                <w:sz w:val="18"/>
                <w:szCs w:val="16"/>
              </w:rPr>
            </w:pPr>
            <w:r w:rsidRPr="00D470FF">
              <w:rPr>
                <w:sz w:val="18"/>
                <w:szCs w:val="16"/>
              </w:rPr>
              <w:t>1</w:t>
            </w:r>
          </w:p>
        </w:tc>
        <w:tc>
          <w:tcPr>
            <w:tcW w:w="496" w:type="pct"/>
          </w:tcPr>
          <w:p w14:paraId="634A1F85" w14:textId="77777777" w:rsidR="002E6F3F" w:rsidRPr="00D470FF" w:rsidRDefault="002E6F3F" w:rsidP="00AE16D3">
            <w:pPr>
              <w:pStyle w:val="Body"/>
              <w:jc w:val="center"/>
              <w:rPr>
                <w:sz w:val="18"/>
                <w:szCs w:val="16"/>
              </w:rPr>
            </w:pPr>
            <w:r w:rsidRPr="00D470FF">
              <w:rPr>
                <w:sz w:val="18"/>
                <w:szCs w:val="16"/>
              </w:rPr>
              <w:t>2</w:t>
            </w:r>
          </w:p>
        </w:tc>
        <w:tc>
          <w:tcPr>
            <w:tcW w:w="498" w:type="pct"/>
            <w:shd w:val="clear" w:color="auto" w:fill="FF0000"/>
          </w:tcPr>
          <w:p w14:paraId="2DA81486" w14:textId="77777777" w:rsidR="002E6F3F" w:rsidRPr="00D470FF" w:rsidRDefault="002E6F3F" w:rsidP="00AE16D3">
            <w:pPr>
              <w:pStyle w:val="Body"/>
              <w:jc w:val="center"/>
              <w:rPr>
                <w:sz w:val="18"/>
                <w:szCs w:val="16"/>
              </w:rPr>
            </w:pPr>
            <w:r w:rsidRPr="00D470FF">
              <w:rPr>
                <w:sz w:val="18"/>
                <w:szCs w:val="16"/>
              </w:rPr>
              <w:t>5</w:t>
            </w:r>
          </w:p>
        </w:tc>
        <w:tc>
          <w:tcPr>
            <w:tcW w:w="295" w:type="pct"/>
            <w:shd w:val="clear" w:color="auto" w:fill="FFC000"/>
          </w:tcPr>
          <w:p w14:paraId="24281F0A" w14:textId="77777777" w:rsidR="002E6F3F" w:rsidRPr="00D470FF" w:rsidRDefault="002E6F3F" w:rsidP="00AE16D3">
            <w:pPr>
              <w:pStyle w:val="Body"/>
              <w:jc w:val="center"/>
              <w:rPr>
                <w:sz w:val="18"/>
                <w:szCs w:val="16"/>
              </w:rPr>
            </w:pPr>
            <w:r w:rsidRPr="00D470FF">
              <w:rPr>
                <w:sz w:val="18"/>
                <w:szCs w:val="16"/>
              </w:rPr>
              <w:t>2</w:t>
            </w:r>
          </w:p>
        </w:tc>
        <w:tc>
          <w:tcPr>
            <w:tcW w:w="496" w:type="pct"/>
            <w:shd w:val="clear" w:color="auto" w:fill="F1F1F1"/>
          </w:tcPr>
          <w:p w14:paraId="323B8B9D" w14:textId="77777777" w:rsidR="002E6F3F" w:rsidRPr="00D470FF" w:rsidRDefault="002E6F3F" w:rsidP="00AE16D3">
            <w:pPr>
              <w:pStyle w:val="Body"/>
              <w:jc w:val="center"/>
              <w:rPr>
                <w:sz w:val="18"/>
                <w:szCs w:val="16"/>
              </w:rPr>
            </w:pPr>
            <w:r w:rsidRPr="00D470FF">
              <w:rPr>
                <w:sz w:val="18"/>
                <w:szCs w:val="16"/>
              </w:rPr>
              <w:t>10</w:t>
            </w:r>
          </w:p>
        </w:tc>
        <w:tc>
          <w:tcPr>
            <w:tcW w:w="501" w:type="pct"/>
          </w:tcPr>
          <w:p w14:paraId="3167DCBA" w14:textId="77777777" w:rsidR="002E6F3F" w:rsidRPr="00D470FF" w:rsidRDefault="002E6F3F" w:rsidP="00AE16D3">
            <w:pPr>
              <w:pStyle w:val="Body"/>
              <w:jc w:val="center"/>
              <w:rPr>
                <w:sz w:val="18"/>
                <w:szCs w:val="16"/>
              </w:rPr>
            </w:pPr>
            <w:r w:rsidRPr="00D470FF">
              <w:rPr>
                <w:sz w:val="18"/>
                <w:szCs w:val="16"/>
              </w:rPr>
              <w:t>14.4</w:t>
            </w:r>
          </w:p>
        </w:tc>
      </w:tr>
      <w:tr w:rsidR="00FD1564" w:rsidRPr="00D470FF" w14:paraId="5867AF68" w14:textId="77777777" w:rsidTr="00FD1564">
        <w:trPr>
          <w:trHeight w:val="489"/>
        </w:trPr>
        <w:tc>
          <w:tcPr>
            <w:tcW w:w="630" w:type="pct"/>
            <w:shd w:val="clear" w:color="auto" w:fill="F1F1F1"/>
          </w:tcPr>
          <w:p w14:paraId="213E5458" w14:textId="77777777" w:rsidR="002E6F3F" w:rsidRPr="00D470FF" w:rsidRDefault="002E6F3F" w:rsidP="002E6F3F">
            <w:pPr>
              <w:pStyle w:val="Body"/>
              <w:rPr>
                <w:i/>
                <w:sz w:val="18"/>
                <w:szCs w:val="16"/>
              </w:rPr>
            </w:pPr>
            <w:r w:rsidRPr="00D470FF">
              <w:rPr>
                <w:i/>
                <w:iCs/>
                <w:sz w:val="18"/>
                <w:szCs w:val="16"/>
              </w:rPr>
              <w:t>Heat wave</w:t>
            </w:r>
          </w:p>
        </w:tc>
        <w:tc>
          <w:tcPr>
            <w:tcW w:w="500" w:type="pct"/>
            <w:shd w:val="clear" w:color="auto" w:fill="FFFF00"/>
          </w:tcPr>
          <w:p w14:paraId="6F367288" w14:textId="77777777" w:rsidR="002E6F3F" w:rsidRPr="00D470FF" w:rsidRDefault="002E6F3F" w:rsidP="00AE16D3">
            <w:pPr>
              <w:pStyle w:val="Body"/>
              <w:jc w:val="center"/>
              <w:rPr>
                <w:sz w:val="18"/>
                <w:szCs w:val="16"/>
              </w:rPr>
            </w:pPr>
            <w:r w:rsidRPr="00D470FF">
              <w:rPr>
                <w:sz w:val="18"/>
                <w:szCs w:val="16"/>
              </w:rPr>
              <w:t>1</w:t>
            </w:r>
          </w:p>
        </w:tc>
        <w:tc>
          <w:tcPr>
            <w:tcW w:w="294" w:type="pct"/>
            <w:shd w:val="clear" w:color="auto" w:fill="FFFF00"/>
          </w:tcPr>
          <w:p w14:paraId="16D4BEF3" w14:textId="77777777" w:rsidR="002E6F3F" w:rsidRPr="00D470FF" w:rsidRDefault="002E6F3F" w:rsidP="00AE16D3">
            <w:pPr>
              <w:pStyle w:val="Body"/>
              <w:jc w:val="center"/>
              <w:rPr>
                <w:sz w:val="18"/>
                <w:szCs w:val="16"/>
              </w:rPr>
            </w:pPr>
            <w:r w:rsidRPr="00D470FF">
              <w:rPr>
                <w:sz w:val="18"/>
                <w:szCs w:val="16"/>
              </w:rPr>
              <w:t>1.2</w:t>
            </w:r>
          </w:p>
        </w:tc>
        <w:tc>
          <w:tcPr>
            <w:tcW w:w="496" w:type="pct"/>
            <w:shd w:val="clear" w:color="auto" w:fill="D9D9D9" w:themeFill="background1" w:themeFillShade="D9"/>
          </w:tcPr>
          <w:p w14:paraId="7AAE2759" w14:textId="77777777" w:rsidR="002E6F3F" w:rsidRPr="00D470FF" w:rsidRDefault="002E6F3F" w:rsidP="00AE16D3">
            <w:pPr>
              <w:pStyle w:val="Body"/>
              <w:jc w:val="center"/>
              <w:rPr>
                <w:sz w:val="18"/>
                <w:szCs w:val="16"/>
              </w:rPr>
            </w:pPr>
            <w:r w:rsidRPr="00D470FF">
              <w:rPr>
                <w:sz w:val="18"/>
                <w:szCs w:val="16"/>
              </w:rPr>
              <w:t>1.2</w:t>
            </w:r>
          </w:p>
        </w:tc>
        <w:tc>
          <w:tcPr>
            <w:tcW w:w="499" w:type="pct"/>
            <w:shd w:val="clear" w:color="auto" w:fill="FF0000"/>
          </w:tcPr>
          <w:p w14:paraId="06286E95" w14:textId="77777777" w:rsidR="002E6F3F" w:rsidRPr="00D470FF" w:rsidRDefault="002E6F3F" w:rsidP="00AE16D3">
            <w:pPr>
              <w:pStyle w:val="Body"/>
              <w:jc w:val="center"/>
              <w:rPr>
                <w:sz w:val="18"/>
                <w:szCs w:val="16"/>
              </w:rPr>
            </w:pPr>
            <w:r w:rsidRPr="00D470FF">
              <w:rPr>
                <w:sz w:val="18"/>
                <w:szCs w:val="16"/>
              </w:rPr>
              <w:t>5</w:t>
            </w:r>
          </w:p>
        </w:tc>
        <w:tc>
          <w:tcPr>
            <w:tcW w:w="295" w:type="pct"/>
            <w:shd w:val="clear" w:color="auto" w:fill="FFFF00"/>
          </w:tcPr>
          <w:p w14:paraId="5826F74F" w14:textId="77777777" w:rsidR="002E6F3F" w:rsidRPr="00D470FF" w:rsidRDefault="002E6F3F" w:rsidP="00AE16D3">
            <w:pPr>
              <w:pStyle w:val="Body"/>
              <w:jc w:val="center"/>
              <w:rPr>
                <w:sz w:val="18"/>
                <w:szCs w:val="16"/>
              </w:rPr>
            </w:pPr>
            <w:r w:rsidRPr="00D470FF">
              <w:rPr>
                <w:sz w:val="18"/>
                <w:szCs w:val="16"/>
              </w:rPr>
              <w:t>1.2</w:t>
            </w:r>
          </w:p>
        </w:tc>
        <w:tc>
          <w:tcPr>
            <w:tcW w:w="496" w:type="pct"/>
            <w:shd w:val="clear" w:color="auto" w:fill="F1F1F1"/>
          </w:tcPr>
          <w:p w14:paraId="69EA7FD7" w14:textId="77777777" w:rsidR="002E6F3F" w:rsidRPr="00D470FF" w:rsidRDefault="002E6F3F" w:rsidP="00AE16D3">
            <w:pPr>
              <w:pStyle w:val="Body"/>
              <w:jc w:val="center"/>
              <w:rPr>
                <w:sz w:val="18"/>
                <w:szCs w:val="16"/>
              </w:rPr>
            </w:pPr>
            <w:r w:rsidRPr="00D470FF">
              <w:rPr>
                <w:sz w:val="18"/>
                <w:szCs w:val="16"/>
              </w:rPr>
              <w:t>6</w:t>
            </w:r>
          </w:p>
        </w:tc>
        <w:tc>
          <w:tcPr>
            <w:tcW w:w="498" w:type="pct"/>
            <w:shd w:val="clear" w:color="auto" w:fill="00AF50"/>
          </w:tcPr>
          <w:p w14:paraId="64375BC1" w14:textId="77777777" w:rsidR="002E6F3F" w:rsidRPr="00D470FF" w:rsidRDefault="002E6F3F" w:rsidP="00AE16D3">
            <w:pPr>
              <w:pStyle w:val="Body"/>
              <w:jc w:val="center"/>
              <w:rPr>
                <w:sz w:val="18"/>
                <w:szCs w:val="16"/>
              </w:rPr>
            </w:pPr>
            <w:r w:rsidRPr="00D470FF">
              <w:rPr>
                <w:sz w:val="18"/>
                <w:szCs w:val="16"/>
              </w:rPr>
              <w:t>0</w:t>
            </w:r>
          </w:p>
        </w:tc>
        <w:tc>
          <w:tcPr>
            <w:tcW w:w="295" w:type="pct"/>
            <w:shd w:val="clear" w:color="auto" w:fill="FFC000"/>
          </w:tcPr>
          <w:p w14:paraId="3AC7F699" w14:textId="77777777" w:rsidR="002E6F3F" w:rsidRPr="00D470FF" w:rsidRDefault="002E6F3F" w:rsidP="00AE16D3">
            <w:pPr>
              <w:pStyle w:val="Body"/>
              <w:jc w:val="center"/>
              <w:rPr>
                <w:sz w:val="18"/>
                <w:szCs w:val="16"/>
              </w:rPr>
            </w:pPr>
            <w:r w:rsidRPr="00D470FF">
              <w:rPr>
                <w:sz w:val="18"/>
                <w:szCs w:val="16"/>
              </w:rPr>
              <w:t>2</w:t>
            </w:r>
          </w:p>
        </w:tc>
        <w:tc>
          <w:tcPr>
            <w:tcW w:w="496" w:type="pct"/>
            <w:shd w:val="clear" w:color="auto" w:fill="D9D9D9" w:themeFill="background1" w:themeFillShade="D9"/>
          </w:tcPr>
          <w:p w14:paraId="244C0C3F" w14:textId="77777777" w:rsidR="002E6F3F" w:rsidRPr="00D470FF" w:rsidRDefault="002E6F3F" w:rsidP="00AE16D3">
            <w:pPr>
              <w:pStyle w:val="Body"/>
              <w:jc w:val="center"/>
              <w:rPr>
                <w:sz w:val="18"/>
                <w:szCs w:val="16"/>
              </w:rPr>
            </w:pPr>
            <w:r w:rsidRPr="00D470FF">
              <w:rPr>
                <w:sz w:val="18"/>
                <w:szCs w:val="16"/>
              </w:rPr>
              <w:t>0</w:t>
            </w:r>
          </w:p>
        </w:tc>
        <w:tc>
          <w:tcPr>
            <w:tcW w:w="501" w:type="pct"/>
            <w:shd w:val="clear" w:color="auto" w:fill="F1F1F1"/>
          </w:tcPr>
          <w:p w14:paraId="147E9D5D" w14:textId="77777777" w:rsidR="002E6F3F" w:rsidRPr="00D470FF" w:rsidRDefault="002E6F3F" w:rsidP="00AE16D3">
            <w:pPr>
              <w:pStyle w:val="Body"/>
              <w:jc w:val="center"/>
              <w:rPr>
                <w:sz w:val="18"/>
                <w:szCs w:val="16"/>
              </w:rPr>
            </w:pPr>
            <w:r w:rsidRPr="00D470FF">
              <w:rPr>
                <w:sz w:val="18"/>
                <w:szCs w:val="16"/>
              </w:rPr>
              <w:t>7.2</w:t>
            </w:r>
          </w:p>
        </w:tc>
      </w:tr>
      <w:tr w:rsidR="00FD1564" w:rsidRPr="00D470FF" w14:paraId="5D77E114" w14:textId="77777777" w:rsidTr="00FD1564">
        <w:trPr>
          <w:trHeight w:val="487"/>
        </w:trPr>
        <w:tc>
          <w:tcPr>
            <w:tcW w:w="630" w:type="pct"/>
            <w:tcBorders>
              <w:bottom w:val="single" w:sz="4" w:space="0" w:color="000000" w:themeColor="text1"/>
            </w:tcBorders>
          </w:tcPr>
          <w:p w14:paraId="1CC11295" w14:textId="77777777" w:rsidR="002E6F3F" w:rsidRPr="00D470FF" w:rsidRDefault="002E6F3F" w:rsidP="002E6F3F">
            <w:pPr>
              <w:pStyle w:val="Body"/>
              <w:rPr>
                <w:i/>
                <w:sz w:val="18"/>
                <w:szCs w:val="16"/>
              </w:rPr>
            </w:pPr>
            <w:r w:rsidRPr="00D470FF">
              <w:rPr>
                <w:i/>
                <w:iCs/>
                <w:sz w:val="18"/>
                <w:szCs w:val="16"/>
              </w:rPr>
              <w:t>Cold spell</w:t>
            </w:r>
          </w:p>
        </w:tc>
        <w:tc>
          <w:tcPr>
            <w:tcW w:w="500" w:type="pct"/>
            <w:tcBorders>
              <w:bottom w:val="single" w:sz="4" w:space="0" w:color="000000" w:themeColor="text1"/>
            </w:tcBorders>
            <w:shd w:val="clear" w:color="auto" w:fill="00AF50"/>
          </w:tcPr>
          <w:p w14:paraId="35F2A3E3" w14:textId="77777777" w:rsidR="002E6F3F" w:rsidRPr="00D470FF" w:rsidRDefault="002E6F3F" w:rsidP="00AE16D3">
            <w:pPr>
              <w:pStyle w:val="Body"/>
              <w:jc w:val="center"/>
              <w:rPr>
                <w:sz w:val="18"/>
                <w:szCs w:val="16"/>
              </w:rPr>
            </w:pPr>
            <w:r w:rsidRPr="00D470FF">
              <w:rPr>
                <w:sz w:val="18"/>
                <w:szCs w:val="16"/>
              </w:rPr>
              <w:t>0</w:t>
            </w:r>
          </w:p>
        </w:tc>
        <w:tc>
          <w:tcPr>
            <w:tcW w:w="294" w:type="pct"/>
            <w:tcBorders>
              <w:bottom w:val="single" w:sz="4" w:space="0" w:color="000000" w:themeColor="text1"/>
            </w:tcBorders>
            <w:shd w:val="clear" w:color="auto" w:fill="00AF50"/>
          </w:tcPr>
          <w:p w14:paraId="3886196D" w14:textId="77777777" w:rsidR="002E6F3F" w:rsidRPr="00D470FF" w:rsidRDefault="002E6F3F" w:rsidP="00AE16D3">
            <w:pPr>
              <w:pStyle w:val="Body"/>
              <w:jc w:val="center"/>
              <w:rPr>
                <w:sz w:val="18"/>
                <w:szCs w:val="16"/>
              </w:rPr>
            </w:pPr>
            <w:r w:rsidRPr="00D470FF">
              <w:rPr>
                <w:sz w:val="18"/>
                <w:szCs w:val="16"/>
              </w:rPr>
              <w:t>1</w:t>
            </w:r>
          </w:p>
        </w:tc>
        <w:tc>
          <w:tcPr>
            <w:tcW w:w="496" w:type="pct"/>
            <w:tcBorders>
              <w:bottom w:val="single" w:sz="4" w:space="0" w:color="000000" w:themeColor="text1"/>
            </w:tcBorders>
            <w:shd w:val="clear" w:color="auto" w:fill="F1F1F1"/>
          </w:tcPr>
          <w:p w14:paraId="0B8A3BE6" w14:textId="77777777" w:rsidR="002E6F3F" w:rsidRPr="00D470FF" w:rsidRDefault="002E6F3F" w:rsidP="00AE16D3">
            <w:pPr>
              <w:pStyle w:val="Body"/>
              <w:jc w:val="center"/>
              <w:rPr>
                <w:sz w:val="18"/>
                <w:szCs w:val="16"/>
              </w:rPr>
            </w:pPr>
            <w:r w:rsidRPr="00D470FF">
              <w:rPr>
                <w:sz w:val="18"/>
                <w:szCs w:val="16"/>
              </w:rPr>
              <w:t>0</w:t>
            </w:r>
          </w:p>
        </w:tc>
        <w:tc>
          <w:tcPr>
            <w:tcW w:w="499" w:type="pct"/>
            <w:tcBorders>
              <w:bottom w:val="single" w:sz="4" w:space="0" w:color="000000" w:themeColor="text1"/>
            </w:tcBorders>
            <w:shd w:val="clear" w:color="auto" w:fill="FFFF00"/>
          </w:tcPr>
          <w:p w14:paraId="51289D1A" w14:textId="77777777" w:rsidR="002E6F3F" w:rsidRPr="00D470FF" w:rsidRDefault="002E6F3F" w:rsidP="00AE16D3">
            <w:pPr>
              <w:pStyle w:val="Body"/>
              <w:jc w:val="center"/>
              <w:rPr>
                <w:sz w:val="18"/>
                <w:szCs w:val="16"/>
              </w:rPr>
            </w:pPr>
            <w:r w:rsidRPr="00D470FF">
              <w:rPr>
                <w:sz w:val="18"/>
                <w:szCs w:val="16"/>
              </w:rPr>
              <w:t>1</w:t>
            </w:r>
          </w:p>
        </w:tc>
        <w:tc>
          <w:tcPr>
            <w:tcW w:w="295" w:type="pct"/>
            <w:tcBorders>
              <w:bottom w:val="single" w:sz="4" w:space="0" w:color="000000" w:themeColor="text1"/>
            </w:tcBorders>
            <w:shd w:val="clear" w:color="auto" w:fill="00AF50"/>
          </w:tcPr>
          <w:p w14:paraId="1E1FD147" w14:textId="77777777" w:rsidR="002E6F3F" w:rsidRPr="00D470FF" w:rsidRDefault="002E6F3F" w:rsidP="00AE16D3">
            <w:pPr>
              <w:pStyle w:val="Body"/>
              <w:jc w:val="center"/>
              <w:rPr>
                <w:sz w:val="18"/>
                <w:szCs w:val="16"/>
              </w:rPr>
            </w:pPr>
            <w:r w:rsidRPr="00D470FF">
              <w:rPr>
                <w:sz w:val="18"/>
                <w:szCs w:val="16"/>
              </w:rPr>
              <w:t>1</w:t>
            </w:r>
          </w:p>
        </w:tc>
        <w:tc>
          <w:tcPr>
            <w:tcW w:w="496" w:type="pct"/>
            <w:tcBorders>
              <w:bottom w:val="single" w:sz="4" w:space="0" w:color="000000" w:themeColor="text1"/>
            </w:tcBorders>
          </w:tcPr>
          <w:p w14:paraId="45AC5AAC" w14:textId="77777777" w:rsidR="002E6F3F" w:rsidRPr="00D470FF" w:rsidRDefault="002E6F3F" w:rsidP="00AE16D3">
            <w:pPr>
              <w:pStyle w:val="Body"/>
              <w:jc w:val="center"/>
              <w:rPr>
                <w:sz w:val="18"/>
                <w:szCs w:val="16"/>
              </w:rPr>
            </w:pPr>
            <w:r w:rsidRPr="00D470FF">
              <w:rPr>
                <w:sz w:val="18"/>
                <w:szCs w:val="16"/>
              </w:rPr>
              <w:t>1</w:t>
            </w:r>
          </w:p>
        </w:tc>
        <w:tc>
          <w:tcPr>
            <w:tcW w:w="498" w:type="pct"/>
            <w:tcBorders>
              <w:bottom w:val="single" w:sz="4" w:space="0" w:color="000000" w:themeColor="text1"/>
            </w:tcBorders>
            <w:shd w:val="clear" w:color="auto" w:fill="FFFF00"/>
          </w:tcPr>
          <w:p w14:paraId="001F5613" w14:textId="77777777" w:rsidR="002E6F3F" w:rsidRPr="00D470FF" w:rsidRDefault="002E6F3F" w:rsidP="00AE16D3">
            <w:pPr>
              <w:pStyle w:val="Body"/>
              <w:jc w:val="center"/>
              <w:rPr>
                <w:sz w:val="18"/>
                <w:szCs w:val="16"/>
              </w:rPr>
            </w:pPr>
            <w:r w:rsidRPr="00D470FF">
              <w:rPr>
                <w:sz w:val="18"/>
                <w:szCs w:val="16"/>
              </w:rPr>
              <w:t>1</w:t>
            </w:r>
          </w:p>
        </w:tc>
        <w:tc>
          <w:tcPr>
            <w:tcW w:w="295" w:type="pct"/>
            <w:tcBorders>
              <w:bottom w:val="single" w:sz="4" w:space="0" w:color="000000" w:themeColor="text1"/>
            </w:tcBorders>
            <w:shd w:val="clear" w:color="auto" w:fill="00AF50"/>
          </w:tcPr>
          <w:p w14:paraId="4D35C55B" w14:textId="77777777" w:rsidR="002E6F3F" w:rsidRPr="00D470FF" w:rsidRDefault="002E6F3F" w:rsidP="00AE16D3">
            <w:pPr>
              <w:pStyle w:val="Body"/>
              <w:jc w:val="center"/>
              <w:rPr>
                <w:sz w:val="18"/>
                <w:szCs w:val="16"/>
              </w:rPr>
            </w:pPr>
            <w:r w:rsidRPr="00D470FF">
              <w:rPr>
                <w:sz w:val="18"/>
                <w:szCs w:val="16"/>
              </w:rPr>
              <w:t>1</w:t>
            </w:r>
          </w:p>
        </w:tc>
        <w:tc>
          <w:tcPr>
            <w:tcW w:w="496" w:type="pct"/>
            <w:tcBorders>
              <w:bottom w:val="single" w:sz="4" w:space="0" w:color="000000" w:themeColor="text1"/>
            </w:tcBorders>
            <w:shd w:val="clear" w:color="auto" w:fill="F1F1F1"/>
          </w:tcPr>
          <w:p w14:paraId="22E12594" w14:textId="77777777" w:rsidR="002E6F3F" w:rsidRPr="00D470FF" w:rsidRDefault="002E6F3F" w:rsidP="00AE16D3">
            <w:pPr>
              <w:pStyle w:val="Body"/>
              <w:jc w:val="center"/>
              <w:rPr>
                <w:sz w:val="18"/>
                <w:szCs w:val="16"/>
              </w:rPr>
            </w:pPr>
            <w:r w:rsidRPr="00D470FF">
              <w:rPr>
                <w:sz w:val="18"/>
                <w:szCs w:val="16"/>
              </w:rPr>
              <w:t>1</w:t>
            </w:r>
          </w:p>
        </w:tc>
        <w:tc>
          <w:tcPr>
            <w:tcW w:w="501" w:type="pct"/>
            <w:tcBorders>
              <w:bottom w:val="single" w:sz="4" w:space="0" w:color="000000" w:themeColor="text1"/>
            </w:tcBorders>
          </w:tcPr>
          <w:p w14:paraId="326B67BF" w14:textId="77777777" w:rsidR="002E6F3F" w:rsidRPr="00D470FF" w:rsidRDefault="002E6F3F" w:rsidP="00AE16D3">
            <w:pPr>
              <w:pStyle w:val="Body"/>
              <w:jc w:val="center"/>
              <w:rPr>
                <w:sz w:val="18"/>
                <w:szCs w:val="16"/>
              </w:rPr>
            </w:pPr>
            <w:r w:rsidRPr="00D470FF">
              <w:rPr>
                <w:sz w:val="18"/>
                <w:szCs w:val="16"/>
              </w:rPr>
              <w:t>2</w:t>
            </w:r>
          </w:p>
        </w:tc>
      </w:tr>
    </w:tbl>
    <w:p w14:paraId="5B029C2C" w14:textId="77777777" w:rsidR="002E6F3F" w:rsidRPr="00D470FF" w:rsidRDefault="002E6F3F" w:rsidP="002E6F3F">
      <w:pPr>
        <w:pStyle w:val="Body"/>
        <w:rPr>
          <w:ins w:id="1782" w:author="Author"/>
        </w:rPr>
        <w:sectPr w:rsidR="002E6F3F" w:rsidRPr="00D470FF" w:rsidSect="00907728">
          <w:pgSz w:w="11910" w:h="16840"/>
          <w:pgMar w:top="2410" w:right="1137" w:bottom="1520" w:left="1140" w:header="587" w:footer="1243" w:gutter="0"/>
          <w:cols w:space="720"/>
        </w:sectPr>
      </w:pPr>
    </w:p>
    <w:p w14:paraId="1D1AD838" w14:textId="77777777" w:rsidR="002E6F3F" w:rsidRPr="00D470FF" w:rsidRDefault="002E6F3F" w:rsidP="00712152">
      <w:pPr>
        <w:pStyle w:val="Headline10"/>
      </w:pPr>
      <w:bookmarkStart w:id="1783" w:name="_Toc121491617"/>
      <w:bookmarkStart w:id="1784" w:name="_Toc149921123"/>
      <w:bookmarkStart w:id="1785" w:name="_Toc24637505"/>
      <w:bookmarkStart w:id="1786" w:name="_Toc24724434"/>
      <w:bookmarkStart w:id="1787" w:name="_Toc29974126"/>
      <w:bookmarkStart w:id="1788" w:name="_Toc21436170"/>
      <w:r w:rsidRPr="00D470FF">
        <w:t>Appendix II: Hazards that could initiate an electricity crisis scenario (initiating events)</w:t>
      </w:r>
      <w:bookmarkEnd w:id="1783"/>
      <w:bookmarkEnd w:id="1784"/>
      <w:bookmarkEnd w:id="1785"/>
      <w:bookmarkEnd w:id="1786"/>
      <w:bookmarkEnd w:id="1787"/>
    </w:p>
    <w:p w14:paraId="66A1D866" w14:textId="5B1635DB" w:rsidR="004F53DE" w:rsidRPr="00D470FF" w:rsidRDefault="006A642C" w:rsidP="002E6F3F">
      <w:pPr>
        <w:pStyle w:val="Body"/>
      </w:pPr>
      <w:r w:rsidRPr="00D470FF">
        <w:t>At least t</w:t>
      </w:r>
      <w:r w:rsidR="004F53DE" w:rsidRPr="00D470FF">
        <w:t>he following hazards</w:t>
      </w:r>
      <w:del w:id="1789" w:author="Author">
        <w:r w:rsidR="005D144B" w:rsidRPr="00B63B1E">
          <w:rPr>
            <w:rFonts w:cstheme="minorBidi"/>
            <w:vertAlign w:val="superscript"/>
          </w:rPr>
          <w:footnoteReference w:id="5"/>
        </w:r>
        <w:r w:rsidR="005D144B" w:rsidRPr="00B63B1E">
          <w:rPr>
            <w:rFonts w:cstheme="minorBidi"/>
          </w:rPr>
          <w:delText xml:space="preserve"> need to</w:delText>
        </w:r>
      </w:del>
      <w:ins w:id="1807" w:author="Author">
        <w:r w:rsidR="004F53DE" w:rsidRPr="00D470FF">
          <w:t xml:space="preserve"> </w:t>
        </w:r>
        <w:r w:rsidR="0005591E" w:rsidRPr="00D470FF">
          <w:t>shall</w:t>
        </w:r>
      </w:ins>
      <w:r w:rsidR="0005591E" w:rsidRPr="00D470FF">
        <w:t xml:space="preserve"> be considered </w:t>
      </w:r>
      <w:del w:id="1808" w:author="Author">
        <w:r w:rsidR="005D144B" w:rsidRPr="00B63B1E">
          <w:rPr>
            <w:rFonts w:cstheme="minorBidi"/>
          </w:rPr>
          <w:delText xml:space="preserve">as possible initiating events </w:delText>
        </w:r>
      </w:del>
      <w:r w:rsidR="004A34DD" w:rsidRPr="00D470FF">
        <w:t xml:space="preserve">in </w:t>
      </w:r>
      <w:del w:id="1809" w:author="Author">
        <w:r w:rsidR="005D144B" w:rsidRPr="00B63B1E">
          <w:rPr>
            <w:rFonts w:cstheme="minorBidi"/>
          </w:rPr>
          <w:delText>developing both national</w:delText>
        </w:r>
      </w:del>
      <w:ins w:id="1810" w:author="Author">
        <w:r w:rsidR="004A34DD" w:rsidRPr="00D470FF">
          <w:t>relation to system adequacy, system security</w:t>
        </w:r>
      </w:ins>
      <w:r w:rsidR="004A34DD" w:rsidRPr="00D470FF">
        <w:t xml:space="preserve"> and </w:t>
      </w:r>
      <w:ins w:id="1811" w:author="Author">
        <w:r w:rsidR="004A34DD" w:rsidRPr="00D470FF">
          <w:t xml:space="preserve">fuel security </w:t>
        </w:r>
        <w:r w:rsidR="004F53DE" w:rsidRPr="00D470FF">
          <w:t xml:space="preserve">in the identification of </w:t>
        </w:r>
      </w:ins>
      <w:r w:rsidR="004F53DE" w:rsidRPr="00D470FF">
        <w:t xml:space="preserve">regional electricity </w:t>
      </w:r>
      <w:del w:id="1812" w:author="Author">
        <w:r w:rsidR="005D144B" w:rsidRPr="00B63B1E">
          <w:rPr>
            <w:rFonts w:cstheme="minorBidi"/>
          </w:rPr>
          <w:delText xml:space="preserve">crisis </w:delText>
        </w:r>
      </w:del>
      <w:r w:rsidR="004F53DE" w:rsidRPr="00D470FF">
        <w:t>scenarios</w:t>
      </w:r>
      <w:ins w:id="1813" w:author="Author">
        <w:r w:rsidR="004F53DE" w:rsidRPr="00D470FF">
          <w:t xml:space="preserve"> and scenario candidates</w:t>
        </w:r>
      </w:ins>
      <w:r w:rsidR="004F53DE" w:rsidRPr="00D470FF">
        <w:t>:</w:t>
      </w:r>
    </w:p>
    <w:p w14:paraId="043BF64F" w14:textId="249D1AC9" w:rsidR="004F53DE" w:rsidRPr="00D470FF" w:rsidRDefault="006A642C" w:rsidP="00E118B1">
      <w:pPr>
        <w:pStyle w:val="Body"/>
        <w:numPr>
          <w:ilvl w:val="0"/>
          <w:numId w:val="37"/>
        </w:numPr>
        <w:rPr>
          <w:ins w:id="1814" w:author="Author"/>
        </w:rPr>
      </w:pPr>
      <w:ins w:id="1815" w:author="Author">
        <w:r w:rsidRPr="00D470FF">
          <w:t>H</w:t>
        </w:r>
        <w:r w:rsidR="004F53DE" w:rsidRPr="00D470FF">
          <w:t xml:space="preserve">azards </w:t>
        </w:r>
        <w:r w:rsidR="004A34DD" w:rsidRPr="00D470FF">
          <w:t>defined</w:t>
        </w:r>
        <w:r w:rsidR="004F53DE" w:rsidRPr="00D470FF">
          <w:t xml:space="preserve"> in the latest version of the Commission Staff Working document on </w:t>
        </w:r>
        <w:r w:rsidR="004F53DE" w:rsidRPr="00D470FF">
          <w:rPr>
            <w:rFonts w:cs="EC Square Sans Pro Light"/>
            <w:color w:val="000000"/>
            <w:szCs w:val="24"/>
          </w:rPr>
          <w:t>“</w:t>
        </w:r>
        <w:r w:rsidR="004F53DE" w:rsidRPr="00D470FF">
          <w:rPr>
            <w:rFonts w:cs="EC Square Sans Pro Light"/>
            <w:i/>
            <w:iCs/>
            <w:color w:val="000000"/>
            <w:szCs w:val="24"/>
          </w:rPr>
          <w:t>cross-sectoral overview of natural and man-made disaster risks the EU may face, taking a coherent approach across different policy areas that may address or affect disaster prevention and taking due account of the likely impacts of climate change</w:t>
        </w:r>
        <w:r w:rsidR="004F53DE" w:rsidRPr="00D470FF">
          <w:rPr>
            <w:rFonts w:cs="EC Square Sans Pro Light"/>
            <w:color w:val="000000"/>
            <w:szCs w:val="24"/>
          </w:rPr>
          <w:t xml:space="preserve">”, </w:t>
        </w:r>
        <w:r w:rsidR="007564B3" w:rsidRPr="00D470FF">
          <w:rPr>
            <w:rFonts w:cs="EC Square Sans Pro Light"/>
            <w:color w:val="000000"/>
            <w:szCs w:val="24"/>
          </w:rPr>
          <w:t>to ensure consistency</w:t>
        </w:r>
        <w:r w:rsidR="00C97BC1" w:rsidRPr="00D470FF">
          <w:rPr>
            <w:rFonts w:cs="EC Square Sans Pro Light"/>
            <w:color w:val="000000"/>
            <w:szCs w:val="24"/>
          </w:rPr>
          <w:t xml:space="preserve"> with </w:t>
        </w:r>
        <w:r w:rsidR="004F53DE" w:rsidRPr="00D470FF">
          <w:rPr>
            <w:rFonts w:cs="EC Square Sans Pro Light"/>
            <w:color w:val="000000"/>
            <w:szCs w:val="24"/>
          </w:rPr>
          <w:t>Decision No 1313/2013/EU of the European Parliament and of the Council of 17 December 2013 on a Union Civil Protection Mechanism, as amended by Decision No 2019/420</w:t>
        </w:r>
        <w:r w:rsidR="004F53DE" w:rsidRPr="00D470FF">
          <w:t>.</w:t>
        </w:r>
      </w:ins>
    </w:p>
    <w:p w14:paraId="38658FD0" w14:textId="16F42CBF" w:rsidR="004F53DE" w:rsidRPr="00D470FF" w:rsidRDefault="006A642C" w:rsidP="00E118B1">
      <w:pPr>
        <w:pStyle w:val="Body"/>
        <w:numPr>
          <w:ilvl w:val="0"/>
          <w:numId w:val="37"/>
        </w:numPr>
        <w:rPr>
          <w:ins w:id="1816" w:author="Author"/>
        </w:rPr>
      </w:pPr>
      <w:ins w:id="1817" w:author="Author">
        <w:r w:rsidRPr="00D470FF">
          <w:t>T</w:t>
        </w:r>
        <w:r w:rsidR="004F53DE" w:rsidRPr="00D470FF">
          <w:t>he hazards defined in Article 5(2)</w:t>
        </w:r>
        <w:r w:rsidR="004A34DD" w:rsidRPr="00D470FF">
          <w:t xml:space="preserve"> of the RP Regulation, as expanded on below:</w:t>
        </w:r>
        <w:r w:rsidR="004F53DE" w:rsidRPr="00D470FF">
          <w:t xml:space="preserve"> </w:t>
        </w:r>
      </w:ins>
    </w:p>
    <w:p w14:paraId="106E0275" w14:textId="24A615CC" w:rsidR="004A34DD" w:rsidRPr="00D470FF" w:rsidRDefault="004A34DD" w:rsidP="00E118B1">
      <w:pPr>
        <w:pStyle w:val="Body"/>
        <w:numPr>
          <w:ilvl w:val="0"/>
          <w:numId w:val="38"/>
        </w:numPr>
      </w:pPr>
      <w:bookmarkStart w:id="1818" w:name="_Hlk536613166"/>
      <w:r w:rsidRPr="00D470FF">
        <w:t>rare and extreme natural hazards</w:t>
      </w:r>
      <w:ins w:id="1819" w:author="Author">
        <w:r w:rsidRPr="00D470FF">
          <w:t>, including</w:t>
        </w:r>
      </w:ins>
      <w:r w:rsidRPr="00D470FF">
        <w:t>:</w:t>
      </w:r>
    </w:p>
    <w:p w14:paraId="47FD019F" w14:textId="77777777" w:rsidR="004A34DD" w:rsidRPr="00D470FF" w:rsidRDefault="004A34DD" w:rsidP="00E118B1">
      <w:pPr>
        <w:pStyle w:val="Body"/>
        <w:numPr>
          <w:ilvl w:val="1"/>
          <w:numId w:val="38"/>
        </w:numPr>
        <w:ind w:left="1264" w:hanging="357"/>
      </w:pPr>
      <w:r w:rsidRPr="00D470FF">
        <w:t>flooding;</w:t>
      </w:r>
    </w:p>
    <w:p w14:paraId="5034037B" w14:textId="77777777" w:rsidR="004A34DD" w:rsidRPr="00D470FF" w:rsidRDefault="004A34DD" w:rsidP="00E118B1">
      <w:pPr>
        <w:pStyle w:val="Body"/>
        <w:numPr>
          <w:ilvl w:val="1"/>
          <w:numId w:val="38"/>
        </w:numPr>
        <w:ind w:left="1264" w:hanging="357"/>
      </w:pPr>
      <w:r w:rsidRPr="00D470FF">
        <w:t>drought and associated water shortage</w:t>
      </w:r>
    </w:p>
    <w:p w14:paraId="767673E6" w14:textId="77777777" w:rsidR="004A34DD" w:rsidRPr="00D470FF" w:rsidRDefault="004A34DD" w:rsidP="00E118B1">
      <w:pPr>
        <w:pStyle w:val="Body"/>
        <w:numPr>
          <w:ilvl w:val="1"/>
          <w:numId w:val="38"/>
        </w:numPr>
        <w:ind w:left="1264" w:hanging="357"/>
      </w:pPr>
      <w:r w:rsidRPr="00D470FF">
        <w:t>extreme weather (incl. storms, extreme winds, ice storms, snowfall, heavy precipitation, hurricanes, cold spells, heat waves);</w:t>
      </w:r>
    </w:p>
    <w:p w14:paraId="3949462D" w14:textId="77777777" w:rsidR="004A34DD" w:rsidRPr="00D470FF" w:rsidRDefault="004A34DD" w:rsidP="00E118B1">
      <w:pPr>
        <w:pStyle w:val="Body"/>
        <w:numPr>
          <w:ilvl w:val="1"/>
          <w:numId w:val="38"/>
        </w:numPr>
        <w:ind w:left="1264" w:hanging="357"/>
      </w:pPr>
      <w:r w:rsidRPr="00D470FF">
        <w:t>forest fire;</w:t>
      </w:r>
    </w:p>
    <w:p w14:paraId="4B15FD7F" w14:textId="77777777" w:rsidR="004A34DD" w:rsidRPr="00D470FF" w:rsidRDefault="004A34DD" w:rsidP="00E118B1">
      <w:pPr>
        <w:pStyle w:val="Body"/>
        <w:numPr>
          <w:ilvl w:val="1"/>
          <w:numId w:val="38"/>
        </w:numPr>
        <w:ind w:left="1264" w:hanging="357"/>
      </w:pPr>
      <w:r w:rsidRPr="00D470FF">
        <w:t>seismic and volcanic activities;</w:t>
      </w:r>
    </w:p>
    <w:p w14:paraId="25AAC01D" w14:textId="77777777" w:rsidR="004A34DD" w:rsidRPr="00D470FF" w:rsidRDefault="004A34DD" w:rsidP="00E118B1">
      <w:pPr>
        <w:pStyle w:val="Body"/>
        <w:numPr>
          <w:ilvl w:val="1"/>
          <w:numId w:val="38"/>
        </w:numPr>
        <w:ind w:left="1264" w:hanging="357"/>
      </w:pPr>
      <w:r w:rsidRPr="00D470FF">
        <w:t>infectious threats, incl. pandemic;</w:t>
      </w:r>
    </w:p>
    <w:p w14:paraId="196345BD" w14:textId="7E1CF636" w:rsidR="004A34DD" w:rsidRPr="00D470FF" w:rsidRDefault="004A34DD" w:rsidP="00E118B1">
      <w:pPr>
        <w:pStyle w:val="Body"/>
        <w:numPr>
          <w:ilvl w:val="1"/>
          <w:numId w:val="38"/>
        </w:numPr>
        <w:ind w:left="1264" w:hanging="357"/>
      </w:pPr>
      <w:r w:rsidRPr="00D470FF">
        <w:t>space weather hazards</w:t>
      </w:r>
      <w:del w:id="1820" w:author="Author">
        <w:r w:rsidR="005D144B" w:rsidRPr="00B63B1E">
          <w:rPr>
            <w:rFonts w:ascii="Times New Roman" w:hAnsi="Times New Roman"/>
          </w:rPr>
          <w:delText>;</w:delText>
        </w:r>
      </w:del>
      <w:ins w:id="1821" w:author="Author">
        <w:r w:rsidR="00132AC9" w:rsidRPr="00D470FF">
          <w:t>.</w:t>
        </w:r>
      </w:ins>
    </w:p>
    <w:p w14:paraId="6760FB39" w14:textId="01161D89" w:rsidR="004A34DD" w:rsidRPr="00D470FF" w:rsidRDefault="00132AC9" w:rsidP="00E118B1">
      <w:pPr>
        <w:pStyle w:val="Body"/>
        <w:numPr>
          <w:ilvl w:val="0"/>
          <w:numId w:val="38"/>
        </w:numPr>
      </w:pPr>
      <w:r w:rsidRPr="00D470FF">
        <w:t>accidental hazards going beyond the N-1 security criterion, and exceptional contingencies</w:t>
      </w:r>
      <w:ins w:id="1822" w:author="Author">
        <w:r w:rsidRPr="00D470FF">
          <w:t>, including</w:t>
        </w:r>
      </w:ins>
      <w:r w:rsidRPr="00D470FF">
        <w:t>:</w:t>
      </w:r>
    </w:p>
    <w:p w14:paraId="0C5B4B5F" w14:textId="77777777" w:rsidR="001E3003" w:rsidRPr="00D470FF" w:rsidRDefault="001E3003" w:rsidP="00E118B1">
      <w:pPr>
        <w:pStyle w:val="Body"/>
        <w:numPr>
          <w:ilvl w:val="1"/>
          <w:numId w:val="38"/>
        </w:numPr>
        <w:ind w:left="1264" w:hanging="357"/>
      </w:pPr>
      <w:r w:rsidRPr="00D470FF">
        <w:t>simultaneous failure of multiple grid elements;</w:t>
      </w:r>
    </w:p>
    <w:p w14:paraId="256724CD" w14:textId="77777777" w:rsidR="001E3003" w:rsidRPr="00D470FF" w:rsidRDefault="001E3003" w:rsidP="00E118B1">
      <w:pPr>
        <w:pStyle w:val="Body"/>
        <w:numPr>
          <w:ilvl w:val="1"/>
          <w:numId w:val="38"/>
        </w:numPr>
        <w:ind w:left="1264" w:hanging="357"/>
      </w:pPr>
      <w:r w:rsidRPr="00D470FF">
        <w:t>accidental (unintended) violation of N-1 criterion due to human error:</w:t>
      </w:r>
    </w:p>
    <w:p w14:paraId="00FB832D" w14:textId="77777777" w:rsidR="001E3003" w:rsidRPr="00D470FF" w:rsidRDefault="001E3003" w:rsidP="00E118B1">
      <w:pPr>
        <w:pStyle w:val="Body"/>
        <w:numPr>
          <w:ilvl w:val="2"/>
          <w:numId w:val="38"/>
        </w:numPr>
      </w:pPr>
      <w:r w:rsidRPr="00D470FF">
        <w:t>error during operation;</w:t>
      </w:r>
    </w:p>
    <w:p w14:paraId="4BE3F963" w14:textId="77777777" w:rsidR="001E3003" w:rsidRPr="00D470FF" w:rsidRDefault="001E3003" w:rsidP="00E118B1">
      <w:pPr>
        <w:pStyle w:val="Body"/>
        <w:numPr>
          <w:ilvl w:val="2"/>
          <w:numId w:val="38"/>
        </w:numPr>
      </w:pPr>
      <w:r w:rsidRPr="00D470FF">
        <w:t>failure or omission during the maintenance;</w:t>
      </w:r>
    </w:p>
    <w:p w14:paraId="5059843B" w14:textId="2715A6E8" w:rsidR="001210BF" w:rsidRPr="00D470FF" w:rsidRDefault="001210BF" w:rsidP="00E118B1">
      <w:pPr>
        <w:pStyle w:val="Body"/>
        <w:numPr>
          <w:ilvl w:val="2"/>
          <w:numId w:val="38"/>
        </w:numPr>
      </w:pPr>
      <w:r w:rsidRPr="00D470FF">
        <w:t>substandard quality of a series of manufactured grid elements.</w:t>
      </w:r>
    </w:p>
    <w:p w14:paraId="1D7A45FA" w14:textId="2F7E74F5" w:rsidR="00132AC9" w:rsidRPr="00D470FF" w:rsidRDefault="001210BF" w:rsidP="00E118B1">
      <w:pPr>
        <w:pStyle w:val="Body"/>
        <w:numPr>
          <w:ilvl w:val="0"/>
          <w:numId w:val="38"/>
        </w:numPr>
      </w:pPr>
      <w:ins w:id="1823" w:author="Author">
        <w:r w:rsidRPr="00D470FF">
          <w:tab/>
        </w:r>
      </w:ins>
      <w:r w:rsidRPr="00D470FF">
        <w:t>consequential hazards including consequences of malicious attacks and of fuel shortages:</w:t>
      </w:r>
    </w:p>
    <w:p w14:paraId="3C718DA1" w14:textId="77777777" w:rsidR="001210BF" w:rsidRPr="00D470FF" w:rsidRDefault="001210BF" w:rsidP="00E118B1">
      <w:pPr>
        <w:pStyle w:val="Body"/>
        <w:numPr>
          <w:ilvl w:val="1"/>
          <w:numId w:val="38"/>
        </w:numPr>
        <w:ind w:left="1264" w:hanging="357"/>
      </w:pPr>
      <w:r w:rsidRPr="00D470FF">
        <w:t>malicious attacks:</w:t>
      </w:r>
    </w:p>
    <w:p w14:paraId="6B5340AA" w14:textId="77777777" w:rsidR="001210BF" w:rsidRPr="00D470FF" w:rsidRDefault="001210BF" w:rsidP="00E118B1">
      <w:pPr>
        <w:pStyle w:val="Body"/>
        <w:numPr>
          <w:ilvl w:val="2"/>
          <w:numId w:val="38"/>
        </w:numPr>
      </w:pPr>
      <w:r w:rsidRPr="00D470FF">
        <w:t>terrorism / sabotage;</w:t>
      </w:r>
    </w:p>
    <w:p w14:paraId="73E4982A" w14:textId="77777777" w:rsidR="001210BF" w:rsidRPr="00D470FF" w:rsidRDefault="001210BF" w:rsidP="00E118B1">
      <w:pPr>
        <w:pStyle w:val="Body"/>
        <w:numPr>
          <w:ilvl w:val="2"/>
          <w:numId w:val="38"/>
        </w:numPr>
      </w:pPr>
      <w:r w:rsidRPr="00D470FF">
        <w:t>cyberattack;</w:t>
      </w:r>
    </w:p>
    <w:p w14:paraId="23AE7E5E" w14:textId="381E742C" w:rsidR="001210BF" w:rsidRPr="00D470FF" w:rsidRDefault="001210BF" w:rsidP="00E118B1">
      <w:pPr>
        <w:pStyle w:val="Body"/>
        <w:numPr>
          <w:ilvl w:val="2"/>
          <w:numId w:val="38"/>
        </w:numPr>
      </w:pPr>
      <w:r w:rsidRPr="00D470FF">
        <w:t>manipulation of the market.</w:t>
      </w:r>
      <w:del w:id="1824" w:author="Author">
        <w:r w:rsidR="005D144B" w:rsidRPr="00B63B1E">
          <w:rPr>
            <w:rFonts w:ascii="Times New Roman" w:hAnsi="Times New Roman"/>
          </w:rPr>
          <w:delText xml:space="preserve"> </w:delText>
        </w:r>
      </w:del>
    </w:p>
    <w:p w14:paraId="7832A068" w14:textId="77777777" w:rsidR="001210BF" w:rsidRPr="00D470FF" w:rsidRDefault="001210BF" w:rsidP="00E118B1">
      <w:pPr>
        <w:pStyle w:val="Body"/>
        <w:numPr>
          <w:ilvl w:val="1"/>
          <w:numId w:val="38"/>
        </w:numPr>
        <w:ind w:left="1264" w:hanging="357"/>
      </w:pPr>
      <w:r w:rsidRPr="00D470FF">
        <w:t>disruption of fuel supply for electricity generation;</w:t>
      </w:r>
    </w:p>
    <w:p w14:paraId="26376F77" w14:textId="628DDA13" w:rsidR="006A642C" w:rsidRPr="00D470FF" w:rsidRDefault="006A642C" w:rsidP="00E118B1">
      <w:pPr>
        <w:pStyle w:val="Body"/>
        <w:numPr>
          <w:ilvl w:val="2"/>
          <w:numId w:val="38"/>
        </w:numPr>
        <w:rPr>
          <w:ins w:id="1825" w:author="Author"/>
        </w:rPr>
      </w:pPr>
      <w:ins w:id="1826" w:author="Author">
        <w:r w:rsidRPr="00D470FF">
          <w:t>a disruption in natural gas supply, considering at least the scenarios developed by ENTSO</w:t>
        </w:r>
        <w:r w:rsidR="00D77E01" w:rsidRPr="00D470FF">
          <w:t>-</w:t>
        </w:r>
        <w:r w:rsidRPr="00D470FF">
          <w:t>G pursuant to Article 7 of the Regulation (EU) 2017/1938 of the European Parliament and of the Council</w:t>
        </w:r>
      </w:ins>
    </w:p>
    <w:p w14:paraId="05263B59" w14:textId="13D900FA" w:rsidR="006A642C" w:rsidRPr="00D470FF" w:rsidRDefault="001B7233" w:rsidP="00E118B1">
      <w:pPr>
        <w:pStyle w:val="Body"/>
        <w:numPr>
          <w:ilvl w:val="2"/>
          <w:numId w:val="38"/>
        </w:numPr>
        <w:rPr>
          <w:ins w:id="1827" w:author="Author"/>
        </w:rPr>
      </w:pPr>
      <w:ins w:id="1828" w:author="Author">
        <w:r w:rsidRPr="00D470FF">
          <w:t xml:space="preserve">other fuel </w:t>
        </w:r>
        <w:r w:rsidR="006A642C" w:rsidRPr="00D470FF">
          <w:t>supply-chain disruptions</w:t>
        </w:r>
        <w:r w:rsidR="00A61EF6" w:rsidRPr="00D470FF">
          <w:t xml:space="preserve"> </w:t>
        </w:r>
      </w:ins>
    </w:p>
    <w:p w14:paraId="4940A1D4" w14:textId="035B8DE3" w:rsidR="001210BF" w:rsidRPr="00D470FF" w:rsidRDefault="001210BF" w:rsidP="00E118B1">
      <w:pPr>
        <w:pStyle w:val="Body"/>
        <w:numPr>
          <w:ilvl w:val="1"/>
          <w:numId w:val="38"/>
        </w:numPr>
        <w:ind w:left="1264" w:hanging="357"/>
      </w:pPr>
      <w:r w:rsidRPr="00D470FF">
        <w:t xml:space="preserve">not electricity-related industrial </w:t>
      </w:r>
      <w:del w:id="1829" w:author="Author">
        <w:r w:rsidR="005D144B" w:rsidRPr="00B63B1E">
          <w:rPr>
            <w:rFonts w:ascii="Times New Roman" w:hAnsi="Times New Roman"/>
          </w:rPr>
          <w:delText>accident</w:delText>
        </w:r>
      </w:del>
      <w:ins w:id="1830" w:author="Author">
        <w:r w:rsidRPr="00D470FF">
          <w:t>accident</w:t>
        </w:r>
        <w:r w:rsidR="00202008" w:rsidRPr="00D470FF">
          <w:t>s</w:t>
        </w:r>
      </w:ins>
      <w:r w:rsidRPr="00D470FF">
        <w:t xml:space="preserve"> (e.g. chemical spill, collapse, explosion, gas leak, radiation, transport disruption);</w:t>
      </w:r>
    </w:p>
    <w:p w14:paraId="4F8D1928" w14:textId="1DF027FB" w:rsidR="001210BF" w:rsidRPr="00D470FF" w:rsidRDefault="001210BF" w:rsidP="00E118B1">
      <w:pPr>
        <w:pStyle w:val="Body"/>
        <w:numPr>
          <w:ilvl w:val="1"/>
          <w:numId w:val="38"/>
        </w:numPr>
        <w:ind w:left="1264" w:hanging="357"/>
      </w:pPr>
      <w:r w:rsidRPr="00D470FF">
        <w:t>not electricity-related critical infrastructure disruption (incl. water &amp; food supply, garbage &amp; sewage collection, fuel supply excl. fuels for electricity generation, telecommunications</w:t>
      </w:r>
      <w:r w:rsidR="00194962" w:rsidRPr="00D470FF">
        <w:t>)</w:t>
      </w:r>
      <w:r w:rsidRPr="00D470FF">
        <w:t>;</w:t>
      </w:r>
    </w:p>
    <w:p w14:paraId="730AF6E2" w14:textId="6A5EDF08" w:rsidR="001210BF" w:rsidRPr="00D470FF" w:rsidRDefault="001210BF" w:rsidP="00E118B1">
      <w:pPr>
        <w:pStyle w:val="Body"/>
        <w:numPr>
          <w:ilvl w:val="1"/>
          <w:numId w:val="38"/>
        </w:numPr>
        <w:ind w:left="1264" w:hanging="357"/>
      </w:pPr>
      <w:r w:rsidRPr="00D470FF">
        <w:t>electricity market failure with significant impact in security of supply (e.g. speculation or failure of one or more stakeholders to meet its/their obligations);</w:t>
      </w:r>
      <w:del w:id="1831" w:author="Author">
        <w:r w:rsidR="005D144B" w:rsidRPr="00B63B1E">
          <w:rPr>
            <w:rFonts w:ascii="Times New Roman" w:hAnsi="Times New Roman"/>
          </w:rPr>
          <w:delText xml:space="preserve"> </w:delText>
        </w:r>
      </w:del>
    </w:p>
    <w:p w14:paraId="06AE36C3" w14:textId="77777777" w:rsidR="001210BF" w:rsidRPr="00D470FF" w:rsidRDefault="001210BF" w:rsidP="00E118B1">
      <w:pPr>
        <w:pStyle w:val="Body"/>
        <w:numPr>
          <w:ilvl w:val="1"/>
          <w:numId w:val="38"/>
        </w:numPr>
        <w:ind w:left="1264" w:hanging="357"/>
      </w:pPr>
      <w:r w:rsidRPr="00D470FF">
        <w:t>nuclear / radiological accident.</w:t>
      </w:r>
    </w:p>
    <w:bookmarkEnd w:id="1818"/>
    <w:p w14:paraId="549F1E21" w14:textId="77777777" w:rsidR="005D144B" w:rsidRPr="00B63B1E" w:rsidRDefault="005D144B" w:rsidP="005D144B">
      <w:pPr>
        <w:spacing w:before="120"/>
        <w:rPr>
          <w:del w:id="1832" w:author="Author"/>
          <w:b/>
        </w:rPr>
      </w:pPr>
    </w:p>
    <w:p w14:paraId="26CBD15B" w14:textId="64A857D8" w:rsidR="001210BF" w:rsidRPr="00D470FF" w:rsidRDefault="001210BF" w:rsidP="001210BF">
      <w:pPr>
        <w:pStyle w:val="Body"/>
      </w:pPr>
      <w:r w:rsidRPr="00D470FF">
        <w:rPr>
          <w:b/>
          <w:bCs/>
        </w:rPr>
        <w:t xml:space="preserve">Note: </w:t>
      </w:r>
      <w:r w:rsidRPr="00D470FF">
        <w:t>It is expected</w:t>
      </w:r>
      <w:ins w:id="1833" w:author="Author">
        <w:r w:rsidRPr="00D470FF">
          <w:t>,</w:t>
        </w:r>
      </w:ins>
      <w:r w:rsidRPr="00D470FF">
        <w:t xml:space="preserve"> that</w:t>
      </w:r>
      <w:del w:id="1834" w:author="Author">
        <w:r w:rsidR="001A196E" w:rsidRPr="00B63B1E">
          <w:rPr>
            <w:rFonts w:cstheme="minorBidi"/>
          </w:rPr>
          <w:delText>,</w:delText>
        </w:r>
      </w:del>
      <w:r w:rsidRPr="00D470FF">
        <w:t xml:space="preserve"> for many Member States and TSOs, some of the above hazards will not be relevant, while, for some others, they will be relevant, but not regarding an electricity crisis scenario. The list given above is meant to help Member States and TSOs only as a checklist against which the electricity crisis scenario candidates and regional electricity crisis scenarios should be checked for completeness of coverage. It is not required (nor expected) for any TSO to produce a list of electricity crisis scenario candidates that would cover all of the above, but it should be consistent with National Risk Evaluations.</w:t>
      </w:r>
      <w:del w:id="1835" w:author="Author">
        <w:r w:rsidR="005D144B" w:rsidRPr="00B63B1E">
          <w:rPr>
            <w:rFonts w:cstheme="minorBidi"/>
          </w:rPr>
          <w:delText xml:space="preserve"> </w:delText>
        </w:r>
      </w:del>
    </w:p>
    <w:p w14:paraId="4A5726E9" w14:textId="77777777" w:rsidR="005B39FE" w:rsidRPr="00D470FF" w:rsidRDefault="005B39FE" w:rsidP="001210BF">
      <w:pPr>
        <w:pStyle w:val="Body"/>
        <w:rPr>
          <w:ins w:id="1836" w:author="Author"/>
        </w:rPr>
      </w:pPr>
    </w:p>
    <w:p w14:paraId="025F8245" w14:textId="77777777" w:rsidR="005B39FE" w:rsidRPr="00D470FF" w:rsidRDefault="005B39FE" w:rsidP="001210BF">
      <w:pPr>
        <w:pStyle w:val="Body"/>
        <w:rPr>
          <w:ins w:id="1837" w:author="Author"/>
        </w:rPr>
      </w:pPr>
    </w:p>
    <w:p w14:paraId="0E55B27F" w14:textId="77777777" w:rsidR="005B39FE" w:rsidRPr="00D470FF" w:rsidRDefault="005B39FE" w:rsidP="001210BF">
      <w:pPr>
        <w:pStyle w:val="Body"/>
        <w:rPr>
          <w:ins w:id="1838" w:author="Author"/>
        </w:rPr>
      </w:pPr>
    </w:p>
    <w:p w14:paraId="4657BDC2" w14:textId="1F9B6BB9" w:rsidR="00D77E01" w:rsidRPr="00D470FF" w:rsidRDefault="00D77E01" w:rsidP="00D77E01">
      <w:pPr>
        <w:pStyle w:val="Headline10"/>
        <w:rPr>
          <w:ins w:id="1839" w:author="Author"/>
        </w:rPr>
      </w:pPr>
      <w:bookmarkStart w:id="1840" w:name="_Toc149921124"/>
      <w:bookmarkStart w:id="1841" w:name="_Toc24637506"/>
      <w:bookmarkStart w:id="1842" w:name="_Toc24724435"/>
      <w:bookmarkStart w:id="1843" w:name="_Toc29974127"/>
      <w:r w:rsidRPr="00D470FF">
        <w:t>Appendix III</w:t>
      </w:r>
      <w:ins w:id="1844" w:author="Author">
        <w:r w:rsidRPr="00D470FF">
          <w:t xml:space="preserve">: </w:t>
        </w:r>
        <w:r w:rsidR="00236A37" w:rsidRPr="00D470FF">
          <w:t>Roles and Responsibilities</w:t>
        </w:r>
        <w:bookmarkEnd w:id="1840"/>
      </w:ins>
    </w:p>
    <w:p w14:paraId="755E92DF" w14:textId="7DB6398C" w:rsidR="005B39FE" w:rsidRPr="00D470FF" w:rsidRDefault="005B39FE" w:rsidP="002E6F3F">
      <w:pPr>
        <w:pStyle w:val="Body"/>
        <w:rPr>
          <w:ins w:id="1845" w:author="Author"/>
        </w:rPr>
      </w:pPr>
      <w:ins w:id="1846" w:author="Author">
        <w:r w:rsidRPr="00D470FF">
          <w:t xml:space="preserve">The table below summarises the roles and responsibilities defined in Title 3 (Articles 11 to 15), namely the parties responsible (R), </w:t>
        </w:r>
        <w:r w:rsidR="00F03724" w:rsidRPr="00D470FF">
          <w:t xml:space="preserve">supporting (S), consulted (C), and informed (I). </w:t>
        </w:r>
        <w:r w:rsidR="00A275E5" w:rsidRPr="00D470FF">
          <w:t xml:space="preserve">This </w:t>
        </w:r>
        <w:r w:rsidR="0074174D" w:rsidRPr="00D470FF">
          <w:t>table forms</w:t>
        </w:r>
        <w:r w:rsidR="00A275E5" w:rsidRPr="00D470FF">
          <w:t xml:space="preserve"> a normative part of this </w:t>
        </w:r>
        <w:r w:rsidR="0074174D" w:rsidRPr="00D470FF">
          <w:t>methodology; in case of doubt this table should be referred to in clarifying roles and responsibilities</w:t>
        </w:r>
        <w:r w:rsidR="00A275E5" w:rsidRPr="00D470FF">
          <w:t>.</w:t>
        </w:r>
      </w:ins>
    </w:p>
    <w:tbl>
      <w:tblPr>
        <w:tblW w:w="0" w:type="auto"/>
        <w:tblCellMar>
          <w:left w:w="0" w:type="dxa"/>
          <w:right w:w="0" w:type="dxa"/>
        </w:tblCellMar>
        <w:tblLook w:val="0420" w:firstRow="1" w:lastRow="0" w:firstColumn="0" w:lastColumn="0" w:noHBand="0" w:noVBand="1"/>
      </w:tblPr>
      <w:tblGrid>
        <w:gridCol w:w="833"/>
        <w:gridCol w:w="2245"/>
        <w:gridCol w:w="1009"/>
        <w:gridCol w:w="834"/>
        <w:gridCol w:w="834"/>
        <w:gridCol w:w="856"/>
        <w:gridCol w:w="1346"/>
        <w:gridCol w:w="1346"/>
        <w:gridCol w:w="977"/>
      </w:tblGrid>
      <w:tr w:rsidR="00187385" w:rsidRPr="00D470FF" w14:paraId="7C6B3F51" w14:textId="77777777" w:rsidTr="002E12BB">
        <w:trPr>
          <w:trHeight w:val="626"/>
          <w:ins w:id="1847" w:author="Author"/>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23D3F99F" w14:textId="77777777" w:rsidR="001B7233" w:rsidRPr="00D470FF" w:rsidRDefault="001B7233" w:rsidP="00ED0685">
            <w:pPr>
              <w:spacing w:after="0"/>
              <w:jc w:val="center"/>
              <w:rPr>
                <w:ins w:id="1848" w:author="Author"/>
                <w:rFonts w:eastAsia="Times New Roman" w:cstheme="minorHAnsi"/>
                <w:color w:val="000000" w:themeColor="text1"/>
                <w:kern w:val="0"/>
                <w:sz w:val="20"/>
                <w:szCs w:val="20"/>
                <w:lang w:val="en-IE" w:eastAsia="en-IE"/>
              </w:rPr>
            </w:pPr>
            <w:ins w:id="1849" w:author="Author">
              <w:r w:rsidRPr="00D470FF">
                <w:rPr>
                  <w:rFonts w:eastAsia="Times New Roman" w:cstheme="minorHAnsi"/>
                  <w:b/>
                  <w:bCs/>
                  <w:color w:val="000000" w:themeColor="text1"/>
                  <w:kern w:val="24"/>
                  <w:sz w:val="20"/>
                  <w:szCs w:val="20"/>
                  <w:lang w:val="en-IE" w:eastAsia="en-IE"/>
                </w:rPr>
                <w:t>Article</w:t>
              </w:r>
            </w:ins>
          </w:p>
        </w:tc>
        <w:tc>
          <w:tcPr>
            <w:tcW w:w="2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161C1BDC" w14:textId="77777777" w:rsidR="001B7233" w:rsidRPr="00D470FF" w:rsidRDefault="001B7233" w:rsidP="00ED0685">
            <w:pPr>
              <w:spacing w:after="0"/>
              <w:jc w:val="center"/>
              <w:rPr>
                <w:ins w:id="1850" w:author="Author"/>
                <w:rFonts w:eastAsia="Times New Roman" w:cstheme="minorHAnsi"/>
                <w:color w:val="000000" w:themeColor="text1"/>
                <w:kern w:val="0"/>
                <w:sz w:val="20"/>
                <w:szCs w:val="20"/>
                <w:lang w:val="en-IE" w:eastAsia="en-IE"/>
              </w:rPr>
            </w:pPr>
            <w:ins w:id="1851" w:author="Author">
              <w:r w:rsidRPr="00D470FF">
                <w:rPr>
                  <w:rFonts w:eastAsia="Times New Roman" w:cstheme="minorHAnsi"/>
                  <w:b/>
                  <w:bCs/>
                  <w:color w:val="000000" w:themeColor="text1"/>
                  <w:kern w:val="24"/>
                  <w:sz w:val="20"/>
                  <w:szCs w:val="20"/>
                  <w:lang w:val="en-IE" w:eastAsia="en-IE"/>
                </w:rPr>
                <w:t>Process Step</w:t>
              </w:r>
            </w:ins>
          </w:p>
        </w:tc>
        <w:tc>
          <w:tcPr>
            <w:tcW w:w="1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4F658B42" w14:textId="46E6AD8F" w:rsidR="001B7233" w:rsidRPr="00D470FF" w:rsidRDefault="001B7233" w:rsidP="00ED0685">
            <w:pPr>
              <w:spacing w:after="0"/>
              <w:jc w:val="center"/>
              <w:rPr>
                <w:ins w:id="1852" w:author="Author"/>
                <w:rFonts w:eastAsia="Times New Roman" w:cstheme="minorHAnsi"/>
                <w:color w:val="000000" w:themeColor="text1"/>
                <w:kern w:val="0"/>
                <w:sz w:val="20"/>
                <w:szCs w:val="20"/>
                <w:lang w:val="en-IE" w:eastAsia="en-IE"/>
              </w:rPr>
            </w:pPr>
            <w:ins w:id="1853" w:author="Author">
              <w:r w:rsidRPr="00D470FF">
                <w:rPr>
                  <w:rFonts w:eastAsia="Times New Roman" w:cstheme="minorHAnsi"/>
                  <w:b/>
                  <w:bCs/>
                  <w:color w:val="000000" w:themeColor="text1"/>
                  <w:kern w:val="24"/>
                  <w:sz w:val="20"/>
                  <w:szCs w:val="20"/>
                  <w:lang w:val="en-IE" w:eastAsia="en-IE"/>
                </w:rPr>
                <w:t>ENTSO-E</w:t>
              </w:r>
            </w:ins>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059C2FA2" w14:textId="77777777" w:rsidR="001B7233" w:rsidRPr="00D470FF" w:rsidRDefault="001B7233" w:rsidP="00ED0685">
            <w:pPr>
              <w:spacing w:after="0"/>
              <w:jc w:val="center"/>
              <w:rPr>
                <w:ins w:id="1854" w:author="Author"/>
                <w:rFonts w:eastAsia="Times New Roman" w:cstheme="minorHAnsi"/>
                <w:color w:val="000000" w:themeColor="text1"/>
                <w:kern w:val="0"/>
                <w:sz w:val="20"/>
                <w:szCs w:val="20"/>
                <w:lang w:val="en-IE" w:eastAsia="en-IE"/>
              </w:rPr>
            </w:pPr>
            <w:ins w:id="1855" w:author="Author">
              <w:r w:rsidRPr="00D470FF">
                <w:rPr>
                  <w:rFonts w:eastAsia="Times New Roman" w:cstheme="minorHAnsi"/>
                  <w:b/>
                  <w:bCs/>
                  <w:color w:val="000000" w:themeColor="text1"/>
                  <w:kern w:val="24"/>
                  <w:sz w:val="20"/>
                  <w:szCs w:val="20"/>
                  <w:lang w:val="en-IE" w:eastAsia="en-IE"/>
                </w:rPr>
                <w:t>RCCs</w:t>
              </w:r>
            </w:ins>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53DC065C" w14:textId="77777777" w:rsidR="001B7233" w:rsidRPr="00D470FF" w:rsidRDefault="001B7233" w:rsidP="00ED0685">
            <w:pPr>
              <w:spacing w:after="0"/>
              <w:jc w:val="center"/>
              <w:rPr>
                <w:ins w:id="1856" w:author="Author"/>
                <w:rFonts w:eastAsia="Times New Roman" w:cstheme="minorHAnsi"/>
                <w:color w:val="000000" w:themeColor="text1"/>
                <w:kern w:val="0"/>
                <w:sz w:val="20"/>
                <w:szCs w:val="20"/>
                <w:lang w:val="en-IE" w:eastAsia="en-IE"/>
              </w:rPr>
            </w:pPr>
            <w:ins w:id="1857" w:author="Author">
              <w:r w:rsidRPr="00D470FF">
                <w:rPr>
                  <w:rFonts w:eastAsia="Times New Roman" w:cstheme="minorHAnsi"/>
                  <w:b/>
                  <w:bCs/>
                  <w:color w:val="000000" w:themeColor="text1"/>
                  <w:kern w:val="24"/>
                  <w:sz w:val="20"/>
                  <w:szCs w:val="20"/>
                  <w:lang w:val="en-IE" w:eastAsia="en-IE"/>
                </w:rPr>
                <w:t>TSOs</w:t>
              </w:r>
            </w:ins>
          </w:p>
        </w:tc>
        <w:tc>
          <w:tcPr>
            <w:tcW w:w="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3AECCD37" w14:textId="77777777" w:rsidR="001B7233" w:rsidRPr="00D470FF" w:rsidRDefault="001B7233" w:rsidP="00ED0685">
            <w:pPr>
              <w:spacing w:after="0"/>
              <w:jc w:val="center"/>
              <w:rPr>
                <w:ins w:id="1858" w:author="Author"/>
                <w:rFonts w:eastAsia="Times New Roman" w:cstheme="minorHAnsi"/>
                <w:color w:val="000000" w:themeColor="text1"/>
                <w:kern w:val="0"/>
                <w:sz w:val="20"/>
                <w:szCs w:val="20"/>
                <w:lang w:val="en-IE" w:eastAsia="en-IE"/>
              </w:rPr>
            </w:pPr>
            <w:ins w:id="1859" w:author="Author">
              <w:r w:rsidRPr="00D470FF">
                <w:rPr>
                  <w:rFonts w:eastAsia="Times New Roman" w:cstheme="minorHAnsi"/>
                  <w:b/>
                  <w:bCs/>
                  <w:color w:val="000000" w:themeColor="text1"/>
                  <w:kern w:val="24"/>
                  <w:sz w:val="20"/>
                  <w:szCs w:val="20"/>
                  <w:lang w:val="en-IE" w:eastAsia="en-IE"/>
                </w:rPr>
                <w:t>Sub-groups</w:t>
              </w:r>
            </w:ins>
          </w:p>
        </w:tc>
        <w:tc>
          <w:tcPr>
            <w:tcW w:w="1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29898FFF" w14:textId="1A9D1C12" w:rsidR="001B7233" w:rsidRPr="00D470FF" w:rsidRDefault="001B7233" w:rsidP="00ED0685">
            <w:pPr>
              <w:spacing w:after="0"/>
              <w:jc w:val="center"/>
              <w:rPr>
                <w:ins w:id="1860" w:author="Author"/>
                <w:rFonts w:eastAsia="Times New Roman" w:cstheme="minorHAnsi"/>
                <w:color w:val="000000" w:themeColor="text1"/>
                <w:kern w:val="0"/>
                <w:sz w:val="20"/>
                <w:szCs w:val="20"/>
                <w:lang w:val="en-IE" w:eastAsia="en-IE"/>
              </w:rPr>
            </w:pPr>
            <w:ins w:id="1861" w:author="Author">
              <w:r w:rsidRPr="00D470FF">
                <w:rPr>
                  <w:rFonts w:eastAsia="Times New Roman" w:cstheme="minorHAnsi"/>
                  <w:b/>
                  <w:bCs/>
                  <w:color w:val="000000" w:themeColor="text1"/>
                  <w:kern w:val="24"/>
                  <w:sz w:val="20"/>
                  <w:szCs w:val="20"/>
                  <w:lang w:val="en-IE" w:eastAsia="en-IE"/>
                </w:rPr>
                <w:t>Competent</w:t>
              </w:r>
            </w:ins>
          </w:p>
          <w:p w14:paraId="1D65FB63" w14:textId="77777777" w:rsidR="001B7233" w:rsidRPr="00D470FF" w:rsidRDefault="001B7233" w:rsidP="00ED0685">
            <w:pPr>
              <w:spacing w:after="0"/>
              <w:jc w:val="center"/>
              <w:rPr>
                <w:ins w:id="1862" w:author="Author"/>
                <w:rFonts w:eastAsia="Times New Roman" w:cstheme="minorHAnsi"/>
                <w:color w:val="000000" w:themeColor="text1"/>
                <w:kern w:val="0"/>
                <w:sz w:val="20"/>
                <w:szCs w:val="20"/>
                <w:lang w:val="en-IE" w:eastAsia="en-IE"/>
              </w:rPr>
            </w:pPr>
            <w:ins w:id="1863" w:author="Author">
              <w:r w:rsidRPr="00D470FF">
                <w:rPr>
                  <w:rFonts w:eastAsia="Times New Roman" w:cstheme="minorHAnsi"/>
                  <w:b/>
                  <w:bCs/>
                  <w:color w:val="000000" w:themeColor="text1"/>
                  <w:kern w:val="24"/>
                  <w:sz w:val="20"/>
                  <w:szCs w:val="20"/>
                  <w:lang w:val="en-IE" w:eastAsia="en-IE"/>
                </w:rPr>
                <w:t>Authorities</w:t>
              </w:r>
            </w:ins>
          </w:p>
        </w:tc>
        <w:tc>
          <w:tcPr>
            <w:tcW w:w="1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6C69BEF5" w14:textId="77777777" w:rsidR="001B7233" w:rsidRPr="00D470FF" w:rsidRDefault="001B7233" w:rsidP="00ED0685">
            <w:pPr>
              <w:spacing w:after="0"/>
              <w:jc w:val="center"/>
              <w:rPr>
                <w:ins w:id="1864" w:author="Author"/>
                <w:rFonts w:eastAsia="Times New Roman" w:cstheme="minorHAnsi"/>
                <w:color w:val="000000" w:themeColor="text1"/>
                <w:kern w:val="0"/>
                <w:sz w:val="20"/>
                <w:szCs w:val="20"/>
                <w:lang w:val="en-IE" w:eastAsia="en-IE"/>
              </w:rPr>
            </w:pPr>
            <w:ins w:id="1865" w:author="Author">
              <w:r w:rsidRPr="00D470FF">
                <w:rPr>
                  <w:rFonts w:eastAsia="Times New Roman" w:cstheme="minorHAnsi"/>
                  <w:b/>
                  <w:bCs/>
                  <w:color w:val="000000" w:themeColor="text1"/>
                  <w:kern w:val="24"/>
                  <w:sz w:val="20"/>
                  <w:szCs w:val="20"/>
                  <w:lang w:val="en-IE" w:eastAsia="en-IE"/>
                </w:rPr>
                <w:t>Regulatory</w:t>
              </w:r>
            </w:ins>
          </w:p>
          <w:p w14:paraId="2FCFAD79" w14:textId="77777777" w:rsidR="001B7233" w:rsidRPr="00D470FF" w:rsidRDefault="001B7233" w:rsidP="00ED0685">
            <w:pPr>
              <w:spacing w:after="0"/>
              <w:jc w:val="center"/>
              <w:rPr>
                <w:ins w:id="1866" w:author="Author"/>
                <w:rFonts w:eastAsia="Times New Roman" w:cstheme="minorHAnsi"/>
                <w:color w:val="000000" w:themeColor="text1"/>
                <w:kern w:val="0"/>
                <w:sz w:val="20"/>
                <w:szCs w:val="20"/>
                <w:lang w:val="en-IE" w:eastAsia="en-IE"/>
              </w:rPr>
            </w:pPr>
            <w:ins w:id="1867" w:author="Author">
              <w:r w:rsidRPr="00D470FF">
                <w:rPr>
                  <w:rFonts w:eastAsia="Times New Roman" w:cstheme="minorHAnsi"/>
                  <w:b/>
                  <w:bCs/>
                  <w:color w:val="000000" w:themeColor="text1"/>
                  <w:kern w:val="24"/>
                  <w:sz w:val="20"/>
                  <w:szCs w:val="20"/>
                  <w:lang w:val="en-IE" w:eastAsia="en-IE"/>
                </w:rPr>
                <w:t>Authorities</w:t>
              </w:r>
            </w:ins>
          </w:p>
        </w:tc>
        <w:tc>
          <w:tcPr>
            <w:tcW w:w="1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4D3EC729" w14:textId="77777777" w:rsidR="001B7233" w:rsidRPr="00D470FF" w:rsidRDefault="001B7233" w:rsidP="00ED0685">
            <w:pPr>
              <w:spacing w:after="0"/>
              <w:jc w:val="center"/>
              <w:rPr>
                <w:ins w:id="1868" w:author="Author"/>
                <w:rFonts w:eastAsia="Times New Roman" w:cstheme="minorHAnsi"/>
                <w:color w:val="000000" w:themeColor="text1"/>
                <w:kern w:val="0"/>
                <w:sz w:val="20"/>
                <w:szCs w:val="20"/>
                <w:lang w:val="en-IE" w:eastAsia="en-IE"/>
              </w:rPr>
            </w:pPr>
            <w:ins w:id="1869" w:author="Author">
              <w:r w:rsidRPr="00D470FF">
                <w:rPr>
                  <w:rFonts w:eastAsia="Times New Roman" w:cstheme="minorHAnsi"/>
                  <w:b/>
                  <w:bCs/>
                  <w:color w:val="000000" w:themeColor="text1"/>
                  <w:kern w:val="24"/>
                  <w:sz w:val="20"/>
                  <w:szCs w:val="20"/>
                  <w:lang w:val="en-IE" w:eastAsia="en-IE"/>
                </w:rPr>
                <w:t>ECG</w:t>
              </w:r>
            </w:ins>
          </w:p>
        </w:tc>
      </w:tr>
      <w:tr w:rsidR="002E12BB" w:rsidRPr="00D470FF" w14:paraId="36BD8EE4" w14:textId="77777777" w:rsidTr="002E12BB">
        <w:trPr>
          <w:trHeight w:val="148"/>
          <w:ins w:id="1870" w:author="Author"/>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3968F4F2" w14:textId="77777777" w:rsidR="001B7233" w:rsidRPr="00D470FF" w:rsidRDefault="001B7233" w:rsidP="005B39FE">
            <w:pPr>
              <w:spacing w:after="0"/>
              <w:jc w:val="center"/>
              <w:rPr>
                <w:ins w:id="1871" w:author="Author"/>
                <w:rFonts w:eastAsia="Times New Roman" w:cstheme="minorHAnsi"/>
                <w:kern w:val="0"/>
                <w:sz w:val="18"/>
                <w:szCs w:val="18"/>
                <w:lang w:val="en-IE" w:eastAsia="en-IE"/>
              </w:rPr>
            </w:pPr>
            <w:ins w:id="1872" w:author="Author">
              <w:r w:rsidRPr="00D470FF">
                <w:rPr>
                  <w:rFonts w:eastAsiaTheme="minorEastAsia" w:cstheme="minorHAnsi"/>
                  <w:color w:val="000000" w:themeColor="dark1"/>
                  <w:kern w:val="24"/>
                  <w:sz w:val="18"/>
                  <w:szCs w:val="18"/>
                  <w:lang w:val="en-IE" w:eastAsia="en-IE"/>
                </w:rPr>
                <w:t>11</w:t>
              </w:r>
            </w:ins>
          </w:p>
        </w:tc>
        <w:tc>
          <w:tcPr>
            <w:tcW w:w="2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0A89BEC2" w14:textId="77777777" w:rsidR="001B7233" w:rsidRPr="00D470FF" w:rsidRDefault="001B7233" w:rsidP="005B39FE">
            <w:pPr>
              <w:spacing w:after="0"/>
              <w:jc w:val="left"/>
              <w:rPr>
                <w:ins w:id="1873" w:author="Author"/>
                <w:rFonts w:eastAsia="Times New Roman" w:cstheme="minorHAnsi"/>
                <w:kern w:val="0"/>
                <w:sz w:val="18"/>
                <w:szCs w:val="18"/>
                <w:lang w:val="en-IE" w:eastAsia="en-IE"/>
              </w:rPr>
            </w:pPr>
            <w:ins w:id="1874" w:author="Author">
              <w:r w:rsidRPr="00D470FF">
                <w:rPr>
                  <w:rFonts w:eastAsia="Times New Roman" w:cstheme="minorHAnsi"/>
                  <w:color w:val="000000" w:themeColor="dark1"/>
                  <w:kern w:val="24"/>
                  <w:sz w:val="18"/>
                  <w:szCs w:val="18"/>
                  <w:lang w:val="en-US" w:eastAsia="en-IE"/>
                </w:rPr>
                <w:t>Establishing a list of regional electricity crisis scenario candidates</w:t>
              </w:r>
            </w:ins>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167DFF5" w14:textId="151FB1C5" w:rsidR="001B7233" w:rsidRPr="00D470FF" w:rsidRDefault="005B39FE" w:rsidP="005B39FE">
            <w:pPr>
              <w:spacing w:after="0"/>
              <w:jc w:val="center"/>
              <w:rPr>
                <w:ins w:id="1875" w:author="Author"/>
                <w:rFonts w:eastAsia="Times New Roman" w:cstheme="minorHAnsi"/>
                <w:color w:val="000000" w:themeColor="text1"/>
                <w:kern w:val="0"/>
                <w:sz w:val="18"/>
                <w:szCs w:val="18"/>
                <w:lang w:val="en-IE" w:eastAsia="en-IE"/>
              </w:rPr>
            </w:pPr>
            <w:ins w:id="1876" w:author="Author">
              <w:r w:rsidRPr="00D470FF">
                <w:rPr>
                  <w:rFonts w:eastAsiaTheme="minorEastAsia" w:cstheme="minorHAnsi"/>
                  <w:color w:val="000000" w:themeColor="text1"/>
                  <w:kern w:val="24"/>
                  <w:sz w:val="18"/>
                  <w:szCs w:val="18"/>
                  <w:lang w:val="en-IE" w:eastAsia="en-IE"/>
                </w:rPr>
                <w:t>R</w:t>
              </w:r>
            </w:ins>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9079EC8" w14:textId="7BF39792" w:rsidR="001B7233" w:rsidRPr="00D470FF" w:rsidRDefault="005B39FE" w:rsidP="005B39FE">
            <w:pPr>
              <w:spacing w:after="0"/>
              <w:jc w:val="center"/>
              <w:rPr>
                <w:ins w:id="1877" w:author="Author"/>
                <w:rFonts w:eastAsia="Times New Roman" w:cstheme="minorHAnsi"/>
                <w:color w:val="000000" w:themeColor="text1"/>
                <w:kern w:val="0"/>
                <w:sz w:val="18"/>
                <w:szCs w:val="18"/>
                <w:lang w:val="en-IE" w:eastAsia="en-IE"/>
              </w:rPr>
            </w:pPr>
            <w:ins w:id="1878" w:author="Author">
              <w:r w:rsidRPr="00D470FF">
                <w:rPr>
                  <w:rFonts w:eastAsiaTheme="minorEastAsia" w:cstheme="minorHAnsi"/>
                  <w:color w:val="000000" w:themeColor="text1"/>
                  <w:kern w:val="24"/>
                  <w:sz w:val="18"/>
                  <w:szCs w:val="18"/>
                  <w:lang w:val="en-IE" w:eastAsia="en-IE"/>
                </w:rPr>
                <w:t>S</w:t>
              </w:r>
            </w:ins>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4634442" w14:textId="4B0AC768" w:rsidR="001B7233" w:rsidRPr="00D470FF" w:rsidRDefault="005B39FE" w:rsidP="005B39FE">
            <w:pPr>
              <w:spacing w:after="0"/>
              <w:jc w:val="center"/>
              <w:rPr>
                <w:ins w:id="1879" w:author="Author"/>
                <w:rFonts w:eastAsia="Times New Roman" w:cstheme="minorHAnsi"/>
                <w:color w:val="000000" w:themeColor="text1"/>
                <w:kern w:val="0"/>
                <w:sz w:val="18"/>
                <w:szCs w:val="18"/>
                <w:lang w:val="en-IE" w:eastAsia="en-IE"/>
              </w:rPr>
            </w:pPr>
            <w:ins w:id="1880" w:author="Author">
              <w:r w:rsidRPr="00D470FF">
                <w:rPr>
                  <w:rFonts w:eastAsiaTheme="minorEastAsia" w:cstheme="minorHAnsi"/>
                  <w:color w:val="000000" w:themeColor="text1"/>
                  <w:kern w:val="24"/>
                  <w:sz w:val="18"/>
                  <w:szCs w:val="18"/>
                  <w:lang w:val="en-IE" w:eastAsia="en-IE"/>
                </w:rPr>
                <w:t>S</w:t>
              </w:r>
            </w:ins>
          </w:p>
        </w:tc>
        <w:tc>
          <w:tcPr>
            <w:tcW w:w="85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F3E7D81" w14:textId="7790B4EC" w:rsidR="001B7233" w:rsidRPr="00D470FF" w:rsidRDefault="005B39FE" w:rsidP="005B39FE">
            <w:pPr>
              <w:spacing w:after="0"/>
              <w:jc w:val="center"/>
              <w:rPr>
                <w:ins w:id="1881" w:author="Author"/>
                <w:rFonts w:eastAsia="Times New Roman" w:cstheme="minorHAnsi"/>
                <w:color w:val="000000" w:themeColor="text1"/>
                <w:kern w:val="0"/>
                <w:sz w:val="18"/>
                <w:szCs w:val="18"/>
                <w:lang w:val="en-IE" w:eastAsia="en-IE"/>
              </w:rPr>
            </w:pPr>
            <w:ins w:id="1882" w:author="Author">
              <w:r w:rsidRPr="00D470FF">
                <w:rPr>
                  <w:rFonts w:eastAsiaTheme="minorEastAsia" w:cstheme="minorHAnsi"/>
                  <w:color w:val="000000" w:themeColor="text1"/>
                  <w:kern w:val="24"/>
                  <w:sz w:val="18"/>
                  <w:szCs w:val="18"/>
                  <w:lang w:val="en-IE" w:eastAsia="en-IE"/>
                </w:rPr>
                <w:t>S</w:t>
              </w:r>
            </w:ins>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B619C6D" w14:textId="0579C144" w:rsidR="001B7233" w:rsidRPr="00D470FF" w:rsidRDefault="001B7233" w:rsidP="005B39FE">
            <w:pPr>
              <w:spacing w:after="0"/>
              <w:jc w:val="center"/>
              <w:rPr>
                <w:ins w:id="1883" w:author="Author"/>
                <w:rFonts w:eastAsia="Times New Roman" w:cstheme="minorHAnsi"/>
                <w:color w:val="000000" w:themeColor="text1"/>
                <w:kern w:val="0"/>
                <w:sz w:val="18"/>
                <w:szCs w:val="18"/>
                <w:lang w:val="en-IE" w:eastAsia="en-IE"/>
              </w:rPr>
            </w:pPr>
            <w:ins w:id="1884" w:author="Author">
              <w:r w:rsidRPr="00D470FF">
                <w:rPr>
                  <w:rFonts w:eastAsiaTheme="minorEastAsia" w:cstheme="minorHAnsi"/>
                  <w:color w:val="000000" w:themeColor="text1"/>
                  <w:kern w:val="24"/>
                  <w:sz w:val="18"/>
                  <w:szCs w:val="18"/>
                  <w:lang w:val="en-IE" w:eastAsia="en-IE"/>
                </w:rPr>
                <w:t>(</w:t>
              </w:r>
              <w:r w:rsidR="005B39FE" w:rsidRPr="00D470FF">
                <w:rPr>
                  <w:rFonts w:eastAsiaTheme="minorEastAsia" w:cstheme="minorHAnsi"/>
                  <w:color w:val="000000" w:themeColor="text1"/>
                  <w:kern w:val="24"/>
                  <w:sz w:val="18"/>
                  <w:szCs w:val="18"/>
                  <w:lang w:val="en-IE" w:eastAsia="en-IE"/>
                </w:rPr>
                <w:t>S</w:t>
              </w:r>
              <w:r w:rsidRPr="00D470FF">
                <w:rPr>
                  <w:rFonts w:eastAsiaTheme="minorEastAsia" w:cstheme="minorHAnsi"/>
                  <w:color w:val="000000" w:themeColor="text1"/>
                  <w:kern w:val="24"/>
                  <w:sz w:val="18"/>
                  <w:szCs w:val="18"/>
                  <w:lang w:val="en-IE" w:eastAsia="en-IE"/>
                </w:rPr>
                <w:t>)</w:t>
              </w:r>
            </w:ins>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ABABDEA" w14:textId="77777777" w:rsidR="001B7233" w:rsidRPr="00D470FF" w:rsidRDefault="001B7233" w:rsidP="005B39FE">
            <w:pPr>
              <w:spacing w:after="0"/>
              <w:jc w:val="center"/>
              <w:rPr>
                <w:ins w:id="1885" w:author="Author"/>
                <w:rFonts w:eastAsia="Times New Roman" w:cstheme="minorHAnsi"/>
                <w:color w:val="000000" w:themeColor="text1"/>
                <w:kern w:val="0"/>
                <w:sz w:val="18"/>
                <w:szCs w:val="18"/>
                <w:lang w:val="en-IE" w:eastAsia="en-IE"/>
              </w:rPr>
            </w:pPr>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9149C50" w14:textId="77777777" w:rsidR="001B7233" w:rsidRPr="00D470FF" w:rsidRDefault="001B7233" w:rsidP="005B39FE">
            <w:pPr>
              <w:spacing w:after="0"/>
              <w:jc w:val="center"/>
              <w:rPr>
                <w:ins w:id="1886" w:author="Author"/>
                <w:rFonts w:eastAsia="Times New Roman" w:cstheme="minorHAnsi"/>
                <w:color w:val="000000" w:themeColor="text1"/>
                <w:kern w:val="0"/>
                <w:sz w:val="18"/>
                <w:szCs w:val="18"/>
                <w:lang w:val="en-IE" w:eastAsia="en-IE"/>
              </w:rPr>
            </w:pPr>
          </w:p>
        </w:tc>
      </w:tr>
      <w:tr w:rsidR="002E12BB" w:rsidRPr="00D470FF" w14:paraId="115159F1" w14:textId="77777777" w:rsidTr="002E12BB">
        <w:trPr>
          <w:trHeight w:val="21"/>
          <w:ins w:id="1887" w:author="Author"/>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211F94E6" w14:textId="77777777" w:rsidR="001B7233" w:rsidRPr="00D470FF" w:rsidRDefault="001B7233" w:rsidP="005B39FE">
            <w:pPr>
              <w:spacing w:after="0"/>
              <w:jc w:val="center"/>
              <w:rPr>
                <w:ins w:id="1888" w:author="Author"/>
                <w:rFonts w:eastAsia="Times New Roman" w:cstheme="minorHAnsi"/>
                <w:kern w:val="0"/>
                <w:sz w:val="18"/>
                <w:szCs w:val="18"/>
                <w:lang w:val="en-IE" w:eastAsia="en-IE"/>
              </w:rPr>
            </w:pPr>
            <w:ins w:id="1889" w:author="Author">
              <w:r w:rsidRPr="00D470FF">
                <w:rPr>
                  <w:rFonts w:eastAsiaTheme="minorEastAsia" w:cstheme="minorHAnsi"/>
                  <w:color w:val="000000" w:themeColor="dark1"/>
                  <w:kern w:val="24"/>
                  <w:sz w:val="18"/>
                  <w:szCs w:val="18"/>
                  <w:lang w:val="en-IE" w:eastAsia="en-IE"/>
                </w:rPr>
                <w:t>11</w:t>
              </w:r>
            </w:ins>
          </w:p>
        </w:tc>
        <w:tc>
          <w:tcPr>
            <w:tcW w:w="2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53A00DC0" w14:textId="4139C88A" w:rsidR="001B7233" w:rsidRPr="00D470FF" w:rsidRDefault="001B7233" w:rsidP="005B39FE">
            <w:pPr>
              <w:spacing w:after="0"/>
              <w:jc w:val="left"/>
              <w:rPr>
                <w:ins w:id="1890" w:author="Author"/>
                <w:rFonts w:eastAsia="Times New Roman" w:cstheme="minorHAnsi"/>
                <w:kern w:val="0"/>
                <w:sz w:val="18"/>
                <w:szCs w:val="18"/>
                <w:lang w:val="en-IE" w:eastAsia="en-IE"/>
              </w:rPr>
            </w:pPr>
            <w:ins w:id="1891" w:author="Author">
              <w:r w:rsidRPr="00D470FF">
                <w:rPr>
                  <w:rFonts w:eastAsia="Times New Roman" w:cstheme="minorHAnsi"/>
                  <w:color w:val="000000" w:themeColor="dark1"/>
                  <w:kern w:val="24"/>
                  <w:sz w:val="18"/>
                  <w:szCs w:val="18"/>
                  <w:lang w:val="en-US" w:eastAsia="en-IE"/>
                </w:rPr>
                <w:t xml:space="preserve">Consultation on scenario candidates </w:t>
              </w:r>
            </w:ins>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E3C628E" w14:textId="2AF8072D" w:rsidR="001B7233" w:rsidRPr="00D470FF" w:rsidRDefault="005B39FE" w:rsidP="005B39FE">
            <w:pPr>
              <w:spacing w:after="0"/>
              <w:jc w:val="center"/>
              <w:rPr>
                <w:ins w:id="1892" w:author="Author"/>
                <w:rFonts w:eastAsia="Times New Roman" w:cstheme="minorHAnsi"/>
                <w:color w:val="000000" w:themeColor="text1"/>
                <w:kern w:val="0"/>
                <w:sz w:val="18"/>
                <w:szCs w:val="18"/>
                <w:lang w:val="en-IE" w:eastAsia="en-IE"/>
              </w:rPr>
            </w:pPr>
            <w:ins w:id="1893" w:author="Author">
              <w:r w:rsidRPr="00D470FF">
                <w:rPr>
                  <w:rFonts w:eastAsiaTheme="minorEastAsia" w:cstheme="minorHAnsi"/>
                  <w:color w:val="000000" w:themeColor="text1"/>
                  <w:kern w:val="24"/>
                  <w:sz w:val="18"/>
                  <w:szCs w:val="18"/>
                  <w:lang w:val="en-IE" w:eastAsia="en-IE"/>
                </w:rPr>
                <w:t>R</w:t>
              </w:r>
            </w:ins>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D9DB954" w14:textId="0838090A" w:rsidR="001B7233" w:rsidRPr="00D470FF" w:rsidRDefault="005B39FE" w:rsidP="005B39FE">
            <w:pPr>
              <w:spacing w:after="0"/>
              <w:jc w:val="center"/>
              <w:rPr>
                <w:ins w:id="1894" w:author="Author"/>
                <w:rFonts w:eastAsia="Times New Roman" w:cstheme="minorHAnsi"/>
                <w:color w:val="000000" w:themeColor="text1"/>
                <w:kern w:val="0"/>
                <w:sz w:val="18"/>
                <w:szCs w:val="18"/>
                <w:lang w:val="en-IE" w:eastAsia="en-IE"/>
              </w:rPr>
            </w:pPr>
            <w:ins w:id="1895" w:author="Author">
              <w:r w:rsidRPr="00D470FF">
                <w:rPr>
                  <w:rFonts w:eastAsiaTheme="minorEastAsia" w:cstheme="minorHAnsi"/>
                  <w:color w:val="000000" w:themeColor="text1"/>
                  <w:kern w:val="24"/>
                  <w:sz w:val="18"/>
                  <w:szCs w:val="18"/>
                  <w:lang w:val="en-IE" w:eastAsia="en-IE"/>
                </w:rPr>
                <w:t>C</w:t>
              </w:r>
            </w:ins>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6DB99E5" w14:textId="77777777" w:rsidR="001B7233" w:rsidRPr="00D470FF" w:rsidRDefault="001B7233" w:rsidP="005B39FE">
            <w:pPr>
              <w:spacing w:after="0"/>
              <w:jc w:val="center"/>
              <w:rPr>
                <w:ins w:id="1896" w:author="Author"/>
                <w:rFonts w:eastAsia="Times New Roman" w:cstheme="minorHAnsi"/>
                <w:color w:val="000000" w:themeColor="text1"/>
                <w:kern w:val="0"/>
                <w:sz w:val="18"/>
                <w:szCs w:val="18"/>
                <w:lang w:val="en-IE" w:eastAsia="en-IE"/>
              </w:rPr>
            </w:pPr>
          </w:p>
        </w:tc>
        <w:tc>
          <w:tcPr>
            <w:tcW w:w="85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1AB9985" w14:textId="77777777" w:rsidR="001B7233" w:rsidRPr="00D470FF" w:rsidRDefault="001B7233" w:rsidP="005B39FE">
            <w:pPr>
              <w:spacing w:after="0"/>
              <w:jc w:val="center"/>
              <w:rPr>
                <w:ins w:id="1897" w:author="Author"/>
                <w:rFonts w:eastAsia="Times New Roman" w:cstheme="minorHAnsi"/>
                <w:color w:val="000000" w:themeColor="text1"/>
                <w:kern w:val="0"/>
                <w:sz w:val="18"/>
                <w:szCs w:val="18"/>
                <w:lang w:val="en-IE" w:eastAsia="en-IE"/>
              </w:rPr>
            </w:pPr>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F2D470E" w14:textId="28EE91C7" w:rsidR="001B7233" w:rsidRPr="00D470FF" w:rsidRDefault="005B39FE" w:rsidP="005B39FE">
            <w:pPr>
              <w:spacing w:after="0"/>
              <w:jc w:val="center"/>
              <w:rPr>
                <w:ins w:id="1898" w:author="Author"/>
                <w:rFonts w:eastAsia="Times New Roman" w:cstheme="minorHAnsi"/>
                <w:color w:val="000000" w:themeColor="text1"/>
                <w:kern w:val="0"/>
                <w:sz w:val="18"/>
                <w:szCs w:val="18"/>
                <w:lang w:val="en-IE" w:eastAsia="en-IE"/>
              </w:rPr>
            </w:pPr>
            <w:ins w:id="1899" w:author="Author">
              <w:r w:rsidRPr="00D470FF">
                <w:rPr>
                  <w:rFonts w:eastAsiaTheme="minorEastAsia" w:cstheme="minorHAnsi"/>
                  <w:color w:val="000000" w:themeColor="text1"/>
                  <w:kern w:val="24"/>
                  <w:sz w:val="18"/>
                  <w:szCs w:val="18"/>
                  <w:lang w:val="en-IE" w:eastAsia="en-IE"/>
                </w:rPr>
                <w:t>C</w:t>
              </w:r>
            </w:ins>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70B9F5B" w14:textId="68BF873E" w:rsidR="001B7233" w:rsidRPr="00D470FF" w:rsidRDefault="005B39FE" w:rsidP="005B39FE">
            <w:pPr>
              <w:spacing w:after="0"/>
              <w:jc w:val="center"/>
              <w:rPr>
                <w:ins w:id="1900" w:author="Author"/>
                <w:rFonts w:eastAsia="Times New Roman" w:cstheme="minorHAnsi"/>
                <w:color w:val="000000" w:themeColor="text1"/>
                <w:kern w:val="0"/>
                <w:sz w:val="18"/>
                <w:szCs w:val="18"/>
                <w:lang w:val="en-IE" w:eastAsia="en-IE"/>
              </w:rPr>
            </w:pPr>
            <w:ins w:id="1901" w:author="Author">
              <w:r w:rsidRPr="00D470FF">
                <w:rPr>
                  <w:rFonts w:eastAsiaTheme="minorEastAsia" w:cstheme="minorHAnsi"/>
                  <w:color w:val="000000" w:themeColor="text1"/>
                  <w:kern w:val="24"/>
                  <w:sz w:val="18"/>
                  <w:szCs w:val="18"/>
                  <w:lang w:val="en-IE" w:eastAsia="en-IE"/>
                </w:rPr>
                <w:t>C</w:t>
              </w:r>
            </w:ins>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3ED4A8A" w14:textId="16B441B9" w:rsidR="001B7233" w:rsidRPr="00D470FF" w:rsidRDefault="005B39FE" w:rsidP="005B39FE">
            <w:pPr>
              <w:spacing w:after="0"/>
              <w:jc w:val="center"/>
              <w:rPr>
                <w:ins w:id="1902" w:author="Author"/>
                <w:rFonts w:eastAsia="Times New Roman" w:cstheme="minorHAnsi"/>
                <w:color w:val="000000" w:themeColor="text1"/>
                <w:kern w:val="0"/>
                <w:sz w:val="18"/>
                <w:szCs w:val="18"/>
                <w:lang w:val="en-IE" w:eastAsia="en-IE"/>
              </w:rPr>
            </w:pPr>
            <w:ins w:id="1903" w:author="Author">
              <w:r w:rsidRPr="00D470FF">
                <w:rPr>
                  <w:rFonts w:eastAsiaTheme="minorEastAsia" w:cstheme="minorHAnsi"/>
                  <w:color w:val="000000" w:themeColor="text1"/>
                  <w:kern w:val="24"/>
                  <w:sz w:val="18"/>
                  <w:szCs w:val="18"/>
                  <w:lang w:val="en-IE" w:eastAsia="en-IE"/>
                </w:rPr>
                <w:t>C</w:t>
              </w:r>
            </w:ins>
          </w:p>
        </w:tc>
      </w:tr>
      <w:tr w:rsidR="002E12BB" w:rsidRPr="00D470FF" w14:paraId="2F9A62A7" w14:textId="77777777" w:rsidTr="002E12BB">
        <w:trPr>
          <w:trHeight w:val="100"/>
          <w:ins w:id="1904" w:author="Author"/>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78F422CD" w14:textId="77777777" w:rsidR="001B7233" w:rsidRPr="00D470FF" w:rsidRDefault="001B7233" w:rsidP="005B39FE">
            <w:pPr>
              <w:spacing w:after="0"/>
              <w:jc w:val="center"/>
              <w:rPr>
                <w:ins w:id="1905" w:author="Author"/>
                <w:rFonts w:eastAsiaTheme="minorEastAsia" w:cstheme="minorHAnsi"/>
                <w:color w:val="000000" w:themeColor="dark1"/>
                <w:kern w:val="24"/>
                <w:sz w:val="18"/>
                <w:szCs w:val="18"/>
                <w:lang w:val="en-IE" w:eastAsia="en-IE"/>
              </w:rPr>
            </w:pPr>
            <w:ins w:id="1906" w:author="Author">
              <w:r w:rsidRPr="00D470FF">
                <w:rPr>
                  <w:rFonts w:eastAsiaTheme="minorEastAsia" w:cstheme="minorHAnsi"/>
                  <w:color w:val="000000" w:themeColor="dark1"/>
                  <w:kern w:val="24"/>
                  <w:sz w:val="18"/>
                  <w:szCs w:val="18"/>
                  <w:lang w:val="en-IE" w:eastAsia="en-IE"/>
                </w:rPr>
                <w:t>12</w:t>
              </w:r>
            </w:ins>
          </w:p>
        </w:tc>
        <w:tc>
          <w:tcPr>
            <w:tcW w:w="2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48E811C7" w14:textId="77777777" w:rsidR="001B7233" w:rsidRPr="00D470FF" w:rsidRDefault="001B7233" w:rsidP="005B39FE">
            <w:pPr>
              <w:spacing w:after="0"/>
              <w:jc w:val="left"/>
              <w:rPr>
                <w:ins w:id="1907" w:author="Author"/>
                <w:rFonts w:eastAsia="Times New Roman" w:cstheme="minorHAnsi"/>
                <w:kern w:val="0"/>
                <w:sz w:val="18"/>
                <w:szCs w:val="18"/>
                <w:lang w:val="en-IE" w:eastAsia="en-IE"/>
              </w:rPr>
            </w:pPr>
            <w:ins w:id="1908" w:author="Author">
              <w:r w:rsidRPr="00D470FF">
                <w:rPr>
                  <w:rFonts w:eastAsia="Times New Roman" w:cstheme="minorHAnsi"/>
                  <w:color w:val="000000" w:themeColor="dark1"/>
                  <w:kern w:val="24"/>
                  <w:sz w:val="18"/>
                  <w:szCs w:val="18"/>
                  <w:lang w:val="en-IE" w:eastAsia="en-IE"/>
                </w:rPr>
                <w:t xml:space="preserve">Compiling a list of </w:t>
              </w:r>
              <w:r w:rsidRPr="00D470FF">
                <w:rPr>
                  <w:rFonts w:eastAsia="Times New Roman" w:cstheme="minorHAnsi"/>
                  <w:color w:val="000000" w:themeColor="dark1"/>
                  <w:kern w:val="24"/>
                  <w:sz w:val="18"/>
                  <w:szCs w:val="18"/>
                  <w:lang w:val="en-US" w:eastAsia="en-IE"/>
                </w:rPr>
                <w:t>regional electricity crisis scenarios for evaluation (incl. assumptions)</w:t>
              </w:r>
            </w:ins>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9FECA26" w14:textId="1C4A14C6" w:rsidR="001B7233" w:rsidRPr="00D470FF" w:rsidRDefault="005B39FE" w:rsidP="005B39FE">
            <w:pPr>
              <w:spacing w:after="0"/>
              <w:jc w:val="center"/>
              <w:rPr>
                <w:ins w:id="1909" w:author="Author"/>
                <w:rFonts w:eastAsia="Times New Roman" w:cstheme="minorHAnsi"/>
                <w:color w:val="000000" w:themeColor="text1"/>
                <w:kern w:val="0"/>
                <w:sz w:val="18"/>
                <w:szCs w:val="18"/>
                <w:lang w:val="en-IE" w:eastAsia="en-IE"/>
              </w:rPr>
            </w:pPr>
            <w:ins w:id="1910" w:author="Author">
              <w:r w:rsidRPr="00D470FF">
                <w:rPr>
                  <w:rFonts w:eastAsiaTheme="minorEastAsia" w:cstheme="minorHAnsi"/>
                  <w:color w:val="000000" w:themeColor="text1"/>
                  <w:kern w:val="24"/>
                  <w:sz w:val="18"/>
                  <w:szCs w:val="18"/>
                  <w:lang w:val="en-IE" w:eastAsia="en-IE"/>
                </w:rPr>
                <w:t>R</w:t>
              </w:r>
            </w:ins>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E9DD8E4" w14:textId="610BBD1B" w:rsidR="001B7233" w:rsidRPr="00D470FF" w:rsidRDefault="005B39FE" w:rsidP="005B39FE">
            <w:pPr>
              <w:spacing w:after="0"/>
              <w:jc w:val="center"/>
              <w:rPr>
                <w:ins w:id="1911" w:author="Author"/>
                <w:rFonts w:eastAsia="Times New Roman" w:cstheme="minorHAnsi"/>
                <w:color w:val="000000" w:themeColor="text1"/>
                <w:kern w:val="0"/>
                <w:sz w:val="18"/>
                <w:szCs w:val="18"/>
                <w:lang w:val="en-IE" w:eastAsia="en-IE"/>
              </w:rPr>
            </w:pPr>
            <w:ins w:id="1912" w:author="Author">
              <w:r w:rsidRPr="00D470FF">
                <w:rPr>
                  <w:rFonts w:eastAsiaTheme="minorEastAsia" w:cstheme="minorHAnsi"/>
                  <w:color w:val="000000" w:themeColor="text1"/>
                  <w:kern w:val="24"/>
                  <w:sz w:val="18"/>
                  <w:szCs w:val="18"/>
                  <w:lang w:val="en-IE" w:eastAsia="en-IE"/>
                </w:rPr>
                <w:t>S</w:t>
              </w:r>
            </w:ins>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896686F" w14:textId="1A629219" w:rsidR="001B7233" w:rsidRPr="00D470FF" w:rsidRDefault="005B39FE" w:rsidP="005B39FE">
            <w:pPr>
              <w:spacing w:after="0"/>
              <w:jc w:val="center"/>
              <w:rPr>
                <w:ins w:id="1913" w:author="Author"/>
                <w:rFonts w:eastAsia="Times New Roman" w:cstheme="minorHAnsi"/>
                <w:color w:val="000000" w:themeColor="text1"/>
                <w:kern w:val="0"/>
                <w:sz w:val="18"/>
                <w:szCs w:val="18"/>
                <w:lang w:val="en-IE" w:eastAsia="en-IE"/>
              </w:rPr>
            </w:pPr>
            <w:ins w:id="1914" w:author="Author">
              <w:r w:rsidRPr="00D470FF">
                <w:rPr>
                  <w:rFonts w:eastAsiaTheme="minorEastAsia" w:cstheme="minorHAnsi"/>
                  <w:color w:val="000000" w:themeColor="text1"/>
                  <w:kern w:val="24"/>
                  <w:sz w:val="18"/>
                  <w:szCs w:val="18"/>
                  <w:lang w:val="en-IE" w:eastAsia="en-IE"/>
                </w:rPr>
                <w:t>S</w:t>
              </w:r>
            </w:ins>
          </w:p>
        </w:tc>
        <w:tc>
          <w:tcPr>
            <w:tcW w:w="85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D3160B7" w14:textId="528B8207" w:rsidR="001B7233" w:rsidRPr="00D470FF" w:rsidRDefault="005B39FE" w:rsidP="005B39FE">
            <w:pPr>
              <w:spacing w:after="0"/>
              <w:jc w:val="center"/>
              <w:rPr>
                <w:ins w:id="1915" w:author="Author"/>
                <w:rFonts w:eastAsia="Times New Roman" w:cstheme="minorHAnsi"/>
                <w:color w:val="000000" w:themeColor="text1"/>
                <w:kern w:val="0"/>
                <w:sz w:val="18"/>
                <w:szCs w:val="18"/>
                <w:lang w:val="en-IE" w:eastAsia="en-IE"/>
              </w:rPr>
            </w:pPr>
            <w:ins w:id="1916" w:author="Author">
              <w:r w:rsidRPr="00D470FF">
                <w:rPr>
                  <w:rFonts w:eastAsiaTheme="minorEastAsia" w:cstheme="minorHAnsi"/>
                  <w:color w:val="000000" w:themeColor="text1"/>
                  <w:kern w:val="24"/>
                  <w:sz w:val="18"/>
                  <w:szCs w:val="18"/>
                  <w:lang w:val="en-IE" w:eastAsia="en-IE"/>
                </w:rPr>
                <w:t>S</w:t>
              </w:r>
            </w:ins>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A57FFA9" w14:textId="4D08222E" w:rsidR="001B7233" w:rsidRPr="00D470FF" w:rsidRDefault="001B7233" w:rsidP="005B39FE">
            <w:pPr>
              <w:spacing w:after="0"/>
              <w:jc w:val="center"/>
              <w:rPr>
                <w:ins w:id="1917" w:author="Author"/>
                <w:rFonts w:eastAsia="Times New Roman" w:cstheme="minorHAnsi"/>
                <w:color w:val="000000" w:themeColor="text1"/>
                <w:kern w:val="0"/>
                <w:sz w:val="18"/>
                <w:szCs w:val="18"/>
                <w:lang w:val="en-IE" w:eastAsia="en-IE"/>
              </w:rPr>
            </w:pPr>
            <w:ins w:id="1918" w:author="Author">
              <w:r w:rsidRPr="00D470FF">
                <w:rPr>
                  <w:rFonts w:eastAsiaTheme="minorEastAsia" w:cstheme="minorHAnsi"/>
                  <w:color w:val="000000" w:themeColor="text1"/>
                  <w:kern w:val="24"/>
                  <w:sz w:val="18"/>
                  <w:szCs w:val="18"/>
                  <w:lang w:val="en-IE" w:eastAsia="en-IE"/>
                </w:rPr>
                <w:t>(</w:t>
              </w:r>
              <w:r w:rsidR="005B39FE" w:rsidRPr="00D470FF">
                <w:rPr>
                  <w:rFonts w:eastAsiaTheme="minorEastAsia" w:cstheme="minorHAnsi"/>
                  <w:color w:val="000000" w:themeColor="text1"/>
                  <w:kern w:val="24"/>
                  <w:sz w:val="18"/>
                  <w:szCs w:val="18"/>
                  <w:lang w:val="en-IE" w:eastAsia="en-IE"/>
                </w:rPr>
                <w:t>S</w:t>
              </w:r>
              <w:r w:rsidRPr="00D470FF">
                <w:rPr>
                  <w:rFonts w:eastAsiaTheme="minorEastAsia" w:cstheme="minorHAnsi"/>
                  <w:color w:val="000000" w:themeColor="text1"/>
                  <w:kern w:val="24"/>
                  <w:sz w:val="18"/>
                  <w:szCs w:val="18"/>
                  <w:lang w:val="en-IE" w:eastAsia="en-IE"/>
                </w:rPr>
                <w:t>)</w:t>
              </w:r>
            </w:ins>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CF7AC31" w14:textId="77777777" w:rsidR="001B7233" w:rsidRPr="00D470FF" w:rsidRDefault="001B7233" w:rsidP="005B39FE">
            <w:pPr>
              <w:spacing w:after="0"/>
              <w:jc w:val="center"/>
              <w:rPr>
                <w:ins w:id="1919" w:author="Author"/>
                <w:rFonts w:eastAsia="Times New Roman" w:cstheme="minorHAnsi"/>
                <w:color w:val="000000" w:themeColor="text1"/>
                <w:kern w:val="0"/>
                <w:sz w:val="18"/>
                <w:szCs w:val="18"/>
                <w:lang w:val="en-IE" w:eastAsia="en-IE"/>
              </w:rPr>
            </w:pPr>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495BDAC" w14:textId="77777777" w:rsidR="001B7233" w:rsidRPr="00D470FF" w:rsidRDefault="001B7233" w:rsidP="005B39FE">
            <w:pPr>
              <w:spacing w:after="0"/>
              <w:jc w:val="center"/>
              <w:rPr>
                <w:ins w:id="1920" w:author="Author"/>
                <w:rFonts w:eastAsia="Times New Roman" w:cstheme="minorHAnsi"/>
                <w:color w:val="000000" w:themeColor="text1"/>
                <w:kern w:val="0"/>
                <w:sz w:val="18"/>
                <w:szCs w:val="18"/>
                <w:lang w:val="en-IE" w:eastAsia="en-IE"/>
              </w:rPr>
            </w:pPr>
          </w:p>
        </w:tc>
      </w:tr>
      <w:tr w:rsidR="002E12BB" w:rsidRPr="00D470FF" w14:paraId="21154EF4" w14:textId="77777777" w:rsidTr="002E12BB">
        <w:trPr>
          <w:trHeight w:val="21"/>
          <w:ins w:id="1921" w:author="Author"/>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50C75B30" w14:textId="77777777" w:rsidR="001B7233" w:rsidRPr="00D470FF" w:rsidRDefault="001B7233" w:rsidP="005B39FE">
            <w:pPr>
              <w:spacing w:after="0"/>
              <w:jc w:val="center"/>
              <w:rPr>
                <w:ins w:id="1922" w:author="Author"/>
                <w:rFonts w:eastAsiaTheme="minorEastAsia" w:cstheme="minorHAnsi"/>
                <w:color w:val="000000" w:themeColor="dark1"/>
                <w:kern w:val="24"/>
                <w:sz w:val="18"/>
                <w:szCs w:val="18"/>
                <w:lang w:val="en-IE" w:eastAsia="en-IE"/>
              </w:rPr>
            </w:pPr>
            <w:ins w:id="1923" w:author="Author">
              <w:r w:rsidRPr="00D470FF">
                <w:rPr>
                  <w:rFonts w:eastAsiaTheme="minorEastAsia" w:cstheme="minorHAnsi"/>
                  <w:color w:val="000000" w:themeColor="dark1"/>
                  <w:kern w:val="24"/>
                  <w:sz w:val="18"/>
                  <w:szCs w:val="18"/>
                  <w:lang w:val="en-IE" w:eastAsia="en-IE"/>
                </w:rPr>
                <w:t>12</w:t>
              </w:r>
            </w:ins>
          </w:p>
        </w:tc>
        <w:tc>
          <w:tcPr>
            <w:tcW w:w="2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0B0214F6" w14:textId="60CF34B1" w:rsidR="001B7233" w:rsidRPr="00D470FF" w:rsidRDefault="001B7233" w:rsidP="005B39FE">
            <w:pPr>
              <w:spacing w:after="0"/>
              <w:jc w:val="left"/>
              <w:rPr>
                <w:ins w:id="1924" w:author="Author"/>
                <w:rFonts w:eastAsia="Times New Roman" w:cstheme="minorHAnsi"/>
                <w:kern w:val="0"/>
                <w:sz w:val="18"/>
                <w:szCs w:val="18"/>
                <w:lang w:val="en-IE" w:eastAsia="en-IE"/>
              </w:rPr>
            </w:pPr>
            <w:ins w:id="1925" w:author="Author">
              <w:r w:rsidRPr="00D470FF">
                <w:rPr>
                  <w:rFonts w:eastAsia="Times New Roman" w:cstheme="minorHAnsi"/>
                  <w:color w:val="000000" w:themeColor="dark1"/>
                  <w:kern w:val="24"/>
                  <w:sz w:val="18"/>
                  <w:szCs w:val="18"/>
                  <w:lang w:val="en-IE" w:eastAsia="en-IE"/>
                </w:rPr>
                <w:t>Input to list of regional electricity crisis scenarios an</w:t>
              </w:r>
              <w:r w:rsidR="00ED0685" w:rsidRPr="00D470FF">
                <w:rPr>
                  <w:rFonts w:eastAsia="Times New Roman" w:cstheme="minorHAnsi"/>
                  <w:color w:val="000000" w:themeColor="dark1"/>
                  <w:kern w:val="24"/>
                  <w:sz w:val="18"/>
                  <w:szCs w:val="18"/>
                  <w:lang w:val="en-IE" w:eastAsia="en-IE"/>
                </w:rPr>
                <w:t>d</w:t>
              </w:r>
              <w:r w:rsidRPr="00D470FF">
                <w:rPr>
                  <w:rFonts w:eastAsia="Times New Roman" w:cstheme="minorHAnsi"/>
                  <w:color w:val="000000" w:themeColor="dark1"/>
                  <w:kern w:val="24"/>
                  <w:sz w:val="18"/>
                  <w:szCs w:val="18"/>
                  <w:lang w:val="en-IE" w:eastAsia="en-IE"/>
                </w:rPr>
                <w:t xml:space="preserve"> assumptions to be evaluated </w:t>
              </w:r>
            </w:ins>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9EAD0A5" w14:textId="4C141E2B" w:rsidR="001B7233" w:rsidRPr="00D470FF" w:rsidRDefault="005B39FE" w:rsidP="005B39FE">
            <w:pPr>
              <w:spacing w:after="0"/>
              <w:jc w:val="center"/>
              <w:rPr>
                <w:ins w:id="1926" w:author="Author"/>
                <w:rFonts w:eastAsia="Times New Roman" w:cstheme="minorHAnsi"/>
                <w:color w:val="000000" w:themeColor="text1"/>
                <w:kern w:val="0"/>
                <w:sz w:val="18"/>
                <w:szCs w:val="18"/>
                <w:lang w:val="en-IE" w:eastAsia="en-IE"/>
              </w:rPr>
            </w:pPr>
            <w:ins w:id="1927" w:author="Author">
              <w:r w:rsidRPr="00D470FF">
                <w:rPr>
                  <w:rFonts w:eastAsiaTheme="minorEastAsia" w:cstheme="minorHAnsi"/>
                  <w:color w:val="000000" w:themeColor="text1"/>
                  <w:kern w:val="24"/>
                  <w:sz w:val="18"/>
                  <w:szCs w:val="18"/>
                  <w:lang w:val="en-IE" w:eastAsia="en-IE"/>
                </w:rPr>
                <w:t>R</w:t>
              </w:r>
            </w:ins>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0533B61" w14:textId="3AD64132" w:rsidR="001B7233" w:rsidRPr="00D470FF" w:rsidRDefault="005B39FE" w:rsidP="005B39FE">
            <w:pPr>
              <w:spacing w:after="0"/>
              <w:jc w:val="center"/>
              <w:rPr>
                <w:ins w:id="1928" w:author="Author"/>
                <w:rFonts w:eastAsia="Times New Roman" w:cstheme="minorHAnsi"/>
                <w:color w:val="000000" w:themeColor="text1"/>
                <w:kern w:val="0"/>
                <w:sz w:val="18"/>
                <w:szCs w:val="18"/>
                <w:lang w:val="en-IE" w:eastAsia="en-IE"/>
              </w:rPr>
            </w:pPr>
            <w:ins w:id="1929" w:author="Author">
              <w:r w:rsidRPr="00D470FF">
                <w:rPr>
                  <w:rFonts w:eastAsiaTheme="minorEastAsia" w:cstheme="minorHAnsi"/>
                  <w:color w:val="000000" w:themeColor="text1"/>
                  <w:kern w:val="24"/>
                  <w:sz w:val="18"/>
                  <w:szCs w:val="18"/>
                  <w:lang w:val="en-IE" w:eastAsia="en-IE"/>
                </w:rPr>
                <w:t>I</w:t>
              </w:r>
            </w:ins>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419F897" w14:textId="77777777" w:rsidR="001B7233" w:rsidRPr="00D470FF" w:rsidRDefault="001B7233" w:rsidP="005B39FE">
            <w:pPr>
              <w:spacing w:after="0"/>
              <w:jc w:val="center"/>
              <w:rPr>
                <w:ins w:id="1930" w:author="Author"/>
                <w:rFonts w:eastAsia="Times New Roman" w:cstheme="minorHAnsi"/>
                <w:color w:val="000000" w:themeColor="text1"/>
                <w:kern w:val="0"/>
                <w:sz w:val="18"/>
                <w:szCs w:val="18"/>
                <w:lang w:val="en-IE" w:eastAsia="en-IE"/>
              </w:rPr>
            </w:pPr>
          </w:p>
        </w:tc>
        <w:tc>
          <w:tcPr>
            <w:tcW w:w="85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362988A" w14:textId="488FF261" w:rsidR="001B7233" w:rsidRPr="00D470FF" w:rsidRDefault="005B39FE" w:rsidP="005B39FE">
            <w:pPr>
              <w:spacing w:after="0"/>
              <w:jc w:val="center"/>
              <w:rPr>
                <w:ins w:id="1931" w:author="Author"/>
                <w:rFonts w:eastAsia="Times New Roman" w:cstheme="minorHAnsi"/>
                <w:color w:val="000000" w:themeColor="text1"/>
                <w:kern w:val="0"/>
                <w:sz w:val="18"/>
                <w:szCs w:val="18"/>
                <w:lang w:val="en-IE" w:eastAsia="en-IE"/>
              </w:rPr>
            </w:pPr>
            <w:ins w:id="1932" w:author="Author">
              <w:r w:rsidRPr="00D470FF">
                <w:rPr>
                  <w:rFonts w:eastAsiaTheme="minorEastAsia" w:cstheme="minorHAnsi"/>
                  <w:color w:val="000000" w:themeColor="text1"/>
                  <w:kern w:val="24"/>
                  <w:sz w:val="18"/>
                  <w:szCs w:val="18"/>
                  <w:lang w:val="en-IE" w:eastAsia="en-IE"/>
                </w:rPr>
                <w:t>I</w:t>
              </w:r>
            </w:ins>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882BE3F" w14:textId="27D3F072" w:rsidR="001B7233" w:rsidRPr="00D470FF" w:rsidRDefault="005B39FE" w:rsidP="005B39FE">
            <w:pPr>
              <w:spacing w:after="0"/>
              <w:jc w:val="center"/>
              <w:rPr>
                <w:ins w:id="1933" w:author="Author"/>
                <w:rFonts w:eastAsia="Times New Roman" w:cstheme="minorHAnsi"/>
                <w:color w:val="000000" w:themeColor="text1"/>
                <w:kern w:val="0"/>
                <w:sz w:val="18"/>
                <w:szCs w:val="18"/>
                <w:lang w:val="en-IE" w:eastAsia="en-IE"/>
              </w:rPr>
            </w:pPr>
            <w:ins w:id="1934" w:author="Author">
              <w:r w:rsidRPr="00D470FF">
                <w:rPr>
                  <w:rFonts w:eastAsiaTheme="minorEastAsia" w:cstheme="minorHAnsi"/>
                  <w:color w:val="000000" w:themeColor="text1"/>
                  <w:kern w:val="24"/>
                  <w:sz w:val="18"/>
                  <w:szCs w:val="18"/>
                  <w:lang w:val="en-IE" w:eastAsia="en-IE"/>
                </w:rPr>
                <w:t>I</w:t>
              </w:r>
            </w:ins>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AC9681A" w14:textId="40C9D586" w:rsidR="001B7233" w:rsidRPr="00D470FF" w:rsidRDefault="005B39FE" w:rsidP="005B39FE">
            <w:pPr>
              <w:spacing w:after="0"/>
              <w:jc w:val="center"/>
              <w:rPr>
                <w:ins w:id="1935" w:author="Author"/>
                <w:rFonts w:eastAsia="Times New Roman" w:cstheme="minorHAnsi"/>
                <w:color w:val="000000" w:themeColor="text1"/>
                <w:kern w:val="0"/>
                <w:sz w:val="18"/>
                <w:szCs w:val="18"/>
                <w:lang w:val="en-IE" w:eastAsia="en-IE"/>
              </w:rPr>
            </w:pPr>
            <w:ins w:id="1936" w:author="Author">
              <w:r w:rsidRPr="00D470FF">
                <w:rPr>
                  <w:rFonts w:eastAsiaTheme="minorEastAsia" w:cstheme="minorHAnsi"/>
                  <w:color w:val="000000" w:themeColor="text1"/>
                  <w:kern w:val="24"/>
                  <w:sz w:val="18"/>
                  <w:szCs w:val="18"/>
                  <w:lang w:val="en-IE" w:eastAsia="en-IE"/>
                </w:rPr>
                <w:t>I</w:t>
              </w:r>
            </w:ins>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BAB98E5" w14:textId="08BC13B8" w:rsidR="001B7233" w:rsidRPr="00D470FF" w:rsidRDefault="005B39FE" w:rsidP="005B39FE">
            <w:pPr>
              <w:spacing w:after="0"/>
              <w:jc w:val="center"/>
              <w:rPr>
                <w:ins w:id="1937" w:author="Author"/>
                <w:rFonts w:eastAsia="Times New Roman" w:cstheme="minorHAnsi"/>
                <w:color w:val="000000" w:themeColor="text1"/>
                <w:kern w:val="0"/>
                <w:sz w:val="18"/>
                <w:szCs w:val="18"/>
                <w:lang w:val="en-IE" w:eastAsia="en-IE"/>
              </w:rPr>
            </w:pPr>
            <w:ins w:id="1938" w:author="Author">
              <w:r w:rsidRPr="00D470FF">
                <w:rPr>
                  <w:rFonts w:eastAsiaTheme="minorEastAsia" w:cstheme="minorHAnsi"/>
                  <w:color w:val="000000" w:themeColor="text1"/>
                  <w:kern w:val="24"/>
                  <w:sz w:val="18"/>
                  <w:szCs w:val="18"/>
                  <w:lang w:val="en-IE" w:eastAsia="en-IE"/>
                </w:rPr>
                <w:t>C</w:t>
              </w:r>
            </w:ins>
          </w:p>
        </w:tc>
      </w:tr>
      <w:tr w:rsidR="002E12BB" w:rsidRPr="00D470FF" w14:paraId="43AA0236" w14:textId="77777777" w:rsidTr="002E12BB">
        <w:trPr>
          <w:trHeight w:val="21"/>
          <w:ins w:id="1939" w:author="Author"/>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49829E3D" w14:textId="77777777" w:rsidR="001B7233" w:rsidRPr="00D470FF" w:rsidRDefault="001B7233" w:rsidP="005B39FE">
            <w:pPr>
              <w:spacing w:after="0"/>
              <w:jc w:val="center"/>
              <w:rPr>
                <w:ins w:id="1940" w:author="Author"/>
                <w:rFonts w:eastAsiaTheme="minorEastAsia" w:cstheme="minorHAnsi"/>
                <w:color w:val="000000" w:themeColor="dark1"/>
                <w:kern w:val="24"/>
                <w:sz w:val="18"/>
                <w:szCs w:val="18"/>
                <w:lang w:val="en-IE" w:eastAsia="en-IE"/>
              </w:rPr>
            </w:pPr>
            <w:ins w:id="1941" w:author="Author">
              <w:r w:rsidRPr="00D470FF">
                <w:rPr>
                  <w:rFonts w:eastAsiaTheme="minorEastAsia" w:cstheme="minorHAnsi"/>
                  <w:color w:val="000000" w:themeColor="dark1"/>
                  <w:kern w:val="24"/>
                  <w:sz w:val="18"/>
                  <w:szCs w:val="18"/>
                  <w:lang w:val="en-IE" w:eastAsia="en-IE"/>
                </w:rPr>
                <w:t>13</w:t>
              </w:r>
            </w:ins>
          </w:p>
        </w:tc>
        <w:tc>
          <w:tcPr>
            <w:tcW w:w="2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32FD5B75" w14:textId="77777777" w:rsidR="001B7233" w:rsidRPr="00D470FF" w:rsidRDefault="001B7233" w:rsidP="005B39FE">
            <w:pPr>
              <w:spacing w:after="0"/>
              <w:jc w:val="left"/>
              <w:rPr>
                <w:ins w:id="1942" w:author="Author"/>
                <w:rFonts w:eastAsia="Times New Roman" w:cstheme="minorHAnsi"/>
                <w:kern w:val="0"/>
                <w:sz w:val="18"/>
                <w:szCs w:val="18"/>
                <w:lang w:val="en-IE" w:eastAsia="en-IE"/>
              </w:rPr>
            </w:pPr>
            <w:ins w:id="1943" w:author="Author">
              <w:r w:rsidRPr="00D470FF">
                <w:rPr>
                  <w:rFonts w:eastAsia="Times New Roman" w:cstheme="minorHAnsi"/>
                  <w:color w:val="000000" w:themeColor="dark1"/>
                  <w:kern w:val="24"/>
                  <w:sz w:val="18"/>
                  <w:szCs w:val="18"/>
                  <w:lang w:val="en-IE" w:eastAsia="en-IE"/>
                </w:rPr>
                <w:t xml:space="preserve">Simulation of identified scenarios </w:t>
              </w:r>
            </w:ins>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CAA746A" w14:textId="24415D35" w:rsidR="001B7233" w:rsidRPr="00D470FF" w:rsidRDefault="005B39FE" w:rsidP="005B39FE">
            <w:pPr>
              <w:spacing w:after="0"/>
              <w:jc w:val="center"/>
              <w:rPr>
                <w:ins w:id="1944" w:author="Author"/>
                <w:rFonts w:eastAsia="Times New Roman" w:cstheme="minorHAnsi"/>
                <w:color w:val="000000" w:themeColor="text1"/>
                <w:kern w:val="0"/>
                <w:sz w:val="18"/>
                <w:szCs w:val="18"/>
                <w:lang w:val="en-IE" w:eastAsia="en-IE"/>
              </w:rPr>
            </w:pPr>
            <w:ins w:id="1945" w:author="Author">
              <w:r w:rsidRPr="00D470FF">
                <w:rPr>
                  <w:rFonts w:eastAsiaTheme="minorEastAsia" w:cstheme="minorHAnsi"/>
                  <w:color w:val="000000" w:themeColor="text1"/>
                  <w:kern w:val="24"/>
                  <w:sz w:val="18"/>
                  <w:szCs w:val="18"/>
                  <w:lang w:val="en-IE" w:eastAsia="en-IE"/>
                </w:rPr>
                <w:t>R</w:t>
              </w:r>
            </w:ins>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240E956" w14:textId="7AA17FEF" w:rsidR="001B7233" w:rsidRPr="00D470FF" w:rsidRDefault="005B39FE" w:rsidP="005B39FE">
            <w:pPr>
              <w:spacing w:after="0"/>
              <w:jc w:val="center"/>
              <w:rPr>
                <w:ins w:id="1946" w:author="Author"/>
                <w:rFonts w:eastAsia="Times New Roman" w:cstheme="minorHAnsi"/>
                <w:color w:val="000000" w:themeColor="text1"/>
                <w:kern w:val="0"/>
                <w:sz w:val="18"/>
                <w:szCs w:val="18"/>
                <w:lang w:val="en-IE" w:eastAsia="en-IE"/>
              </w:rPr>
            </w:pPr>
            <w:ins w:id="1947" w:author="Author">
              <w:r w:rsidRPr="00D470FF">
                <w:rPr>
                  <w:rFonts w:eastAsiaTheme="minorEastAsia" w:cstheme="minorHAnsi"/>
                  <w:color w:val="000000" w:themeColor="text1"/>
                  <w:kern w:val="24"/>
                  <w:sz w:val="18"/>
                  <w:szCs w:val="18"/>
                  <w:lang w:val="en-IE" w:eastAsia="en-IE"/>
                </w:rPr>
                <w:t>S</w:t>
              </w:r>
            </w:ins>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F44787C" w14:textId="20B5F12E" w:rsidR="001B7233" w:rsidRPr="00D470FF" w:rsidRDefault="005B39FE" w:rsidP="005B39FE">
            <w:pPr>
              <w:spacing w:after="0"/>
              <w:jc w:val="center"/>
              <w:rPr>
                <w:ins w:id="1948" w:author="Author"/>
                <w:rFonts w:eastAsia="Times New Roman" w:cstheme="minorHAnsi"/>
                <w:color w:val="000000" w:themeColor="text1"/>
                <w:kern w:val="0"/>
                <w:sz w:val="18"/>
                <w:szCs w:val="18"/>
                <w:lang w:val="en-IE" w:eastAsia="en-IE"/>
              </w:rPr>
            </w:pPr>
            <w:ins w:id="1949" w:author="Author">
              <w:r w:rsidRPr="00D470FF">
                <w:rPr>
                  <w:rFonts w:eastAsiaTheme="minorEastAsia" w:cstheme="minorHAnsi"/>
                  <w:color w:val="000000" w:themeColor="text1"/>
                  <w:kern w:val="24"/>
                  <w:sz w:val="18"/>
                  <w:szCs w:val="18"/>
                  <w:lang w:val="en-IE" w:eastAsia="en-IE"/>
                </w:rPr>
                <w:t>S</w:t>
              </w:r>
            </w:ins>
          </w:p>
        </w:tc>
        <w:tc>
          <w:tcPr>
            <w:tcW w:w="85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0CF0AC8" w14:textId="7EF24733" w:rsidR="001B7233" w:rsidRPr="00D470FF" w:rsidRDefault="005B39FE" w:rsidP="005B39FE">
            <w:pPr>
              <w:spacing w:after="0"/>
              <w:jc w:val="center"/>
              <w:rPr>
                <w:ins w:id="1950" w:author="Author"/>
                <w:rFonts w:eastAsia="Times New Roman" w:cstheme="minorHAnsi"/>
                <w:color w:val="000000" w:themeColor="text1"/>
                <w:kern w:val="0"/>
                <w:sz w:val="18"/>
                <w:szCs w:val="18"/>
                <w:lang w:val="en-IE" w:eastAsia="en-IE"/>
              </w:rPr>
            </w:pPr>
            <w:ins w:id="1951" w:author="Author">
              <w:r w:rsidRPr="00D470FF">
                <w:rPr>
                  <w:rFonts w:eastAsiaTheme="minorEastAsia" w:cstheme="minorHAnsi"/>
                  <w:color w:val="000000" w:themeColor="text1"/>
                  <w:kern w:val="24"/>
                  <w:sz w:val="18"/>
                  <w:szCs w:val="18"/>
                  <w:lang w:val="en-IE" w:eastAsia="en-IE"/>
                </w:rPr>
                <w:t>I</w:t>
              </w:r>
            </w:ins>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1DD7D69" w14:textId="2FA27966" w:rsidR="001B7233" w:rsidRPr="00D470FF" w:rsidRDefault="005B39FE" w:rsidP="005B39FE">
            <w:pPr>
              <w:spacing w:after="0"/>
              <w:jc w:val="center"/>
              <w:rPr>
                <w:ins w:id="1952" w:author="Author"/>
                <w:rFonts w:eastAsia="Times New Roman" w:cstheme="minorHAnsi"/>
                <w:color w:val="000000" w:themeColor="text1"/>
                <w:kern w:val="0"/>
                <w:sz w:val="18"/>
                <w:szCs w:val="18"/>
                <w:lang w:val="en-IE" w:eastAsia="en-IE"/>
              </w:rPr>
            </w:pPr>
            <w:ins w:id="1953" w:author="Author">
              <w:r w:rsidRPr="00D470FF">
                <w:rPr>
                  <w:rFonts w:eastAsiaTheme="minorEastAsia" w:cstheme="minorHAnsi"/>
                  <w:color w:val="000000" w:themeColor="text1"/>
                  <w:kern w:val="24"/>
                  <w:sz w:val="18"/>
                  <w:szCs w:val="18"/>
                  <w:lang w:val="en-IE" w:eastAsia="en-IE"/>
                </w:rPr>
                <w:t>I</w:t>
              </w:r>
            </w:ins>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9210E6C" w14:textId="77777777" w:rsidR="001B7233" w:rsidRPr="00D470FF" w:rsidRDefault="001B7233" w:rsidP="005B39FE">
            <w:pPr>
              <w:spacing w:after="0"/>
              <w:jc w:val="center"/>
              <w:rPr>
                <w:ins w:id="1954" w:author="Author"/>
                <w:rFonts w:eastAsia="Times New Roman" w:cstheme="minorHAnsi"/>
                <w:color w:val="000000" w:themeColor="text1"/>
                <w:kern w:val="0"/>
                <w:sz w:val="18"/>
                <w:szCs w:val="18"/>
                <w:lang w:val="en-IE" w:eastAsia="en-IE"/>
              </w:rPr>
            </w:pPr>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4330094" w14:textId="77777777" w:rsidR="001B7233" w:rsidRPr="00D470FF" w:rsidRDefault="001B7233" w:rsidP="005B39FE">
            <w:pPr>
              <w:spacing w:after="0"/>
              <w:jc w:val="center"/>
              <w:rPr>
                <w:ins w:id="1955" w:author="Author"/>
                <w:rFonts w:eastAsia="Times New Roman" w:cstheme="minorHAnsi"/>
                <w:color w:val="000000" w:themeColor="text1"/>
                <w:kern w:val="0"/>
                <w:sz w:val="18"/>
                <w:szCs w:val="18"/>
                <w:lang w:val="en-IE" w:eastAsia="en-IE"/>
              </w:rPr>
            </w:pPr>
          </w:p>
        </w:tc>
      </w:tr>
      <w:tr w:rsidR="002E12BB" w:rsidRPr="00D470FF" w14:paraId="1ED7CF4D" w14:textId="77777777" w:rsidTr="002E12BB">
        <w:trPr>
          <w:trHeight w:val="21"/>
          <w:ins w:id="1956" w:author="Author"/>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6C23A04A" w14:textId="77777777" w:rsidR="001B7233" w:rsidRPr="00D470FF" w:rsidRDefault="001B7233" w:rsidP="005B39FE">
            <w:pPr>
              <w:spacing w:after="0"/>
              <w:jc w:val="center"/>
              <w:rPr>
                <w:ins w:id="1957" w:author="Author"/>
                <w:rFonts w:eastAsiaTheme="minorEastAsia" w:cstheme="minorHAnsi"/>
                <w:color w:val="000000" w:themeColor="dark1"/>
                <w:kern w:val="24"/>
                <w:sz w:val="18"/>
                <w:szCs w:val="18"/>
                <w:lang w:val="en-IE" w:eastAsia="en-IE"/>
              </w:rPr>
            </w:pPr>
            <w:ins w:id="1958" w:author="Author">
              <w:r w:rsidRPr="00D470FF">
                <w:rPr>
                  <w:rFonts w:eastAsiaTheme="minorEastAsia" w:cstheme="minorHAnsi"/>
                  <w:color w:val="000000" w:themeColor="dark1"/>
                  <w:kern w:val="24"/>
                  <w:sz w:val="18"/>
                  <w:szCs w:val="18"/>
                  <w:lang w:val="en-IE" w:eastAsia="en-IE"/>
                </w:rPr>
                <w:t>13</w:t>
              </w:r>
            </w:ins>
          </w:p>
        </w:tc>
        <w:tc>
          <w:tcPr>
            <w:tcW w:w="2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2DC92C72" w14:textId="77777777" w:rsidR="001B7233" w:rsidRPr="00D470FF" w:rsidRDefault="001B7233" w:rsidP="005B39FE">
            <w:pPr>
              <w:spacing w:after="0"/>
              <w:jc w:val="left"/>
              <w:rPr>
                <w:ins w:id="1959" w:author="Author"/>
                <w:rFonts w:eastAsia="Times New Roman" w:cstheme="minorHAnsi"/>
                <w:kern w:val="0"/>
                <w:sz w:val="18"/>
                <w:szCs w:val="18"/>
                <w:lang w:val="en-IE" w:eastAsia="en-IE"/>
              </w:rPr>
            </w:pPr>
            <w:ins w:id="1960" w:author="Author">
              <w:r w:rsidRPr="00D470FF">
                <w:rPr>
                  <w:rFonts w:eastAsia="Times New Roman" w:cstheme="minorHAnsi"/>
                  <w:color w:val="000000" w:themeColor="dark1"/>
                  <w:kern w:val="24"/>
                  <w:sz w:val="18"/>
                  <w:szCs w:val="18"/>
                  <w:lang w:val="en-IE" w:eastAsia="en-IE"/>
                </w:rPr>
                <w:t>Evaluation scenarios at a national / regional level</w:t>
              </w:r>
            </w:ins>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9BAEB1B" w14:textId="0717F9ED" w:rsidR="001B7233" w:rsidRPr="00D470FF" w:rsidRDefault="005B39FE" w:rsidP="005B39FE">
            <w:pPr>
              <w:spacing w:after="0"/>
              <w:jc w:val="center"/>
              <w:rPr>
                <w:ins w:id="1961" w:author="Author"/>
                <w:rFonts w:eastAsia="Times New Roman" w:cstheme="minorHAnsi"/>
                <w:color w:val="000000" w:themeColor="text1"/>
                <w:kern w:val="0"/>
                <w:sz w:val="18"/>
                <w:szCs w:val="18"/>
                <w:lang w:val="en-IE" w:eastAsia="en-IE"/>
              </w:rPr>
            </w:pPr>
            <w:ins w:id="1962" w:author="Author">
              <w:r w:rsidRPr="00D470FF">
                <w:rPr>
                  <w:rFonts w:eastAsiaTheme="minorEastAsia" w:cstheme="minorHAnsi"/>
                  <w:color w:val="000000" w:themeColor="text1"/>
                  <w:kern w:val="24"/>
                  <w:sz w:val="18"/>
                  <w:szCs w:val="18"/>
                  <w:lang w:val="en-IE" w:eastAsia="en-IE"/>
                </w:rPr>
                <w:t>S</w:t>
              </w:r>
            </w:ins>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2DA2E8B" w14:textId="3DDBB198" w:rsidR="001B7233" w:rsidRPr="00D470FF" w:rsidRDefault="005B39FE" w:rsidP="005B39FE">
            <w:pPr>
              <w:spacing w:after="0"/>
              <w:jc w:val="center"/>
              <w:rPr>
                <w:ins w:id="1963" w:author="Author"/>
                <w:rFonts w:eastAsia="Times New Roman" w:cstheme="minorHAnsi"/>
                <w:color w:val="000000" w:themeColor="text1"/>
                <w:kern w:val="0"/>
                <w:sz w:val="18"/>
                <w:szCs w:val="18"/>
                <w:lang w:val="en-IE" w:eastAsia="en-IE"/>
              </w:rPr>
            </w:pPr>
            <w:ins w:id="1964" w:author="Author">
              <w:r w:rsidRPr="00D470FF">
                <w:rPr>
                  <w:rFonts w:eastAsiaTheme="minorEastAsia" w:cstheme="minorHAnsi"/>
                  <w:color w:val="000000" w:themeColor="text1"/>
                  <w:kern w:val="24"/>
                  <w:sz w:val="18"/>
                  <w:szCs w:val="18"/>
                  <w:lang w:val="en-IE" w:eastAsia="en-IE"/>
                </w:rPr>
                <w:t>S</w:t>
              </w:r>
            </w:ins>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7386C20" w14:textId="08254CFC" w:rsidR="001B7233" w:rsidRPr="00D470FF" w:rsidRDefault="006E574B" w:rsidP="005B39FE">
            <w:pPr>
              <w:spacing w:after="0"/>
              <w:jc w:val="center"/>
              <w:rPr>
                <w:ins w:id="1965" w:author="Author"/>
                <w:rFonts w:eastAsia="Times New Roman" w:cstheme="minorHAnsi"/>
                <w:color w:val="000000" w:themeColor="text1"/>
                <w:kern w:val="0"/>
                <w:sz w:val="18"/>
                <w:szCs w:val="18"/>
                <w:lang w:val="en-IE" w:eastAsia="en-IE"/>
              </w:rPr>
            </w:pPr>
            <w:ins w:id="1966" w:author="Author">
              <w:r w:rsidRPr="00D470FF">
                <w:rPr>
                  <w:rFonts w:eastAsiaTheme="minorEastAsia" w:cstheme="minorHAnsi"/>
                  <w:color w:val="000000" w:themeColor="text1"/>
                  <w:kern w:val="24"/>
                  <w:sz w:val="18"/>
                  <w:szCs w:val="18"/>
                  <w:lang w:val="en-IE" w:eastAsia="en-IE"/>
                </w:rPr>
                <w:t>R</w:t>
              </w:r>
            </w:ins>
          </w:p>
        </w:tc>
        <w:tc>
          <w:tcPr>
            <w:tcW w:w="85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A98FB77" w14:textId="12D249F8" w:rsidR="001B7233" w:rsidRPr="00D470FF" w:rsidRDefault="005B39FE" w:rsidP="005B39FE">
            <w:pPr>
              <w:spacing w:after="0"/>
              <w:jc w:val="center"/>
              <w:rPr>
                <w:ins w:id="1967" w:author="Author"/>
                <w:rFonts w:eastAsia="Times New Roman" w:cstheme="minorHAnsi"/>
                <w:color w:val="000000" w:themeColor="text1"/>
                <w:kern w:val="0"/>
                <w:sz w:val="18"/>
                <w:szCs w:val="18"/>
                <w:lang w:val="en-IE" w:eastAsia="en-IE"/>
              </w:rPr>
            </w:pPr>
            <w:ins w:id="1968" w:author="Author">
              <w:r w:rsidRPr="00D470FF">
                <w:rPr>
                  <w:rFonts w:eastAsiaTheme="minorEastAsia" w:cstheme="minorHAnsi"/>
                  <w:color w:val="000000" w:themeColor="text1"/>
                  <w:kern w:val="24"/>
                  <w:sz w:val="18"/>
                  <w:szCs w:val="18"/>
                  <w:lang w:val="en-IE" w:eastAsia="en-IE"/>
                </w:rPr>
                <w:t>S</w:t>
              </w:r>
            </w:ins>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9F3D72D" w14:textId="1A071B7E" w:rsidR="001B7233" w:rsidRPr="00D470FF" w:rsidRDefault="006E574B" w:rsidP="005B39FE">
            <w:pPr>
              <w:spacing w:after="0"/>
              <w:jc w:val="center"/>
              <w:rPr>
                <w:ins w:id="1969" w:author="Author"/>
                <w:rFonts w:eastAsia="Times New Roman" w:cstheme="minorHAnsi"/>
                <w:color w:val="000000" w:themeColor="text1"/>
                <w:kern w:val="0"/>
                <w:sz w:val="18"/>
                <w:szCs w:val="18"/>
                <w:lang w:val="en-IE" w:eastAsia="en-IE"/>
              </w:rPr>
            </w:pPr>
            <w:ins w:id="1970" w:author="Author">
              <w:r w:rsidRPr="00D470FF">
                <w:rPr>
                  <w:rFonts w:eastAsiaTheme="minorEastAsia" w:cstheme="minorHAnsi"/>
                  <w:color w:val="000000" w:themeColor="text1"/>
                  <w:kern w:val="24"/>
                  <w:sz w:val="18"/>
                  <w:szCs w:val="18"/>
                  <w:lang w:val="en-IE" w:eastAsia="en-IE"/>
                </w:rPr>
                <w:t>(</w:t>
              </w:r>
              <w:r w:rsidR="00DB03A6" w:rsidRPr="00D470FF">
                <w:rPr>
                  <w:rFonts w:eastAsiaTheme="minorEastAsia" w:cstheme="minorHAnsi"/>
                  <w:color w:val="000000" w:themeColor="text1"/>
                  <w:kern w:val="24"/>
                  <w:sz w:val="18"/>
                  <w:szCs w:val="18"/>
                  <w:lang w:val="en-IE" w:eastAsia="en-IE"/>
                </w:rPr>
                <w:t>R</w:t>
              </w:r>
              <w:r w:rsidRPr="00D470FF">
                <w:rPr>
                  <w:rFonts w:eastAsiaTheme="minorEastAsia" w:cstheme="minorHAnsi"/>
                  <w:color w:val="000000" w:themeColor="text1"/>
                  <w:kern w:val="24"/>
                  <w:sz w:val="18"/>
                  <w:szCs w:val="18"/>
                  <w:lang w:val="en-IE" w:eastAsia="en-IE"/>
                </w:rPr>
                <w:t>)</w:t>
              </w:r>
            </w:ins>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A92B61C" w14:textId="6313B56E" w:rsidR="001B7233" w:rsidRPr="00D470FF" w:rsidRDefault="005B39FE" w:rsidP="005B39FE">
            <w:pPr>
              <w:spacing w:after="0"/>
              <w:jc w:val="center"/>
              <w:rPr>
                <w:ins w:id="1971" w:author="Author"/>
                <w:rFonts w:eastAsia="Times New Roman" w:cstheme="minorHAnsi"/>
                <w:color w:val="000000" w:themeColor="text1"/>
                <w:kern w:val="0"/>
                <w:sz w:val="18"/>
                <w:szCs w:val="18"/>
                <w:lang w:val="en-IE" w:eastAsia="en-IE"/>
              </w:rPr>
            </w:pPr>
            <w:ins w:id="1972" w:author="Author">
              <w:r w:rsidRPr="00D470FF">
                <w:rPr>
                  <w:rFonts w:eastAsiaTheme="minorEastAsia" w:cstheme="minorHAnsi"/>
                  <w:color w:val="000000" w:themeColor="text1"/>
                  <w:kern w:val="24"/>
                  <w:sz w:val="18"/>
                  <w:szCs w:val="18"/>
                  <w:lang w:val="en-IE" w:eastAsia="en-IE"/>
                </w:rPr>
                <w:t>I</w:t>
              </w:r>
            </w:ins>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9612510" w14:textId="77777777" w:rsidR="001B7233" w:rsidRPr="00D470FF" w:rsidRDefault="001B7233" w:rsidP="005B39FE">
            <w:pPr>
              <w:spacing w:after="0"/>
              <w:jc w:val="center"/>
              <w:rPr>
                <w:ins w:id="1973" w:author="Author"/>
                <w:rFonts w:eastAsia="Times New Roman" w:cstheme="minorHAnsi"/>
                <w:color w:val="000000" w:themeColor="text1"/>
                <w:kern w:val="0"/>
                <w:sz w:val="18"/>
                <w:szCs w:val="18"/>
                <w:lang w:val="en-IE" w:eastAsia="en-IE"/>
              </w:rPr>
            </w:pPr>
          </w:p>
        </w:tc>
      </w:tr>
      <w:tr w:rsidR="002E12BB" w:rsidRPr="00D470FF" w14:paraId="19DC6204" w14:textId="77777777" w:rsidTr="002E12BB">
        <w:trPr>
          <w:trHeight w:val="21"/>
          <w:ins w:id="1974" w:author="Author"/>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58387372" w14:textId="77777777" w:rsidR="001B7233" w:rsidRPr="00D470FF" w:rsidRDefault="001B7233" w:rsidP="005B39FE">
            <w:pPr>
              <w:spacing w:after="0"/>
              <w:jc w:val="center"/>
              <w:rPr>
                <w:ins w:id="1975" w:author="Author"/>
                <w:rFonts w:eastAsiaTheme="minorEastAsia" w:cstheme="minorHAnsi"/>
                <w:color w:val="000000" w:themeColor="dark1"/>
                <w:kern w:val="24"/>
                <w:sz w:val="18"/>
                <w:szCs w:val="18"/>
                <w:lang w:val="en-IE" w:eastAsia="en-IE"/>
              </w:rPr>
            </w:pPr>
            <w:ins w:id="1976" w:author="Author">
              <w:r w:rsidRPr="00D470FF">
                <w:rPr>
                  <w:rFonts w:eastAsiaTheme="minorEastAsia" w:cstheme="minorHAnsi"/>
                  <w:color w:val="000000" w:themeColor="dark1"/>
                  <w:kern w:val="24"/>
                  <w:sz w:val="18"/>
                  <w:szCs w:val="18"/>
                  <w:lang w:val="en-IE" w:eastAsia="en-IE"/>
                </w:rPr>
                <w:t>14</w:t>
              </w:r>
            </w:ins>
          </w:p>
        </w:tc>
        <w:tc>
          <w:tcPr>
            <w:tcW w:w="2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08B1B848" w14:textId="77777777" w:rsidR="001B7233" w:rsidRPr="00D470FF" w:rsidRDefault="001B7233" w:rsidP="005B39FE">
            <w:pPr>
              <w:spacing w:after="0"/>
              <w:jc w:val="left"/>
              <w:rPr>
                <w:ins w:id="1977" w:author="Author"/>
                <w:rFonts w:eastAsia="Times New Roman" w:cstheme="minorHAnsi"/>
                <w:kern w:val="0"/>
                <w:sz w:val="18"/>
                <w:szCs w:val="18"/>
                <w:lang w:val="en-IE" w:eastAsia="en-IE"/>
              </w:rPr>
            </w:pPr>
            <w:ins w:id="1978" w:author="Author">
              <w:r w:rsidRPr="00D470FF">
                <w:rPr>
                  <w:rFonts w:eastAsia="Times New Roman" w:cstheme="minorHAnsi"/>
                  <w:color w:val="000000" w:themeColor="dark1"/>
                  <w:kern w:val="24"/>
                  <w:sz w:val="18"/>
                  <w:szCs w:val="18"/>
                  <w:lang w:val="en-IE" w:eastAsia="en-IE"/>
                </w:rPr>
                <w:t>Ranking of scenarios</w:t>
              </w:r>
            </w:ins>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4F749CC" w14:textId="06242FD4" w:rsidR="001B7233" w:rsidRPr="00D470FF" w:rsidRDefault="005B39FE" w:rsidP="005B39FE">
            <w:pPr>
              <w:spacing w:after="0"/>
              <w:jc w:val="center"/>
              <w:rPr>
                <w:ins w:id="1979" w:author="Author"/>
                <w:rFonts w:eastAsia="Times New Roman" w:cstheme="minorHAnsi"/>
                <w:color w:val="000000" w:themeColor="text1"/>
                <w:kern w:val="0"/>
                <w:sz w:val="18"/>
                <w:szCs w:val="18"/>
                <w:lang w:val="en-IE" w:eastAsia="en-IE"/>
              </w:rPr>
            </w:pPr>
            <w:ins w:id="1980" w:author="Author">
              <w:r w:rsidRPr="00D470FF">
                <w:rPr>
                  <w:rFonts w:eastAsiaTheme="minorEastAsia" w:cstheme="minorHAnsi"/>
                  <w:color w:val="000000" w:themeColor="text1"/>
                  <w:kern w:val="24"/>
                  <w:sz w:val="18"/>
                  <w:szCs w:val="18"/>
                  <w:lang w:val="en-IE" w:eastAsia="en-IE"/>
                </w:rPr>
                <w:t>R</w:t>
              </w:r>
            </w:ins>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DD6CDF5" w14:textId="354B9CF3" w:rsidR="001B7233" w:rsidRPr="00D470FF" w:rsidRDefault="005B39FE" w:rsidP="005B39FE">
            <w:pPr>
              <w:spacing w:after="0"/>
              <w:jc w:val="center"/>
              <w:rPr>
                <w:ins w:id="1981" w:author="Author"/>
                <w:rFonts w:eastAsia="Times New Roman" w:cstheme="minorHAnsi"/>
                <w:color w:val="000000" w:themeColor="text1"/>
                <w:kern w:val="0"/>
                <w:sz w:val="18"/>
                <w:szCs w:val="18"/>
                <w:lang w:val="en-IE" w:eastAsia="en-IE"/>
              </w:rPr>
            </w:pPr>
            <w:ins w:id="1982" w:author="Author">
              <w:r w:rsidRPr="00D470FF">
                <w:rPr>
                  <w:rFonts w:eastAsiaTheme="minorEastAsia" w:cstheme="minorHAnsi"/>
                  <w:color w:val="000000" w:themeColor="text1"/>
                  <w:kern w:val="24"/>
                  <w:sz w:val="18"/>
                  <w:szCs w:val="18"/>
                  <w:lang w:val="en-IE" w:eastAsia="en-IE"/>
                </w:rPr>
                <w:t>S</w:t>
              </w:r>
            </w:ins>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4A80857" w14:textId="30D0F450" w:rsidR="001B7233" w:rsidRPr="00D470FF" w:rsidRDefault="005B39FE" w:rsidP="005B39FE">
            <w:pPr>
              <w:spacing w:after="0"/>
              <w:jc w:val="center"/>
              <w:rPr>
                <w:ins w:id="1983" w:author="Author"/>
                <w:rFonts w:eastAsia="Times New Roman" w:cstheme="minorHAnsi"/>
                <w:color w:val="000000" w:themeColor="text1"/>
                <w:kern w:val="0"/>
                <w:sz w:val="18"/>
                <w:szCs w:val="18"/>
                <w:lang w:val="en-IE" w:eastAsia="en-IE"/>
              </w:rPr>
            </w:pPr>
            <w:ins w:id="1984" w:author="Author">
              <w:r w:rsidRPr="00D470FF">
                <w:rPr>
                  <w:rFonts w:eastAsiaTheme="minorEastAsia" w:cstheme="minorHAnsi"/>
                  <w:color w:val="000000" w:themeColor="text1"/>
                  <w:kern w:val="24"/>
                  <w:sz w:val="18"/>
                  <w:szCs w:val="18"/>
                  <w:lang w:val="en-IE" w:eastAsia="en-IE"/>
                </w:rPr>
                <w:t>S</w:t>
              </w:r>
            </w:ins>
          </w:p>
        </w:tc>
        <w:tc>
          <w:tcPr>
            <w:tcW w:w="85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D54F7BA" w14:textId="5B397954" w:rsidR="001B7233" w:rsidRPr="00D470FF" w:rsidRDefault="005B39FE" w:rsidP="005B39FE">
            <w:pPr>
              <w:spacing w:after="0"/>
              <w:jc w:val="center"/>
              <w:rPr>
                <w:ins w:id="1985" w:author="Author"/>
                <w:rFonts w:eastAsia="Times New Roman" w:cstheme="minorHAnsi"/>
                <w:color w:val="000000" w:themeColor="text1"/>
                <w:kern w:val="0"/>
                <w:sz w:val="18"/>
                <w:szCs w:val="18"/>
                <w:lang w:val="en-IE" w:eastAsia="en-IE"/>
              </w:rPr>
            </w:pPr>
            <w:ins w:id="1986" w:author="Author">
              <w:r w:rsidRPr="00D470FF">
                <w:rPr>
                  <w:rFonts w:eastAsiaTheme="minorEastAsia" w:cstheme="minorHAnsi"/>
                  <w:color w:val="000000" w:themeColor="text1"/>
                  <w:kern w:val="24"/>
                  <w:sz w:val="18"/>
                  <w:szCs w:val="18"/>
                  <w:lang w:val="en-IE" w:eastAsia="en-IE"/>
                </w:rPr>
                <w:t>S</w:t>
              </w:r>
            </w:ins>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FB079CD" w14:textId="77777777" w:rsidR="001B7233" w:rsidRPr="00D470FF" w:rsidRDefault="001B7233" w:rsidP="005B39FE">
            <w:pPr>
              <w:spacing w:after="0"/>
              <w:jc w:val="center"/>
              <w:rPr>
                <w:ins w:id="1987" w:author="Author"/>
                <w:rFonts w:eastAsia="Times New Roman" w:cstheme="minorHAnsi"/>
                <w:color w:val="000000" w:themeColor="text1"/>
                <w:kern w:val="0"/>
                <w:sz w:val="18"/>
                <w:szCs w:val="18"/>
                <w:lang w:val="en-IE" w:eastAsia="en-IE"/>
              </w:rPr>
            </w:pPr>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03DA894" w14:textId="77777777" w:rsidR="001B7233" w:rsidRPr="00D470FF" w:rsidRDefault="001B7233" w:rsidP="005B39FE">
            <w:pPr>
              <w:spacing w:after="0"/>
              <w:jc w:val="center"/>
              <w:rPr>
                <w:ins w:id="1988" w:author="Author"/>
                <w:rFonts w:eastAsia="Times New Roman" w:cstheme="minorHAnsi"/>
                <w:color w:val="000000" w:themeColor="text1"/>
                <w:kern w:val="0"/>
                <w:sz w:val="18"/>
                <w:szCs w:val="18"/>
                <w:lang w:val="en-IE" w:eastAsia="en-IE"/>
              </w:rPr>
            </w:pPr>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8792064" w14:textId="77777777" w:rsidR="001B7233" w:rsidRPr="00D470FF" w:rsidRDefault="001B7233" w:rsidP="005B39FE">
            <w:pPr>
              <w:spacing w:after="0"/>
              <w:jc w:val="center"/>
              <w:rPr>
                <w:ins w:id="1989" w:author="Author"/>
                <w:rFonts w:eastAsia="Times New Roman" w:cstheme="minorHAnsi"/>
                <w:color w:val="000000" w:themeColor="text1"/>
                <w:kern w:val="0"/>
                <w:sz w:val="18"/>
                <w:szCs w:val="18"/>
                <w:lang w:val="en-IE" w:eastAsia="en-IE"/>
              </w:rPr>
            </w:pPr>
          </w:p>
        </w:tc>
      </w:tr>
      <w:tr w:rsidR="00187385" w:rsidRPr="00D470FF" w14:paraId="71CE0CD2" w14:textId="77777777" w:rsidTr="002E12BB">
        <w:trPr>
          <w:trHeight w:val="21"/>
          <w:ins w:id="1990" w:author="Author"/>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6A8E415" w14:textId="385B5D05" w:rsidR="005B39FE" w:rsidRPr="00D470FF" w:rsidRDefault="001B7233" w:rsidP="005B39FE">
            <w:pPr>
              <w:spacing w:after="0"/>
              <w:jc w:val="center"/>
              <w:rPr>
                <w:ins w:id="1991" w:author="Author"/>
                <w:rFonts w:eastAsiaTheme="minorEastAsia" w:cstheme="minorHAnsi"/>
                <w:color w:val="000000" w:themeColor="dark1"/>
                <w:kern w:val="24"/>
                <w:sz w:val="18"/>
                <w:szCs w:val="18"/>
                <w:lang w:val="en-IE" w:eastAsia="en-IE"/>
              </w:rPr>
            </w:pPr>
            <w:ins w:id="1992" w:author="Author">
              <w:r w:rsidRPr="00D470FF">
                <w:rPr>
                  <w:rFonts w:eastAsiaTheme="minorEastAsia" w:cstheme="minorHAnsi"/>
                  <w:color w:val="000000" w:themeColor="dark1"/>
                  <w:kern w:val="24"/>
                  <w:sz w:val="18"/>
                  <w:szCs w:val="18"/>
                  <w:lang w:val="en-IE" w:eastAsia="en-IE"/>
                </w:rPr>
                <w:t>15</w:t>
              </w:r>
            </w:ins>
          </w:p>
        </w:tc>
        <w:tc>
          <w:tcPr>
            <w:tcW w:w="2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0842CF0D" w14:textId="77777777" w:rsidR="001B7233" w:rsidRPr="00D470FF" w:rsidRDefault="001B7233" w:rsidP="005B39FE">
            <w:pPr>
              <w:spacing w:after="0"/>
              <w:jc w:val="left"/>
              <w:rPr>
                <w:ins w:id="1993" w:author="Author"/>
                <w:rFonts w:eastAsiaTheme="minorEastAsia" w:cstheme="minorHAnsi"/>
                <w:color w:val="000000" w:themeColor="dark1"/>
                <w:kern w:val="24"/>
                <w:sz w:val="18"/>
                <w:szCs w:val="18"/>
                <w:lang w:val="en-IE" w:eastAsia="en-IE"/>
              </w:rPr>
            </w:pPr>
            <w:ins w:id="1994" w:author="Author">
              <w:r w:rsidRPr="00D470FF">
                <w:rPr>
                  <w:rFonts w:eastAsiaTheme="minorEastAsia" w:cstheme="minorHAnsi"/>
                  <w:color w:val="000000" w:themeColor="dark1"/>
                  <w:kern w:val="24"/>
                  <w:sz w:val="18"/>
                  <w:szCs w:val="18"/>
                  <w:lang w:val="en-IE" w:eastAsia="en-IE"/>
                </w:rPr>
                <w:t xml:space="preserve">Reporting </w:t>
              </w:r>
            </w:ins>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60DDBE6" w14:textId="46F0644E" w:rsidR="001B7233" w:rsidRPr="00D470FF" w:rsidRDefault="005B39FE" w:rsidP="005B39FE">
            <w:pPr>
              <w:spacing w:after="0"/>
              <w:jc w:val="center"/>
              <w:rPr>
                <w:ins w:id="1995" w:author="Author"/>
                <w:rFonts w:eastAsiaTheme="minorEastAsia" w:cstheme="minorHAnsi"/>
                <w:color w:val="000000" w:themeColor="dark1"/>
                <w:kern w:val="24"/>
                <w:sz w:val="18"/>
                <w:szCs w:val="18"/>
                <w:lang w:val="en-IE" w:eastAsia="en-IE"/>
              </w:rPr>
            </w:pPr>
            <w:ins w:id="1996" w:author="Author">
              <w:r w:rsidRPr="00D470FF">
                <w:rPr>
                  <w:rFonts w:eastAsiaTheme="minorEastAsia" w:cstheme="minorHAnsi"/>
                  <w:color w:val="666666" w:themeColor="dark1" w:themeTint="99"/>
                  <w:kern w:val="24"/>
                  <w:sz w:val="18"/>
                  <w:szCs w:val="18"/>
                  <w:lang w:val="en-IE" w:eastAsia="en-IE"/>
                </w:rPr>
                <w:t>R</w:t>
              </w:r>
            </w:ins>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CB9C68B" w14:textId="0F44E78B" w:rsidR="001B7233" w:rsidRPr="00D470FF" w:rsidRDefault="005B39FE" w:rsidP="005B39FE">
            <w:pPr>
              <w:spacing w:after="0"/>
              <w:jc w:val="center"/>
              <w:rPr>
                <w:ins w:id="1997" w:author="Author"/>
                <w:rFonts w:eastAsiaTheme="minorEastAsia" w:cstheme="minorHAnsi"/>
                <w:color w:val="000000" w:themeColor="dark1"/>
                <w:kern w:val="24"/>
                <w:sz w:val="18"/>
                <w:szCs w:val="18"/>
                <w:lang w:val="en-IE" w:eastAsia="en-IE"/>
              </w:rPr>
            </w:pPr>
            <w:ins w:id="1998" w:author="Author">
              <w:r w:rsidRPr="00D470FF">
                <w:rPr>
                  <w:rFonts w:eastAsiaTheme="minorEastAsia" w:cstheme="minorHAnsi"/>
                  <w:color w:val="000000" w:themeColor="dark1"/>
                  <w:kern w:val="24"/>
                  <w:sz w:val="18"/>
                  <w:szCs w:val="18"/>
                  <w:lang w:val="en-IE" w:eastAsia="en-IE"/>
                </w:rPr>
                <w:t>S</w:t>
              </w:r>
            </w:ins>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E02A0FB" w14:textId="617385DA" w:rsidR="001B7233" w:rsidRPr="00D470FF" w:rsidRDefault="005B39FE" w:rsidP="005B39FE">
            <w:pPr>
              <w:spacing w:after="0"/>
              <w:jc w:val="center"/>
              <w:rPr>
                <w:ins w:id="1999" w:author="Author"/>
                <w:rFonts w:eastAsiaTheme="minorEastAsia" w:cstheme="minorHAnsi"/>
                <w:color w:val="000000" w:themeColor="dark1"/>
                <w:kern w:val="24"/>
                <w:sz w:val="18"/>
                <w:szCs w:val="18"/>
                <w:lang w:val="en-IE" w:eastAsia="en-IE"/>
              </w:rPr>
            </w:pPr>
            <w:ins w:id="2000" w:author="Author">
              <w:r w:rsidRPr="00D470FF">
                <w:rPr>
                  <w:rFonts w:eastAsiaTheme="minorEastAsia" w:cstheme="minorHAnsi"/>
                  <w:color w:val="000000" w:themeColor="dark1"/>
                  <w:kern w:val="24"/>
                  <w:sz w:val="18"/>
                  <w:szCs w:val="18"/>
                  <w:lang w:val="en-IE" w:eastAsia="en-IE"/>
                </w:rPr>
                <w:t>S</w:t>
              </w:r>
            </w:ins>
          </w:p>
        </w:tc>
        <w:tc>
          <w:tcPr>
            <w:tcW w:w="85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5E698E6" w14:textId="27E2EB8A" w:rsidR="001B7233" w:rsidRPr="00D470FF" w:rsidRDefault="005B39FE" w:rsidP="005B39FE">
            <w:pPr>
              <w:spacing w:after="0"/>
              <w:jc w:val="center"/>
              <w:rPr>
                <w:ins w:id="2001" w:author="Author"/>
                <w:rFonts w:eastAsiaTheme="minorEastAsia" w:cstheme="minorHAnsi"/>
                <w:color w:val="000000" w:themeColor="dark1"/>
                <w:kern w:val="24"/>
                <w:sz w:val="18"/>
                <w:szCs w:val="18"/>
                <w:lang w:val="en-IE" w:eastAsia="en-IE"/>
              </w:rPr>
            </w:pPr>
            <w:ins w:id="2002" w:author="Author">
              <w:r w:rsidRPr="00D470FF">
                <w:rPr>
                  <w:rFonts w:eastAsiaTheme="minorEastAsia" w:cstheme="minorHAnsi"/>
                  <w:color w:val="000000" w:themeColor="dark1"/>
                  <w:kern w:val="24"/>
                  <w:sz w:val="18"/>
                  <w:szCs w:val="18"/>
                  <w:lang w:val="en-IE" w:eastAsia="en-IE"/>
                </w:rPr>
                <w:t>S</w:t>
              </w:r>
            </w:ins>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A846F9F" w14:textId="4772E3D3" w:rsidR="001B7233" w:rsidRPr="00D470FF" w:rsidRDefault="005B39FE" w:rsidP="005B39FE">
            <w:pPr>
              <w:spacing w:after="0"/>
              <w:jc w:val="center"/>
              <w:rPr>
                <w:ins w:id="2003" w:author="Author"/>
                <w:rFonts w:eastAsiaTheme="minorEastAsia" w:cstheme="minorHAnsi"/>
                <w:color w:val="000000" w:themeColor="dark1"/>
                <w:kern w:val="24"/>
                <w:sz w:val="18"/>
                <w:szCs w:val="18"/>
                <w:lang w:val="en-IE" w:eastAsia="en-IE"/>
              </w:rPr>
            </w:pPr>
            <w:ins w:id="2004" w:author="Author">
              <w:r w:rsidRPr="00D470FF">
                <w:rPr>
                  <w:rFonts w:eastAsiaTheme="minorEastAsia" w:cstheme="minorHAnsi"/>
                  <w:color w:val="000000" w:themeColor="dark1"/>
                  <w:kern w:val="24"/>
                  <w:sz w:val="18"/>
                  <w:szCs w:val="18"/>
                  <w:lang w:val="en-IE" w:eastAsia="en-IE"/>
                </w:rPr>
                <w:t>I</w:t>
              </w:r>
            </w:ins>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5BAE5D9" w14:textId="1D9AF590" w:rsidR="001B7233" w:rsidRPr="00D470FF" w:rsidRDefault="005B39FE" w:rsidP="005B39FE">
            <w:pPr>
              <w:spacing w:after="0"/>
              <w:jc w:val="center"/>
              <w:rPr>
                <w:ins w:id="2005" w:author="Author"/>
                <w:rFonts w:eastAsiaTheme="minorEastAsia" w:cstheme="minorHAnsi"/>
                <w:color w:val="000000" w:themeColor="dark1"/>
                <w:kern w:val="24"/>
                <w:sz w:val="18"/>
                <w:szCs w:val="18"/>
                <w:lang w:val="en-IE" w:eastAsia="en-IE"/>
              </w:rPr>
            </w:pPr>
            <w:ins w:id="2006" w:author="Author">
              <w:r w:rsidRPr="00D470FF">
                <w:rPr>
                  <w:rFonts w:eastAsiaTheme="minorEastAsia" w:cstheme="minorHAnsi"/>
                  <w:color w:val="000000" w:themeColor="dark1"/>
                  <w:kern w:val="24"/>
                  <w:sz w:val="18"/>
                  <w:szCs w:val="18"/>
                  <w:lang w:val="en-IE" w:eastAsia="en-IE"/>
                </w:rPr>
                <w:t>I</w:t>
              </w:r>
            </w:ins>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E10B3C9" w14:textId="5CCB5BF8" w:rsidR="001B7233" w:rsidRPr="00D470FF" w:rsidRDefault="005B39FE" w:rsidP="005B39FE">
            <w:pPr>
              <w:spacing w:after="0"/>
              <w:jc w:val="center"/>
              <w:rPr>
                <w:ins w:id="2007" w:author="Author"/>
                <w:rFonts w:eastAsiaTheme="minorEastAsia" w:cstheme="minorHAnsi"/>
                <w:color w:val="000000" w:themeColor="dark1"/>
                <w:kern w:val="24"/>
                <w:sz w:val="18"/>
                <w:szCs w:val="18"/>
                <w:lang w:val="en-IE" w:eastAsia="en-IE"/>
              </w:rPr>
            </w:pPr>
            <w:ins w:id="2008" w:author="Author">
              <w:r w:rsidRPr="00D470FF">
                <w:rPr>
                  <w:rFonts w:eastAsiaTheme="minorEastAsia" w:cstheme="minorHAnsi"/>
                  <w:color w:val="000000" w:themeColor="dark1"/>
                  <w:kern w:val="24"/>
                  <w:sz w:val="18"/>
                  <w:szCs w:val="18"/>
                  <w:lang w:val="en-IE" w:eastAsia="en-IE"/>
                </w:rPr>
                <w:t>I</w:t>
              </w:r>
            </w:ins>
          </w:p>
        </w:tc>
      </w:tr>
      <w:tr w:rsidR="005B39FE" w:rsidRPr="00D470FF" w14:paraId="7D316BC4" w14:textId="77777777" w:rsidTr="002E12BB">
        <w:trPr>
          <w:trHeight w:val="539"/>
          <w:ins w:id="2009" w:author="Author"/>
        </w:trPr>
        <w:tc>
          <w:tcPr>
            <w:tcW w:w="10108" w:type="dxa"/>
            <w:gridSpan w:val="9"/>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08CEB639" w14:textId="77777777" w:rsidR="001B7233" w:rsidRPr="00D470FF" w:rsidRDefault="001B7233" w:rsidP="005B39FE">
            <w:pPr>
              <w:spacing w:after="0"/>
              <w:jc w:val="center"/>
              <w:rPr>
                <w:ins w:id="2010" w:author="Author"/>
                <w:rFonts w:eastAsiaTheme="minorEastAsia" w:cstheme="minorHAnsi"/>
                <w:color w:val="000000" w:themeColor="dark1"/>
                <w:kern w:val="24"/>
                <w:sz w:val="18"/>
                <w:szCs w:val="18"/>
                <w:lang w:val="en-IE" w:eastAsia="en-IE"/>
              </w:rPr>
            </w:pPr>
            <w:ins w:id="2011" w:author="Author">
              <w:r w:rsidRPr="00D470FF">
                <w:rPr>
                  <w:rFonts w:eastAsiaTheme="minorEastAsia" w:cstheme="minorHAnsi"/>
                  <w:color w:val="000000" w:themeColor="dark1"/>
                  <w:kern w:val="24"/>
                  <w:sz w:val="18"/>
                  <w:szCs w:val="18"/>
                  <w:lang w:val="en-IE" w:eastAsia="en-IE"/>
                </w:rPr>
                <w:t>Note: ECG may recommend changes to the regional electricity crisis scenarios submitted</w:t>
              </w:r>
            </w:ins>
          </w:p>
        </w:tc>
      </w:tr>
    </w:tbl>
    <w:p w14:paraId="1B05DD81" w14:textId="0E645950" w:rsidR="00874010" w:rsidRPr="00D470FF" w:rsidRDefault="00874010" w:rsidP="002E6F3F">
      <w:pPr>
        <w:pStyle w:val="Body"/>
        <w:rPr>
          <w:ins w:id="2012" w:author="Author"/>
        </w:rPr>
      </w:pPr>
    </w:p>
    <w:p w14:paraId="7B9C4AB9" w14:textId="77777777" w:rsidR="002E6F3F" w:rsidRPr="00D470FF" w:rsidRDefault="002E6F3F" w:rsidP="002E6F3F">
      <w:pPr>
        <w:pStyle w:val="Body"/>
        <w:rPr>
          <w:ins w:id="2013" w:author="Author"/>
        </w:rPr>
      </w:pPr>
    </w:p>
    <w:p w14:paraId="35EB9AEC" w14:textId="77777777" w:rsidR="002E6F3F" w:rsidRPr="00D470FF" w:rsidRDefault="002E6F3F" w:rsidP="002E6F3F">
      <w:pPr>
        <w:pStyle w:val="Body"/>
        <w:rPr>
          <w:ins w:id="2014" w:author="Author"/>
        </w:rPr>
        <w:sectPr w:rsidR="002E6F3F" w:rsidRPr="00D470FF" w:rsidSect="00712152">
          <w:pgSz w:w="11910" w:h="16840"/>
          <w:pgMar w:top="2268" w:right="480" w:bottom="1520" w:left="1140" w:header="587" w:footer="1243" w:gutter="0"/>
          <w:cols w:space="720"/>
        </w:sectPr>
      </w:pPr>
    </w:p>
    <w:p w14:paraId="511FB6D5" w14:textId="1DB6703D" w:rsidR="002E6F3F" w:rsidRPr="00D470FF" w:rsidRDefault="002E6F3F" w:rsidP="00712152">
      <w:pPr>
        <w:pStyle w:val="Headline10"/>
      </w:pPr>
      <w:bookmarkStart w:id="2015" w:name="_Toc121491618"/>
      <w:bookmarkStart w:id="2016" w:name="_Toc149921125"/>
      <w:ins w:id="2017" w:author="Author">
        <w:r w:rsidRPr="00D470FF">
          <w:t>Appendix I</w:t>
        </w:r>
        <w:r w:rsidR="000B2245" w:rsidRPr="00D470FF">
          <w:t>V</w:t>
        </w:r>
      </w:ins>
      <w:r w:rsidRPr="00D470FF">
        <w:t xml:space="preserve">: </w:t>
      </w:r>
      <w:bookmarkStart w:id="2018" w:name="_Hlk535955273"/>
      <w:r w:rsidRPr="00D470FF">
        <w:t>Electricity crisis scenario description template</w:t>
      </w:r>
      <w:bookmarkEnd w:id="1788"/>
      <w:bookmarkEnd w:id="2018"/>
      <w:r w:rsidRPr="00D470FF">
        <w:t>s</w:t>
      </w:r>
      <w:bookmarkEnd w:id="2015"/>
      <w:bookmarkEnd w:id="2016"/>
      <w:bookmarkEnd w:id="1841"/>
      <w:bookmarkEnd w:id="1842"/>
      <w:bookmarkEnd w:id="1843"/>
    </w:p>
    <w:p w14:paraId="48B5E22B" w14:textId="1C2AAF8F" w:rsidR="002E6F3F" w:rsidRPr="00D470FF" w:rsidRDefault="002E6F3F" w:rsidP="002E6F3F">
      <w:pPr>
        <w:pStyle w:val="Body"/>
      </w:pPr>
      <w:r w:rsidRPr="00D470FF">
        <w:t>The electricity crisis scenario description templates below shall be used during the electricity crisis scenario identification and evaluation</w:t>
      </w:r>
      <w:ins w:id="2019" w:author="Author">
        <w:r w:rsidR="000B2245" w:rsidRPr="00D470FF">
          <w:t xml:space="preserve"> processes</w:t>
        </w:r>
      </w:ins>
      <w:r w:rsidRPr="00D470FF">
        <w:t>. Columns are to be interpreted as follows:</w:t>
      </w:r>
    </w:p>
    <w:p w14:paraId="4C52815F" w14:textId="293EE957" w:rsidR="002E6F3F" w:rsidRPr="00D470FF" w:rsidRDefault="005D144B" w:rsidP="00E118B1">
      <w:pPr>
        <w:pStyle w:val="Body"/>
        <w:numPr>
          <w:ilvl w:val="0"/>
          <w:numId w:val="9"/>
        </w:numPr>
      </w:pPr>
      <w:del w:id="2020" w:author="Author">
        <w:r w:rsidRPr="00B63B1E" w:rsidDel="00FC537A">
          <w:rPr>
            <w:rFonts w:cstheme="minorBidi"/>
          </w:rPr>
          <w:delText xml:space="preserve"> </w:delText>
        </w:r>
      </w:del>
      <w:r w:rsidR="002E6F3F" w:rsidRPr="00D470FF">
        <w:t>“Item” contains a definition of information needed;</w:t>
      </w:r>
    </w:p>
    <w:p w14:paraId="11729041" w14:textId="05B4C13F" w:rsidR="002E6F3F" w:rsidRPr="00D470FF" w:rsidRDefault="002E6F3F" w:rsidP="00E118B1">
      <w:pPr>
        <w:pStyle w:val="Body"/>
        <w:numPr>
          <w:ilvl w:val="0"/>
          <w:numId w:val="9"/>
        </w:numPr>
      </w:pPr>
      <w:r w:rsidRPr="00D470FF">
        <w:t>“Information to provide” must be filled by the relevant data provider.</w:t>
      </w:r>
    </w:p>
    <w:p w14:paraId="7F29368C" w14:textId="1CC6E630" w:rsidR="002E6F3F" w:rsidRPr="00D470FF" w:rsidRDefault="002E6F3F" w:rsidP="002E6F3F">
      <w:pPr>
        <w:pStyle w:val="Body"/>
      </w:pPr>
      <w:r w:rsidRPr="00D470FF">
        <w:t>All the template fields below are required and must be completed by the provider. For each item an understandable general description is needed, without indicating exact locations, equipment, measurements etc., and a range of values is preferable to an exact number.</w:t>
      </w:r>
    </w:p>
    <w:p w14:paraId="6B1EA426" w14:textId="71F864C1" w:rsidR="002E6F3F" w:rsidRPr="00D470FF" w:rsidRDefault="002E6F3F" w:rsidP="002E6F3F">
      <w:pPr>
        <w:pStyle w:val="Body"/>
      </w:pPr>
      <w:r w:rsidRPr="00D470FF">
        <w:t xml:space="preserve">Check lists are provided in paragraphs </w:t>
      </w:r>
      <w:del w:id="2021" w:author="Author">
        <w:r w:rsidR="005D144B" w:rsidRPr="00B63B1E">
          <w:rPr>
            <w:rFonts w:cstheme="minorBidi"/>
          </w:rPr>
          <w:delText>III</w:delText>
        </w:r>
      </w:del>
      <w:ins w:id="2022" w:author="Author">
        <w:r w:rsidRPr="00D470FF">
          <w:t>I</w:t>
        </w:r>
        <w:r w:rsidR="000B2245" w:rsidRPr="00D470FF">
          <w:t>V</w:t>
        </w:r>
      </w:ins>
      <w:r w:rsidRPr="00D470FF">
        <w:t xml:space="preserve">.2 and </w:t>
      </w:r>
      <w:del w:id="2023" w:author="Author">
        <w:r w:rsidR="005D144B" w:rsidRPr="00B63B1E">
          <w:rPr>
            <w:rFonts w:cstheme="minorBidi"/>
          </w:rPr>
          <w:delText>III</w:delText>
        </w:r>
      </w:del>
      <w:ins w:id="2024" w:author="Author">
        <w:r w:rsidRPr="00D470FF">
          <w:t>I</w:t>
        </w:r>
        <w:r w:rsidR="000B2245" w:rsidRPr="00D470FF">
          <w:t>V</w:t>
        </w:r>
      </w:ins>
      <w:r w:rsidRPr="00D470FF">
        <w:t>.3 as a tool for building a comprehensive description of each scenario. They must be followed to ensure that an important aspect of the scenario is not omitted. Some of the questions may lead to sensitive information that will not be shared by the provider, but may be useful for the provider to do a self-evaluation of a given crisis scenario impact.</w:t>
      </w:r>
    </w:p>
    <w:p w14:paraId="4B83A233" w14:textId="613E2FD4" w:rsidR="002E6F3F" w:rsidRPr="00D470FF" w:rsidRDefault="005D144B" w:rsidP="004A356A">
      <w:pPr>
        <w:pStyle w:val="Headline2"/>
      </w:pPr>
      <w:bookmarkStart w:id="2025" w:name="_Toc121491619"/>
      <w:bookmarkStart w:id="2026" w:name="_Toc149921126"/>
      <w:bookmarkStart w:id="2027" w:name="_Toc21436171"/>
      <w:bookmarkStart w:id="2028" w:name="_Toc24637507"/>
      <w:bookmarkStart w:id="2029" w:name="_Toc24724436"/>
      <w:bookmarkStart w:id="2030" w:name="_Toc29974128"/>
      <w:del w:id="2031" w:author="Author">
        <w:r w:rsidRPr="00B63B1E">
          <w:rPr>
            <w:rFonts w:ascii="Times New Roman" w:eastAsiaTheme="minorHAnsi" w:hAnsi="Times New Roman" w:cstheme="majorHAnsi"/>
            <w:b/>
            <w:color w:val="44546A" w:themeColor="text2"/>
            <w:sz w:val="24"/>
            <w:lang w:eastAsia="en-US"/>
          </w:rPr>
          <w:delText>III</w:delText>
        </w:r>
      </w:del>
      <w:ins w:id="2032" w:author="Author">
        <w:r w:rsidR="002E6F3F" w:rsidRPr="00D470FF">
          <w:t>I</w:t>
        </w:r>
        <w:r w:rsidR="00AB57DF" w:rsidRPr="00D470FF">
          <w:t>V</w:t>
        </w:r>
      </w:ins>
      <w:r w:rsidR="002E6F3F" w:rsidRPr="00D470FF">
        <w:t>.1 Description of electricity crisis scenario candidate</w:t>
      </w:r>
      <w:bookmarkEnd w:id="2025"/>
      <w:bookmarkEnd w:id="2026"/>
      <w:bookmarkEnd w:id="2027"/>
      <w:bookmarkEnd w:id="2028"/>
      <w:bookmarkEnd w:id="2029"/>
      <w:bookmarkEnd w:id="2030"/>
    </w:p>
    <w:p w14:paraId="13F260B0" w14:textId="46184277" w:rsidR="002E6F3F" w:rsidRPr="00D470FF" w:rsidRDefault="002E6F3F" w:rsidP="002E6F3F">
      <w:pPr>
        <w:pStyle w:val="Body"/>
      </w:pPr>
      <w:r w:rsidRPr="00D470FF">
        <w:t xml:space="preserve">For each electricity crisis scenario candidate as mentioned in </w:t>
      </w:r>
      <w:del w:id="2033" w:author="Author">
        <w:r w:rsidR="005D144B" w:rsidRPr="00B63B1E">
          <w:rPr>
            <w:rFonts w:cstheme="minorBidi"/>
          </w:rPr>
          <w:delText>Article 10</w:delText>
        </w:r>
      </w:del>
      <w:ins w:id="2034" w:author="Author">
        <w:r w:rsidR="000B2245" w:rsidRPr="00D470FF">
          <w:t>Article</w:t>
        </w:r>
        <w:r w:rsidR="0030769D" w:rsidRPr="00D470FF">
          <w:t>s</w:t>
        </w:r>
        <w:r w:rsidR="000B2245" w:rsidRPr="00D470FF">
          <w:t xml:space="preserve"> </w:t>
        </w:r>
        <w:r w:rsidR="00332D6C" w:rsidRPr="00D470FF">
          <w:t>5</w:t>
        </w:r>
        <w:r w:rsidR="0030769D" w:rsidRPr="00D470FF">
          <w:t xml:space="preserve"> and 11</w:t>
        </w:r>
      </w:ins>
      <w:r w:rsidRPr="00D470FF">
        <w:t xml:space="preserve">, the </w:t>
      </w:r>
      <w:del w:id="2035" w:author="Author">
        <w:r w:rsidR="005D144B" w:rsidRPr="00B63B1E">
          <w:rPr>
            <w:rFonts w:cstheme="minorBidi"/>
          </w:rPr>
          <w:delText>description</w:delText>
        </w:r>
      </w:del>
      <w:ins w:id="2036" w:author="Author">
        <w:r w:rsidR="00332D6C" w:rsidRPr="00D470FF">
          <w:t>information</w:t>
        </w:r>
      </w:ins>
      <w:r w:rsidR="00332D6C" w:rsidRPr="00D470FF">
        <w:t xml:space="preserve"> </w:t>
      </w:r>
      <w:r w:rsidRPr="00D470FF">
        <w:t>must follow the following template:</w:t>
      </w:r>
      <w:del w:id="2037" w:author="Author">
        <w:r w:rsidR="005D144B" w:rsidRPr="00B63B1E">
          <w:rPr>
            <w:rFonts w:cstheme="minorBidi"/>
          </w:rPr>
          <w:tab/>
        </w:r>
        <w:r w:rsidR="005D144B" w:rsidRPr="00B63B1E">
          <w:rPr>
            <w:rFonts w:cstheme="minorBidi"/>
          </w:rPr>
          <w:br/>
        </w:r>
      </w:del>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620" w:firstRow="1" w:lastRow="0" w:firstColumn="0" w:lastColumn="0" w:noHBand="1" w:noVBand="1"/>
      </w:tblPr>
      <w:tblGrid>
        <w:gridCol w:w="4294"/>
        <w:gridCol w:w="5334"/>
      </w:tblGrid>
      <w:tr w:rsidR="000771BC" w:rsidRPr="00D470FF" w14:paraId="137A152A" w14:textId="77777777" w:rsidTr="00C41EB6">
        <w:trPr>
          <w:cantSplit/>
          <w:tblHeader/>
        </w:trPr>
        <w:tc>
          <w:tcPr>
            <w:tcW w:w="2230" w:type="pct"/>
            <w:shd w:val="clear" w:color="auto" w:fill="F2F2F2" w:themeFill="background1" w:themeFillShade="F2"/>
          </w:tcPr>
          <w:p w14:paraId="4FBB8A4C" w14:textId="77777777" w:rsidR="000771BC" w:rsidRPr="00D470FF" w:rsidRDefault="000771BC" w:rsidP="0030769D">
            <w:pPr>
              <w:pStyle w:val="Body"/>
              <w:jc w:val="left"/>
              <w:rPr>
                <w:b/>
              </w:rPr>
            </w:pPr>
            <w:r w:rsidRPr="00D470FF">
              <w:rPr>
                <w:b/>
                <w:bCs/>
              </w:rPr>
              <w:t>Item</w:t>
            </w:r>
          </w:p>
        </w:tc>
        <w:tc>
          <w:tcPr>
            <w:tcW w:w="2770" w:type="pct"/>
            <w:shd w:val="clear" w:color="auto" w:fill="F2F2F2" w:themeFill="background1" w:themeFillShade="F2"/>
          </w:tcPr>
          <w:p w14:paraId="68B56F42" w14:textId="77777777" w:rsidR="000771BC" w:rsidRPr="00D470FF" w:rsidRDefault="000771BC" w:rsidP="002E6F3F">
            <w:pPr>
              <w:pStyle w:val="Body"/>
              <w:rPr>
                <w:b/>
              </w:rPr>
            </w:pPr>
            <w:r w:rsidRPr="00D470FF">
              <w:rPr>
                <w:b/>
                <w:bCs/>
              </w:rPr>
              <w:t>Information to provide</w:t>
            </w:r>
          </w:p>
        </w:tc>
      </w:tr>
      <w:tr w:rsidR="000E76E5" w:rsidRPr="00D470FF" w14:paraId="6B5B8531" w14:textId="77777777" w:rsidTr="00C41EB6">
        <w:trPr>
          <w:cantSplit/>
        </w:trPr>
        <w:tc>
          <w:tcPr>
            <w:tcW w:w="2230" w:type="pct"/>
          </w:tcPr>
          <w:p w14:paraId="1FDAAE84" w14:textId="6758FA1F" w:rsidR="002E6F3F" w:rsidRPr="00D470FF" w:rsidRDefault="002E6F3F" w:rsidP="0030769D">
            <w:pPr>
              <w:pStyle w:val="Body"/>
              <w:jc w:val="left"/>
              <w:rPr>
                <w:b/>
              </w:rPr>
            </w:pPr>
            <w:r w:rsidRPr="00D470FF">
              <w:rPr>
                <w:b/>
                <w:bCs/>
              </w:rPr>
              <w:t>Name of entity and date of submission of the scenario</w:t>
            </w:r>
          </w:p>
        </w:tc>
        <w:tc>
          <w:tcPr>
            <w:tcW w:w="2770" w:type="pct"/>
          </w:tcPr>
          <w:p w14:paraId="2365C476" w14:textId="5B8066C1" w:rsidR="002E6F3F" w:rsidRPr="00D470FF" w:rsidRDefault="002E6F3F" w:rsidP="002E6F3F">
            <w:pPr>
              <w:pStyle w:val="Body"/>
            </w:pPr>
          </w:p>
        </w:tc>
      </w:tr>
      <w:tr w:rsidR="000E76E5" w:rsidRPr="00D470FF" w14:paraId="0A967F41" w14:textId="77777777" w:rsidTr="00C41EB6">
        <w:trPr>
          <w:cantSplit/>
        </w:trPr>
        <w:tc>
          <w:tcPr>
            <w:tcW w:w="2230" w:type="pct"/>
          </w:tcPr>
          <w:p w14:paraId="259A2279" w14:textId="289FABB6" w:rsidR="002E6F3F" w:rsidRPr="00D470FF" w:rsidRDefault="002E6F3F" w:rsidP="0030769D">
            <w:pPr>
              <w:pStyle w:val="Body"/>
              <w:jc w:val="left"/>
              <w:rPr>
                <w:b/>
              </w:rPr>
            </w:pPr>
            <w:r w:rsidRPr="00D470FF">
              <w:rPr>
                <w:b/>
                <w:bCs/>
              </w:rPr>
              <w:t>Contact information if more information is required on the scenario in the following weeks</w:t>
            </w:r>
            <w:ins w:id="2038" w:author="Author">
              <w:r w:rsidRPr="00D470FF">
                <w:rPr>
                  <w:b/>
                  <w:bCs/>
                </w:rPr>
                <w:t>.</w:t>
              </w:r>
            </w:ins>
          </w:p>
        </w:tc>
        <w:tc>
          <w:tcPr>
            <w:tcW w:w="2770" w:type="pct"/>
          </w:tcPr>
          <w:p w14:paraId="25293641" w14:textId="108B1CA4" w:rsidR="002E6F3F" w:rsidRPr="00D470FF" w:rsidRDefault="002E6F3F" w:rsidP="002E6F3F">
            <w:pPr>
              <w:pStyle w:val="Body"/>
            </w:pPr>
          </w:p>
        </w:tc>
      </w:tr>
      <w:tr w:rsidR="00B46A82" w:rsidRPr="00D470FF" w14:paraId="6DC4105E" w14:textId="77777777" w:rsidTr="00C41EB6">
        <w:trPr>
          <w:cantSplit/>
          <w:ins w:id="2039" w:author="Author"/>
        </w:trPr>
        <w:tc>
          <w:tcPr>
            <w:tcW w:w="2230" w:type="pct"/>
          </w:tcPr>
          <w:p w14:paraId="057121E7" w14:textId="5416A5A3" w:rsidR="00B46A82" w:rsidRPr="00D470FF" w:rsidRDefault="00B46A82" w:rsidP="0030769D">
            <w:pPr>
              <w:pStyle w:val="Body"/>
              <w:jc w:val="left"/>
              <w:rPr>
                <w:ins w:id="2040" w:author="Author"/>
                <w:b/>
                <w:bCs/>
              </w:rPr>
            </w:pPr>
            <w:ins w:id="2041" w:author="Author">
              <w:r w:rsidRPr="00D470FF">
                <w:rPr>
                  <w:b/>
                  <w:bCs/>
                </w:rPr>
                <w:t>Description of the scenario, including the potential duration</w:t>
              </w:r>
            </w:ins>
          </w:p>
        </w:tc>
        <w:tc>
          <w:tcPr>
            <w:tcW w:w="2770" w:type="pct"/>
          </w:tcPr>
          <w:p w14:paraId="602E5D74" w14:textId="03DD4BEA" w:rsidR="00B46A82" w:rsidRPr="00D470FF" w:rsidRDefault="00B46A82" w:rsidP="00B46A82">
            <w:pPr>
              <w:pStyle w:val="Body"/>
              <w:rPr>
                <w:ins w:id="2042" w:author="Author"/>
              </w:rPr>
            </w:pPr>
            <w:ins w:id="2043" w:author="Author">
              <w:r w:rsidRPr="00D470FF">
                <w:t>A brief description summarising the scenario including the potential duration.</w:t>
              </w:r>
            </w:ins>
          </w:p>
        </w:tc>
      </w:tr>
      <w:tr w:rsidR="000E76E5" w:rsidRPr="00D470FF" w14:paraId="76F504FA" w14:textId="77777777" w:rsidTr="00C41EB6">
        <w:trPr>
          <w:cantSplit/>
        </w:trPr>
        <w:tc>
          <w:tcPr>
            <w:tcW w:w="2230" w:type="pct"/>
          </w:tcPr>
          <w:p w14:paraId="2D086214" w14:textId="6555CBB9" w:rsidR="002E6F3F" w:rsidRPr="00D470FF" w:rsidRDefault="002E6F3F" w:rsidP="0030769D">
            <w:pPr>
              <w:pStyle w:val="Body"/>
              <w:jc w:val="left"/>
              <w:rPr>
                <w:b/>
                <w:bCs/>
              </w:rPr>
            </w:pPr>
            <w:r w:rsidRPr="00D470FF">
              <w:rPr>
                <w:b/>
                <w:bCs/>
              </w:rPr>
              <w:t>Description of initial condition of the system relevant to the scenario</w:t>
            </w:r>
            <w:ins w:id="2044" w:author="Author">
              <w:r w:rsidRPr="00D470FF">
                <w:rPr>
                  <w:b/>
                  <w:bCs/>
                </w:rPr>
                <w:t xml:space="preserve"> </w:t>
              </w:r>
            </w:ins>
          </w:p>
        </w:tc>
        <w:tc>
          <w:tcPr>
            <w:tcW w:w="2770" w:type="pct"/>
          </w:tcPr>
          <w:p w14:paraId="0C636F29" w14:textId="202733E4" w:rsidR="002E6F3F" w:rsidRPr="00D470FF" w:rsidRDefault="002E6F3F" w:rsidP="002E6F3F">
            <w:pPr>
              <w:pStyle w:val="Body"/>
            </w:pPr>
            <w:r w:rsidRPr="00D470FF">
              <w:t>Describe potential initial conditions for the scenario, using a range for these conditions. They do not have to be very specific. Include the range of years when scenario is relevant.</w:t>
            </w:r>
          </w:p>
          <w:p w14:paraId="71963FE5" w14:textId="2BBAA2ED" w:rsidR="002E6F3F" w:rsidRPr="00D470FF" w:rsidRDefault="002E6F3F" w:rsidP="002E6F3F">
            <w:pPr>
              <w:pStyle w:val="Body"/>
            </w:pPr>
            <w:r w:rsidRPr="00D470FF">
              <w:rPr>
                <w:b/>
                <w:bCs/>
              </w:rPr>
              <w:t>Ex</w:t>
            </w:r>
            <w:r w:rsidRPr="00D470FF">
              <w:t xml:space="preserve">: on the national perimeter, temperatures between 30°C and 35°C for 2 to 5 weeks, associated with low water levels in reservoir, </w:t>
            </w:r>
            <w:del w:id="2045" w:author="Author">
              <w:r w:rsidR="005D144B" w:rsidRPr="00B63B1E">
                <w:rPr>
                  <w:rFonts w:cstheme="minorBidi"/>
                  <w:szCs w:val="20"/>
                </w:rPr>
                <w:delText>etc.</w:delText>
              </w:r>
            </w:del>
            <w:ins w:id="2046" w:author="Author">
              <w:r w:rsidR="00B46A82" w:rsidRPr="00D470FF">
                <w:t xml:space="preserve">internal transmission limitations expected, load and generation, weather conditions, internal and cross-border congestions and dependencies, redispatching </w:t>
              </w:r>
              <w:r w:rsidRPr="00D470FF">
                <w:t>etc.</w:t>
              </w:r>
              <w:r w:rsidR="00FF3D81" w:rsidRPr="00D470FF">
                <w:t xml:space="preserve"> </w:t>
              </w:r>
            </w:ins>
          </w:p>
        </w:tc>
      </w:tr>
      <w:tr w:rsidR="00FF3D81" w:rsidRPr="00D470FF" w14:paraId="66C6185A" w14:textId="77777777" w:rsidTr="00C41EB6">
        <w:trPr>
          <w:cantSplit/>
        </w:trPr>
        <w:tc>
          <w:tcPr>
            <w:tcW w:w="2230" w:type="pct"/>
          </w:tcPr>
          <w:p w14:paraId="78BEA1F0" w14:textId="77777777" w:rsidR="00FF3D81" w:rsidRPr="00D470FF" w:rsidRDefault="00FF3D81" w:rsidP="0030769D">
            <w:pPr>
              <w:pStyle w:val="Body"/>
              <w:jc w:val="left"/>
              <w:rPr>
                <w:b/>
              </w:rPr>
            </w:pPr>
            <w:r w:rsidRPr="00D470FF">
              <w:rPr>
                <w:b/>
                <w:bCs/>
              </w:rPr>
              <w:t>Initiating event(s) and chain of event(s)</w:t>
            </w:r>
          </w:p>
        </w:tc>
        <w:tc>
          <w:tcPr>
            <w:tcW w:w="2770" w:type="pct"/>
          </w:tcPr>
          <w:p w14:paraId="44575E36" w14:textId="52111BE7" w:rsidR="00FF3D81" w:rsidRPr="00D470FF" w:rsidRDefault="00FF3D81" w:rsidP="002E6F3F">
            <w:pPr>
              <w:pStyle w:val="Body"/>
            </w:pPr>
            <w:r w:rsidRPr="00D470FF">
              <w:t>Brief description of the initiating event (or combination of events) generating the crisis</w:t>
            </w:r>
            <w:ins w:id="2047" w:author="Author">
              <w:r w:rsidR="00332D6C" w:rsidRPr="00D470FF">
                <w:t>,</w:t>
              </w:r>
              <w:r w:rsidR="00B46A82" w:rsidRPr="00D470FF">
                <w:t xml:space="preserve"> </w:t>
              </w:r>
              <w:r w:rsidR="00332D6C" w:rsidRPr="00D470FF">
                <w:t>including potential advance warnings or response times and durations</w:t>
              </w:r>
            </w:ins>
            <w:r w:rsidRPr="00D470FF">
              <w:t xml:space="preserve">. </w:t>
            </w:r>
          </w:p>
        </w:tc>
      </w:tr>
      <w:tr w:rsidR="000E76E5" w:rsidRPr="00D470FF" w14:paraId="76AEF3E0" w14:textId="77777777" w:rsidTr="00C41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30" w:type="pct"/>
          </w:tcPr>
          <w:p w14:paraId="0E4233D7" w14:textId="1F67272A" w:rsidR="002E6F3F" w:rsidRPr="00D470FF" w:rsidRDefault="002E6F3F" w:rsidP="0030769D">
            <w:pPr>
              <w:pStyle w:val="Body"/>
              <w:jc w:val="left"/>
              <w:rPr>
                <w:b/>
              </w:rPr>
            </w:pPr>
            <w:r w:rsidRPr="00D470FF">
              <w:rPr>
                <w:b/>
                <w:bCs/>
              </w:rPr>
              <w:t>Season(s) of the year</w:t>
            </w:r>
            <w:r w:rsidRPr="00D470FF">
              <w:rPr>
                <w:b/>
              </w:rPr>
              <w:t xml:space="preserve"> </w:t>
            </w:r>
            <w:r w:rsidRPr="00D470FF">
              <w:rPr>
                <w:b/>
                <w:bCs/>
              </w:rPr>
              <w:t>and day when the scenario is relevant and type of load</w:t>
            </w:r>
          </w:p>
        </w:tc>
        <w:tc>
          <w:tcPr>
            <w:tcW w:w="2770" w:type="pct"/>
            <w:vAlign w:val="center"/>
          </w:tcPr>
          <w:p w14:paraId="1CCB6C71" w14:textId="2DD368B8" w:rsidR="002E6F3F" w:rsidRPr="00D470FF" w:rsidRDefault="002E6F3F" w:rsidP="002E6F3F">
            <w:pPr>
              <w:pStyle w:val="Body"/>
            </w:pPr>
            <w:r w:rsidRPr="00D470FF">
              <w:t>Winter/Spring/Summer/Autumn/All</w:t>
            </w:r>
          </w:p>
          <w:p w14:paraId="430BDA68" w14:textId="1AEE8570" w:rsidR="002E6F3F" w:rsidRPr="00D470FF" w:rsidRDefault="002E6F3F" w:rsidP="002E6F3F">
            <w:pPr>
              <w:pStyle w:val="Body"/>
            </w:pPr>
            <w:r w:rsidRPr="00D470FF">
              <w:t>Week, weekend, holiday, day before holidays</w:t>
            </w:r>
          </w:p>
          <w:p w14:paraId="38C699D4" w14:textId="4DA5B60F" w:rsidR="002E6F3F" w:rsidRPr="00D470FF" w:rsidRDefault="002E6F3F" w:rsidP="002E6F3F">
            <w:pPr>
              <w:pStyle w:val="Body"/>
            </w:pPr>
            <w:r w:rsidRPr="00D470FF">
              <w:t>Peak/Base load/Minimum load/Any</w:t>
            </w:r>
          </w:p>
        </w:tc>
      </w:tr>
      <w:tr w:rsidR="000E76E5" w:rsidRPr="00D470FF" w14:paraId="3C5A985A" w14:textId="77777777" w:rsidTr="00C41EB6">
        <w:trPr>
          <w:cantSplit/>
        </w:trPr>
        <w:tc>
          <w:tcPr>
            <w:tcW w:w="2230" w:type="pct"/>
          </w:tcPr>
          <w:p w14:paraId="7321D115" w14:textId="44031C66" w:rsidR="002E6F3F" w:rsidRPr="00D470FF" w:rsidRDefault="002E6F3F" w:rsidP="0030769D">
            <w:pPr>
              <w:pStyle w:val="Body"/>
              <w:jc w:val="left"/>
              <w:rPr>
                <w:b/>
                <w:bCs/>
              </w:rPr>
            </w:pPr>
            <w:r w:rsidRPr="00D470FF">
              <w:rPr>
                <w:b/>
                <w:bCs/>
              </w:rPr>
              <w:t>Evolution of the crisis scenario</w:t>
            </w:r>
          </w:p>
        </w:tc>
        <w:tc>
          <w:tcPr>
            <w:tcW w:w="2770" w:type="pct"/>
          </w:tcPr>
          <w:p w14:paraId="735F069D" w14:textId="320933D1" w:rsidR="002E6F3F" w:rsidRPr="00D470FF" w:rsidRDefault="002E6F3F" w:rsidP="002E6F3F">
            <w:pPr>
              <w:pStyle w:val="Body"/>
            </w:pPr>
            <w:r w:rsidRPr="00D470FF">
              <w:t>Description of sequence of events leading from initiating events to electricity crisis</w:t>
            </w:r>
            <w:del w:id="2048" w:author="Author">
              <w:r w:rsidR="005D144B" w:rsidRPr="00B63B1E">
                <w:rPr>
                  <w:rFonts w:cstheme="minorBidi"/>
                  <w:szCs w:val="20"/>
                </w:rPr>
                <w:delText xml:space="preserve"> </w:delText>
              </w:r>
            </w:del>
          </w:p>
        </w:tc>
      </w:tr>
      <w:tr w:rsidR="000E76E5" w:rsidRPr="00D470FF" w14:paraId="06CD921B" w14:textId="77777777" w:rsidTr="00C41EB6">
        <w:trPr>
          <w:cantSplit/>
        </w:trPr>
        <w:tc>
          <w:tcPr>
            <w:tcW w:w="2230" w:type="pct"/>
          </w:tcPr>
          <w:p w14:paraId="1B772B03" w14:textId="3D742EFE" w:rsidR="002E6F3F" w:rsidRPr="00D470FF" w:rsidRDefault="002E6F3F" w:rsidP="0030769D">
            <w:pPr>
              <w:pStyle w:val="Body"/>
              <w:jc w:val="left"/>
              <w:rPr>
                <w:b/>
                <w:bCs/>
              </w:rPr>
            </w:pPr>
            <w:r w:rsidRPr="00D470FF">
              <w:rPr>
                <w:b/>
                <w:bCs/>
              </w:rPr>
              <w:t>Description of the most likely impacts of the scenario</w:t>
            </w:r>
          </w:p>
        </w:tc>
        <w:tc>
          <w:tcPr>
            <w:tcW w:w="2770" w:type="pct"/>
          </w:tcPr>
          <w:p w14:paraId="45B9D094" w14:textId="2615AAF9" w:rsidR="002E6F3F" w:rsidRPr="00D470FF" w:rsidRDefault="002E6F3F" w:rsidP="002E6F3F">
            <w:pPr>
              <w:pStyle w:val="Body"/>
            </w:pPr>
            <w:r w:rsidRPr="00D470FF">
              <w:t>Description of potential impacts of the crisis of the scenario, focusing on range/general areas instead of details</w:t>
            </w:r>
            <w:del w:id="2049" w:author="Author">
              <w:r w:rsidR="005D144B" w:rsidRPr="00B63B1E">
                <w:rPr>
                  <w:rFonts w:cstheme="minorBidi"/>
                  <w:szCs w:val="20"/>
                </w:rPr>
                <w:delText xml:space="preserve"> </w:delText>
              </w:r>
            </w:del>
          </w:p>
          <w:p w14:paraId="0483AA57" w14:textId="4CCED144" w:rsidR="002E6F3F" w:rsidRPr="00D470FF" w:rsidRDefault="002E6F3F" w:rsidP="002E6F3F">
            <w:pPr>
              <w:pStyle w:val="Body"/>
            </w:pPr>
            <w:r w:rsidRPr="00D470FF">
              <w:rPr>
                <w:b/>
                <w:bCs/>
              </w:rPr>
              <w:t>Ex</w:t>
            </w:r>
            <w:r w:rsidRPr="00D470FF">
              <w:t>: describe potential impacts in the south of the country/in maritime areas; instead of naming a district or a city</w:t>
            </w:r>
          </w:p>
        </w:tc>
      </w:tr>
      <w:tr w:rsidR="000E76E5" w:rsidRPr="00D470FF" w14:paraId="1A4C1B65" w14:textId="77777777" w:rsidTr="00C41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30" w:type="pct"/>
          </w:tcPr>
          <w:p w14:paraId="425350E6" w14:textId="20C5CB7D" w:rsidR="002E6F3F" w:rsidRPr="00D470FF" w:rsidRDefault="002E6F3F" w:rsidP="0030769D">
            <w:pPr>
              <w:pStyle w:val="Body"/>
              <w:jc w:val="left"/>
              <w:rPr>
                <w:b/>
                <w:bCs/>
              </w:rPr>
            </w:pPr>
            <w:r w:rsidRPr="00D470FF">
              <w:rPr>
                <w:b/>
                <w:bCs/>
              </w:rPr>
              <w:t>Does the event cause a cross-border dependency?</w:t>
            </w:r>
          </w:p>
        </w:tc>
        <w:tc>
          <w:tcPr>
            <w:tcW w:w="2770" w:type="pct"/>
          </w:tcPr>
          <w:p w14:paraId="11534E5E" w14:textId="6CDBC947" w:rsidR="002E6F3F" w:rsidRPr="00D470FF" w:rsidRDefault="002E6F3F" w:rsidP="002E6F3F">
            <w:pPr>
              <w:pStyle w:val="Body"/>
            </w:pPr>
            <w:r w:rsidRPr="00D470FF">
              <w:t>Yes/No</w:t>
            </w:r>
          </w:p>
        </w:tc>
      </w:tr>
      <w:tr w:rsidR="000E76E5" w:rsidRPr="00D470FF" w14:paraId="1133EDD4" w14:textId="77777777" w:rsidTr="00C41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30" w:type="pct"/>
          </w:tcPr>
          <w:p w14:paraId="3A695229" w14:textId="1F6641BD" w:rsidR="002E6F3F" w:rsidRPr="00D470FF" w:rsidRDefault="002E6F3F" w:rsidP="0030769D">
            <w:pPr>
              <w:pStyle w:val="Body"/>
              <w:jc w:val="left"/>
              <w:rPr>
                <w:b/>
              </w:rPr>
            </w:pPr>
            <w:r w:rsidRPr="00D470FF">
              <w:rPr>
                <w:b/>
                <w:bCs/>
              </w:rPr>
              <w:t>Description of cross-border dependency</w:t>
            </w:r>
          </w:p>
        </w:tc>
        <w:tc>
          <w:tcPr>
            <w:tcW w:w="2770" w:type="pct"/>
          </w:tcPr>
          <w:p w14:paraId="7581C057" w14:textId="29799823" w:rsidR="002E6F3F" w:rsidRPr="00D470FF" w:rsidRDefault="002E6F3F" w:rsidP="002E6F3F">
            <w:pPr>
              <w:pStyle w:val="Body"/>
            </w:pPr>
            <w:r w:rsidRPr="00D470FF">
              <w:t>All</w:t>
            </w:r>
            <w:r w:rsidR="00B46A82" w:rsidRPr="00D470FF">
              <w:t xml:space="preserve"> </w:t>
            </w:r>
            <w:del w:id="2050" w:author="Author">
              <w:r w:rsidR="005D144B" w:rsidRPr="00B63B1E">
                <w:rPr>
                  <w:rFonts w:cstheme="minorBidi"/>
                  <w:szCs w:val="20"/>
                </w:rPr>
                <w:delText>categories</w:delText>
              </w:r>
            </w:del>
            <w:ins w:id="2051" w:author="Author">
              <w:r w:rsidR="00B46A82" w:rsidRPr="00D470FF">
                <w:t>dependencies</w:t>
              </w:r>
            </w:ins>
            <w:r w:rsidRPr="00D470FF">
              <w:t xml:space="preserve"> described in Article </w:t>
            </w:r>
            <w:del w:id="2052" w:author="Author">
              <w:r w:rsidR="005D144B" w:rsidRPr="00B63B1E">
                <w:rPr>
                  <w:rFonts w:cstheme="minorBidi"/>
                  <w:szCs w:val="20"/>
                </w:rPr>
                <w:delText>3</w:delText>
              </w:r>
            </w:del>
            <w:ins w:id="2053" w:author="Author">
              <w:r w:rsidR="00B46A82" w:rsidRPr="00D470FF">
                <w:t>4</w:t>
              </w:r>
            </w:ins>
            <w:r w:rsidR="00B46A82" w:rsidRPr="00D470FF">
              <w:t xml:space="preserve"> </w:t>
            </w:r>
            <w:r w:rsidRPr="00D470FF">
              <w:t>and 9 must be considered here for relevance</w:t>
            </w:r>
          </w:p>
        </w:tc>
      </w:tr>
      <w:tr w:rsidR="000E76E5" w:rsidRPr="00D470FF" w14:paraId="4261B794" w14:textId="77777777" w:rsidTr="00C41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30" w:type="pct"/>
          </w:tcPr>
          <w:p w14:paraId="1B63A0E2" w14:textId="25EEC732" w:rsidR="002E6F3F" w:rsidRPr="00D470FF" w:rsidRDefault="002E6F3F" w:rsidP="0030769D">
            <w:pPr>
              <w:pStyle w:val="Body"/>
              <w:jc w:val="left"/>
              <w:rPr>
                <w:b/>
                <w:bCs/>
              </w:rPr>
            </w:pPr>
            <w:r w:rsidRPr="00D470FF">
              <w:rPr>
                <w:b/>
                <w:bCs/>
              </w:rPr>
              <w:t>Broad geographical area</w:t>
            </w:r>
          </w:p>
        </w:tc>
        <w:tc>
          <w:tcPr>
            <w:tcW w:w="2770" w:type="pct"/>
          </w:tcPr>
          <w:p w14:paraId="581FB04D" w14:textId="7C1DA620" w:rsidR="002E6F3F" w:rsidRPr="00D470FF" w:rsidRDefault="002E6F3F" w:rsidP="002E6F3F">
            <w:pPr>
              <w:pStyle w:val="Body"/>
            </w:pPr>
            <w:r w:rsidRPr="00D470FF">
              <w:t>Description of the likely geographic location or part of the system affected by the event</w:t>
            </w:r>
          </w:p>
        </w:tc>
      </w:tr>
      <w:tr w:rsidR="000E76E5" w:rsidRPr="00D470FF" w14:paraId="75FA8322" w14:textId="77777777" w:rsidTr="00C41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30" w:type="pct"/>
          </w:tcPr>
          <w:p w14:paraId="7B9035EF" w14:textId="22035BAB" w:rsidR="002E6F3F" w:rsidRPr="00D470FF" w:rsidRDefault="002E6F3F" w:rsidP="0030769D">
            <w:pPr>
              <w:pStyle w:val="Body"/>
              <w:jc w:val="left"/>
              <w:rPr>
                <w:b/>
                <w:bCs/>
              </w:rPr>
            </w:pPr>
            <w:r w:rsidRPr="00D470FF">
              <w:rPr>
                <w:b/>
                <w:bCs/>
              </w:rPr>
              <w:t xml:space="preserve">If applicable, reference crisis </w:t>
            </w:r>
            <w:ins w:id="2054" w:author="Author">
              <w:r w:rsidR="007C7FF9" w:rsidRPr="00D470FF">
                <w:rPr>
                  <w:b/>
                  <w:bCs/>
                </w:rPr>
                <w:t xml:space="preserve">or incidents </w:t>
              </w:r>
            </w:ins>
            <w:r w:rsidRPr="00D470FF">
              <w:rPr>
                <w:b/>
                <w:bCs/>
              </w:rPr>
              <w:t>in the past</w:t>
            </w:r>
          </w:p>
        </w:tc>
        <w:tc>
          <w:tcPr>
            <w:tcW w:w="2770" w:type="pct"/>
          </w:tcPr>
          <w:p w14:paraId="6672000B" w14:textId="7E9CACAD" w:rsidR="002E6F3F" w:rsidRPr="00D470FF" w:rsidRDefault="002E6F3F" w:rsidP="002E6F3F">
            <w:pPr>
              <w:pStyle w:val="Body"/>
            </w:pPr>
          </w:p>
        </w:tc>
      </w:tr>
      <w:tr w:rsidR="00FF3D81" w:rsidRPr="00D470FF" w14:paraId="09DC2C39" w14:textId="77777777" w:rsidTr="00211B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ins w:id="2055" w:author="Author"/>
        </w:trPr>
        <w:tc>
          <w:tcPr>
            <w:tcW w:w="2230" w:type="pct"/>
          </w:tcPr>
          <w:p w14:paraId="2A7D321B" w14:textId="1EA239DC" w:rsidR="00FF3D81" w:rsidRPr="00D470FF" w:rsidRDefault="00FF3D81" w:rsidP="0030769D">
            <w:pPr>
              <w:pStyle w:val="Body"/>
              <w:jc w:val="left"/>
              <w:rPr>
                <w:ins w:id="2056" w:author="Author"/>
                <w:b/>
                <w:bCs/>
              </w:rPr>
            </w:pPr>
            <w:ins w:id="2057" w:author="Author">
              <w:r w:rsidRPr="00D470FF">
                <w:rPr>
                  <w:b/>
                  <w:bCs/>
                </w:rPr>
                <w:t xml:space="preserve">Existing </w:t>
              </w:r>
              <w:r w:rsidR="00332D6C" w:rsidRPr="00D470FF">
                <w:rPr>
                  <w:b/>
                  <w:bCs/>
                </w:rPr>
                <w:t xml:space="preserve">prevention and mitigation </w:t>
              </w:r>
              <w:r w:rsidRPr="00D470FF">
                <w:rPr>
                  <w:b/>
                  <w:bCs/>
                </w:rPr>
                <w:t>measures</w:t>
              </w:r>
            </w:ins>
          </w:p>
        </w:tc>
        <w:tc>
          <w:tcPr>
            <w:tcW w:w="2770" w:type="pct"/>
          </w:tcPr>
          <w:p w14:paraId="1FF80B74" w14:textId="1900A978" w:rsidR="00FF3D81" w:rsidRPr="00D470FF" w:rsidRDefault="00FF3D81" w:rsidP="000771BC">
            <w:pPr>
              <w:pStyle w:val="Body"/>
              <w:rPr>
                <w:ins w:id="2058" w:author="Author"/>
              </w:rPr>
            </w:pPr>
            <w:ins w:id="2059" w:author="Author">
              <w:r w:rsidRPr="00D470FF">
                <w:t>List of existing preventive and mitigating measures that could be adopted per identified risk</w:t>
              </w:r>
              <w:r w:rsidR="00B2450F" w:rsidRPr="00D470FF">
                <w:t>,</w:t>
              </w:r>
              <w:r w:rsidRPr="00D470FF">
                <w:t xml:space="preserve"> including their national </w:t>
              </w:r>
              <w:r w:rsidR="00B2450F" w:rsidRPr="00D470FF">
                <w:t>and</w:t>
              </w:r>
              <w:r w:rsidRPr="00D470FF">
                <w:t xml:space="preserve"> regional dimension, and expected contribution to cope with the impact) </w:t>
              </w:r>
            </w:ins>
          </w:p>
        </w:tc>
      </w:tr>
      <w:tr w:rsidR="000E76E5" w:rsidRPr="00D470FF" w14:paraId="6F84C529" w14:textId="77777777" w:rsidTr="00C41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30" w:type="pct"/>
          </w:tcPr>
          <w:p w14:paraId="30EC797C" w14:textId="12BE4606" w:rsidR="002E6F3F" w:rsidRPr="00D470FF" w:rsidRDefault="002E6F3F" w:rsidP="0030769D">
            <w:pPr>
              <w:pStyle w:val="Body"/>
              <w:jc w:val="left"/>
              <w:rPr>
                <w:b/>
                <w:bCs/>
              </w:rPr>
            </w:pPr>
            <w:r w:rsidRPr="00D470FF">
              <w:rPr>
                <w:b/>
                <w:bCs/>
              </w:rPr>
              <w:t>Other important information related to the scenario</w:t>
            </w:r>
          </w:p>
        </w:tc>
        <w:tc>
          <w:tcPr>
            <w:tcW w:w="2770" w:type="pct"/>
          </w:tcPr>
          <w:p w14:paraId="7AFD46F6" w14:textId="38CE4457" w:rsidR="002E6F3F" w:rsidRPr="00D470FF" w:rsidRDefault="005D144B" w:rsidP="002E6F3F">
            <w:pPr>
              <w:pStyle w:val="Body"/>
            </w:pPr>
            <w:del w:id="2060" w:author="Author">
              <w:r w:rsidRPr="00B63B1E">
                <w:rPr>
                  <w:rFonts w:cstheme="minorBidi"/>
                  <w:szCs w:val="20"/>
                </w:rPr>
                <w:delText xml:space="preserve"> </w:delText>
              </w:r>
            </w:del>
          </w:p>
        </w:tc>
      </w:tr>
    </w:tbl>
    <w:p w14:paraId="28B7E74F" w14:textId="20689B43" w:rsidR="002E6F3F" w:rsidRPr="00D470FF" w:rsidRDefault="002E6F3F" w:rsidP="002E6F3F">
      <w:pPr>
        <w:pStyle w:val="Body"/>
      </w:pPr>
    </w:p>
    <w:p w14:paraId="33BE7397" w14:textId="5A529293" w:rsidR="002E6F3F" w:rsidRPr="00D470FF" w:rsidRDefault="002E6F3F" w:rsidP="000771BC">
      <w:pPr>
        <w:pStyle w:val="Headline2"/>
      </w:pPr>
      <w:bookmarkStart w:id="2061" w:name="_Toc121491620"/>
      <w:bookmarkStart w:id="2062" w:name="_Toc149921127"/>
      <w:bookmarkStart w:id="2063" w:name="_Toc21436173"/>
      <w:bookmarkStart w:id="2064" w:name="_Toc24637508"/>
      <w:bookmarkStart w:id="2065" w:name="_Toc24724437"/>
      <w:bookmarkStart w:id="2066" w:name="_Toc29974129"/>
      <w:bookmarkStart w:id="2067" w:name="_Toc21436172"/>
      <w:r w:rsidRPr="00D470FF">
        <w:t>Checklist to use for a comprehensive description of the electricity crisis scenario</w:t>
      </w:r>
      <w:bookmarkEnd w:id="2063"/>
      <w:r w:rsidRPr="00D470FF">
        <w:t xml:space="preserve"> candidate</w:t>
      </w:r>
      <w:bookmarkEnd w:id="2061"/>
      <w:bookmarkEnd w:id="2062"/>
      <w:bookmarkEnd w:id="2064"/>
      <w:bookmarkEnd w:id="2065"/>
      <w:bookmarkEnd w:id="2066"/>
    </w:p>
    <w:tbl>
      <w:tblPr>
        <w:tblW w:w="9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7" w:type="dxa"/>
          <w:right w:w="57" w:type="dxa"/>
        </w:tblCellMar>
        <w:tblLook w:val="01E0" w:firstRow="1" w:lastRow="1" w:firstColumn="1" w:lastColumn="1" w:noHBand="0" w:noVBand="0"/>
      </w:tblPr>
      <w:tblGrid>
        <w:gridCol w:w="1980"/>
        <w:gridCol w:w="5245"/>
        <w:gridCol w:w="1249"/>
        <w:gridCol w:w="1135"/>
      </w:tblGrid>
      <w:tr w:rsidR="002E6F3F" w:rsidRPr="00D470FF" w14:paraId="4CBD8792" w14:textId="0A144744" w:rsidTr="00332D6C">
        <w:tc>
          <w:tcPr>
            <w:tcW w:w="1980" w:type="dxa"/>
            <w:shd w:val="clear" w:color="auto" w:fill="F2F2F2" w:themeFill="background1" w:themeFillShade="F2"/>
          </w:tcPr>
          <w:p w14:paraId="435F7DCB" w14:textId="73F72D7C" w:rsidR="002E6F3F" w:rsidRPr="00D470FF" w:rsidRDefault="002E6F3F" w:rsidP="00332D6C">
            <w:pPr>
              <w:pStyle w:val="Body"/>
              <w:spacing w:after="0"/>
              <w:jc w:val="left"/>
              <w:rPr>
                <w:b/>
              </w:rPr>
            </w:pPr>
            <w:r w:rsidRPr="00D470FF">
              <w:rPr>
                <w:b/>
                <w:bCs/>
              </w:rPr>
              <w:t>Section</w:t>
            </w:r>
          </w:p>
        </w:tc>
        <w:tc>
          <w:tcPr>
            <w:tcW w:w="5245" w:type="dxa"/>
            <w:shd w:val="clear" w:color="auto" w:fill="F2F2F2" w:themeFill="background1" w:themeFillShade="F2"/>
          </w:tcPr>
          <w:p w14:paraId="4169AFB6" w14:textId="5C209E56" w:rsidR="002E6F3F" w:rsidRPr="00D470FF" w:rsidRDefault="002E6F3F" w:rsidP="00332D6C">
            <w:pPr>
              <w:pStyle w:val="Body"/>
              <w:spacing w:after="0"/>
              <w:jc w:val="left"/>
              <w:rPr>
                <w:b/>
              </w:rPr>
            </w:pPr>
            <w:r w:rsidRPr="00D470FF">
              <w:rPr>
                <w:b/>
                <w:bCs/>
              </w:rPr>
              <w:t>Item</w:t>
            </w:r>
            <w:del w:id="2068" w:author="Author">
              <w:r w:rsidR="005D144B" w:rsidRPr="00B63B1E">
                <w:rPr>
                  <w:rFonts w:cstheme="minorBidi"/>
                  <w:b/>
                  <w:szCs w:val="20"/>
                </w:rPr>
                <w:tab/>
              </w:r>
            </w:del>
          </w:p>
        </w:tc>
        <w:tc>
          <w:tcPr>
            <w:tcW w:w="1249" w:type="dxa"/>
            <w:shd w:val="clear" w:color="auto" w:fill="F2F2F2" w:themeFill="background1" w:themeFillShade="F2"/>
          </w:tcPr>
          <w:p w14:paraId="0E86A03A" w14:textId="1B854340" w:rsidR="002E6F3F" w:rsidRPr="00D470FF" w:rsidRDefault="002E6F3F" w:rsidP="00332D6C">
            <w:pPr>
              <w:pStyle w:val="Body"/>
              <w:spacing w:after="0"/>
              <w:rPr>
                <w:b/>
              </w:rPr>
            </w:pPr>
            <w:r w:rsidRPr="00D470FF">
              <w:rPr>
                <w:b/>
                <w:bCs/>
              </w:rPr>
              <w:t>Considered</w:t>
            </w:r>
          </w:p>
        </w:tc>
        <w:tc>
          <w:tcPr>
            <w:tcW w:w="1135" w:type="dxa"/>
            <w:shd w:val="clear" w:color="auto" w:fill="F2F2F2" w:themeFill="background1" w:themeFillShade="F2"/>
          </w:tcPr>
          <w:p w14:paraId="5DBD9301" w14:textId="3DD75CEA" w:rsidR="002E6F3F" w:rsidRPr="00D470FF" w:rsidRDefault="002E6F3F" w:rsidP="00332D6C">
            <w:pPr>
              <w:pStyle w:val="Body"/>
              <w:spacing w:after="0"/>
              <w:rPr>
                <w:b/>
              </w:rPr>
            </w:pPr>
            <w:r w:rsidRPr="00D470FF">
              <w:rPr>
                <w:b/>
                <w:bCs/>
              </w:rPr>
              <w:t>Not relevant</w:t>
            </w:r>
          </w:p>
        </w:tc>
      </w:tr>
      <w:tr w:rsidR="002E6F3F" w:rsidRPr="00D470FF" w14:paraId="066797BB" w14:textId="1D481CE6" w:rsidTr="00332D6C">
        <w:tc>
          <w:tcPr>
            <w:tcW w:w="1980" w:type="dxa"/>
            <w:vMerge w:val="restart"/>
          </w:tcPr>
          <w:p w14:paraId="1E06CFB2" w14:textId="6A5E8052" w:rsidR="002E6F3F" w:rsidRPr="00D470FF" w:rsidRDefault="002E6F3F" w:rsidP="00332D6C">
            <w:pPr>
              <w:pStyle w:val="Body"/>
              <w:jc w:val="left"/>
            </w:pPr>
            <w:r w:rsidRPr="00D470FF">
              <w:t>Description of initial condition of the system relevant to the scenario</w:t>
            </w:r>
          </w:p>
        </w:tc>
        <w:tc>
          <w:tcPr>
            <w:tcW w:w="5245" w:type="dxa"/>
          </w:tcPr>
          <w:p w14:paraId="065AA979" w14:textId="3843932E" w:rsidR="002E6F3F" w:rsidRPr="00D470FF" w:rsidRDefault="002E6F3F" w:rsidP="00332D6C">
            <w:pPr>
              <w:pStyle w:val="Body"/>
              <w:jc w:val="left"/>
            </w:pPr>
            <w:r w:rsidRPr="00D470FF">
              <w:t>load, generation, frequency, available reserves, import capabilities, stability, level of system control</w:t>
            </w:r>
          </w:p>
        </w:tc>
        <w:tc>
          <w:tcPr>
            <w:tcW w:w="1249" w:type="dxa"/>
          </w:tcPr>
          <w:p w14:paraId="5F243736" w14:textId="13722E3F" w:rsidR="002E6F3F" w:rsidRPr="00D470FF" w:rsidRDefault="002E6F3F" w:rsidP="002E6F3F">
            <w:pPr>
              <w:pStyle w:val="Body"/>
            </w:pPr>
          </w:p>
        </w:tc>
        <w:tc>
          <w:tcPr>
            <w:tcW w:w="1135" w:type="dxa"/>
          </w:tcPr>
          <w:p w14:paraId="0B66EB90" w14:textId="1E64D4E5" w:rsidR="002E6F3F" w:rsidRPr="00D470FF" w:rsidRDefault="002E6F3F" w:rsidP="002E6F3F">
            <w:pPr>
              <w:pStyle w:val="Body"/>
            </w:pPr>
          </w:p>
        </w:tc>
      </w:tr>
      <w:tr w:rsidR="002E6F3F" w:rsidRPr="00D470FF" w14:paraId="38CF2DD2" w14:textId="6531C0FC" w:rsidTr="00332D6C">
        <w:tc>
          <w:tcPr>
            <w:tcW w:w="1980" w:type="dxa"/>
            <w:vMerge/>
          </w:tcPr>
          <w:p w14:paraId="4F349F0C" w14:textId="728976DF" w:rsidR="002E6F3F" w:rsidRPr="00D470FF" w:rsidRDefault="002E6F3F" w:rsidP="00332D6C">
            <w:pPr>
              <w:pStyle w:val="Body"/>
              <w:jc w:val="left"/>
            </w:pPr>
          </w:p>
        </w:tc>
        <w:tc>
          <w:tcPr>
            <w:tcW w:w="5245" w:type="dxa"/>
          </w:tcPr>
          <w:p w14:paraId="30C67F74" w14:textId="742634CD" w:rsidR="002E6F3F" w:rsidRPr="00D470FF" w:rsidRDefault="002E6F3F" w:rsidP="00332D6C">
            <w:pPr>
              <w:pStyle w:val="Body"/>
              <w:jc w:val="left"/>
            </w:pPr>
            <w:r w:rsidRPr="00D470FF">
              <w:t>weather conditions (temperature, wind speed, rain, hail, snow, etc.)</w:t>
            </w:r>
          </w:p>
        </w:tc>
        <w:tc>
          <w:tcPr>
            <w:tcW w:w="1249" w:type="dxa"/>
          </w:tcPr>
          <w:p w14:paraId="4A1454CA" w14:textId="78C489F1" w:rsidR="002E6F3F" w:rsidRPr="00D470FF" w:rsidRDefault="002E6F3F" w:rsidP="002E6F3F">
            <w:pPr>
              <w:pStyle w:val="Body"/>
            </w:pPr>
          </w:p>
        </w:tc>
        <w:tc>
          <w:tcPr>
            <w:tcW w:w="1135" w:type="dxa"/>
          </w:tcPr>
          <w:p w14:paraId="0905A673" w14:textId="26ECCAEE" w:rsidR="002E6F3F" w:rsidRPr="00D470FF" w:rsidRDefault="002E6F3F" w:rsidP="002E6F3F">
            <w:pPr>
              <w:pStyle w:val="Body"/>
            </w:pPr>
          </w:p>
        </w:tc>
      </w:tr>
      <w:tr w:rsidR="002E6F3F" w:rsidRPr="00D470FF" w14:paraId="755DF957" w14:textId="09011CA1" w:rsidTr="00332D6C">
        <w:tc>
          <w:tcPr>
            <w:tcW w:w="1980" w:type="dxa"/>
            <w:vMerge/>
          </w:tcPr>
          <w:p w14:paraId="7F1D92EC" w14:textId="40C56A0D" w:rsidR="002E6F3F" w:rsidRPr="00D470FF" w:rsidRDefault="002E6F3F" w:rsidP="00332D6C">
            <w:pPr>
              <w:pStyle w:val="Body"/>
              <w:jc w:val="left"/>
            </w:pPr>
          </w:p>
        </w:tc>
        <w:tc>
          <w:tcPr>
            <w:tcW w:w="5245" w:type="dxa"/>
          </w:tcPr>
          <w:p w14:paraId="2C9A6C6F" w14:textId="466188BE" w:rsidR="002E6F3F" w:rsidRPr="00D470FF" w:rsidRDefault="002E6F3F" w:rsidP="00332D6C">
            <w:pPr>
              <w:pStyle w:val="Body"/>
              <w:jc w:val="left"/>
            </w:pPr>
            <w:r w:rsidRPr="00D470FF">
              <w:t>internal and cross-border congestions</w:t>
            </w:r>
            <w:ins w:id="2069" w:author="Author">
              <w:r w:rsidR="001A1838" w:rsidRPr="00D470FF">
                <w:t xml:space="preserve"> and dependencies</w:t>
              </w:r>
            </w:ins>
          </w:p>
        </w:tc>
        <w:tc>
          <w:tcPr>
            <w:tcW w:w="1249" w:type="dxa"/>
          </w:tcPr>
          <w:p w14:paraId="3B3EAC2D" w14:textId="14F758F4" w:rsidR="002E6F3F" w:rsidRPr="00D470FF" w:rsidRDefault="002E6F3F" w:rsidP="002E6F3F">
            <w:pPr>
              <w:pStyle w:val="Body"/>
            </w:pPr>
          </w:p>
        </w:tc>
        <w:tc>
          <w:tcPr>
            <w:tcW w:w="1135" w:type="dxa"/>
          </w:tcPr>
          <w:p w14:paraId="6E60099F" w14:textId="701C4E9F" w:rsidR="002E6F3F" w:rsidRPr="00D470FF" w:rsidRDefault="002E6F3F" w:rsidP="002E6F3F">
            <w:pPr>
              <w:pStyle w:val="Body"/>
            </w:pPr>
          </w:p>
        </w:tc>
      </w:tr>
      <w:tr w:rsidR="002E6F3F" w:rsidRPr="00D470FF" w14:paraId="39393EEE" w14:textId="5C09F52E" w:rsidTr="00332D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tcBorders>
              <w:top w:val="nil"/>
            </w:tcBorders>
          </w:tcPr>
          <w:p w14:paraId="4D718176" w14:textId="47AA5B82" w:rsidR="002E6F3F" w:rsidRPr="00D470FF" w:rsidRDefault="002E6F3F" w:rsidP="00332D6C">
            <w:pPr>
              <w:pStyle w:val="Body"/>
              <w:jc w:val="left"/>
            </w:pPr>
          </w:p>
        </w:tc>
        <w:tc>
          <w:tcPr>
            <w:tcW w:w="5245" w:type="dxa"/>
          </w:tcPr>
          <w:p w14:paraId="1680682F" w14:textId="34003375" w:rsidR="002E6F3F" w:rsidRPr="00D470FF" w:rsidRDefault="002E6F3F" w:rsidP="00332D6C">
            <w:pPr>
              <w:pStyle w:val="Body"/>
              <w:jc w:val="left"/>
            </w:pPr>
            <w:r w:rsidRPr="00D470FF">
              <w:t>re-dispatching performed before the start of the initiating event</w:t>
            </w:r>
          </w:p>
        </w:tc>
        <w:tc>
          <w:tcPr>
            <w:tcW w:w="1249" w:type="dxa"/>
          </w:tcPr>
          <w:p w14:paraId="57298BCB" w14:textId="06C2DF9B" w:rsidR="002E6F3F" w:rsidRPr="00D470FF" w:rsidRDefault="002E6F3F" w:rsidP="002E6F3F">
            <w:pPr>
              <w:pStyle w:val="Body"/>
            </w:pPr>
          </w:p>
        </w:tc>
        <w:tc>
          <w:tcPr>
            <w:tcW w:w="1135" w:type="dxa"/>
          </w:tcPr>
          <w:p w14:paraId="6FE4D7D7" w14:textId="7D08F773" w:rsidR="002E6F3F" w:rsidRPr="00D470FF" w:rsidRDefault="002E6F3F" w:rsidP="002E6F3F">
            <w:pPr>
              <w:pStyle w:val="Body"/>
            </w:pPr>
          </w:p>
        </w:tc>
      </w:tr>
      <w:tr w:rsidR="002E6F3F" w:rsidRPr="00D470FF" w14:paraId="3947D9F6" w14:textId="545355F5" w:rsidTr="00332D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tcBorders>
              <w:top w:val="nil"/>
            </w:tcBorders>
          </w:tcPr>
          <w:p w14:paraId="642FF29F" w14:textId="050FD00A" w:rsidR="002E6F3F" w:rsidRPr="00D470FF" w:rsidRDefault="002E6F3F" w:rsidP="00332D6C">
            <w:pPr>
              <w:pStyle w:val="Body"/>
              <w:jc w:val="left"/>
            </w:pPr>
          </w:p>
        </w:tc>
        <w:tc>
          <w:tcPr>
            <w:tcW w:w="5245" w:type="dxa"/>
          </w:tcPr>
          <w:p w14:paraId="1E7BA684" w14:textId="5F530B86" w:rsidR="002E6F3F" w:rsidRPr="00D470FF" w:rsidRDefault="002E6F3F" w:rsidP="00332D6C">
            <w:pPr>
              <w:pStyle w:val="Body"/>
              <w:jc w:val="left"/>
            </w:pPr>
            <w:r w:rsidRPr="00D470FF">
              <w:t>internal and regional generation and transmission limitations</w:t>
            </w:r>
          </w:p>
        </w:tc>
        <w:tc>
          <w:tcPr>
            <w:tcW w:w="1249" w:type="dxa"/>
          </w:tcPr>
          <w:p w14:paraId="08AFC6E3" w14:textId="0FEE0DF7" w:rsidR="002E6F3F" w:rsidRPr="00D470FF" w:rsidRDefault="002E6F3F" w:rsidP="002E6F3F">
            <w:pPr>
              <w:pStyle w:val="Body"/>
            </w:pPr>
          </w:p>
        </w:tc>
        <w:tc>
          <w:tcPr>
            <w:tcW w:w="1135" w:type="dxa"/>
          </w:tcPr>
          <w:p w14:paraId="5A6D9707" w14:textId="3A9A80FE" w:rsidR="002E6F3F" w:rsidRPr="00D470FF" w:rsidRDefault="002E6F3F" w:rsidP="002E6F3F">
            <w:pPr>
              <w:pStyle w:val="Body"/>
            </w:pPr>
          </w:p>
        </w:tc>
      </w:tr>
      <w:tr w:rsidR="009D518F" w:rsidRPr="00D470FF" w14:paraId="2C6FAE0C" w14:textId="4B59D6A2" w:rsidTr="00332D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val="restart"/>
          </w:tcPr>
          <w:p w14:paraId="148173DC" w14:textId="016BAFA0" w:rsidR="009D518F" w:rsidRPr="00D470FF" w:rsidRDefault="009D518F" w:rsidP="00332D6C">
            <w:pPr>
              <w:pStyle w:val="Body"/>
              <w:jc w:val="left"/>
            </w:pPr>
            <w:r w:rsidRPr="00D470FF">
              <w:t>Initiating event(s) and chain of event(s)</w:t>
            </w:r>
          </w:p>
        </w:tc>
        <w:tc>
          <w:tcPr>
            <w:tcW w:w="5245" w:type="dxa"/>
          </w:tcPr>
          <w:p w14:paraId="454668F5" w14:textId="19C70FE5" w:rsidR="009D518F" w:rsidRPr="00D470FF" w:rsidRDefault="009D518F" w:rsidP="00332D6C">
            <w:pPr>
              <w:pStyle w:val="Body"/>
              <w:jc w:val="left"/>
            </w:pPr>
            <w:r w:rsidRPr="00D470FF">
              <w:t>details of the initiating events (their parameters and related circumstances, if relevant)</w:t>
            </w:r>
          </w:p>
        </w:tc>
        <w:tc>
          <w:tcPr>
            <w:tcW w:w="1249" w:type="dxa"/>
          </w:tcPr>
          <w:p w14:paraId="39355506" w14:textId="04B980ED" w:rsidR="009D518F" w:rsidRPr="00D470FF" w:rsidRDefault="009D518F" w:rsidP="002E6F3F">
            <w:pPr>
              <w:pStyle w:val="Body"/>
            </w:pPr>
          </w:p>
        </w:tc>
        <w:tc>
          <w:tcPr>
            <w:tcW w:w="1135" w:type="dxa"/>
          </w:tcPr>
          <w:p w14:paraId="4E0B8EBC" w14:textId="5B93ACD2" w:rsidR="009D518F" w:rsidRPr="00D470FF" w:rsidRDefault="009D518F" w:rsidP="002E6F3F">
            <w:pPr>
              <w:pStyle w:val="Body"/>
            </w:pPr>
          </w:p>
        </w:tc>
      </w:tr>
      <w:tr w:rsidR="009D518F" w:rsidRPr="00D470FF" w14:paraId="119BAC0D" w14:textId="181E4C75" w:rsidTr="009267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tcPr>
          <w:p w14:paraId="5374BD7A" w14:textId="508BDB05" w:rsidR="009D518F" w:rsidRPr="00D470FF" w:rsidRDefault="009D518F" w:rsidP="00332D6C">
            <w:pPr>
              <w:pStyle w:val="Body"/>
              <w:jc w:val="left"/>
            </w:pPr>
          </w:p>
        </w:tc>
        <w:tc>
          <w:tcPr>
            <w:tcW w:w="5245" w:type="dxa"/>
          </w:tcPr>
          <w:p w14:paraId="4095D739" w14:textId="56A3CE34" w:rsidR="009D518F" w:rsidRPr="00D470FF" w:rsidRDefault="009D518F" w:rsidP="00332D6C">
            <w:pPr>
              <w:pStyle w:val="Body"/>
              <w:jc w:val="left"/>
            </w:pPr>
            <w:r w:rsidRPr="00D470FF">
              <w:t>the course of events (event chain)</w:t>
            </w:r>
          </w:p>
        </w:tc>
        <w:tc>
          <w:tcPr>
            <w:tcW w:w="1249" w:type="dxa"/>
          </w:tcPr>
          <w:p w14:paraId="4F6E80BF" w14:textId="652A831F" w:rsidR="009D518F" w:rsidRPr="00D470FF" w:rsidRDefault="009D518F" w:rsidP="002E6F3F">
            <w:pPr>
              <w:pStyle w:val="Body"/>
            </w:pPr>
          </w:p>
        </w:tc>
        <w:tc>
          <w:tcPr>
            <w:tcW w:w="1135" w:type="dxa"/>
          </w:tcPr>
          <w:p w14:paraId="5D4DED76" w14:textId="2AF51B1F" w:rsidR="009D518F" w:rsidRPr="00D470FF" w:rsidRDefault="009D518F" w:rsidP="002E6F3F">
            <w:pPr>
              <w:pStyle w:val="Body"/>
            </w:pPr>
          </w:p>
        </w:tc>
      </w:tr>
      <w:tr w:rsidR="009D518F" w:rsidRPr="00D470FF" w14:paraId="4538D029" w14:textId="77777777" w:rsidTr="009267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070" w:author="Author"/>
        </w:trPr>
        <w:tc>
          <w:tcPr>
            <w:tcW w:w="1980" w:type="dxa"/>
            <w:vMerge/>
          </w:tcPr>
          <w:p w14:paraId="5796C62E" w14:textId="77777777" w:rsidR="009D518F" w:rsidRPr="00D470FF" w:rsidRDefault="009D518F" w:rsidP="00332D6C">
            <w:pPr>
              <w:pStyle w:val="Body"/>
              <w:jc w:val="left"/>
              <w:rPr>
                <w:ins w:id="2071" w:author="Author"/>
              </w:rPr>
            </w:pPr>
          </w:p>
        </w:tc>
        <w:tc>
          <w:tcPr>
            <w:tcW w:w="5245" w:type="dxa"/>
          </w:tcPr>
          <w:p w14:paraId="4E3DB790" w14:textId="7E745210" w:rsidR="009D518F" w:rsidRPr="00D470FF" w:rsidRDefault="009D518F" w:rsidP="00332D6C">
            <w:pPr>
              <w:pStyle w:val="Body"/>
              <w:jc w:val="left"/>
              <w:rPr>
                <w:ins w:id="2072" w:author="Author"/>
              </w:rPr>
            </w:pPr>
            <w:ins w:id="2073" w:author="Author">
              <w:r w:rsidRPr="00D470FF">
                <w:t>Advance warnings / response times</w:t>
              </w:r>
            </w:ins>
          </w:p>
        </w:tc>
        <w:tc>
          <w:tcPr>
            <w:tcW w:w="1249" w:type="dxa"/>
          </w:tcPr>
          <w:p w14:paraId="30B7FBE3" w14:textId="77777777" w:rsidR="009D518F" w:rsidRPr="00D470FF" w:rsidRDefault="009D518F" w:rsidP="002E6F3F">
            <w:pPr>
              <w:pStyle w:val="Body"/>
              <w:rPr>
                <w:ins w:id="2074" w:author="Author"/>
              </w:rPr>
            </w:pPr>
          </w:p>
        </w:tc>
        <w:tc>
          <w:tcPr>
            <w:tcW w:w="1135" w:type="dxa"/>
          </w:tcPr>
          <w:p w14:paraId="1D46EE83" w14:textId="77777777" w:rsidR="009D518F" w:rsidRPr="00D470FF" w:rsidRDefault="009D518F" w:rsidP="002E6F3F">
            <w:pPr>
              <w:pStyle w:val="Body"/>
              <w:rPr>
                <w:ins w:id="2075" w:author="Author"/>
              </w:rPr>
            </w:pPr>
          </w:p>
        </w:tc>
      </w:tr>
      <w:tr w:rsidR="002E6F3F" w:rsidRPr="00D470FF" w14:paraId="5A57A6A9" w14:textId="78C65FA2" w:rsidTr="00332D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val="restart"/>
          </w:tcPr>
          <w:p w14:paraId="1C241C95" w14:textId="72A1F7B1" w:rsidR="002E6F3F" w:rsidRPr="00D470FF" w:rsidRDefault="002E6F3F" w:rsidP="00332D6C">
            <w:pPr>
              <w:pStyle w:val="Body"/>
              <w:jc w:val="left"/>
            </w:pPr>
            <w:r w:rsidRPr="00D470FF">
              <w:t>Season(s) of the year when the scenario is relevant and type of load</w:t>
            </w:r>
          </w:p>
        </w:tc>
        <w:tc>
          <w:tcPr>
            <w:tcW w:w="5245" w:type="dxa"/>
          </w:tcPr>
          <w:p w14:paraId="306939E6" w14:textId="30EC05F5" w:rsidR="002E6F3F" w:rsidRPr="00D470FF" w:rsidRDefault="002E6F3F" w:rsidP="00332D6C">
            <w:pPr>
              <w:pStyle w:val="Body"/>
              <w:jc w:val="left"/>
            </w:pPr>
            <w:r w:rsidRPr="00D470FF">
              <w:t>season of the year</w:t>
            </w:r>
          </w:p>
        </w:tc>
        <w:tc>
          <w:tcPr>
            <w:tcW w:w="1249" w:type="dxa"/>
          </w:tcPr>
          <w:p w14:paraId="4FDF081E" w14:textId="69AD5ADF" w:rsidR="002E6F3F" w:rsidRPr="00D470FF" w:rsidRDefault="002E6F3F" w:rsidP="002E6F3F">
            <w:pPr>
              <w:pStyle w:val="Body"/>
            </w:pPr>
          </w:p>
        </w:tc>
        <w:tc>
          <w:tcPr>
            <w:tcW w:w="1135" w:type="dxa"/>
          </w:tcPr>
          <w:p w14:paraId="3A473F64" w14:textId="3A84192B" w:rsidR="002E6F3F" w:rsidRPr="00D470FF" w:rsidRDefault="002E6F3F" w:rsidP="002E6F3F">
            <w:pPr>
              <w:pStyle w:val="Body"/>
            </w:pPr>
          </w:p>
        </w:tc>
      </w:tr>
      <w:tr w:rsidR="002E6F3F" w:rsidRPr="00D470FF" w14:paraId="34AA3BB4" w14:textId="30552D35" w:rsidTr="00332D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tcBorders>
              <w:top w:val="nil"/>
            </w:tcBorders>
          </w:tcPr>
          <w:p w14:paraId="6FA1783C" w14:textId="6D4FC1F6" w:rsidR="002E6F3F" w:rsidRPr="00D470FF" w:rsidRDefault="002E6F3F" w:rsidP="00332D6C">
            <w:pPr>
              <w:pStyle w:val="Body"/>
              <w:jc w:val="left"/>
            </w:pPr>
          </w:p>
        </w:tc>
        <w:tc>
          <w:tcPr>
            <w:tcW w:w="5245" w:type="dxa"/>
          </w:tcPr>
          <w:p w14:paraId="208E83A5" w14:textId="0A3891BD" w:rsidR="002E6F3F" w:rsidRPr="00D470FF" w:rsidRDefault="002E6F3F" w:rsidP="00332D6C">
            <w:pPr>
              <w:pStyle w:val="Body"/>
              <w:jc w:val="left"/>
            </w:pPr>
            <w:r w:rsidRPr="00D470FF">
              <w:t>type of day (week, weekend, holiday, day before holidays)</w:t>
            </w:r>
          </w:p>
        </w:tc>
        <w:tc>
          <w:tcPr>
            <w:tcW w:w="1249" w:type="dxa"/>
          </w:tcPr>
          <w:p w14:paraId="165D0F82" w14:textId="373BC45F" w:rsidR="002E6F3F" w:rsidRPr="00D470FF" w:rsidRDefault="002E6F3F" w:rsidP="002E6F3F">
            <w:pPr>
              <w:pStyle w:val="Body"/>
            </w:pPr>
          </w:p>
        </w:tc>
        <w:tc>
          <w:tcPr>
            <w:tcW w:w="1135" w:type="dxa"/>
          </w:tcPr>
          <w:p w14:paraId="0B28BB68" w14:textId="0AE939A5" w:rsidR="002E6F3F" w:rsidRPr="00D470FF" w:rsidRDefault="002E6F3F" w:rsidP="002E6F3F">
            <w:pPr>
              <w:pStyle w:val="Body"/>
            </w:pPr>
          </w:p>
        </w:tc>
      </w:tr>
      <w:tr w:rsidR="002E6F3F" w:rsidRPr="00D470FF" w14:paraId="24F3DFF9" w14:textId="715D6AEF" w:rsidTr="00332D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tcBorders>
              <w:top w:val="nil"/>
            </w:tcBorders>
          </w:tcPr>
          <w:p w14:paraId="01C147B4" w14:textId="4EB421EB" w:rsidR="002E6F3F" w:rsidRPr="00D470FF" w:rsidRDefault="002E6F3F" w:rsidP="00332D6C">
            <w:pPr>
              <w:pStyle w:val="Body"/>
              <w:jc w:val="left"/>
            </w:pPr>
          </w:p>
        </w:tc>
        <w:tc>
          <w:tcPr>
            <w:tcW w:w="5245" w:type="dxa"/>
          </w:tcPr>
          <w:p w14:paraId="6EE879A9" w14:textId="07D89CE4" w:rsidR="002E6F3F" w:rsidRPr="00D470FF" w:rsidRDefault="002E6F3F" w:rsidP="00332D6C">
            <w:pPr>
              <w:pStyle w:val="Body"/>
              <w:jc w:val="left"/>
            </w:pPr>
            <w:r w:rsidRPr="00D470FF">
              <w:t>peak or base load</w:t>
            </w:r>
          </w:p>
        </w:tc>
        <w:tc>
          <w:tcPr>
            <w:tcW w:w="1249" w:type="dxa"/>
          </w:tcPr>
          <w:p w14:paraId="67904E37" w14:textId="1C079A31" w:rsidR="002E6F3F" w:rsidRPr="00D470FF" w:rsidRDefault="002E6F3F" w:rsidP="002E6F3F">
            <w:pPr>
              <w:pStyle w:val="Body"/>
            </w:pPr>
          </w:p>
        </w:tc>
        <w:tc>
          <w:tcPr>
            <w:tcW w:w="1135" w:type="dxa"/>
          </w:tcPr>
          <w:p w14:paraId="261594A2" w14:textId="6AB30897" w:rsidR="002E6F3F" w:rsidRPr="00D470FF" w:rsidRDefault="002E6F3F" w:rsidP="002E6F3F">
            <w:pPr>
              <w:pStyle w:val="Body"/>
            </w:pPr>
          </w:p>
        </w:tc>
      </w:tr>
      <w:tr w:rsidR="00332D6C" w:rsidRPr="00D470FF" w14:paraId="3F3C31C3" w14:textId="13CA818D" w:rsidTr="00332D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val="restart"/>
          </w:tcPr>
          <w:p w14:paraId="3AE4141F" w14:textId="4913F49B" w:rsidR="00332D6C" w:rsidRPr="00D470FF" w:rsidRDefault="00332D6C" w:rsidP="00332D6C">
            <w:pPr>
              <w:pStyle w:val="Body"/>
              <w:jc w:val="left"/>
            </w:pPr>
            <w:r w:rsidRPr="00D470FF">
              <w:t>Evolution of the crisis scenario</w:t>
            </w:r>
          </w:p>
        </w:tc>
        <w:tc>
          <w:tcPr>
            <w:tcW w:w="5245" w:type="dxa"/>
          </w:tcPr>
          <w:p w14:paraId="5AE4B9BC" w14:textId="78A40A9B" w:rsidR="00332D6C" w:rsidRPr="00D470FF" w:rsidRDefault="00332D6C" w:rsidP="00332D6C">
            <w:pPr>
              <w:pStyle w:val="Body"/>
              <w:jc w:val="left"/>
            </w:pPr>
            <w:r w:rsidRPr="00D470FF">
              <w:t>system parameters (frequency, voltage drop at critical points, etc.) at every stage of scenario</w:t>
            </w:r>
          </w:p>
        </w:tc>
        <w:tc>
          <w:tcPr>
            <w:tcW w:w="1249" w:type="dxa"/>
          </w:tcPr>
          <w:p w14:paraId="13B63E49" w14:textId="4837CB81" w:rsidR="00332D6C" w:rsidRPr="00D470FF" w:rsidRDefault="00332D6C" w:rsidP="002E6F3F">
            <w:pPr>
              <w:pStyle w:val="Body"/>
            </w:pPr>
          </w:p>
        </w:tc>
        <w:tc>
          <w:tcPr>
            <w:tcW w:w="1135" w:type="dxa"/>
          </w:tcPr>
          <w:p w14:paraId="518039F4" w14:textId="1F86DC9F" w:rsidR="00332D6C" w:rsidRPr="00D470FF" w:rsidRDefault="00332D6C" w:rsidP="002E6F3F">
            <w:pPr>
              <w:pStyle w:val="Body"/>
            </w:pPr>
          </w:p>
        </w:tc>
      </w:tr>
      <w:tr w:rsidR="00332D6C" w:rsidRPr="00D470FF" w14:paraId="34A7AB58" w14:textId="57505898" w:rsidTr="00332D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tcPr>
          <w:p w14:paraId="034DE3CE" w14:textId="5AD8C421" w:rsidR="00332D6C" w:rsidRPr="00D470FF" w:rsidRDefault="00332D6C" w:rsidP="00332D6C">
            <w:pPr>
              <w:pStyle w:val="Body"/>
              <w:jc w:val="left"/>
            </w:pPr>
          </w:p>
        </w:tc>
        <w:tc>
          <w:tcPr>
            <w:tcW w:w="5245" w:type="dxa"/>
          </w:tcPr>
          <w:p w14:paraId="5E2900C5" w14:textId="6D1A9DF9" w:rsidR="00332D6C" w:rsidRPr="00D470FF" w:rsidRDefault="00332D6C" w:rsidP="00332D6C">
            <w:pPr>
              <w:pStyle w:val="Body"/>
              <w:jc w:val="left"/>
            </w:pPr>
            <w:r w:rsidRPr="00D470FF">
              <w:t>expected system response (automatic or manual) to the trigger and to every event in the chain</w:t>
            </w:r>
          </w:p>
        </w:tc>
        <w:tc>
          <w:tcPr>
            <w:tcW w:w="1249" w:type="dxa"/>
          </w:tcPr>
          <w:p w14:paraId="660F627A" w14:textId="312B5B9C" w:rsidR="00332D6C" w:rsidRPr="00D470FF" w:rsidRDefault="00332D6C" w:rsidP="002E6F3F">
            <w:pPr>
              <w:pStyle w:val="Body"/>
            </w:pPr>
          </w:p>
        </w:tc>
        <w:tc>
          <w:tcPr>
            <w:tcW w:w="1135" w:type="dxa"/>
          </w:tcPr>
          <w:p w14:paraId="7741DC27" w14:textId="676636C7" w:rsidR="00332D6C" w:rsidRPr="00D470FF" w:rsidRDefault="00332D6C" w:rsidP="002E6F3F">
            <w:pPr>
              <w:pStyle w:val="Body"/>
            </w:pPr>
          </w:p>
        </w:tc>
      </w:tr>
      <w:tr w:rsidR="00332D6C" w:rsidRPr="00D470FF" w14:paraId="79AA1192" w14:textId="5534C360" w:rsidTr="00332D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tcPr>
          <w:p w14:paraId="1F652D75" w14:textId="40639310" w:rsidR="00332D6C" w:rsidRPr="00D470FF" w:rsidRDefault="00332D6C" w:rsidP="00332D6C">
            <w:pPr>
              <w:pStyle w:val="Body"/>
              <w:jc w:val="left"/>
            </w:pPr>
          </w:p>
        </w:tc>
        <w:tc>
          <w:tcPr>
            <w:tcW w:w="5245" w:type="dxa"/>
          </w:tcPr>
          <w:p w14:paraId="078D96DB" w14:textId="7337B565" w:rsidR="00332D6C" w:rsidRPr="00D470FF" w:rsidRDefault="00332D6C" w:rsidP="00332D6C">
            <w:pPr>
              <w:pStyle w:val="Body"/>
              <w:jc w:val="left"/>
            </w:pPr>
            <w:r w:rsidRPr="00D470FF">
              <w:t>spontaneous propagation of the scenario vs the need for human action in the following stages of the crisis</w:t>
            </w:r>
          </w:p>
        </w:tc>
        <w:tc>
          <w:tcPr>
            <w:tcW w:w="1249" w:type="dxa"/>
          </w:tcPr>
          <w:p w14:paraId="5DE10F9F" w14:textId="3B36E0AC" w:rsidR="00332D6C" w:rsidRPr="00D470FF" w:rsidRDefault="00332D6C" w:rsidP="002E6F3F">
            <w:pPr>
              <w:pStyle w:val="Body"/>
            </w:pPr>
          </w:p>
        </w:tc>
        <w:tc>
          <w:tcPr>
            <w:tcW w:w="1135" w:type="dxa"/>
          </w:tcPr>
          <w:p w14:paraId="1E212C38" w14:textId="4355FF6D" w:rsidR="00332D6C" w:rsidRPr="00D470FF" w:rsidRDefault="00332D6C" w:rsidP="002E6F3F">
            <w:pPr>
              <w:pStyle w:val="Body"/>
            </w:pPr>
          </w:p>
        </w:tc>
      </w:tr>
      <w:tr w:rsidR="00332D6C" w:rsidRPr="00D470FF" w14:paraId="351EAF3A" w14:textId="59DBB623" w:rsidTr="00332D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tcPr>
          <w:p w14:paraId="0C70F4D8" w14:textId="64381E5A" w:rsidR="00332D6C" w:rsidRPr="00D470FF" w:rsidRDefault="00332D6C" w:rsidP="00332D6C">
            <w:pPr>
              <w:pStyle w:val="Body"/>
              <w:jc w:val="left"/>
            </w:pPr>
          </w:p>
        </w:tc>
        <w:tc>
          <w:tcPr>
            <w:tcW w:w="5245" w:type="dxa"/>
          </w:tcPr>
          <w:p w14:paraId="646DBE09" w14:textId="6001DF08" w:rsidR="00332D6C" w:rsidRPr="00D470FF" w:rsidRDefault="00332D6C" w:rsidP="00332D6C">
            <w:pPr>
              <w:pStyle w:val="Body"/>
              <w:jc w:val="left"/>
            </w:pPr>
            <w:r w:rsidRPr="00D470FF">
              <w:t>potential for human error/omission/wrong decision</w:t>
            </w:r>
          </w:p>
        </w:tc>
        <w:tc>
          <w:tcPr>
            <w:tcW w:w="1249" w:type="dxa"/>
          </w:tcPr>
          <w:p w14:paraId="6120489E" w14:textId="42D612F8" w:rsidR="00332D6C" w:rsidRPr="00D470FF" w:rsidRDefault="00332D6C" w:rsidP="002E6F3F">
            <w:pPr>
              <w:pStyle w:val="Body"/>
            </w:pPr>
          </w:p>
        </w:tc>
        <w:tc>
          <w:tcPr>
            <w:tcW w:w="1135" w:type="dxa"/>
          </w:tcPr>
          <w:p w14:paraId="2E8EBE13" w14:textId="29A27E80" w:rsidR="00332D6C" w:rsidRPr="00D470FF" w:rsidRDefault="00332D6C" w:rsidP="002E6F3F">
            <w:pPr>
              <w:pStyle w:val="Body"/>
            </w:pPr>
          </w:p>
        </w:tc>
      </w:tr>
      <w:tr w:rsidR="00332D6C" w:rsidRPr="00D470FF" w14:paraId="5B6E2791" w14:textId="735DC587" w:rsidTr="00332D6C">
        <w:tc>
          <w:tcPr>
            <w:tcW w:w="1980" w:type="dxa"/>
            <w:vMerge/>
          </w:tcPr>
          <w:p w14:paraId="7535131E" w14:textId="5CE73B0C" w:rsidR="00332D6C" w:rsidRPr="00D470FF" w:rsidRDefault="00332D6C" w:rsidP="00332D6C">
            <w:pPr>
              <w:pStyle w:val="Body"/>
              <w:jc w:val="left"/>
            </w:pPr>
          </w:p>
        </w:tc>
        <w:tc>
          <w:tcPr>
            <w:tcW w:w="5245" w:type="dxa"/>
          </w:tcPr>
          <w:p w14:paraId="102B57F1" w14:textId="2E3D088A" w:rsidR="00332D6C" w:rsidRPr="00D470FF" w:rsidRDefault="00332D6C" w:rsidP="00332D6C">
            <w:pPr>
              <w:pStyle w:val="Body"/>
              <w:jc w:val="left"/>
            </w:pPr>
            <w:r w:rsidRPr="00D470FF">
              <w:t>required availability of the power system elements or fuel supply</w:t>
            </w:r>
          </w:p>
        </w:tc>
        <w:tc>
          <w:tcPr>
            <w:tcW w:w="1249" w:type="dxa"/>
          </w:tcPr>
          <w:p w14:paraId="69D97DB5" w14:textId="767D74C4" w:rsidR="00332D6C" w:rsidRPr="00D470FF" w:rsidRDefault="00332D6C" w:rsidP="002E6F3F">
            <w:pPr>
              <w:pStyle w:val="Body"/>
            </w:pPr>
          </w:p>
        </w:tc>
        <w:tc>
          <w:tcPr>
            <w:tcW w:w="1135" w:type="dxa"/>
          </w:tcPr>
          <w:p w14:paraId="57B87BB1" w14:textId="45F56CDA" w:rsidR="00332D6C" w:rsidRPr="00D470FF" w:rsidRDefault="00332D6C" w:rsidP="002E6F3F">
            <w:pPr>
              <w:pStyle w:val="Body"/>
            </w:pPr>
          </w:p>
        </w:tc>
      </w:tr>
      <w:tr w:rsidR="00332D6C" w:rsidRPr="00D470FF" w14:paraId="760F9CE8" w14:textId="63CF8EA8" w:rsidTr="00332D6C">
        <w:tc>
          <w:tcPr>
            <w:tcW w:w="1980" w:type="dxa"/>
            <w:vMerge/>
          </w:tcPr>
          <w:p w14:paraId="2BF0BF97" w14:textId="6F6FC02E" w:rsidR="00332D6C" w:rsidRPr="00D470FF" w:rsidRDefault="00332D6C" w:rsidP="00332D6C">
            <w:pPr>
              <w:pStyle w:val="Body"/>
              <w:jc w:val="left"/>
            </w:pPr>
          </w:p>
        </w:tc>
        <w:tc>
          <w:tcPr>
            <w:tcW w:w="5245" w:type="dxa"/>
          </w:tcPr>
          <w:p w14:paraId="4DF2DC7F" w14:textId="706BB3D6" w:rsidR="00332D6C" w:rsidRPr="00D470FF" w:rsidRDefault="00332D6C" w:rsidP="00332D6C">
            <w:pPr>
              <w:pStyle w:val="Body"/>
              <w:jc w:val="left"/>
            </w:pPr>
            <w:r w:rsidRPr="00D470FF">
              <w:t>possible mitigation and/or corrective actions to be taken before the crisis occurs and their availability</w:t>
            </w:r>
            <w:ins w:id="2076" w:author="Author">
              <w:r w:rsidRPr="00D470FF">
                <w:t xml:space="preserve"> and expected contribution to cope with the impact </w:t>
              </w:r>
            </w:ins>
          </w:p>
        </w:tc>
        <w:tc>
          <w:tcPr>
            <w:tcW w:w="1249" w:type="dxa"/>
          </w:tcPr>
          <w:p w14:paraId="7901C967" w14:textId="6EDEFF04" w:rsidR="00332D6C" w:rsidRPr="00D470FF" w:rsidRDefault="00332D6C" w:rsidP="002E6F3F">
            <w:pPr>
              <w:pStyle w:val="Body"/>
            </w:pPr>
          </w:p>
        </w:tc>
        <w:tc>
          <w:tcPr>
            <w:tcW w:w="1135" w:type="dxa"/>
          </w:tcPr>
          <w:p w14:paraId="54986961" w14:textId="7BEA3A67" w:rsidR="00332D6C" w:rsidRPr="00D470FF" w:rsidRDefault="00332D6C" w:rsidP="002E6F3F">
            <w:pPr>
              <w:pStyle w:val="Body"/>
            </w:pPr>
          </w:p>
        </w:tc>
      </w:tr>
      <w:tr w:rsidR="00332D6C" w:rsidRPr="00D470FF" w14:paraId="42504796" w14:textId="0083BE8F" w:rsidTr="00332D6C">
        <w:tc>
          <w:tcPr>
            <w:tcW w:w="1980" w:type="dxa"/>
            <w:vMerge/>
          </w:tcPr>
          <w:p w14:paraId="500354FC" w14:textId="2CA0AC02" w:rsidR="00332D6C" w:rsidRPr="00D470FF" w:rsidRDefault="00332D6C" w:rsidP="00332D6C">
            <w:pPr>
              <w:pStyle w:val="Body"/>
              <w:jc w:val="left"/>
            </w:pPr>
          </w:p>
        </w:tc>
        <w:tc>
          <w:tcPr>
            <w:tcW w:w="5245" w:type="dxa"/>
          </w:tcPr>
          <w:p w14:paraId="2AE0262F" w14:textId="5CB0E8E0" w:rsidR="00332D6C" w:rsidRPr="00D470FF" w:rsidRDefault="00332D6C" w:rsidP="00332D6C">
            <w:pPr>
              <w:pStyle w:val="Body"/>
              <w:jc w:val="left"/>
            </w:pPr>
            <w:r w:rsidRPr="00D470FF">
              <w:t>time required for mitigation and/or corrective actions, including time before overloading of successive grid elements</w:t>
            </w:r>
          </w:p>
        </w:tc>
        <w:tc>
          <w:tcPr>
            <w:tcW w:w="1249" w:type="dxa"/>
          </w:tcPr>
          <w:p w14:paraId="74259C5B" w14:textId="09E2CCEB" w:rsidR="00332D6C" w:rsidRPr="00D470FF" w:rsidRDefault="00332D6C" w:rsidP="002E6F3F">
            <w:pPr>
              <w:pStyle w:val="Body"/>
            </w:pPr>
          </w:p>
        </w:tc>
        <w:tc>
          <w:tcPr>
            <w:tcW w:w="1135" w:type="dxa"/>
          </w:tcPr>
          <w:p w14:paraId="61EC539B" w14:textId="5CDC0A4B" w:rsidR="00332D6C" w:rsidRPr="00D470FF" w:rsidRDefault="00332D6C" w:rsidP="002E6F3F">
            <w:pPr>
              <w:pStyle w:val="Body"/>
            </w:pPr>
          </w:p>
        </w:tc>
      </w:tr>
      <w:tr w:rsidR="002E6F3F" w:rsidRPr="00D470FF" w14:paraId="793601BA" w14:textId="2C8FEDED" w:rsidTr="00332D6C">
        <w:tc>
          <w:tcPr>
            <w:tcW w:w="1980" w:type="dxa"/>
          </w:tcPr>
          <w:p w14:paraId="1CD71D03" w14:textId="74644F2A" w:rsidR="002E6F3F" w:rsidRPr="00D470FF" w:rsidRDefault="002E6F3F" w:rsidP="00332D6C">
            <w:pPr>
              <w:pStyle w:val="Body"/>
              <w:jc w:val="left"/>
            </w:pPr>
            <w:r w:rsidRPr="00D470FF">
              <w:t>Broad geographical area</w:t>
            </w:r>
          </w:p>
        </w:tc>
        <w:tc>
          <w:tcPr>
            <w:tcW w:w="5245" w:type="dxa"/>
          </w:tcPr>
          <w:p w14:paraId="0380B590" w14:textId="0372938F" w:rsidR="002E6F3F" w:rsidRPr="00D470FF" w:rsidRDefault="002E6F3F" w:rsidP="00332D6C">
            <w:pPr>
              <w:pStyle w:val="Body"/>
              <w:jc w:val="left"/>
            </w:pPr>
            <w:r w:rsidRPr="00D470FF">
              <w:t>the likely geographic location or part of the system affected by the event (type of line, substation, PST, interconnector, dispatching centre, etc.)</w:t>
            </w:r>
          </w:p>
        </w:tc>
        <w:tc>
          <w:tcPr>
            <w:tcW w:w="1249" w:type="dxa"/>
          </w:tcPr>
          <w:p w14:paraId="7BC21500" w14:textId="5D938979" w:rsidR="002E6F3F" w:rsidRPr="00D470FF" w:rsidRDefault="002E6F3F" w:rsidP="002E6F3F">
            <w:pPr>
              <w:pStyle w:val="Body"/>
            </w:pPr>
          </w:p>
        </w:tc>
        <w:tc>
          <w:tcPr>
            <w:tcW w:w="1135" w:type="dxa"/>
          </w:tcPr>
          <w:p w14:paraId="5FAC89F9" w14:textId="000DCD77" w:rsidR="002E6F3F" w:rsidRPr="00D470FF" w:rsidRDefault="002E6F3F" w:rsidP="002E6F3F">
            <w:pPr>
              <w:pStyle w:val="Body"/>
            </w:pPr>
          </w:p>
        </w:tc>
      </w:tr>
    </w:tbl>
    <w:p w14:paraId="7CF1CCA9" w14:textId="6A673630" w:rsidR="002E6F3F" w:rsidRPr="00D470FF" w:rsidRDefault="005D144B" w:rsidP="002E6F3F">
      <w:pPr>
        <w:pStyle w:val="Body"/>
        <w:rPr>
          <w:ins w:id="2077" w:author="Author"/>
          <w:b/>
        </w:rPr>
      </w:pPr>
      <w:bookmarkStart w:id="2078" w:name="_Toc24637509"/>
      <w:bookmarkStart w:id="2079" w:name="_Toc24724438"/>
      <w:bookmarkStart w:id="2080" w:name="_Toc29974130"/>
      <w:del w:id="2081" w:author="Author">
        <w:r w:rsidRPr="00B63B1E">
          <w:rPr>
            <w:rFonts w:ascii="Times New Roman" w:hAnsi="Times New Roman" w:cstheme="majorHAnsi"/>
            <w:b/>
            <w:color w:val="44546A" w:themeColor="text2"/>
          </w:rPr>
          <w:delText>III</w:delText>
        </w:r>
      </w:del>
    </w:p>
    <w:p w14:paraId="63456DB9" w14:textId="436C530E" w:rsidR="002E6F3F" w:rsidRPr="00D470FF" w:rsidRDefault="002E6F3F" w:rsidP="004A356A">
      <w:pPr>
        <w:pStyle w:val="Headline2"/>
      </w:pPr>
      <w:bookmarkStart w:id="2082" w:name="_Toc121491621"/>
      <w:bookmarkStart w:id="2083" w:name="_Toc149921128"/>
      <w:ins w:id="2084" w:author="Author">
        <w:r w:rsidRPr="00D470FF">
          <w:t>I</w:t>
        </w:r>
        <w:r w:rsidR="00AB57DF" w:rsidRPr="00D470FF">
          <w:t>V</w:t>
        </w:r>
      </w:ins>
      <w:r w:rsidRPr="00D470FF">
        <w:t>.2 Description of regional electricity crisis scenarios by ENTSO-E</w:t>
      </w:r>
      <w:bookmarkEnd w:id="2082"/>
      <w:bookmarkEnd w:id="2083"/>
      <w:bookmarkEnd w:id="2067"/>
      <w:bookmarkEnd w:id="2078"/>
      <w:bookmarkEnd w:id="2079"/>
      <w:bookmarkEnd w:id="2080"/>
    </w:p>
    <w:p w14:paraId="798F35A2" w14:textId="7CFBED02" w:rsidR="002E6F3F" w:rsidRPr="00D470FF" w:rsidRDefault="002E6F3F" w:rsidP="002E6F3F">
      <w:pPr>
        <w:pStyle w:val="Body"/>
      </w:pPr>
      <w:r w:rsidRPr="00D470FF">
        <w:t xml:space="preserve">The </w:t>
      </w:r>
      <w:del w:id="2085" w:author="Author">
        <w:r w:rsidR="005D144B" w:rsidRPr="00B63B1E">
          <w:rPr>
            <w:rFonts w:cstheme="minorBidi"/>
          </w:rPr>
          <w:delText>description of</w:delText>
        </w:r>
      </w:del>
      <w:ins w:id="2086" w:author="Author">
        <w:r w:rsidR="00B2450F" w:rsidRPr="00D470FF">
          <w:t>information</w:t>
        </w:r>
        <w:r w:rsidR="00AB57DF" w:rsidRPr="00D470FF">
          <w:t xml:space="preserve"> provided to TSOs for evaluating the</w:t>
        </w:r>
      </w:ins>
      <w:r w:rsidRPr="00D470FF">
        <w:t xml:space="preserve"> regional electricity crisis scenarios as mentioned in Article </w:t>
      </w:r>
      <w:del w:id="2087" w:author="Author">
        <w:r w:rsidR="005D144B" w:rsidRPr="00B63B1E">
          <w:rPr>
            <w:rFonts w:cstheme="minorBidi"/>
          </w:rPr>
          <w:delText>12</w:delText>
        </w:r>
      </w:del>
      <w:ins w:id="2088" w:author="Author">
        <w:r w:rsidR="004F0C04" w:rsidRPr="00D470FF">
          <w:t>13</w:t>
        </w:r>
      </w:ins>
      <w:r w:rsidR="004F0C04" w:rsidRPr="00D470FF">
        <w:t xml:space="preserve"> </w:t>
      </w:r>
      <w:r w:rsidRPr="00D470FF">
        <w:t xml:space="preserve">must follow the following template. </w:t>
      </w:r>
      <w:ins w:id="2089" w:author="Author">
        <w:r w:rsidR="00AB57DF" w:rsidRPr="00D470FF">
          <w:t xml:space="preserve">Additional information listed in Appendix IV.1 and identified in the process described in Title 3 should be included in case it can support the TSO evaluation. </w:t>
        </w:r>
      </w:ins>
      <w:r w:rsidRPr="00D470FF">
        <w:t xml:space="preserve">The scenario must be sufficiently detailed and specific for each TSO to individually evaluate </w:t>
      </w:r>
      <w:del w:id="2090" w:author="Author">
        <w:r w:rsidR="001A196E" w:rsidRPr="00B63B1E">
          <w:rPr>
            <w:rFonts w:cstheme="minorBidi"/>
          </w:rPr>
          <w:delText>its</w:delText>
        </w:r>
      </w:del>
      <w:ins w:id="2091" w:author="Author">
        <w:r w:rsidRPr="00D470FF">
          <w:t>the</w:t>
        </w:r>
      </w:ins>
      <w:r w:rsidRPr="00D470FF">
        <w:t xml:space="preserve"> relevance.</w:t>
      </w:r>
      <w:del w:id="2092" w:author="Author">
        <w:r w:rsidR="005D144B" w:rsidRPr="00B63B1E">
          <w:rPr>
            <w:rFonts w:cstheme="minorBidi"/>
          </w:rPr>
          <w:tab/>
        </w:r>
        <w:r w:rsidR="005D144B" w:rsidRPr="00B63B1E">
          <w:rPr>
            <w:rFonts w:cstheme="minorBidi"/>
          </w:rPr>
          <w:br/>
        </w:r>
      </w:del>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1E0" w:firstRow="1" w:lastRow="1" w:firstColumn="1" w:lastColumn="1" w:noHBand="0" w:noVBand="0"/>
      </w:tblPr>
      <w:tblGrid>
        <w:gridCol w:w="4593"/>
        <w:gridCol w:w="5035"/>
      </w:tblGrid>
      <w:tr w:rsidR="004C6E29" w:rsidRPr="00D470FF" w14:paraId="012D2383" w14:textId="77777777" w:rsidTr="000771BC">
        <w:trPr>
          <w:trHeight w:val="470"/>
          <w:tblHeader/>
        </w:trPr>
        <w:tc>
          <w:tcPr>
            <w:tcW w:w="2385" w:type="pct"/>
            <w:shd w:val="clear" w:color="auto" w:fill="F2F2F2" w:themeFill="background1" w:themeFillShade="F2"/>
          </w:tcPr>
          <w:p w14:paraId="379085D9" w14:textId="77777777" w:rsidR="002E6F3F" w:rsidRPr="00D470FF" w:rsidRDefault="002E6F3F" w:rsidP="002E6F3F">
            <w:pPr>
              <w:pStyle w:val="Body"/>
              <w:rPr>
                <w:b/>
                <w:bCs/>
              </w:rPr>
            </w:pPr>
            <w:r w:rsidRPr="00D470FF">
              <w:rPr>
                <w:b/>
                <w:bCs/>
              </w:rPr>
              <w:t>Item</w:t>
            </w:r>
          </w:p>
        </w:tc>
        <w:tc>
          <w:tcPr>
            <w:tcW w:w="2615" w:type="pct"/>
            <w:shd w:val="clear" w:color="auto" w:fill="F2F2F2" w:themeFill="background1" w:themeFillShade="F2"/>
          </w:tcPr>
          <w:p w14:paraId="3E6BB391" w14:textId="77777777" w:rsidR="002E6F3F" w:rsidRPr="00D470FF" w:rsidRDefault="002E6F3F" w:rsidP="002E6F3F">
            <w:pPr>
              <w:pStyle w:val="Body"/>
              <w:rPr>
                <w:b/>
                <w:bCs/>
              </w:rPr>
            </w:pPr>
            <w:r w:rsidRPr="00D470FF">
              <w:rPr>
                <w:b/>
                <w:bCs/>
              </w:rPr>
              <w:t>Information to provide</w:t>
            </w:r>
          </w:p>
        </w:tc>
      </w:tr>
      <w:tr w:rsidR="004C6E29" w:rsidRPr="00D470FF" w14:paraId="77134663" w14:textId="77777777" w:rsidTr="000771BC">
        <w:trPr>
          <w:trHeight w:val="470"/>
        </w:trPr>
        <w:tc>
          <w:tcPr>
            <w:tcW w:w="2385" w:type="pct"/>
          </w:tcPr>
          <w:p w14:paraId="44D4A46E" w14:textId="77777777" w:rsidR="002E6F3F" w:rsidRPr="00D470FF" w:rsidRDefault="002E6F3F" w:rsidP="002E6F3F">
            <w:pPr>
              <w:pStyle w:val="Body"/>
              <w:rPr>
                <w:b/>
                <w:bCs/>
              </w:rPr>
            </w:pPr>
            <w:r w:rsidRPr="00D470FF">
              <w:rPr>
                <w:b/>
                <w:bCs/>
              </w:rPr>
              <w:t>Name of the scenario</w:t>
            </w:r>
          </w:p>
        </w:tc>
        <w:tc>
          <w:tcPr>
            <w:tcW w:w="2615" w:type="pct"/>
          </w:tcPr>
          <w:p w14:paraId="2CB4F93D" w14:textId="77777777" w:rsidR="002E6F3F" w:rsidRPr="00D470FF" w:rsidRDefault="002E6F3F" w:rsidP="002E6F3F">
            <w:pPr>
              <w:pStyle w:val="Body"/>
            </w:pPr>
          </w:p>
        </w:tc>
      </w:tr>
      <w:tr w:rsidR="004C6E29" w:rsidRPr="00D470FF" w14:paraId="17E8DAAB" w14:textId="77777777" w:rsidTr="000771BC">
        <w:trPr>
          <w:trHeight w:val="700"/>
        </w:trPr>
        <w:tc>
          <w:tcPr>
            <w:tcW w:w="2385" w:type="pct"/>
          </w:tcPr>
          <w:p w14:paraId="742DE0CF" w14:textId="78D70D77" w:rsidR="002E6F3F" w:rsidRPr="00D470FF" w:rsidRDefault="002E6F3F" w:rsidP="002E6F3F">
            <w:pPr>
              <w:pStyle w:val="Body"/>
              <w:rPr>
                <w:b/>
                <w:bCs/>
              </w:rPr>
            </w:pPr>
            <w:r w:rsidRPr="00D470FF">
              <w:rPr>
                <w:b/>
                <w:bCs/>
              </w:rPr>
              <w:t>Description of Initial Condition of the system relevant to the scenario</w:t>
            </w:r>
          </w:p>
        </w:tc>
        <w:tc>
          <w:tcPr>
            <w:tcW w:w="2615" w:type="pct"/>
          </w:tcPr>
          <w:p w14:paraId="1F165D03" w14:textId="77777777" w:rsidR="002E6F3F" w:rsidRPr="00D470FF" w:rsidRDefault="002E6F3F" w:rsidP="002E6F3F">
            <w:pPr>
              <w:pStyle w:val="Body"/>
            </w:pPr>
          </w:p>
        </w:tc>
      </w:tr>
      <w:tr w:rsidR="004C6E29" w:rsidRPr="00D470FF" w14:paraId="20A68C6D" w14:textId="77777777" w:rsidTr="000771BC">
        <w:trPr>
          <w:trHeight w:val="470"/>
        </w:trPr>
        <w:tc>
          <w:tcPr>
            <w:tcW w:w="2385" w:type="pct"/>
          </w:tcPr>
          <w:p w14:paraId="37FB00A6" w14:textId="77777777" w:rsidR="002E6F3F" w:rsidRPr="00D470FF" w:rsidRDefault="002E6F3F" w:rsidP="002E6F3F">
            <w:pPr>
              <w:pStyle w:val="Body"/>
              <w:rPr>
                <w:b/>
                <w:bCs/>
              </w:rPr>
            </w:pPr>
            <w:r w:rsidRPr="00D470FF">
              <w:rPr>
                <w:b/>
                <w:bCs/>
              </w:rPr>
              <w:t>Initiating event(s) and chain of event(s)</w:t>
            </w:r>
          </w:p>
        </w:tc>
        <w:tc>
          <w:tcPr>
            <w:tcW w:w="2615" w:type="pct"/>
          </w:tcPr>
          <w:p w14:paraId="3354C1DD" w14:textId="77777777" w:rsidR="002E6F3F" w:rsidRPr="00D470FF" w:rsidRDefault="002E6F3F" w:rsidP="002E6F3F">
            <w:pPr>
              <w:pStyle w:val="Body"/>
            </w:pPr>
          </w:p>
        </w:tc>
      </w:tr>
      <w:tr w:rsidR="004C6E29" w:rsidRPr="00D470FF" w14:paraId="2C4FC572" w14:textId="77777777" w:rsidTr="000771BC">
        <w:trPr>
          <w:trHeight w:val="470"/>
        </w:trPr>
        <w:tc>
          <w:tcPr>
            <w:tcW w:w="2385" w:type="pct"/>
          </w:tcPr>
          <w:p w14:paraId="559E01CB" w14:textId="77777777" w:rsidR="002E6F3F" w:rsidRPr="00D470FF" w:rsidRDefault="002E6F3F" w:rsidP="002E6F3F">
            <w:pPr>
              <w:pStyle w:val="Body"/>
              <w:rPr>
                <w:b/>
                <w:bCs/>
              </w:rPr>
            </w:pPr>
            <w:r w:rsidRPr="00D470FF">
              <w:rPr>
                <w:b/>
                <w:bCs/>
              </w:rPr>
              <w:t>Time horizon for evaluation (years)</w:t>
            </w:r>
          </w:p>
        </w:tc>
        <w:tc>
          <w:tcPr>
            <w:tcW w:w="2615" w:type="pct"/>
          </w:tcPr>
          <w:p w14:paraId="29B79FAA" w14:textId="77777777" w:rsidR="002E6F3F" w:rsidRPr="00D470FF" w:rsidRDefault="002E6F3F" w:rsidP="002E6F3F">
            <w:pPr>
              <w:pStyle w:val="Body"/>
            </w:pPr>
          </w:p>
        </w:tc>
      </w:tr>
      <w:tr w:rsidR="004C6E29" w:rsidRPr="00D470FF" w14:paraId="2FBE3F11" w14:textId="77777777" w:rsidTr="000771BC">
        <w:trPr>
          <w:trHeight w:val="700"/>
        </w:trPr>
        <w:tc>
          <w:tcPr>
            <w:tcW w:w="2385" w:type="pct"/>
          </w:tcPr>
          <w:p w14:paraId="04750B36" w14:textId="77777777" w:rsidR="002E6F3F" w:rsidRPr="00D470FF" w:rsidRDefault="002E6F3F" w:rsidP="002E6F3F">
            <w:pPr>
              <w:pStyle w:val="Body"/>
              <w:rPr>
                <w:b/>
                <w:bCs/>
              </w:rPr>
            </w:pPr>
            <w:r w:rsidRPr="00D470FF">
              <w:rPr>
                <w:b/>
                <w:bCs/>
              </w:rPr>
              <w:t>Season(s) of the year when the scenario is relevant and type of load</w:t>
            </w:r>
          </w:p>
        </w:tc>
        <w:tc>
          <w:tcPr>
            <w:tcW w:w="2615" w:type="pct"/>
          </w:tcPr>
          <w:p w14:paraId="193BD0EA" w14:textId="77777777" w:rsidR="002E6F3F" w:rsidRPr="00D470FF" w:rsidRDefault="002E6F3F" w:rsidP="002E6F3F">
            <w:pPr>
              <w:pStyle w:val="Body"/>
            </w:pPr>
          </w:p>
        </w:tc>
      </w:tr>
      <w:tr w:rsidR="004C6E29" w:rsidRPr="00D470FF" w14:paraId="6180B165" w14:textId="77777777" w:rsidTr="000771BC">
        <w:trPr>
          <w:trHeight w:val="470"/>
        </w:trPr>
        <w:tc>
          <w:tcPr>
            <w:tcW w:w="2385" w:type="pct"/>
          </w:tcPr>
          <w:p w14:paraId="26CA60A0" w14:textId="77777777" w:rsidR="002E6F3F" w:rsidRPr="00D470FF" w:rsidRDefault="002E6F3F" w:rsidP="002E6F3F">
            <w:pPr>
              <w:pStyle w:val="Body"/>
              <w:rPr>
                <w:b/>
                <w:bCs/>
              </w:rPr>
            </w:pPr>
            <w:r w:rsidRPr="00D470FF">
              <w:rPr>
                <w:b/>
                <w:bCs/>
              </w:rPr>
              <w:t>Evolution of the crisis scenario</w:t>
            </w:r>
          </w:p>
        </w:tc>
        <w:tc>
          <w:tcPr>
            <w:tcW w:w="2615" w:type="pct"/>
          </w:tcPr>
          <w:p w14:paraId="3CE995C5" w14:textId="77777777" w:rsidR="002E6F3F" w:rsidRPr="00D470FF" w:rsidRDefault="002E6F3F" w:rsidP="002E6F3F">
            <w:pPr>
              <w:pStyle w:val="Body"/>
            </w:pPr>
          </w:p>
        </w:tc>
      </w:tr>
      <w:tr w:rsidR="004C6E29" w:rsidRPr="00D470FF" w14:paraId="764A8B3D" w14:textId="77777777" w:rsidTr="000771BC">
        <w:trPr>
          <w:trHeight w:val="470"/>
        </w:trPr>
        <w:tc>
          <w:tcPr>
            <w:tcW w:w="2385" w:type="pct"/>
          </w:tcPr>
          <w:p w14:paraId="68237085" w14:textId="77777777" w:rsidR="002E6F3F" w:rsidRPr="00D470FF" w:rsidRDefault="002E6F3F" w:rsidP="002E6F3F">
            <w:pPr>
              <w:pStyle w:val="Body"/>
              <w:rPr>
                <w:b/>
                <w:bCs/>
              </w:rPr>
            </w:pPr>
            <w:r w:rsidRPr="00D470FF">
              <w:rPr>
                <w:b/>
                <w:bCs/>
              </w:rPr>
              <w:t>Broad geographical area</w:t>
            </w:r>
          </w:p>
        </w:tc>
        <w:tc>
          <w:tcPr>
            <w:tcW w:w="2615" w:type="pct"/>
          </w:tcPr>
          <w:p w14:paraId="32A082DF" w14:textId="523DADB0" w:rsidR="002E6F3F" w:rsidRPr="00D470FF" w:rsidRDefault="009D518F" w:rsidP="002E6F3F">
            <w:pPr>
              <w:pStyle w:val="Body"/>
            </w:pPr>
            <w:ins w:id="2093" w:author="Author">
              <w:r w:rsidRPr="00D470FF">
                <w:t>With regions and subgroups identified, if possible</w:t>
              </w:r>
            </w:ins>
          </w:p>
        </w:tc>
      </w:tr>
      <w:tr w:rsidR="004C6E29" w:rsidRPr="00D470FF" w14:paraId="3177271A" w14:textId="77777777" w:rsidTr="000771BC">
        <w:trPr>
          <w:trHeight w:val="470"/>
        </w:trPr>
        <w:tc>
          <w:tcPr>
            <w:tcW w:w="2385" w:type="pct"/>
          </w:tcPr>
          <w:p w14:paraId="52C975B5" w14:textId="62B5015E" w:rsidR="002E6F3F" w:rsidRPr="00D470FF" w:rsidRDefault="002E6F3F" w:rsidP="002E6F3F">
            <w:pPr>
              <w:pStyle w:val="Body"/>
              <w:rPr>
                <w:b/>
                <w:bCs/>
              </w:rPr>
            </w:pPr>
            <w:r w:rsidRPr="00D470FF">
              <w:rPr>
                <w:b/>
                <w:bCs/>
              </w:rPr>
              <w:t>Description of possible impacts</w:t>
            </w:r>
          </w:p>
        </w:tc>
        <w:tc>
          <w:tcPr>
            <w:tcW w:w="2615" w:type="pct"/>
          </w:tcPr>
          <w:p w14:paraId="15B592A6" w14:textId="77777777" w:rsidR="002E6F3F" w:rsidRPr="00D470FF" w:rsidRDefault="002E6F3F" w:rsidP="002E6F3F">
            <w:pPr>
              <w:pStyle w:val="Body"/>
            </w:pPr>
          </w:p>
        </w:tc>
      </w:tr>
      <w:tr w:rsidR="004C6E29" w:rsidRPr="00D470FF" w14:paraId="7DB99785" w14:textId="77777777" w:rsidTr="000771BC">
        <w:trPr>
          <w:trHeight w:val="469"/>
        </w:trPr>
        <w:tc>
          <w:tcPr>
            <w:tcW w:w="2385" w:type="pct"/>
          </w:tcPr>
          <w:p w14:paraId="71C7A160" w14:textId="77777777" w:rsidR="002E6F3F" w:rsidRPr="00D470FF" w:rsidRDefault="002E6F3F" w:rsidP="002E6F3F">
            <w:pPr>
              <w:pStyle w:val="Body"/>
              <w:rPr>
                <w:b/>
                <w:bCs/>
              </w:rPr>
            </w:pPr>
            <w:r w:rsidRPr="00D470FF">
              <w:rPr>
                <w:b/>
                <w:bCs/>
              </w:rPr>
              <w:t>Potential for cross-border and cross-regional dependencies</w:t>
            </w:r>
          </w:p>
        </w:tc>
        <w:tc>
          <w:tcPr>
            <w:tcW w:w="2615" w:type="pct"/>
          </w:tcPr>
          <w:p w14:paraId="1286CD20" w14:textId="62F22BF3" w:rsidR="002E6F3F" w:rsidRPr="00D470FF" w:rsidRDefault="009D518F" w:rsidP="002E6F3F">
            <w:pPr>
              <w:pStyle w:val="Body"/>
            </w:pPr>
            <w:ins w:id="2094" w:author="Author">
              <w:r w:rsidRPr="00D470FF">
                <w:t>All dependencies described in Article 4 and 9 must be considered here for relevance</w:t>
              </w:r>
            </w:ins>
          </w:p>
        </w:tc>
      </w:tr>
      <w:tr w:rsidR="00C40F7B" w:rsidRPr="00D470FF" w14:paraId="1E0CEA29" w14:textId="77777777" w:rsidTr="000771BC">
        <w:trPr>
          <w:trHeight w:val="469"/>
          <w:ins w:id="2095" w:author="Author"/>
        </w:trPr>
        <w:tc>
          <w:tcPr>
            <w:tcW w:w="2385" w:type="pct"/>
          </w:tcPr>
          <w:p w14:paraId="232B09FD" w14:textId="7ECCE079" w:rsidR="00C40F7B" w:rsidRPr="00D470FF" w:rsidRDefault="00C40F7B" w:rsidP="002E6F3F">
            <w:pPr>
              <w:pStyle w:val="Body"/>
              <w:rPr>
                <w:ins w:id="2096" w:author="Author"/>
                <w:b/>
                <w:bCs/>
              </w:rPr>
            </w:pPr>
            <w:ins w:id="2097" w:author="Author">
              <w:r w:rsidRPr="00D470FF">
                <w:rPr>
                  <w:b/>
                  <w:bCs/>
                </w:rPr>
                <w:t>Results from simulations if applicable</w:t>
              </w:r>
            </w:ins>
          </w:p>
        </w:tc>
        <w:tc>
          <w:tcPr>
            <w:tcW w:w="2615" w:type="pct"/>
          </w:tcPr>
          <w:p w14:paraId="452B0288" w14:textId="77777777" w:rsidR="00C40F7B" w:rsidRPr="00D470FF" w:rsidRDefault="00C40F7B" w:rsidP="002E6F3F">
            <w:pPr>
              <w:pStyle w:val="Body"/>
              <w:rPr>
                <w:ins w:id="2098" w:author="Author"/>
              </w:rPr>
            </w:pPr>
          </w:p>
        </w:tc>
      </w:tr>
      <w:tr w:rsidR="004C6E29" w:rsidRPr="00D470FF" w14:paraId="4E16EFF9" w14:textId="77777777" w:rsidTr="000771BC">
        <w:trPr>
          <w:trHeight w:val="701"/>
        </w:trPr>
        <w:tc>
          <w:tcPr>
            <w:tcW w:w="2385" w:type="pct"/>
          </w:tcPr>
          <w:p w14:paraId="5877F1CE" w14:textId="77777777" w:rsidR="002E6F3F" w:rsidRPr="00D470FF" w:rsidRDefault="002E6F3F" w:rsidP="002E6F3F">
            <w:pPr>
              <w:pStyle w:val="Body"/>
              <w:rPr>
                <w:b/>
                <w:bCs/>
              </w:rPr>
            </w:pPr>
            <w:r w:rsidRPr="00D470FF">
              <w:rPr>
                <w:b/>
                <w:bCs/>
              </w:rPr>
              <w:t>Other important information related to the scenario</w:t>
            </w:r>
          </w:p>
        </w:tc>
        <w:tc>
          <w:tcPr>
            <w:tcW w:w="2615" w:type="pct"/>
          </w:tcPr>
          <w:p w14:paraId="0C8459FC" w14:textId="77777777" w:rsidR="002E6F3F" w:rsidRPr="00D470FF" w:rsidRDefault="002E6F3F" w:rsidP="002E6F3F">
            <w:pPr>
              <w:pStyle w:val="Body"/>
            </w:pPr>
          </w:p>
        </w:tc>
      </w:tr>
    </w:tbl>
    <w:p w14:paraId="1166CC64" w14:textId="67C06075" w:rsidR="002E6F3F" w:rsidRPr="00D470FF" w:rsidRDefault="005D144B" w:rsidP="002E6F3F">
      <w:pPr>
        <w:pStyle w:val="Body"/>
        <w:rPr>
          <w:ins w:id="2099" w:author="Author"/>
        </w:rPr>
      </w:pPr>
      <w:bookmarkStart w:id="2100" w:name="_Toc21436174"/>
      <w:bookmarkStart w:id="2101" w:name="_Toc24637510"/>
      <w:bookmarkStart w:id="2102" w:name="_Toc24724439"/>
      <w:bookmarkStart w:id="2103" w:name="_Toc29974131"/>
      <w:del w:id="2104" w:author="Author">
        <w:r w:rsidRPr="00B63B1E">
          <w:rPr>
            <w:rFonts w:ascii="Times New Roman" w:hAnsi="Times New Roman" w:cstheme="majorHAnsi"/>
            <w:b/>
            <w:color w:val="44546A" w:themeColor="text2"/>
          </w:rPr>
          <w:delText>III</w:delText>
        </w:r>
      </w:del>
    </w:p>
    <w:p w14:paraId="2FBBCEBA" w14:textId="5A4156B9" w:rsidR="002E6F3F" w:rsidRPr="00D470FF" w:rsidRDefault="002E6F3F" w:rsidP="004A356A">
      <w:pPr>
        <w:pStyle w:val="Headline2"/>
      </w:pPr>
      <w:bookmarkStart w:id="2105" w:name="_Toc121491622"/>
      <w:bookmarkStart w:id="2106" w:name="_Toc149921129"/>
      <w:ins w:id="2107" w:author="Author">
        <w:r w:rsidRPr="00D470FF">
          <w:t>I</w:t>
        </w:r>
        <w:r w:rsidR="00C62540" w:rsidRPr="00D470FF">
          <w:t>V</w:t>
        </w:r>
      </w:ins>
      <w:r w:rsidRPr="00D470FF">
        <w:t>.3 Evaluation of national impact of the regional electricity crisis scenarios</w:t>
      </w:r>
      <w:bookmarkEnd w:id="2105"/>
      <w:bookmarkEnd w:id="2106"/>
      <w:bookmarkEnd w:id="2100"/>
      <w:bookmarkEnd w:id="2101"/>
      <w:bookmarkEnd w:id="2102"/>
      <w:bookmarkEnd w:id="2103"/>
      <w:del w:id="2108" w:author="Author">
        <w:r w:rsidR="005D144B" w:rsidRPr="00B63B1E">
          <w:rPr>
            <w:rFonts w:ascii="Times New Roman" w:eastAsiaTheme="minorHAnsi" w:hAnsi="Times New Roman" w:cstheme="majorHAnsi"/>
            <w:b/>
            <w:color w:val="44546A" w:themeColor="text2"/>
            <w:sz w:val="24"/>
            <w:lang w:eastAsia="en-US"/>
          </w:rPr>
          <w:delText xml:space="preserve"> </w:delText>
        </w:r>
      </w:del>
    </w:p>
    <w:p w14:paraId="52F68A77" w14:textId="64E57E78" w:rsidR="002E6F3F" w:rsidRPr="00D470FF" w:rsidRDefault="005D144B" w:rsidP="002E6F3F">
      <w:pPr>
        <w:pStyle w:val="Body"/>
      </w:pPr>
      <w:del w:id="2109" w:author="Author">
        <w:r w:rsidRPr="00B63B1E">
          <w:rPr>
            <w:rFonts w:cstheme="minorBidi"/>
          </w:rPr>
          <w:delText>The national impact</w:delText>
        </w:r>
      </w:del>
      <w:ins w:id="2110" w:author="Author">
        <w:r w:rsidR="00C62540" w:rsidRPr="00D470FF">
          <w:t>Information related to the</w:t>
        </w:r>
      </w:ins>
      <w:r w:rsidR="00C62540" w:rsidRPr="00D470FF">
        <w:t xml:space="preserve"> </w:t>
      </w:r>
      <w:r w:rsidR="002E6F3F" w:rsidRPr="00D470FF">
        <w:t xml:space="preserve">evaluation of the regional electricity crisis scenarios </w:t>
      </w:r>
      <w:del w:id="2111" w:author="Author">
        <w:r w:rsidRPr="00B63B1E">
          <w:rPr>
            <w:rFonts w:cstheme="minorBidi"/>
          </w:rPr>
          <w:delText>by TSOs (as mentioned in</w:delText>
        </w:r>
      </w:del>
      <w:ins w:id="2112" w:author="Author">
        <w:r w:rsidR="00C62540" w:rsidRPr="00D470FF">
          <w:t>in accordance with</w:t>
        </w:r>
      </w:ins>
      <w:r w:rsidR="00C62540" w:rsidRPr="00D470FF">
        <w:t xml:space="preserve"> Article 1</w:t>
      </w:r>
      <w:r w:rsidR="00B148A0" w:rsidRPr="00D470FF">
        <w:t>3</w:t>
      </w:r>
      <w:del w:id="2113" w:author="Author">
        <w:r w:rsidRPr="00B63B1E">
          <w:rPr>
            <w:rFonts w:cstheme="minorBidi"/>
          </w:rPr>
          <w:delText>) must</w:delText>
        </w:r>
      </w:del>
      <w:ins w:id="2114" w:author="Author">
        <w:r w:rsidR="00B148A0" w:rsidRPr="00D470FF">
          <w:t xml:space="preserve"> </w:t>
        </w:r>
        <w:r w:rsidR="00C62540" w:rsidRPr="00D470FF">
          <w:t>shall</w:t>
        </w:r>
      </w:ins>
      <w:r w:rsidR="002E6F3F" w:rsidRPr="00D470FF">
        <w:t xml:space="preserve"> follow the following template. The checklist below is to be used to ensure that the evaluation is comprehensive.</w:t>
      </w:r>
    </w:p>
    <w:p w14:paraId="5331B4E8" w14:textId="77777777" w:rsidR="005D144B" w:rsidRPr="00B63B1E" w:rsidRDefault="005D144B" w:rsidP="005D144B">
      <w:pPr>
        <w:spacing w:before="120"/>
        <w:rPr>
          <w:del w:id="2115" w:author="Autho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4956"/>
        <w:gridCol w:w="4672"/>
      </w:tblGrid>
      <w:tr w:rsidR="007C72D0" w:rsidRPr="00D470FF" w14:paraId="56CF5401" w14:textId="77777777" w:rsidTr="00B148A0">
        <w:trPr>
          <w:trHeight w:val="470"/>
          <w:tblHeader/>
        </w:trPr>
        <w:tc>
          <w:tcPr>
            <w:tcW w:w="2574" w:type="pct"/>
            <w:shd w:val="clear" w:color="auto" w:fill="F2F2F2" w:themeFill="background1" w:themeFillShade="F2"/>
          </w:tcPr>
          <w:p w14:paraId="1F7B5E89" w14:textId="6EE73DF1" w:rsidR="002E6F3F" w:rsidRPr="00D470FF" w:rsidRDefault="002E6F3F" w:rsidP="00B148A0">
            <w:pPr>
              <w:pStyle w:val="Body"/>
              <w:jc w:val="left"/>
              <w:rPr>
                <w:b/>
              </w:rPr>
            </w:pPr>
            <w:r w:rsidRPr="00D470FF">
              <w:rPr>
                <w:b/>
                <w:bCs/>
              </w:rPr>
              <w:t>Item</w:t>
            </w:r>
          </w:p>
        </w:tc>
        <w:tc>
          <w:tcPr>
            <w:tcW w:w="2426" w:type="pct"/>
            <w:shd w:val="clear" w:color="auto" w:fill="F2F2F2" w:themeFill="background1" w:themeFillShade="F2"/>
          </w:tcPr>
          <w:p w14:paraId="5AE66344" w14:textId="1420D4DD" w:rsidR="002E6F3F" w:rsidRPr="00D470FF" w:rsidRDefault="002E6F3F" w:rsidP="00B148A0">
            <w:pPr>
              <w:pStyle w:val="Body"/>
              <w:jc w:val="left"/>
              <w:rPr>
                <w:b/>
              </w:rPr>
            </w:pPr>
            <w:r w:rsidRPr="00D470FF">
              <w:rPr>
                <w:b/>
                <w:bCs/>
              </w:rPr>
              <w:t>Information provided</w:t>
            </w:r>
          </w:p>
        </w:tc>
      </w:tr>
      <w:tr w:rsidR="007C72D0" w:rsidRPr="00D470FF" w14:paraId="03C74F43" w14:textId="77777777" w:rsidTr="00B148A0">
        <w:trPr>
          <w:trHeight w:val="700"/>
        </w:trPr>
        <w:tc>
          <w:tcPr>
            <w:tcW w:w="2574" w:type="pct"/>
          </w:tcPr>
          <w:p w14:paraId="34F09563" w14:textId="77244D35" w:rsidR="002E6F3F" w:rsidRPr="00D470FF" w:rsidRDefault="002E6F3F" w:rsidP="00B148A0">
            <w:pPr>
              <w:pStyle w:val="Body"/>
              <w:jc w:val="left"/>
              <w:rPr>
                <w:b/>
              </w:rPr>
            </w:pPr>
            <w:r w:rsidRPr="00D470FF">
              <w:rPr>
                <w:b/>
                <w:bCs/>
              </w:rPr>
              <w:t>Name of entity and date of submission of the scenario</w:t>
            </w:r>
          </w:p>
        </w:tc>
        <w:tc>
          <w:tcPr>
            <w:tcW w:w="2426" w:type="pct"/>
          </w:tcPr>
          <w:p w14:paraId="0C9FCF4F" w14:textId="522C60EE" w:rsidR="002E6F3F" w:rsidRPr="00D470FF" w:rsidRDefault="00C62540" w:rsidP="00B148A0">
            <w:pPr>
              <w:pStyle w:val="Body"/>
              <w:jc w:val="left"/>
            </w:pPr>
            <w:ins w:id="2116" w:author="Author">
              <w:r w:rsidRPr="00D470FF">
                <w:t>(TSO or Competent Authority)</w:t>
              </w:r>
            </w:ins>
          </w:p>
        </w:tc>
      </w:tr>
      <w:tr w:rsidR="007C72D0" w:rsidRPr="00D470FF" w14:paraId="2FBD682C" w14:textId="77777777" w:rsidTr="00B148A0">
        <w:trPr>
          <w:trHeight w:val="700"/>
        </w:trPr>
        <w:tc>
          <w:tcPr>
            <w:tcW w:w="2574" w:type="pct"/>
          </w:tcPr>
          <w:p w14:paraId="6EA94ECD" w14:textId="6D5677E8" w:rsidR="002E6F3F" w:rsidRPr="00D470FF" w:rsidRDefault="002E6F3F" w:rsidP="00B148A0">
            <w:pPr>
              <w:pStyle w:val="Body"/>
              <w:jc w:val="left"/>
              <w:rPr>
                <w:b/>
              </w:rPr>
            </w:pPr>
            <w:r w:rsidRPr="00D470FF">
              <w:rPr>
                <w:b/>
                <w:bCs/>
              </w:rPr>
              <w:t>Contact information if more information is required on the scenario in the following weeks.</w:t>
            </w:r>
          </w:p>
        </w:tc>
        <w:tc>
          <w:tcPr>
            <w:tcW w:w="2426" w:type="pct"/>
          </w:tcPr>
          <w:p w14:paraId="7040FB91" w14:textId="2942F5E5" w:rsidR="002E6F3F" w:rsidRPr="00D470FF" w:rsidRDefault="002E6F3F" w:rsidP="00B148A0">
            <w:pPr>
              <w:pStyle w:val="Body"/>
              <w:jc w:val="left"/>
            </w:pPr>
          </w:p>
        </w:tc>
      </w:tr>
      <w:tr w:rsidR="007C72D0" w:rsidRPr="00D470FF" w14:paraId="5D8E4882" w14:textId="77777777" w:rsidTr="00B148A0">
        <w:trPr>
          <w:trHeight w:val="470"/>
        </w:trPr>
        <w:tc>
          <w:tcPr>
            <w:tcW w:w="2574" w:type="pct"/>
          </w:tcPr>
          <w:p w14:paraId="7CAE51A9" w14:textId="276768F6" w:rsidR="002E6F3F" w:rsidRPr="00D470FF" w:rsidRDefault="002E6F3F" w:rsidP="00B148A0">
            <w:pPr>
              <w:pStyle w:val="Body"/>
              <w:jc w:val="left"/>
              <w:rPr>
                <w:b/>
              </w:rPr>
            </w:pPr>
            <w:r w:rsidRPr="00D470FF">
              <w:rPr>
                <w:b/>
                <w:bCs/>
              </w:rPr>
              <w:t>Name of the scenario (as described by ENTSO-E)</w:t>
            </w:r>
          </w:p>
        </w:tc>
        <w:tc>
          <w:tcPr>
            <w:tcW w:w="2426" w:type="pct"/>
          </w:tcPr>
          <w:p w14:paraId="467FA925" w14:textId="453267E7" w:rsidR="002E6F3F" w:rsidRPr="00D470FF" w:rsidRDefault="002E6F3F" w:rsidP="00B148A0">
            <w:pPr>
              <w:pStyle w:val="Body"/>
              <w:jc w:val="left"/>
            </w:pPr>
          </w:p>
        </w:tc>
      </w:tr>
      <w:tr w:rsidR="00B148A0" w:rsidRPr="00D470FF" w14:paraId="2CC2E793" w14:textId="77777777" w:rsidTr="00B148A0">
        <w:trPr>
          <w:trHeight w:val="697"/>
          <w:ins w:id="2117" w:author="Author"/>
        </w:trPr>
        <w:tc>
          <w:tcPr>
            <w:tcW w:w="2574" w:type="pct"/>
          </w:tcPr>
          <w:p w14:paraId="50F44941" w14:textId="77777777" w:rsidR="00B148A0" w:rsidRPr="00D470FF" w:rsidRDefault="00B148A0" w:rsidP="00B148A0">
            <w:pPr>
              <w:pStyle w:val="Body"/>
              <w:jc w:val="left"/>
              <w:rPr>
                <w:ins w:id="2118" w:author="Author"/>
                <w:b/>
                <w:bCs/>
              </w:rPr>
            </w:pPr>
            <w:ins w:id="2119" w:author="Author">
              <w:r w:rsidRPr="00D470FF">
                <w:rPr>
                  <w:b/>
                  <w:bCs/>
                </w:rPr>
                <w:t>Crisis scenario likelihood at the Member State level (as described in Appendix I.</w:t>
              </w:r>
              <w:r w:rsidRPr="00D470FF" w:rsidDel="00B148A0">
                <w:rPr>
                  <w:b/>
                  <w:bCs/>
                </w:rPr>
                <w:t>3</w:t>
              </w:r>
              <w:r w:rsidRPr="00D470FF">
                <w:rPr>
                  <w:b/>
                  <w:bCs/>
                </w:rPr>
                <w:t>1)</w:t>
              </w:r>
            </w:ins>
          </w:p>
        </w:tc>
        <w:tc>
          <w:tcPr>
            <w:tcW w:w="2426" w:type="pct"/>
          </w:tcPr>
          <w:p w14:paraId="46AB17F5" w14:textId="77777777" w:rsidR="00B148A0" w:rsidRPr="00D470FF" w:rsidRDefault="00B148A0" w:rsidP="00B148A0">
            <w:pPr>
              <w:pStyle w:val="Body"/>
              <w:jc w:val="left"/>
              <w:rPr>
                <w:ins w:id="2120" w:author="Author"/>
              </w:rPr>
            </w:pPr>
            <w:ins w:id="2121" w:author="Author">
              <w:r w:rsidRPr="00D470FF">
                <w:t>Very likely/Likely/Possible/Unlikely/Very unlikely/Extremely unlikely</w:t>
              </w:r>
            </w:ins>
          </w:p>
        </w:tc>
      </w:tr>
      <w:tr w:rsidR="007C72D0" w:rsidRPr="00D470FF" w14:paraId="252BBD08" w14:textId="77777777" w:rsidTr="00B148A0">
        <w:trPr>
          <w:trHeight w:val="697"/>
        </w:trPr>
        <w:tc>
          <w:tcPr>
            <w:tcW w:w="2574" w:type="pct"/>
          </w:tcPr>
          <w:p w14:paraId="5C6901F7" w14:textId="5FDE2CDA" w:rsidR="002E6F3F" w:rsidRPr="00D470FF" w:rsidRDefault="002E6F3F" w:rsidP="00B148A0">
            <w:pPr>
              <w:pStyle w:val="Body"/>
              <w:jc w:val="left"/>
              <w:rPr>
                <w:b/>
                <w:bCs/>
              </w:rPr>
            </w:pPr>
            <w:r w:rsidRPr="00D470FF">
              <w:rPr>
                <w:b/>
                <w:bCs/>
              </w:rPr>
              <w:t xml:space="preserve">Crisis </w:t>
            </w:r>
            <w:r w:rsidR="00C62540" w:rsidRPr="00D470FF">
              <w:rPr>
                <w:b/>
                <w:bCs/>
              </w:rPr>
              <w:t>scenario</w:t>
            </w:r>
            <w:r w:rsidRPr="00D470FF">
              <w:rPr>
                <w:b/>
                <w:bCs/>
              </w:rPr>
              <w:t xml:space="preserve"> </w:t>
            </w:r>
            <w:del w:id="2122" w:author="Author">
              <w:r w:rsidR="005D144B" w:rsidRPr="00B63B1E">
                <w:rPr>
                  <w:rFonts w:cstheme="minorBidi"/>
                  <w:b/>
                  <w:szCs w:val="20"/>
                </w:rPr>
                <w:delText>rating</w:delText>
              </w:r>
            </w:del>
            <w:ins w:id="2123" w:author="Author">
              <w:r w:rsidRPr="00D470FF">
                <w:rPr>
                  <w:b/>
                  <w:bCs/>
                </w:rPr>
                <w:t>EENS</w:t>
              </w:r>
              <w:r w:rsidR="0030769D" w:rsidRPr="00D470FF">
                <w:rPr>
                  <w:b/>
                  <w:bCs/>
                  <w:vertAlign w:val="subscript"/>
                </w:rPr>
                <w:t>S</w:t>
              </w:r>
              <w:r w:rsidRPr="00D470FF">
                <w:rPr>
                  <w:b/>
                  <w:bCs/>
                </w:rPr>
                <w:t>% impact</w:t>
              </w:r>
            </w:ins>
            <w:r w:rsidRPr="00D470FF">
              <w:rPr>
                <w:b/>
                <w:bCs/>
              </w:rPr>
              <w:t xml:space="preserve"> at the Member State level (as described in </w:t>
            </w:r>
            <w:r w:rsidRPr="00D470FF">
              <w:rPr>
                <w:b/>
              </w:rPr>
              <w:t>Appendix I.</w:t>
            </w:r>
            <w:del w:id="2124" w:author="Author">
              <w:r w:rsidR="005D144B" w:rsidRPr="00B63B1E">
                <w:rPr>
                  <w:rFonts w:cstheme="minorBidi"/>
                  <w:b/>
                  <w:szCs w:val="20"/>
                </w:rPr>
                <w:delText>3</w:delText>
              </w:r>
            </w:del>
            <w:ins w:id="2125" w:author="Author">
              <w:r w:rsidR="00B148A0" w:rsidRPr="00D470FF">
                <w:rPr>
                  <w:b/>
                </w:rPr>
                <w:t>2</w:t>
              </w:r>
            </w:ins>
            <w:r w:rsidRPr="00D470FF">
              <w:rPr>
                <w:b/>
                <w:bCs/>
              </w:rPr>
              <w:t>)</w:t>
            </w:r>
          </w:p>
        </w:tc>
        <w:tc>
          <w:tcPr>
            <w:tcW w:w="2426" w:type="pct"/>
          </w:tcPr>
          <w:p w14:paraId="437D4AE7" w14:textId="23A07935" w:rsidR="002E6F3F" w:rsidRPr="00D470FF" w:rsidRDefault="002E6F3F" w:rsidP="00B148A0">
            <w:pPr>
              <w:pStyle w:val="Body"/>
              <w:jc w:val="left"/>
            </w:pPr>
            <w:r w:rsidRPr="00D470FF">
              <w:t>Disastrous/Critical/Major/Minor/Insignificant</w:t>
            </w:r>
          </w:p>
        </w:tc>
      </w:tr>
      <w:tr w:rsidR="00AF6854" w:rsidRPr="00D470FF" w14:paraId="2080CA91" w14:textId="77777777" w:rsidTr="00B148A0">
        <w:trPr>
          <w:trHeight w:val="697"/>
          <w:ins w:id="2126" w:author="Author"/>
        </w:trPr>
        <w:tc>
          <w:tcPr>
            <w:tcW w:w="2574" w:type="pct"/>
          </w:tcPr>
          <w:p w14:paraId="372A64CA" w14:textId="490C1235" w:rsidR="002E6F3F" w:rsidRPr="00D470FF" w:rsidRDefault="002E6F3F" w:rsidP="00B148A0">
            <w:pPr>
              <w:pStyle w:val="Body"/>
              <w:jc w:val="left"/>
              <w:rPr>
                <w:ins w:id="2127" w:author="Author"/>
                <w:b/>
                <w:bCs/>
              </w:rPr>
            </w:pPr>
            <w:ins w:id="2128" w:author="Author">
              <w:r w:rsidRPr="00D470FF">
                <w:rPr>
                  <w:b/>
                  <w:bCs/>
                </w:rPr>
                <w:t>Crisis scenario LOLE</w:t>
              </w:r>
              <w:r w:rsidR="0030769D" w:rsidRPr="00D470FF">
                <w:rPr>
                  <w:b/>
                  <w:bCs/>
                  <w:vertAlign w:val="subscript"/>
                </w:rPr>
                <w:t>S</w:t>
              </w:r>
              <w:r w:rsidRPr="00D470FF">
                <w:rPr>
                  <w:b/>
                  <w:bCs/>
                </w:rPr>
                <w:t xml:space="preserve"> impact at the Member State level (as described in </w:t>
              </w:r>
              <w:r w:rsidRPr="00D470FF">
                <w:rPr>
                  <w:b/>
                </w:rPr>
                <w:t>Appendix I.</w:t>
              </w:r>
              <w:r w:rsidR="00B148A0" w:rsidRPr="00D470FF">
                <w:rPr>
                  <w:b/>
                </w:rPr>
                <w:t>2</w:t>
              </w:r>
              <w:r w:rsidRPr="00D470FF">
                <w:rPr>
                  <w:b/>
                  <w:bCs/>
                </w:rPr>
                <w:t>)</w:t>
              </w:r>
            </w:ins>
          </w:p>
        </w:tc>
        <w:tc>
          <w:tcPr>
            <w:tcW w:w="2426" w:type="pct"/>
          </w:tcPr>
          <w:p w14:paraId="7069600A" w14:textId="77777777" w:rsidR="002E6F3F" w:rsidRPr="00D470FF" w:rsidRDefault="002E6F3F" w:rsidP="00B148A0">
            <w:pPr>
              <w:pStyle w:val="Body"/>
              <w:jc w:val="left"/>
              <w:rPr>
                <w:ins w:id="2129" w:author="Author"/>
              </w:rPr>
            </w:pPr>
            <w:ins w:id="2130" w:author="Author">
              <w:r w:rsidRPr="00D470FF">
                <w:t>Disastrous/Critical/Major/Minor/Insignificant</w:t>
              </w:r>
            </w:ins>
          </w:p>
        </w:tc>
      </w:tr>
      <w:tr w:rsidR="00AF6854" w:rsidRPr="00D470FF" w14:paraId="77FB4F41" w14:textId="77777777" w:rsidTr="00B148A0">
        <w:trPr>
          <w:trHeight w:val="697"/>
          <w:ins w:id="2131" w:author="Author"/>
        </w:trPr>
        <w:tc>
          <w:tcPr>
            <w:tcW w:w="2574" w:type="pct"/>
          </w:tcPr>
          <w:p w14:paraId="41F18F8C" w14:textId="77777777" w:rsidR="002E6F3F" w:rsidRPr="00D470FF" w:rsidRDefault="002E6F3F" w:rsidP="00B148A0">
            <w:pPr>
              <w:pStyle w:val="Body"/>
              <w:jc w:val="left"/>
              <w:rPr>
                <w:ins w:id="2132" w:author="Author"/>
                <w:b/>
                <w:bCs/>
              </w:rPr>
            </w:pPr>
            <w:ins w:id="2133" w:author="Author">
              <w:r w:rsidRPr="00D470FF">
                <w:rPr>
                  <w:b/>
                  <w:bCs/>
                </w:rPr>
                <w:t>Crisis scenario</w:t>
              </w:r>
              <w:r w:rsidRPr="00D470FF">
                <w:rPr>
                  <w:b/>
                </w:rPr>
                <w:t xml:space="preserve"> </w:t>
              </w:r>
              <w:r w:rsidRPr="00D470FF">
                <w:rPr>
                  <w:b/>
                  <w:bCs/>
                </w:rPr>
                <w:t>risk rating at the Member State level (as described in Appendix I.3)</w:t>
              </w:r>
            </w:ins>
          </w:p>
        </w:tc>
        <w:tc>
          <w:tcPr>
            <w:tcW w:w="2426" w:type="pct"/>
          </w:tcPr>
          <w:p w14:paraId="6B1CC48D" w14:textId="4E43855B" w:rsidR="002E6F3F" w:rsidRPr="00D470FF" w:rsidRDefault="002E6F3F" w:rsidP="00B148A0">
            <w:pPr>
              <w:pStyle w:val="Body"/>
              <w:jc w:val="left"/>
              <w:rPr>
                <w:ins w:id="2134" w:author="Author"/>
              </w:rPr>
            </w:pPr>
            <w:ins w:id="2135" w:author="Author">
              <w:r w:rsidRPr="00D470FF">
                <w:t>Extremely high</w:t>
              </w:r>
              <w:r w:rsidR="00B148A0" w:rsidRPr="00D470FF">
                <w:t>/Very high/High/Medium/Low</w:t>
              </w:r>
            </w:ins>
          </w:p>
        </w:tc>
      </w:tr>
      <w:tr w:rsidR="007C72D0" w:rsidRPr="00D470FF" w14:paraId="5A6E0A6D" w14:textId="77777777" w:rsidTr="00B148A0">
        <w:trPr>
          <w:trHeight w:val="701"/>
        </w:trPr>
        <w:tc>
          <w:tcPr>
            <w:tcW w:w="2574" w:type="pct"/>
          </w:tcPr>
          <w:p w14:paraId="3275BFB1" w14:textId="64D7FF01" w:rsidR="002E6F3F" w:rsidRPr="00D470FF" w:rsidRDefault="002E6F3F" w:rsidP="00B148A0">
            <w:pPr>
              <w:pStyle w:val="Body"/>
              <w:jc w:val="left"/>
              <w:rPr>
                <w:b/>
              </w:rPr>
            </w:pPr>
            <w:r w:rsidRPr="00D470FF">
              <w:rPr>
                <w:b/>
                <w:bCs/>
              </w:rPr>
              <w:t>Cross-border dependency rating (as described in Appendix I.4)</w:t>
            </w:r>
          </w:p>
        </w:tc>
        <w:tc>
          <w:tcPr>
            <w:tcW w:w="2426" w:type="pct"/>
          </w:tcPr>
          <w:p w14:paraId="6A47C5D6" w14:textId="467647B9" w:rsidR="002E6F3F" w:rsidRPr="00D470FF" w:rsidRDefault="002E6F3F" w:rsidP="00B148A0">
            <w:pPr>
              <w:pStyle w:val="Body"/>
              <w:jc w:val="left"/>
            </w:pPr>
            <w:r w:rsidRPr="00D470FF">
              <w:t>Major/Minor/None</w:t>
            </w:r>
          </w:p>
        </w:tc>
      </w:tr>
      <w:tr w:rsidR="007C72D0" w:rsidRPr="00D470FF" w14:paraId="79381EAB" w14:textId="77777777" w:rsidTr="00B148A0">
        <w:trPr>
          <w:trHeight w:val="930"/>
        </w:trPr>
        <w:tc>
          <w:tcPr>
            <w:tcW w:w="2574" w:type="pct"/>
          </w:tcPr>
          <w:p w14:paraId="11013C35" w14:textId="696B81B5" w:rsidR="002E6F3F" w:rsidRPr="00D470FF" w:rsidRDefault="002E6F3F" w:rsidP="00B148A0">
            <w:pPr>
              <w:pStyle w:val="Body"/>
              <w:jc w:val="left"/>
              <w:rPr>
                <w:b/>
              </w:rPr>
            </w:pPr>
            <w:r w:rsidRPr="00D470FF">
              <w:rPr>
                <w:b/>
                <w:bCs/>
              </w:rPr>
              <w:t>Method used for evaluation of likelihood</w:t>
            </w:r>
            <w:del w:id="2136" w:author="Author">
              <w:r w:rsidR="005D144B" w:rsidRPr="00B63B1E">
                <w:rPr>
                  <w:rFonts w:cstheme="minorBidi"/>
                  <w:b/>
                  <w:szCs w:val="20"/>
                </w:rPr>
                <w:delText xml:space="preserve"> </w:delText>
              </w:r>
            </w:del>
          </w:p>
        </w:tc>
        <w:tc>
          <w:tcPr>
            <w:tcW w:w="2426" w:type="pct"/>
          </w:tcPr>
          <w:p w14:paraId="776F729A" w14:textId="64FE2A30" w:rsidR="002E6F3F" w:rsidRPr="00D470FF" w:rsidRDefault="002E6F3F" w:rsidP="00B148A0">
            <w:pPr>
              <w:pStyle w:val="Body"/>
              <w:jc w:val="left"/>
            </w:pPr>
            <w:r w:rsidRPr="00D470FF">
              <w:t xml:space="preserve">deterministic calculation/probabilistic calculation/ </w:t>
            </w:r>
            <w:ins w:id="2137" w:author="Author">
              <w:r w:rsidRPr="00D470FF">
                <w:t>qualitative assessment</w:t>
              </w:r>
              <w:r w:rsidRPr="00D470FF" w:rsidDel="00081737">
                <w:t xml:space="preserve"> </w:t>
              </w:r>
              <w:r w:rsidRPr="00D470FF">
                <w:t>/quantitative assessment (</w:t>
              </w:r>
            </w:ins>
            <w:r w:rsidRPr="00D470FF">
              <w:t>statistical data, number of sub-scenarios taken into account</w:t>
            </w:r>
            <w:ins w:id="2138" w:author="Author">
              <w:r w:rsidRPr="00D470FF">
                <w:t>)</w:t>
              </w:r>
            </w:ins>
          </w:p>
        </w:tc>
      </w:tr>
      <w:tr w:rsidR="007C72D0" w:rsidRPr="00D470FF" w14:paraId="4DFF423D" w14:textId="77777777" w:rsidTr="00B148A0">
        <w:trPr>
          <w:trHeight w:val="700"/>
        </w:trPr>
        <w:tc>
          <w:tcPr>
            <w:tcW w:w="2574" w:type="pct"/>
          </w:tcPr>
          <w:p w14:paraId="69F3760A" w14:textId="5C5BE6C7" w:rsidR="002E6F3F" w:rsidRPr="00D470FF" w:rsidRDefault="002E6F3F" w:rsidP="00B148A0">
            <w:pPr>
              <w:pStyle w:val="Body"/>
              <w:jc w:val="left"/>
              <w:rPr>
                <w:b/>
              </w:rPr>
            </w:pPr>
            <w:r w:rsidRPr="00D470FF">
              <w:rPr>
                <w:b/>
                <w:bCs/>
              </w:rPr>
              <w:t>Method used for evaluation of impact</w:t>
            </w:r>
            <w:del w:id="2139" w:author="Author">
              <w:r w:rsidR="005D144B" w:rsidRPr="00B63B1E">
                <w:rPr>
                  <w:rFonts w:cstheme="minorBidi"/>
                  <w:b/>
                  <w:szCs w:val="20"/>
                </w:rPr>
                <w:delText xml:space="preserve"> </w:delText>
              </w:r>
            </w:del>
          </w:p>
        </w:tc>
        <w:tc>
          <w:tcPr>
            <w:tcW w:w="2426" w:type="pct"/>
          </w:tcPr>
          <w:p w14:paraId="3C043C31" w14:textId="56EEBF4C" w:rsidR="002E6F3F" w:rsidRPr="00D470FF" w:rsidRDefault="002E6F3F" w:rsidP="00B148A0">
            <w:pPr>
              <w:pStyle w:val="Body"/>
              <w:jc w:val="left"/>
            </w:pPr>
            <w:r w:rsidRPr="00D470FF">
              <w:t xml:space="preserve">deterministic calculation/probabilistic calculation/ </w:t>
            </w:r>
            <w:ins w:id="2140" w:author="Author">
              <w:r w:rsidRPr="00D470FF">
                <w:t>qualitative assessment</w:t>
              </w:r>
              <w:r w:rsidRPr="00D470FF" w:rsidDel="00081737">
                <w:t xml:space="preserve"> </w:t>
              </w:r>
              <w:r w:rsidRPr="00D470FF">
                <w:t>/quantitative assessment (</w:t>
              </w:r>
            </w:ins>
            <w:r w:rsidRPr="00D470FF">
              <w:t>number of sub-scenarios taken into account</w:t>
            </w:r>
            <w:ins w:id="2141" w:author="Author">
              <w:r w:rsidRPr="00D470FF">
                <w:t>)</w:t>
              </w:r>
            </w:ins>
          </w:p>
        </w:tc>
      </w:tr>
      <w:tr w:rsidR="007C72D0" w:rsidRPr="00D470FF" w14:paraId="180253EF" w14:textId="77777777" w:rsidTr="00B148A0">
        <w:trPr>
          <w:trHeight w:val="470"/>
        </w:trPr>
        <w:tc>
          <w:tcPr>
            <w:tcW w:w="2574" w:type="pct"/>
          </w:tcPr>
          <w:p w14:paraId="75B37EFD" w14:textId="4EF9BA38" w:rsidR="002E6F3F" w:rsidRPr="00D470FF" w:rsidRDefault="002E6F3F" w:rsidP="00B148A0">
            <w:pPr>
              <w:pStyle w:val="Body"/>
              <w:jc w:val="left"/>
              <w:rPr>
                <w:b/>
              </w:rPr>
            </w:pPr>
            <w:r w:rsidRPr="00D470FF">
              <w:rPr>
                <w:b/>
                <w:bCs/>
              </w:rPr>
              <w:t>Description of identified cross-border dependencies</w:t>
            </w:r>
          </w:p>
        </w:tc>
        <w:tc>
          <w:tcPr>
            <w:tcW w:w="2426" w:type="pct"/>
          </w:tcPr>
          <w:p w14:paraId="021B95BE" w14:textId="76A55162" w:rsidR="002E6F3F" w:rsidRPr="00D470FF" w:rsidRDefault="002E6F3F" w:rsidP="00B148A0">
            <w:pPr>
              <w:pStyle w:val="Body"/>
              <w:jc w:val="left"/>
            </w:pPr>
          </w:p>
        </w:tc>
      </w:tr>
      <w:tr w:rsidR="007C72D0" w:rsidRPr="00D470FF" w14:paraId="11D98388" w14:textId="77777777" w:rsidTr="00B148A0">
        <w:trPr>
          <w:trHeight w:val="1159"/>
        </w:trPr>
        <w:tc>
          <w:tcPr>
            <w:tcW w:w="2574" w:type="pct"/>
          </w:tcPr>
          <w:p w14:paraId="446B8301" w14:textId="4CB13AF5" w:rsidR="002E6F3F" w:rsidRPr="00D470FF" w:rsidRDefault="002E6F3F" w:rsidP="00B148A0">
            <w:pPr>
              <w:pStyle w:val="Body"/>
              <w:jc w:val="left"/>
              <w:rPr>
                <w:b/>
              </w:rPr>
            </w:pPr>
            <w:r w:rsidRPr="00D470FF">
              <w:rPr>
                <w:b/>
                <w:bCs/>
              </w:rPr>
              <w:t xml:space="preserve">Explanation of the </w:t>
            </w:r>
            <w:del w:id="2142" w:author="Author">
              <w:r w:rsidR="005D144B" w:rsidRPr="00B63B1E">
                <w:rPr>
                  <w:rFonts w:cstheme="minorBidi"/>
                  <w:b/>
                  <w:szCs w:val="20"/>
                </w:rPr>
                <w:delText>severity</w:delText>
              </w:r>
            </w:del>
            <w:ins w:id="2143" w:author="Author">
              <w:r w:rsidR="007F7228" w:rsidRPr="00D470FF">
                <w:rPr>
                  <w:b/>
                  <w:bCs/>
                </w:rPr>
                <w:t>risk rating</w:t>
              </w:r>
            </w:ins>
            <w:r w:rsidR="007F7228" w:rsidRPr="00D470FF">
              <w:rPr>
                <w:b/>
                <w:bCs/>
              </w:rPr>
              <w:t xml:space="preserve"> </w:t>
            </w:r>
            <w:r w:rsidRPr="00D470FF">
              <w:rPr>
                <w:b/>
                <w:bCs/>
              </w:rPr>
              <w:t xml:space="preserve">of the scenario </w:t>
            </w:r>
            <w:r w:rsidRPr="00D470FF">
              <w:rPr>
                <w:b/>
              </w:rPr>
              <w:t>– national specificities to ENTSO-E description</w:t>
            </w:r>
          </w:p>
        </w:tc>
        <w:tc>
          <w:tcPr>
            <w:tcW w:w="2426" w:type="pct"/>
          </w:tcPr>
          <w:p w14:paraId="6B8D8DC2" w14:textId="439839BD" w:rsidR="002E6F3F" w:rsidRPr="00D470FF" w:rsidRDefault="002E6F3F" w:rsidP="00B148A0">
            <w:pPr>
              <w:pStyle w:val="Body"/>
              <w:jc w:val="left"/>
            </w:pPr>
            <w:r w:rsidRPr="00D470FF">
              <w:t>National specificities relevant for the scenario: duration, length of direct impact, consequential hazards, incl. potential impact on fuel and energy markets (gas, electricity), etc.</w:t>
            </w:r>
          </w:p>
        </w:tc>
      </w:tr>
      <w:tr w:rsidR="007C72D0" w:rsidRPr="00D470FF" w14:paraId="3CB4C536" w14:textId="77777777" w:rsidTr="00B148A0">
        <w:trPr>
          <w:trHeight w:val="470"/>
        </w:trPr>
        <w:tc>
          <w:tcPr>
            <w:tcW w:w="2574" w:type="pct"/>
          </w:tcPr>
          <w:p w14:paraId="5DC58A7A" w14:textId="13B096E4" w:rsidR="002E6F3F" w:rsidRPr="00D470FF" w:rsidRDefault="002E6F3F" w:rsidP="00B148A0">
            <w:pPr>
              <w:pStyle w:val="Body"/>
              <w:jc w:val="left"/>
              <w:rPr>
                <w:b/>
              </w:rPr>
            </w:pPr>
            <w:r w:rsidRPr="00D470FF">
              <w:rPr>
                <w:b/>
                <w:bCs/>
              </w:rPr>
              <w:t>Other important information related to the scenario</w:t>
            </w:r>
          </w:p>
        </w:tc>
        <w:tc>
          <w:tcPr>
            <w:tcW w:w="2426" w:type="pct"/>
          </w:tcPr>
          <w:p w14:paraId="7E5E5610" w14:textId="78996E6F" w:rsidR="002E6F3F" w:rsidRPr="00D470FF" w:rsidRDefault="002E6F3F" w:rsidP="00B148A0">
            <w:pPr>
              <w:pStyle w:val="Body"/>
              <w:jc w:val="left"/>
            </w:pPr>
          </w:p>
        </w:tc>
      </w:tr>
    </w:tbl>
    <w:p w14:paraId="417E3202" w14:textId="6225B5A8" w:rsidR="002E6F3F" w:rsidRPr="00D470FF" w:rsidRDefault="002E6F3F" w:rsidP="002E6F3F">
      <w:pPr>
        <w:pStyle w:val="Body"/>
        <w:rPr>
          <w:ins w:id="2144" w:author="Author"/>
        </w:rPr>
      </w:pPr>
    </w:p>
    <w:p w14:paraId="215158BC" w14:textId="157001D0" w:rsidR="002E6F3F" w:rsidRPr="00D470FF" w:rsidRDefault="002E6F3F" w:rsidP="00241644">
      <w:pPr>
        <w:pStyle w:val="Headline2"/>
      </w:pPr>
      <w:bookmarkStart w:id="2145" w:name="_Toc121491623"/>
      <w:bookmarkStart w:id="2146" w:name="_Toc149921130"/>
      <w:bookmarkStart w:id="2147" w:name="_Toc21436175"/>
      <w:bookmarkStart w:id="2148" w:name="_Toc24637511"/>
      <w:bookmarkStart w:id="2149" w:name="_Toc24724440"/>
      <w:bookmarkStart w:id="2150" w:name="_Toc29974132"/>
      <w:r w:rsidRPr="00D470FF">
        <w:t>Checklist to consider for a comprehensive impact evaluation</w:t>
      </w:r>
      <w:bookmarkEnd w:id="2147"/>
      <w:r w:rsidRPr="00D470FF">
        <w:t xml:space="preserve"> of a regional electricity crisis scenario</w:t>
      </w:r>
      <w:bookmarkEnd w:id="2145"/>
      <w:bookmarkEnd w:id="2146"/>
      <w:bookmarkEnd w:id="2148"/>
      <w:bookmarkEnd w:id="2149"/>
      <w:bookmarkEnd w:id="2150"/>
    </w:p>
    <w:p w14:paraId="48C5EE40" w14:textId="45697367" w:rsidR="002E6F3F" w:rsidRPr="00D470FF" w:rsidRDefault="002E6F3F" w:rsidP="002E6F3F">
      <w:pPr>
        <w:pStyle w:val="Body"/>
        <w:rPr>
          <w:b/>
        </w:rPr>
      </w:pPr>
      <w:r w:rsidRPr="00D470FF">
        <w:rPr>
          <w:b/>
          <w:bCs/>
        </w:rPr>
        <w:t>Crisis scenario rating at the Member State level: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620" w:firstRow="1" w:lastRow="0" w:firstColumn="0" w:lastColumn="0" w:noHBand="1" w:noVBand="1"/>
      </w:tblPr>
      <w:tblGrid>
        <w:gridCol w:w="2260"/>
        <w:gridCol w:w="4970"/>
        <w:gridCol w:w="1331"/>
        <w:gridCol w:w="1067"/>
      </w:tblGrid>
      <w:tr w:rsidR="005274B7" w:rsidRPr="00D470FF" w14:paraId="6E23C573" w14:textId="77777777" w:rsidTr="00241644">
        <w:trPr>
          <w:cantSplit/>
          <w:tblHeader/>
        </w:trPr>
        <w:tc>
          <w:tcPr>
            <w:tcW w:w="1174" w:type="pct"/>
            <w:shd w:val="clear" w:color="auto" w:fill="F2F2F2" w:themeFill="background1" w:themeFillShade="F2"/>
          </w:tcPr>
          <w:p w14:paraId="1EB63C89" w14:textId="4EF3B97E" w:rsidR="002E6F3F" w:rsidRPr="00D470FF" w:rsidRDefault="002E6F3F" w:rsidP="004F0C04">
            <w:pPr>
              <w:pStyle w:val="Body"/>
              <w:jc w:val="left"/>
              <w:rPr>
                <w:b/>
              </w:rPr>
            </w:pPr>
            <w:r w:rsidRPr="00D470FF">
              <w:rPr>
                <w:b/>
                <w:bCs/>
              </w:rPr>
              <w:t>Section</w:t>
            </w:r>
          </w:p>
        </w:tc>
        <w:tc>
          <w:tcPr>
            <w:tcW w:w="2581" w:type="pct"/>
            <w:shd w:val="clear" w:color="auto" w:fill="F2F2F2" w:themeFill="background1" w:themeFillShade="F2"/>
          </w:tcPr>
          <w:p w14:paraId="503D1F5F" w14:textId="1EBD8FF4" w:rsidR="002E6F3F" w:rsidRPr="00D470FF" w:rsidRDefault="002E6F3F" w:rsidP="004F0C04">
            <w:pPr>
              <w:pStyle w:val="Body"/>
              <w:jc w:val="left"/>
              <w:rPr>
                <w:b/>
              </w:rPr>
            </w:pPr>
            <w:r w:rsidRPr="00D470FF">
              <w:rPr>
                <w:b/>
                <w:bCs/>
              </w:rPr>
              <w:t>Item</w:t>
            </w:r>
          </w:p>
        </w:tc>
        <w:tc>
          <w:tcPr>
            <w:tcW w:w="691" w:type="pct"/>
            <w:shd w:val="clear" w:color="auto" w:fill="F2F2F2" w:themeFill="background1" w:themeFillShade="F2"/>
          </w:tcPr>
          <w:p w14:paraId="53E963EA" w14:textId="1282CB0E" w:rsidR="002E6F3F" w:rsidRPr="00D470FF" w:rsidRDefault="002E6F3F" w:rsidP="002E6F3F">
            <w:pPr>
              <w:pStyle w:val="Body"/>
              <w:rPr>
                <w:b/>
              </w:rPr>
            </w:pPr>
            <w:r w:rsidRPr="00D470FF">
              <w:rPr>
                <w:b/>
                <w:bCs/>
              </w:rPr>
              <w:t>Considered</w:t>
            </w:r>
          </w:p>
        </w:tc>
        <w:tc>
          <w:tcPr>
            <w:tcW w:w="554" w:type="pct"/>
            <w:shd w:val="clear" w:color="auto" w:fill="F2F2F2" w:themeFill="background1" w:themeFillShade="F2"/>
          </w:tcPr>
          <w:p w14:paraId="3BAAF122" w14:textId="32910000" w:rsidR="002E6F3F" w:rsidRPr="00D470FF" w:rsidRDefault="002E6F3F" w:rsidP="002E6F3F">
            <w:pPr>
              <w:pStyle w:val="Body"/>
              <w:rPr>
                <w:b/>
              </w:rPr>
            </w:pPr>
            <w:r w:rsidRPr="00D470FF">
              <w:rPr>
                <w:b/>
                <w:bCs/>
              </w:rPr>
              <w:t>Not relevant</w:t>
            </w:r>
          </w:p>
        </w:tc>
      </w:tr>
      <w:tr w:rsidR="005274B7" w:rsidRPr="00D470FF" w14:paraId="450A6FAB" w14:textId="77777777" w:rsidTr="00241644">
        <w:trPr>
          <w:cantSplit/>
        </w:trPr>
        <w:tc>
          <w:tcPr>
            <w:tcW w:w="1174" w:type="pct"/>
            <w:vMerge w:val="restart"/>
          </w:tcPr>
          <w:p w14:paraId="75C076F2" w14:textId="1791CAF2" w:rsidR="002E6F3F" w:rsidRPr="00D470FF" w:rsidRDefault="002E6F3F" w:rsidP="004F0C04">
            <w:pPr>
              <w:pStyle w:val="Body"/>
              <w:jc w:val="left"/>
            </w:pPr>
            <w:r w:rsidRPr="00D470FF">
              <w:t>Severity of the scenario</w:t>
            </w:r>
          </w:p>
        </w:tc>
        <w:tc>
          <w:tcPr>
            <w:tcW w:w="2581" w:type="pct"/>
          </w:tcPr>
          <w:p w14:paraId="73A01633" w14:textId="1C652944" w:rsidR="002E6F3F" w:rsidRPr="00D470FF" w:rsidRDefault="002E6F3F" w:rsidP="004F0C04">
            <w:pPr>
              <w:pStyle w:val="Body"/>
              <w:jc w:val="left"/>
            </w:pPr>
            <w:r w:rsidRPr="00D470FF">
              <w:t>duration of the scenario</w:t>
            </w:r>
          </w:p>
        </w:tc>
        <w:tc>
          <w:tcPr>
            <w:tcW w:w="691" w:type="pct"/>
          </w:tcPr>
          <w:p w14:paraId="5F809F22" w14:textId="6FECE0A1" w:rsidR="002E6F3F" w:rsidRPr="00D470FF" w:rsidRDefault="002E6F3F" w:rsidP="002E6F3F">
            <w:pPr>
              <w:pStyle w:val="Body"/>
            </w:pPr>
          </w:p>
        </w:tc>
        <w:tc>
          <w:tcPr>
            <w:tcW w:w="554" w:type="pct"/>
          </w:tcPr>
          <w:p w14:paraId="6465B7E3" w14:textId="6D7272E7" w:rsidR="002E6F3F" w:rsidRPr="00D470FF" w:rsidRDefault="002E6F3F" w:rsidP="002E6F3F">
            <w:pPr>
              <w:pStyle w:val="Body"/>
            </w:pPr>
          </w:p>
        </w:tc>
      </w:tr>
      <w:tr w:rsidR="005274B7" w:rsidRPr="00D470FF" w14:paraId="67FDEE45" w14:textId="77777777" w:rsidTr="00241644">
        <w:trPr>
          <w:cantSplit/>
        </w:trPr>
        <w:tc>
          <w:tcPr>
            <w:tcW w:w="1174" w:type="pct"/>
            <w:vMerge/>
          </w:tcPr>
          <w:p w14:paraId="66EAE169" w14:textId="043408EA" w:rsidR="002E6F3F" w:rsidRPr="00D470FF" w:rsidRDefault="002E6F3F" w:rsidP="004F0C04">
            <w:pPr>
              <w:pStyle w:val="Body"/>
              <w:jc w:val="left"/>
            </w:pPr>
          </w:p>
        </w:tc>
        <w:tc>
          <w:tcPr>
            <w:tcW w:w="2581" w:type="pct"/>
          </w:tcPr>
          <w:p w14:paraId="5BD654DB" w14:textId="412E8466" w:rsidR="002E6F3F" w:rsidRPr="00D470FF" w:rsidRDefault="002E6F3F" w:rsidP="004F0C04">
            <w:pPr>
              <w:pStyle w:val="Body"/>
              <w:jc w:val="left"/>
            </w:pPr>
            <w:r w:rsidRPr="00D470FF">
              <w:t>evaluation of likelihood of scenario materialisation</w:t>
            </w:r>
          </w:p>
        </w:tc>
        <w:tc>
          <w:tcPr>
            <w:tcW w:w="691" w:type="pct"/>
          </w:tcPr>
          <w:p w14:paraId="48823BFC" w14:textId="309A25A8" w:rsidR="002E6F3F" w:rsidRPr="00D470FF" w:rsidRDefault="002E6F3F" w:rsidP="002E6F3F">
            <w:pPr>
              <w:pStyle w:val="Body"/>
            </w:pPr>
          </w:p>
        </w:tc>
        <w:tc>
          <w:tcPr>
            <w:tcW w:w="554" w:type="pct"/>
          </w:tcPr>
          <w:p w14:paraId="47441800" w14:textId="24A36763" w:rsidR="002E6F3F" w:rsidRPr="00D470FF" w:rsidRDefault="002E6F3F" w:rsidP="002E6F3F">
            <w:pPr>
              <w:pStyle w:val="Body"/>
            </w:pPr>
          </w:p>
        </w:tc>
      </w:tr>
      <w:tr w:rsidR="005274B7" w:rsidRPr="00D470FF" w14:paraId="18B19757" w14:textId="77777777" w:rsidTr="00241644">
        <w:trPr>
          <w:cantSplit/>
        </w:trPr>
        <w:tc>
          <w:tcPr>
            <w:tcW w:w="1174" w:type="pct"/>
            <w:vMerge/>
          </w:tcPr>
          <w:p w14:paraId="78E67AA7" w14:textId="4F8B4E04" w:rsidR="002E6F3F" w:rsidRPr="00D470FF" w:rsidRDefault="002E6F3F" w:rsidP="004F0C04">
            <w:pPr>
              <w:pStyle w:val="Body"/>
              <w:jc w:val="left"/>
            </w:pPr>
          </w:p>
        </w:tc>
        <w:tc>
          <w:tcPr>
            <w:tcW w:w="2581" w:type="pct"/>
          </w:tcPr>
          <w:p w14:paraId="3CFC60F7" w14:textId="462F9A9A" w:rsidR="002E6F3F" w:rsidRPr="00D470FF" w:rsidRDefault="002E6F3F" w:rsidP="004F0C04">
            <w:pPr>
              <w:pStyle w:val="Body"/>
              <w:jc w:val="left"/>
            </w:pPr>
            <w:r w:rsidRPr="00D470FF">
              <w:t>evaluation of direct impact on security of supply (</w:t>
            </w:r>
            <w:del w:id="2151" w:author="Author">
              <w:r w:rsidR="005D144B" w:rsidRPr="00B63B1E">
                <w:rPr>
                  <w:rFonts w:cstheme="minorBidi"/>
                  <w:szCs w:val="20"/>
                </w:rPr>
                <w:delText>EENS</w:delText>
              </w:r>
            </w:del>
            <w:ins w:id="2152" w:author="Author">
              <w:r w:rsidRPr="00D470FF">
                <w:t>EENS</w:t>
              </w:r>
              <w:r w:rsidR="0030769D" w:rsidRPr="00D470FF">
                <w:rPr>
                  <w:vertAlign w:val="subscript"/>
                </w:rPr>
                <w:t>S</w:t>
              </w:r>
            </w:ins>
            <w:r w:rsidRPr="00D470FF">
              <w:t>%) – the most likely and the worst case</w:t>
            </w:r>
          </w:p>
        </w:tc>
        <w:tc>
          <w:tcPr>
            <w:tcW w:w="691" w:type="pct"/>
          </w:tcPr>
          <w:p w14:paraId="3920A6CB" w14:textId="356A330A" w:rsidR="002E6F3F" w:rsidRPr="00D470FF" w:rsidRDefault="002E6F3F" w:rsidP="002E6F3F">
            <w:pPr>
              <w:pStyle w:val="Body"/>
            </w:pPr>
          </w:p>
        </w:tc>
        <w:tc>
          <w:tcPr>
            <w:tcW w:w="554" w:type="pct"/>
          </w:tcPr>
          <w:p w14:paraId="34AB8307" w14:textId="4634CB31" w:rsidR="002E6F3F" w:rsidRPr="00D470FF" w:rsidRDefault="002E6F3F" w:rsidP="002E6F3F">
            <w:pPr>
              <w:pStyle w:val="Body"/>
            </w:pPr>
          </w:p>
        </w:tc>
      </w:tr>
      <w:tr w:rsidR="005274B7" w:rsidRPr="00D470FF" w14:paraId="6DF7D415" w14:textId="77777777" w:rsidTr="00241644">
        <w:trPr>
          <w:cantSplit/>
        </w:trPr>
        <w:tc>
          <w:tcPr>
            <w:tcW w:w="1174" w:type="pct"/>
            <w:vMerge/>
          </w:tcPr>
          <w:p w14:paraId="34A1C1D0" w14:textId="003BA7EF" w:rsidR="002E6F3F" w:rsidRPr="00D470FF" w:rsidRDefault="002E6F3F" w:rsidP="004F0C04">
            <w:pPr>
              <w:pStyle w:val="Body"/>
              <w:jc w:val="left"/>
            </w:pPr>
          </w:p>
        </w:tc>
        <w:tc>
          <w:tcPr>
            <w:tcW w:w="2581" w:type="pct"/>
          </w:tcPr>
          <w:p w14:paraId="3C9510B8" w14:textId="2B4AD85E" w:rsidR="002E6F3F" w:rsidRPr="00D470FF" w:rsidRDefault="002E6F3F" w:rsidP="004F0C04">
            <w:pPr>
              <w:pStyle w:val="Body"/>
              <w:jc w:val="left"/>
            </w:pPr>
            <w:r w:rsidRPr="00D470FF">
              <w:t xml:space="preserve">overall risk evaluation (taking into account </w:t>
            </w:r>
            <w:del w:id="2153" w:author="Author">
              <w:r w:rsidR="005D144B" w:rsidRPr="00B63B1E">
                <w:rPr>
                  <w:rFonts w:cstheme="minorBidi"/>
                  <w:szCs w:val="20"/>
                </w:rPr>
                <w:delText>EENS%, LOLE</w:delText>
              </w:r>
            </w:del>
            <w:ins w:id="2154" w:author="Author">
              <w:r w:rsidRPr="00D470FF">
                <w:t>EENS</w:t>
              </w:r>
              <w:r w:rsidR="0030769D" w:rsidRPr="00D470FF">
                <w:rPr>
                  <w:vertAlign w:val="subscript"/>
                </w:rPr>
                <w:t>S</w:t>
              </w:r>
              <w:r w:rsidRPr="00D470FF">
                <w:t>%, LOLE</w:t>
              </w:r>
              <w:r w:rsidR="0030769D" w:rsidRPr="00D470FF">
                <w:rPr>
                  <w:vertAlign w:val="subscript"/>
                </w:rPr>
                <w:t>S</w:t>
              </w:r>
            </w:ins>
            <w:r w:rsidRPr="00D470FF">
              <w:t xml:space="preserve"> likelihood)</w:t>
            </w:r>
          </w:p>
        </w:tc>
        <w:tc>
          <w:tcPr>
            <w:tcW w:w="691" w:type="pct"/>
          </w:tcPr>
          <w:p w14:paraId="3DAF399C" w14:textId="02AAF397" w:rsidR="002E6F3F" w:rsidRPr="00D470FF" w:rsidRDefault="002E6F3F" w:rsidP="002E6F3F">
            <w:pPr>
              <w:pStyle w:val="Body"/>
            </w:pPr>
          </w:p>
        </w:tc>
        <w:tc>
          <w:tcPr>
            <w:tcW w:w="554" w:type="pct"/>
          </w:tcPr>
          <w:p w14:paraId="0641FC8D" w14:textId="734F98CD" w:rsidR="002E6F3F" w:rsidRPr="00D470FF" w:rsidRDefault="002E6F3F" w:rsidP="002E6F3F">
            <w:pPr>
              <w:pStyle w:val="Body"/>
            </w:pPr>
          </w:p>
        </w:tc>
      </w:tr>
      <w:tr w:rsidR="005274B7" w:rsidRPr="00D470FF" w14:paraId="506DE474" w14:textId="77777777" w:rsidTr="00241644">
        <w:trPr>
          <w:cantSplit/>
        </w:trPr>
        <w:tc>
          <w:tcPr>
            <w:tcW w:w="1174" w:type="pct"/>
            <w:vMerge/>
          </w:tcPr>
          <w:p w14:paraId="23064AB5" w14:textId="28A5E4DD" w:rsidR="002E6F3F" w:rsidRPr="00D470FF" w:rsidRDefault="002E6F3F" w:rsidP="004F0C04">
            <w:pPr>
              <w:pStyle w:val="Body"/>
              <w:jc w:val="left"/>
            </w:pPr>
          </w:p>
        </w:tc>
        <w:tc>
          <w:tcPr>
            <w:tcW w:w="2581" w:type="pct"/>
          </w:tcPr>
          <w:p w14:paraId="436CC471" w14:textId="715B607E" w:rsidR="002E6F3F" w:rsidRPr="00D470FF" w:rsidRDefault="002E6F3F" w:rsidP="004F0C04">
            <w:pPr>
              <w:pStyle w:val="Body"/>
              <w:jc w:val="left"/>
            </w:pPr>
            <w:r w:rsidRPr="00D470FF">
              <w:t>impact &amp; likelihood evaluation – one</w:t>
            </w:r>
            <w:r w:rsidR="004F0C04" w:rsidRPr="00D470FF">
              <w:t xml:space="preserve"> </w:t>
            </w:r>
            <w:ins w:id="2155" w:author="Author">
              <w:r w:rsidR="004F0C04" w:rsidRPr="00D470FF">
                <w:t>or many</w:t>
              </w:r>
              <w:r w:rsidRPr="00D470FF">
                <w:t xml:space="preserve"> </w:t>
              </w:r>
            </w:ins>
            <w:r w:rsidRPr="00D470FF">
              <w:t xml:space="preserve">of: deterministic </w:t>
            </w:r>
            <w:del w:id="2156" w:author="Author">
              <w:r w:rsidR="005D144B" w:rsidRPr="00B63B1E">
                <w:rPr>
                  <w:rFonts w:cstheme="minorBidi"/>
                  <w:szCs w:val="20"/>
                </w:rPr>
                <w:delText xml:space="preserve">calculation </w:delText>
              </w:r>
            </w:del>
            <w:r w:rsidRPr="00D470FF">
              <w:t>or probabilistic calculation</w:t>
            </w:r>
            <w:ins w:id="2157" w:author="Author">
              <w:r w:rsidR="004F0C04" w:rsidRPr="00D470FF">
                <w:t xml:space="preserve">, qualitative or </w:t>
              </w:r>
              <w:r w:rsidRPr="00D470FF">
                <w:t>quantitative assessment</w:t>
              </w:r>
            </w:ins>
          </w:p>
        </w:tc>
        <w:tc>
          <w:tcPr>
            <w:tcW w:w="691" w:type="pct"/>
          </w:tcPr>
          <w:p w14:paraId="3EB8EFDA" w14:textId="10450C84" w:rsidR="002E6F3F" w:rsidRPr="00D470FF" w:rsidRDefault="002E6F3F" w:rsidP="002E6F3F">
            <w:pPr>
              <w:pStyle w:val="Body"/>
            </w:pPr>
          </w:p>
        </w:tc>
        <w:tc>
          <w:tcPr>
            <w:tcW w:w="554" w:type="pct"/>
          </w:tcPr>
          <w:p w14:paraId="57D65F00" w14:textId="43FDCDB0" w:rsidR="002E6F3F" w:rsidRPr="00D470FF" w:rsidRDefault="002E6F3F" w:rsidP="002E6F3F">
            <w:pPr>
              <w:pStyle w:val="Body"/>
            </w:pPr>
          </w:p>
        </w:tc>
      </w:tr>
      <w:tr w:rsidR="005274B7" w:rsidRPr="00D470FF" w14:paraId="56243B00" w14:textId="77777777" w:rsidTr="00241644">
        <w:trPr>
          <w:cantSplit/>
        </w:trPr>
        <w:tc>
          <w:tcPr>
            <w:tcW w:w="1174" w:type="pct"/>
            <w:vMerge/>
          </w:tcPr>
          <w:p w14:paraId="7769C8C5" w14:textId="017F2275" w:rsidR="002E6F3F" w:rsidRPr="00D470FF" w:rsidRDefault="002E6F3F" w:rsidP="004F0C04">
            <w:pPr>
              <w:pStyle w:val="Body"/>
              <w:jc w:val="left"/>
            </w:pPr>
          </w:p>
        </w:tc>
        <w:tc>
          <w:tcPr>
            <w:tcW w:w="2581" w:type="pct"/>
          </w:tcPr>
          <w:p w14:paraId="59CC0A70" w14:textId="49C309A9" w:rsidR="002E6F3F" w:rsidRPr="00D470FF" w:rsidRDefault="002E6F3F" w:rsidP="004F0C04">
            <w:pPr>
              <w:pStyle w:val="Body"/>
              <w:jc w:val="left"/>
            </w:pPr>
            <w:r w:rsidRPr="00D470FF">
              <w:t>sufficient number of sub-scenarios considered for likelihood &amp; impact evaluation (in case of a</w:t>
            </w:r>
            <w:r w:rsidR="004F0C04" w:rsidRPr="00D470FF">
              <w:t xml:space="preserve"> </w:t>
            </w:r>
            <w:r w:rsidRPr="00D470FF">
              <w:t>probabilistic approach).</w:t>
            </w:r>
          </w:p>
        </w:tc>
        <w:tc>
          <w:tcPr>
            <w:tcW w:w="691" w:type="pct"/>
          </w:tcPr>
          <w:p w14:paraId="03B93F83" w14:textId="736EF4FE" w:rsidR="002E6F3F" w:rsidRPr="00D470FF" w:rsidRDefault="002E6F3F" w:rsidP="002E6F3F">
            <w:pPr>
              <w:pStyle w:val="Body"/>
            </w:pPr>
          </w:p>
        </w:tc>
        <w:tc>
          <w:tcPr>
            <w:tcW w:w="554" w:type="pct"/>
          </w:tcPr>
          <w:p w14:paraId="74C62960" w14:textId="02B9AE7C" w:rsidR="002E6F3F" w:rsidRPr="00D470FF" w:rsidRDefault="002E6F3F" w:rsidP="002E6F3F">
            <w:pPr>
              <w:pStyle w:val="Body"/>
            </w:pPr>
          </w:p>
        </w:tc>
      </w:tr>
      <w:tr w:rsidR="005274B7" w:rsidRPr="00D470FF" w14:paraId="3FC13E40" w14:textId="77777777" w:rsidTr="00241644">
        <w:trPr>
          <w:cantSplit/>
        </w:trPr>
        <w:tc>
          <w:tcPr>
            <w:tcW w:w="1174" w:type="pct"/>
            <w:vMerge/>
          </w:tcPr>
          <w:p w14:paraId="18A10CCE" w14:textId="26E91B49" w:rsidR="002E6F3F" w:rsidRPr="00D470FF" w:rsidRDefault="002E6F3F" w:rsidP="004F0C04">
            <w:pPr>
              <w:pStyle w:val="Body"/>
              <w:jc w:val="left"/>
            </w:pPr>
          </w:p>
        </w:tc>
        <w:tc>
          <w:tcPr>
            <w:tcW w:w="2581" w:type="pct"/>
          </w:tcPr>
          <w:p w14:paraId="7574F401" w14:textId="42493748" w:rsidR="002E6F3F" w:rsidRPr="00D470FF" w:rsidRDefault="002E6F3F" w:rsidP="004F0C04">
            <w:pPr>
              <w:pStyle w:val="Body"/>
              <w:jc w:val="left"/>
            </w:pPr>
            <w:r w:rsidRPr="00D470FF">
              <w:t>the length of the direct impact</w:t>
            </w:r>
          </w:p>
        </w:tc>
        <w:tc>
          <w:tcPr>
            <w:tcW w:w="691" w:type="pct"/>
          </w:tcPr>
          <w:p w14:paraId="22C1BAE8" w14:textId="0DDA8D3E" w:rsidR="002E6F3F" w:rsidRPr="00D470FF" w:rsidRDefault="002E6F3F" w:rsidP="002E6F3F">
            <w:pPr>
              <w:pStyle w:val="Body"/>
            </w:pPr>
          </w:p>
        </w:tc>
        <w:tc>
          <w:tcPr>
            <w:tcW w:w="554" w:type="pct"/>
          </w:tcPr>
          <w:p w14:paraId="7D2C2986" w14:textId="14692CF6" w:rsidR="002E6F3F" w:rsidRPr="00D470FF" w:rsidRDefault="002E6F3F" w:rsidP="002E6F3F">
            <w:pPr>
              <w:pStyle w:val="Body"/>
            </w:pPr>
          </w:p>
        </w:tc>
      </w:tr>
      <w:tr w:rsidR="005274B7" w:rsidRPr="00D470FF" w14:paraId="4126EE6B" w14:textId="77777777" w:rsidTr="00241644">
        <w:trPr>
          <w:cantSplit/>
        </w:trPr>
        <w:tc>
          <w:tcPr>
            <w:tcW w:w="1174" w:type="pct"/>
            <w:vMerge/>
          </w:tcPr>
          <w:p w14:paraId="56F9D1FC" w14:textId="5A304E86" w:rsidR="002E6F3F" w:rsidRPr="00D470FF" w:rsidRDefault="002E6F3F" w:rsidP="004F0C04">
            <w:pPr>
              <w:pStyle w:val="Body"/>
              <w:jc w:val="left"/>
            </w:pPr>
          </w:p>
        </w:tc>
        <w:tc>
          <w:tcPr>
            <w:tcW w:w="2581" w:type="pct"/>
          </w:tcPr>
          <w:p w14:paraId="48F9921A" w14:textId="072A7A42" w:rsidR="002E6F3F" w:rsidRPr="00D470FF" w:rsidRDefault="002E6F3F" w:rsidP="004F0C04">
            <w:pPr>
              <w:pStyle w:val="Body"/>
              <w:jc w:val="left"/>
            </w:pPr>
            <w:r w:rsidRPr="00D470FF">
              <w:t>consequential hazards, incl. potential impact on fuel and energy markets (gas, electricity)</w:t>
            </w:r>
          </w:p>
        </w:tc>
        <w:tc>
          <w:tcPr>
            <w:tcW w:w="691" w:type="pct"/>
          </w:tcPr>
          <w:p w14:paraId="2966DC51" w14:textId="03A0DA8C" w:rsidR="002E6F3F" w:rsidRPr="00D470FF" w:rsidRDefault="002E6F3F" w:rsidP="002E6F3F">
            <w:pPr>
              <w:pStyle w:val="Body"/>
            </w:pPr>
          </w:p>
        </w:tc>
        <w:tc>
          <w:tcPr>
            <w:tcW w:w="554" w:type="pct"/>
          </w:tcPr>
          <w:p w14:paraId="6A1EE657" w14:textId="4CECD28C" w:rsidR="002E6F3F" w:rsidRPr="00D470FF" w:rsidRDefault="002E6F3F" w:rsidP="002E6F3F">
            <w:pPr>
              <w:pStyle w:val="Body"/>
            </w:pPr>
          </w:p>
        </w:tc>
      </w:tr>
      <w:tr w:rsidR="005274B7" w:rsidRPr="00D470FF" w14:paraId="342B9ECB" w14:textId="77777777" w:rsidTr="00241644">
        <w:trPr>
          <w:cantSplit/>
        </w:trPr>
        <w:tc>
          <w:tcPr>
            <w:tcW w:w="1174" w:type="pct"/>
            <w:vMerge/>
          </w:tcPr>
          <w:p w14:paraId="0B52C588" w14:textId="68FE1283" w:rsidR="002E6F3F" w:rsidRPr="00D470FF" w:rsidRDefault="002E6F3F" w:rsidP="004F0C04">
            <w:pPr>
              <w:pStyle w:val="Body"/>
              <w:jc w:val="left"/>
            </w:pPr>
          </w:p>
        </w:tc>
        <w:tc>
          <w:tcPr>
            <w:tcW w:w="2581" w:type="pct"/>
          </w:tcPr>
          <w:p w14:paraId="0170B206" w14:textId="505AB5E9" w:rsidR="002E6F3F" w:rsidRPr="00D470FF" w:rsidRDefault="002E6F3F" w:rsidP="004F0C04">
            <w:pPr>
              <w:pStyle w:val="Body"/>
              <w:jc w:val="left"/>
            </w:pPr>
            <w:r w:rsidRPr="00D470FF">
              <w:t>subjects of protection negatively affected by the event (persons, environment, infrastructure, etc.)</w:t>
            </w:r>
          </w:p>
        </w:tc>
        <w:tc>
          <w:tcPr>
            <w:tcW w:w="691" w:type="pct"/>
          </w:tcPr>
          <w:p w14:paraId="5B6A4BD2" w14:textId="43019418" w:rsidR="002E6F3F" w:rsidRPr="00D470FF" w:rsidRDefault="002E6F3F" w:rsidP="002E6F3F">
            <w:pPr>
              <w:pStyle w:val="Body"/>
            </w:pPr>
          </w:p>
        </w:tc>
        <w:tc>
          <w:tcPr>
            <w:tcW w:w="554" w:type="pct"/>
          </w:tcPr>
          <w:p w14:paraId="17EBA79C" w14:textId="2E9B3E80" w:rsidR="002E6F3F" w:rsidRPr="00D470FF" w:rsidRDefault="002E6F3F" w:rsidP="002E6F3F">
            <w:pPr>
              <w:pStyle w:val="Body"/>
            </w:pPr>
          </w:p>
        </w:tc>
      </w:tr>
      <w:tr w:rsidR="005274B7" w:rsidRPr="00D470FF" w14:paraId="6ED3CFA2" w14:textId="77777777" w:rsidTr="00241644">
        <w:trPr>
          <w:cantSplit/>
        </w:trPr>
        <w:tc>
          <w:tcPr>
            <w:tcW w:w="1174" w:type="pct"/>
            <w:vMerge/>
          </w:tcPr>
          <w:p w14:paraId="30C9C033" w14:textId="2DD2CE90" w:rsidR="002E6F3F" w:rsidRPr="00D470FF" w:rsidRDefault="002E6F3F" w:rsidP="004F0C04">
            <w:pPr>
              <w:pStyle w:val="Body"/>
              <w:jc w:val="left"/>
            </w:pPr>
          </w:p>
        </w:tc>
        <w:tc>
          <w:tcPr>
            <w:tcW w:w="2581" w:type="pct"/>
          </w:tcPr>
          <w:p w14:paraId="46DF1F59" w14:textId="5FF88F8E" w:rsidR="002E6F3F" w:rsidRPr="00D470FF" w:rsidRDefault="002E6F3F" w:rsidP="004F0C04">
            <w:pPr>
              <w:pStyle w:val="Body"/>
              <w:jc w:val="left"/>
            </w:pPr>
            <w:r w:rsidRPr="00D470FF">
              <w:t>time required to restore the system to a normal state</w:t>
            </w:r>
          </w:p>
        </w:tc>
        <w:tc>
          <w:tcPr>
            <w:tcW w:w="691" w:type="pct"/>
          </w:tcPr>
          <w:p w14:paraId="78C2635C" w14:textId="5DA82F79" w:rsidR="002E6F3F" w:rsidRPr="00D470FF" w:rsidRDefault="002E6F3F" w:rsidP="002E6F3F">
            <w:pPr>
              <w:pStyle w:val="Body"/>
            </w:pPr>
          </w:p>
        </w:tc>
        <w:tc>
          <w:tcPr>
            <w:tcW w:w="554" w:type="pct"/>
          </w:tcPr>
          <w:p w14:paraId="546AABF1" w14:textId="18321C96" w:rsidR="002E6F3F" w:rsidRPr="00D470FF" w:rsidRDefault="002E6F3F" w:rsidP="002E6F3F">
            <w:pPr>
              <w:pStyle w:val="Body"/>
            </w:pPr>
          </w:p>
        </w:tc>
      </w:tr>
      <w:tr w:rsidR="005274B7" w:rsidRPr="00D470FF" w14:paraId="51226C6D" w14:textId="77777777" w:rsidTr="00241644">
        <w:trPr>
          <w:cantSplit/>
        </w:trPr>
        <w:tc>
          <w:tcPr>
            <w:tcW w:w="1174" w:type="pct"/>
            <w:vMerge/>
          </w:tcPr>
          <w:p w14:paraId="6154A08B" w14:textId="12DEE2EE" w:rsidR="002E6F3F" w:rsidRPr="00D470FF" w:rsidRDefault="002E6F3F" w:rsidP="004F0C04">
            <w:pPr>
              <w:pStyle w:val="Body"/>
              <w:jc w:val="left"/>
            </w:pPr>
          </w:p>
        </w:tc>
        <w:tc>
          <w:tcPr>
            <w:tcW w:w="2581" w:type="pct"/>
          </w:tcPr>
          <w:p w14:paraId="069FF0A8" w14:textId="28414324" w:rsidR="002E6F3F" w:rsidRPr="00D470FF" w:rsidRDefault="002E6F3F" w:rsidP="004F0C04">
            <w:pPr>
              <w:pStyle w:val="Body"/>
              <w:jc w:val="left"/>
            </w:pPr>
            <w:r w:rsidRPr="00D470FF">
              <w:t>need for remedial actions or other coordinated actions beyond TSO (national/regional)</w:t>
            </w:r>
          </w:p>
        </w:tc>
        <w:tc>
          <w:tcPr>
            <w:tcW w:w="691" w:type="pct"/>
          </w:tcPr>
          <w:p w14:paraId="40E00FAF" w14:textId="6AB98EA6" w:rsidR="002E6F3F" w:rsidRPr="00D470FF" w:rsidRDefault="002E6F3F" w:rsidP="002E6F3F">
            <w:pPr>
              <w:pStyle w:val="Body"/>
            </w:pPr>
          </w:p>
        </w:tc>
        <w:tc>
          <w:tcPr>
            <w:tcW w:w="554" w:type="pct"/>
          </w:tcPr>
          <w:p w14:paraId="6EC67E52" w14:textId="6BA25696" w:rsidR="002E6F3F" w:rsidRPr="00D470FF" w:rsidRDefault="002E6F3F" w:rsidP="002E6F3F">
            <w:pPr>
              <w:pStyle w:val="Body"/>
            </w:pPr>
          </w:p>
        </w:tc>
      </w:tr>
      <w:tr w:rsidR="005274B7" w:rsidRPr="00D470FF" w14:paraId="79BCAD25" w14:textId="77777777" w:rsidTr="00241644">
        <w:trPr>
          <w:cantSplit/>
        </w:trPr>
        <w:tc>
          <w:tcPr>
            <w:tcW w:w="1174" w:type="pct"/>
            <w:vMerge w:val="restart"/>
          </w:tcPr>
          <w:p w14:paraId="3651AC0F" w14:textId="2517A5C3" w:rsidR="002E6F3F" w:rsidRPr="00D470FF" w:rsidRDefault="002E6F3F" w:rsidP="004F0C04">
            <w:pPr>
              <w:pStyle w:val="Body"/>
              <w:jc w:val="left"/>
            </w:pPr>
            <w:r w:rsidRPr="00D470FF">
              <w:t>Reference crises of the past</w:t>
            </w:r>
          </w:p>
        </w:tc>
        <w:tc>
          <w:tcPr>
            <w:tcW w:w="2581" w:type="pct"/>
          </w:tcPr>
          <w:p w14:paraId="76429583" w14:textId="5991B383" w:rsidR="002E6F3F" w:rsidRPr="00D470FF" w:rsidRDefault="002E6F3F" w:rsidP="004F0C04">
            <w:pPr>
              <w:pStyle w:val="Body"/>
              <w:jc w:val="left"/>
              <w:rPr>
                <w:ins w:id="2158" w:author="Author"/>
              </w:rPr>
            </w:pPr>
            <w:r w:rsidRPr="00D470FF">
              <w:t>list of comparable events that have occurred in the past (regardless of whether the crisis developed to the full</w:t>
            </w:r>
            <w:del w:id="2159" w:author="Author">
              <w:r w:rsidR="005D144B" w:rsidRPr="00B63B1E">
                <w:rPr>
                  <w:rFonts w:cstheme="minorBidi"/>
                  <w:szCs w:val="20"/>
                </w:rPr>
                <w:delText xml:space="preserve"> </w:delText>
              </w:r>
            </w:del>
          </w:p>
          <w:p w14:paraId="736EA92A" w14:textId="19D0964F" w:rsidR="002E6F3F" w:rsidRPr="00D470FF" w:rsidRDefault="002E6F3F" w:rsidP="004F0C04">
            <w:pPr>
              <w:pStyle w:val="Body"/>
              <w:jc w:val="left"/>
            </w:pPr>
            <w:r w:rsidRPr="00D470FF">
              <w:t>extent, or not)</w:t>
            </w:r>
          </w:p>
        </w:tc>
        <w:tc>
          <w:tcPr>
            <w:tcW w:w="691" w:type="pct"/>
          </w:tcPr>
          <w:p w14:paraId="775CA3B8" w14:textId="72231FB3" w:rsidR="002E6F3F" w:rsidRPr="00D470FF" w:rsidRDefault="002E6F3F" w:rsidP="002E6F3F">
            <w:pPr>
              <w:pStyle w:val="Body"/>
            </w:pPr>
          </w:p>
        </w:tc>
        <w:tc>
          <w:tcPr>
            <w:tcW w:w="554" w:type="pct"/>
          </w:tcPr>
          <w:p w14:paraId="3801C69A" w14:textId="48840F69" w:rsidR="002E6F3F" w:rsidRPr="00D470FF" w:rsidRDefault="002E6F3F" w:rsidP="002E6F3F">
            <w:pPr>
              <w:pStyle w:val="Body"/>
            </w:pPr>
          </w:p>
        </w:tc>
      </w:tr>
      <w:tr w:rsidR="005274B7" w:rsidRPr="00D470FF" w14:paraId="2210E5C4" w14:textId="77777777" w:rsidTr="00241644">
        <w:trPr>
          <w:cantSplit/>
        </w:trPr>
        <w:tc>
          <w:tcPr>
            <w:tcW w:w="1174" w:type="pct"/>
            <w:vMerge/>
            <w:tcBorders>
              <w:top w:val="nil"/>
            </w:tcBorders>
          </w:tcPr>
          <w:p w14:paraId="4BB6E532" w14:textId="53F0EC26" w:rsidR="002E6F3F" w:rsidRPr="00D470FF" w:rsidRDefault="002E6F3F" w:rsidP="004F0C04">
            <w:pPr>
              <w:pStyle w:val="Body"/>
              <w:jc w:val="left"/>
            </w:pPr>
          </w:p>
        </w:tc>
        <w:tc>
          <w:tcPr>
            <w:tcW w:w="2581" w:type="pct"/>
          </w:tcPr>
          <w:p w14:paraId="42838E66" w14:textId="5AB81523" w:rsidR="002E6F3F" w:rsidRPr="00D470FF" w:rsidRDefault="002E6F3F" w:rsidP="004F0C04">
            <w:pPr>
              <w:pStyle w:val="Body"/>
              <w:jc w:val="left"/>
            </w:pPr>
            <w:r w:rsidRPr="00D470FF">
              <w:t>post crisis review (lessons learnt): main similarities and differences between the scenario and past crises, including the improvements/deterioration of the system condition/robustness, operational standards, maintenance practices, etc.</w:t>
            </w:r>
          </w:p>
        </w:tc>
        <w:tc>
          <w:tcPr>
            <w:tcW w:w="691" w:type="pct"/>
          </w:tcPr>
          <w:p w14:paraId="4BFAB3B9" w14:textId="630FD5F3" w:rsidR="002E6F3F" w:rsidRPr="00D470FF" w:rsidRDefault="002E6F3F" w:rsidP="002E6F3F">
            <w:pPr>
              <w:pStyle w:val="Body"/>
            </w:pPr>
          </w:p>
        </w:tc>
        <w:tc>
          <w:tcPr>
            <w:tcW w:w="554" w:type="pct"/>
          </w:tcPr>
          <w:p w14:paraId="6BCDA3C9" w14:textId="718FBD3E" w:rsidR="002E6F3F" w:rsidRPr="00D470FF" w:rsidRDefault="002E6F3F" w:rsidP="002E6F3F">
            <w:pPr>
              <w:pStyle w:val="Body"/>
            </w:pPr>
          </w:p>
        </w:tc>
      </w:tr>
      <w:tr w:rsidR="005274B7" w:rsidRPr="00D470FF" w14:paraId="4F55AF02" w14:textId="77777777" w:rsidTr="00241644">
        <w:trPr>
          <w:cantSplit/>
        </w:trPr>
        <w:tc>
          <w:tcPr>
            <w:tcW w:w="1174" w:type="pct"/>
            <w:vMerge w:val="restart"/>
          </w:tcPr>
          <w:p w14:paraId="6FB32214" w14:textId="6CB1C679" w:rsidR="002E6F3F" w:rsidRPr="00D470FF" w:rsidRDefault="002E6F3F" w:rsidP="004F0C04">
            <w:pPr>
              <w:pStyle w:val="Body"/>
              <w:jc w:val="left"/>
            </w:pPr>
            <w:r w:rsidRPr="00D470FF">
              <w:t>Readiness of operators and authorities to handle the crisis</w:t>
            </w:r>
          </w:p>
        </w:tc>
        <w:tc>
          <w:tcPr>
            <w:tcW w:w="2581" w:type="pct"/>
          </w:tcPr>
          <w:p w14:paraId="462F5832" w14:textId="659E01BA" w:rsidR="002E6F3F" w:rsidRPr="00D470FF" w:rsidRDefault="002E6F3F" w:rsidP="004F0C04">
            <w:pPr>
              <w:pStyle w:val="Body"/>
              <w:jc w:val="left"/>
            </w:pPr>
            <w:r w:rsidRPr="00D470FF">
              <w:t>ability of TSOs and DSOs to prepare and/or react:</w:t>
            </w:r>
          </w:p>
          <w:p w14:paraId="2157449E" w14:textId="2C8CB14A" w:rsidR="002E6F3F" w:rsidRPr="00D470FF" w:rsidRDefault="002E6F3F" w:rsidP="004F0C04">
            <w:pPr>
              <w:pStyle w:val="Body"/>
              <w:jc w:val="left"/>
            </w:pPr>
            <w:r w:rsidRPr="00D470FF">
              <w:t>availability of backup/support/spare components;</w:t>
            </w:r>
          </w:p>
          <w:p w14:paraId="2BF01BB2" w14:textId="63B68C64" w:rsidR="002E6F3F" w:rsidRPr="00D470FF" w:rsidRDefault="002E6F3F" w:rsidP="004F0C04">
            <w:pPr>
              <w:pStyle w:val="Body"/>
              <w:jc w:val="left"/>
            </w:pPr>
            <w:r w:rsidRPr="00D470FF">
              <w:t>established activation protocol;</w:t>
            </w:r>
          </w:p>
          <w:p w14:paraId="35633B47" w14:textId="1EFF0F9B" w:rsidR="002E6F3F" w:rsidRPr="00D470FF" w:rsidRDefault="002E6F3F" w:rsidP="004F0C04">
            <w:pPr>
              <w:pStyle w:val="Body"/>
              <w:jc w:val="left"/>
            </w:pPr>
            <w:r w:rsidRPr="00D470FF">
              <w:t>availability of clear and precise crisis procedures.</w:t>
            </w:r>
          </w:p>
        </w:tc>
        <w:tc>
          <w:tcPr>
            <w:tcW w:w="691" w:type="pct"/>
          </w:tcPr>
          <w:p w14:paraId="3AE5F4CD" w14:textId="3A067D8F" w:rsidR="002E6F3F" w:rsidRPr="00D470FF" w:rsidRDefault="002E6F3F" w:rsidP="002E6F3F">
            <w:pPr>
              <w:pStyle w:val="Body"/>
            </w:pPr>
          </w:p>
        </w:tc>
        <w:tc>
          <w:tcPr>
            <w:tcW w:w="554" w:type="pct"/>
          </w:tcPr>
          <w:p w14:paraId="22ED266E" w14:textId="260B9F08" w:rsidR="002E6F3F" w:rsidRPr="00D470FF" w:rsidRDefault="002E6F3F" w:rsidP="002E6F3F">
            <w:pPr>
              <w:pStyle w:val="Body"/>
            </w:pPr>
          </w:p>
        </w:tc>
      </w:tr>
      <w:tr w:rsidR="005274B7" w:rsidRPr="00D470FF" w14:paraId="7E63143A" w14:textId="77777777" w:rsidTr="00241644">
        <w:trPr>
          <w:cantSplit/>
        </w:trPr>
        <w:tc>
          <w:tcPr>
            <w:tcW w:w="1174" w:type="pct"/>
            <w:vMerge/>
            <w:tcBorders>
              <w:top w:val="nil"/>
            </w:tcBorders>
          </w:tcPr>
          <w:p w14:paraId="268D90DE" w14:textId="180D7564" w:rsidR="002E6F3F" w:rsidRPr="00D470FF" w:rsidRDefault="002E6F3F" w:rsidP="004F0C04">
            <w:pPr>
              <w:pStyle w:val="Body"/>
              <w:jc w:val="left"/>
            </w:pPr>
          </w:p>
        </w:tc>
        <w:tc>
          <w:tcPr>
            <w:tcW w:w="2581" w:type="pct"/>
          </w:tcPr>
          <w:p w14:paraId="1FFB6041" w14:textId="2F598729" w:rsidR="002E6F3F" w:rsidRPr="00D470FF" w:rsidRDefault="002E6F3F" w:rsidP="004F0C04">
            <w:pPr>
              <w:pStyle w:val="Body"/>
              <w:jc w:val="left"/>
            </w:pPr>
            <w:r w:rsidRPr="00D470FF">
              <w:t>readiness of the local and national authorities/TSOs:</w:t>
            </w:r>
          </w:p>
          <w:p w14:paraId="09A85BA8" w14:textId="55F0ED33" w:rsidR="002E6F3F" w:rsidRPr="00D470FF" w:rsidRDefault="002E6F3F" w:rsidP="004F0C04">
            <w:pPr>
              <w:pStyle w:val="Body"/>
              <w:jc w:val="left"/>
            </w:pPr>
            <w:r w:rsidRPr="00D470FF">
              <w:t>existence and verification (tests, exercises) of relevant national crisis plans;</w:t>
            </w:r>
          </w:p>
          <w:p w14:paraId="1AD0FECC" w14:textId="2A7D4AA3" w:rsidR="002E6F3F" w:rsidRPr="00D470FF" w:rsidRDefault="002E6F3F" w:rsidP="004F0C04">
            <w:pPr>
              <w:pStyle w:val="Body"/>
              <w:jc w:val="left"/>
            </w:pPr>
            <w:r w:rsidRPr="00D470FF">
              <w:t>existence of a clear/unambiguous chain of command;</w:t>
            </w:r>
          </w:p>
          <w:p w14:paraId="5ECB8584" w14:textId="1192365B" w:rsidR="002E6F3F" w:rsidRPr="00D470FF" w:rsidRDefault="002E6F3F" w:rsidP="004F0C04">
            <w:pPr>
              <w:pStyle w:val="Body"/>
              <w:jc w:val="left"/>
            </w:pPr>
            <w:r w:rsidRPr="00D470FF">
              <w:t>legal basis for handling crisis situations.</w:t>
            </w:r>
          </w:p>
        </w:tc>
        <w:tc>
          <w:tcPr>
            <w:tcW w:w="691" w:type="pct"/>
          </w:tcPr>
          <w:p w14:paraId="40CDF5A4" w14:textId="313C0672" w:rsidR="002E6F3F" w:rsidRPr="00D470FF" w:rsidRDefault="002E6F3F" w:rsidP="002E6F3F">
            <w:pPr>
              <w:pStyle w:val="Body"/>
            </w:pPr>
          </w:p>
        </w:tc>
        <w:tc>
          <w:tcPr>
            <w:tcW w:w="554" w:type="pct"/>
          </w:tcPr>
          <w:p w14:paraId="38556281" w14:textId="66CFFE88" w:rsidR="002E6F3F" w:rsidRPr="00D470FF" w:rsidRDefault="002E6F3F" w:rsidP="002E6F3F">
            <w:pPr>
              <w:pStyle w:val="Body"/>
            </w:pPr>
          </w:p>
        </w:tc>
      </w:tr>
      <w:tr w:rsidR="005274B7" w:rsidRPr="00D470FF" w14:paraId="75EA65E6" w14:textId="77777777" w:rsidTr="00241644">
        <w:trPr>
          <w:cantSplit/>
        </w:trPr>
        <w:tc>
          <w:tcPr>
            <w:tcW w:w="1174" w:type="pct"/>
            <w:vMerge/>
            <w:tcBorders>
              <w:top w:val="nil"/>
            </w:tcBorders>
          </w:tcPr>
          <w:p w14:paraId="1E867946" w14:textId="308DEABD" w:rsidR="002E6F3F" w:rsidRPr="00D470FF" w:rsidRDefault="002E6F3F" w:rsidP="004F0C04">
            <w:pPr>
              <w:pStyle w:val="Body"/>
              <w:jc w:val="left"/>
            </w:pPr>
          </w:p>
        </w:tc>
        <w:tc>
          <w:tcPr>
            <w:tcW w:w="2581" w:type="pct"/>
          </w:tcPr>
          <w:p w14:paraId="27E72B74" w14:textId="0F086A7B" w:rsidR="002E6F3F" w:rsidRPr="00D470FF" w:rsidRDefault="002E6F3F" w:rsidP="004F0C04">
            <w:pPr>
              <w:pStyle w:val="Body"/>
              <w:jc w:val="left"/>
            </w:pPr>
            <w:r w:rsidRPr="00D470FF">
              <w:t>national crisis plans drafted/implemented/verified;</w:t>
            </w:r>
          </w:p>
        </w:tc>
        <w:tc>
          <w:tcPr>
            <w:tcW w:w="691" w:type="pct"/>
          </w:tcPr>
          <w:p w14:paraId="6A7ABD61" w14:textId="50E99E8A" w:rsidR="002E6F3F" w:rsidRPr="00D470FF" w:rsidRDefault="002E6F3F" w:rsidP="002E6F3F">
            <w:pPr>
              <w:pStyle w:val="Body"/>
            </w:pPr>
          </w:p>
        </w:tc>
        <w:tc>
          <w:tcPr>
            <w:tcW w:w="554" w:type="pct"/>
          </w:tcPr>
          <w:p w14:paraId="01C033F1" w14:textId="2D73F444" w:rsidR="002E6F3F" w:rsidRPr="00D470FF" w:rsidRDefault="002E6F3F" w:rsidP="002E6F3F">
            <w:pPr>
              <w:pStyle w:val="Body"/>
            </w:pPr>
          </w:p>
        </w:tc>
      </w:tr>
      <w:tr w:rsidR="005274B7" w:rsidRPr="00D470FF" w14:paraId="04EB7DF2" w14:textId="77777777" w:rsidTr="00241644">
        <w:trPr>
          <w:cantSplit/>
        </w:trPr>
        <w:tc>
          <w:tcPr>
            <w:tcW w:w="1174" w:type="pct"/>
            <w:vMerge/>
            <w:tcBorders>
              <w:top w:val="nil"/>
            </w:tcBorders>
          </w:tcPr>
          <w:p w14:paraId="0FC8DA6A" w14:textId="356CF932" w:rsidR="002E6F3F" w:rsidRPr="00D470FF" w:rsidRDefault="002E6F3F" w:rsidP="004F0C04">
            <w:pPr>
              <w:pStyle w:val="Body"/>
              <w:jc w:val="left"/>
            </w:pPr>
          </w:p>
        </w:tc>
        <w:tc>
          <w:tcPr>
            <w:tcW w:w="2581" w:type="pct"/>
          </w:tcPr>
          <w:p w14:paraId="276FDADE" w14:textId="211F70FB" w:rsidR="002E6F3F" w:rsidRPr="00D470FF" w:rsidRDefault="002E6F3F" w:rsidP="004F0C04">
            <w:pPr>
              <w:pStyle w:val="Body"/>
              <w:jc w:val="left"/>
            </w:pPr>
            <w:r w:rsidRPr="00D470FF">
              <w:t>readiness/limitations of the relevant rescue/relief services;</w:t>
            </w:r>
          </w:p>
        </w:tc>
        <w:tc>
          <w:tcPr>
            <w:tcW w:w="691" w:type="pct"/>
          </w:tcPr>
          <w:p w14:paraId="092C3FA2" w14:textId="4E3E14AA" w:rsidR="002E6F3F" w:rsidRPr="00D470FF" w:rsidRDefault="002E6F3F" w:rsidP="002E6F3F">
            <w:pPr>
              <w:pStyle w:val="Body"/>
            </w:pPr>
          </w:p>
        </w:tc>
        <w:tc>
          <w:tcPr>
            <w:tcW w:w="554" w:type="pct"/>
          </w:tcPr>
          <w:p w14:paraId="0191DA2F" w14:textId="3EABA289" w:rsidR="002E6F3F" w:rsidRPr="00D470FF" w:rsidRDefault="002E6F3F" w:rsidP="002E6F3F">
            <w:pPr>
              <w:pStyle w:val="Body"/>
            </w:pPr>
          </w:p>
        </w:tc>
      </w:tr>
      <w:tr w:rsidR="005274B7" w:rsidRPr="00D470FF" w14:paraId="3E3331AE" w14:textId="77777777" w:rsidTr="00241644">
        <w:trPr>
          <w:cantSplit/>
        </w:trPr>
        <w:tc>
          <w:tcPr>
            <w:tcW w:w="1174" w:type="pct"/>
            <w:vMerge/>
            <w:tcBorders>
              <w:top w:val="nil"/>
            </w:tcBorders>
          </w:tcPr>
          <w:p w14:paraId="6FE0F86B" w14:textId="35C9ED0A" w:rsidR="002E6F3F" w:rsidRPr="00D470FF" w:rsidRDefault="002E6F3F" w:rsidP="004F0C04">
            <w:pPr>
              <w:pStyle w:val="Body"/>
              <w:jc w:val="left"/>
            </w:pPr>
          </w:p>
        </w:tc>
        <w:tc>
          <w:tcPr>
            <w:tcW w:w="2581" w:type="pct"/>
          </w:tcPr>
          <w:p w14:paraId="24A71131" w14:textId="12DBD1FE" w:rsidR="002E6F3F" w:rsidRPr="00D470FF" w:rsidRDefault="002E6F3F" w:rsidP="004F0C04">
            <w:pPr>
              <w:pStyle w:val="Body"/>
              <w:jc w:val="left"/>
            </w:pPr>
            <w:r w:rsidRPr="00D470FF">
              <w:t>ability to provide for a cross-border coordination;</w:t>
            </w:r>
          </w:p>
        </w:tc>
        <w:tc>
          <w:tcPr>
            <w:tcW w:w="691" w:type="pct"/>
          </w:tcPr>
          <w:p w14:paraId="384B4311" w14:textId="1613BCBE" w:rsidR="002E6F3F" w:rsidRPr="00D470FF" w:rsidRDefault="002E6F3F" w:rsidP="002E6F3F">
            <w:pPr>
              <w:pStyle w:val="Body"/>
            </w:pPr>
          </w:p>
        </w:tc>
        <w:tc>
          <w:tcPr>
            <w:tcW w:w="554" w:type="pct"/>
          </w:tcPr>
          <w:p w14:paraId="3A58BAD8" w14:textId="0E3C72BC" w:rsidR="002E6F3F" w:rsidRPr="00D470FF" w:rsidRDefault="002E6F3F" w:rsidP="002E6F3F">
            <w:pPr>
              <w:pStyle w:val="Body"/>
            </w:pPr>
          </w:p>
        </w:tc>
      </w:tr>
      <w:tr w:rsidR="005274B7" w:rsidRPr="00D470FF" w14:paraId="6CA8D9F5" w14:textId="77777777" w:rsidTr="00241644">
        <w:trPr>
          <w:cantSplit/>
        </w:trPr>
        <w:tc>
          <w:tcPr>
            <w:tcW w:w="1174" w:type="pct"/>
            <w:vMerge/>
            <w:tcBorders>
              <w:top w:val="nil"/>
            </w:tcBorders>
          </w:tcPr>
          <w:p w14:paraId="450EEA2F" w14:textId="6497CFCA" w:rsidR="002E6F3F" w:rsidRPr="00D470FF" w:rsidRDefault="002E6F3F" w:rsidP="004F0C04">
            <w:pPr>
              <w:pStyle w:val="Body"/>
              <w:jc w:val="left"/>
            </w:pPr>
          </w:p>
        </w:tc>
        <w:tc>
          <w:tcPr>
            <w:tcW w:w="2581" w:type="pct"/>
          </w:tcPr>
          <w:p w14:paraId="683AF6CC" w14:textId="65CD67C8" w:rsidR="002E6F3F" w:rsidRPr="00D470FF" w:rsidRDefault="002E6F3F" w:rsidP="004F0C04">
            <w:pPr>
              <w:pStyle w:val="Body"/>
              <w:jc w:val="left"/>
            </w:pPr>
            <w:r w:rsidRPr="00D470FF">
              <w:t>availability of communication channels;</w:t>
            </w:r>
          </w:p>
        </w:tc>
        <w:tc>
          <w:tcPr>
            <w:tcW w:w="691" w:type="pct"/>
          </w:tcPr>
          <w:p w14:paraId="391AD543" w14:textId="141363B6" w:rsidR="002E6F3F" w:rsidRPr="00D470FF" w:rsidRDefault="002E6F3F" w:rsidP="002E6F3F">
            <w:pPr>
              <w:pStyle w:val="Body"/>
            </w:pPr>
          </w:p>
        </w:tc>
        <w:tc>
          <w:tcPr>
            <w:tcW w:w="554" w:type="pct"/>
          </w:tcPr>
          <w:p w14:paraId="55744D6C" w14:textId="46E500DA" w:rsidR="002E6F3F" w:rsidRPr="00D470FF" w:rsidRDefault="002E6F3F" w:rsidP="002E6F3F">
            <w:pPr>
              <w:pStyle w:val="Body"/>
            </w:pPr>
          </w:p>
        </w:tc>
      </w:tr>
      <w:tr w:rsidR="005274B7" w:rsidRPr="00D470FF" w14:paraId="3A60DE3E" w14:textId="77777777" w:rsidTr="00241644">
        <w:trPr>
          <w:cantSplit/>
        </w:trPr>
        <w:tc>
          <w:tcPr>
            <w:tcW w:w="1174" w:type="pct"/>
            <w:vMerge/>
            <w:tcBorders>
              <w:top w:val="nil"/>
            </w:tcBorders>
          </w:tcPr>
          <w:p w14:paraId="2AC553F7" w14:textId="784D6E7D" w:rsidR="002E6F3F" w:rsidRPr="00D470FF" w:rsidRDefault="002E6F3F" w:rsidP="004F0C04">
            <w:pPr>
              <w:pStyle w:val="Body"/>
              <w:jc w:val="left"/>
            </w:pPr>
          </w:p>
        </w:tc>
        <w:tc>
          <w:tcPr>
            <w:tcW w:w="2581" w:type="pct"/>
          </w:tcPr>
          <w:p w14:paraId="6F32FBCD" w14:textId="5B6071F0" w:rsidR="002E6F3F" w:rsidRPr="00D470FF" w:rsidRDefault="002E6F3F" w:rsidP="004F0C04">
            <w:pPr>
              <w:pStyle w:val="Body"/>
              <w:jc w:val="left"/>
            </w:pPr>
            <w:r w:rsidRPr="00D470FF">
              <w:t>findings concerning the damage susceptibility and/or robustness of the affected persons/elements, incl.:</w:t>
            </w:r>
          </w:p>
          <w:p w14:paraId="11F2D5D8" w14:textId="7D7F527E" w:rsidR="002E6F3F" w:rsidRPr="00D470FF" w:rsidRDefault="002E6F3F" w:rsidP="004F0C04">
            <w:pPr>
              <w:pStyle w:val="Body"/>
              <w:jc w:val="left"/>
            </w:pPr>
            <w:r w:rsidRPr="00D470FF">
              <w:t>robustness of the transmission system;</w:t>
            </w:r>
          </w:p>
          <w:p w14:paraId="2C028860" w14:textId="090664B6" w:rsidR="002E6F3F" w:rsidRPr="00D470FF" w:rsidRDefault="002E6F3F" w:rsidP="004F0C04">
            <w:pPr>
              <w:pStyle w:val="Body"/>
              <w:jc w:val="left"/>
            </w:pPr>
            <w:r w:rsidRPr="00D470FF">
              <w:t>match/adequacy of the system response to events;</w:t>
            </w:r>
          </w:p>
          <w:p w14:paraId="78369A98" w14:textId="45A09E9A" w:rsidR="002E6F3F" w:rsidRPr="00D470FF" w:rsidRDefault="002E6F3F" w:rsidP="004F0C04">
            <w:pPr>
              <w:pStyle w:val="Body"/>
              <w:jc w:val="left"/>
            </w:pPr>
            <w:r w:rsidRPr="00D470FF">
              <w:t>flexibility of reaction to the scenario;</w:t>
            </w:r>
            <w:del w:id="2160" w:author="Author">
              <w:r w:rsidR="005D144B" w:rsidRPr="00B63B1E">
                <w:rPr>
                  <w:rFonts w:cstheme="minorBidi"/>
                  <w:szCs w:val="20"/>
                </w:rPr>
                <w:delText xml:space="preserve"> </w:delText>
              </w:r>
            </w:del>
          </w:p>
          <w:p w14:paraId="61D5C39C" w14:textId="533DCEF1" w:rsidR="002E6F3F" w:rsidRPr="00D470FF" w:rsidRDefault="002E6F3F" w:rsidP="004F0C04">
            <w:pPr>
              <w:pStyle w:val="Body"/>
              <w:jc w:val="left"/>
            </w:pPr>
            <w:r w:rsidRPr="00D470FF">
              <w:t>simulation exercises.</w:t>
            </w:r>
          </w:p>
        </w:tc>
        <w:tc>
          <w:tcPr>
            <w:tcW w:w="691" w:type="pct"/>
          </w:tcPr>
          <w:p w14:paraId="60BE2464" w14:textId="0538D38A" w:rsidR="002E6F3F" w:rsidRPr="00D470FF" w:rsidRDefault="002E6F3F" w:rsidP="002E6F3F">
            <w:pPr>
              <w:pStyle w:val="Body"/>
            </w:pPr>
          </w:p>
        </w:tc>
        <w:tc>
          <w:tcPr>
            <w:tcW w:w="554" w:type="pct"/>
          </w:tcPr>
          <w:p w14:paraId="7986FFAB" w14:textId="7017FC65" w:rsidR="002E6F3F" w:rsidRPr="00D470FF" w:rsidRDefault="002E6F3F" w:rsidP="002E6F3F">
            <w:pPr>
              <w:pStyle w:val="Body"/>
            </w:pPr>
          </w:p>
        </w:tc>
      </w:tr>
      <w:tr w:rsidR="00291DEF" w:rsidRPr="00D470FF" w14:paraId="6D3B860A" w14:textId="77777777" w:rsidTr="00241644">
        <w:trPr>
          <w:cantSplit/>
        </w:trPr>
        <w:tc>
          <w:tcPr>
            <w:tcW w:w="3755" w:type="pct"/>
            <w:gridSpan w:val="2"/>
          </w:tcPr>
          <w:p w14:paraId="09A9DE56" w14:textId="1C5F1578" w:rsidR="002E6F3F" w:rsidRPr="00D470FF" w:rsidRDefault="002E6F3F" w:rsidP="004F0C04">
            <w:pPr>
              <w:pStyle w:val="Body"/>
              <w:jc w:val="left"/>
            </w:pPr>
            <w:r w:rsidRPr="00D470FF">
              <w:t>Other important information related to the scenario relevant to managing it.</w:t>
            </w:r>
          </w:p>
        </w:tc>
        <w:tc>
          <w:tcPr>
            <w:tcW w:w="691" w:type="pct"/>
          </w:tcPr>
          <w:p w14:paraId="54C33081" w14:textId="06C762CE" w:rsidR="002E6F3F" w:rsidRPr="00D470FF" w:rsidRDefault="002E6F3F" w:rsidP="002E6F3F">
            <w:pPr>
              <w:pStyle w:val="Body"/>
            </w:pPr>
          </w:p>
        </w:tc>
        <w:tc>
          <w:tcPr>
            <w:tcW w:w="554" w:type="pct"/>
          </w:tcPr>
          <w:p w14:paraId="5F28A598" w14:textId="2A2633E2" w:rsidR="002E6F3F" w:rsidRPr="00D470FF" w:rsidRDefault="002E6F3F" w:rsidP="002E6F3F">
            <w:pPr>
              <w:pStyle w:val="Body"/>
            </w:pPr>
          </w:p>
        </w:tc>
      </w:tr>
    </w:tbl>
    <w:p w14:paraId="54C0010E" w14:textId="3DFC2EA5" w:rsidR="00712152" w:rsidRPr="00D470FF" w:rsidRDefault="00712152" w:rsidP="002E6F3F">
      <w:pPr>
        <w:pStyle w:val="Body"/>
        <w:rPr>
          <w:ins w:id="2161" w:author="Author"/>
        </w:rPr>
      </w:pPr>
    </w:p>
    <w:p w14:paraId="177E1A25" w14:textId="69F6209E" w:rsidR="002E6F3F" w:rsidRPr="00D470FF" w:rsidRDefault="002E6F3F" w:rsidP="002E6F3F">
      <w:pPr>
        <w:pStyle w:val="Body"/>
      </w:pPr>
      <w:r w:rsidRPr="00D470FF">
        <w:rPr>
          <w:b/>
          <w:bCs/>
        </w:rPr>
        <w:t xml:space="preserve">Cross-border </w:t>
      </w:r>
      <w:r w:rsidRPr="00D470FF">
        <w:t>dependency rating: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620" w:firstRow="1" w:lastRow="0" w:firstColumn="0" w:lastColumn="0" w:noHBand="1" w:noVBand="1"/>
      </w:tblPr>
      <w:tblGrid>
        <w:gridCol w:w="2260"/>
        <w:gridCol w:w="4970"/>
        <w:gridCol w:w="1331"/>
        <w:gridCol w:w="1067"/>
      </w:tblGrid>
      <w:tr w:rsidR="000E76E5" w:rsidRPr="00D470FF" w14:paraId="7285668D" w14:textId="77777777" w:rsidTr="000771BC">
        <w:trPr>
          <w:trHeight w:val="701"/>
          <w:tblHeader/>
        </w:trPr>
        <w:tc>
          <w:tcPr>
            <w:tcW w:w="1174" w:type="pct"/>
            <w:shd w:val="clear" w:color="auto" w:fill="F2F2F2" w:themeFill="background1" w:themeFillShade="F2"/>
          </w:tcPr>
          <w:p w14:paraId="1AA5B19A" w14:textId="2BEDB934" w:rsidR="002E6F3F" w:rsidRPr="00D470FF" w:rsidRDefault="002E6F3F" w:rsidP="002E6F3F">
            <w:pPr>
              <w:pStyle w:val="Body"/>
              <w:rPr>
                <w:b/>
              </w:rPr>
            </w:pPr>
            <w:r w:rsidRPr="00D470FF">
              <w:rPr>
                <w:b/>
                <w:bCs/>
              </w:rPr>
              <w:t>Section</w:t>
            </w:r>
          </w:p>
        </w:tc>
        <w:tc>
          <w:tcPr>
            <w:tcW w:w="2581" w:type="pct"/>
            <w:shd w:val="clear" w:color="auto" w:fill="F2F2F2" w:themeFill="background1" w:themeFillShade="F2"/>
          </w:tcPr>
          <w:p w14:paraId="619B1D09" w14:textId="063923C2" w:rsidR="002E6F3F" w:rsidRPr="00D470FF" w:rsidRDefault="002E6F3F" w:rsidP="002E6F3F">
            <w:pPr>
              <w:pStyle w:val="Body"/>
              <w:rPr>
                <w:b/>
              </w:rPr>
            </w:pPr>
            <w:r w:rsidRPr="00D470FF">
              <w:rPr>
                <w:b/>
                <w:bCs/>
              </w:rPr>
              <w:t>Item</w:t>
            </w:r>
          </w:p>
        </w:tc>
        <w:tc>
          <w:tcPr>
            <w:tcW w:w="691" w:type="pct"/>
            <w:shd w:val="clear" w:color="auto" w:fill="F2F2F2" w:themeFill="background1" w:themeFillShade="F2"/>
          </w:tcPr>
          <w:p w14:paraId="16B5D609" w14:textId="5C8E7FF5" w:rsidR="002E6F3F" w:rsidRPr="00D470FF" w:rsidRDefault="002E6F3F" w:rsidP="002E6F3F">
            <w:pPr>
              <w:pStyle w:val="Body"/>
              <w:rPr>
                <w:b/>
              </w:rPr>
            </w:pPr>
            <w:r w:rsidRPr="00D470FF">
              <w:rPr>
                <w:b/>
                <w:bCs/>
              </w:rPr>
              <w:t>Considered</w:t>
            </w:r>
          </w:p>
        </w:tc>
        <w:tc>
          <w:tcPr>
            <w:tcW w:w="554" w:type="pct"/>
            <w:shd w:val="clear" w:color="auto" w:fill="F2F2F2" w:themeFill="background1" w:themeFillShade="F2"/>
          </w:tcPr>
          <w:p w14:paraId="58E0E319" w14:textId="789212DF" w:rsidR="002E6F3F" w:rsidRPr="00D470FF" w:rsidRDefault="002E6F3F" w:rsidP="002E6F3F">
            <w:pPr>
              <w:pStyle w:val="Body"/>
              <w:rPr>
                <w:b/>
              </w:rPr>
            </w:pPr>
            <w:r w:rsidRPr="00D470FF">
              <w:rPr>
                <w:b/>
                <w:bCs/>
              </w:rPr>
              <w:t>Not relevant</w:t>
            </w:r>
          </w:p>
        </w:tc>
      </w:tr>
      <w:tr w:rsidR="000E76E5" w:rsidRPr="00D470FF" w14:paraId="58AACF78" w14:textId="77777777" w:rsidTr="000771BC">
        <w:trPr>
          <w:trHeight w:val="928"/>
        </w:trPr>
        <w:tc>
          <w:tcPr>
            <w:tcW w:w="1174" w:type="pct"/>
            <w:vMerge w:val="restart"/>
          </w:tcPr>
          <w:p w14:paraId="12E82E4F" w14:textId="394387AB" w:rsidR="002E6F3F" w:rsidRPr="00D470FF" w:rsidRDefault="002E6F3F" w:rsidP="002E6F3F">
            <w:pPr>
              <w:pStyle w:val="Body"/>
            </w:pPr>
            <w:r w:rsidRPr="00D470FF">
              <w:t>Strength and type of cross-border dependencies</w:t>
            </w:r>
          </w:p>
        </w:tc>
        <w:tc>
          <w:tcPr>
            <w:tcW w:w="2581" w:type="pct"/>
          </w:tcPr>
          <w:p w14:paraId="70453B3A" w14:textId="3DF15702" w:rsidR="002E6F3F" w:rsidRPr="00D470FF" w:rsidRDefault="002E6F3F" w:rsidP="002E6F3F">
            <w:pPr>
              <w:pStyle w:val="Body"/>
            </w:pPr>
            <w:r w:rsidRPr="00D470FF">
              <w:t>Description of cross-border dependencies as a</w:t>
            </w:r>
            <w:del w:id="2162" w:author="Author">
              <w:r w:rsidR="005D144B" w:rsidRPr="00B63B1E">
                <w:rPr>
                  <w:rFonts w:cstheme="minorBidi"/>
                  <w:szCs w:val="20"/>
                </w:rPr>
                <w:delText> </w:delText>
              </w:r>
            </w:del>
            <w:ins w:id="2163" w:author="Author">
              <w:r w:rsidRPr="00D470FF">
                <w:t xml:space="preserve"> </w:t>
              </w:r>
            </w:ins>
            <w:r w:rsidRPr="00D470FF">
              <w:t>possible aggravating input for the scenario (reliance on assistance from other TSOs);</w:t>
            </w:r>
          </w:p>
        </w:tc>
        <w:tc>
          <w:tcPr>
            <w:tcW w:w="691" w:type="pct"/>
          </w:tcPr>
          <w:p w14:paraId="2AFE188E" w14:textId="1447447D" w:rsidR="002E6F3F" w:rsidRPr="00D470FF" w:rsidRDefault="002E6F3F" w:rsidP="002E6F3F">
            <w:pPr>
              <w:pStyle w:val="Body"/>
            </w:pPr>
          </w:p>
        </w:tc>
        <w:tc>
          <w:tcPr>
            <w:tcW w:w="554" w:type="pct"/>
          </w:tcPr>
          <w:p w14:paraId="7100DC6B" w14:textId="0D1B2104" w:rsidR="002E6F3F" w:rsidRPr="00D470FF" w:rsidRDefault="002E6F3F" w:rsidP="002E6F3F">
            <w:pPr>
              <w:pStyle w:val="Body"/>
            </w:pPr>
          </w:p>
        </w:tc>
      </w:tr>
      <w:tr w:rsidR="000E76E5" w:rsidRPr="00D470FF" w14:paraId="3542A073" w14:textId="77777777" w:rsidTr="000771BC">
        <w:trPr>
          <w:trHeight w:val="930"/>
        </w:trPr>
        <w:tc>
          <w:tcPr>
            <w:tcW w:w="1174" w:type="pct"/>
            <w:vMerge/>
            <w:tcBorders>
              <w:top w:val="nil"/>
            </w:tcBorders>
          </w:tcPr>
          <w:p w14:paraId="4458483B" w14:textId="5A6130D6" w:rsidR="002E6F3F" w:rsidRPr="00D470FF" w:rsidRDefault="002E6F3F" w:rsidP="002E6F3F">
            <w:pPr>
              <w:pStyle w:val="Body"/>
            </w:pPr>
          </w:p>
        </w:tc>
        <w:tc>
          <w:tcPr>
            <w:tcW w:w="2581" w:type="pct"/>
          </w:tcPr>
          <w:p w14:paraId="09D7EA96" w14:textId="6EA3B221" w:rsidR="002E6F3F" w:rsidRPr="00D470FF" w:rsidRDefault="002E6F3F" w:rsidP="002E6F3F">
            <w:pPr>
              <w:pStyle w:val="Body"/>
            </w:pPr>
            <w:r w:rsidRPr="00D470FF">
              <w:t>Description of cross-border dependencies as a</w:t>
            </w:r>
            <w:del w:id="2164" w:author="Author">
              <w:r w:rsidR="005D144B" w:rsidRPr="00B63B1E">
                <w:rPr>
                  <w:rFonts w:cstheme="minorBidi"/>
                  <w:szCs w:val="20"/>
                </w:rPr>
                <w:delText> </w:delText>
              </w:r>
            </w:del>
            <w:ins w:id="2165" w:author="Author">
              <w:r w:rsidRPr="00D470FF">
                <w:t xml:space="preserve"> </w:t>
              </w:r>
            </w:ins>
            <w:r w:rsidRPr="00D470FF">
              <w:t>possible output of the national crisis (decreased ability to assist other TSOs).</w:t>
            </w:r>
          </w:p>
        </w:tc>
        <w:tc>
          <w:tcPr>
            <w:tcW w:w="691" w:type="pct"/>
          </w:tcPr>
          <w:p w14:paraId="3B4F263A" w14:textId="7EBA1C8C" w:rsidR="002E6F3F" w:rsidRPr="00D470FF" w:rsidRDefault="002E6F3F" w:rsidP="002E6F3F">
            <w:pPr>
              <w:pStyle w:val="Body"/>
            </w:pPr>
          </w:p>
        </w:tc>
        <w:tc>
          <w:tcPr>
            <w:tcW w:w="554" w:type="pct"/>
          </w:tcPr>
          <w:p w14:paraId="667A5F93" w14:textId="44E633F3" w:rsidR="002E6F3F" w:rsidRPr="00D470FF" w:rsidRDefault="002E6F3F" w:rsidP="002E6F3F">
            <w:pPr>
              <w:pStyle w:val="Body"/>
            </w:pPr>
          </w:p>
        </w:tc>
      </w:tr>
      <w:tr w:rsidR="000E76E5" w:rsidRPr="00D470FF" w14:paraId="4E3DD8F5" w14:textId="77777777" w:rsidTr="000771BC">
        <w:trPr>
          <w:trHeight w:val="918"/>
        </w:trPr>
        <w:tc>
          <w:tcPr>
            <w:tcW w:w="1174" w:type="pct"/>
            <w:vMerge w:val="restart"/>
          </w:tcPr>
          <w:p w14:paraId="58DA3115" w14:textId="14ECCBAF" w:rsidR="002E6F3F" w:rsidRPr="00D470FF" w:rsidRDefault="002E6F3F" w:rsidP="002E6F3F">
            <w:pPr>
              <w:pStyle w:val="Body"/>
            </w:pPr>
            <w:r w:rsidRPr="00D470FF">
              <w:t xml:space="preserve">Interdependencies </w:t>
            </w:r>
          </w:p>
          <w:p w14:paraId="4599E259" w14:textId="18F583FE" w:rsidR="002E6F3F" w:rsidRPr="00D470FF" w:rsidRDefault="002E6F3F" w:rsidP="002E6F3F">
            <w:pPr>
              <w:pStyle w:val="Body"/>
              <w:rPr>
                <w:ins w:id="2166" w:author="Author"/>
              </w:rPr>
            </w:pPr>
            <w:r w:rsidRPr="00D470FF">
              <w:t>In the described scenario, will your</w:t>
            </w:r>
            <w:del w:id="2167" w:author="Author">
              <w:r w:rsidR="005D144B" w:rsidRPr="00B63B1E">
                <w:rPr>
                  <w:rFonts w:cstheme="minorBidi"/>
                  <w:szCs w:val="20"/>
                </w:rPr>
                <w:delText xml:space="preserve"> </w:delText>
              </w:r>
            </w:del>
          </w:p>
          <w:p w14:paraId="3B8D4381" w14:textId="1DD55F3F" w:rsidR="002E6F3F" w:rsidRPr="00D470FF" w:rsidRDefault="002E6F3F" w:rsidP="002E6F3F">
            <w:pPr>
              <w:pStyle w:val="Body"/>
            </w:pPr>
            <w:r w:rsidRPr="00D470FF">
              <w:t>situation worsen if other TSOs are unable to offer the following support?</w:t>
            </w:r>
            <w:del w:id="2168" w:author="Author">
              <w:r w:rsidR="005D144B" w:rsidRPr="00B63B1E">
                <w:rPr>
                  <w:rFonts w:cstheme="minorBidi"/>
                  <w:szCs w:val="20"/>
                </w:rPr>
                <w:delText xml:space="preserve"> </w:delText>
              </w:r>
            </w:del>
          </w:p>
        </w:tc>
        <w:tc>
          <w:tcPr>
            <w:tcW w:w="2581" w:type="pct"/>
          </w:tcPr>
          <w:p w14:paraId="3563772B" w14:textId="1DB3C1AA" w:rsidR="002E6F3F" w:rsidRPr="00D470FF" w:rsidRDefault="002E6F3F" w:rsidP="002E6F3F">
            <w:pPr>
              <w:pStyle w:val="Body"/>
              <w:rPr>
                <w:ins w:id="2169" w:author="Author"/>
              </w:rPr>
            </w:pPr>
            <w:r w:rsidRPr="00D470FF">
              <w:t>Availability of redispatch/counter trading/cross-border exchange of ancillary services to make it possible to</w:t>
            </w:r>
            <w:del w:id="2170" w:author="Author">
              <w:r w:rsidR="005D144B" w:rsidRPr="00B63B1E">
                <w:rPr>
                  <w:rFonts w:cstheme="minorBidi"/>
                  <w:szCs w:val="20"/>
                </w:rPr>
                <w:delText xml:space="preserve"> </w:delText>
              </w:r>
            </w:del>
          </w:p>
          <w:p w14:paraId="43DF7527" w14:textId="136AFAF3" w:rsidR="002E6F3F" w:rsidRPr="00D470FF" w:rsidRDefault="002E6F3F" w:rsidP="002E6F3F">
            <w:pPr>
              <w:pStyle w:val="Body"/>
            </w:pPr>
            <w:r w:rsidRPr="00D470FF">
              <w:t>inject or to withdraw power from power plants in a certain neighbouring power system;</w:t>
            </w:r>
          </w:p>
        </w:tc>
        <w:tc>
          <w:tcPr>
            <w:tcW w:w="691" w:type="pct"/>
          </w:tcPr>
          <w:p w14:paraId="6E9E2C69" w14:textId="0A29EA96" w:rsidR="002E6F3F" w:rsidRPr="00D470FF" w:rsidRDefault="002E6F3F" w:rsidP="002E6F3F">
            <w:pPr>
              <w:pStyle w:val="Body"/>
            </w:pPr>
          </w:p>
        </w:tc>
        <w:tc>
          <w:tcPr>
            <w:tcW w:w="554" w:type="pct"/>
          </w:tcPr>
          <w:p w14:paraId="451AB0C7" w14:textId="051939B6" w:rsidR="002E6F3F" w:rsidRPr="00D470FF" w:rsidRDefault="002E6F3F" w:rsidP="002E6F3F">
            <w:pPr>
              <w:pStyle w:val="Body"/>
            </w:pPr>
          </w:p>
        </w:tc>
      </w:tr>
      <w:tr w:rsidR="000E76E5" w:rsidRPr="00D470FF" w14:paraId="170AF2D7" w14:textId="77777777" w:rsidTr="000771BC">
        <w:trPr>
          <w:trHeight w:val="459"/>
        </w:trPr>
        <w:tc>
          <w:tcPr>
            <w:tcW w:w="1174" w:type="pct"/>
            <w:vMerge/>
            <w:tcBorders>
              <w:top w:val="nil"/>
            </w:tcBorders>
          </w:tcPr>
          <w:p w14:paraId="178DF88A" w14:textId="10CF1462" w:rsidR="002E6F3F" w:rsidRPr="00D470FF" w:rsidRDefault="002E6F3F" w:rsidP="002E6F3F">
            <w:pPr>
              <w:pStyle w:val="Body"/>
            </w:pPr>
          </w:p>
        </w:tc>
        <w:tc>
          <w:tcPr>
            <w:tcW w:w="2581" w:type="pct"/>
          </w:tcPr>
          <w:p w14:paraId="3C848CA4" w14:textId="04DE9E24" w:rsidR="002E6F3F" w:rsidRPr="00D470FF" w:rsidRDefault="002E6F3F" w:rsidP="002E6F3F">
            <w:pPr>
              <w:pStyle w:val="Body"/>
            </w:pPr>
            <w:r w:rsidRPr="00D470FF">
              <w:t>Availability of reactive power (to support system stability);</w:t>
            </w:r>
          </w:p>
        </w:tc>
        <w:tc>
          <w:tcPr>
            <w:tcW w:w="691" w:type="pct"/>
          </w:tcPr>
          <w:p w14:paraId="4414467F" w14:textId="6B657782" w:rsidR="002E6F3F" w:rsidRPr="00D470FF" w:rsidRDefault="002E6F3F" w:rsidP="002E6F3F">
            <w:pPr>
              <w:pStyle w:val="Body"/>
            </w:pPr>
          </w:p>
        </w:tc>
        <w:tc>
          <w:tcPr>
            <w:tcW w:w="554" w:type="pct"/>
          </w:tcPr>
          <w:p w14:paraId="58E14496" w14:textId="2EA6AB6A" w:rsidR="002E6F3F" w:rsidRPr="00D470FF" w:rsidRDefault="002E6F3F" w:rsidP="002E6F3F">
            <w:pPr>
              <w:pStyle w:val="Body"/>
            </w:pPr>
          </w:p>
        </w:tc>
      </w:tr>
      <w:tr w:rsidR="000E76E5" w:rsidRPr="00D470FF" w14:paraId="62F40021" w14:textId="77777777" w:rsidTr="000771BC">
        <w:trPr>
          <w:trHeight w:val="229"/>
        </w:trPr>
        <w:tc>
          <w:tcPr>
            <w:tcW w:w="1174" w:type="pct"/>
            <w:vMerge/>
            <w:tcBorders>
              <w:top w:val="nil"/>
            </w:tcBorders>
          </w:tcPr>
          <w:p w14:paraId="0A7F0AC9" w14:textId="7B0C314F" w:rsidR="002E6F3F" w:rsidRPr="00D470FF" w:rsidRDefault="002E6F3F" w:rsidP="002E6F3F">
            <w:pPr>
              <w:pStyle w:val="Body"/>
            </w:pPr>
          </w:p>
        </w:tc>
        <w:tc>
          <w:tcPr>
            <w:tcW w:w="2581" w:type="pct"/>
          </w:tcPr>
          <w:p w14:paraId="46CD7CAA" w14:textId="14195F11" w:rsidR="002E6F3F" w:rsidRPr="00D470FF" w:rsidRDefault="002E6F3F" w:rsidP="002E6F3F">
            <w:pPr>
              <w:pStyle w:val="Body"/>
            </w:pPr>
            <w:r w:rsidRPr="00D470FF">
              <w:t>Availability of energy support.</w:t>
            </w:r>
            <w:del w:id="2171" w:author="Author">
              <w:r w:rsidR="005D144B" w:rsidRPr="00B63B1E">
                <w:rPr>
                  <w:rFonts w:cstheme="minorBidi"/>
                  <w:szCs w:val="20"/>
                </w:rPr>
                <w:delText xml:space="preserve"> </w:delText>
              </w:r>
            </w:del>
          </w:p>
        </w:tc>
        <w:tc>
          <w:tcPr>
            <w:tcW w:w="691" w:type="pct"/>
          </w:tcPr>
          <w:p w14:paraId="54344FB6" w14:textId="5ED64C2C" w:rsidR="002E6F3F" w:rsidRPr="00D470FF" w:rsidRDefault="002E6F3F" w:rsidP="002E6F3F">
            <w:pPr>
              <w:pStyle w:val="Body"/>
            </w:pPr>
          </w:p>
        </w:tc>
        <w:tc>
          <w:tcPr>
            <w:tcW w:w="554" w:type="pct"/>
          </w:tcPr>
          <w:p w14:paraId="75E2DDAB" w14:textId="5E351AEF" w:rsidR="002E6F3F" w:rsidRPr="00D470FF" w:rsidRDefault="002E6F3F" w:rsidP="002E6F3F">
            <w:pPr>
              <w:pStyle w:val="Body"/>
            </w:pPr>
          </w:p>
        </w:tc>
      </w:tr>
      <w:tr w:rsidR="000E76E5" w:rsidRPr="00D470FF" w14:paraId="6F587C23" w14:textId="77777777" w:rsidTr="000771BC">
        <w:trPr>
          <w:trHeight w:val="921"/>
        </w:trPr>
        <w:tc>
          <w:tcPr>
            <w:tcW w:w="1174" w:type="pct"/>
            <w:vMerge w:val="restart"/>
          </w:tcPr>
          <w:p w14:paraId="21CB36AE" w14:textId="2A172C35" w:rsidR="002E6F3F" w:rsidRPr="00D470FF" w:rsidRDefault="002E6F3F" w:rsidP="002E6F3F">
            <w:pPr>
              <w:pStyle w:val="Body"/>
            </w:pPr>
            <w:r w:rsidRPr="00D470FF">
              <w:t xml:space="preserve">Interdependencies </w:t>
            </w:r>
          </w:p>
          <w:p w14:paraId="0BFD6F41" w14:textId="00F271FA" w:rsidR="002E6F3F" w:rsidRPr="00D470FF" w:rsidRDefault="002E6F3F" w:rsidP="002E6F3F">
            <w:pPr>
              <w:pStyle w:val="Body"/>
            </w:pPr>
            <w:r w:rsidRPr="00D470FF">
              <w:t>During the described scenario, would you be able to assist other TSOs in the following fields if they face simultaneous crisis?</w:t>
            </w:r>
          </w:p>
        </w:tc>
        <w:tc>
          <w:tcPr>
            <w:tcW w:w="2581" w:type="pct"/>
          </w:tcPr>
          <w:p w14:paraId="14A1D361" w14:textId="73EEA05B" w:rsidR="002E6F3F" w:rsidRPr="00D470FF" w:rsidRDefault="002E6F3F" w:rsidP="002E6F3F">
            <w:pPr>
              <w:pStyle w:val="Body"/>
            </w:pPr>
            <w:r w:rsidRPr="00D470FF">
              <w:t>Availability of redispatch/counter trading/cross-border exchange of ancillary services to make it possible to inject or to withdraw power from power plants in a certain neighbouring power system;</w:t>
            </w:r>
          </w:p>
        </w:tc>
        <w:tc>
          <w:tcPr>
            <w:tcW w:w="691" w:type="pct"/>
          </w:tcPr>
          <w:p w14:paraId="1F36DDA6" w14:textId="248AAFEE" w:rsidR="002E6F3F" w:rsidRPr="00D470FF" w:rsidRDefault="002E6F3F" w:rsidP="002E6F3F">
            <w:pPr>
              <w:pStyle w:val="Body"/>
            </w:pPr>
          </w:p>
        </w:tc>
        <w:tc>
          <w:tcPr>
            <w:tcW w:w="554" w:type="pct"/>
          </w:tcPr>
          <w:p w14:paraId="16E1DFA1" w14:textId="778C1473" w:rsidR="002E6F3F" w:rsidRPr="00D470FF" w:rsidRDefault="002E6F3F" w:rsidP="002E6F3F">
            <w:pPr>
              <w:pStyle w:val="Body"/>
            </w:pPr>
          </w:p>
        </w:tc>
      </w:tr>
      <w:tr w:rsidR="000E76E5" w:rsidRPr="00D470FF" w14:paraId="655B411F" w14:textId="77777777" w:rsidTr="000771BC">
        <w:trPr>
          <w:trHeight w:val="458"/>
        </w:trPr>
        <w:tc>
          <w:tcPr>
            <w:tcW w:w="1174" w:type="pct"/>
            <w:vMerge/>
            <w:tcBorders>
              <w:top w:val="nil"/>
            </w:tcBorders>
          </w:tcPr>
          <w:p w14:paraId="0CD645C1" w14:textId="2505F97D" w:rsidR="002E6F3F" w:rsidRPr="00D470FF" w:rsidRDefault="002E6F3F" w:rsidP="002E6F3F">
            <w:pPr>
              <w:pStyle w:val="Body"/>
            </w:pPr>
          </w:p>
        </w:tc>
        <w:tc>
          <w:tcPr>
            <w:tcW w:w="2581" w:type="pct"/>
          </w:tcPr>
          <w:p w14:paraId="133EB34A" w14:textId="6353578A" w:rsidR="002E6F3F" w:rsidRPr="00D470FF" w:rsidRDefault="002E6F3F" w:rsidP="002E6F3F">
            <w:pPr>
              <w:pStyle w:val="Body"/>
            </w:pPr>
            <w:r w:rsidRPr="00D470FF">
              <w:t>Availability of reactive power (to support system stability);</w:t>
            </w:r>
          </w:p>
        </w:tc>
        <w:tc>
          <w:tcPr>
            <w:tcW w:w="691" w:type="pct"/>
          </w:tcPr>
          <w:p w14:paraId="6770DDDF" w14:textId="0F5224EC" w:rsidR="002E6F3F" w:rsidRPr="00D470FF" w:rsidRDefault="002E6F3F" w:rsidP="002E6F3F">
            <w:pPr>
              <w:pStyle w:val="Body"/>
            </w:pPr>
          </w:p>
        </w:tc>
        <w:tc>
          <w:tcPr>
            <w:tcW w:w="554" w:type="pct"/>
          </w:tcPr>
          <w:p w14:paraId="6FFC927E" w14:textId="5D5F38C4" w:rsidR="002E6F3F" w:rsidRPr="00D470FF" w:rsidRDefault="002E6F3F" w:rsidP="002E6F3F">
            <w:pPr>
              <w:pStyle w:val="Body"/>
            </w:pPr>
          </w:p>
        </w:tc>
      </w:tr>
      <w:tr w:rsidR="000E76E5" w:rsidRPr="0003493C" w14:paraId="7CC0796A" w14:textId="77777777" w:rsidTr="000771BC">
        <w:trPr>
          <w:trHeight w:val="472"/>
        </w:trPr>
        <w:tc>
          <w:tcPr>
            <w:tcW w:w="1174" w:type="pct"/>
            <w:vMerge/>
            <w:tcBorders>
              <w:top w:val="nil"/>
            </w:tcBorders>
          </w:tcPr>
          <w:p w14:paraId="048D8443" w14:textId="231597BD" w:rsidR="002E6F3F" w:rsidRPr="00D470FF" w:rsidRDefault="002E6F3F" w:rsidP="002E6F3F">
            <w:pPr>
              <w:pStyle w:val="Body"/>
            </w:pPr>
          </w:p>
        </w:tc>
        <w:tc>
          <w:tcPr>
            <w:tcW w:w="2581" w:type="pct"/>
          </w:tcPr>
          <w:p w14:paraId="4417BD6E" w14:textId="36B5FD18" w:rsidR="002E6F3F" w:rsidRPr="0003493C" w:rsidRDefault="002E6F3F" w:rsidP="002E6F3F">
            <w:pPr>
              <w:pStyle w:val="Body"/>
            </w:pPr>
            <w:r w:rsidRPr="00D470FF">
              <w:t>Availability of energy support</w:t>
            </w:r>
          </w:p>
        </w:tc>
        <w:tc>
          <w:tcPr>
            <w:tcW w:w="691" w:type="pct"/>
          </w:tcPr>
          <w:p w14:paraId="5DCAFC8D" w14:textId="7EBB4693" w:rsidR="002E6F3F" w:rsidRPr="0003493C" w:rsidRDefault="002E6F3F" w:rsidP="002E6F3F">
            <w:pPr>
              <w:pStyle w:val="Body"/>
            </w:pPr>
          </w:p>
        </w:tc>
        <w:tc>
          <w:tcPr>
            <w:tcW w:w="554" w:type="pct"/>
          </w:tcPr>
          <w:p w14:paraId="4F479406" w14:textId="718F72D4" w:rsidR="002E6F3F" w:rsidRPr="0003493C" w:rsidRDefault="002E6F3F" w:rsidP="002E6F3F">
            <w:pPr>
              <w:pStyle w:val="Body"/>
            </w:pPr>
          </w:p>
        </w:tc>
      </w:tr>
    </w:tbl>
    <w:p w14:paraId="2C60CD85" w14:textId="77777777" w:rsidR="005D144B" w:rsidRPr="005D144B" w:rsidRDefault="005D144B" w:rsidP="005D144B">
      <w:pPr>
        <w:spacing w:before="120"/>
        <w:rPr>
          <w:del w:id="2172" w:author="Author"/>
        </w:rPr>
      </w:pPr>
    </w:p>
    <w:bookmarkEnd w:id="1"/>
    <w:p w14:paraId="3AF28129" w14:textId="230D82F5" w:rsidR="005A0946" w:rsidRPr="0003493C" w:rsidRDefault="005A0946" w:rsidP="002E6F3F">
      <w:pPr>
        <w:pStyle w:val="Body"/>
      </w:pPr>
    </w:p>
    <w:sectPr w:rsidR="005A0946" w:rsidRPr="0003493C" w:rsidSect="002E6F3F">
      <w:pgSz w:w="11906" w:h="16838" w:code="9"/>
      <w:pgMar w:top="2268" w:right="1134" w:bottom="144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244E6" w14:textId="77777777" w:rsidR="00E118B1" w:rsidRDefault="00E118B1" w:rsidP="001B0A5D">
      <w:r>
        <w:separator/>
      </w:r>
    </w:p>
    <w:p w14:paraId="768A1533" w14:textId="77777777" w:rsidR="00E118B1" w:rsidRDefault="00E118B1"/>
  </w:endnote>
  <w:endnote w:type="continuationSeparator" w:id="0">
    <w:p w14:paraId="319860EC" w14:textId="77777777" w:rsidR="00E118B1" w:rsidRDefault="00E118B1" w:rsidP="001B0A5D">
      <w:r>
        <w:continuationSeparator/>
      </w:r>
    </w:p>
    <w:p w14:paraId="3DCB0D02" w14:textId="77777777" w:rsidR="00E118B1" w:rsidRDefault="00E118B1"/>
  </w:endnote>
  <w:endnote w:type="continuationNotice" w:id="1">
    <w:p w14:paraId="039643B6" w14:textId="77777777" w:rsidR="00E118B1" w:rsidRDefault="00E118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F UI Text">
    <w:altName w:val="Times New Roman"/>
    <w:charset w:val="00"/>
    <w:family w:val="auto"/>
    <w:pitch w:val="default"/>
  </w:font>
  <w:font w:name=".SFUIText">
    <w:altName w:val="Times New Roman"/>
    <w:charset w:val="00"/>
    <w:family w:val="auto"/>
    <w:pitch w:val="default"/>
  </w:font>
  <w:font w:name="EC Square Sans Pro Light">
    <w:altName w:val="Calibri"/>
    <w:charset w:val="00"/>
    <w:family w:val="swiss"/>
    <w:pitch w:val="variable"/>
    <w:sig w:usb0="20000287" w:usb1="00000001" w:usb2="00000000" w:usb3="00000000" w:csb0="0000019F" w:csb1="00000000"/>
  </w:font>
  <w:font w:name="Calibri,Times New Roman">
    <w:altName w:val="Calib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4DC8" w14:textId="22E3E1EE" w:rsidR="0041536D" w:rsidRPr="003C48AB" w:rsidRDefault="0041536D" w:rsidP="00393A2A">
    <w:pPr>
      <w:pStyle w:val="Footer"/>
      <w:tabs>
        <w:tab w:val="clear" w:pos="4536"/>
        <w:tab w:val="clear" w:pos="9072"/>
        <w:tab w:val="right" w:pos="9356"/>
      </w:tabs>
      <w:rPr>
        <w:rFonts w:ascii="Calibri" w:hAnsi="Calibri" w:cs="Calibri"/>
        <w:color w:val="FFFFFF" w:themeColor="accent3"/>
        <w:sz w:val="14"/>
        <w:szCs w:val="14"/>
      </w:rPr>
    </w:pPr>
  </w:p>
  <w:tbl>
    <w:tblPr>
      <w:tblStyle w:val="ENTSO-ETable6"/>
      <w:tblpPr w:vertAnchor="page" w:horzAnchor="margin" w:tblpY="15877"/>
      <w:tblOverlap w:val="never"/>
      <w:tblW w:w="9639" w:type="dxa"/>
      <w:tblBorders>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8505"/>
      <w:gridCol w:w="1134"/>
    </w:tblGrid>
    <w:tr w:rsidR="0041536D" w:rsidRPr="00DC5883" w14:paraId="25DFB579" w14:textId="77777777" w:rsidTr="00DC5883">
      <w:tc>
        <w:tcPr>
          <w:tcW w:w="8505" w:type="dxa"/>
        </w:tcPr>
        <w:p w14:paraId="3904804D" w14:textId="77777777" w:rsidR="0041536D" w:rsidRPr="00DC5883" w:rsidRDefault="0041536D" w:rsidP="009A2740">
          <w:pPr>
            <w:tabs>
              <w:tab w:val="center" w:pos="4680"/>
              <w:tab w:val="right" w:pos="9360"/>
            </w:tabs>
            <w:spacing w:before="120" w:after="0"/>
            <w:ind w:right="360"/>
            <w:jc w:val="left"/>
            <w:rPr>
              <w:rFonts w:ascii="Calibri" w:eastAsia="Times New Roman" w:hAnsi="Calibri" w:cs="Calibri"/>
              <w:color w:val="0F218B" w:themeColor="accent1"/>
              <w:sz w:val="18"/>
              <w:szCs w:val="18"/>
              <w:lang w:val="fr-FR" w:eastAsia="de-DE"/>
            </w:rPr>
          </w:pPr>
          <w:r w:rsidRPr="00DC5883">
            <w:rPr>
              <w:rFonts w:ascii="Calibri" w:eastAsia="Times New Roman" w:hAnsi="Calibri" w:cs="Calibri"/>
              <w:color w:val="0F218B" w:themeColor="accent1"/>
              <w:sz w:val="18"/>
              <w:szCs w:val="18"/>
              <w:lang w:val="fr-FR" w:eastAsia="de-DE"/>
            </w:rPr>
            <w:t>ENTSO-E | Rue de Spa, 8 | 1000 Brussels | info@entsoe.eu | www.entsoe.eu | @entso_e</w:t>
          </w:r>
        </w:p>
      </w:tc>
      <w:tc>
        <w:tcPr>
          <w:tcW w:w="1134" w:type="dxa"/>
        </w:tcPr>
        <w:p w14:paraId="7CBAD08D" w14:textId="7EEE9449" w:rsidR="0041536D" w:rsidRPr="00DC5883" w:rsidRDefault="0041536D" w:rsidP="009A2740">
          <w:pPr>
            <w:tabs>
              <w:tab w:val="center" w:pos="4680"/>
              <w:tab w:val="right" w:pos="9360"/>
            </w:tabs>
            <w:spacing w:before="120" w:after="0"/>
            <w:jc w:val="right"/>
            <w:rPr>
              <w:rFonts w:ascii="Calibri" w:eastAsia="Times New Roman" w:hAnsi="Calibri" w:cs="Calibri"/>
              <w:color w:val="0F218B" w:themeColor="accent1"/>
              <w:sz w:val="18"/>
              <w:szCs w:val="18"/>
              <w:lang w:val="fr-FR" w:eastAsia="de-DE"/>
            </w:rPr>
          </w:pPr>
          <w:r w:rsidRPr="00DC5883">
            <w:rPr>
              <w:rFonts w:ascii="Calibri" w:eastAsia="Times New Roman" w:hAnsi="Calibri" w:cs="Calibri"/>
              <w:color w:val="0F218B" w:themeColor="accent1"/>
              <w:sz w:val="18"/>
              <w:szCs w:val="18"/>
              <w:lang w:val="fr-FR" w:eastAsia="de-DE"/>
            </w:rPr>
            <w:t xml:space="preserve">Page </w:t>
          </w:r>
          <w:r w:rsidRPr="00DC5883">
            <w:rPr>
              <w:rFonts w:ascii="Calibri" w:eastAsia="Times New Roman" w:hAnsi="Calibri" w:cs="Calibri"/>
              <w:color w:val="0F218B" w:themeColor="accent1"/>
              <w:sz w:val="18"/>
              <w:szCs w:val="18"/>
              <w:lang w:val="fr-FR" w:eastAsia="de-DE"/>
            </w:rPr>
            <w:fldChar w:fldCharType="begin"/>
          </w:r>
          <w:r w:rsidRPr="00DC5883">
            <w:rPr>
              <w:rFonts w:ascii="Calibri" w:eastAsia="Times New Roman" w:hAnsi="Calibri" w:cs="Calibri"/>
              <w:color w:val="0F218B" w:themeColor="accent1"/>
              <w:sz w:val="18"/>
              <w:szCs w:val="18"/>
              <w:lang w:val="fr-FR" w:eastAsia="de-DE"/>
            </w:rPr>
            <w:instrText xml:space="preserve"> PAGE   \* MERGEFORMAT </w:instrText>
          </w:r>
          <w:r w:rsidRPr="00DC5883">
            <w:rPr>
              <w:rFonts w:ascii="Calibri" w:eastAsia="Times New Roman" w:hAnsi="Calibri" w:cs="Calibri"/>
              <w:color w:val="0F218B" w:themeColor="accent1"/>
              <w:sz w:val="18"/>
              <w:szCs w:val="18"/>
              <w:lang w:val="fr-FR" w:eastAsia="de-DE"/>
            </w:rPr>
            <w:fldChar w:fldCharType="separate"/>
          </w:r>
          <w:r w:rsidR="00C262F3">
            <w:rPr>
              <w:rFonts w:ascii="Calibri" w:eastAsia="Times New Roman" w:hAnsi="Calibri" w:cs="Calibri"/>
              <w:noProof/>
              <w:color w:val="0F218B" w:themeColor="accent1"/>
              <w:sz w:val="18"/>
              <w:szCs w:val="18"/>
              <w:lang w:val="fr-FR" w:eastAsia="de-DE"/>
            </w:rPr>
            <w:t>21</w:t>
          </w:r>
          <w:r w:rsidRPr="00DC5883">
            <w:rPr>
              <w:rFonts w:ascii="Calibri" w:eastAsia="Times New Roman" w:hAnsi="Calibri" w:cs="Calibri"/>
              <w:color w:val="0F218B" w:themeColor="accent1"/>
              <w:sz w:val="18"/>
              <w:szCs w:val="18"/>
              <w:lang w:val="fr-FR" w:eastAsia="de-DE"/>
            </w:rPr>
            <w:fldChar w:fldCharType="end"/>
          </w:r>
          <w:r w:rsidRPr="00DC5883">
            <w:rPr>
              <w:rFonts w:ascii="Calibri" w:eastAsia="Times New Roman" w:hAnsi="Calibri" w:cs="Calibri"/>
              <w:color w:val="0F218B" w:themeColor="accent1"/>
              <w:sz w:val="18"/>
              <w:szCs w:val="18"/>
              <w:lang w:val="fr-FR" w:eastAsia="de-DE"/>
            </w:rPr>
            <w:t xml:space="preserve"> of </w:t>
          </w:r>
          <w:r w:rsidRPr="00DC5883">
            <w:rPr>
              <w:rFonts w:ascii="Calibri" w:eastAsia="Times New Roman" w:hAnsi="Calibri" w:cs="Calibri"/>
              <w:color w:val="0F218B" w:themeColor="accent1"/>
              <w:sz w:val="18"/>
              <w:szCs w:val="18"/>
              <w:lang w:val="fr-FR" w:eastAsia="de-DE"/>
            </w:rPr>
            <w:fldChar w:fldCharType="begin"/>
          </w:r>
          <w:r w:rsidRPr="00DC5883">
            <w:rPr>
              <w:rFonts w:ascii="Calibri" w:eastAsia="Times New Roman" w:hAnsi="Calibri" w:cs="Calibri"/>
              <w:color w:val="0F218B" w:themeColor="accent1"/>
              <w:sz w:val="18"/>
              <w:szCs w:val="18"/>
              <w:lang w:val="fr-FR" w:eastAsia="de-DE"/>
            </w:rPr>
            <w:instrText xml:space="preserve"> NUMPAGES  </w:instrText>
          </w:r>
          <w:r w:rsidRPr="00DC5883">
            <w:rPr>
              <w:rFonts w:ascii="Calibri" w:eastAsia="Times New Roman" w:hAnsi="Calibri" w:cs="Calibri"/>
              <w:color w:val="0F218B" w:themeColor="accent1"/>
              <w:sz w:val="18"/>
              <w:szCs w:val="18"/>
              <w:lang w:val="fr-FR" w:eastAsia="de-DE"/>
            </w:rPr>
            <w:fldChar w:fldCharType="separate"/>
          </w:r>
          <w:r w:rsidR="00C262F3">
            <w:rPr>
              <w:rFonts w:ascii="Calibri" w:eastAsia="Times New Roman" w:hAnsi="Calibri" w:cs="Calibri"/>
              <w:noProof/>
              <w:color w:val="0F218B" w:themeColor="accent1"/>
              <w:sz w:val="18"/>
              <w:szCs w:val="18"/>
              <w:lang w:val="fr-FR" w:eastAsia="de-DE"/>
            </w:rPr>
            <w:t>40</w:t>
          </w:r>
          <w:r w:rsidRPr="00DC5883">
            <w:rPr>
              <w:rFonts w:ascii="Calibri" w:eastAsia="Times New Roman" w:hAnsi="Calibri" w:cs="Calibri"/>
              <w:color w:val="0F218B" w:themeColor="accent1"/>
              <w:sz w:val="18"/>
              <w:szCs w:val="18"/>
              <w:lang w:val="fr-FR" w:eastAsia="de-DE"/>
            </w:rPr>
            <w:fldChar w:fldCharType="end"/>
          </w:r>
        </w:p>
      </w:tc>
    </w:tr>
  </w:tbl>
  <w:p w14:paraId="57B1D935" w14:textId="527A2D68" w:rsidR="0041536D" w:rsidRPr="00DC5883" w:rsidRDefault="0041536D" w:rsidP="00DC5883">
    <w:pPr>
      <w:pStyle w:val="Footer"/>
    </w:pPr>
  </w:p>
  <w:p w14:paraId="61D2E9D8" w14:textId="77777777" w:rsidR="0041536D" w:rsidRDefault="0041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26ED" w14:textId="77777777" w:rsidR="00E118B1" w:rsidRDefault="00E118B1" w:rsidP="001B0A5D">
      <w:r>
        <w:separator/>
      </w:r>
    </w:p>
  </w:footnote>
  <w:footnote w:type="continuationSeparator" w:id="0">
    <w:p w14:paraId="2A6362E5" w14:textId="77777777" w:rsidR="00E118B1" w:rsidRDefault="00E118B1" w:rsidP="001B0A5D">
      <w:r>
        <w:continuationSeparator/>
      </w:r>
    </w:p>
    <w:p w14:paraId="41D5B2AC" w14:textId="77777777" w:rsidR="00E118B1" w:rsidRDefault="00E118B1"/>
  </w:footnote>
  <w:footnote w:type="continuationNotice" w:id="1">
    <w:p w14:paraId="78B7D0F1" w14:textId="77777777" w:rsidR="00E118B1" w:rsidRDefault="00E118B1">
      <w:pPr>
        <w:spacing w:after="0"/>
      </w:pPr>
    </w:p>
  </w:footnote>
  <w:footnote w:id="2">
    <w:p w14:paraId="54EC9507" w14:textId="7D8E2AA0" w:rsidR="00DA2210" w:rsidRPr="008F6A28" w:rsidRDefault="00DA2210" w:rsidP="00DA2210">
      <w:pPr>
        <w:pStyle w:val="FootnoteText"/>
      </w:pPr>
      <w:ins w:id="591" w:author="Author">
        <w:r w:rsidRPr="008F6A28">
          <w:rPr>
            <w:rStyle w:val="FootnoteReference"/>
          </w:rPr>
          <w:footnoteRef/>
        </w:r>
        <w:r w:rsidRPr="008F6A28">
          <w:t xml:space="preserve"> For the specific case of Malta, where there is no TSO, the DSO is the entity responsible to provide information to ENTSO</w:t>
        </w:r>
        <w:r w:rsidR="00AD51B4" w:rsidRPr="008F6A28">
          <w:t>-</w:t>
        </w:r>
        <w:r w:rsidRPr="008F6A28">
          <w:t>E</w:t>
        </w:r>
      </w:ins>
    </w:p>
  </w:footnote>
  <w:footnote w:id="3">
    <w:p w14:paraId="77C11CF5" w14:textId="073E1FA3" w:rsidR="00EC3EB5" w:rsidRPr="008F6A28" w:rsidRDefault="00EC3EB5" w:rsidP="00EC3EB5">
      <w:pPr>
        <w:pStyle w:val="FootnoteText"/>
      </w:pPr>
      <w:ins w:id="751" w:author="Author">
        <w:r w:rsidRPr="008F6A28">
          <w:rPr>
            <w:rStyle w:val="FootnoteReference"/>
          </w:rPr>
          <w:footnoteRef/>
        </w:r>
        <w:r w:rsidRPr="008F6A28">
          <w:t xml:space="preserve"> For the specific case of Malta, where there is not TSO, ENTSO</w:t>
        </w:r>
        <w:r w:rsidR="00AD51B4" w:rsidRPr="008F6A28">
          <w:t>-</w:t>
        </w:r>
        <w:r w:rsidRPr="008F6A28">
          <w:t>E shall work with the DSO</w:t>
        </w:r>
      </w:ins>
    </w:p>
  </w:footnote>
  <w:footnote w:id="4">
    <w:p w14:paraId="6364009F" w14:textId="77777777" w:rsidR="0041536D" w:rsidRPr="008F6A28" w:rsidRDefault="0041536D" w:rsidP="002E6F3F">
      <w:pPr>
        <w:pStyle w:val="FootnoteText"/>
      </w:pPr>
      <w:ins w:id="1726" w:author="Author">
        <w:r w:rsidRPr="008F6A28">
          <w:rPr>
            <w:rStyle w:val="FootnoteReference"/>
          </w:rPr>
          <w:footnoteRef/>
        </w:r>
        <w:r w:rsidRPr="008F6A28">
          <w:t xml:space="preserve"> Low also includes zero or close to zero risk rating. </w:t>
        </w:r>
      </w:ins>
    </w:p>
  </w:footnote>
  <w:footnote w:id="5">
    <w:p w14:paraId="1C58EE38" w14:textId="77777777" w:rsidR="003C3FA2" w:rsidRPr="00C81786" w:rsidRDefault="003C3FA2" w:rsidP="005D144B">
      <w:pPr>
        <w:pStyle w:val="FootnoteText"/>
      </w:pPr>
      <w:del w:id="1790" w:author="Author">
        <w:r w:rsidRPr="00C81786">
          <w:rPr>
            <w:rStyle w:val="FootnoteReference"/>
          </w:rPr>
          <w:footnoteRef/>
        </w:r>
        <w:r w:rsidRPr="00C81786">
          <w:delText xml:space="preserve"> </w:delText>
        </w:r>
        <w:bookmarkStart w:id="1791" w:name="_Hlk536613408"/>
        <w:bookmarkStart w:id="1792" w:name="_Hlk536613409"/>
        <w:bookmarkStart w:id="1793" w:name="_Hlk536613410"/>
        <w:bookmarkStart w:id="1794" w:name="_Hlk536613411"/>
        <w:bookmarkStart w:id="1795" w:name="_Hlk536613412"/>
        <w:bookmarkStart w:id="1796" w:name="_Hlk536613413"/>
        <w:bookmarkStart w:id="1797" w:name="_Hlk536613414"/>
        <w:bookmarkStart w:id="1798" w:name="_Hlk536613415"/>
        <w:bookmarkStart w:id="1799" w:name="_Hlk536613416"/>
        <w:bookmarkStart w:id="1800" w:name="_Hlk536613417"/>
        <w:bookmarkStart w:id="1801" w:name="_Hlk536613418"/>
        <w:bookmarkStart w:id="1802" w:name="_Hlk536613419"/>
        <w:bookmarkStart w:id="1803" w:name="_Hlk536613420"/>
        <w:bookmarkStart w:id="1804" w:name="_Hlk536613421"/>
        <w:bookmarkStart w:id="1805" w:name="_Hlk22055057"/>
        <w:bookmarkStart w:id="1806" w:name="_Hlk22055058"/>
        <w:r w:rsidRPr="00C81786">
          <w:delText xml:space="preserve">The list of hazards is adapted from Commission Staff Working Document: Overview of Natural and Man-made Disaster Risks the European Union may face, Brussels, 23.5.2017, SWD(2017) 176 final. </w:delText>
        </w:r>
      </w:del>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749"/>
      <w:tblOverlap w:val="never"/>
      <w:tblW w:w="8789" w:type="dxa"/>
      <w:tblBorders>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8789"/>
    </w:tblGrid>
    <w:tr w:rsidR="0041536D" w:rsidRPr="00D06847" w14:paraId="5F08527F" w14:textId="77777777" w:rsidTr="002E6F3F">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789" w:type="dxa"/>
        </w:tcPr>
        <w:p w14:paraId="58E459FF" w14:textId="188FA2F3" w:rsidR="0041536D" w:rsidRPr="00C83DF9" w:rsidRDefault="0041536D" w:rsidP="009A2740">
          <w:pPr>
            <w:pStyle w:val="HeaderTitle"/>
            <w:rPr>
              <w:lang w:val="en-US"/>
            </w:rPr>
          </w:pPr>
          <w:r w:rsidRPr="0085565A">
            <w:rPr>
              <w:sz w:val="36"/>
              <w:szCs w:val="36"/>
              <w:lang w:val="en-US"/>
            </w:rPr>
            <w:t>Methodology for identifying regional electricity crisis scenarios</w:t>
          </w:r>
          <w:r w:rsidRPr="0085565A">
            <w:rPr>
              <w:noProof/>
              <w:sz w:val="36"/>
              <w:szCs w:val="36"/>
              <w:lang w:val="en-IE" w:eastAsia="en-IE"/>
            </w:rPr>
            <w:drawing>
              <wp:anchor distT="0" distB="0" distL="114300" distR="114300" simplePos="0" relativeHeight="251657216" behindDoc="0" locked="1" layoutInCell="1" allowOverlap="0" wp14:anchorId="5D51AC0D" wp14:editId="26121F3A">
                <wp:simplePos x="0" y="0"/>
                <wp:positionH relativeFrom="page">
                  <wp:posOffset>5134610</wp:posOffset>
                </wp:positionH>
                <wp:positionV relativeFrom="paragraph">
                  <wp:posOffset>55245</wp:posOffset>
                </wp:positionV>
                <wp:extent cx="1281430" cy="352425"/>
                <wp:effectExtent l="0" t="0" r="0" b="9525"/>
                <wp:wrapNone/>
                <wp:docPr id="357847804" name="Picture 357847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0407_entose_logo_4c_Transp.gif"/>
                        <pic:cNvPicPr/>
                      </pic:nvPicPr>
                      <pic:blipFill rotWithShape="1">
                        <a:blip r:embed="rId1">
                          <a:extLst>
                            <a:ext uri="{28A0092B-C50C-407E-A947-70E740481C1C}">
                              <a14:useLocalDpi xmlns:a14="http://schemas.microsoft.com/office/drawing/2010/main" val="0"/>
                            </a:ext>
                          </a:extLst>
                        </a:blip>
                        <a:srcRect b="17384"/>
                        <a:stretch/>
                      </pic:blipFill>
                      <pic:spPr bwMode="auto">
                        <a:xfrm>
                          <a:off x="0" y="0"/>
                          <a:ext cx="1281430"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810778" w14:textId="597F6A36" w:rsidR="0041536D" w:rsidRPr="00DC5883" w:rsidRDefault="00867DE3" w:rsidP="006873F2">
          <w:pPr>
            <w:pStyle w:val="Subtitle0"/>
            <w:rPr>
              <w:color w:val="0F278B"/>
            </w:rPr>
          </w:pPr>
          <w:r>
            <w:t xml:space="preserve">For Public Consultation </w:t>
          </w:r>
          <w:r w:rsidR="0041536D" w:rsidRPr="009A2740">
            <w:t xml:space="preserve">| </w:t>
          </w:r>
          <w:sdt>
            <w:sdtPr>
              <w:id w:val="661580924"/>
              <w:date w:fullDate="2023-11-03T00:00:00Z">
                <w:dateFormat w:val="d MMMM yyyy"/>
                <w:lid w:val="en-GB"/>
                <w:storeMappedDataAs w:val="dateTime"/>
                <w:calendar w:val="gregorian"/>
              </w:date>
            </w:sdtPr>
            <w:sdtEndPr/>
            <w:sdtContent>
              <w:r>
                <w:t>3 November 2023</w:t>
              </w:r>
            </w:sdtContent>
          </w:sdt>
        </w:p>
      </w:tc>
    </w:tr>
  </w:tbl>
  <w:p w14:paraId="3D501C41" w14:textId="5CF639BD" w:rsidR="0041536D" w:rsidRPr="00365188" w:rsidRDefault="0041536D" w:rsidP="00365188">
    <w:pPr>
      <w:pStyle w:val="Header"/>
    </w:pPr>
  </w:p>
  <w:p w14:paraId="4EB31867" w14:textId="77777777" w:rsidR="0041536D" w:rsidRDefault="00415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C22F" w14:textId="20611399" w:rsidR="0041536D" w:rsidRDefault="0041536D" w:rsidP="003726CE">
    <w:pPr>
      <w:pStyle w:val="Header"/>
    </w:pPr>
    <w:r>
      <w:rPr>
        <w:noProof/>
        <w:lang w:val="en-IE" w:eastAsia="en-IE"/>
      </w:rPr>
      <w:drawing>
        <wp:anchor distT="0" distB="0" distL="114300" distR="114300" simplePos="0" relativeHeight="251659264" behindDoc="1" locked="1" layoutInCell="1" allowOverlap="1" wp14:anchorId="523B1545" wp14:editId="47398D87">
          <wp:simplePos x="0" y="0"/>
          <wp:positionH relativeFrom="page">
            <wp:posOffset>4297680</wp:posOffset>
          </wp:positionH>
          <wp:positionV relativeFrom="page">
            <wp:posOffset>351790</wp:posOffset>
          </wp:positionV>
          <wp:extent cx="2609850" cy="604520"/>
          <wp:effectExtent l="0" t="0" r="0" b="5080"/>
          <wp:wrapNone/>
          <wp:docPr id="691996006" name="Picture 691996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09850" cy="604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A73"/>
    <w:multiLevelType w:val="multilevel"/>
    <w:tmpl w:val="46D6D532"/>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1A413D2"/>
    <w:multiLevelType w:val="hybridMultilevel"/>
    <w:tmpl w:val="193EAA32"/>
    <w:lvl w:ilvl="0" w:tplc="FFFFFFFF">
      <w:start w:val="1"/>
      <w:numFmt w:val="lowerLetter"/>
      <w:lvlText w:val="(%1)"/>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244916"/>
    <w:multiLevelType w:val="hybridMultilevel"/>
    <w:tmpl w:val="3474CB12"/>
    <w:lvl w:ilvl="0" w:tplc="FFFFFFFF">
      <w:start w:val="1"/>
      <w:numFmt w:val="decimal"/>
      <w:lvlText w:val="%1."/>
      <w:lvlJc w:val="left"/>
      <w:pPr>
        <w:ind w:left="504" w:hanging="360"/>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FFFFFFFF">
      <w:start w:val="1"/>
      <w:numFmt w:val="lowerRoman"/>
      <w:lvlText w:val="%3."/>
      <w:lvlJc w:val="left"/>
      <w:pPr>
        <w:ind w:left="1469"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FFFFFFFF">
      <w:numFmt w:val="bullet"/>
      <w:lvlText w:val="•"/>
      <w:lvlJc w:val="left"/>
      <w:pPr>
        <w:ind w:left="1460" w:hanging="656"/>
      </w:pPr>
      <w:rPr>
        <w:rFonts w:hint="default"/>
        <w:lang w:val="en-US" w:eastAsia="en-US" w:bidi="ar-SA"/>
      </w:rPr>
    </w:lvl>
    <w:lvl w:ilvl="4" w:tplc="FFFFFFFF">
      <w:numFmt w:val="bullet"/>
      <w:lvlText w:val="•"/>
      <w:lvlJc w:val="left"/>
      <w:pPr>
        <w:ind w:left="2720" w:hanging="656"/>
      </w:pPr>
      <w:rPr>
        <w:rFonts w:hint="default"/>
        <w:lang w:val="en-US" w:eastAsia="en-US" w:bidi="ar-SA"/>
      </w:rPr>
    </w:lvl>
    <w:lvl w:ilvl="5" w:tplc="FFFFFFFF">
      <w:numFmt w:val="bullet"/>
      <w:lvlText w:val="•"/>
      <w:lvlJc w:val="left"/>
      <w:pPr>
        <w:ind w:left="3981" w:hanging="656"/>
      </w:pPr>
      <w:rPr>
        <w:rFonts w:hint="default"/>
        <w:lang w:val="en-US" w:eastAsia="en-US" w:bidi="ar-SA"/>
      </w:rPr>
    </w:lvl>
    <w:lvl w:ilvl="6" w:tplc="FFFFFFFF">
      <w:numFmt w:val="bullet"/>
      <w:lvlText w:val="•"/>
      <w:lvlJc w:val="left"/>
      <w:pPr>
        <w:ind w:left="5242" w:hanging="656"/>
      </w:pPr>
      <w:rPr>
        <w:rFonts w:hint="default"/>
        <w:lang w:val="en-US" w:eastAsia="en-US" w:bidi="ar-SA"/>
      </w:rPr>
    </w:lvl>
    <w:lvl w:ilvl="7" w:tplc="FFFFFFFF">
      <w:numFmt w:val="bullet"/>
      <w:lvlText w:val="•"/>
      <w:lvlJc w:val="left"/>
      <w:pPr>
        <w:ind w:left="6503" w:hanging="656"/>
      </w:pPr>
      <w:rPr>
        <w:rFonts w:hint="default"/>
        <w:lang w:val="en-US" w:eastAsia="en-US" w:bidi="ar-SA"/>
      </w:rPr>
    </w:lvl>
    <w:lvl w:ilvl="8" w:tplc="FFFFFFFF">
      <w:numFmt w:val="bullet"/>
      <w:lvlText w:val="•"/>
      <w:lvlJc w:val="left"/>
      <w:pPr>
        <w:ind w:left="7764" w:hanging="656"/>
      </w:pPr>
      <w:rPr>
        <w:rFonts w:hint="default"/>
        <w:lang w:val="en-US" w:eastAsia="en-US" w:bidi="ar-SA"/>
      </w:rPr>
    </w:lvl>
  </w:abstractNum>
  <w:abstractNum w:abstractNumId="3" w15:restartNumberingAfterBreak="0">
    <w:nsid w:val="0257012B"/>
    <w:multiLevelType w:val="hybridMultilevel"/>
    <w:tmpl w:val="6EF62E3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3365958"/>
    <w:multiLevelType w:val="multilevel"/>
    <w:tmpl w:val="4E8A6A7E"/>
    <w:lvl w:ilvl="0">
      <w:start w:val="1"/>
      <w:numFmt w:val="decimal"/>
      <w:lvlText w:val="%1."/>
      <w:lvlJc w:val="left"/>
      <w:pPr>
        <w:ind w:left="720" w:hanging="360"/>
      </w:pPr>
      <w:rPr>
        <w:rFonts w:hint="default"/>
      </w:rPr>
    </w:lvl>
    <w:lvl w:ilvl="1">
      <w:start w:val="1"/>
      <w:numFmt w:val="lowerLetter"/>
      <w:lvlText w:val="(%2)"/>
      <w:lvlJc w:val="left"/>
      <w:pPr>
        <w:ind w:left="397" w:hanging="397"/>
      </w:pPr>
      <w:rPr>
        <w:rFonts w:hint="default"/>
        <w:position w:val="0"/>
        <w:sz w:val="22"/>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945" w:hanging="705"/>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3882CE0"/>
    <w:multiLevelType w:val="hybridMultilevel"/>
    <w:tmpl w:val="315C061E"/>
    <w:lvl w:ilvl="0" w:tplc="FFFFFFFF">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FFFFFFFF">
      <w:numFmt w:val="bullet"/>
      <w:lvlText w:val="•"/>
      <w:lvlJc w:val="left"/>
      <w:pPr>
        <w:ind w:left="1694" w:hanging="396"/>
      </w:pPr>
      <w:rPr>
        <w:rFonts w:hint="default"/>
        <w:lang w:val="en-US" w:eastAsia="en-US" w:bidi="ar-SA"/>
      </w:rPr>
    </w:lvl>
    <w:lvl w:ilvl="3" w:tplc="FFFFFFFF">
      <w:numFmt w:val="bullet"/>
      <w:lvlText w:val="•"/>
      <w:lvlJc w:val="left"/>
      <w:pPr>
        <w:ind w:left="2768" w:hanging="396"/>
      </w:pPr>
      <w:rPr>
        <w:rFonts w:hint="default"/>
        <w:lang w:val="en-US" w:eastAsia="en-US" w:bidi="ar-SA"/>
      </w:rPr>
    </w:lvl>
    <w:lvl w:ilvl="4" w:tplc="FFFFFFFF">
      <w:numFmt w:val="bullet"/>
      <w:lvlText w:val="•"/>
      <w:lvlJc w:val="left"/>
      <w:pPr>
        <w:ind w:left="3842" w:hanging="396"/>
      </w:pPr>
      <w:rPr>
        <w:rFonts w:hint="default"/>
        <w:lang w:val="en-US" w:eastAsia="en-US" w:bidi="ar-SA"/>
      </w:rPr>
    </w:lvl>
    <w:lvl w:ilvl="5" w:tplc="FFFFFFFF">
      <w:numFmt w:val="bullet"/>
      <w:lvlText w:val="•"/>
      <w:lvlJc w:val="left"/>
      <w:pPr>
        <w:ind w:left="4916" w:hanging="396"/>
      </w:pPr>
      <w:rPr>
        <w:rFonts w:hint="default"/>
        <w:lang w:val="en-US" w:eastAsia="en-US" w:bidi="ar-SA"/>
      </w:rPr>
    </w:lvl>
    <w:lvl w:ilvl="6" w:tplc="FFFFFFFF">
      <w:numFmt w:val="bullet"/>
      <w:lvlText w:val="•"/>
      <w:lvlJc w:val="left"/>
      <w:pPr>
        <w:ind w:left="5990" w:hanging="396"/>
      </w:pPr>
      <w:rPr>
        <w:rFonts w:hint="default"/>
        <w:lang w:val="en-US" w:eastAsia="en-US" w:bidi="ar-SA"/>
      </w:rPr>
    </w:lvl>
    <w:lvl w:ilvl="7" w:tplc="FFFFFFFF">
      <w:numFmt w:val="bullet"/>
      <w:lvlText w:val="•"/>
      <w:lvlJc w:val="left"/>
      <w:pPr>
        <w:ind w:left="7064" w:hanging="396"/>
      </w:pPr>
      <w:rPr>
        <w:rFonts w:hint="default"/>
        <w:lang w:val="en-US" w:eastAsia="en-US" w:bidi="ar-SA"/>
      </w:rPr>
    </w:lvl>
    <w:lvl w:ilvl="8" w:tplc="FFFFFFFF">
      <w:numFmt w:val="bullet"/>
      <w:lvlText w:val="•"/>
      <w:lvlJc w:val="left"/>
      <w:pPr>
        <w:ind w:left="8138" w:hanging="396"/>
      </w:pPr>
      <w:rPr>
        <w:rFonts w:hint="default"/>
        <w:lang w:val="en-US" w:eastAsia="en-US" w:bidi="ar-SA"/>
      </w:rPr>
    </w:lvl>
  </w:abstractNum>
  <w:abstractNum w:abstractNumId="6" w15:restartNumberingAfterBreak="0">
    <w:nsid w:val="07225032"/>
    <w:multiLevelType w:val="multilevel"/>
    <w:tmpl w:val="86F4E672"/>
    <w:lvl w:ilvl="0">
      <w:start w:val="1"/>
      <w:numFmt w:val="lowerRoman"/>
      <w:lvlText w:val="%1."/>
      <w:lvlJc w:val="right"/>
      <w:pPr>
        <w:ind w:left="1247" w:hanging="539"/>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7" w15:restartNumberingAfterBreak="0">
    <w:nsid w:val="09397CAD"/>
    <w:multiLevelType w:val="multilevel"/>
    <w:tmpl w:val="4E8A6A7E"/>
    <w:lvl w:ilvl="0">
      <w:start w:val="1"/>
      <w:numFmt w:val="decimal"/>
      <w:lvlText w:val="%1."/>
      <w:lvlJc w:val="left"/>
      <w:pPr>
        <w:ind w:left="720" w:hanging="360"/>
      </w:pPr>
      <w:rPr>
        <w:rFonts w:hint="default"/>
      </w:rPr>
    </w:lvl>
    <w:lvl w:ilvl="1">
      <w:start w:val="1"/>
      <w:numFmt w:val="lowerLetter"/>
      <w:lvlText w:val="(%2)"/>
      <w:lvlJc w:val="left"/>
      <w:pPr>
        <w:ind w:left="397" w:hanging="397"/>
      </w:pPr>
      <w:rPr>
        <w:rFonts w:hint="default"/>
        <w:position w:val="0"/>
        <w:sz w:val="22"/>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945" w:hanging="705"/>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9715D6B"/>
    <w:multiLevelType w:val="multilevel"/>
    <w:tmpl w:val="4E8A6A7E"/>
    <w:lvl w:ilvl="0">
      <w:start w:val="1"/>
      <w:numFmt w:val="decimal"/>
      <w:lvlText w:val="%1."/>
      <w:lvlJc w:val="left"/>
      <w:pPr>
        <w:ind w:left="720" w:hanging="360"/>
      </w:pPr>
      <w:rPr>
        <w:rFonts w:hint="default"/>
      </w:rPr>
    </w:lvl>
    <w:lvl w:ilvl="1">
      <w:start w:val="1"/>
      <w:numFmt w:val="lowerLetter"/>
      <w:lvlText w:val="(%2)"/>
      <w:lvlJc w:val="left"/>
      <w:pPr>
        <w:ind w:left="397" w:hanging="397"/>
      </w:pPr>
      <w:rPr>
        <w:rFonts w:hint="default"/>
        <w:position w:val="0"/>
        <w:sz w:val="22"/>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945" w:hanging="705"/>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AD831D8"/>
    <w:multiLevelType w:val="hybridMultilevel"/>
    <w:tmpl w:val="CF160C1E"/>
    <w:lvl w:ilvl="0" w:tplc="54F6B21A">
      <w:start w:val="2"/>
      <w:numFmt w:val="bullet"/>
      <w:pStyle w:val="ListLine"/>
      <w:suff w:val="space"/>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241B66"/>
    <w:multiLevelType w:val="hybridMultilevel"/>
    <w:tmpl w:val="315C061E"/>
    <w:lvl w:ilvl="0" w:tplc="FFFFFFFF">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FFFFFFFF">
      <w:numFmt w:val="bullet"/>
      <w:lvlText w:val="•"/>
      <w:lvlJc w:val="left"/>
      <w:pPr>
        <w:ind w:left="1694" w:hanging="396"/>
      </w:pPr>
      <w:rPr>
        <w:rFonts w:hint="default"/>
        <w:lang w:val="en-US" w:eastAsia="en-US" w:bidi="ar-SA"/>
      </w:rPr>
    </w:lvl>
    <w:lvl w:ilvl="3" w:tplc="FFFFFFFF">
      <w:numFmt w:val="bullet"/>
      <w:lvlText w:val="•"/>
      <w:lvlJc w:val="left"/>
      <w:pPr>
        <w:ind w:left="2768" w:hanging="396"/>
      </w:pPr>
      <w:rPr>
        <w:rFonts w:hint="default"/>
        <w:lang w:val="en-US" w:eastAsia="en-US" w:bidi="ar-SA"/>
      </w:rPr>
    </w:lvl>
    <w:lvl w:ilvl="4" w:tplc="FFFFFFFF">
      <w:numFmt w:val="bullet"/>
      <w:lvlText w:val="•"/>
      <w:lvlJc w:val="left"/>
      <w:pPr>
        <w:ind w:left="3842" w:hanging="396"/>
      </w:pPr>
      <w:rPr>
        <w:rFonts w:hint="default"/>
        <w:lang w:val="en-US" w:eastAsia="en-US" w:bidi="ar-SA"/>
      </w:rPr>
    </w:lvl>
    <w:lvl w:ilvl="5" w:tplc="FFFFFFFF">
      <w:numFmt w:val="bullet"/>
      <w:lvlText w:val="•"/>
      <w:lvlJc w:val="left"/>
      <w:pPr>
        <w:ind w:left="4916" w:hanging="396"/>
      </w:pPr>
      <w:rPr>
        <w:rFonts w:hint="default"/>
        <w:lang w:val="en-US" w:eastAsia="en-US" w:bidi="ar-SA"/>
      </w:rPr>
    </w:lvl>
    <w:lvl w:ilvl="6" w:tplc="FFFFFFFF">
      <w:numFmt w:val="bullet"/>
      <w:lvlText w:val="•"/>
      <w:lvlJc w:val="left"/>
      <w:pPr>
        <w:ind w:left="5990" w:hanging="396"/>
      </w:pPr>
      <w:rPr>
        <w:rFonts w:hint="default"/>
        <w:lang w:val="en-US" w:eastAsia="en-US" w:bidi="ar-SA"/>
      </w:rPr>
    </w:lvl>
    <w:lvl w:ilvl="7" w:tplc="FFFFFFFF">
      <w:numFmt w:val="bullet"/>
      <w:lvlText w:val="•"/>
      <w:lvlJc w:val="left"/>
      <w:pPr>
        <w:ind w:left="7064" w:hanging="396"/>
      </w:pPr>
      <w:rPr>
        <w:rFonts w:hint="default"/>
        <w:lang w:val="en-US" w:eastAsia="en-US" w:bidi="ar-SA"/>
      </w:rPr>
    </w:lvl>
    <w:lvl w:ilvl="8" w:tplc="FFFFFFFF">
      <w:numFmt w:val="bullet"/>
      <w:lvlText w:val="•"/>
      <w:lvlJc w:val="left"/>
      <w:pPr>
        <w:ind w:left="8138" w:hanging="396"/>
      </w:pPr>
      <w:rPr>
        <w:rFonts w:hint="default"/>
        <w:lang w:val="en-US" w:eastAsia="en-US" w:bidi="ar-SA"/>
      </w:rPr>
    </w:lvl>
  </w:abstractNum>
  <w:abstractNum w:abstractNumId="11" w15:restartNumberingAfterBreak="0">
    <w:nsid w:val="0ED64E02"/>
    <w:multiLevelType w:val="multilevel"/>
    <w:tmpl w:val="4E8A6A7E"/>
    <w:lvl w:ilvl="0">
      <w:start w:val="1"/>
      <w:numFmt w:val="decimal"/>
      <w:lvlText w:val="%1."/>
      <w:lvlJc w:val="left"/>
      <w:pPr>
        <w:ind w:left="720" w:hanging="360"/>
      </w:pPr>
      <w:rPr>
        <w:rFonts w:hint="default"/>
      </w:rPr>
    </w:lvl>
    <w:lvl w:ilvl="1">
      <w:start w:val="1"/>
      <w:numFmt w:val="lowerLetter"/>
      <w:lvlText w:val="(%2)"/>
      <w:lvlJc w:val="left"/>
      <w:pPr>
        <w:ind w:left="397" w:hanging="397"/>
      </w:pPr>
      <w:rPr>
        <w:rFonts w:hint="default"/>
        <w:position w:val="0"/>
        <w:sz w:val="22"/>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945" w:hanging="705"/>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34B4E3B"/>
    <w:multiLevelType w:val="hybridMultilevel"/>
    <w:tmpl w:val="F0801004"/>
    <w:lvl w:ilvl="0" w:tplc="FFFFFFFF">
      <w:start w:val="1"/>
      <w:numFmt w:val="lowerLetter"/>
      <w:lvlText w:val="(%1)"/>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3B24D2D"/>
    <w:multiLevelType w:val="multilevel"/>
    <w:tmpl w:val="46D6D532"/>
    <w:lvl w:ilvl="0">
      <w:start w:val="1"/>
      <w:numFmt w:val="decimal"/>
      <w:lvlText w:val="%1."/>
      <w:lvlJc w:val="left"/>
      <w:pPr>
        <w:ind w:left="348" w:hanging="360"/>
      </w:pPr>
      <w:rPr>
        <w:rFonts w:hint="default"/>
      </w:rPr>
    </w:lvl>
    <w:lvl w:ilvl="1">
      <w:start w:val="1"/>
      <w:numFmt w:val="bullet"/>
      <w:lvlText w:val="o"/>
      <w:lvlJc w:val="left"/>
      <w:pPr>
        <w:ind w:left="1068" w:hanging="360"/>
      </w:pPr>
      <w:rPr>
        <w:rFonts w:ascii="Courier New" w:hAnsi="Courier New" w:cs="Courier New" w:hint="default"/>
      </w:rPr>
    </w:lvl>
    <w:lvl w:ilvl="2">
      <w:start w:val="1"/>
      <w:numFmt w:val="bullet"/>
      <w:lvlText w:val=""/>
      <w:lvlJc w:val="left"/>
      <w:pPr>
        <w:ind w:left="1788" w:hanging="360"/>
      </w:pPr>
      <w:rPr>
        <w:rFonts w:ascii="Wingdings" w:hAnsi="Wingdings" w:cs="Wingdings" w:hint="default"/>
      </w:rPr>
    </w:lvl>
    <w:lvl w:ilvl="3">
      <w:start w:val="1"/>
      <w:numFmt w:val="bullet"/>
      <w:lvlText w:val=""/>
      <w:lvlJc w:val="left"/>
      <w:pPr>
        <w:ind w:left="2508" w:hanging="360"/>
      </w:pPr>
      <w:rPr>
        <w:rFonts w:ascii="Symbol" w:hAnsi="Symbol" w:cs="Symbol" w:hint="default"/>
      </w:rPr>
    </w:lvl>
    <w:lvl w:ilvl="4">
      <w:start w:val="1"/>
      <w:numFmt w:val="bullet"/>
      <w:lvlText w:val="o"/>
      <w:lvlJc w:val="left"/>
      <w:pPr>
        <w:ind w:left="3228" w:hanging="360"/>
      </w:pPr>
      <w:rPr>
        <w:rFonts w:ascii="Courier New" w:hAnsi="Courier New" w:cs="Courier New" w:hint="default"/>
      </w:rPr>
    </w:lvl>
    <w:lvl w:ilvl="5">
      <w:start w:val="1"/>
      <w:numFmt w:val="bullet"/>
      <w:lvlText w:val=""/>
      <w:lvlJc w:val="left"/>
      <w:pPr>
        <w:ind w:left="3948" w:hanging="360"/>
      </w:pPr>
      <w:rPr>
        <w:rFonts w:ascii="Wingdings" w:hAnsi="Wingdings" w:cs="Wingdings" w:hint="default"/>
      </w:rPr>
    </w:lvl>
    <w:lvl w:ilvl="6">
      <w:start w:val="1"/>
      <w:numFmt w:val="bullet"/>
      <w:lvlText w:val=""/>
      <w:lvlJc w:val="left"/>
      <w:pPr>
        <w:ind w:left="4668" w:hanging="360"/>
      </w:pPr>
      <w:rPr>
        <w:rFonts w:ascii="Symbol" w:hAnsi="Symbol" w:cs="Symbol" w:hint="default"/>
      </w:rPr>
    </w:lvl>
    <w:lvl w:ilvl="7">
      <w:start w:val="1"/>
      <w:numFmt w:val="bullet"/>
      <w:lvlText w:val="o"/>
      <w:lvlJc w:val="left"/>
      <w:pPr>
        <w:ind w:left="5388" w:hanging="360"/>
      </w:pPr>
      <w:rPr>
        <w:rFonts w:ascii="Courier New" w:hAnsi="Courier New" w:cs="Courier New" w:hint="default"/>
      </w:rPr>
    </w:lvl>
    <w:lvl w:ilvl="8">
      <w:start w:val="1"/>
      <w:numFmt w:val="bullet"/>
      <w:lvlText w:val=""/>
      <w:lvlJc w:val="left"/>
      <w:pPr>
        <w:ind w:left="6108" w:hanging="360"/>
      </w:pPr>
      <w:rPr>
        <w:rFonts w:ascii="Wingdings" w:hAnsi="Wingdings" w:cs="Wingdings" w:hint="default"/>
      </w:rPr>
    </w:lvl>
  </w:abstractNum>
  <w:abstractNum w:abstractNumId="14" w15:restartNumberingAfterBreak="0">
    <w:nsid w:val="1D074E09"/>
    <w:multiLevelType w:val="hybridMultilevel"/>
    <w:tmpl w:val="02FCF150"/>
    <w:lvl w:ilvl="0" w:tplc="2B047C38">
      <w:start w:val="1"/>
      <w:numFmt w:val="decimal"/>
      <w:lvlText w:val="%1."/>
      <w:lvlJc w:val="left"/>
      <w:pPr>
        <w:ind w:left="578" w:hanging="358"/>
      </w:pPr>
      <w:rPr>
        <w:rFonts w:ascii="Times New Roman" w:eastAsia="Times New Roman" w:hAnsi="Times New Roman" w:cs="Times New Roman" w:hint="default"/>
        <w:b w:val="0"/>
        <w:bCs w:val="0"/>
        <w:i w:val="0"/>
        <w:iCs w:val="0"/>
        <w:w w:val="100"/>
        <w:sz w:val="22"/>
        <w:szCs w:val="22"/>
        <w:lang w:val="en-US" w:eastAsia="en-US" w:bidi="ar-SA"/>
      </w:rPr>
    </w:lvl>
    <w:lvl w:ilvl="1" w:tplc="E2DCA6FE">
      <w:numFmt w:val="bullet"/>
      <w:lvlText w:val="•"/>
      <w:lvlJc w:val="left"/>
      <w:pPr>
        <w:ind w:left="1550" w:hanging="358"/>
      </w:pPr>
      <w:rPr>
        <w:rFonts w:hint="default"/>
        <w:lang w:val="en-US" w:eastAsia="en-US" w:bidi="ar-SA"/>
      </w:rPr>
    </w:lvl>
    <w:lvl w:ilvl="2" w:tplc="CC580108">
      <w:numFmt w:val="bullet"/>
      <w:lvlText w:val="•"/>
      <w:lvlJc w:val="left"/>
      <w:pPr>
        <w:ind w:left="2521" w:hanging="358"/>
      </w:pPr>
      <w:rPr>
        <w:rFonts w:hint="default"/>
        <w:lang w:val="en-US" w:eastAsia="en-US" w:bidi="ar-SA"/>
      </w:rPr>
    </w:lvl>
    <w:lvl w:ilvl="3" w:tplc="FDB83EB0">
      <w:numFmt w:val="bullet"/>
      <w:lvlText w:val="•"/>
      <w:lvlJc w:val="left"/>
      <w:pPr>
        <w:ind w:left="3491" w:hanging="358"/>
      </w:pPr>
      <w:rPr>
        <w:rFonts w:hint="default"/>
        <w:lang w:val="en-US" w:eastAsia="en-US" w:bidi="ar-SA"/>
      </w:rPr>
    </w:lvl>
    <w:lvl w:ilvl="4" w:tplc="7246804A">
      <w:numFmt w:val="bullet"/>
      <w:lvlText w:val="•"/>
      <w:lvlJc w:val="left"/>
      <w:pPr>
        <w:ind w:left="4462" w:hanging="358"/>
      </w:pPr>
      <w:rPr>
        <w:rFonts w:hint="default"/>
        <w:lang w:val="en-US" w:eastAsia="en-US" w:bidi="ar-SA"/>
      </w:rPr>
    </w:lvl>
    <w:lvl w:ilvl="5" w:tplc="21C00DE4">
      <w:numFmt w:val="bullet"/>
      <w:lvlText w:val="•"/>
      <w:lvlJc w:val="left"/>
      <w:pPr>
        <w:ind w:left="5433" w:hanging="358"/>
      </w:pPr>
      <w:rPr>
        <w:rFonts w:hint="default"/>
        <w:lang w:val="en-US" w:eastAsia="en-US" w:bidi="ar-SA"/>
      </w:rPr>
    </w:lvl>
    <w:lvl w:ilvl="6" w:tplc="20DC18F0">
      <w:numFmt w:val="bullet"/>
      <w:lvlText w:val="•"/>
      <w:lvlJc w:val="left"/>
      <w:pPr>
        <w:ind w:left="6403" w:hanging="358"/>
      </w:pPr>
      <w:rPr>
        <w:rFonts w:hint="default"/>
        <w:lang w:val="en-US" w:eastAsia="en-US" w:bidi="ar-SA"/>
      </w:rPr>
    </w:lvl>
    <w:lvl w:ilvl="7" w:tplc="1C82EADE">
      <w:numFmt w:val="bullet"/>
      <w:lvlText w:val="•"/>
      <w:lvlJc w:val="left"/>
      <w:pPr>
        <w:ind w:left="7374" w:hanging="358"/>
      </w:pPr>
      <w:rPr>
        <w:rFonts w:hint="default"/>
        <w:lang w:val="en-US" w:eastAsia="en-US" w:bidi="ar-SA"/>
      </w:rPr>
    </w:lvl>
    <w:lvl w:ilvl="8" w:tplc="EDC64B3A">
      <w:numFmt w:val="bullet"/>
      <w:lvlText w:val="•"/>
      <w:lvlJc w:val="left"/>
      <w:pPr>
        <w:ind w:left="8345" w:hanging="358"/>
      </w:pPr>
      <w:rPr>
        <w:rFonts w:hint="default"/>
        <w:lang w:val="en-US" w:eastAsia="en-US" w:bidi="ar-SA"/>
      </w:rPr>
    </w:lvl>
  </w:abstractNum>
  <w:abstractNum w:abstractNumId="15" w15:restartNumberingAfterBreak="0">
    <w:nsid w:val="23C85A47"/>
    <w:multiLevelType w:val="hybridMultilevel"/>
    <w:tmpl w:val="115EBFFC"/>
    <w:lvl w:ilvl="0" w:tplc="56127B40">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rPr>
    </w:lvl>
    <w:lvl w:ilvl="1" w:tplc="76D2B1F6">
      <w:start w:val="1"/>
      <w:numFmt w:val="lowerLetter"/>
      <w:lvlText w:val="(%2)"/>
      <w:lvlJc w:val="left"/>
      <w:pPr>
        <w:ind w:left="1440" w:hanging="360"/>
      </w:pPr>
      <w:rPr>
        <w:rFonts w:ascii="Times New Roman" w:eastAsia="Times New Roman" w:hAnsi="Times New Roman" w:cs="Times New Roman" w:hint="default"/>
        <w:b w:val="0"/>
        <w:bCs w:val="0"/>
        <w:i w:val="0"/>
        <w:iCs w:val="0"/>
        <w:w w:val="100"/>
        <w:sz w:val="22"/>
        <w:szCs w:val="22"/>
        <w:lang w:val="en-US" w:eastAsia="en-US" w:bidi="ar-S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300AC3"/>
    <w:multiLevelType w:val="hybridMultilevel"/>
    <w:tmpl w:val="5C768D62"/>
    <w:lvl w:ilvl="0" w:tplc="2CA2B898">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7" w15:restartNumberingAfterBreak="0">
    <w:nsid w:val="28CE2524"/>
    <w:multiLevelType w:val="hybridMultilevel"/>
    <w:tmpl w:val="193EAA32"/>
    <w:lvl w:ilvl="0" w:tplc="FFFFFFFF">
      <w:start w:val="1"/>
      <w:numFmt w:val="lowerLetter"/>
      <w:lvlText w:val="(%1)"/>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CF6078B"/>
    <w:multiLevelType w:val="multilevel"/>
    <w:tmpl w:val="46D6D532"/>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0C24E28"/>
    <w:multiLevelType w:val="multilevel"/>
    <w:tmpl w:val="86F4E672"/>
    <w:lvl w:ilvl="0">
      <w:start w:val="1"/>
      <w:numFmt w:val="lowerRoman"/>
      <w:lvlText w:val="%1."/>
      <w:lvlJc w:val="right"/>
      <w:pPr>
        <w:ind w:left="964" w:hanging="539"/>
      </w:pPr>
      <w:rPr>
        <w:rFonts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hint="default"/>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20" w15:restartNumberingAfterBreak="0">
    <w:nsid w:val="35117855"/>
    <w:multiLevelType w:val="hybridMultilevel"/>
    <w:tmpl w:val="315C061E"/>
    <w:lvl w:ilvl="0" w:tplc="11BA6AE2">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EED2AB80">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E36C39EA">
      <w:numFmt w:val="bullet"/>
      <w:lvlText w:val="•"/>
      <w:lvlJc w:val="left"/>
      <w:pPr>
        <w:ind w:left="1694" w:hanging="396"/>
      </w:pPr>
      <w:rPr>
        <w:rFonts w:hint="default"/>
        <w:lang w:val="en-US" w:eastAsia="en-US" w:bidi="ar-SA"/>
      </w:rPr>
    </w:lvl>
    <w:lvl w:ilvl="3" w:tplc="5642B718">
      <w:numFmt w:val="bullet"/>
      <w:lvlText w:val="•"/>
      <w:lvlJc w:val="left"/>
      <w:pPr>
        <w:ind w:left="2768" w:hanging="396"/>
      </w:pPr>
      <w:rPr>
        <w:rFonts w:hint="default"/>
        <w:lang w:val="en-US" w:eastAsia="en-US" w:bidi="ar-SA"/>
      </w:rPr>
    </w:lvl>
    <w:lvl w:ilvl="4" w:tplc="80B4F83A">
      <w:numFmt w:val="bullet"/>
      <w:lvlText w:val="•"/>
      <w:lvlJc w:val="left"/>
      <w:pPr>
        <w:ind w:left="3842" w:hanging="396"/>
      </w:pPr>
      <w:rPr>
        <w:rFonts w:hint="default"/>
        <w:lang w:val="en-US" w:eastAsia="en-US" w:bidi="ar-SA"/>
      </w:rPr>
    </w:lvl>
    <w:lvl w:ilvl="5" w:tplc="544AFBAE">
      <w:numFmt w:val="bullet"/>
      <w:lvlText w:val="•"/>
      <w:lvlJc w:val="left"/>
      <w:pPr>
        <w:ind w:left="4916" w:hanging="396"/>
      </w:pPr>
      <w:rPr>
        <w:rFonts w:hint="default"/>
        <w:lang w:val="en-US" w:eastAsia="en-US" w:bidi="ar-SA"/>
      </w:rPr>
    </w:lvl>
    <w:lvl w:ilvl="6" w:tplc="0CA8CF58">
      <w:numFmt w:val="bullet"/>
      <w:lvlText w:val="•"/>
      <w:lvlJc w:val="left"/>
      <w:pPr>
        <w:ind w:left="5990" w:hanging="396"/>
      </w:pPr>
      <w:rPr>
        <w:rFonts w:hint="default"/>
        <w:lang w:val="en-US" w:eastAsia="en-US" w:bidi="ar-SA"/>
      </w:rPr>
    </w:lvl>
    <w:lvl w:ilvl="7" w:tplc="F32EB9AE">
      <w:numFmt w:val="bullet"/>
      <w:lvlText w:val="•"/>
      <w:lvlJc w:val="left"/>
      <w:pPr>
        <w:ind w:left="7064" w:hanging="396"/>
      </w:pPr>
      <w:rPr>
        <w:rFonts w:hint="default"/>
        <w:lang w:val="en-US" w:eastAsia="en-US" w:bidi="ar-SA"/>
      </w:rPr>
    </w:lvl>
    <w:lvl w:ilvl="8" w:tplc="FB72DC9E">
      <w:numFmt w:val="bullet"/>
      <w:lvlText w:val="•"/>
      <w:lvlJc w:val="left"/>
      <w:pPr>
        <w:ind w:left="8138" w:hanging="396"/>
      </w:pPr>
      <w:rPr>
        <w:rFonts w:hint="default"/>
        <w:lang w:val="en-US" w:eastAsia="en-US" w:bidi="ar-SA"/>
      </w:rPr>
    </w:lvl>
  </w:abstractNum>
  <w:abstractNum w:abstractNumId="21" w15:restartNumberingAfterBreak="0">
    <w:nsid w:val="373D5A0D"/>
    <w:multiLevelType w:val="hybridMultilevel"/>
    <w:tmpl w:val="D36673EC"/>
    <w:lvl w:ilvl="0" w:tplc="94CE4286">
      <w:start w:val="1"/>
      <w:numFmt w:val="decimal"/>
      <w:lvlText w:val="%1."/>
      <w:lvlJc w:val="left"/>
      <w:pPr>
        <w:ind w:left="578" w:hanging="358"/>
      </w:pPr>
      <w:rPr>
        <w:rFonts w:ascii="Times New Roman" w:eastAsia="Times New Roman" w:hAnsi="Times New Roman" w:cs="Times New Roman" w:hint="default"/>
        <w:b w:val="0"/>
        <w:bCs w:val="0"/>
        <w:i w:val="0"/>
        <w:iCs w:val="0"/>
        <w:w w:val="100"/>
        <w:sz w:val="22"/>
        <w:szCs w:val="22"/>
        <w:lang w:val="en-US" w:eastAsia="en-US" w:bidi="ar-SA"/>
      </w:rPr>
    </w:lvl>
    <w:lvl w:ilvl="1" w:tplc="99585BA4">
      <w:numFmt w:val="bullet"/>
      <w:lvlText w:val="•"/>
      <w:lvlJc w:val="left"/>
      <w:pPr>
        <w:ind w:left="1550" w:hanging="358"/>
      </w:pPr>
      <w:rPr>
        <w:rFonts w:hint="default"/>
        <w:lang w:val="en-US" w:eastAsia="en-US" w:bidi="ar-SA"/>
      </w:rPr>
    </w:lvl>
    <w:lvl w:ilvl="2" w:tplc="13889C1A">
      <w:numFmt w:val="bullet"/>
      <w:lvlText w:val="•"/>
      <w:lvlJc w:val="left"/>
      <w:pPr>
        <w:ind w:left="2521" w:hanging="358"/>
      </w:pPr>
      <w:rPr>
        <w:rFonts w:hint="default"/>
        <w:lang w:val="en-US" w:eastAsia="en-US" w:bidi="ar-SA"/>
      </w:rPr>
    </w:lvl>
    <w:lvl w:ilvl="3" w:tplc="295028E8">
      <w:numFmt w:val="bullet"/>
      <w:lvlText w:val="•"/>
      <w:lvlJc w:val="left"/>
      <w:pPr>
        <w:ind w:left="3491" w:hanging="358"/>
      </w:pPr>
      <w:rPr>
        <w:rFonts w:hint="default"/>
        <w:lang w:val="en-US" w:eastAsia="en-US" w:bidi="ar-SA"/>
      </w:rPr>
    </w:lvl>
    <w:lvl w:ilvl="4" w:tplc="D9204826">
      <w:numFmt w:val="bullet"/>
      <w:lvlText w:val="•"/>
      <w:lvlJc w:val="left"/>
      <w:pPr>
        <w:ind w:left="4462" w:hanging="358"/>
      </w:pPr>
      <w:rPr>
        <w:rFonts w:hint="default"/>
        <w:lang w:val="en-US" w:eastAsia="en-US" w:bidi="ar-SA"/>
      </w:rPr>
    </w:lvl>
    <w:lvl w:ilvl="5" w:tplc="632ACDE2">
      <w:numFmt w:val="bullet"/>
      <w:lvlText w:val="•"/>
      <w:lvlJc w:val="left"/>
      <w:pPr>
        <w:ind w:left="5433" w:hanging="358"/>
      </w:pPr>
      <w:rPr>
        <w:rFonts w:hint="default"/>
        <w:lang w:val="en-US" w:eastAsia="en-US" w:bidi="ar-SA"/>
      </w:rPr>
    </w:lvl>
    <w:lvl w:ilvl="6" w:tplc="ED9E50C0">
      <w:numFmt w:val="bullet"/>
      <w:lvlText w:val="•"/>
      <w:lvlJc w:val="left"/>
      <w:pPr>
        <w:ind w:left="6403" w:hanging="358"/>
      </w:pPr>
      <w:rPr>
        <w:rFonts w:hint="default"/>
        <w:lang w:val="en-US" w:eastAsia="en-US" w:bidi="ar-SA"/>
      </w:rPr>
    </w:lvl>
    <w:lvl w:ilvl="7" w:tplc="2F180CE6">
      <w:numFmt w:val="bullet"/>
      <w:lvlText w:val="•"/>
      <w:lvlJc w:val="left"/>
      <w:pPr>
        <w:ind w:left="7374" w:hanging="358"/>
      </w:pPr>
      <w:rPr>
        <w:rFonts w:hint="default"/>
        <w:lang w:val="en-US" w:eastAsia="en-US" w:bidi="ar-SA"/>
      </w:rPr>
    </w:lvl>
    <w:lvl w:ilvl="8" w:tplc="3DBCD298">
      <w:numFmt w:val="bullet"/>
      <w:lvlText w:val="•"/>
      <w:lvlJc w:val="left"/>
      <w:pPr>
        <w:ind w:left="8345" w:hanging="358"/>
      </w:pPr>
      <w:rPr>
        <w:rFonts w:hint="default"/>
        <w:lang w:val="en-US" w:eastAsia="en-US" w:bidi="ar-SA"/>
      </w:rPr>
    </w:lvl>
  </w:abstractNum>
  <w:abstractNum w:abstractNumId="22" w15:restartNumberingAfterBreak="0">
    <w:nsid w:val="376E2404"/>
    <w:multiLevelType w:val="hybridMultilevel"/>
    <w:tmpl w:val="1D38467C"/>
    <w:lvl w:ilvl="0" w:tplc="71DED4FA">
      <w:start w:val="1"/>
      <w:numFmt w:val="bullet"/>
      <w:pStyle w:val="decisionbullet1"/>
      <w:lvlText w:val="‒"/>
      <w:lvlJc w:val="left"/>
      <w:pPr>
        <w:ind w:left="530" w:hanging="360"/>
      </w:pPr>
      <w:rPr>
        <w:rFonts w:ascii="Times New Roman" w:hAnsi="Times New Roman" w:cs="Times New Roman" w:hint="default"/>
      </w:rPr>
    </w:lvl>
    <w:lvl w:ilvl="1" w:tplc="71DED4FA">
      <w:start w:val="1"/>
      <w:numFmt w:val="bullet"/>
      <w:lvlText w:val="‒"/>
      <w:lvlJc w:val="left"/>
      <w:pPr>
        <w:ind w:left="1440" w:hanging="360"/>
      </w:pPr>
      <w:rPr>
        <w:rFonts w:ascii="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D861F3"/>
    <w:multiLevelType w:val="hybridMultilevel"/>
    <w:tmpl w:val="03A88A64"/>
    <w:lvl w:ilvl="0" w:tplc="BB649488">
      <w:start w:val="1"/>
      <w:numFmt w:val="decimal"/>
      <w:lvlText w:val="%1."/>
      <w:lvlJc w:val="left"/>
      <w:pPr>
        <w:ind w:left="569" w:hanging="360"/>
      </w:pPr>
      <w:rPr>
        <w:rFonts w:ascii="Times New Roman" w:eastAsia="Times New Roman" w:hAnsi="Times New Roman" w:cs="Times New Roman" w:hint="default"/>
        <w:b w:val="0"/>
        <w:bCs w:val="0"/>
        <w:i w:val="0"/>
        <w:iCs w:val="0"/>
        <w:w w:val="100"/>
        <w:sz w:val="22"/>
        <w:szCs w:val="22"/>
        <w:lang w:val="en-US" w:eastAsia="en-US" w:bidi="ar-SA"/>
      </w:rPr>
    </w:lvl>
    <w:lvl w:ilvl="1" w:tplc="9C6A32FA">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2850F650">
      <w:numFmt w:val="bullet"/>
      <w:lvlText w:val="•"/>
      <w:lvlJc w:val="left"/>
      <w:pPr>
        <w:ind w:left="1694" w:hanging="396"/>
      </w:pPr>
      <w:rPr>
        <w:rFonts w:hint="default"/>
        <w:lang w:val="en-US" w:eastAsia="en-US" w:bidi="ar-SA"/>
      </w:rPr>
    </w:lvl>
    <w:lvl w:ilvl="3" w:tplc="E68C1004">
      <w:numFmt w:val="bullet"/>
      <w:lvlText w:val="•"/>
      <w:lvlJc w:val="left"/>
      <w:pPr>
        <w:ind w:left="2768" w:hanging="396"/>
      </w:pPr>
      <w:rPr>
        <w:rFonts w:hint="default"/>
        <w:lang w:val="en-US" w:eastAsia="en-US" w:bidi="ar-SA"/>
      </w:rPr>
    </w:lvl>
    <w:lvl w:ilvl="4" w:tplc="BD3C3C56">
      <w:numFmt w:val="bullet"/>
      <w:lvlText w:val="•"/>
      <w:lvlJc w:val="left"/>
      <w:pPr>
        <w:ind w:left="3842" w:hanging="396"/>
      </w:pPr>
      <w:rPr>
        <w:rFonts w:hint="default"/>
        <w:lang w:val="en-US" w:eastAsia="en-US" w:bidi="ar-SA"/>
      </w:rPr>
    </w:lvl>
    <w:lvl w:ilvl="5" w:tplc="04C69140">
      <w:numFmt w:val="bullet"/>
      <w:lvlText w:val="•"/>
      <w:lvlJc w:val="left"/>
      <w:pPr>
        <w:ind w:left="4916" w:hanging="396"/>
      </w:pPr>
      <w:rPr>
        <w:rFonts w:hint="default"/>
        <w:lang w:val="en-US" w:eastAsia="en-US" w:bidi="ar-SA"/>
      </w:rPr>
    </w:lvl>
    <w:lvl w:ilvl="6" w:tplc="E206B1E0">
      <w:numFmt w:val="bullet"/>
      <w:lvlText w:val="•"/>
      <w:lvlJc w:val="left"/>
      <w:pPr>
        <w:ind w:left="5990" w:hanging="396"/>
      </w:pPr>
      <w:rPr>
        <w:rFonts w:hint="default"/>
        <w:lang w:val="en-US" w:eastAsia="en-US" w:bidi="ar-SA"/>
      </w:rPr>
    </w:lvl>
    <w:lvl w:ilvl="7" w:tplc="84D41C5E">
      <w:numFmt w:val="bullet"/>
      <w:lvlText w:val="•"/>
      <w:lvlJc w:val="left"/>
      <w:pPr>
        <w:ind w:left="7064" w:hanging="396"/>
      </w:pPr>
      <w:rPr>
        <w:rFonts w:hint="default"/>
        <w:lang w:val="en-US" w:eastAsia="en-US" w:bidi="ar-SA"/>
      </w:rPr>
    </w:lvl>
    <w:lvl w:ilvl="8" w:tplc="8FBEEE68">
      <w:numFmt w:val="bullet"/>
      <w:lvlText w:val="•"/>
      <w:lvlJc w:val="left"/>
      <w:pPr>
        <w:ind w:left="8138" w:hanging="396"/>
      </w:pPr>
      <w:rPr>
        <w:rFonts w:hint="default"/>
        <w:lang w:val="en-US" w:eastAsia="en-US" w:bidi="ar-SA"/>
      </w:rPr>
    </w:lvl>
  </w:abstractNum>
  <w:abstractNum w:abstractNumId="24" w15:restartNumberingAfterBreak="0">
    <w:nsid w:val="3EBE437E"/>
    <w:multiLevelType w:val="hybridMultilevel"/>
    <w:tmpl w:val="FFE6B8FC"/>
    <w:lvl w:ilvl="0" w:tplc="FFFFFFFF">
      <w:start w:val="1"/>
      <w:numFmt w:val="decimal"/>
      <w:lvlText w:val="%1."/>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17" w:hanging="281"/>
      </w:pPr>
      <w:rPr>
        <w:rFonts w:ascii="Times New Roman" w:hAnsi="Times New Roman" w:hint="default"/>
        <w:b w:val="0"/>
        <w:bCs w:val="0"/>
        <w:i w:val="0"/>
        <w:iCs w:val="0"/>
        <w:w w:val="100"/>
        <w:sz w:val="22"/>
        <w:szCs w:val="22"/>
        <w:lang w:val="en-US" w:eastAsia="en-US" w:bidi="ar-SA"/>
      </w:rPr>
    </w:lvl>
    <w:lvl w:ilvl="2" w:tplc="FFFFFFFF">
      <w:numFmt w:val="bullet"/>
      <w:lvlText w:val="•"/>
      <w:lvlJc w:val="left"/>
      <w:pPr>
        <w:ind w:left="1960" w:hanging="281"/>
      </w:pPr>
      <w:rPr>
        <w:rFonts w:hint="default"/>
        <w:lang w:val="en-US" w:eastAsia="en-US" w:bidi="ar-SA"/>
      </w:rPr>
    </w:lvl>
    <w:lvl w:ilvl="3" w:tplc="FFFFFFFF">
      <w:numFmt w:val="bullet"/>
      <w:lvlText w:val="•"/>
      <w:lvlJc w:val="left"/>
      <w:pPr>
        <w:ind w:left="3001" w:hanging="281"/>
      </w:pPr>
      <w:rPr>
        <w:rFonts w:hint="default"/>
        <w:lang w:val="en-US" w:eastAsia="en-US" w:bidi="ar-SA"/>
      </w:rPr>
    </w:lvl>
    <w:lvl w:ilvl="4" w:tplc="FFFFFFFF">
      <w:numFmt w:val="bullet"/>
      <w:lvlText w:val="•"/>
      <w:lvlJc w:val="left"/>
      <w:pPr>
        <w:ind w:left="4042" w:hanging="281"/>
      </w:pPr>
      <w:rPr>
        <w:rFonts w:hint="default"/>
        <w:lang w:val="en-US" w:eastAsia="en-US" w:bidi="ar-SA"/>
      </w:rPr>
    </w:lvl>
    <w:lvl w:ilvl="5" w:tplc="FFFFFFFF">
      <w:numFmt w:val="bullet"/>
      <w:lvlText w:val="•"/>
      <w:lvlJc w:val="left"/>
      <w:pPr>
        <w:ind w:left="5082" w:hanging="281"/>
      </w:pPr>
      <w:rPr>
        <w:rFonts w:hint="default"/>
        <w:lang w:val="en-US" w:eastAsia="en-US" w:bidi="ar-SA"/>
      </w:rPr>
    </w:lvl>
    <w:lvl w:ilvl="6" w:tplc="FFFFFFFF">
      <w:numFmt w:val="bullet"/>
      <w:lvlText w:val="•"/>
      <w:lvlJc w:val="left"/>
      <w:pPr>
        <w:ind w:left="6123" w:hanging="281"/>
      </w:pPr>
      <w:rPr>
        <w:rFonts w:hint="default"/>
        <w:lang w:val="en-US" w:eastAsia="en-US" w:bidi="ar-SA"/>
      </w:rPr>
    </w:lvl>
    <w:lvl w:ilvl="7" w:tplc="FFFFFFFF">
      <w:numFmt w:val="bullet"/>
      <w:lvlText w:val="•"/>
      <w:lvlJc w:val="left"/>
      <w:pPr>
        <w:ind w:left="7164" w:hanging="281"/>
      </w:pPr>
      <w:rPr>
        <w:rFonts w:hint="default"/>
        <w:lang w:val="en-US" w:eastAsia="en-US" w:bidi="ar-SA"/>
      </w:rPr>
    </w:lvl>
    <w:lvl w:ilvl="8" w:tplc="FFFFFFFF">
      <w:numFmt w:val="bullet"/>
      <w:lvlText w:val="•"/>
      <w:lvlJc w:val="left"/>
      <w:pPr>
        <w:ind w:left="8204" w:hanging="281"/>
      </w:pPr>
      <w:rPr>
        <w:rFonts w:hint="default"/>
        <w:lang w:val="en-US" w:eastAsia="en-US" w:bidi="ar-SA"/>
      </w:rPr>
    </w:lvl>
  </w:abstractNum>
  <w:abstractNum w:abstractNumId="25" w15:restartNumberingAfterBreak="0">
    <w:nsid w:val="405F4F13"/>
    <w:multiLevelType w:val="hybridMultilevel"/>
    <w:tmpl w:val="39060B0C"/>
    <w:lvl w:ilvl="0" w:tplc="275084AC">
      <w:start w:val="1"/>
      <w:numFmt w:val="decimal"/>
      <w:lvlText w:val="%1."/>
      <w:lvlJc w:val="left"/>
      <w:pPr>
        <w:ind w:left="569" w:hanging="360"/>
      </w:pPr>
      <w:rPr>
        <w:rFonts w:ascii="Times New Roman" w:eastAsia="Times New Roman" w:hAnsi="Times New Roman" w:cs="Times New Roman" w:hint="default"/>
        <w:b w:val="0"/>
        <w:bCs w:val="0"/>
        <w:i w:val="0"/>
        <w:iCs w:val="0"/>
        <w:w w:val="100"/>
        <w:sz w:val="22"/>
        <w:szCs w:val="22"/>
        <w:lang w:val="en-GB" w:eastAsia="en-US" w:bidi="ar-SA"/>
      </w:rPr>
    </w:lvl>
    <w:lvl w:ilvl="1" w:tplc="E23841C6">
      <w:numFmt w:val="bullet"/>
      <w:lvlText w:val="•"/>
      <w:lvlJc w:val="left"/>
      <w:pPr>
        <w:ind w:left="1532" w:hanging="360"/>
      </w:pPr>
      <w:rPr>
        <w:rFonts w:hint="default"/>
        <w:lang w:val="en-US" w:eastAsia="en-US" w:bidi="ar-SA"/>
      </w:rPr>
    </w:lvl>
    <w:lvl w:ilvl="2" w:tplc="D110068E">
      <w:numFmt w:val="bullet"/>
      <w:lvlText w:val="•"/>
      <w:lvlJc w:val="left"/>
      <w:pPr>
        <w:ind w:left="2505" w:hanging="360"/>
      </w:pPr>
      <w:rPr>
        <w:rFonts w:hint="default"/>
        <w:lang w:val="en-US" w:eastAsia="en-US" w:bidi="ar-SA"/>
      </w:rPr>
    </w:lvl>
    <w:lvl w:ilvl="3" w:tplc="EBCA4138">
      <w:numFmt w:val="bullet"/>
      <w:lvlText w:val="•"/>
      <w:lvlJc w:val="left"/>
      <w:pPr>
        <w:ind w:left="3477" w:hanging="360"/>
      </w:pPr>
      <w:rPr>
        <w:rFonts w:hint="default"/>
        <w:lang w:val="en-US" w:eastAsia="en-US" w:bidi="ar-SA"/>
      </w:rPr>
    </w:lvl>
    <w:lvl w:ilvl="4" w:tplc="4B684788">
      <w:numFmt w:val="bullet"/>
      <w:lvlText w:val="•"/>
      <w:lvlJc w:val="left"/>
      <w:pPr>
        <w:ind w:left="4450" w:hanging="360"/>
      </w:pPr>
      <w:rPr>
        <w:rFonts w:hint="default"/>
        <w:lang w:val="en-US" w:eastAsia="en-US" w:bidi="ar-SA"/>
      </w:rPr>
    </w:lvl>
    <w:lvl w:ilvl="5" w:tplc="7BDC17C8">
      <w:numFmt w:val="bullet"/>
      <w:lvlText w:val="•"/>
      <w:lvlJc w:val="left"/>
      <w:pPr>
        <w:ind w:left="5423" w:hanging="360"/>
      </w:pPr>
      <w:rPr>
        <w:rFonts w:hint="default"/>
        <w:lang w:val="en-US" w:eastAsia="en-US" w:bidi="ar-SA"/>
      </w:rPr>
    </w:lvl>
    <w:lvl w:ilvl="6" w:tplc="980A5D6A">
      <w:numFmt w:val="bullet"/>
      <w:lvlText w:val="•"/>
      <w:lvlJc w:val="left"/>
      <w:pPr>
        <w:ind w:left="6395" w:hanging="360"/>
      </w:pPr>
      <w:rPr>
        <w:rFonts w:hint="default"/>
        <w:lang w:val="en-US" w:eastAsia="en-US" w:bidi="ar-SA"/>
      </w:rPr>
    </w:lvl>
    <w:lvl w:ilvl="7" w:tplc="068469C6">
      <w:numFmt w:val="bullet"/>
      <w:lvlText w:val="•"/>
      <w:lvlJc w:val="left"/>
      <w:pPr>
        <w:ind w:left="7368" w:hanging="360"/>
      </w:pPr>
      <w:rPr>
        <w:rFonts w:hint="default"/>
        <w:lang w:val="en-US" w:eastAsia="en-US" w:bidi="ar-SA"/>
      </w:rPr>
    </w:lvl>
    <w:lvl w:ilvl="8" w:tplc="49F814B0">
      <w:numFmt w:val="bullet"/>
      <w:lvlText w:val="•"/>
      <w:lvlJc w:val="left"/>
      <w:pPr>
        <w:ind w:left="8341" w:hanging="360"/>
      </w:pPr>
      <w:rPr>
        <w:rFonts w:hint="default"/>
        <w:lang w:val="en-US" w:eastAsia="en-US" w:bidi="ar-SA"/>
      </w:rPr>
    </w:lvl>
  </w:abstractNum>
  <w:abstractNum w:abstractNumId="26" w15:restartNumberingAfterBreak="0">
    <w:nsid w:val="41DC6851"/>
    <w:multiLevelType w:val="multilevel"/>
    <w:tmpl w:val="4E8A6A7E"/>
    <w:lvl w:ilvl="0">
      <w:start w:val="1"/>
      <w:numFmt w:val="decimal"/>
      <w:lvlText w:val="%1."/>
      <w:lvlJc w:val="left"/>
      <w:pPr>
        <w:ind w:left="720" w:hanging="360"/>
      </w:pPr>
      <w:rPr>
        <w:rFonts w:hint="default"/>
      </w:rPr>
    </w:lvl>
    <w:lvl w:ilvl="1">
      <w:start w:val="1"/>
      <w:numFmt w:val="lowerLetter"/>
      <w:lvlText w:val="(%2)"/>
      <w:lvlJc w:val="left"/>
      <w:pPr>
        <w:ind w:left="397" w:hanging="397"/>
      </w:pPr>
      <w:rPr>
        <w:rFonts w:hint="default"/>
        <w:position w:val="0"/>
        <w:sz w:val="22"/>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945" w:hanging="705"/>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4F474A8"/>
    <w:multiLevelType w:val="hybridMultilevel"/>
    <w:tmpl w:val="EB9A3A0C"/>
    <w:lvl w:ilvl="0" w:tplc="FFFFFFFF">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929" w:hanging="281"/>
      </w:pPr>
      <w:rPr>
        <w:rFonts w:ascii="Times New Roman" w:eastAsia="Times New Roman" w:hAnsi="Times New Roman" w:cs="Times New Roman" w:hint="default"/>
        <w:b w:val="0"/>
        <w:bCs w:val="0"/>
        <w:i w:val="0"/>
        <w:iCs w:val="0"/>
        <w:w w:val="100"/>
        <w:sz w:val="22"/>
        <w:szCs w:val="22"/>
        <w:lang w:val="en-US" w:eastAsia="en-US" w:bidi="ar-SA"/>
      </w:rPr>
    </w:lvl>
    <w:lvl w:ilvl="2" w:tplc="FFFFFFFF">
      <w:numFmt w:val="bullet"/>
      <w:lvlText w:val="•"/>
      <w:lvlJc w:val="left"/>
      <w:pPr>
        <w:ind w:left="1960" w:hanging="281"/>
      </w:pPr>
      <w:rPr>
        <w:rFonts w:hint="default"/>
        <w:lang w:val="en-US" w:eastAsia="en-US" w:bidi="ar-SA"/>
      </w:rPr>
    </w:lvl>
    <w:lvl w:ilvl="3" w:tplc="FFFFFFFF">
      <w:numFmt w:val="bullet"/>
      <w:lvlText w:val="•"/>
      <w:lvlJc w:val="left"/>
      <w:pPr>
        <w:ind w:left="3001" w:hanging="281"/>
      </w:pPr>
      <w:rPr>
        <w:rFonts w:hint="default"/>
        <w:lang w:val="en-US" w:eastAsia="en-US" w:bidi="ar-SA"/>
      </w:rPr>
    </w:lvl>
    <w:lvl w:ilvl="4" w:tplc="FFFFFFFF">
      <w:numFmt w:val="bullet"/>
      <w:lvlText w:val="•"/>
      <w:lvlJc w:val="left"/>
      <w:pPr>
        <w:ind w:left="4042" w:hanging="281"/>
      </w:pPr>
      <w:rPr>
        <w:rFonts w:hint="default"/>
        <w:lang w:val="en-US" w:eastAsia="en-US" w:bidi="ar-SA"/>
      </w:rPr>
    </w:lvl>
    <w:lvl w:ilvl="5" w:tplc="FFFFFFFF">
      <w:numFmt w:val="bullet"/>
      <w:lvlText w:val="•"/>
      <w:lvlJc w:val="left"/>
      <w:pPr>
        <w:ind w:left="5082" w:hanging="281"/>
      </w:pPr>
      <w:rPr>
        <w:rFonts w:hint="default"/>
        <w:lang w:val="en-US" w:eastAsia="en-US" w:bidi="ar-SA"/>
      </w:rPr>
    </w:lvl>
    <w:lvl w:ilvl="6" w:tplc="FFFFFFFF">
      <w:numFmt w:val="bullet"/>
      <w:lvlText w:val="•"/>
      <w:lvlJc w:val="left"/>
      <w:pPr>
        <w:ind w:left="6123" w:hanging="281"/>
      </w:pPr>
      <w:rPr>
        <w:rFonts w:hint="default"/>
        <w:lang w:val="en-US" w:eastAsia="en-US" w:bidi="ar-SA"/>
      </w:rPr>
    </w:lvl>
    <w:lvl w:ilvl="7" w:tplc="FFFFFFFF">
      <w:numFmt w:val="bullet"/>
      <w:lvlText w:val="•"/>
      <w:lvlJc w:val="left"/>
      <w:pPr>
        <w:ind w:left="7164" w:hanging="281"/>
      </w:pPr>
      <w:rPr>
        <w:rFonts w:hint="default"/>
        <w:lang w:val="en-US" w:eastAsia="en-US" w:bidi="ar-SA"/>
      </w:rPr>
    </w:lvl>
    <w:lvl w:ilvl="8" w:tplc="FFFFFFFF">
      <w:numFmt w:val="bullet"/>
      <w:lvlText w:val="•"/>
      <w:lvlJc w:val="left"/>
      <w:pPr>
        <w:ind w:left="8204" w:hanging="281"/>
      </w:pPr>
      <w:rPr>
        <w:rFonts w:hint="default"/>
        <w:lang w:val="en-US" w:eastAsia="en-US" w:bidi="ar-SA"/>
      </w:rPr>
    </w:lvl>
  </w:abstractNum>
  <w:abstractNum w:abstractNumId="28" w15:restartNumberingAfterBreak="0">
    <w:nsid w:val="45FF1CA1"/>
    <w:multiLevelType w:val="multilevel"/>
    <w:tmpl w:val="93CA1146"/>
    <w:lvl w:ilvl="0">
      <w:start w:val="1"/>
      <w:numFmt w:val="decimal"/>
      <w:pStyle w:val="ListNumber"/>
      <w:suff w:val="space"/>
      <w:lvlText w:val="%1."/>
      <w:lvlJc w:val="left"/>
      <w:pPr>
        <w:ind w:left="360" w:hanging="360"/>
      </w:pPr>
      <w:rPr>
        <w:rFonts w:hint="default"/>
      </w:rPr>
    </w:lvl>
    <w:lvl w:ilvl="1">
      <w:start w:val="1"/>
      <w:numFmt w:val="lowerLetter"/>
      <w:lvlText w:val="%2)"/>
      <w:lvlJc w:val="left"/>
      <w:pPr>
        <w:tabs>
          <w:tab w:val="num" w:pos="851"/>
        </w:tabs>
        <w:ind w:left="720" w:hanging="360"/>
      </w:pPr>
      <w:rPr>
        <w:rFonts w:hint="default"/>
      </w:rPr>
    </w:lvl>
    <w:lvl w:ilvl="2">
      <w:start w:val="1"/>
      <w:numFmt w:val="lowerRoman"/>
      <w:lvlText w:val="%3)"/>
      <w:lvlJc w:val="left"/>
      <w:pPr>
        <w:tabs>
          <w:tab w:val="num" w:pos="1134"/>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185665"/>
    <w:multiLevelType w:val="hybridMultilevel"/>
    <w:tmpl w:val="6D7A81AC"/>
    <w:lvl w:ilvl="0" w:tplc="5A2001C2">
      <w:start w:val="1"/>
      <w:numFmt w:val="decimal"/>
      <w:lvlText w:val="%1."/>
      <w:lvlJc w:val="left"/>
      <w:pPr>
        <w:ind w:left="617" w:hanging="396"/>
      </w:pPr>
      <w:rPr>
        <w:rFonts w:ascii="Times New Roman" w:eastAsia="Times New Roman" w:hAnsi="Times New Roman" w:cs="Times New Roman" w:hint="default"/>
        <w:b w:val="0"/>
        <w:bCs w:val="0"/>
        <w:i w:val="0"/>
        <w:iCs w:val="0"/>
        <w:w w:val="1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5B7E6B"/>
    <w:multiLevelType w:val="hybridMultilevel"/>
    <w:tmpl w:val="315C061E"/>
    <w:lvl w:ilvl="0" w:tplc="FFFFFFFF">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FFFFFFFF">
      <w:numFmt w:val="bullet"/>
      <w:lvlText w:val="•"/>
      <w:lvlJc w:val="left"/>
      <w:pPr>
        <w:ind w:left="1694" w:hanging="396"/>
      </w:pPr>
      <w:rPr>
        <w:rFonts w:hint="default"/>
        <w:lang w:val="en-US" w:eastAsia="en-US" w:bidi="ar-SA"/>
      </w:rPr>
    </w:lvl>
    <w:lvl w:ilvl="3" w:tplc="FFFFFFFF">
      <w:numFmt w:val="bullet"/>
      <w:lvlText w:val="•"/>
      <w:lvlJc w:val="left"/>
      <w:pPr>
        <w:ind w:left="2768" w:hanging="396"/>
      </w:pPr>
      <w:rPr>
        <w:rFonts w:hint="default"/>
        <w:lang w:val="en-US" w:eastAsia="en-US" w:bidi="ar-SA"/>
      </w:rPr>
    </w:lvl>
    <w:lvl w:ilvl="4" w:tplc="FFFFFFFF">
      <w:numFmt w:val="bullet"/>
      <w:lvlText w:val="•"/>
      <w:lvlJc w:val="left"/>
      <w:pPr>
        <w:ind w:left="3842" w:hanging="396"/>
      </w:pPr>
      <w:rPr>
        <w:rFonts w:hint="default"/>
        <w:lang w:val="en-US" w:eastAsia="en-US" w:bidi="ar-SA"/>
      </w:rPr>
    </w:lvl>
    <w:lvl w:ilvl="5" w:tplc="FFFFFFFF">
      <w:numFmt w:val="bullet"/>
      <w:lvlText w:val="•"/>
      <w:lvlJc w:val="left"/>
      <w:pPr>
        <w:ind w:left="4916" w:hanging="396"/>
      </w:pPr>
      <w:rPr>
        <w:rFonts w:hint="default"/>
        <w:lang w:val="en-US" w:eastAsia="en-US" w:bidi="ar-SA"/>
      </w:rPr>
    </w:lvl>
    <w:lvl w:ilvl="6" w:tplc="FFFFFFFF">
      <w:numFmt w:val="bullet"/>
      <w:lvlText w:val="•"/>
      <w:lvlJc w:val="left"/>
      <w:pPr>
        <w:ind w:left="5990" w:hanging="396"/>
      </w:pPr>
      <w:rPr>
        <w:rFonts w:hint="default"/>
        <w:lang w:val="en-US" w:eastAsia="en-US" w:bidi="ar-SA"/>
      </w:rPr>
    </w:lvl>
    <w:lvl w:ilvl="7" w:tplc="FFFFFFFF">
      <w:numFmt w:val="bullet"/>
      <w:lvlText w:val="•"/>
      <w:lvlJc w:val="left"/>
      <w:pPr>
        <w:ind w:left="7064" w:hanging="396"/>
      </w:pPr>
      <w:rPr>
        <w:rFonts w:hint="default"/>
        <w:lang w:val="en-US" w:eastAsia="en-US" w:bidi="ar-SA"/>
      </w:rPr>
    </w:lvl>
    <w:lvl w:ilvl="8" w:tplc="FFFFFFFF">
      <w:numFmt w:val="bullet"/>
      <w:lvlText w:val="•"/>
      <w:lvlJc w:val="left"/>
      <w:pPr>
        <w:ind w:left="8138" w:hanging="396"/>
      </w:pPr>
      <w:rPr>
        <w:rFonts w:hint="default"/>
        <w:lang w:val="en-US" w:eastAsia="en-US" w:bidi="ar-SA"/>
      </w:rPr>
    </w:lvl>
  </w:abstractNum>
  <w:abstractNum w:abstractNumId="31" w15:restartNumberingAfterBreak="0">
    <w:nsid w:val="4CDC4F89"/>
    <w:multiLevelType w:val="multilevel"/>
    <w:tmpl w:val="C3B20120"/>
    <w:lvl w:ilvl="0">
      <w:start w:val="1"/>
      <w:numFmt w:val="decimal"/>
      <w:pStyle w:val="headiline1"/>
      <w:lvlText w:val="%1."/>
      <w:lvlJc w:val="left"/>
      <w:pPr>
        <w:ind w:left="360" w:hanging="360"/>
      </w:pPr>
      <w:rPr>
        <w:rFonts w:hint="default"/>
      </w:rPr>
    </w:lvl>
    <w:lvl w:ilvl="1">
      <w:start w:val="1"/>
      <w:numFmt w:val="decimal"/>
      <w:isLgl/>
      <w:suff w:val="space"/>
      <w:lvlText w:val="%1.%2."/>
      <w:lvlJc w:val="left"/>
      <w:pPr>
        <w:ind w:left="720" w:hanging="720"/>
      </w:pPr>
      <w:rPr>
        <w:rFonts w:ascii="Lato" w:hAnsi="Lato" w:cs="Arial" w:hint="default"/>
        <w:b/>
        <w:i w:val="0"/>
      </w:rPr>
    </w:lvl>
    <w:lvl w:ilvl="2">
      <w:start w:val="1"/>
      <w:numFmt w:val="decimal"/>
      <w:isLgl/>
      <w:suff w:val="space"/>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534B33DA"/>
    <w:multiLevelType w:val="multilevel"/>
    <w:tmpl w:val="46D6D532"/>
    <w:lvl w:ilvl="0">
      <w:start w:val="1"/>
      <w:numFmt w:val="decimal"/>
      <w:lvlText w:val="%1."/>
      <w:lvlJc w:val="left"/>
      <w:pPr>
        <w:ind w:left="348" w:hanging="360"/>
      </w:pPr>
      <w:rPr>
        <w:rFonts w:hint="default"/>
      </w:rPr>
    </w:lvl>
    <w:lvl w:ilvl="1">
      <w:start w:val="1"/>
      <w:numFmt w:val="bullet"/>
      <w:lvlText w:val="o"/>
      <w:lvlJc w:val="left"/>
      <w:pPr>
        <w:ind w:left="1068" w:hanging="360"/>
      </w:pPr>
      <w:rPr>
        <w:rFonts w:ascii="Courier New" w:hAnsi="Courier New" w:cs="Courier New" w:hint="default"/>
      </w:rPr>
    </w:lvl>
    <w:lvl w:ilvl="2">
      <w:start w:val="1"/>
      <w:numFmt w:val="bullet"/>
      <w:lvlText w:val=""/>
      <w:lvlJc w:val="left"/>
      <w:pPr>
        <w:ind w:left="1788" w:hanging="360"/>
      </w:pPr>
      <w:rPr>
        <w:rFonts w:ascii="Wingdings" w:hAnsi="Wingdings" w:cs="Wingdings" w:hint="default"/>
      </w:rPr>
    </w:lvl>
    <w:lvl w:ilvl="3">
      <w:start w:val="1"/>
      <w:numFmt w:val="bullet"/>
      <w:lvlText w:val=""/>
      <w:lvlJc w:val="left"/>
      <w:pPr>
        <w:ind w:left="2508" w:hanging="360"/>
      </w:pPr>
      <w:rPr>
        <w:rFonts w:ascii="Symbol" w:hAnsi="Symbol" w:cs="Symbol" w:hint="default"/>
      </w:rPr>
    </w:lvl>
    <w:lvl w:ilvl="4">
      <w:start w:val="1"/>
      <w:numFmt w:val="bullet"/>
      <w:lvlText w:val="o"/>
      <w:lvlJc w:val="left"/>
      <w:pPr>
        <w:ind w:left="3228" w:hanging="360"/>
      </w:pPr>
      <w:rPr>
        <w:rFonts w:ascii="Courier New" w:hAnsi="Courier New" w:cs="Courier New" w:hint="default"/>
      </w:rPr>
    </w:lvl>
    <w:lvl w:ilvl="5">
      <w:start w:val="1"/>
      <w:numFmt w:val="bullet"/>
      <w:lvlText w:val=""/>
      <w:lvlJc w:val="left"/>
      <w:pPr>
        <w:ind w:left="3948" w:hanging="360"/>
      </w:pPr>
      <w:rPr>
        <w:rFonts w:ascii="Wingdings" w:hAnsi="Wingdings" w:cs="Wingdings" w:hint="default"/>
      </w:rPr>
    </w:lvl>
    <w:lvl w:ilvl="6">
      <w:start w:val="1"/>
      <w:numFmt w:val="bullet"/>
      <w:lvlText w:val=""/>
      <w:lvlJc w:val="left"/>
      <w:pPr>
        <w:ind w:left="4668" w:hanging="360"/>
      </w:pPr>
      <w:rPr>
        <w:rFonts w:ascii="Symbol" w:hAnsi="Symbol" w:cs="Symbol" w:hint="default"/>
      </w:rPr>
    </w:lvl>
    <w:lvl w:ilvl="7">
      <w:start w:val="1"/>
      <w:numFmt w:val="bullet"/>
      <w:lvlText w:val="o"/>
      <w:lvlJc w:val="left"/>
      <w:pPr>
        <w:ind w:left="5388" w:hanging="360"/>
      </w:pPr>
      <w:rPr>
        <w:rFonts w:ascii="Courier New" w:hAnsi="Courier New" w:cs="Courier New" w:hint="default"/>
      </w:rPr>
    </w:lvl>
    <w:lvl w:ilvl="8">
      <w:start w:val="1"/>
      <w:numFmt w:val="bullet"/>
      <w:lvlText w:val=""/>
      <w:lvlJc w:val="left"/>
      <w:pPr>
        <w:ind w:left="6108" w:hanging="360"/>
      </w:pPr>
      <w:rPr>
        <w:rFonts w:ascii="Wingdings" w:hAnsi="Wingdings" w:cs="Wingdings" w:hint="default"/>
      </w:rPr>
    </w:lvl>
  </w:abstractNum>
  <w:abstractNum w:abstractNumId="33" w15:restartNumberingAfterBreak="0">
    <w:nsid w:val="549F111A"/>
    <w:multiLevelType w:val="multilevel"/>
    <w:tmpl w:val="B1466E2C"/>
    <w:lvl w:ilvl="0">
      <w:start w:val="3"/>
      <w:numFmt w:val="upperRoman"/>
      <w:lvlText w:val="%1"/>
      <w:lvlJc w:val="left"/>
      <w:pPr>
        <w:ind w:left="881" w:hanging="439"/>
      </w:pPr>
      <w:rPr>
        <w:rFonts w:hint="default"/>
        <w:lang w:val="en-US" w:eastAsia="en-US" w:bidi="ar-SA"/>
      </w:rPr>
    </w:lvl>
    <w:lvl w:ilvl="1">
      <w:start w:val="1"/>
      <w:numFmt w:val="decimal"/>
      <w:lvlText w:val="%1.%2"/>
      <w:lvlJc w:val="left"/>
      <w:pPr>
        <w:ind w:left="881" w:hanging="439"/>
      </w:pPr>
      <w:rPr>
        <w:rFonts w:ascii="Times New Roman" w:eastAsia="Times New Roman" w:hAnsi="Times New Roman" w:cs="Times New Roman" w:hint="default"/>
        <w:b w:val="0"/>
        <w:bCs w:val="0"/>
        <w:i w:val="0"/>
        <w:iCs w:val="0"/>
        <w:spacing w:val="-2"/>
        <w:w w:val="100"/>
        <w:sz w:val="22"/>
        <w:szCs w:val="22"/>
        <w:lang w:val="en-US" w:eastAsia="en-US" w:bidi="ar-SA"/>
      </w:rPr>
    </w:lvl>
    <w:lvl w:ilvl="2">
      <w:start w:val="1"/>
      <w:numFmt w:val="decimal"/>
      <w:lvlText w:val="(%3)"/>
      <w:lvlJc w:val="left"/>
      <w:pPr>
        <w:ind w:left="1301" w:hanging="653"/>
        <w:jc w:val="right"/>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1289" w:hanging="128"/>
      </w:pPr>
      <w:rPr>
        <w:rFonts w:ascii="Times New Roman" w:eastAsia="Times New Roman" w:hAnsi="Times New Roman" w:cs="Times New Roman" w:hint="default"/>
        <w:b w:val="0"/>
        <w:bCs w:val="0"/>
        <w:i w:val="0"/>
        <w:iCs w:val="0"/>
        <w:w w:val="100"/>
        <w:sz w:val="22"/>
        <w:szCs w:val="22"/>
        <w:lang w:val="en-US" w:eastAsia="en-US" w:bidi="ar-SA"/>
      </w:rPr>
    </w:lvl>
    <w:lvl w:ilvl="4">
      <w:numFmt w:val="bullet"/>
      <w:lvlText w:val="•"/>
      <w:lvlJc w:val="left"/>
      <w:pPr>
        <w:ind w:left="3546" w:hanging="128"/>
      </w:pPr>
      <w:rPr>
        <w:rFonts w:hint="default"/>
        <w:lang w:val="en-US" w:eastAsia="en-US" w:bidi="ar-SA"/>
      </w:rPr>
    </w:lvl>
    <w:lvl w:ilvl="5">
      <w:numFmt w:val="bullet"/>
      <w:lvlText w:val="•"/>
      <w:lvlJc w:val="left"/>
      <w:pPr>
        <w:ind w:left="4669" w:hanging="128"/>
      </w:pPr>
      <w:rPr>
        <w:rFonts w:hint="default"/>
        <w:lang w:val="en-US" w:eastAsia="en-US" w:bidi="ar-SA"/>
      </w:rPr>
    </w:lvl>
    <w:lvl w:ilvl="6">
      <w:numFmt w:val="bullet"/>
      <w:lvlText w:val="•"/>
      <w:lvlJc w:val="left"/>
      <w:pPr>
        <w:ind w:left="5793" w:hanging="128"/>
      </w:pPr>
      <w:rPr>
        <w:rFonts w:hint="default"/>
        <w:lang w:val="en-US" w:eastAsia="en-US" w:bidi="ar-SA"/>
      </w:rPr>
    </w:lvl>
    <w:lvl w:ilvl="7">
      <w:numFmt w:val="bullet"/>
      <w:lvlText w:val="•"/>
      <w:lvlJc w:val="left"/>
      <w:pPr>
        <w:ind w:left="6916" w:hanging="128"/>
      </w:pPr>
      <w:rPr>
        <w:rFonts w:hint="default"/>
        <w:lang w:val="en-US" w:eastAsia="en-US" w:bidi="ar-SA"/>
      </w:rPr>
    </w:lvl>
    <w:lvl w:ilvl="8">
      <w:numFmt w:val="bullet"/>
      <w:lvlText w:val="•"/>
      <w:lvlJc w:val="left"/>
      <w:pPr>
        <w:ind w:left="8039" w:hanging="128"/>
      </w:pPr>
      <w:rPr>
        <w:rFonts w:hint="default"/>
        <w:lang w:val="en-US" w:eastAsia="en-US" w:bidi="ar-SA"/>
      </w:rPr>
    </w:lvl>
  </w:abstractNum>
  <w:abstractNum w:abstractNumId="34" w15:restartNumberingAfterBreak="0">
    <w:nsid w:val="55001731"/>
    <w:multiLevelType w:val="multilevel"/>
    <w:tmpl w:val="4E8A6A7E"/>
    <w:lvl w:ilvl="0">
      <w:start w:val="1"/>
      <w:numFmt w:val="decimal"/>
      <w:lvlText w:val="%1."/>
      <w:lvlJc w:val="left"/>
      <w:pPr>
        <w:ind w:left="720" w:hanging="360"/>
      </w:pPr>
      <w:rPr>
        <w:rFonts w:hint="default"/>
      </w:rPr>
    </w:lvl>
    <w:lvl w:ilvl="1">
      <w:start w:val="1"/>
      <w:numFmt w:val="lowerLetter"/>
      <w:lvlText w:val="(%2)"/>
      <w:lvlJc w:val="left"/>
      <w:pPr>
        <w:ind w:left="397" w:hanging="397"/>
      </w:pPr>
      <w:rPr>
        <w:rFonts w:hint="default"/>
        <w:position w:val="0"/>
        <w:sz w:val="22"/>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945" w:hanging="705"/>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C032C46"/>
    <w:multiLevelType w:val="hybridMultilevel"/>
    <w:tmpl w:val="3474CB12"/>
    <w:lvl w:ilvl="0" w:tplc="FFFFFFFF">
      <w:start w:val="1"/>
      <w:numFmt w:val="decimal"/>
      <w:lvlText w:val="%1."/>
      <w:lvlJc w:val="left"/>
      <w:pPr>
        <w:ind w:left="504" w:hanging="360"/>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FFFFFFFF">
      <w:start w:val="1"/>
      <w:numFmt w:val="lowerRoman"/>
      <w:lvlText w:val="%3."/>
      <w:lvlJc w:val="left"/>
      <w:pPr>
        <w:ind w:left="1469"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FFFFFFFF">
      <w:numFmt w:val="bullet"/>
      <w:lvlText w:val="•"/>
      <w:lvlJc w:val="left"/>
      <w:pPr>
        <w:ind w:left="1460" w:hanging="656"/>
      </w:pPr>
      <w:rPr>
        <w:rFonts w:hint="default"/>
        <w:lang w:val="en-US" w:eastAsia="en-US" w:bidi="ar-SA"/>
      </w:rPr>
    </w:lvl>
    <w:lvl w:ilvl="4" w:tplc="FFFFFFFF">
      <w:numFmt w:val="bullet"/>
      <w:lvlText w:val="•"/>
      <w:lvlJc w:val="left"/>
      <w:pPr>
        <w:ind w:left="2720" w:hanging="656"/>
      </w:pPr>
      <w:rPr>
        <w:rFonts w:hint="default"/>
        <w:lang w:val="en-US" w:eastAsia="en-US" w:bidi="ar-SA"/>
      </w:rPr>
    </w:lvl>
    <w:lvl w:ilvl="5" w:tplc="FFFFFFFF">
      <w:numFmt w:val="bullet"/>
      <w:lvlText w:val="•"/>
      <w:lvlJc w:val="left"/>
      <w:pPr>
        <w:ind w:left="3981" w:hanging="656"/>
      </w:pPr>
      <w:rPr>
        <w:rFonts w:hint="default"/>
        <w:lang w:val="en-US" w:eastAsia="en-US" w:bidi="ar-SA"/>
      </w:rPr>
    </w:lvl>
    <w:lvl w:ilvl="6" w:tplc="FFFFFFFF">
      <w:numFmt w:val="bullet"/>
      <w:lvlText w:val="•"/>
      <w:lvlJc w:val="left"/>
      <w:pPr>
        <w:ind w:left="5242" w:hanging="656"/>
      </w:pPr>
      <w:rPr>
        <w:rFonts w:hint="default"/>
        <w:lang w:val="en-US" w:eastAsia="en-US" w:bidi="ar-SA"/>
      </w:rPr>
    </w:lvl>
    <w:lvl w:ilvl="7" w:tplc="FFFFFFFF">
      <w:numFmt w:val="bullet"/>
      <w:lvlText w:val="•"/>
      <w:lvlJc w:val="left"/>
      <w:pPr>
        <w:ind w:left="6503" w:hanging="656"/>
      </w:pPr>
      <w:rPr>
        <w:rFonts w:hint="default"/>
        <w:lang w:val="en-US" w:eastAsia="en-US" w:bidi="ar-SA"/>
      </w:rPr>
    </w:lvl>
    <w:lvl w:ilvl="8" w:tplc="FFFFFFFF">
      <w:numFmt w:val="bullet"/>
      <w:lvlText w:val="•"/>
      <w:lvlJc w:val="left"/>
      <w:pPr>
        <w:ind w:left="7764" w:hanging="656"/>
      </w:pPr>
      <w:rPr>
        <w:rFonts w:hint="default"/>
        <w:lang w:val="en-US" w:eastAsia="en-US" w:bidi="ar-SA"/>
      </w:rPr>
    </w:lvl>
  </w:abstractNum>
  <w:abstractNum w:abstractNumId="36" w15:restartNumberingAfterBreak="0">
    <w:nsid w:val="5CDE08A4"/>
    <w:multiLevelType w:val="hybridMultilevel"/>
    <w:tmpl w:val="3474CB12"/>
    <w:lvl w:ilvl="0" w:tplc="FFFFFFFF">
      <w:start w:val="1"/>
      <w:numFmt w:val="decimal"/>
      <w:lvlText w:val="%1."/>
      <w:lvlJc w:val="left"/>
      <w:pPr>
        <w:ind w:left="504" w:hanging="360"/>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FFFFFFFF">
      <w:start w:val="1"/>
      <w:numFmt w:val="lowerRoman"/>
      <w:lvlText w:val="%3."/>
      <w:lvlJc w:val="left"/>
      <w:pPr>
        <w:ind w:left="1469"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FFFFFFFF">
      <w:numFmt w:val="bullet"/>
      <w:lvlText w:val="•"/>
      <w:lvlJc w:val="left"/>
      <w:pPr>
        <w:ind w:left="1460" w:hanging="656"/>
      </w:pPr>
      <w:rPr>
        <w:rFonts w:hint="default"/>
        <w:lang w:val="en-US" w:eastAsia="en-US" w:bidi="ar-SA"/>
      </w:rPr>
    </w:lvl>
    <w:lvl w:ilvl="4" w:tplc="FFFFFFFF">
      <w:numFmt w:val="bullet"/>
      <w:lvlText w:val="•"/>
      <w:lvlJc w:val="left"/>
      <w:pPr>
        <w:ind w:left="2720" w:hanging="656"/>
      </w:pPr>
      <w:rPr>
        <w:rFonts w:hint="default"/>
        <w:lang w:val="en-US" w:eastAsia="en-US" w:bidi="ar-SA"/>
      </w:rPr>
    </w:lvl>
    <w:lvl w:ilvl="5" w:tplc="FFFFFFFF">
      <w:numFmt w:val="bullet"/>
      <w:lvlText w:val="•"/>
      <w:lvlJc w:val="left"/>
      <w:pPr>
        <w:ind w:left="3981" w:hanging="656"/>
      </w:pPr>
      <w:rPr>
        <w:rFonts w:hint="default"/>
        <w:lang w:val="en-US" w:eastAsia="en-US" w:bidi="ar-SA"/>
      </w:rPr>
    </w:lvl>
    <w:lvl w:ilvl="6" w:tplc="FFFFFFFF">
      <w:numFmt w:val="bullet"/>
      <w:lvlText w:val="•"/>
      <w:lvlJc w:val="left"/>
      <w:pPr>
        <w:ind w:left="5242" w:hanging="656"/>
      </w:pPr>
      <w:rPr>
        <w:rFonts w:hint="default"/>
        <w:lang w:val="en-US" w:eastAsia="en-US" w:bidi="ar-SA"/>
      </w:rPr>
    </w:lvl>
    <w:lvl w:ilvl="7" w:tplc="FFFFFFFF">
      <w:numFmt w:val="bullet"/>
      <w:lvlText w:val="•"/>
      <w:lvlJc w:val="left"/>
      <w:pPr>
        <w:ind w:left="6503" w:hanging="656"/>
      </w:pPr>
      <w:rPr>
        <w:rFonts w:hint="default"/>
        <w:lang w:val="en-US" w:eastAsia="en-US" w:bidi="ar-SA"/>
      </w:rPr>
    </w:lvl>
    <w:lvl w:ilvl="8" w:tplc="FFFFFFFF">
      <w:numFmt w:val="bullet"/>
      <w:lvlText w:val="•"/>
      <w:lvlJc w:val="left"/>
      <w:pPr>
        <w:ind w:left="7764" w:hanging="656"/>
      </w:pPr>
      <w:rPr>
        <w:rFonts w:hint="default"/>
        <w:lang w:val="en-US" w:eastAsia="en-US" w:bidi="ar-SA"/>
      </w:rPr>
    </w:lvl>
  </w:abstractNum>
  <w:abstractNum w:abstractNumId="37" w15:restartNumberingAfterBreak="0">
    <w:nsid w:val="5EA40852"/>
    <w:multiLevelType w:val="multilevel"/>
    <w:tmpl w:val="4E8A6A7E"/>
    <w:lvl w:ilvl="0">
      <w:start w:val="1"/>
      <w:numFmt w:val="decimal"/>
      <w:lvlText w:val="%1."/>
      <w:lvlJc w:val="left"/>
      <w:pPr>
        <w:ind w:left="720" w:hanging="360"/>
      </w:pPr>
      <w:rPr>
        <w:rFonts w:hint="default"/>
      </w:rPr>
    </w:lvl>
    <w:lvl w:ilvl="1">
      <w:start w:val="1"/>
      <w:numFmt w:val="lowerLetter"/>
      <w:lvlText w:val="(%2)"/>
      <w:lvlJc w:val="left"/>
      <w:pPr>
        <w:ind w:left="397" w:hanging="397"/>
      </w:pPr>
      <w:rPr>
        <w:rFonts w:hint="default"/>
        <w:position w:val="0"/>
        <w:sz w:val="22"/>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945" w:hanging="705"/>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EF63C7D"/>
    <w:multiLevelType w:val="multilevel"/>
    <w:tmpl w:val="F9A00892"/>
    <w:styleLink w:val="XXXBulletList"/>
    <w:lvl w:ilvl="0">
      <w:start w:val="1"/>
      <w:numFmt w:val="bullet"/>
      <w:lvlText w:val="‒"/>
      <w:lvlJc w:val="left"/>
      <w:pPr>
        <w:ind w:left="357" w:hanging="357"/>
      </w:pPr>
      <w:rPr>
        <w:rFonts w:ascii="Calibri" w:hAnsi="Calibri" w:hint="default"/>
        <w:color w:val="auto"/>
        <w:sz w:val="22"/>
      </w:rPr>
    </w:lvl>
    <w:lvl w:ilvl="1">
      <w:start w:val="1"/>
      <w:numFmt w:val="bullet"/>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601A0312"/>
    <w:multiLevelType w:val="multilevel"/>
    <w:tmpl w:val="1736E7D8"/>
    <w:lvl w:ilvl="0">
      <w:start w:val="1"/>
      <w:numFmt w:val="lowerRoman"/>
      <w:lvlText w:val="%1."/>
      <w:lvlJc w:val="right"/>
      <w:pPr>
        <w:ind w:left="708" w:hanging="360"/>
      </w:pPr>
      <w:rPr>
        <w:rFonts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cs="Wingdings" w:hint="default"/>
      </w:rPr>
    </w:lvl>
    <w:lvl w:ilvl="3">
      <w:start w:val="1"/>
      <w:numFmt w:val="bullet"/>
      <w:lvlText w:val=""/>
      <w:lvlJc w:val="left"/>
      <w:pPr>
        <w:ind w:left="2868" w:hanging="360"/>
      </w:pPr>
      <w:rPr>
        <w:rFonts w:ascii="Symbol" w:hAnsi="Symbol" w:cs="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cs="Wingdings" w:hint="default"/>
      </w:rPr>
    </w:lvl>
    <w:lvl w:ilvl="6">
      <w:start w:val="1"/>
      <w:numFmt w:val="bullet"/>
      <w:lvlText w:val=""/>
      <w:lvlJc w:val="left"/>
      <w:pPr>
        <w:ind w:left="5028" w:hanging="360"/>
      </w:pPr>
      <w:rPr>
        <w:rFonts w:ascii="Symbol" w:hAnsi="Symbol" w:cs="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cs="Wingdings" w:hint="default"/>
      </w:rPr>
    </w:lvl>
  </w:abstractNum>
  <w:abstractNum w:abstractNumId="40" w15:restartNumberingAfterBreak="0">
    <w:nsid w:val="60B379BE"/>
    <w:multiLevelType w:val="multilevel"/>
    <w:tmpl w:val="46D6D532"/>
    <w:lvl w:ilvl="0">
      <w:start w:val="1"/>
      <w:numFmt w:val="decimal"/>
      <w:lvlText w:val="%1."/>
      <w:lvlJc w:val="left"/>
      <w:pPr>
        <w:ind w:left="-12" w:hanging="360"/>
      </w:pPr>
      <w:rPr>
        <w:rFonts w:hint="default"/>
      </w:rPr>
    </w:lvl>
    <w:lvl w:ilvl="1">
      <w:start w:val="1"/>
      <w:numFmt w:val="bullet"/>
      <w:lvlText w:val="o"/>
      <w:lvlJc w:val="left"/>
      <w:pPr>
        <w:ind w:left="708" w:hanging="360"/>
      </w:pPr>
      <w:rPr>
        <w:rFonts w:ascii="Courier New" w:hAnsi="Courier New" w:cs="Courier New" w:hint="default"/>
      </w:rPr>
    </w:lvl>
    <w:lvl w:ilvl="2">
      <w:start w:val="1"/>
      <w:numFmt w:val="bullet"/>
      <w:lvlText w:val=""/>
      <w:lvlJc w:val="left"/>
      <w:pPr>
        <w:ind w:left="1428" w:hanging="360"/>
      </w:pPr>
      <w:rPr>
        <w:rFonts w:ascii="Wingdings" w:hAnsi="Wingdings" w:cs="Wingdings" w:hint="default"/>
      </w:rPr>
    </w:lvl>
    <w:lvl w:ilvl="3">
      <w:start w:val="1"/>
      <w:numFmt w:val="bullet"/>
      <w:lvlText w:val=""/>
      <w:lvlJc w:val="left"/>
      <w:pPr>
        <w:ind w:left="2148" w:hanging="360"/>
      </w:pPr>
      <w:rPr>
        <w:rFonts w:ascii="Symbol" w:hAnsi="Symbol" w:cs="Symbol" w:hint="default"/>
      </w:rPr>
    </w:lvl>
    <w:lvl w:ilvl="4">
      <w:start w:val="1"/>
      <w:numFmt w:val="bullet"/>
      <w:lvlText w:val="o"/>
      <w:lvlJc w:val="left"/>
      <w:pPr>
        <w:ind w:left="2868" w:hanging="360"/>
      </w:pPr>
      <w:rPr>
        <w:rFonts w:ascii="Courier New" w:hAnsi="Courier New" w:cs="Courier New" w:hint="default"/>
      </w:rPr>
    </w:lvl>
    <w:lvl w:ilvl="5">
      <w:start w:val="1"/>
      <w:numFmt w:val="bullet"/>
      <w:lvlText w:val=""/>
      <w:lvlJc w:val="left"/>
      <w:pPr>
        <w:ind w:left="3588" w:hanging="360"/>
      </w:pPr>
      <w:rPr>
        <w:rFonts w:ascii="Wingdings" w:hAnsi="Wingdings" w:cs="Wingdings" w:hint="default"/>
      </w:rPr>
    </w:lvl>
    <w:lvl w:ilvl="6">
      <w:start w:val="1"/>
      <w:numFmt w:val="bullet"/>
      <w:lvlText w:val=""/>
      <w:lvlJc w:val="left"/>
      <w:pPr>
        <w:ind w:left="4308" w:hanging="360"/>
      </w:pPr>
      <w:rPr>
        <w:rFonts w:ascii="Symbol" w:hAnsi="Symbol" w:cs="Symbol" w:hint="default"/>
      </w:rPr>
    </w:lvl>
    <w:lvl w:ilvl="7">
      <w:start w:val="1"/>
      <w:numFmt w:val="bullet"/>
      <w:lvlText w:val="o"/>
      <w:lvlJc w:val="left"/>
      <w:pPr>
        <w:ind w:left="5028" w:hanging="360"/>
      </w:pPr>
      <w:rPr>
        <w:rFonts w:ascii="Courier New" w:hAnsi="Courier New" w:cs="Courier New" w:hint="default"/>
      </w:rPr>
    </w:lvl>
    <w:lvl w:ilvl="8">
      <w:start w:val="1"/>
      <w:numFmt w:val="bullet"/>
      <w:lvlText w:val=""/>
      <w:lvlJc w:val="left"/>
      <w:pPr>
        <w:ind w:left="5748" w:hanging="360"/>
      </w:pPr>
      <w:rPr>
        <w:rFonts w:ascii="Wingdings" w:hAnsi="Wingdings" w:cs="Wingdings" w:hint="default"/>
      </w:rPr>
    </w:lvl>
  </w:abstractNum>
  <w:abstractNum w:abstractNumId="41" w15:restartNumberingAfterBreak="0">
    <w:nsid w:val="60BD776A"/>
    <w:multiLevelType w:val="multilevel"/>
    <w:tmpl w:val="8CAC0F16"/>
    <w:lvl w:ilvl="0">
      <w:start w:val="1"/>
      <w:numFmt w:val="decimal"/>
      <w:lvlText w:val="%1"/>
      <w:lvlJc w:val="left"/>
      <w:pPr>
        <w:tabs>
          <w:tab w:val="num" w:pos="432"/>
        </w:tabs>
        <w:ind w:left="432" w:hanging="432"/>
      </w:pPr>
    </w:lvl>
    <w:lvl w:ilvl="1">
      <w:start w:val="1"/>
      <w:numFmt w:val="decimal"/>
      <w:pStyle w:val="Style1"/>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20B1D0E"/>
    <w:multiLevelType w:val="hybridMultilevel"/>
    <w:tmpl w:val="9E7CA864"/>
    <w:lvl w:ilvl="0" w:tplc="6F86E4E2">
      <w:start w:val="1"/>
      <w:numFmt w:val="decimal"/>
      <w:lvlText w:val="%1."/>
      <w:lvlJc w:val="left"/>
      <w:pPr>
        <w:ind w:left="569" w:hanging="360"/>
      </w:pPr>
      <w:rPr>
        <w:rFonts w:ascii="Times New Roman" w:eastAsia="Times New Roman" w:hAnsi="Times New Roman" w:cs="Times New Roman" w:hint="default"/>
        <w:b w:val="0"/>
        <w:bCs w:val="0"/>
        <w:i w:val="0"/>
        <w:iCs w:val="0"/>
        <w:w w:val="100"/>
        <w:sz w:val="22"/>
        <w:szCs w:val="22"/>
        <w:lang w:val="en-US" w:eastAsia="en-US" w:bidi="ar-SA"/>
      </w:rPr>
    </w:lvl>
    <w:lvl w:ilvl="1" w:tplc="66B805A0">
      <w:start w:val="1"/>
      <w:numFmt w:val="lowerLetter"/>
      <w:lvlText w:val="(%2)"/>
      <w:lvlJc w:val="left"/>
      <w:pPr>
        <w:ind w:left="929" w:hanging="396"/>
      </w:pPr>
      <w:rPr>
        <w:rFonts w:ascii="Times New Roman" w:eastAsia="Times New Roman" w:hAnsi="Times New Roman" w:cs="Times New Roman" w:hint="default"/>
        <w:b w:val="0"/>
        <w:bCs w:val="0"/>
        <w:i w:val="0"/>
        <w:iCs w:val="0"/>
        <w:w w:val="100"/>
        <w:sz w:val="22"/>
        <w:szCs w:val="22"/>
        <w:lang w:val="en-US" w:eastAsia="en-US" w:bidi="ar-SA"/>
      </w:rPr>
    </w:lvl>
    <w:lvl w:ilvl="2" w:tplc="04AC9420">
      <w:numFmt w:val="bullet"/>
      <w:lvlText w:val="•"/>
      <w:lvlJc w:val="left"/>
      <w:pPr>
        <w:ind w:left="920" w:hanging="396"/>
      </w:pPr>
      <w:rPr>
        <w:rFonts w:hint="default"/>
        <w:lang w:val="en-US" w:eastAsia="en-US" w:bidi="ar-SA"/>
      </w:rPr>
    </w:lvl>
    <w:lvl w:ilvl="3" w:tplc="1450BAD6">
      <w:numFmt w:val="bullet"/>
      <w:lvlText w:val="•"/>
      <w:lvlJc w:val="left"/>
      <w:pPr>
        <w:ind w:left="2090" w:hanging="396"/>
      </w:pPr>
      <w:rPr>
        <w:rFonts w:hint="default"/>
        <w:lang w:val="en-US" w:eastAsia="en-US" w:bidi="ar-SA"/>
      </w:rPr>
    </w:lvl>
    <w:lvl w:ilvl="4" w:tplc="1CE272B4">
      <w:numFmt w:val="bullet"/>
      <w:lvlText w:val="•"/>
      <w:lvlJc w:val="left"/>
      <w:pPr>
        <w:ind w:left="3261" w:hanging="396"/>
      </w:pPr>
      <w:rPr>
        <w:rFonts w:hint="default"/>
        <w:lang w:val="en-US" w:eastAsia="en-US" w:bidi="ar-SA"/>
      </w:rPr>
    </w:lvl>
    <w:lvl w:ilvl="5" w:tplc="E336111C">
      <w:numFmt w:val="bullet"/>
      <w:lvlText w:val="•"/>
      <w:lvlJc w:val="left"/>
      <w:pPr>
        <w:ind w:left="4432" w:hanging="396"/>
      </w:pPr>
      <w:rPr>
        <w:rFonts w:hint="default"/>
        <w:lang w:val="en-US" w:eastAsia="en-US" w:bidi="ar-SA"/>
      </w:rPr>
    </w:lvl>
    <w:lvl w:ilvl="6" w:tplc="B428D30C">
      <w:numFmt w:val="bullet"/>
      <w:lvlText w:val="•"/>
      <w:lvlJc w:val="left"/>
      <w:pPr>
        <w:ind w:left="5603" w:hanging="396"/>
      </w:pPr>
      <w:rPr>
        <w:rFonts w:hint="default"/>
        <w:lang w:val="en-US" w:eastAsia="en-US" w:bidi="ar-SA"/>
      </w:rPr>
    </w:lvl>
    <w:lvl w:ilvl="7" w:tplc="F182CC40">
      <w:numFmt w:val="bullet"/>
      <w:lvlText w:val="•"/>
      <w:lvlJc w:val="left"/>
      <w:pPr>
        <w:ind w:left="6774" w:hanging="396"/>
      </w:pPr>
      <w:rPr>
        <w:rFonts w:hint="default"/>
        <w:lang w:val="en-US" w:eastAsia="en-US" w:bidi="ar-SA"/>
      </w:rPr>
    </w:lvl>
    <w:lvl w:ilvl="8" w:tplc="5F9AEB7C">
      <w:numFmt w:val="bullet"/>
      <w:lvlText w:val="•"/>
      <w:lvlJc w:val="left"/>
      <w:pPr>
        <w:ind w:left="7944" w:hanging="396"/>
      </w:pPr>
      <w:rPr>
        <w:rFonts w:hint="default"/>
        <w:lang w:val="en-US" w:eastAsia="en-US" w:bidi="ar-SA"/>
      </w:rPr>
    </w:lvl>
  </w:abstractNum>
  <w:abstractNum w:abstractNumId="43" w15:restartNumberingAfterBreak="0">
    <w:nsid w:val="63F62768"/>
    <w:multiLevelType w:val="hybridMultilevel"/>
    <w:tmpl w:val="57362B60"/>
    <w:lvl w:ilvl="0" w:tplc="335EE842">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76D2B1F6">
      <w:start w:val="1"/>
      <w:numFmt w:val="lowerLetter"/>
      <w:lvlText w:val="(%2)"/>
      <w:lvlJc w:val="left"/>
      <w:pPr>
        <w:ind w:left="1550" w:hanging="360"/>
      </w:pPr>
      <w:rPr>
        <w:rFonts w:ascii="Times New Roman" w:eastAsia="Times New Roman" w:hAnsi="Times New Roman" w:cs="Times New Roman" w:hint="default"/>
        <w:b w:val="0"/>
        <w:bCs w:val="0"/>
        <w:i w:val="0"/>
        <w:iCs w:val="0"/>
        <w:w w:val="100"/>
        <w:sz w:val="22"/>
        <w:szCs w:val="22"/>
        <w:lang w:val="en-US" w:eastAsia="en-US" w:bidi="ar-SA"/>
      </w:rPr>
    </w:lvl>
    <w:lvl w:ilvl="2" w:tplc="E6222688">
      <w:numFmt w:val="bullet"/>
      <w:lvlText w:val="•"/>
      <w:lvlJc w:val="left"/>
      <w:pPr>
        <w:ind w:left="2521" w:hanging="360"/>
      </w:pPr>
      <w:rPr>
        <w:rFonts w:hint="default"/>
        <w:lang w:val="en-US" w:eastAsia="en-US" w:bidi="ar-SA"/>
      </w:rPr>
    </w:lvl>
    <w:lvl w:ilvl="3" w:tplc="7500FA60">
      <w:numFmt w:val="bullet"/>
      <w:lvlText w:val="•"/>
      <w:lvlJc w:val="left"/>
      <w:pPr>
        <w:ind w:left="3491" w:hanging="360"/>
      </w:pPr>
      <w:rPr>
        <w:rFonts w:hint="default"/>
        <w:lang w:val="en-US" w:eastAsia="en-US" w:bidi="ar-SA"/>
      </w:rPr>
    </w:lvl>
    <w:lvl w:ilvl="4" w:tplc="DA44F3FC">
      <w:numFmt w:val="bullet"/>
      <w:lvlText w:val="•"/>
      <w:lvlJc w:val="left"/>
      <w:pPr>
        <w:ind w:left="4462" w:hanging="360"/>
      </w:pPr>
      <w:rPr>
        <w:rFonts w:hint="default"/>
        <w:lang w:val="en-US" w:eastAsia="en-US" w:bidi="ar-SA"/>
      </w:rPr>
    </w:lvl>
    <w:lvl w:ilvl="5" w:tplc="B462A352">
      <w:numFmt w:val="bullet"/>
      <w:lvlText w:val="•"/>
      <w:lvlJc w:val="left"/>
      <w:pPr>
        <w:ind w:left="5433" w:hanging="360"/>
      </w:pPr>
      <w:rPr>
        <w:rFonts w:hint="default"/>
        <w:lang w:val="en-US" w:eastAsia="en-US" w:bidi="ar-SA"/>
      </w:rPr>
    </w:lvl>
    <w:lvl w:ilvl="6" w:tplc="2652717A">
      <w:numFmt w:val="bullet"/>
      <w:lvlText w:val="•"/>
      <w:lvlJc w:val="left"/>
      <w:pPr>
        <w:ind w:left="6403" w:hanging="360"/>
      </w:pPr>
      <w:rPr>
        <w:rFonts w:hint="default"/>
        <w:lang w:val="en-US" w:eastAsia="en-US" w:bidi="ar-SA"/>
      </w:rPr>
    </w:lvl>
    <w:lvl w:ilvl="7" w:tplc="CA06E1B0">
      <w:numFmt w:val="bullet"/>
      <w:lvlText w:val="•"/>
      <w:lvlJc w:val="left"/>
      <w:pPr>
        <w:ind w:left="7374" w:hanging="360"/>
      </w:pPr>
      <w:rPr>
        <w:rFonts w:hint="default"/>
        <w:lang w:val="en-US" w:eastAsia="en-US" w:bidi="ar-SA"/>
      </w:rPr>
    </w:lvl>
    <w:lvl w:ilvl="8" w:tplc="CDDE432C">
      <w:numFmt w:val="bullet"/>
      <w:lvlText w:val="•"/>
      <w:lvlJc w:val="left"/>
      <w:pPr>
        <w:ind w:left="8345" w:hanging="360"/>
      </w:pPr>
      <w:rPr>
        <w:rFonts w:hint="default"/>
        <w:lang w:val="en-US" w:eastAsia="en-US" w:bidi="ar-SA"/>
      </w:rPr>
    </w:lvl>
  </w:abstractNum>
  <w:abstractNum w:abstractNumId="44" w15:restartNumberingAfterBreak="0">
    <w:nsid w:val="66B8686B"/>
    <w:multiLevelType w:val="hybridMultilevel"/>
    <w:tmpl w:val="D668E376"/>
    <w:lvl w:ilvl="0" w:tplc="1A0A4BB6">
      <w:start w:val="1"/>
      <w:numFmt w:val="decimal"/>
      <w:pStyle w:val="textenumeration"/>
      <w:lvlText w:val="%1."/>
      <w:lvlJc w:val="left"/>
      <w:pPr>
        <w:ind w:left="907" w:hanging="34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15:restartNumberingAfterBreak="0">
    <w:nsid w:val="66D240D4"/>
    <w:multiLevelType w:val="hybridMultilevel"/>
    <w:tmpl w:val="9360726E"/>
    <w:lvl w:ilvl="0" w:tplc="76D2B1F6">
      <w:start w:val="1"/>
      <w:numFmt w:val="lowerLetter"/>
      <w:lvlText w:val="(%1)"/>
      <w:lvlJc w:val="left"/>
      <w:pPr>
        <w:ind w:left="672" w:hanging="452"/>
      </w:pPr>
      <w:rPr>
        <w:rFonts w:ascii="Times New Roman" w:eastAsia="Times New Roman" w:hAnsi="Times New Roman" w:cs="Times New Roman" w:hint="default"/>
        <w:b w:val="0"/>
        <w:bCs w:val="0"/>
        <w:i w:val="0"/>
        <w:iCs w:val="0"/>
        <w:w w:val="100"/>
        <w:sz w:val="22"/>
        <w:szCs w:val="22"/>
        <w:lang w:val="en-US" w:eastAsia="en-US" w:bidi="ar-SA"/>
      </w:rPr>
    </w:lvl>
    <w:lvl w:ilvl="1" w:tplc="C0BEEC98">
      <w:numFmt w:val="bullet"/>
      <w:lvlText w:val="•"/>
      <w:lvlJc w:val="left"/>
      <w:pPr>
        <w:ind w:left="1640" w:hanging="452"/>
      </w:pPr>
      <w:rPr>
        <w:rFonts w:hint="default"/>
        <w:lang w:val="en-US" w:eastAsia="en-US" w:bidi="ar-SA"/>
      </w:rPr>
    </w:lvl>
    <w:lvl w:ilvl="2" w:tplc="2A7A004A">
      <w:numFmt w:val="bullet"/>
      <w:lvlText w:val="•"/>
      <w:lvlJc w:val="left"/>
      <w:pPr>
        <w:ind w:left="2601" w:hanging="452"/>
      </w:pPr>
      <w:rPr>
        <w:rFonts w:hint="default"/>
        <w:lang w:val="en-US" w:eastAsia="en-US" w:bidi="ar-SA"/>
      </w:rPr>
    </w:lvl>
    <w:lvl w:ilvl="3" w:tplc="855CB6C6">
      <w:numFmt w:val="bullet"/>
      <w:lvlText w:val="•"/>
      <w:lvlJc w:val="left"/>
      <w:pPr>
        <w:ind w:left="3561" w:hanging="452"/>
      </w:pPr>
      <w:rPr>
        <w:rFonts w:hint="default"/>
        <w:lang w:val="en-US" w:eastAsia="en-US" w:bidi="ar-SA"/>
      </w:rPr>
    </w:lvl>
    <w:lvl w:ilvl="4" w:tplc="58AC227C">
      <w:numFmt w:val="bullet"/>
      <w:lvlText w:val="•"/>
      <w:lvlJc w:val="left"/>
      <w:pPr>
        <w:ind w:left="4522" w:hanging="452"/>
      </w:pPr>
      <w:rPr>
        <w:rFonts w:hint="default"/>
        <w:lang w:val="en-US" w:eastAsia="en-US" w:bidi="ar-SA"/>
      </w:rPr>
    </w:lvl>
    <w:lvl w:ilvl="5" w:tplc="637A9AE0">
      <w:numFmt w:val="bullet"/>
      <w:lvlText w:val="•"/>
      <w:lvlJc w:val="left"/>
      <w:pPr>
        <w:ind w:left="5483" w:hanging="452"/>
      </w:pPr>
      <w:rPr>
        <w:rFonts w:hint="default"/>
        <w:lang w:val="en-US" w:eastAsia="en-US" w:bidi="ar-SA"/>
      </w:rPr>
    </w:lvl>
    <w:lvl w:ilvl="6" w:tplc="FEDE50FE">
      <w:numFmt w:val="bullet"/>
      <w:lvlText w:val="•"/>
      <w:lvlJc w:val="left"/>
      <w:pPr>
        <w:ind w:left="6443" w:hanging="452"/>
      </w:pPr>
      <w:rPr>
        <w:rFonts w:hint="default"/>
        <w:lang w:val="en-US" w:eastAsia="en-US" w:bidi="ar-SA"/>
      </w:rPr>
    </w:lvl>
    <w:lvl w:ilvl="7" w:tplc="9F74A1A2">
      <w:numFmt w:val="bullet"/>
      <w:lvlText w:val="•"/>
      <w:lvlJc w:val="left"/>
      <w:pPr>
        <w:ind w:left="7404" w:hanging="452"/>
      </w:pPr>
      <w:rPr>
        <w:rFonts w:hint="default"/>
        <w:lang w:val="en-US" w:eastAsia="en-US" w:bidi="ar-SA"/>
      </w:rPr>
    </w:lvl>
    <w:lvl w:ilvl="8" w:tplc="725474EA">
      <w:numFmt w:val="bullet"/>
      <w:lvlText w:val="•"/>
      <w:lvlJc w:val="left"/>
      <w:pPr>
        <w:ind w:left="8365" w:hanging="452"/>
      </w:pPr>
      <w:rPr>
        <w:rFonts w:hint="default"/>
        <w:lang w:val="en-US" w:eastAsia="en-US" w:bidi="ar-SA"/>
      </w:rPr>
    </w:lvl>
  </w:abstractNum>
  <w:abstractNum w:abstractNumId="46" w15:restartNumberingAfterBreak="0">
    <w:nsid w:val="6717308B"/>
    <w:multiLevelType w:val="hybridMultilevel"/>
    <w:tmpl w:val="DED0972A"/>
    <w:lvl w:ilvl="0" w:tplc="937EE1E6">
      <w:start w:val="1"/>
      <w:numFmt w:val="lowerRoman"/>
      <w:lvlText w:val="%1."/>
      <w:lvlJc w:val="left"/>
      <w:pPr>
        <w:ind w:left="1469"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E0826568">
      <w:numFmt w:val="bullet"/>
      <w:lvlText w:val="•"/>
      <w:lvlJc w:val="left"/>
      <w:pPr>
        <w:ind w:left="2342" w:hanging="656"/>
      </w:pPr>
      <w:rPr>
        <w:rFonts w:hint="default"/>
        <w:lang w:val="en-US" w:eastAsia="en-US" w:bidi="ar-SA"/>
      </w:rPr>
    </w:lvl>
    <w:lvl w:ilvl="2" w:tplc="E3188B08">
      <w:numFmt w:val="bullet"/>
      <w:lvlText w:val="•"/>
      <w:lvlJc w:val="left"/>
      <w:pPr>
        <w:ind w:left="3225" w:hanging="656"/>
      </w:pPr>
      <w:rPr>
        <w:rFonts w:hint="default"/>
        <w:lang w:val="en-US" w:eastAsia="en-US" w:bidi="ar-SA"/>
      </w:rPr>
    </w:lvl>
    <w:lvl w:ilvl="3" w:tplc="3D184318">
      <w:numFmt w:val="bullet"/>
      <w:lvlText w:val="•"/>
      <w:lvlJc w:val="left"/>
      <w:pPr>
        <w:ind w:left="4107" w:hanging="656"/>
      </w:pPr>
      <w:rPr>
        <w:rFonts w:hint="default"/>
        <w:lang w:val="en-US" w:eastAsia="en-US" w:bidi="ar-SA"/>
      </w:rPr>
    </w:lvl>
    <w:lvl w:ilvl="4" w:tplc="7A8CEBD2">
      <w:numFmt w:val="bullet"/>
      <w:lvlText w:val="•"/>
      <w:lvlJc w:val="left"/>
      <w:pPr>
        <w:ind w:left="4990" w:hanging="656"/>
      </w:pPr>
      <w:rPr>
        <w:rFonts w:hint="default"/>
        <w:lang w:val="en-US" w:eastAsia="en-US" w:bidi="ar-SA"/>
      </w:rPr>
    </w:lvl>
    <w:lvl w:ilvl="5" w:tplc="86F609E2">
      <w:numFmt w:val="bullet"/>
      <w:lvlText w:val="•"/>
      <w:lvlJc w:val="left"/>
      <w:pPr>
        <w:ind w:left="5873" w:hanging="656"/>
      </w:pPr>
      <w:rPr>
        <w:rFonts w:hint="default"/>
        <w:lang w:val="en-US" w:eastAsia="en-US" w:bidi="ar-SA"/>
      </w:rPr>
    </w:lvl>
    <w:lvl w:ilvl="6" w:tplc="6DFE2400">
      <w:numFmt w:val="bullet"/>
      <w:lvlText w:val="•"/>
      <w:lvlJc w:val="left"/>
      <w:pPr>
        <w:ind w:left="6755" w:hanging="656"/>
      </w:pPr>
      <w:rPr>
        <w:rFonts w:hint="default"/>
        <w:lang w:val="en-US" w:eastAsia="en-US" w:bidi="ar-SA"/>
      </w:rPr>
    </w:lvl>
    <w:lvl w:ilvl="7" w:tplc="890C0524">
      <w:numFmt w:val="bullet"/>
      <w:lvlText w:val="•"/>
      <w:lvlJc w:val="left"/>
      <w:pPr>
        <w:ind w:left="7638" w:hanging="656"/>
      </w:pPr>
      <w:rPr>
        <w:rFonts w:hint="default"/>
        <w:lang w:val="en-US" w:eastAsia="en-US" w:bidi="ar-SA"/>
      </w:rPr>
    </w:lvl>
    <w:lvl w:ilvl="8" w:tplc="7FD21958">
      <w:numFmt w:val="bullet"/>
      <w:lvlText w:val="•"/>
      <w:lvlJc w:val="left"/>
      <w:pPr>
        <w:ind w:left="8521" w:hanging="656"/>
      </w:pPr>
      <w:rPr>
        <w:rFonts w:hint="default"/>
        <w:lang w:val="en-US" w:eastAsia="en-US" w:bidi="ar-SA"/>
      </w:rPr>
    </w:lvl>
  </w:abstractNum>
  <w:abstractNum w:abstractNumId="47" w15:restartNumberingAfterBreak="0">
    <w:nsid w:val="6921700E"/>
    <w:multiLevelType w:val="hybridMultilevel"/>
    <w:tmpl w:val="3474CB12"/>
    <w:lvl w:ilvl="0" w:tplc="0FC679AA">
      <w:start w:val="1"/>
      <w:numFmt w:val="decimal"/>
      <w:lvlText w:val="%1."/>
      <w:lvlJc w:val="left"/>
      <w:pPr>
        <w:ind w:left="504" w:hanging="360"/>
      </w:pPr>
      <w:rPr>
        <w:rFonts w:ascii="Times New Roman" w:eastAsia="Times New Roman" w:hAnsi="Times New Roman" w:cs="Times New Roman" w:hint="default"/>
        <w:b w:val="0"/>
        <w:bCs w:val="0"/>
        <w:i w:val="0"/>
        <w:iCs w:val="0"/>
        <w:w w:val="100"/>
        <w:sz w:val="22"/>
        <w:szCs w:val="22"/>
        <w:lang w:val="en-US" w:eastAsia="en-US" w:bidi="ar-SA"/>
      </w:rPr>
    </w:lvl>
    <w:lvl w:ilvl="1" w:tplc="FAF08456">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7EC27708">
      <w:start w:val="1"/>
      <w:numFmt w:val="lowerRoman"/>
      <w:lvlText w:val="%3."/>
      <w:lvlJc w:val="left"/>
      <w:pPr>
        <w:ind w:left="1469"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C986B64E">
      <w:numFmt w:val="bullet"/>
      <w:lvlText w:val="•"/>
      <w:lvlJc w:val="left"/>
      <w:pPr>
        <w:ind w:left="1460" w:hanging="656"/>
      </w:pPr>
      <w:rPr>
        <w:rFonts w:hint="default"/>
        <w:lang w:val="en-US" w:eastAsia="en-US" w:bidi="ar-SA"/>
      </w:rPr>
    </w:lvl>
    <w:lvl w:ilvl="4" w:tplc="6A3CFFA4">
      <w:numFmt w:val="bullet"/>
      <w:lvlText w:val="•"/>
      <w:lvlJc w:val="left"/>
      <w:pPr>
        <w:ind w:left="2720" w:hanging="656"/>
      </w:pPr>
      <w:rPr>
        <w:rFonts w:hint="default"/>
        <w:lang w:val="en-US" w:eastAsia="en-US" w:bidi="ar-SA"/>
      </w:rPr>
    </w:lvl>
    <w:lvl w:ilvl="5" w:tplc="CB6A45D8">
      <w:numFmt w:val="bullet"/>
      <w:lvlText w:val="•"/>
      <w:lvlJc w:val="left"/>
      <w:pPr>
        <w:ind w:left="3981" w:hanging="656"/>
      </w:pPr>
      <w:rPr>
        <w:rFonts w:hint="default"/>
        <w:lang w:val="en-US" w:eastAsia="en-US" w:bidi="ar-SA"/>
      </w:rPr>
    </w:lvl>
    <w:lvl w:ilvl="6" w:tplc="C92C345C">
      <w:numFmt w:val="bullet"/>
      <w:lvlText w:val="•"/>
      <w:lvlJc w:val="left"/>
      <w:pPr>
        <w:ind w:left="5242" w:hanging="656"/>
      </w:pPr>
      <w:rPr>
        <w:rFonts w:hint="default"/>
        <w:lang w:val="en-US" w:eastAsia="en-US" w:bidi="ar-SA"/>
      </w:rPr>
    </w:lvl>
    <w:lvl w:ilvl="7" w:tplc="2B8E4C9E">
      <w:numFmt w:val="bullet"/>
      <w:lvlText w:val="•"/>
      <w:lvlJc w:val="left"/>
      <w:pPr>
        <w:ind w:left="6503" w:hanging="656"/>
      </w:pPr>
      <w:rPr>
        <w:rFonts w:hint="default"/>
        <w:lang w:val="en-US" w:eastAsia="en-US" w:bidi="ar-SA"/>
      </w:rPr>
    </w:lvl>
    <w:lvl w:ilvl="8" w:tplc="A488A24C">
      <w:numFmt w:val="bullet"/>
      <w:lvlText w:val="•"/>
      <w:lvlJc w:val="left"/>
      <w:pPr>
        <w:ind w:left="7764" w:hanging="656"/>
      </w:pPr>
      <w:rPr>
        <w:rFonts w:hint="default"/>
        <w:lang w:val="en-US" w:eastAsia="en-US" w:bidi="ar-SA"/>
      </w:rPr>
    </w:lvl>
  </w:abstractNum>
  <w:abstractNum w:abstractNumId="48" w15:restartNumberingAfterBreak="0">
    <w:nsid w:val="6C10697A"/>
    <w:multiLevelType w:val="hybridMultilevel"/>
    <w:tmpl w:val="3176D218"/>
    <w:lvl w:ilvl="0" w:tplc="66B805A0">
      <w:start w:val="1"/>
      <w:numFmt w:val="lowerLetter"/>
      <w:lvlText w:val="(%1)"/>
      <w:lvlJc w:val="left"/>
      <w:pPr>
        <w:ind w:left="929" w:hanging="396"/>
      </w:pPr>
      <w:rPr>
        <w:rFonts w:ascii="Times New Roman" w:eastAsia="Times New Roman" w:hAnsi="Times New Roman" w:cs="Times New Roman" w:hint="default"/>
        <w:b w:val="0"/>
        <w:bCs w:val="0"/>
        <w:i w:val="0"/>
        <w:iCs w:val="0"/>
        <w:w w:val="100"/>
        <w:sz w:val="22"/>
        <w:szCs w:val="22"/>
        <w:lang w:val="en-US" w:eastAsia="en-US" w:bidi="ar-SA"/>
      </w:rPr>
    </w:lvl>
    <w:lvl w:ilvl="1" w:tplc="7EC27708">
      <w:start w:val="1"/>
      <w:numFmt w:val="lowerRoman"/>
      <w:lvlText w:val="%2."/>
      <w:lvlJc w:val="left"/>
      <w:pPr>
        <w:ind w:left="1173"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6DEE18CD"/>
    <w:multiLevelType w:val="multilevel"/>
    <w:tmpl w:val="4E8A6A7E"/>
    <w:lvl w:ilvl="0">
      <w:start w:val="1"/>
      <w:numFmt w:val="decimal"/>
      <w:lvlText w:val="%1."/>
      <w:lvlJc w:val="left"/>
      <w:pPr>
        <w:ind w:left="720" w:hanging="360"/>
      </w:pPr>
      <w:rPr>
        <w:rFonts w:hint="default"/>
      </w:rPr>
    </w:lvl>
    <w:lvl w:ilvl="1">
      <w:start w:val="1"/>
      <w:numFmt w:val="lowerLetter"/>
      <w:lvlText w:val="(%2)"/>
      <w:lvlJc w:val="left"/>
      <w:pPr>
        <w:ind w:left="397" w:hanging="397"/>
      </w:pPr>
      <w:rPr>
        <w:rFonts w:hint="default"/>
        <w:position w:val="0"/>
        <w:sz w:val="22"/>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945" w:hanging="705"/>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E266FCC"/>
    <w:multiLevelType w:val="hybridMultilevel"/>
    <w:tmpl w:val="66BC9F06"/>
    <w:lvl w:ilvl="0" w:tplc="51B6267C">
      <w:start w:val="1"/>
      <w:numFmt w:val="decimal"/>
      <w:lvlText w:val="%1."/>
      <w:lvlJc w:val="left"/>
      <w:pPr>
        <w:ind w:left="634" w:hanging="413"/>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72" w:hanging="452"/>
      </w:pPr>
      <w:rPr>
        <w:rFonts w:ascii="Times New Roman" w:hAnsi="Times New Roman" w:hint="default"/>
        <w:b w:val="0"/>
        <w:bCs w:val="0"/>
        <w:i w:val="0"/>
        <w:iCs w:val="0"/>
        <w:w w:val="100"/>
        <w:sz w:val="22"/>
        <w:szCs w:val="22"/>
        <w:lang w:val="en-US" w:eastAsia="en-US" w:bidi="ar-SA"/>
      </w:rPr>
    </w:lvl>
    <w:lvl w:ilvl="2" w:tplc="D786E7CE">
      <w:numFmt w:val="bullet"/>
      <w:lvlText w:val="•"/>
      <w:lvlJc w:val="left"/>
      <w:pPr>
        <w:ind w:left="1747" w:hanging="452"/>
      </w:pPr>
      <w:rPr>
        <w:rFonts w:hint="default"/>
        <w:lang w:val="en-US" w:eastAsia="en-US" w:bidi="ar-SA"/>
      </w:rPr>
    </w:lvl>
    <w:lvl w:ilvl="3" w:tplc="8A602EBA">
      <w:numFmt w:val="bullet"/>
      <w:lvlText w:val="•"/>
      <w:lvlJc w:val="left"/>
      <w:pPr>
        <w:ind w:left="2814" w:hanging="452"/>
      </w:pPr>
      <w:rPr>
        <w:rFonts w:hint="default"/>
        <w:lang w:val="en-US" w:eastAsia="en-US" w:bidi="ar-SA"/>
      </w:rPr>
    </w:lvl>
    <w:lvl w:ilvl="4" w:tplc="FB66432E">
      <w:numFmt w:val="bullet"/>
      <w:lvlText w:val="•"/>
      <w:lvlJc w:val="left"/>
      <w:pPr>
        <w:ind w:left="3882" w:hanging="452"/>
      </w:pPr>
      <w:rPr>
        <w:rFonts w:hint="default"/>
        <w:lang w:val="en-US" w:eastAsia="en-US" w:bidi="ar-SA"/>
      </w:rPr>
    </w:lvl>
    <w:lvl w:ilvl="5" w:tplc="9A7AB0AE">
      <w:numFmt w:val="bullet"/>
      <w:lvlText w:val="•"/>
      <w:lvlJc w:val="left"/>
      <w:pPr>
        <w:ind w:left="4949" w:hanging="452"/>
      </w:pPr>
      <w:rPr>
        <w:rFonts w:hint="default"/>
        <w:lang w:val="en-US" w:eastAsia="en-US" w:bidi="ar-SA"/>
      </w:rPr>
    </w:lvl>
    <w:lvl w:ilvl="6" w:tplc="A1C48B40">
      <w:numFmt w:val="bullet"/>
      <w:lvlText w:val="•"/>
      <w:lvlJc w:val="left"/>
      <w:pPr>
        <w:ind w:left="6016" w:hanging="452"/>
      </w:pPr>
      <w:rPr>
        <w:rFonts w:hint="default"/>
        <w:lang w:val="en-US" w:eastAsia="en-US" w:bidi="ar-SA"/>
      </w:rPr>
    </w:lvl>
    <w:lvl w:ilvl="7" w:tplc="9F90D8C6">
      <w:numFmt w:val="bullet"/>
      <w:lvlText w:val="•"/>
      <w:lvlJc w:val="left"/>
      <w:pPr>
        <w:ind w:left="7084" w:hanging="452"/>
      </w:pPr>
      <w:rPr>
        <w:rFonts w:hint="default"/>
        <w:lang w:val="en-US" w:eastAsia="en-US" w:bidi="ar-SA"/>
      </w:rPr>
    </w:lvl>
    <w:lvl w:ilvl="8" w:tplc="E74AB370">
      <w:numFmt w:val="bullet"/>
      <w:lvlText w:val="•"/>
      <w:lvlJc w:val="left"/>
      <w:pPr>
        <w:ind w:left="8151" w:hanging="452"/>
      </w:pPr>
      <w:rPr>
        <w:rFonts w:hint="default"/>
        <w:lang w:val="en-US" w:eastAsia="en-US" w:bidi="ar-SA"/>
      </w:rPr>
    </w:lvl>
  </w:abstractNum>
  <w:abstractNum w:abstractNumId="51" w15:restartNumberingAfterBreak="0">
    <w:nsid w:val="6EA866BF"/>
    <w:multiLevelType w:val="multilevel"/>
    <w:tmpl w:val="4E8A6A7E"/>
    <w:lvl w:ilvl="0">
      <w:start w:val="1"/>
      <w:numFmt w:val="decimal"/>
      <w:lvlText w:val="%1."/>
      <w:lvlJc w:val="left"/>
      <w:pPr>
        <w:ind w:left="720" w:hanging="360"/>
      </w:pPr>
      <w:rPr>
        <w:rFonts w:hint="default"/>
      </w:rPr>
    </w:lvl>
    <w:lvl w:ilvl="1">
      <w:start w:val="1"/>
      <w:numFmt w:val="lowerLetter"/>
      <w:lvlText w:val="(%2)"/>
      <w:lvlJc w:val="left"/>
      <w:pPr>
        <w:ind w:left="397" w:hanging="397"/>
      </w:pPr>
      <w:rPr>
        <w:rFonts w:hint="default"/>
        <w:position w:val="0"/>
        <w:sz w:val="22"/>
        <w:vertAlign w:val="baseline"/>
      </w:rPr>
    </w:lvl>
    <w:lvl w:ilvl="2">
      <w:start w:val="1"/>
      <w:numFmt w:val="lowerRoman"/>
      <w:lvlText w:val="%3."/>
      <w:lvlJc w:val="right"/>
      <w:pPr>
        <w:ind w:left="103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945" w:hanging="705"/>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0471A95"/>
    <w:multiLevelType w:val="hybridMultilevel"/>
    <w:tmpl w:val="D4206EC2"/>
    <w:lvl w:ilvl="0" w:tplc="FFFFFFFF">
      <w:start w:val="1"/>
      <w:numFmt w:val="decimal"/>
      <w:lvlText w:val="%1."/>
      <w:lvlJc w:val="left"/>
      <w:pPr>
        <w:ind w:left="582" w:hanging="360"/>
      </w:pPr>
      <w:rPr>
        <w:rFonts w:ascii="Times New Roman" w:hAnsi="Times New Roman" w:hint="default"/>
        <w:b w:val="0"/>
        <w:bCs w:val="0"/>
        <w:i w:val="0"/>
        <w:iCs w:val="0"/>
        <w:w w:val="100"/>
        <w:sz w:val="22"/>
        <w:szCs w:val="22"/>
        <w:lang w:val="en-US" w:eastAsia="en-US" w:bidi="ar-SA"/>
      </w:rPr>
    </w:lvl>
    <w:lvl w:ilvl="1" w:tplc="0404576C">
      <w:start w:val="1"/>
      <w:numFmt w:val="lowerLetter"/>
      <w:lvlText w:val="(%2)"/>
      <w:lvlJc w:val="left"/>
      <w:pPr>
        <w:ind w:left="618" w:hanging="396"/>
      </w:pPr>
      <w:rPr>
        <w:rFonts w:ascii="Times New Roman" w:eastAsia="Times New Roman" w:hAnsi="Times New Roman" w:cs="Times New Roman" w:hint="default"/>
        <w:b w:val="0"/>
        <w:bCs w:val="0"/>
        <w:i w:val="0"/>
        <w:iCs w:val="0"/>
        <w:w w:val="100"/>
        <w:sz w:val="22"/>
        <w:szCs w:val="22"/>
        <w:lang w:val="en-US" w:eastAsia="en-US" w:bidi="ar-SA"/>
      </w:rPr>
    </w:lvl>
    <w:lvl w:ilvl="2" w:tplc="4FCE0104">
      <w:start w:val="1"/>
      <w:numFmt w:val="lowerRoman"/>
      <w:lvlText w:val="%3."/>
      <w:lvlJc w:val="left"/>
      <w:pPr>
        <w:ind w:left="1187"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6D548E94">
      <w:numFmt w:val="bullet"/>
      <w:lvlText w:val="•"/>
      <w:lvlJc w:val="left"/>
      <w:pPr>
        <w:ind w:left="2319" w:hanging="656"/>
      </w:pPr>
      <w:rPr>
        <w:rFonts w:hint="default"/>
        <w:lang w:val="en-US" w:eastAsia="en-US" w:bidi="ar-SA"/>
      </w:rPr>
    </w:lvl>
    <w:lvl w:ilvl="4" w:tplc="271239CA">
      <w:numFmt w:val="bullet"/>
      <w:lvlText w:val="•"/>
      <w:lvlJc w:val="left"/>
      <w:pPr>
        <w:ind w:left="3457" w:hanging="656"/>
      </w:pPr>
      <w:rPr>
        <w:rFonts w:hint="default"/>
        <w:lang w:val="en-US" w:eastAsia="en-US" w:bidi="ar-SA"/>
      </w:rPr>
    </w:lvl>
    <w:lvl w:ilvl="5" w:tplc="7532A132">
      <w:numFmt w:val="bullet"/>
      <w:lvlText w:val="•"/>
      <w:lvlJc w:val="left"/>
      <w:pPr>
        <w:ind w:left="4595" w:hanging="656"/>
      </w:pPr>
      <w:rPr>
        <w:rFonts w:hint="default"/>
        <w:lang w:val="en-US" w:eastAsia="en-US" w:bidi="ar-SA"/>
      </w:rPr>
    </w:lvl>
    <w:lvl w:ilvl="6" w:tplc="A8A2F270">
      <w:numFmt w:val="bullet"/>
      <w:lvlText w:val="•"/>
      <w:lvlJc w:val="left"/>
      <w:pPr>
        <w:ind w:left="5734" w:hanging="656"/>
      </w:pPr>
      <w:rPr>
        <w:rFonts w:hint="default"/>
        <w:lang w:val="en-US" w:eastAsia="en-US" w:bidi="ar-SA"/>
      </w:rPr>
    </w:lvl>
    <w:lvl w:ilvl="7" w:tplc="7BE21618">
      <w:numFmt w:val="bullet"/>
      <w:lvlText w:val="•"/>
      <w:lvlJc w:val="left"/>
      <w:pPr>
        <w:ind w:left="6872" w:hanging="656"/>
      </w:pPr>
      <w:rPr>
        <w:rFonts w:hint="default"/>
        <w:lang w:val="en-US" w:eastAsia="en-US" w:bidi="ar-SA"/>
      </w:rPr>
    </w:lvl>
    <w:lvl w:ilvl="8" w:tplc="033084A2">
      <w:numFmt w:val="bullet"/>
      <w:lvlText w:val="•"/>
      <w:lvlJc w:val="left"/>
      <w:pPr>
        <w:ind w:left="8010" w:hanging="656"/>
      </w:pPr>
      <w:rPr>
        <w:rFonts w:hint="default"/>
        <w:lang w:val="en-US" w:eastAsia="en-US" w:bidi="ar-SA"/>
      </w:rPr>
    </w:lvl>
  </w:abstractNum>
  <w:abstractNum w:abstractNumId="53" w15:restartNumberingAfterBreak="0">
    <w:nsid w:val="748A2B3D"/>
    <w:multiLevelType w:val="hybridMultilevel"/>
    <w:tmpl w:val="EB9A3A0C"/>
    <w:lvl w:ilvl="0" w:tplc="662E6FEE">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61BE360C">
      <w:start w:val="1"/>
      <w:numFmt w:val="lowerLetter"/>
      <w:lvlText w:val="(%2)"/>
      <w:lvlJc w:val="left"/>
      <w:pPr>
        <w:ind w:left="929" w:hanging="281"/>
      </w:pPr>
      <w:rPr>
        <w:rFonts w:ascii="Times New Roman" w:eastAsia="Times New Roman" w:hAnsi="Times New Roman" w:cs="Times New Roman" w:hint="default"/>
        <w:b w:val="0"/>
        <w:bCs w:val="0"/>
        <w:i w:val="0"/>
        <w:iCs w:val="0"/>
        <w:w w:val="100"/>
        <w:sz w:val="22"/>
        <w:szCs w:val="22"/>
        <w:lang w:val="en-US" w:eastAsia="en-US" w:bidi="ar-SA"/>
      </w:rPr>
    </w:lvl>
    <w:lvl w:ilvl="2" w:tplc="E1040C82">
      <w:numFmt w:val="bullet"/>
      <w:lvlText w:val="•"/>
      <w:lvlJc w:val="left"/>
      <w:pPr>
        <w:ind w:left="1960" w:hanging="281"/>
      </w:pPr>
      <w:rPr>
        <w:rFonts w:hint="default"/>
        <w:lang w:val="en-US" w:eastAsia="en-US" w:bidi="ar-SA"/>
      </w:rPr>
    </w:lvl>
    <w:lvl w:ilvl="3" w:tplc="4D669A5A">
      <w:numFmt w:val="bullet"/>
      <w:lvlText w:val="•"/>
      <w:lvlJc w:val="left"/>
      <w:pPr>
        <w:ind w:left="3001" w:hanging="281"/>
      </w:pPr>
      <w:rPr>
        <w:rFonts w:hint="default"/>
        <w:lang w:val="en-US" w:eastAsia="en-US" w:bidi="ar-SA"/>
      </w:rPr>
    </w:lvl>
    <w:lvl w:ilvl="4" w:tplc="147E8594">
      <w:numFmt w:val="bullet"/>
      <w:lvlText w:val="•"/>
      <w:lvlJc w:val="left"/>
      <w:pPr>
        <w:ind w:left="4042" w:hanging="281"/>
      </w:pPr>
      <w:rPr>
        <w:rFonts w:hint="default"/>
        <w:lang w:val="en-US" w:eastAsia="en-US" w:bidi="ar-SA"/>
      </w:rPr>
    </w:lvl>
    <w:lvl w:ilvl="5" w:tplc="1DF0F0AE">
      <w:numFmt w:val="bullet"/>
      <w:lvlText w:val="•"/>
      <w:lvlJc w:val="left"/>
      <w:pPr>
        <w:ind w:left="5082" w:hanging="281"/>
      </w:pPr>
      <w:rPr>
        <w:rFonts w:hint="default"/>
        <w:lang w:val="en-US" w:eastAsia="en-US" w:bidi="ar-SA"/>
      </w:rPr>
    </w:lvl>
    <w:lvl w:ilvl="6" w:tplc="E3CE1270">
      <w:numFmt w:val="bullet"/>
      <w:lvlText w:val="•"/>
      <w:lvlJc w:val="left"/>
      <w:pPr>
        <w:ind w:left="6123" w:hanging="281"/>
      </w:pPr>
      <w:rPr>
        <w:rFonts w:hint="default"/>
        <w:lang w:val="en-US" w:eastAsia="en-US" w:bidi="ar-SA"/>
      </w:rPr>
    </w:lvl>
    <w:lvl w:ilvl="7" w:tplc="9F703DEE">
      <w:numFmt w:val="bullet"/>
      <w:lvlText w:val="•"/>
      <w:lvlJc w:val="left"/>
      <w:pPr>
        <w:ind w:left="7164" w:hanging="281"/>
      </w:pPr>
      <w:rPr>
        <w:rFonts w:hint="default"/>
        <w:lang w:val="en-US" w:eastAsia="en-US" w:bidi="ar-SA"/>
      </w:rPr>
    </w:lvl>
    <w:lvl w:ilvl="8" w:tplc="4F5CCD88">
      <w:numFmt w:val="bullet"/>
      <w:lvlText w:val="•"/>
      <w:lvlJc w:val="left"/>
      <w:pPr>
        <w:ind w:left="8204" w:hanging="281"/>
      </w:pPr>
      <w:rPr>
        <w:rFonts w:hint="default"/>
        <w:lang w:val="en-US" w:eastAsia="en-US" w:bidi="ar-SA"/>
      </w:rPr>
    </w:lvl>
  </w:abstractNum>
  <w:abstractNum w:abstractNumId="54" w15:restartNumberingAfterBreak="0">
    <w:nsid w:val="74C32764"/>
    <w:multiLevelType w:val="multilevel"/>
    <w:tmpl w:val="46D6D532"/>
    <w:lvl w:ilvl="0">
      <w:start w:val="1"/>
      <w:numFmt w:val="decimal"/>
      <w:lvlText w:val="%1."/>
      <w:lvlJc w:val="left"/>
      <w:pPr>
        <w:ind w:left="348" w:hanging="360"/>
      </w:pPr>
      <w:rPr>
        <w:rFonts w:hint="default"/>
      </w:rPr>
    </w:lvl>
    <w:lvl w:ilvl="1">
      <w:start w:val="1"/>
      <w:numFmt w:val="bullet"/>
      <w:lvlText w:val="o"/>
      <w:lvlJc w:val="left"/>
      <w:pPr>
        <w:ind w:left="1068" w:hanging="360"/>
      </w:pPr>
      <w:rPr>
        <w:rFonts w:ascii="Courier New" w:hAnsi="Courier New" w:cs="Courier New" w:hint="default"/>
      </w:rPr>
    </w:lvl>
    <w:lvl w:ilvl="2">
      <w:start w:val="1"/>
      <w:numFmt w:val="bullet"/>
      <w:lvlText w:val=""/>
      <w:lvlJc w:val="left"/>
      <w:pPr>
        <w:ind w:left="1788" w:hanging="360"/>
      </w:pPr>
      <w:rPr>
        <w:rFonts w:ascii="Wingdings" w:hAnsi="Wingdings" w:cs="Wingdings" w:hint="default"/>
      </w:rPr>
    </w:lvl>
    <w:lvl w:ilvl="3">
      <w:start w:val="1"/>
      <w:numFmt w:val="bullet"/>
      <w:lvlText w:val=""/>
      <w:lvlJc w:val="left"/>
      <w:pPr>
        <w:ind w:left="2508" w:hanging="360"/>
      </w:pPr>
      <w:rPr>
        <w:rFonts w:ascii="Symbol" w:hAnsi="Symbol" w:cs="Symbol" w:hint="default"/>
      </w:rPr>
    </w:lvl>
    <w:lvl w:ilvl="4">
      <w:start w:val="1"/>
      <w:numFmt w:val="bullet"/>
      <w:lvlText w:val="o"/>
      <w:lvlJc w:val="left"/>
      <w:pPr>
        <w:ind w:left="3228" w:hanging="360"/>
      </w:pPr>
      <w:rPr>
        <w:rFonts w:ascii="Courier New" w:hAnsi="Courier New" w:cs="Courier New" w:hint="default"/>
      </w:rPr>
    </w:lvl>
    <w:lvl w:ilvl="5">
      <w:start w:val="1"/>
      <w:numFmt w:val="bullet"/>
      <w:lvlText w:val=""/>
      <w:lvlJc w:val="left"/>
      <w:pPr>
        <w:ind w:left="3948" w:hanging="360"/>
      </w:pPr>
      <w:rPr>
        <w:rFonts w:ascii="Wingdings" w:hAnsi="Wingdings" w:cs="Wingdings" w:hint="default"/>
      </w:rPr>
    </w:lvl>
    <w:lvl w:ilvl="6">
      <w:start w:val="1"/>
      <w:numFmt w:val="bullet"/>
      <w:lvlText w:val=""/>
      <w:lvlJc w:val="left"/>
      <w:pPr>
        <w:ind w:left="4668" w:hanging="360"/>
      </w:pPr>
      <w:rPr>
        <w:rFonts w:ascii="Symbol" w:hAnsi="Symbol" w:cs="Symbol" w:hint="default"/>
      </w:rPr>
    </w:lvl>
    <w:lvl w:ilvl="7">
      <w:start w:val="1"/>
      <w:numFmt w:val="bullet"/>
      <w:lvlText w:val="o"/>
      <w:lvlJc w:val="left"/>
      <w:pPr>
        <w:ind w:left="5388" w:hanging="360"/>
      </w:pPr>
      <w:rPr>
        <w:rFonts w:ascii="Courier New" w:hAnsi="Courier New" w:cs="Courier New" w:hint="default"/>
      </w:rPr>
    </w:lvl>
    <w:lvl w:ilvl="8">
      <w:start w:val="1"/>
      <w:numFmt w:val="bullet"/>
      <w:lvlText w:val=""/>
      <w:lvlJc w:val="left"/>
      <w:pPr>
        <w:ind w:left="6108" w:hanging="360"/>
      </w:pPr>
      <w:rPr>
        <w:rFonts w:ascii="Wingdings" w:hAnsi="Wingdings" w:cs="Wingdings" w:hint="default"/>
      </w:rPr>
    </w:lvl>
  </w:abstractNum>
  <w:abstractNum w:abstractNumId="55" w15:restartNumberingAfterBreak="0">
    <w:nsid w:val="76090530"/>
    <w:multiLevelType w:val="multilevel"/>
    <w:tmpl w:val="46D6D532"/>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6" w15:restartNumberingAfterBreak="0">
    <w:nsid w:val="78C605AA"/>
    <w:multiLevelType w:val="hybridMultilevel"/>
    <w:tmpl w:val="DD10667C"/>
    <w:lvl w:ilvl="0" w:tplc="29BEAA9C">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917CEEDC">
      <w:start w:val="1"/>
      <w:numFmt w:val="lowerLetter"/>
      <w:lvlText w:val="(%2)"/>
      <w:lvlJc w:val="left"/>
      <w:pPr>
        <w:ind w:left="617" w:hanging="281"/>
      </w:pPr>
      <w:rPr>
        <w:rFonts w:ascii="Times New Roman" w:eastAsia="Times New Roman" w:hAnsi="Times New Roman" w:cs="Times New Roman" w:hint="default"/>
        <w:b w:val="0"/>
        <w:bCs w:val="0"/>
        <w:i w:val="0"/>
        <w:iCs w:val="0"/>
        <w:w w:val="100"/>
        <w:sz w:val="22"/>
        <w:szCs w:val="22"/>
        <w:lang w:val="en-US" w:eastAsia="en-US" w:bidi="ar-SA"/>
      </w:rPr>
    </w:lvl>
    <w:lvl w:ilvl="2" w:tplc="25DA7DE8">
      <w:numFmt w:val="bullet"/>
      <w:lvlText w:val="•"/>
      <w:lvlJc w:val="left"/>
      <w:pPr>
        <w:ind w:left="780" w:hanging="281"/>
      </w:pPr>
      <w:rPr>
        <w:rFonts w:hint="default"/>
        <w:lang w:val="en-US" w:eastAsia="en-US" w:bidi="ar-SA"/>
      </w:rPr>
    </w:lvl>
    <w:lvl w:ilvl="3" w:tplc="8CF4FCA2">
      <w:numFmt w:val="bullet"/>
      <w:lvlText w:val="•"/>
      <w:lvlJc w:val="left"/>
      <w:pPr>
        <w:ind w:left="1968" w:hanging="281"/>
      </w:pPr>
      <w:rPr>
        <w:rFonts w:hint="default"/>
        <w:lang w:val="en-US" w:eastAsia="en-US" w:bidi="ar-SA"/>
      </w:rPr>
    </w:lvl>
    <w:lvl w:ilvl="4" w:tplc="64989DF8">
      <w:numFmt w:val="bullet"/>
      <w:lvlText w:val="•"/>
      <w:lvlJc w:val="left"/>
      <w:pPr>
        <w:ind w:left="3156" w:hanging="281"/>
      </w:pPr>
      <w:rPr>
        <w:rFonts w:hint="default"/>
        <w:lang w:val="en-US" w:eastAsia="en-US" w:bidi="ar-SA"/>
      </w:rPr>
    </w:lvl>
    <w:lvl w:ilvl="5" w:tplc="CFE04C04">
      <w:numFmt w:val="bullet"/>
      <w:lvlText w:val="•"/>
      <w:lvlJc w:val="left"/>
      <w:pPr>
        <w:ind w:left="4344" w:hanging="281"/>
      </w:pPr>
      <w:rPr>
        <w:rFonts w:hint="default"/>
        <w:lang w:val="en-US" w:eastAsia="en-US" w:bidi="ar-SA"/>
      </w:rPr>
    </w:lvl>
    <w:lvl w:ilvl="6" w:tplc="C38C8818">
      <w:numFmt w:val="bullet"/>
      <w:lvlText w:val="•"/>
      <w:lvlJc w:val="left"/>
      <w:pPr>
        <w:ind w:left="5533" w:hanging="281"/>
      </w:pPr>
      <w:rPr>
        <w:rFonts w:hint="default"/>
        <w:lang w:val="en-US" w:eastAsia="en-US" w:bidi="ar-SA"/>
      </w:rPr>
    </w:lvl>
    <w:lvl w:ilvl="7" w:tplc="6E10F73E">
      <w:numFmt w:val="bullet"/>
      <w:lvlText w:val="•"/>
      <w:lvlJc w:val="left"/>
      <w:pPr>
        <w:ind w:left="6721" w:hanging="281"/>
      </w:pPr>
      <w:rPr>
        <w:rFonts w:hint="default"/>
        <w:lang w:val="en-US" w:eastAsia="en-US" w:bidi="ar-SA"/>
      </w:rPr>
    </w:lvl>
    <w:lvl w:ilvl="8" w:tplc="AA84F672">
      <w:numFmt w:val="bullet"/>
      <w:lvlText w:val="•"/>
      <w:lvlJc w:val="left"/>
      <w:pPr>
        <w:ind w:left="7909" w:hanging="281"/>
      </w:pPr>
      <w:rPr>
        <w:rFonts w:hint="default"/>
        <w:lang w:val="en-US" w:eastAsia="en-US" w:bidi="ar-SA"/>
      </w:rPr>
    </w:lvl>
  </w:abstractNum>
  <w:abstractNum w:abstractNumId="57" w15:restartNumberingAfterBreak="0">
    <w:nsid w:val="792D783E"/>
    <w:multiLevelType w:val="hybridMultilevel"/>
    <w:tmpl w:val="193EAA32"/>
    <w:lvl w:ilvl="0" w:tplc="FFFFFFFF">
      <w:start w:val="1"/>
      <w:numFmt w:val="lowerLetter"/>
      <w:lvlText w:val="(%1)"/>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982391D"/>
    <w:multiLevelType w:val="multilevel"/>
    <w:tmpl w:val="4E8A6A7E"/>
    <w:lvl w:ilvl="0">
      <w:start w:val="1"/>
      <w:numFmt w:val="decimal"/>
      <w:lvlText w:val="%1."/>
      <w:lvlJc w:val="left"/>
      <w:pPr>
        <w:ind w:left="720" w:hanging="360"/>
      </w:pPr>
      <w:rPr>
        <w:rFonts w:hint="default"/>
      </w:rPr>
    </w:lvl>
    <w:lvl w:ilvl="1">
      <w:start w:val="1"/>
      <w:numFmt w:val="lowerLetter"/>
      <w:lvlText w:val="(%2)"/>
      <w:lvlJc w:val="left"/>
      <w:pPr>
        <w:ind w:left="397" w:hanging="397"/>
      </w:pPr>
      <w:rPr>
        <w:rFonts w:hint="default"/>
        <w:position w:val="0"/>
        <w:sz w:val="22"/>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945" w:hanging="705"/>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A51474D"/>
    <w:multiLevelType w:val="hybridMultilevel"/>
    <w:tmpl w:val="193EAA32"/>
    <w:lvl w:ilvl="0" w:tplc="FFFFFFFF">
      <w:start w:val="1"/>
      <w:numFmt w:val="lowerLetter"/>
      <w:lvlText w:val="(%1)"/>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BFC58FC"/>
    <w:multiLevelType w:val="multilevel"/>
    <w:tmpl w:val="81E826D2"/>
    <w:lvl w:ilvl="0">
      <w:start w:val="1"/>
      <w:numFmt w:val="decimal"/>
      <w:pStyle w:val="Headline1Appendices"/>
      <w:suff w:val="space"/>
      <w:lvlText w:val="Appendix %1:"/>
      <w:lvlJc w:val="left"/>
      <w:pPr>
        <w:ind w:left="0" w:firstLine="0"/>
      </w:pPr>
      <w:rPr>
        <w:rFonts w:hint="default"/>
        <w:color w:val="FFFFFF" w:themeColor="accent3"/>
      </w:rPr>
    </w:lvl>
    <w:lvl w:ilvl="1">
      <w:start w:val="1"/>
      <w:numFmt w:val="decimal"/>
      <w:suff w:val="space"/>
      <w:lvlText w:val="%2"/>
      <w:lvlJc w:val="left"/>
      <w:pPr>
        <w:ind w:left="576" w:hanging="576"/>
      </w:pPr>
      <w:rPr>
        <w:rFonts w:hint="default"/>
        <w:color w:val="FFFFFF" w:themeColor="accent4"/>
      </w:rPr>
    </w:lvl>
    <w:lvl w:ilvl="2">
      <w:start w:val="1"/>
      <w:numFmt w:val="decimal"/>
      <w:suff w:val="space"/>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1" w15:restartNumberingAfterBreak="0">
    <w:nsid w:val="7FCB67C4"/>
    <w:multiLevelType w:val="multilevel"/>
    <w:tmpl w:val="4E8A6A7E"/>
    <w:lvl w:ilvl="0">
      <w:start w:val="1"/>
      <w:numFmt w:val="decimal"/>
      <w:lvlText w:val="%1."/>
      <w:lvlJc w:val="left"/>
      <w:pPr>
        <w:ind w:left="360" w:hanging="360"/>
      </w:pPr>
      <w:rPr>
        <w:rFonts w:hint="default"/>
      </w:rPr>
    </w:lvl>
    <w:lvl w:ilvl="1">
      <w:start w:val="1"/>
      <w:numFmt w:val="lowerLetter"/>
      <w:lvlText w:val="(%2)"/>
      <w:lvlJc w:val="left"/>
      <w:pPr>
        <w:ind w:left="397" w:hanging="397"/>
      </w:pPr>
      <w:rPr>
        <w:rFonts w:hint="default"/>
        <w:position w:val="0"/>
        <w:sz w:val="22"/>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945" w:hanging="705"/>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94623466">
    <w:abstractNumId w:val="22"/>
  </w:num>
  <w:num w:numId="2" w16cid:durableId="209146957">
    <w:abstractNumId w:val="31"/>
  </w:num>
  <w:num w:numId="3" w16cid:durableId="993529921">
    <w:abstractNumId w:val="41"/>
  </w:num>
  <w:num w:numId="4" w16cid:durableId="1469863758">
    <w:abstractNumId w:val="38"/>
  </w:num>
  <w:num w:numId="5" w16cid:durableId="683164267">
    <w:abstractNumId w:val="60"/>
  </w:num>
  <w:num w:numId="6" w16cid:durableId="843712256">
    <w:abstractNumId w:val="44"/>
  </w:num>
  <w:num w:numId="7" w16cid:durableId="1184904313">
    <w:abstractNumId w:val="9"/>
  </w:num>
  <w:num w:numId="8" w16cid:durableId="944537230">
    <w:abstractNumId w:val="28"/>
  </w:num>
  <w:num w:numId="9" w16cid:durableId="1458714578">
    <w:abstractNumId w:val="45"/>
  </w:num>
  <w:num w:numId="10" w16cid:durableId="930620910">
    <w:abstractNumId w:val="47"/>
  </w:num>
  <w:num w:numId="11" w16cid:durableId="1612322836">
    <w:abstractNumId w:val="43"/>
  </w:num>
  <w:num w:numId="12" w16cid:durableId="1334263087">
    <w:abstractNumId w:val="23"/>
  </w:num>
  <w:num w:numId="13" w16cid:durableId="306861406">
    <w:abstractNumId w:val="46"/>
  </w:num>
  <w:num w:numId="14" w16cid:durableId="296421988">
    <w:abstractNumId w:val="53"/>
  </w:num>
  <w:num w:numId="15" w16cid:durableId="1437560086">
    <w:abstractNumId w:val="25"/>
  </w:num>
  <w:num w:numId="16" w16cid:durableId="158425328">
    <w:abstractNumId w:val="56"/>
  </w:num>
  <w:num w:numId="17" w16cid:durableId="441653220">
    <w:abstractNumId w:val="42"/>
  </w:num>
  <w:num w:numId="18" w16cid:durableId="1779641245">
    <w:abstractNumId w:val="20"/>
  </w:num>
  <w:num w:numId="19" w16cid:durableId="1364669727">
    <w:abstractNumId w:val="14"/>
  </w:num>
  <w:num w:numId="20" w16cid:durableId="1267888042">
    <w:abstractNumId w:val="52"/>
  </w:num>
  <w:num w:numId="21" w16cid:durableId="1875001035">
    <w:abstractNumId w:val="50"/>
  </w:num>
  <w:num w:numId="22" w16cid:durableId="259995528">
    <w:abstractNumId w:val="21"/>
  </w:num>
  <w:num w:numId="23" w16cid:durableId="1665861001">
    <w:abstractNumId w:val="33"/>
  </w:num>
  <w:num w:numId="24" w16cid:durableId="1952400502">
    <w:abstractNumId w:val="36"/>
  </w:num>
  <w:num w:numId="25" w16cid:durableId="212354999">
    <w:abstractNumId w:val="35"/>
  </w:num>
  <w:num w:numId="26" w16cid:durableId="235406879">
    <w:abstractNumId w:val="24"/>
  </w:num>
  <w:num w:numId="27" w16cid:durableId="517233330">
    <w:abstractNumId w:val="27"/>
  </w:num>
  <w:num w:numId="28" w16cid:durableId="673649832">
    <w:abstractNumId w:val="3"/>
  </w:num>
  <w:num w:numId="29" w16cid:durableId="1790706150">
    <w:abstractNumId w:val="29"/>
  </w:num>
  <w:num w:numId="30" w16cid:durableId="1574731499">
    <w:abstractNumId w:val="10"/>
  </w:num>
  <w:num w:numId="31" w16cid:durableId="1032924698">
    <w:abstractNumId w:val="5"/>
  </w:num>
  <w:num w:numId="32" w16cid:durableId="465704887">
    <w:abstractNumId w:val="30"/>
  </w:num>
  <w:num w:numId="33" w16cid:durableId="842477264">
    <w:abstractNumId w:val="17"/>
  </w:num>
  <w:num w:numId="34" w16cid:durableId="269316082">
    <w:abstractNumId w:val="1"/>
  </w:num>
  <w:num w:numId="35" w16cid:durableId="607273195">
    <w:abstractNumId w:val="57"/>
  </w:num>
  <w:num w:numId="36" w16cid:durableId="827407377">
    <w:abstractNumId w:val="12"/>
  </w:num>
  <w:num w:numId="37" w16cid:durableId="89201057">
    <w:abstractNumId w:val="2"/>
  </w:num>
  <w:num w:numId="38" w16cid:durableId="255985619">
    <w:abstractNumId w:val="48"/>
  </w:num>
  <w:num w:numId="39" w16cid:durableId="252974788">
    <w:abstractNumId w:val="59"/>
  </w:num>
  <w:num w:numId="40" w16cid:durableId="1649823786">
    <w:abstractNumId w:val="15"/>
  </w:num>
  <w:num w:numId="41" w16cid:durableId="1366104836">
    <w:abstractNumId w:val="16"/>
  </w:num>
  <w:num w:numId="42" w16cid:durableId="344525809">
    <w:abstractNumId w:val="19"/>
  </w:num>
  <w:num w:numId="43" w16cid:durableId="1286813920">
    <w:abstractNumId w:val="61"/>
  </w:num>
  <w:num w:numId="44" w16cid:durableId="2126994">
    <w:abstractNumId w:val="58"/>
  </w:num>
  <w:num w:numId="45" w16cid:durableId="43792055">
    <w:abstractNumId w:val="8"/>
  </w:num>
  <w:num w:numId="46" w16cid:durableId="1308239418">
    <w:abstractNumId w:val="40"/>
  </w:num>
  <w:num w:numId="47" w16cid:durableId="1517575513">
    <w:abstractNumId w:val="13"/>
  </w:num>
  <w:num w:numId="48" w16cid:durableId="136651401">
    <w:abstractNumId w:val="0"/>
  </w:num>
  <w:num w:numId="49" w16cid:durableId="379785123">
    <w:abstractNumId w:val="26"/>
  </w:num>
  <w:num w:numId="50" w16cid:durableId="788201977">
    <w:abstractNumId w:val="54"/>
  </w:num>
  <w:num w:numId="51" w16cid:durableId="891042417">
    <w:abstractNumId w:val="11"/>
  </w:num>
  <w:num w:numId="52" w16cid:durableId="1488933831">
    <w:abstractNumId w:val="49"/>
  </w:num>
  <w:num w:numId="53" w16cid:durableId="1175344926">
    <w:abstractNumId w:val="7"/>
  </w:num>
  <w:num w:numId="54" w16cid:durableId="1347052005">
    <w:abstractNumId w:val="39"/>
  </w:num>
  <w:num w:numId="55" w16cid:durableId="1899511106">
    <w:abstractNumId w:val="18"/>
  </w:num>
  <w:num w:numId="56" w16cid:durableId="653098962">
    <w:abstractNumId w:val="34"/>
  </w:num>
  <w:num w:numId="57" w16cid:durableId="724908683">
    <w:abstractNumId w:val="4"/>
  </w:num>
  <w:num w:numId="58" w16cid:durableId="1653362296">
    <w:abstractNumId w:val="51"/>
  </w:num>
  <w:num w:numId="59" w16cid:durableId="1359113861">
    <w:abstractNumId w:val="55"/>
  </w:num>
  <w:num w:numId="60" w16cid:durableId="981810584">
    <w:abstractNumId w:val="6"/>
  </w:num>
  <w:num w:numId="61" w16cid:durableId="1083066850">
    <w:abstractNumId w:val="32"/>
  </w:num>
  <w:num w:numId="62" w16cid:durableId="352921357">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revisionView w:formatting="0"/>
  <w:doNotTrackFormatting/>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276AC"/>
    <w:rsid w:val="0000075C"/>
    <w:rsid w:val="000009EB"/>
    <w:rsid w:val="00000ABE"/>
    <w:rsid w:val="00000B86"/>
    <w:rsid w:val="00000E29"/>
    <w:rsid w:val="000014D7"/>
    <w:rsid w:val="00001756"/>
    <w:rsid w:val="000027A9"/>
    <w:rsid w:val="00003086"/>
    <w:rsid w:val="00003124"/>
    <w:rsid w:val="00003462"/>
    <w:rsid w:val="000038A4"/>
    <w:rsid w:val="00004107"/>
    <w:rsid w:val="00004E7A"/>
    <w:rsid w:val="000050B0"/>
    <w:rsid w:val="00005166"/>
    <w:rsid w:val="00005AE8"/>
    <w:rsid w:val="0000601A"/>
    <w:rsid w:val="00006245"/>
    <w:rsid w:val="00006FCF"/>
    <w:rsid w:val="0000701C"/>
    <w:rsid w:val="000071C4"/>
    <w:rsid w:val="00007472"/>
    <w:rsid w:val="00007546"/>
    <w:rsid w:val="0001087C"/>
    <w:rsid w:val="00010BF2"/>
    <w:rsid w:val="00010CA3"/>
    <w:rsid w:val="00010F42"/>
    <w:rsid w:val="00011020"/>
    <w:rsid w:val="00011047"/>
    <w:rsid w:val="000112B2"/>
    <w:rsid w:val="0001136E"/>
    <w:rsid w:val="000118B0"/>
    <w:rsid w:val="00011B21"/>
    <w:rsid w:val="00011B2E"/>
    <w:rsid w:val="00012688"/>
    <w:rsid w:val="00012928"/>
    <w:rsid w:val="0001388D"/>
    <w:rsid w:val="00014086"/>
    <w:rsid w:val="000145C7"/>
    <w:rsid w:val="00014C11"/>
    <w:rsid w:val="00015204"/>
    <w:rsid w:val="00015552"/>
    <w:rsid w:val="00015784"/>
    <w:rsid w:val="00015A99"/>
    <w:rsid w:val="0001744A"/>
    <w:rsid w:val="000179FE"/>
    <w:rsid w:val="00017BA9"/>
    <w:rsid w:val="00017D14"/>
    <w:rsid w:val="0002053D"/>
    <w:rsid w:val="00020630"/>
    <w:rsid w:val="000215E1"/>
    <w:rsid w:val="000218DF"/>
    <w:rsid w:val="00021B3D"/>
    <w:rsid w:val="00021BF3"/>
    <w:rsid w:val="00022471"/>
    <w:rsid w:val="000224FE"/>
    <w:rsid w:val="0002378F"/>
    <w:rsid w:val="00023EF8"/>
    <w:rsid w:val="000249F1"/>
    <w:rsid w:val="00024B2E"/>
    <w:rsid w:val="00024F1D"/>
    <w:rsid w:val="000251B1"/>
    <w:rsid w:val="0002536C"/>
    <w:rsid w:val="000253FB"/>
    <w:rsid w:val="00026270"/>
    <w:rsid w:val="00026386"/>
    <w:rsid w:val="00026B3D"/>
    <w:rsid w:val="00026D56"/>
    <w:rsid w:val="000302A7"/>
    <w:rsid w:val="00030BC8"/>
    <w:rsid w:val="00030C6E"/>
    <w:rsid w:val="00031006"/>
    <w:rsid w:val="00031184"/>
    <w:rsid w:val="00032B32"/>
    <w:rsid w:val="00032EAC"/>
    <w:rsid w:val="00033341"/>
    <w:rsid w:val="00033480"/>
    <w:rsid w:val="00033E88"/>
    <w:rsid w:val="00033F3B"/>
    <w:rsid w:val="0003493C"/>
    <w:rsid w:val="00034CDA"/>
    <w:rsid w:val="00034E43"/>
    <w:rsid w:val="0003604C"/>
    <w:rsid w:val="00036387"/>
    <w:rsid w:val="0003671E"/>
    <w:rsid w:val="0003701D"/>
    <w:rsid w:val="000373C7"/>
    <w:rsid w:val="00040350"/>
    <w:rsid w:val="00040D80"/>
    <w:rsid w:val="00040E48"/>
    <w:rsid w:val="00040F30"/>
    <w:rsid w:val="0004153E"/>
    <w:rsid w:val="0004164B"/>
    <w:rsid w:val="00042252"/>
    <w:rsid w:val="0004246A"/>
    <w:rsid w:val="00042B5C"/>
    <w:rsid w:val="00042D13"/>
    <w:rsid w:val="00042D17"/>
    <w:rsid w:val="00042E60"/>
    <w:rsid w:val="000431A5"/>
    <w:rsid w:val="0004321E"/>
    <w:rsid w:val="0004341D"/>
    <w:rsid w:val="00043958"/>
    <w:rsid w:val="00043BAB"/>
    <w:rsid w:val="00043D2D"/>
    <w:rsid w:val="0004437E"/>
    <w:rsid w:val="0004450D"/>
    <w:rsid w:val="000457DE"/>
    <w:rsid w:val="000459EA"/>
    <w:rsid w:val="00046028"/>
    <w:rsid w:val="0004679A"/>
    <w:rsid w:val="000469F5"/>
    <w:rsid w:val="00046AA6"/>
    <w:rsid w:val="00046B65"/>
    <w:rsid w:val="00046D0D"/>
    <w:rsid w:val="0004722D"/>
    <w:rsid w:val="000473E0"/>
    <w:rsid w:val="00047401"/>
    <w:rsid w:val="00047D49"/>
    <w:rsid w:val="00047E1A"/>
    <w:rsid w:val="0005016D"/>
    <w:rsid w:val="00051705"/>
    <w:rsid w:val="00051B4A"/>
    <w:rsid w:val="00051BA2"/>
    <w:rsid w:val="000526B0"/>
    <w:rsid w:val="00052C26"/>
    <w:rsid w:val="00052C3F"/>
    <w:rsid w:val="000537A1"/>
    <w:rsid w:val="00053DC8"/>
    <w:rsid w:val="00054002"/>
    <w:rsid w:val="00054139"/>
    <w:rsid w:val="00054C9A"/>
    <w:rsid w:val="000551FA"/>
    <w:rsid w:val="00055317"/>
    <w:rsid w:val="0005591E"/>
    <w:rsid w:val="000563C3"/>
    <w:rsid w:val="00056663"/>
    <w:rsid w:val="0005789B"/>
    <w:rsid w:val="00057C93"/>
    <w:rsid w:val="0006045D"/>
    <w:rsid w:val="000604AA"/>
    <w:rsid w:val="0006142D"/>
    <w:rsid w:val="00061811"/>
    <w:rsid w:val="0006265A"/>
    <w:rsid w:val="000631CD"/>
    <w:rsid w:val="00063BB7"/>
    <w:rsid w:val="0006467A"/>
    <w:rsid w:val="00064B56"/>
    <w:rsid w:val="00064FAB"/>
    <w:rsid w:val="0006501C"/>
    <w:rsid w:val="00065212"/>
    <w:rsid w:val="00065F53"/>
    <w:rsid w:val="0006631C"/>
    <w:rsid w:val="00070306"/>
    <w:rsid w:val="0007073D"/>
    <w:rsid w:val="00071106"/>
    <w:rsid w:val="0007147B"/>
    <w:rsid w:val="0007195D"/>
    <w:rsid w:val="00071D35"/>
    <w:rsid w:val="00071E11"/>
    <w:rsid w:val="00072291"/>
    <w:rsid w:val="000722D4"/>
    <w:rsid w:val="00072775"/>
    <w:rsid w:val="00072F4C"/>
    <w:rsid w:val="00073870"/>
    <w:rsid w:val="0007392C"/>
    <w:rsid w:val="00073B76"/>
    <w:rsid w:val="000742D2"/>
    <w:rsid w:val="00074C3F"/>
    <w:rsid w:val="00075338"/>
    <w:rsid w:val="000758E0"/>
    <w:rsid w:val="0007629F"/>
    <w:rsid w:val="00076454"/>
    <w:rsid w:val="000764D2"/>
    <w:rsid w:val="00076BD0"/>
    <w:rsid w:val="00076E58"/>
    <w:rsid w:val="00076FD9"/>
    <w:rsid w:val="000771BC"/>
    <w:rsid w:val="00080278"/>
    <w:rsid w:val="0008031A"/>
    <w:rsid w:val="000804AA"/>
    <w:rsid w:val="00080CE6"/>
    <w:rsid w:val="00080F4A"/>
    <w:rsid w:val="00081281"/>
    <w:rsid w:val="00081A9E"/>
    <w:rsid w:val="00082215"/>
    <w:rsid w:val="000826DB"/>
    <w:rsid w:val="00082EE7"/>
    <w:rsid w:val="000832D3"/>
    <w:rsid w:val="000841D2"/>
    <w:rsid w:val="00084419"/>
    <w:rsid w:val="0008444E"/>
    <w:rsid w:val="0008587C"/>
    <w:rsid w:val="00085D40"/>
    <w:rsid w:val="00086542"/>
    <w:rsid w:val="00086B3D"/>
    <w:rsid w:val="00086BB4"/>
    <w:rsid w:val="000874D4"/>
    <w:rsid w:val="000874F6"/>
    <w:rsid w:val="0008788F"/>
    <w:rsid w:val="00090347"/>
    <w:rsid w:val="000905E7"/>
    <w:rsid w:val="00090857"/>
    <w:rsid w:val="00091418"/>
    <w:rsid w:val="00091ED7"/>
    <w:rsid w:val="00092FDE"/>
    <w:rsid w:val="000931CB"/>
    <w:rsid w:val="00093762"/>
    <w:rsid w:val="00093AD5"/>
    <w:rsid w:val="00094269"/>
    <w:rsid w:val="00094813"/>
    <w:rsid w:val="00094BD8"/>
    <w:rsid w:val="0009509F"/>
    <w:rsid w:val="00095128"/>
    <w:rsid w:val="000955B1"/>
    <w:rsid w:val="00095649"/>
    <w:rsid w:val="00095A0F"/>
    <w:rsid w:val="00095FF8"/>
    <w:rsid w:val="000961F8"/>
    <w:rsid w:val="00096299"/>
    <w:rsid w:val="0009690B"/>
    <w:rsid w:val="00096D81"/>
    <w:rsid w:val="00096F84"/>
    <w:rsid w:val="000972F1"/>
    <w:rsid w:val="00097C06"/>
    <w:rsid w:val="000A0F33"/>
    <w:rsid w:val="000A19FA"/>
    <w:rsid w:val="000A1C04"/>
    <w:rsid w:val="000A221B"/>
    <w:rsid w:val="000A3057"/>
    <w:rsid w:val="000A30D2"/>
    <w:rsid w:val="000A34BC"/>
    <w:rsid w:val="000A3503"/>
    <w:rsid w:val="000A35E8"/>
    <w:rsid w:val="000A3F8C"/>
    <w:rsid w:val="000A55BA"/>
    <w:rsid w:val="000A5690"/>
    <w:rsid w:val="000A5916"/>
    <w:rsid w:val="000A6F0D"/>
    <w:rsid w:val="000A7411"/>
    <w:rsid w:val="000B0465"/>
    <w:rsid w:val="000B0AF0"/>
    <w:rsid w:val="000B129F"/>
    <w:rsid w:val="000B1304"/>
    <w:rsid w:val="000B19AF"/>
    <w:rsid w:val="000B2245"/>
    <w:rsid w:val="000B2728"/>
    <w:rsid w:val="000B2AD1"/>
    <w:rsid w:val="000B3063"/>
    <w:rsid w:val="000B3CE8"/>
    <w:rsid w:val="000B3E3D"/>
    <w:rsid w:val="000B5055"/>
    <w:rsid w:val="000B568F"/>
    <w:rsid w:val="000B5A02"/>
    <w:rsid w:val="000B5D35"/>
    <w:rsid w:val="000B5E1A"/>
    <w:rsid w:val="000B5EDB"/>
    <w:rsid w:val="000B68C5"/>
    <w:rsid w:val="000B73F1"/>
    <w:rsid w:val="000B7A67"/>
    <w:rsid w:val="000B7C48"/>
    <w:rsid w:val="000C0197"/>
    <w:rsid w:val="000C01E2"/>
    <w:rsid w:val="000C04CE"/>
    <w:rsid w:val="000C0DC7"/>
    <w:rsid w:val="000C1CF2"/>
    <w:rsid w:val="000C2378"/>
    <w:rsid w:val="000C23E2"/>
    <w:rsid w:val="000C30BB"/>
    <w:rsid w:val="000C31CA"/>
    <w:rsid w:val="000C33D8"/>
    <w:rsid w:val="000C3582"/>
    <w:rsid w:val="000C40D4"/>
    <w:rsid w:val="000C4333"/>
    <w:rsid w:val="000C4398"/>
    <w:rsid w:val="000C4666"/>
    <w:rsid w:val="000C4C83"/>
    <w:rsid w:val="000C5D27"/>
    <w:rsid w:val="000C5FC5"/>
    <w:rsid w:val="000C60E7"/>
    <w:rsid w:val="000C653F"/>
    <w:rsid w:val="000C6C17"/>
    <w:rsid w:val="000C6F08"/>
    <w:rsid w:val="000C72A8"/>
    <w:rsid w:val="000C7564"/>
    <w:rsid w:val="000C77EA"/>
    <w:rsid w:val="000C7EE7"/>
    <w:rsid w:val="000D0135"/>
    <w:rsid w:val="000D0595"/>
    <w:rsid w:val="000D0740"/>
    <w:rsid w:val="000D0B8D"/>
    <w:rsid w:val="000D18E5"/>
    <w:rsid w:val="000D1B84"/>
    <w:rsid w:val="000D1D34"/>
    <w:rsid w:val="000D2399"/>
    <w:rsid w:val="000D25A9"/>
    <w:rsid w:val="000D26E7"/>
    <w:rsid w:val="000D2C36"/>
    <w:rsid w:val="000D344C"/>
    <w:rsid w:val="000D35EA"/>
    <w:rsid w:val="000D4166"/>
    <w:rsid w:val="000D4318"/>
    <w:rsid w:val="000D431C"/>
    <w:rsid w:val="000D431D"/>
    <w:rsid w:val="000D4352"/>
    <w:rsid w:val="000D44CB"/>
    <w:rsid w:val="000D4619"/>
    <w:rsid w:val="000D4914"/>
    <w:rsid w:val="000D4B47"/>
    <w:rsid w:val="000D4CEB"/>
    <w:rsid w:val="000D4E51"/>
    <w:rsid w:val="000D5CDE"/>
    <w:rsid w:val="000D6790"/>
    <w:rsid w:val="000D6EFA"/>
    <w:rsid w:val="000D74A6"/>
    <w:rsid w:val="000D7711"/>
    <w:rsid w:val="000D788B"/>
    <w:rsid w:val="000D7A5A"/>
    <w:rsid w:val="000D7CAA"/>
    <w:rsid w:val="000D7E43"/>
    <w:rsid w:val="000E0140"/>
    <w:rsid w:val="000E05C2"/>
    <w:rsid w:val="000E124A"/>
    <w:rsid w:val="000E1BB6"/>
    <w:rsid w:val="000E2990"/>
    <w:rsid w:val="000E329C"/>
    <w:rsid w:val="000E32FA"/>
    <w:rsid w:val="000E3B26"/>
    <w:rsid w:val="000E3F28"/>
    <w:rsid w:val="000E4ACB"/>
    <w:rsid w:val="000E5431"/>
    <w:rsid w:val="000E6060"/>
    <w:rsid w:val="000E66A6"/>
    <w:rsid w:val="000E6D4D"/>
    <w:rsid w:val="000E76E5"/>
    <w:rsid w:val="000E7CEA"/>
    <w:rsid w:val="000E7D49"/>
    <w:rsid w:val="000E7D82"/>
    <w:rsid w:val="000E7DB3"/>
    <w:rsid w:val="000E7DF5"/>
    <w:rsid w:val="000E7E60"/>
    <w:rsid w:val="000F004A"/>
    <w:rsid w:val="000F0B95"/>
    <w:rsid w:val="000F1520"/>
    <w:rsid w:val="000F1677"/>
    <w:rsid w:val="000F193F"/>
    <w:rsid w:val="000F1B4C"/>
    <w:rsid w:val="000F1D28"/>
    <w:rsid w:val="000F2170"/>
    <w:rsid w:val="000F3D41"/>
    <w:rsid w:val="000F406B"/>
    <w:rsid w:val="000F4382"/>
    <w:rsid w:val="000F4693"/>
    <w:rsid w:val="000F4BE1"/>
    <w:rsid w:val="000F5030"/>
    <w:rsid w:val="000F54D6"/>
    <w:rsid w:val="000F5C05"/>
    <w:rsid w:val="000F5C0A"/>
    <w:rsid w:val="000F61A7"/>
    <w:rsid w:val="000F64D7"/>
    <w:rsid w:val="000F693C"/>
    <w:rsid w:val="000F6B02"/>
    <w:rsid w:val="000F7062"/>
    <w:rsid w:val="000F7317"/>
    <w:rsid w:val="000F7711"/>
    <w:rsid w:val="000F791A"/>
    <w:rsid w:val="000F7999"/>
    <w:rsid w:val="000F7F27"/>
    <w:rsid w:val="001003B4"/>
    <w:rsid w:val="00100517"/>
    <w:rsid w:val="00100B1E"/>
    <w:rsid w:val="00100CFE"/>
    <w:rsid w:val="00101051"/>
    <w:rsid w:val="001011B7"/>
    <w:rsid w:val="00101868"/>
    <w:rsid w:val="00102615"/>
    <w:rsid w:val="00102A22"/>
    <w:rsid w:val="00102DE1"/>
    <w:rsid w:val="001036E4"/>
    <w:rsid w:val="00104076"/>
    <w:rsid w:val="00104CEC"/>
    <w:rsid w:val="00105030"/>
    <w:rsid w:val="00105050"/>
    <w:rsid w:val="0010595B"/>
    <w:rsid w:val="001059B5"/>
    <w:rsid w:val="00105CA5"/>
    <w:rsid w:val="00106ED5"/>
    <w:rsid w:val="00107110"/>
    <w:rsid w:val="0010711F"/>
    <w:rsid w:val="001072DD"/>
    <w:rsid w:val="00107370"/>
    <w:rsid w:val="00107EAB"/>
    <w:rsid w:val="001106BD"/>
    <w:rsid w:val="00110B07"/>
    <w:rsid w:val="0011109E"/>
    <w:rsid w:val="0011155E"/>
    <w:rsid w:val="00111D84"/>
    <w:rsid w:val="00111ED2"/>
    <w:rsid w:val="00113CF4"/>
    <w:rsid w:val="001147B4"/>
    <w:rsid w:val="001150DE"/>
    <w:rsid w:val="00115196"/>
    <w:rsid w:val="00115C00"/>
    <w:rsid w:val="0011667C"/>
    <w:rsid w:val="0011695A"/>
    <w:rsid w:val="001169BF"/>
    <w:rsid w:val="00116A3D"/>
    <w:rsid w:val="00116B3A"/>
    <w:rsid w:val="00116F23"/>
    <w:rsid w:val="00116F78"/>
    <w:rsid w:val="00117158"/>
    <w:rsid w:val="001175A0"/>
    <w:rsid w:val="00117957"/>
    <w:rsid w:val="00120533"/>
    <w:rsid w:val="00121094"/>
    <w:rsid w:val="001210BF"/>
    <w:rsid w:val="001211EC"/>
    <w:rsid w:val="00121A6D"/>
    <w:rsid w:val="001223CC"/>
    <w:rsid w:val="001230FC"/>
    <w:rsid w:val="0012379C"/>
    <w:rsid w:val="00123C7F"/>
    <w:rsid w:val="0012461F"/>
    <w:rsid w:val="00124C5F"/>
    <w:rsid w:val="0012500E"/>
    <w:rsid w:val="0012552E"/>
    <w:rsid w:val="00125838"/>
    <w:rsid w:val="00125954"/>
    <w:rsid w:val="0012659C"/>
    <w:rsid w:val="00127593"/>
    <w:rsid w:val="00130B42"/>
    <w:rsid w:val="001316CB"/>
    <w:rsid w:val="00131796"/>
    <w:rsid w:val="00131928"/>
    <w:rsid w:val="00131FEB"/>
    <w:rsid w:val="00132AC9"/>
    <w:rsid w:val="00132BC8"/>
    <w:rsid w:val="0013330F"/>
    <w:rsid w:val="00133A50"/>
    <w:rsid w:val="00133C78"/>
    <w:rsid w:val="00134013"/>
    <w:rsid w:val="0013407E"/>
    <w:rsid w:val="00134099"/>
    <w:rsid w:val="001340CA"/>
    <w:rsid w:val="00134EE6"/>
    <w:rsid w:val="00135079"/>
    <w:rsid w:val="001352A8"/>
    <w:rsid w:val="001354A9"/>
    <w:rsid w:val="00135AEA"/>
    <w:rsid w:val="00135FD1"/>
    <w:rsid w:val="0013695A"/>
    <w:rsid w:val="0013695F"/>
    <w:rsid w:val="00137796"/>
    <w:rsid w:val="001378D3"/>
    <w:rsid w:val="00137C44"/>
    <w:rsid w:val="0014080A"/>
    <w:rsid w:val="001413A8"/>
    <w:rsid w:val="001416E2"/>
    <w:rsid w:val="001419FB"/>
    <w:rsid w:val="00141AAB"/>
    <w:rsid w:val="00141E8F"/>
    <w:rsid w:val="001422AA"/>
    <w:rsid w:val="001424CE"/>
    <w:rsid w:val="0014264C"/>
    <w:rsid w:val="001435CC"/>
    <w:rsid w:val="001437E5"/>
    <w:rsid w:val="0014380D"/>
    <w:rsid w:val="00143ADD"/>
    <w:rsid w:val="00143E3D"/>
    <w:rsid w:val="0014457D"/>
    <w:rsid w:val="001447B1"/>
    <w:rsid w:val="00144E10"/>
    <w:rsid w:val="00144F6D"/>
    <w:rsid w:val="00145070"/>
    <w:rsid w:val="001452CE"/>
    <w:rsid w:val="00145492"/>
    <w:rsid w:val="00145950"/>
    <w:rsid w:val="00146489"/>
    <w:rsid w:val="001466D5"/>
    <w:rsid w:val="00146A54"/>
    <w:rsid w:val="00146E80"/>
    <w:rsid w:val="00146ECA"/>
    <w:rsid w:val="00146F9F"/>
    <w:rsid w:val="0014712E"/>
    <w:rsid w:val="001478C0"/>
    <w:rsid w:val="00147FFE"/>
    <w:rsid w:val="001501D1"/>
    <w:rsid w:val="001502D0"/>
    <w:rsid w:val="0015048C"/>
    <w:rsid w:val="001504D6"/>
    <w:rsid w:val="00151156"/>
    <w:rsid w:val="0015129F"/>
    <w:rsid w:val="001512D3"/>
    <w:rsid w:val="001515ED"/>
    <w:rsid w:val="0015168C"/>
    <w:rsid w:val="00151716"/>
    <w:rsid w:val="00151FB2"/>
    <w:rsid w:val="0015224A"/>
    <w:rsid w:val="00152CAE"/>
    <w:rsid w:val="001539FE"/>
    <w:rsid w:val="00153A60"/>
    <w:rsid w:val="00154415"/>
    <w:rsid w:val="00155641"/>
    <w:rsid w:val="00155A99"/>
    <w:rsid w:val="00155B4D"/>
    <w:rsid w:val="001566EB"/>
    <w:rsid w:val="00156CC8"/>
    <w:rsid w:val="001602C6"/>
    <w:rsid w:val="00160415"/>
    <w:rsid w:val="0016110D"/>
    <w:rsid w:val="00161343"/>
    <w:rsid w:val="001617C3"/>
    <w:rsid w:val="00161CA5"/>
    <w:rsid w:val="00161F39"/>
    <w:rsid w:val="0016238C"/>
    <w:rsid w:val="0016244F"/>
    <w:rsid w:val="00162B68"/>
    <w:rsid w:val="00162D35"/>
    <w:rsid w:val="00162D7A"/>
    <w:rsid w:val="00162D97"/>
    <w:rsid w:val="00163527"/>
    <w:rsid w:val="00163D7A"/>
    <w:rsid w:val="00164019"/>
    <w:rsid w:val="0016447F"/>
    <w:rsid w:val="00164489"/>
    <w:rsid w:val="00164BC3"/>
    <w:rsid w:val="00165129"/>
    <w:rsid w:val="00166667"/>
    <w:rsid w:val="00166C67"/>
    <w:rsid w:val="00166D08"/>
    <w:rsid w:val="00167292"/>
    <w:rsid w:val="0016750F"/>
    <w:rsid w:val="001678F5"/>
    <w:rsid w:val="00167BF0"/>
    <w:rsid w:val="00167F20"/>
    <w:rsid w:val="0017042D"/>
    <w:rsid w:val="001706CA"/>
    <w:rsid w:val="00170FE8"/>
    <w:rsid w:val="001712EF"/>
    <w:rsid w:val="001714D0"/>
    <w:rsid w:val="00171550"/>
    <w:rsid w:val="001717C2"/>
    <w:rsid w:val="001719D7"/>
    <w:rsid w:val="00172072"/>
    <w:rsid w:val="0017364C"/>
    <w:rsid w:val="0017396A"/>
    <w:rsid w:val="00173A4F"/>
    <w:rsid w:val="0017418A"/>
    <w:rsid w:val="0017488C"/>
    <w:rsid w:val="00174A2E"/>
    <w:rsid w:val="00174A4B"/>
    <w:rsid w:val="001751BC"/>
    <w:rsid w:val="00175EE9"/>
    <w:rsid w:val="00176422"/>
    <w:rsid w:val="00176A8D"/>
    <w:rsid w:val="00176AFD"/>
    <w:rsid w:val="00176CF6"/>
    <w:rsid w:val="001772B6"/>
    <w:rsid w:val="0017798B"/>
    <w:rsid w:val="00180202"/>
    <w:rsid w:val="00180402"/>
    <w:rsid w:val="0018045A"/>
    <w:rsid w:val="0018087D"/>
    <w:rsid w:val="00180896"/>
    <w:rsid w:val="00180C40"/>
    <w:rsid w:val="00181187"/>
    <w:rsid w:val="0018125B"/>
    <w:rsid w:val="001813C5"/>
    <w:rsid w:val="001813FF"/>
    <w:rsid w:val="00181902"/>
    <w:rsid w:val="00181E84"/>
    <w:rsid w:val="0018238A"/>
    <w:rsid w:val="001824AB"/>
    <w:rsid w:val="001836E0"/>
    <w:rsid w:val="0018374D"/>
    <w:rsid w:val="0018411F"/>
    <w:rsid w:val="0018416D"/>
    <w:rsid w:val="001844AF"/>
    <w:rsid w:val="00184746"/>
    <w:rsid w:val="001848A7"/>
    <w:rsid w:val="00184964"/>
    <w:rsid w:val="0018531E"/>
    <w:rsid w:val="0018540A"/>
    <w:rsid w:val="00185757"/>
    <w:rsid w:val="001859C9"/>
    <w:rsid w:val="00187385"/>
    <w:rsid w:val="00187409"/>
    <w:rsid w:val="00187D3B"/>
    <w:rsid w:val="001901D9"/>
    <w:rsid w:val="00190448"/>
    <w:rsid w:val="0019079B"/>
    <w:rsid w:val="00190B91"/>
    <w:rsid w:val="00190CFC"/>
    <w:rsid w:val="00190E7F"/>
    <w:rsid w:val="00191646"/>
    <w:rsid w:val="00191D4D"/>
    <w:rsid w:val="00191E5C"/>
    <w:rsid w:val="0019218B"/>
    <w:rsid w:val="00192E33"/>
    <w:rsid w:val="00192ECB"/>
    <w:rsid w:val="00193826"/>
    <w:rsid w:val="00194962"/>
    <w:rsid w:val="00194A49"/>
    <w:rsid w:val="00194B63"/>
    <w:rsid w:val="00194CEE"/>
    <w:rsid w:val="00195D44"/>
    <w:rsid w:val="00195F88"/>
    <w:rsid w:val="00196395"/>
    <w:rsid w:val="00196B07"/>
    <w:rsid w:val="0019706B"/>
    <w:rsid w:val="001974CF"/>
    <w:rsid w:val="00197D52"/>
    <w:rsid w:val="001A03C3"/>
    <w:rsid w:val="001A07C3"/>
    <w:rsid w:val="001A0A40"/>
    <w:rsid w:val="001A0BCF"/>
    <w:rsid w:val="001A0C60"/>
    <w:rsid w:val="001A0CDF"/>
    <w:rsid w:val="001A1281"/>
    <w:rsid w:val="001A14C3"/>
    <w:rsid w:val="001A1550"/>
    <w:rsid w:val="001A1838"/>
    <w:rsid w:val="001A196E"/>
    <w:rsid w:val="001A19AB"/>
    <w:rsid w:val="001A2A2F"/>
    <w:rsid w:val="001A329B"/>
    <w:rsid w:val="001A4567"/>
    <w:rsid w:val="001A4798"/>
    <w:rsid w:val="001A47A4"/>
    <w:rsid w:val="001A4A77"/>
    <w:rsid w:val="001A4CC8"/>
    <w:rsid w:val="001A5547"/>
    <w:rsid w:val="001A55A2"/>
    <w:rsid w:val="001A563F"/>
    <w:rsid w:val="001A5AB6"/>
    <w:rsid w:val="001A5E2B"/>
    <w:rsid w:val="001A6004"/>
    <w:rsid w:val="001A6519"/>
    <w:rsid w:val="001A6C81"/>
    <w:rsid w:val="001A73ED"/>
    <w:rsid w:val="001A77B3"/>
    <w:rsid w:val="001A797B"/>
    <w:rsid w:val="001B0502"/>
    <w:rsid w:val="001B09FD"/>
    <w:rsid w:val="001B0A5D"/>
    <w:rsid w:val="001B123A"/>
    <w:rsid w:val="001B1767"/>
    <w:rsid w:val="001B190D"/>
    <w:rsid w:val="001B1E01"/>
    <w:rsid w:val="001B22EC"/>
    <w:rsid w:val="001B2F51"/>
    <w:rsid w:val="001B31ED"/>
    <w:rsid w:val="001B35DB"/>
    <w:rsid w:val="001B3673"/>
    <w:rsid w:val="001B3857"/>
    <w:rsid w:val="001B3D10"/>
    <w:rsid w:val="001B3DB9"/>
    <w:rsid w:val="001B5443"/>
    <w:rsid w:val="001B5A79"/>
    <w:rsid w:val="001B6191"/>
    <w:rsid w:val="001B61E2"/>
    <w:rsid w:val="001B6D63"/>
    <w:rsid w:val="001B7233"/>
    <w:rsid w:val="001C0B61"/>
    <w:rsid w:val="001C0F3A"/>
    <w:rsid w:val="001C0FD2"/>
    <w:rsid w:val="001C2817"/>
    <w:rsid w:val="001C2D37"/>
    <w:rsid w:val="001C3A22"/>
    <w:rsid w:val="001C3F2E"/>
    <w:rsid w:val="001C3F7D"/>
    <w:rsid w:val="001C4571"/>
    <w:rsid w:val="001C4BF0"/>
    <w:rsid w:val="001C504E"/>
    <w:rsid w:val="001C5450"/>
    <w:rsid w:val="001C54AC"/>
    <w:rsid w:val="001C5E9E"/>
    <w:rsid w:val="001C6157"/>
    <w:rsid w:val="001C6363"/>
    <w:rsid w:val="001C7663"/>
    <w:rsid w:val="001C76D2"/>
    <w:rsid w:val="001C77F5"/>
    <w:rsid w:val="001C78B2"/>
    <w:rsid w:val="001C7BAA"/>
    <w:rsid w:val="001C7CAE"/>
    <w:rsid w:val="001C7FEA"/>
    <w:rsid w:val="001D091B"/>
    <w:rsid w:val="001D0EB5"/>
    <w:rsid w:val="001D0FE2"/>
    <w:rsid w:val="001D114D"/>
    <w:rsid w:val="001D12E9"/>
    <w:rsid w:val="001D1A11"/>
    <w:rsid w:val="001D1F00"/>
    <w:rsid w:val="001D2585"/>
    <w:rsid w:val="001D2C3D"/>
    <w:rsid w:val="001D3038"/>
    <w:rsid w:val="001D3844"/>
    <w:rsid w:val="001D40E7"/>
    <w:rsid w:val="001D4BF7"/>
    <w:rsid w:val="001D52DC"/>
    <w:rsid w:val="001D5D96"/>
    <w:rsid w:val="001D6718"/>
    <w:rsid w:val="001D6BA4"/>
    <w:rsid w:val="001D6EAB"/>
    <w:rsid w:val="001D7195"/>
    <w:rsid w:val="001D7350"/>
    <w:rsid w:val="001D73B0"/>
    <w:rsid w:val="001D745E"/>
    <w:rsid w:val="001D7C10"/>
    <w:rsid w:val="001D7D5B"/>
    <w:rsid w:val="001E01B6"/>
    <w:rsid w:val="001E0442"/>
    <w:rsid w:val="001E1232"/>
    <w:rsid w:val="001E1819"/>
    <w:rsid w:val="001E1A6E"/>
    <w:rsid w:val="001E2371"/>
    <w:rsid w:val="001E23A4"/>
    <w:rsid w:val="001E254A"/>
    <w:rsid w:val="001E2974"/>
    <w:rsid w:val="001E2AD0"/>
    <w:rsid w:val="001E3003"/>
    <w:rsid w:val="001E345D"/>
    <w:rsid w:val="001E3E37"/>
    <w:rsid w:val="001E468E"/>
    <w:rsid w:val="001E485A"/>
    <w:rsid w:val="001E5243"/>
    <w:rsid w:val="001E5BD6"/>
    <w:rsid w:val="001E6451"/>
    <w:rsid w:val="001E6654"/>
    <w:rsid w:val="001E66BD"/>
    <w:rsid w:val="001E6B37"/>
    <w:rsid w:val="001E7526"/>
    <w:rsid w:val="001E7D6C"/>
    <w:rsid w:val="001F0535"/>
    <w:rsid w:val="001F082E"/>
    <w:rsid w:val="001F0991"/>
    <w:rsid w:val="001F09FA"/>
    <w:rsid w:val="001F0BD2"/>
    <w:rsid w:val="001F0C26"/>
    <w:rsid w:val="001F0EF2"/>
    <w:rsid w:val="001F1559"/>
    <w:rsid w:val="001F1713"/>
    <w:rsid w:val="001F2788"/>
    <w:rsid w:val="001F2C51"/>
    <w:rsid w:val="001F4046"/>
    <w:rsid w:val="001F40C9"/>
    <w:rsid w:val="001F4757"/>
    <w:rsid w:val="001F5503"/>
    <w:rsid w:val="001F5859"/>
    <w:rsid w:val="001F593E"/>
    <w:rsid w:val="001F5D2F"/>
    <w:rsid w:val="001F5E01"/>
    <w:rsid w:val="001F64DB"/>
    <w:rsid w:val="001F6F57"/>
    <w:rsid w:val="001F79F1"/>
    <w:rsid w:val="001F7A6F"/>
    <w:rsid w:val="001F7FF0"/>
    <w:rsid w:val="0020017E"/>
    <w:rsid w:val="002010B0"/>
    <w:rsid w:val="00201CF9"/>
    <w:rsid w:val="00202008"/>
    <w:rsid w:val="0020229E"/>
    <w:rsid w:val="002024D8"/>
    <w:rsid w:val="00202B31"/>
    <w:rsid w:val="00202DD3"/>
    <w:rsid w:val="0020417F"/>
    <w:rsid w:val="00204283"/>
    <w:rsid w:val="002045A5"/>
    <w:rsid w:val="00204950"/>
    <w:rsid w:val="00205075"/>
    <w:rsid w:val="002051D9"/>
    <w:rsid w:val="00205B00"/>
    <w:rsid w:val="00205E4C"/>
    <w:rsid w:val="00205EFC"/>
    <w:rsid w:val="00206EBB"/>
    <w:rsid w:val="00207B09"/>
    <w:rsid w:val="00207DFB"/>
    <w:rsid w:val="00210085"/>
    <w:rsid w:val="00210106"/>
    <w:rsid w:val="00210BAD"/>
    <w:rsid w:val="002111A4"/>
    <w:rsid w:val="002117B0"/>
    <w:rsid w:val="00211B11"/>
    <w:rsid w:val="00212E55"/>
    <w:rsid w:val="00213207"/>
    <w:rsid w:val="0021389C"/>
    <w:rsid w:val="00213DD0"/>
    <w:rsid w:val="00214D96"/>
    <w:rsid w:val="00214DB6"/>
    <w:rsid w:val="00214E50"/>
    <w:rsid w:val="00215904"/>
    <w:rsid w:val="00215DF8"/>
    <w:rsid w:val="00215F4B"/>
    <w:rsid w:val="002161C7"/>
    <w:rsid w:val="002168A6"/>
    <w:rsid w:val="00217312"/>
    <w:rsid w:val="00217711"/>
    <w:rsid w:val="00217757"/>
    <w:rsid w:val="002178DC"/>
    <w:rsid w:val="00217AE5"/>
    <w:rsid w:val="00217D13"/>
    <w:rsid w:val="00217FAC"/>
    <w:rsid w:val="00220192"/>
    <w:rsid w:val="002208FC"/>
    <w:rsid w:val="002210B1"/>
    <w:rsid w:val="002210C4"/>
    <w:rsid w:val="0022175A"/>
    <w:rsid w:val="00221BA6"/>
    <w:rsid w:val="0022242D"/>
    <w:rsid w:val="00222544"/>
    <w:rsid w:val="00222C71"/>
    <w:rsid w:val="00223010"/>
    <w:rsid w:val="0022305A"/>
    <w:rsid w:val="00223D83"/>
    <w:rsid w:val="00223F85"/>
    <w:rsid w:val="0022403D"/>
    <w:rsid w:val="00224180"/>
    <w:rsid w:val="00224B04"/>
    <w:rsid w:val="00224B7B"/>
    <w:rsid w:val="00224DD5"/>
    <w:rsid w:val="0022514D"/>
    <w:rsid w:val="002258BF"/>
    <w:rsid w:val="002260F5"/>
    <w:rsid w:val="002263E8"/>
    <w:rsid w:val="0022657C"/>
    <w:rsid w:val="00226A70"/>
    <w:rsid w:val="00226BC0"/>
    <w:rsid w:val="00226BDC"/>
    <w:rsid w:val="00227160"/>
    <w:rsid w:val="0022741E"/>
    <w:rsid w:val="00227668"/>
    <w:rsid w:val="00230571"/>
    <w:rsid w:val="0023095C"/>
    <w:rsid w:val="002309BF"/>
    <w:rsid w:val="00230A0B"/>
    <w:rsid w:val="00230D9A"/>
    <w:rsid w:val="002316D7"/>
    <w:rsid w:val="00231E4D"/>
    <w:rsid w:val="0023249C"/>
    <w:rsid w:val="00232A1D"/>
    <w:rsid w:val="00232C4F"/>
    <w:rsid w:val="002332BE"/>
    <w:rsid w:val="00233C81"/>
    <w:rsid w:val="00233F29"/>
    <w:rsid w:val="0023438F"/>
    <w:rsid w:val="002353D9"/>
    <w:rsid w:val="002357C2"/>
    <w:rsid w:val="00235CB1"/>
    <w:rsid w:val="00235EDF"/>
    <w:rsid w:val="00236A37"/>
    <w:rsid w:val="0023711A"/>
    <w:rsid w:val="002372A2"/>
    <w:rsid w:val="002377D9"/>
    <w:rsid w:val="00237E01"/>
    <w:rsid w:val="00240355"/>
    <w:rsid w:val="00240845"/>
    <w:rsid w:val="00240BB0"/>
    <w:rsid w:val="00240F52"/>
    <w:rsid w:val="00240F6D"/>
    <w:rsid w:val="00240FD4"/>
    <w:rsid w:val="0024111C"/>
    <w:rsid w:val="00241644"/>
    <w:rsid w:val="0024169C"/>
    <w:rsid w:val="002416D4"/>
    <w:rsid w:val="00241F88"/>
    <w:rsid w:val="002420E3"/>
    <w:rsid w:val="00242519"/>
    <w:rsid w:val="002427C2"/>
    <w:rsid w:val="0024341D"/>
    <w:rsid w:val="00243FE1"/>
    <w:rsid w:val="0024455C"/>
    <w:rsid w:val="002455C8"/>
    <w:rsid w:val="002456A7"/>
    <w:rsid w:val="002459BB"/>
    <w:rsid w:val="00246268"/>
    <w:rsid w:val="00246359"/>
    <w:rsid w:val="00246378"/>
    <w:rsid w:val="00246CAF"/>
    <w:rsid w:val="00247F8A"/>
    <w:rsid w:val="0025017B"/>
    <w:rsid w:val="002501C2"/>
    <w:rsid w:val="0025060D"/>
    <w:rsid w:val="0025071E"/>
    <w:rsid w:val="00251033"/>
    <w:rsid w:val="002519BA"/>
    <w:rsid w:val="00251EB4"/>
    <w:rsid w:val="0025232F"/>
    <w:rsid w:val="00252EB1"/>
    <w:rsid w:val="002530E9"/>
    <w:rsid w:val="00253891"/>
    <w:rsid w:val="002539FA"/>
    <w:rsid w:val="002544B3"/>
    <w:rsid w:val="00254713"/>
    <w:rsid w:val="0025478B"/>
    <w:rsid w:val="002547CE"/>
    <w:rsid w:val="00255099"/>
    <w:rsid w:val="0025515A"/>
    <w:rsid w:val="002552BE"/>
    <w:rsid w:val="00255539"/>
    <w:rsid w:val="00255DD2"/>
    <w:rsid w:val="00255DEC"/>
    <w:rsid w:val="00256D4C"/>
    <w:rsid w:val="00260086"/>
    <w:rsid w:val="002603B7"/>
    <w:rsid w:val="002606E3"/>
    <w:rsid w:val="00260995"/>
    <w:rsid w:val="00260E6F"/>
    <w:rsid w:val="00261EC5"/>
    <w:rsid w:val="0026252B"/>
    <w:rsid w:val="0026263A"/>
    <w:rsid w:val="00262AE8"/>
    <w:rsid w:val="00262D57"/>
    <w:rsid w:val="0026311F"/>
    <w:rsid w:val="002634FA"/>
    <w:rsid w:val="00263951"/>
    <w:rsid w:val="00263B88"/>
    <w:rsid w:val="00263D3C"/>
    <w:rsid w:val="00264198"/>
    <w:rsid w:val="00264557"/>
    <w:rsid w:val="00264A98"/>
    <w:rsid w:val="00264FD8"/>
    <w:rsid w:val="00264FDD"/>
    <w:rsid w:val="00265885"/>
    <w:rsid w:val="00265A23"/>
    <w:rsid w:val="00265DE3"/>
    <w:rsid w:val="00266815"/>
    <w:rsid w:val="00266ABB"/>
    <w:rsid w:val="00266BA2"/>
    <w:rsid w:val="00266C80"/>
    <w:rsid w:val="00266CDA"/>
    <w:rsid w:val="002672C5"/>
    <w:rsid w:val="00267623"/>
    <w:rsid w:val="00267970"/>
    <w:rsid w:val="00267D2C"/>
    <w:rsid w:val="00270870"/>
    <w:rsid w:val="00271363"/>
    <w:rsid w:val="0027159A"/>
    <w:rsid w:val="00271FF4"/>
    <w:rsid w:val="00272335"/>
    <w:rsid w:val="00272A3E"/>
    <w:rsid w:val="00272EB9"/>
    <w:rsid w:val="002730C8"/>
    <w:rsid w:val="00273BD5"/>
    <w:rsid w:val="0027425D"/>
    <w:rsid w:val="0027453F"/>
    <w:rsid w:val="0027467F"/>
    <w:rsid w:val="00274C95"/>
    <w:rsid w:val="0027514C"/>
    <w:rsid w:val="002755AC"/>
    <w:rsid w:val="0027565E"/>
    <w:rsid w:val="0027595D"/>
    <w:rsid w:val="002761FD"/>
    <w:rsid w:val="002765AF"/>
    <w:rsid w:val="00276777"/>
    <w:rsid w:val="00277295"/>
    <w:rsid w:val="00277568"/>
    <w:rsid w:val="002779CD"/>
    <w:rsid w:val="00277C09"/>
    <w:rsid w:val="002800E4"/>
    <w:rsid w:val="00280842"/>
    <w:rsid w:val="00281DE7"/>
    <w:rsid w:val="002820BD"/>
    <w:rsid w:val="0028252F"/>
    <w:rsid w:val="002837D9"/>
    <w:rsid w:val="00283EB0"/>
    <w:rsid w:val="00284CAB"/>
    <w:rsid w:val="002851A1"/>
    <w:rsid w:val="00285423"/>
    <w:rsid w:val="0028584E"/>
    <w:rsid w:val="0028599C"/>
    <w:rsid w:val="00285A51"/>
    <w:rsid w:val="00285B00"/>
    <w:rsid w:val="00285D74"/>
    <w:rsid w:val="0028652C"/>
    <w:rsid w:val="0028690A"/>
    <w:rsid w:val="00286D99"/>
    <w:rsid w:val="0028733F"/>
    <w:rsid w:val="00287366"/>
    <w:rsid w:val="0029014E"/>
    <w:rsid w:val="002902AC"/>
    <w:rsid w:val="0029061C"/>
    <w:rsid w:val="00290BF3"/>
    <w:rsid w:val="00291CBC"/>
    <w:rsid w:val="00291DEF"/>
    <w:rsid w:val="00292A49"/>
    <w:rsid w:val="00292A4F"/>
    <w:rsid w:val="00292C89"/>
    <w:rsid w:val="00292F08"/>
    <w:rsid w:val="0029375A"/>
    <w:rsid w:val="002937FC"/>
    <w:rsid w:val="00293B49"/>
    <w:rsid w:val="00293E3B"/>
    <w:rsid w:val="002944C7"/>
    <w:rsid w:val="00294B91"/>
    <w:rsid w:val="00294E75"/>
    <w:rsid w:val="002953A2"/>
    <w:rsid w:val="0029554C"/>
    <w:rsid w:val="00295777"/>
    <w:rsid w:val="002963E9"/>
    <w:rsid w:val="0029655C"/>
    <w:rsid w:val="00296CF4"/>
    <w:rsid w:val="00297423"/>
    <w:rsid w:val="00297559"/>
    <w:rsid w:val="00297AD9"/>
    <w:rsid w:val="002A0B46"/>
    <w:rsid w:val="002A0CD3"/>
    <w:rsid w:val="002A1301"/>
    <w:rsid w:val="002A13DC"/>
    <w:rsid w:val="002A1451"/>
    <w:rsid w:val="002A1529"/>
    <w:rsid w:val="002A1770"/>
    <w:rsid w:val="002A1C06"/>
    <w:rsid w:val="002A1E05"/>
    <w:rsid w:val="002A1EE4"/>
    <w:rsid w:val="002A203A"/>
    <w:rsid w:val="002A2054"/>
    <w:rsid w:val="002A214E"/>
    <w:rsid w:val="002A2520"/>
    <w:rsid w:val="002A3E4F"/>
    <w:rsid w:val="002A4AD5"/>
    <w:rsid w:val="002A4D40"/>
    <w:rsid w:val="002A51A9"/>
    <w:rsid w:val="002A543B"/>
    <w:rsid w:val="002A5B08"/>
    <w:rsid w:val="002A6037"/>
    <w:rsid w:val="002A606C"/>
    <w:rsid w:val="002A674B"/>
    <w:rsid w:val="002A685B"/>
    <w:rsid w:val="002A6CC8"/>
    <w:rsid w:val="002A6E59"/>
    <w:rsid w:val="002A6F8F"/>
    <w:rsid w:val="002A72BC"/>
    <w:rsid w:val="002A7637"/>
    <w:rsid w:val="002A79DD"/>
    <w:rsid w:val="002A7DE5"/>
    <w:rsid w:val="002B002E"/>
    <w:rsid w:val="002B0122"/>
    <w:rsid w:val="002B06B1"/>
    <w:rsid w:val="002B081F"/>
    <w:rsid w:val="002B0870"/>
    <w:rsid w:val="002B0E8B"/>
    <w:rsid w:val="002B0FD7"/>
    <w:rsid w:val="002B10B4"/>
    <w:rsid w:val="002B14CF"/>
    <w:rsid w:val="002B15B7"/>
    <w:rsid w:val="002B1767"/>
    <w:rsid w:val="002B2478"/>
    <w:rsid w:val="002B263F"/>
    <w:rsid w:val="002B2B4F"/>
    <w:rsid w:val="002B3466"/>
    <w:rsid w:val="002B3BF8"/>
    <w:rsid w:val="002B3EEE"/>
    <w:rsid w:val="002B4315"/>
    <w:rsid w:val="002B48C7"/>
    <w:rsid w:val="002B5441"/>
    <w:rsid w:val="002B55F0"/>
    <w:rsid w:val="002B5F05"/>
    <w:rsid w:val="002B5F29"/>
    <w:rsid w:val="002B622D"/>
    <w:rsid w:val="002B666A"/>
    <w:rsid w:val="002B7A81"/>
    <w:rsid w:val="002C06A9"/>
    <w:rsid w:val="002C0ABE"/>
    <w:rsid w:val="002C0B56"/>
    <w:rsid w:val="002C0EBA"/>
    <w:rsid w:val="002C11AA"/>
    <w:rsid w:val="002C2054"/>
    <w:rsid w:val="002C2070"/>
    <w:rsid w:val="002C256D"/>
    <w:rsid w:val="002C319A"/>
    <w:rsid w:val="002C392B"/>
    <w:rsid w:val="002C3A33"/>
    <w:rsid w:val="002C3CB4"/>
    <w:rsid w:val="002C409B"/>
    <w:rsid w:val="002C46A6"/>
    <w:rsid w:val="002C53AE"/>
    <w:rsid w:val="002C5779"/>
    <w:rsid w:val="002C606C"/>
    <w:rsid w:val="002C64AC"/>
    <w:rsid w:val="002C662C"/>
    <w:rsid w:val="002C663B"/>
    <w:rsid w:val="002C73C3"/>
    <w:rsid w:val="002C7872"/>
    <w:rsid w:val="002C7AA3"/>
    <w:rsid w:val="002C7AAC"/>
    <w:rsid w:val="002D0088"/>
    <w:rsid w:val="002D0146"/>
    <w:rsid w:val="002D0244"/>
    <w:rsid w:val="002D05CD"/>
    <w:rsid w:val="002D096A"/>
    <w:rsid w:val="002D12DC"/>
    <w:rsid w:val="002D13EA"/>
    <w:rsid w:val="002D1451"/>
    <w:rsid w:val="002D18A7"/>
    <w:rsid w:val="002D1BB4"/>
    <w:rsid w:val="002D2133"/>
    <w:rsid w:val="002D2173"/>
    <w:rsid w:val="002D248F"/>
    <w:rsid w:val="002D2815"/>
    <w:rsid w:val="002D322B"/>
    <w:rsid w:val="002D34DF"/>
    <w:rsid w:val="002D357A"/>
    <w:rsid w:val="002D394E"/>
    <w:rsid w:val="002D3962"/>
    <w:rsid w:val="002D3AA2"/>
    <w:rsid w:val="002D461D"/>
    <w:rsid w:val="002D468B"/>
    <w:rsid w:val="002D47C5"/>
    <w:rsid w:val="002D4A56"/>
    <w:rsid w:val="002D4FA7"/>
    <w:rsid w:val="002D4FFC"/>
    <w:rsid w:val="002D51E7"/>
    <w:rsid w:val="002D54A3"/>
    <w:rsid w:val="002D5882"/>
    <w:rsid w:val="002D5B22"/>
    <w:rsid w:val="002D6D9E"/>
    <w:rsid w:val="002D7645"/>
    <w:rsid w:val="002D79CB"/>
    <w:rsid w:val="002E0598"/>
    <w:rsid w:val="002E07A6"/>
    <w:rsid w:val="002E091A"/>
    <w:rsid w:val="002E12BB"/>
    <w:rsid w:val="002E1D66"/>
    <w:rsid w:val="002E2407"/>
    <w:rsid w:val="002E28CC"/>
    <w:rsid w:val="002E2C29"/>
    <w:rsid w:val="002E3360"/>
    <w:rsid w:val="002E34B5"/>
    <w:rsid w:val="002E3C53"/>
    <w:rsid w:val="002E40B4"/>
    <w:rsid w:val="002E470A"/>
    <w:rsid w:val="002E4B32"/>
    <w:rsid w:val="002E4C0C"/>
    <w:rsid w:val="002E52B5"/>
    <w:rsid w:val="002E5460"/>
    <w:rsid w:val="002E573B"/>
    <w:rsid w:val="002E580F"/>
    <w:rsid w:val="002E58E4"/>
    <w:rsid w:val="002E5D43"/>
    <w:rsid w:val="002E60D9"/>
    <w:rsid w:val="002E6493"/>
    <w:rsid w:val="002E64DA"/>
    <w:rsid w:val="002E6598"/>
    <w:rsid w:val="002E6D92"/>
    <w:rsid w:val="002E6F3F"/>
    <w:rsid w:val="002E7302"/>
    <w:rsid w:val="002E79E5"/>
    <w:rsid w:val="002E7E28"/>
    <w:rsid w:val="002F0555"/>
    <w:rsid w:val="002F0B4F"/>
    <w:rsid w:val="002F0CDB"/>
    <w:rsid w:val="002F0F16"/>
    <w:rsid w:val="002F1F52"/>
    <w:rsid w:val="002F2268"/>
    <w:rsid w:val="002F25DE"/>
    <w:rsid w:val="002F2ACD"/>
    <w:rsid w:val="002F319A"/>
    <w:rsid w:val="002F3909"/>
    <w:rsid w:val="002F3BE2"/>
    <w:rsid w:val="002F4D25"/>
    <w:rsid w:val="002F4E8F"/>
    <w:rsid w:val="002F5270"/>
    <w:rsid w:val="002F52E0"/>
    <w:rsid w:val="002F52F1"/>
    <w:rsid w:val="002F53AD"/>
    <w:rsid w:val="002F5BDB"/>
    <w:rsid w:val="002F5CA0"/>
    <w:rsid w:val="002F5EFD"/>
    <w:rsid w:val="002F6287"/>
    <w:rsid w:val="002F6494"/>
    <w:rsid w:val="002F6A0A"/>
    <w:rsid w:val="002F7001"/>
    <w:rsid w:val="002F72BB"/>
    <w:rsid w:val="002F7814"/>
    <w:rsid w:val="002F78FF"/>
    <w:rsid w:val="002F7BD8"/>
    <w:rsid w:val="003000B2"/>
    <w:rsid w:val="003001DD"/>
    <w:rsid w:val="003011BB"/>
    <w:rsid w:val="003016BF"/>
    <w:rsid w:val="003017E4"/>
    <w:rsid w:val="00301D60"/>
    <w:rsid w:val="003024E2"/>
    <w:rsid w:val="0030264F"/>
    <w:rsid w:val="00302EF0"/>
    <w:rsid w:val="00303C98"/>
    <w:rsid w:val="00303D58"/>
    <w:rsid w:val="00304221"/>
    <w:rsid w:val="0030426C"/>
    <w:rsid w:val="00304279"/>
    <w:rsid w:val="00304348"/>
    <w:rsid w:val="00304AC4"/>
    <w:rsid w:val="00305196"/>
    <w:rsid w:val="00305716"/>
    <w:rsid w:val="00305959"/>
    <w:rsid w:val="0030655B"/>
    <w:rsid w:val="003068A0"/>
    <w:rsid w:val="0030695F"/>
    <w:rsid w:val="0030769D"/>
    <w:rsid w:val="003077B6"/>
    <w:rsid w:val="00307890"/>
    <w:rsid w:val="003078C8"/>
    <w:rsid w:val="003105EA"/>
    <w:rsid w:val="0031089F"/>
    <w:rsid w:val="003110B6"/>
    <w:rsid w:val="00311125"/>
    <w:rsid w:val="00311B19"/>
    <w:rsid w:val="00311C6A"/>
    <w:rsid w:val="0031209F"/>
    <w:rsid w:val="00312873"/>
    <w:rsid w:val="00312D50"/>
    <w:rsid w:val="00312EF6"/>
    <w:rsid w:val="00313639"/>
    <w:rsid w:val="003136E4"/>
    <w:rsid w:val="0031387D"/>
    <w:rsid w:val="00313C48"/>
    <w:rsid w:val="00313E41"/>
    <w:rsid w:val="003146C5"/>
    <w:rsid w:val="0031478F"/>
    <w:rsid w:val="0031609B"/>
    <w:rsid w:val="00316192"/>
    <w:rsid w:val="0031642E"/>
    <w:rsid w:val="00316B08"/>
    <w:rsid w:val="00316EB3"/>
    <w:rsid w:val="0031721C"/>
    <w:rsid w:val="00317667"/>
    <w:rsid w:val="00317999"/>
    <w:rsid w:val="003179A8"/>
    <w:rsid w:val="00320E61"/>
    <w:rsid w:val="003210EE"/>
    <w:rsid w:val="0032155E"/>
    <w:rsid w:val="0032160E"/>
    <w:rsid w:val="003221BD"/>
    <w:rsid w:val="003221D1"/>
    <w:rsid w:val="003226D7"/>
    <w:rsid w:val="0032291C"/>
    <w:rsid w:val="00323235"/>
    <w:rsid w:val="00323680"/>
    <w:rsid w:val="003243E6"/>
    <w:rsid w:val="00324936"/>
    <w:rsid w:val="00324D69"/>
    <w:rsid w:val="00325230"/>
    <w:rsid w:val="00325A2E"/>
    <w:rsid w:val="00325AFC"/>
    <w:rsid w:val="0032601E"/>
    <w:rsid w:val="003265B1"/>
    <w:rsid w:val="00326985"/>
    <w:rsid w:val="00326B58"/>
    <w:rsid w:val="00327684"/>
    <w:rsid w:val="00327813"/>
    <w:rsid w:val="00327A39"/>
    <w:rsid w:val="00327D54"/>
    <w:rsid w:val="00327DA5"/>
    <w:rsid w:val="0033080C"/>
    <w:rsid w:val="00330DB1"/>
    <w:rsid w:val="0033112B"/>
    <w:rsid w:val="003314C2"/>
    <w:rsid w:val="003314D0"/>
    <w:rsid w:val="003314DF"/>
    <w:rsid w:val="00331BCD"/>
    <w:rsid w:val="00331DDB"/>
    <w:rsid w:val="00331EA7"/>
    <w:rsid w:val="00331F91"/>
    <w:rsid w:val="00332163"/>
    <w:rsid w:val="00332D6C"/>
    <w:rsid w:val="0033350C"/>
    <w:rsid w:val="00333791"/>
    <w:rsid w:val="00334121"/>
    <w:rsid w:val="0033453D"/>
    <w:rsid w:val="00334B6A"/>
    <w:rsid w:val="00334DBA"/>
    <w:rsid w:val="00334DF5"/>
    <w:rsid w:val="00334F66"/>
    <w:rsid w:val="003350A5"/>
    <w:rsid w:val="0033557A"/>
    <w:rsid w:val="003355D2"/>
    <w:rsid w:val="00335B6E"/>
    <w:rsid w:val="00335CA0"/>
    <w:rsid w:val="003364AC"/>
    <w:rsid w:val="00336785"/>
    <w:rsid w:val="00337017"/>
    <w:rsid w:val="00337463"/>
    <w:rsid w:val="00337A55"/>
    <w:rsid w:val="00337F00"/>
    <w:rsid w:val="003401DF"/>
    <w:rsid w:val="003403A3"/>
    <w:rsid w:val="00340735"/>
    <w:rsid w:val="0034119A"/>
    <w:rsid w:val="00341486"/>
    <w:rsid w:val="003415AF"/>
    <w:rsid w:val="003419E2"/>
    <w:rsid w:val="003420CC"/>
    <w:rsid w:val="00342268"/>
    <w:rsid w:val="003425E8"/>
    <w:rsid w:val="003431AA"/>
    <w:rsid w:val="00343736"/>
    <w:rsid w:val="00344140"/>
    <w:rsid w:val="00344393"/>
    <w:rsid w:val="003443D2"/>
    <w:rsid w:val="00344E33"/>
    <w:rsid w:val="00345475"/>
    <w:rsid w:val="00346331"/>
    <w:rsid w:val="0034635B"/>
    <w:rsid w:val="0034677C"/>
    <w:rsid w:val="00346780"/>
    <w:rsid w:val="00346789"/>
    <w:rsid w:val="00346930"/>
    <w:rsid w:val="00346957"/>
    <w:rsid w:val="00346F33"/>
    <w:rsid w:val="003474B2"/>
    <w:rsid w:val="0034768E"/>
    <w:rsid w:val="0034799A"/>
    <w:rsid w:val="00347E2F"/>
    <w:rsid w:val="00347F49"/>
    <w:rsid w:val="0035027F"/>
    <w:rsid w:val="00350E10"/>
    <w:rsid w:val="00351430"/>
    <w:rsid w:val="003517F9"/>
    <w:rsid w:val="00351AD0"/>
    <w:rsid w:val="00351FD5"/>
    <w:rsid w:val="00352091"/>
    <w:rsid w:val="00352AD9"/>
    <w:rsid w:val="00352AFD"/>
    <w:rsid w:val="0035336F"/>
    <w:rsid w:val="003540CD"/>
    <w:rsid w:val="00354126"/>
    <w:rsid w:val="003547FB"/>
    <w:rsid w:val="00354DD0"/>
    <w:rsid w:val="00354E9F"/>
    <w:rsid w:val="00354ED2"/>
    <w:rsid w:val="003550A3"/>
    <w:rsid w:val="003558D0"/>
    <w:rsid w:val="00355F11"/>
    <w:rsid w:val="003563C6"/>
    <w:rsid w:val="003567FC"/>
    <w:rsid w:val="00356B69"/>
    <w:rsid w:val="00356C62"/>
    <w:rsid w:val="0035703A"/>
    <w:rsid w:val="0035745F"/>
    <w:rsid w:val="0035785A"/>
    <w:rsid w:val="00360060"/>
    <w:rsid w:val="0036026B"/>
    <w:rsid w:val="003602D2"/>
    <w:rsid w:val="003603A8"/>
    <w:rsid w:val="003611FE"/>
    <w:rsid w:val="00361335"/>
    <w:rsid w:val="00361422"/>
    <w:rsid w:val="003616CA"/>
    <w:rsid w:val="003616EA"/>
    <w:rsid w:val="0036176A"/>
    <w:rsid w:val="003619E9"/>
    <w:rsid w:val="00361E72"/>
    <w:rsid w:val="003641A3"/>
    <w:rsid w:val="00364212"/>
    <w:rsid w:val="003642AE"/>
    <w:rsid w:val="00365188"/>
    <w:rsid w:val="00365753"/>
    <w:rsid w:val="00365785"/>
    <w:rsid w:val="003658A4"/>
    <w:rsid w:val="00365C5A"/>
    <w:rsid w:val="00366CB0"/>
    <w:rsid w:val="00367242"/>
    <w:rsid w:val="0036782A"/>
    <w:rsid w:val="00367938"/>
    <w:rsid w:val="00371381"/>
    <w:rsid w:val="003723E7"/>
    <w:rsid w:val="003724E2"/>
    <w:rsid w:val="003725C1"/>
    <w:rsid w:val="0037261E"/>
    <w:rsid w:val="003726CE"/>
    <w:rsid w:val="00372A38"/>
    <w:rsid w:val="00372FC6"/>
    <w:rsid w:val="00373739"/>
    <w:rsid w:val="003737FA"/>
    <w:rsid w:val="003739E5"/>
    <w:rsid w:val="00373AFC"/>
    <w:rsid w:val="00373B14"/>
    <w:rsid w:val="00373CFC"/>
    <w:rsid w:val="003740E4"/>
    <w:rsid w:val="00375976"/>
    <w:rsid w:val="00375F23"/>
    <w:rsid w:val="00376229"/>
    <w:rsid w:val="003764BD"/>
    <w:rsid w:val="0037671A"/>
    <w:rsid w:val="003774FE"/>
    <w:rsid w:val="00377DE9"/>
    <w:rsid w:val="00380CD1"/>
    <w:rsid w:val="00380EBF"/>
    <w:rsid w:val="00380FB4"/>
    <w:rsid w:val="003811E3"/>
    <w:rsid w:val="00382D87"/>
    <w:rsid w:val="00383180"/>
    <w:rsid w:val="00383247"/>
    <w:rsid w:val="003834C5"/>
    <w:rsid w:val="00383CAE"/>
    <w:rsid w:val="0038408E"/>
    <w:rsid w:val="003840D9"/>
    <w:rsid w:val="003841F1"/>
    <w:rsid w:val="00385634"/>
    <w:rsid w:val="003858C2"/>
    <w:rsid w:val="003861C6"/>
    <w:rsid w:val="003862B7"/>
    <w:rsid w:val="00386331"/>
    <w:rsid w:val="0038669D"/>
    <w:rsid w:val="003867B0"/>
    <w:rsid w:val="00387375"/>
    <w:rsid w:val="0038739F"/>
    <w:rsid w:val="00390530"/>
    <w:rsid w:val="00390A74"/>
    <w:rsid w:val="00391837"/>
    <w:rsid w:val="00391863"/>
    <w:rsid w:val="00391A0A"/>
    <w:rsid w:val="00391A28"/>
    <w:rsid w:val="00392727"/>
    <w:rsid w:val="00392E34"/>
    <w:rsid w:val="00393257"/>
    <w:rsid w:val="003935DC"/>
    <w:rsid w:val="003939B0"/>
    <w:rsid w:val="00393A2A"/>
    <w:rsid w:val="00393DF4"/>
    <w:rsid w:val="00394483"/>
    <w:rsid w:val="00394F97"/>
    <w:rsid w:val="003952A8"/>
    <w:rsid w:val="00396A90"/>
    <w:rsid w:val="00396C50"/>
    <w:rsid w:val="003974DA"/>
    <w:rsid w:val="003975D2"/>
    <w:rsid w:val="00397743"/>
    <w:rsid w:val="003977A2"/>
    <w:rsid w:val="00397A22"/>
    <w:rsid w:val="003A040B"/>
    <w:rsid w:val="003A0566"/>
    <w:rsid w:val="003A077C"/>
    <w:rsid w:val="003A0AD8"/>
    <w:rsid w:val="003A0FBF"/>
    <w:rsid w:val="003A15F5"/>
    <w:rsid w:val="003A16E6"/>
    <w:rsid w:val="003A1702"/>
    <w:rsid w:val="003A1927"/>
    <w:rsid w:val="003A1B87"/>
    <w:rsid w:val="003A2FA9"/>
    <w:rsid w:val="003A31BD"/>
    <w:rsid w:val="003A327D"/>
    <w:rsid w:val="003A342F"/>
    <w:rsid w:val="003A3722"/>
    <w:rsid w:val="003A4244"/>
    <w:rsid w:val="003A4324"/>
    <w:rsid w:val="003A46B4"/>
    <w:rsid w:val="003A48C6"/>
    <w:rsid w:val="003A4C78"/>
    <w:rsid w:val="003A519F"/>
    <w:rsid w:val="003A51C0"/>
    <w:rsid w:val="003A5222"/>
    <w:rsid w:val="003A5D68"/>
    <w:rsid w:val="003A746D"/>
    <w:rsid w:val="003A77D4"/>
    <w:rsid w:val="003B012B"/>
    <w:rsid w:val="003B0364"/>
    <w:rsid w:val="003B072E"/>
    <w:rsid w:val="003B1A69"/>
    <w:rsid w:val="003B1CF9"/>
    <w:rsid w:val="003B25A7"/>
    <w:rsid w:val="003B2B12"/>
    <w:rsid w:val="003B2CC6"/>
    <w:rsid w:val="003B3279"/>
    <w:rsid w:val="003B32D7"/>
    <w:rsid w:val="003B334F"/>
    <w:rsid w:val="003B45A8"/>
    <w:rsid w:val="003B4C90"/>
    <w:rsid w:val="003B4CE7"/>
    <w:rsid w:val="003B4FB2"/>
    <w:rsid w:val="003B58FD"/>
    <w:rsid w:val="003B5B75"/>
    <w:rsid w:val="003B5C29"/>
    <w:rsid w:val="003B619F"/>
    <w:rsid w:val="003B6540"/>
    <w:rsid w:val="003B6751"/>
    <w:rsid w:val="003B7836"/>
    <w:rsid w:val="003B78D4"/>
    <w:rsid w:val="003B7CA0"/>
    <w:rsid w:val="003C01AB"/>
    <w:rsid w:val="003C0765"/>
    <w:rsid w:val="003C0E2A"/>
    <w:rsid w:val="003C17C0"/>
    <w:rsid w:val="003C1A84"/>
    <w:rsid w:val="003C1C87"/>
    <w:rsid w:val="003C20FB"/>
    <w:rsid w:val="003C2936"/>
    <w:rsid w:val="003C2BE7"/>
    <w:rsid w:val="003C3ABD"/>
    <w:rsid w:val="003C3F5F"/>
    <w:rsid w:val="003C3F79"/>
    <w:rsid w:val="003C3FA2"/>
    <w:rsid w:val="003C48AB"/>
    <w:rsid w:val="003C490B"/>
    <w:rsid w:val="003C5105"/>
    <w:rsid w:val="003C534A"/>
    <w:rsid w:val="003C5419"/>
    <w:rsid w:val="003C655B"/>
    <w:rsid w:val="003C6E6B"/>
    <w:rsid w:val="003C7F11"/>
    <w:rsid w:val="003C7F7D"/>
    <w:rsid w:val="003D032F"/>
    <w:rsid w:val="003D0965"/>
    <w:rsid w:val="003D0A80"/>
    <w:rsid w:val="003D0E89"/>
    <w:rsid w:val="003D1856"/>
    <w:rsid w:val="003D2324"/>
    <w:rsid w:val="003D2382"/>
    <w:rsid w:val="003D240D"/>
    <w:rsid w:val="003D28B5"/>
    <w:rsid w:val="003D290E"/>
    <w:rsid w:val="003D2D34"/>
    <w:rsid w:val="003D2DCF"/>
    <w:rsid w:val="003D3CC9"/>
    <w:rsid w:val="003D4402"/>
    <w:rsid w:val="003D49B4"/>
    <w:rsid w:val="003D4CAC"/>
    <w:rsid w:val="003D4DA3"/>
    <w:rsid w:val="003D4DF1"/>
    <w:rsid w:val="003D5000"/>
    <w:rsid w:val="003D52F3"/>
    <w:rsid w:val="003D5AE4"/>
    <w:rsid w:val="003D5BB2"/>
    <w:rsid w:val="003D6678"/>
    <w:rsid w:val="003D671F"/>
    <w:rsid w:val="003D678C"/>
    <w:rsid w:val="003D6C42"/>
    <w:rsid w:val="003D702D"/>
    <w:rsid w:val="003D76E5"/>
    <w:rsid w:val="003D7CFC"/>
    <w:rsid w:val="003E047C"/>
    <w:rsid w:val="003E073F"/>
    <w:rsid w:val="003E07C8"/>
    <w:rsid w:val="003E083D"/>
    <w:rsid w:val="003E0942"/>
    <w:rsid w:val="003E0C24"/>
    <w:rsid w:val="003E0D7C"/>
    <w:rsid w:val="003E13A2"/>
    <w:rsid w:val="003E143E"/>
    <w:rsid w:val="003E16B9"/>
    <w:rsid w:val="003E1CE5"/>
    <w:rsid w:val="003E24FB"/>
    <w:rsid w:val="003E3619"/>
    <w:rsid w:val="003E3D1E"/>
    <w:rsid w:val="003E3DF8"/>
    <w:rsid w:val="003E3F45"/>
    <w:rsid w:val="003E40A6"/>
    <w:rsid w:val="003E4712"/>
    <w:rsid w:val="003E47F2"/>
    <w:rsid w:val="003E5668"/>
    <w:rsid w:val="003E6C2F"/>
    <w:rsid w:val="003E7350"/>
    <w:rsid w:val="003E7946"/>
    <w:rsid w:val="003F0F1C"/>
    <w:rsid w:val="003F14DA"/>
    <w:rsid w:val="003F19FE"/>
    <w:rsid w:val="003F1BCF"/>
    <w:rsid w:val="003F235E"/>
    <w:rsid w:val="003F2385"/>
    <w:rsid w:val="003F2CE4"/>
    <w:rsid w:val="003F2E45"/>
    <w:rsid w:val="003F3066"/>
    <w:rsid w:val="003F30D0"/>
    <w:rsid w:val="003F3170"/>
    <w:rsid w:val="003F4438"/>
    <w:rsid w:val="003F44F0"/>
    <w:rsid w:val="003F46A8"/>
    <w:rsid w:val="003F50CE"/>
    <w:rsid w:val="003F519A"/>
    <w:rsid w:val="003F51E8"/>
    <w:rsid w:val="003F532E"/>
    <w:rsid w:val="003F6514"/>
    <w:rsid w:val="003F6746"/>
    <w:rsid w:val="003F680F"/>
    <w:rsid w:val="003F694B"/>
    <w:rsid w:val="003F71FF"/>
    <w:rsid w:val="003F7816"/>
    <w:rsid w:val="003F7C99"/>
    <w:rsid w:val="0040063F"/>
    <w:rsid w:val="00401396"/>
    <w:rsid w:val="00401547"/>
    <w:rsid w:val="004015BB"/>
    <w:rsid w:val="0040177F"/>
    <w:rsid w:val="00401E62"/>
    <w:rsid w:val="00403252"/>
    <w:rsid w:val="004034B7"/>
    <w:rsid w:val="004036DE"/>
    <w:rsid w:val="0040493E"/>
    <w:rsid w:val="00404C50"/>
    <w:rsid w:val="00404CF1"/>
    <w:rsid w:val="00405095"/>
    <w:rsid w:val="00406237"/>
    <w:rsid w:val="00406370"/>
    <w:rsid w:val="0040662B"/>
    <w:rsid w:val="00406FBF"/>
    <w:rsid w:val="0040718F"/>
    <w:rsid w:val="004072AE"/>
    <w:rsid w:val="004077E7"/>
    <w:rsid w:val="00407DED"/>
    <w:rsid w:val="004105BE"/>
    <w:rsid w:val="00410870"/>
    <w:rsid w:val="00410A3C"/>
    <w:rsid w:val="004117BD"/>
    <w:rsid w:val="0041187F"/>
    <w:rsid w:val="00411DA0"/>
    <w:rsid w:val="004122BB"/>
    <w:rsid w:val="004122D1"/>
    <w:rsid w:val="004123EF"/>
    <w:rsid w:val="00412778"/>
    <w:rsid w:val="004127A8"/>
    <w:rsid w:val="00412863"/>
    <w:rsid w:val="00412AD1"/>
    <w:rsid w:val="00413517"/>
    <w:rsid w:val="004136C3"/>
    <w:rsid w:val="00413E74"/>
    <w:rsid w:val="00414953"/>
    <w:rsid w:val="00414B8F"/>
    <w:rsid w:val="0041526C"/>
    <w:rsid w:val="0041536D"/>
    <w:rsid w:val="004155A7"/>
    <w:rsid w:val="004156FC"/>
    <w:rsid w:val="00415829"/>
    <w:rsid w:val="00415ACC"/>
    <w:rsid w:val="004163C9"/>
    <w:rsid w:val="00416C7F"/>
    <w:rsid w:val="00417193"/>
    <w:rsid w:val="004172F9"/>
    <w:rsid w:val="0041748D"/>
    <w:rsid w:val="0041770A"/>
    <w:rsid w:val="00417FF2"/>
    <w:rsid w:val="00420270"/>
    <w:rsid w:val="004203C7"/>
    <w:rsid w:val="00420574"/>
    <w:rsid w:val="00421132"/>
    <w:rsid w:val="0042145E"/>
    <w:rsid w:val="00421767"/>
    <w:rsid w:val="004219F9"/>
    <w:rsid w:val="004220F1"/>
    <w:rsid w:val="00422645"/>
    <w:rsid w:val="004231B7"/>
    <w:rsid w:val="004235EC"/>
    <w:rsid w:val="004239A2"/>
    <w:rsid w:val="0042403B"/>
    <w:rsid w:val="00424487"/>
    <w:rsid w:val="0042458E"/>
    <w:rsid w:val="00424733"/>
    <w:rsid w:val="004247A6"/>
    <w:rsid w:val="00425B86"/>
    <w:rsid w:val="00425C61"/>
    <w:rsid w:val="00426C54"/>
    <w:rsid w:val="00426ED7"/>
    <w:rsid w:val="00427133"/>
    <w:rsid w:val="00427253"/>
    <w:rsid w:val="00427897"/>
    <w:rsid w:val="00427DB4"/>
    <w:rsid w:val="004300B9"/>
    <w:rsid w:val="00430468"/>
    <w:rsid w:val="004305C2"/>
    <w:rsid w:val="00430B8E"/>
    <w:rsid w:val="0043100B"/>
    <w:rsid w:val="0043100E"/>
    <w:rsid w:val="00431304"/>
    <w:rsid w:val="0043141B"/>
    <w:rsid w:val="004318E3"/>
    <w:rsid w:val="00432493"/>
    <w:rsid w:val="00432931"/>
    <w:rsid w:val="00432A03"/>
    <w:rsid w:val="00432D91"/>
    <w:rsid w:val="00432EF9"/>
    <w:rsid w:val="00434088"/>
    <w:rsid w:val="004341FB"/>
    <w:rsid w:val="00435910"/>
    <w:rsid w:val="00435C14"/>
    <w:rsid w:val="00435F0D"/>
    <w:rsid w:val="00436633"/>
    <w:rsid w:val="004371D7"/>
    <w:rsid w:val="00437785"/>
    <w:rsid w:val="00437919"/>
    <w:rsid w:val="00437A36"/>
    <w:rsid w:val="00440135"/>
    <w:rsid w:val="0044063C"/>
    <w:rsid w:val="00441176"/>
    <w:rsid w:val="0044217C"/>
    <w:rsid w:val="0044285F"/>
    <w:rsid w:val="00442B8B"/>
    <w:rsid w:val="00442C6C"/>
    <w:rsid w:val="00443813"/>
    <w:rsid w:val="00443B70"/>
    <w:rsid w:val="00444228"/>
    <w:rsid w:val="00444573"/>
    <w:rsid w:val="00444C3C"/>
    <w:rsid w:val="00444CAF"/>
    <w:rsid w:val="004455B5"/>
    <w:rsid w:val="00445F75"/>
    <w:rsid w:val="004464EE"/>
    <w:rsid w:val="00446B16"/>
    <w:rsid w:val="00447559"/>
    <w:rsid w:val="004475A0"/>
    <w:rsid w:val="004477A8"/>
    <w:rsid w:val="004500B7"/>
    <w:rsid w:val="0045047D"/>
    <w:rsid w:val="00450B79"/>
    <w:rsid w:val="00450FF1"/>
    <w:rsid w:val="00451044"/>
    <w:rsid w:val="0045118F"/>
    <w:rsid w:val="004512A5"/>
    <w:rsid w:val="00451B1F"/>
    <w:rsid w:val="00451CF0"/>
    <w:rsid w:val="004525C8"/>
    <w:rsid w:val="00452608"/>
    <w:rsid w:val="00452BB8"/>
    <w:rsid w:val="00453428"/>
    <w:rsid w:val="00453674"/>
    <w:rsid w:val="004539BD"/>
    <w:rsid w:val="0045516B"/>
    <w:rsid w:val="00455493"/>
    <w:rsid w:val="004557B9"/>
    <w:rsid w:val="00455D09"/>
    <w:rsid w:val="0045602F"/>
    <w:rsid w:val="0045614F"/>
    <w:rsid w:val="004563C4"/>
    <w:rsid w:val="00456DA3"/>
    <w:rsid w:val="00457068"/>
    <w:rsid w:val="00457242"/>
    <w:rsid w:val="00457A46"/>
    <w:rsid w:val="00457E26"/>
    <w:rsid w:val="00460602"/>
    <w:rsid w:val="00460D97"/>
    <w:rsid w:val="00461B0A"/>
    <w:rsid w:val="00461D22"/>
    <w:rsid w:val="0046206D"/>
    <w:rsid w:val="0046213F"/>
    <w:rsid w:val="00462354"/>
    <w:rsid w:val="00462891"/>
    <w:rsid w:val="004629BF"/>
    <w:rsid w:val="00462AB9"/>
    <w:rsid w:val="00462BE3"/>
    <w:rsid w:val="00462D21"/>
    <w:rsid w:val="00462D45"/>
    <w:rsid w:val="00463A29"/>
    <w:rsid w:val="0046402F"/>
    <w:rsid w:val="00464102"/>
    <w:rsid w:val="0046410F"/>
    <w:rsid w:val="004641DC"/>
    <w:rsid w:val="00464338"/>
    <w:rsid w:val="00464472"/>
    <w:rsid w:val="00464918"/>
    <w:rsid w:val="00464F90"/>
    <w:rsid w:val="00465753"/>
    <w:rsid w:val="004667E9"/>
    <w:rsid w:val="0046702A"/>
    <w:rsid w:val="004679B2"/>
    <w:rsid w:val="004703C2"/>
    <w:rsid w:val="00470888"/>
    <w:rsid w:val="00470CCE"/>
    <w:rsid w:val="00470F1F"/>
    <w:rsid w:val="00470FCC"/>
    <w:rsid w:val="004713AB"/>
    <w:rsid w:val="004717FC"/>
    <w:rsid w:val="00471921"/>
    <w:rsid w:val="00471F59"/>
    <w:rsid w:val="0047203D"/>
    <w:rsid w:val="00472093"/>
    <w:rsid w:val="004723A6"/>
    <w:rsid w:val="00472EED"/>
    <w:rsid w:val="004736AC"/>
    <w:rsid w:val="004736AF"/>
    <w:rsid w:val="0047387A"/>
    <w:rsid w:val="00473A03"/>
    <w:rsid w:val="00473FDB"/>
    <w:rsid w:val="00474054"/>
    <w:rsid w:val="004744CE"/>
    <w:rsid w:val="00474E1F"/>
    <w:rsid w:val="00475AEF"/>
    <w:rsid w:val="00475B41"/>
    <w:rsid w:val="00475CF8"/>
    <w:rsid w:val="00475E2A"/>
    <w:rsid w:val="0047619F"/>
    <w:rsid w:val="00476426"/>
    <w:rsid w:val="00476569"/>
    <w:rsid w:val="0047664F"/>
    <w:rsid w:val="0047675B"/>
    <w:rsid w:val="00476BF5"/>
    <w:rsid w:val="00476C50"/>
    <w:rsid w:val="0047702E"/>
    <w:rsid w:val="00477AFD"/>
    <w:rsid w:val="00477C42"/>
    <w:rsid w:val="00477E49"/>
    <w:rsid w:val="00480074"/>
    <w:rsid w:val="00481BD9"/>
    <w:rsid w:val="00482629"/>
    <w:rsid w:val="004827AA"/>
    <w:rsid w:val="004827CF"/>
    <w:rsid w:val="0048281D"/>
    <w:rsid w:val="00482929"/>
    <w:rsid w:val="004833F7"/>
    <w:rsid w:val="004844B6"/>
    <w:rsid w:val="00484AF2"/>
    <w:rsid w:val="00484C69"/>
    <w:rsid w:val="0048508A"/>
    <w:rsid w:val="00485417"/>
    <w:rsid w:val="00485B96"/>
    <w:rsid w:val="00486972"/>
    <w:rsid w:val="004900B5"/>
    <w:rsid w:val="004908D1"/>
    <w:rsid w:val="00490D08"/>
    <w:rsid w:val="004916DC"/>
    <w:rsid w:val="0049241E"/>
    <w:rsid w:val="00492ADB"/>
    <w:rsid w:val="00493364"/>
    <w:rsid w:val="00493A26"/>
    <w:rsid w:val="00493C3A"/>
    <w:rsid w:val="00493DEF"/>
    <w:rsid w:val="00493F64"/>
    <w:rsid w:val="00494811"/>
    <w:rsid w:val="0049483A"/>
    <w:rsid w:val="00494B4A"/>
    <w:rsid w:val="0049581A"/>
    <w:rsid w:val="00495C34"/>
    <w:rsid w:val="00496414"/>
    <w:rsid w:val="00497760"/>
    <w:rsid w:val="004977E6"/>
    <w:rsid w:val="004A014E"/>
    <w:rsid w:val="004A018F"/>
    <w:rsid w:val="004A0258"/>
    <w:rsid w:val="004A03DB"/>
    <w:rsid w:val="004A0B0F"/>
    <w:rsid w:val="004A0F1A"/>
    <w:rsid w:val="004A0FA0"/>
    <w:rsid w:val="004A106A"/>
    <w:rsid w:val="004A11F2"/>
    <w:rsid w:val="004A12FF"/>
    <w:rsid w:val="004A14A4"/>
    <w:rsid w:val="004A1694"/>
    <w:rsid w:val="004A1DCB"/>
    <w:rsid w:val="004A24CA"/>
    <w:rsid w:val="004A3075"/>
    <w:rsid w:val="004A34DD"/>
    <w:rsid w:val="004A356A"/>
    <w:rsid w:val="004A3BCC"/>
    <w:rsid w:val="004A3CA1"/>
    <w:rsid w:val="004A3CED"/>
    <w:rsid w:val="004A3D65"/>
    <w:rsid w:val="004A4241"/>
    <w:rsid w:val="004A4795"/>
    <w:rsid w:val="004A4830"/>
    <w:rsid w:val="004A4C38"/>
    <w:rsid w:val="004A4EF4"/>
    <w:rsid w:val="004A523B"/>
    <w:rsid w:val="004A5342"/>
    <w:rsid w:val="004A56A0"/>
    <w:rsid w:val="004A5A26"/>
    <w:rsid w:val="004A5B05"/>
    <w:rsid w:val="004A5DB6"/>
    <w:rsid w:val="004A5ED2"/>
    <w:rsid w:val="004A61D4"/>
    <w:rsid w:val="004A6939"/>
    <w:rsid w:val="004A6B8F"/>
    <w:rsid w:val="004A7669"/>
    <w:rsid w:val="004A7A9B"/>
    <w:rsid w:val="004A7D05"/>
    <w:rsid w:val="004B02A9"/>
    <w:rsid w:val="004B03B9"/>
    <w:rsid w:val="004B05FC"/>
    <w:rsid w:val="004B0BC2"/>
    <w:rsid w:val="004B0DAD"/>
    <w:rsid w:val="004B0FC7"/>
    <w:rsid w:val="004B1940"/>
    <w:rsid w:val="004B1B4C"/>
    <w:rsid w:val="004B1DE8"/>
    <w:rsid w:val="004B1EBE"/>
    <w:rsid w:val="004B21F1"/>
    <w:rsid w:val="004B22F4"/>
    <w:rsid w:val="004B274C"/>
    <w:rsid w:val="004B304F"/>
    <w:rsid w:val="004B3278"/>
    <w:rsid w:val="004B32D2"/>
    <w:rsid w:val="004B45B4"/>
    <w:rsid w:val="004B47D7"/>
    <w:rsid w:val="004B4F4C"/>
    <w:rsid w:val="004B5A1B"/>
    <w:rsid w:val="004B5AE7"/>
    <w:rsid w:val="004B5C06"/>
    <w:rsid w:val="004B5DF8"/>
    <w:rsid w:val="004B6337"/>
    <w:rsid w:val="004B63F4"/>
    <w:rsid w:val="004B644B"/>
    <w:rsid w:val="004B651C"/>
    <w:rsid w:val="004B6993"/>
    <w:rsid w:val="004B6A2B"/>
    <w:rsid w:val="004B7993"/>
    <w:rsid w:val="004B7A8D"/>
    <w:rsid w:val="004C0230"/>
    <w:rsid w:val="004C0891"/>
    <w:rsid w:val="004C0AEC"/>
    <w:rsid w:val="004C17A2"/>
    <w:rsid w:val="004C17C0"/>
    <w:rsid w:val="004C1823"/>
    <w:rsid w:val="004C2657"/>
    <w:rsid w:val="004C3415"/>
    <w:rsid w:val="004C347F"/>
    <w:rsid w:val="004C3BA9"/>
    <w:rsid w:val="004C3E83"/>
    <w:rsid w:val="004C3FF6"/>
    <w:rsid w:val="004C409A"/>
    <w:rsid w:val="004C4115"/>
    <w:rsid w:val="004C4150"/>
    <w:rsid w:val="004C4515"/>
    <w:rsid w:val="004C4820"/>
    <w:rsid w:val="004C4DCF"/>
    <w:rsid w:val="004C532B"/>
    <w:rsid w:val="004C597E"/>
    <w:rsid w:val="004C5DDD"/>
    <w:rsid w:val="004C608D"/>
    <w:rsid w:val="004C6170"/>
    <w:rsid w:val="004C6815"/>
    <w:rsid w:val="004C6E29"/>
    <w:rsid w:val="004C707A"/>
    <w:rsid w:val="004C70BF"/>
    <w:rsid w:val="004C7418"/>
    <w:rsid w:val="004C7675"/>
    <w:rsid w:val="004C78C5"/>
    <w:rsid w:val="004C7EF0"/>
    <w:rsid w:val="004D18EE"/>
    <w:rsid w:val="004D2051"/>
    <w:rsid w:val="004D21FE"/>
    <w:rsid w:val="004D26E7"/>
    <w:rsid w:val="004D31DC"/>
    <w:rsid w:val="004D3268"/>
    <w:rsid w:val="004D32B5"/>
    <w:rsid w:val="004D339D"/>
    <w:rsid w:val="004D3BB2"/>
    <w:rsid w:val="004D4232"/>
    <w:rsid w:val="004D43CD"/>
    <w:rsid w:val="004D4FE2"/>
    <w:rsid w:val="004D5A6B"/>
    <w:rsid w:val="004D5B97"/>
    <w:rsid w:val="004D5D4B"/>
    <w:rsid w:val="004D5DF9"/>
    <w:rsid w:val="004D5E7B"/>
    <w:rsid w:val="004D5FB4"/>
    <w:rsid w:val="004D60B0"/>
    <w:rsid w:val="004D6EF5"/>
    <w:rsid w:val="004D7D33"/>
    <w:rsid w:val="004D7EA5"/>
    <w:rsid w:val="004E0136"/>
    <w:rsid w:val="004E1501"/>
    <w:rsid w:val="004E173A"/>
    <w:rsid w:val="004E1B40"/>
    <w:rsid w:val="004E1DC9"/>
    <w:rsid w:val="004E2E00"/>
    <w:rsid w:val="004E2E7A"/>
    <w:rsid w:val="004E30AC"/>
    <w:rsid w:val="004E3253"/>
    <w:rsid w:val="004E372C"/>
    <w:rsid w:val="004E4810"/>
    <w:rsid w:val="004E4DC0"/>
    <w:rsid w:val="004E54CE"/>
    <w:rsid w:val="004E555E"/>
    <w:rsid w:val="004E5623"/>
    <w:rsid w:val="004E5E4F"/>
    <w:rsid w:val="004E6434"/>
    <w:rsid w:val="004E649B"/>
    <w:rsid w:val="004E6D7F"/>
    <w:rsid w:val="004E6DC1"/>
    <w:rsid w:val="004E6F60"/>
    <w:rsid w:val="004E736A"/>
    <w:rsid w:val="004E7392"/>
    <w:rsid w:val="004F022C"/>
    <w:rsid w:val="004F0BCC"/>
    <w:rsid w:val="004F0C04"/>
    <w:rsid w:val="004F1005"/>
    <w:rsid w:val="004F245D"/>
    <w:rsid w:val="004F2555"/>
    <w:rsid w:val="004F2879"/>
    <w:rsid w:val="004F2950"/>
    <w:rsid w:val="004F29D9"/>
    <w:rsid w:val="004F2DA3"/>
    <w:rsid w:val="004F35CB"/>
    <w:rsid w:val="004F4404"/>
    <w:rsid w:val="004F4BCE"/>
    <w:rsid w:val="004F516B"/>
    <w:rsid w:val="004F53DE"/>
    <w:rsid w:val="004F5DEA"/>
    <w:rsid w:val="004F6150"/>
    <w:rsid w:val="004F662F"/>
    <w:rsid w:val="004F67E1"/>
    <w:rsid w:val="004F6A50"/>
    <w:rsid w:val="004F6EDE"/>
    <w:rsid w:val="004F73B0"/>
    <w:rsid w:val="004F7AB2"/>
    <w:rsid w:val="004F7ABE"/>
    <w:rsid w:val="004F7F81"/>
    <w:rsid w:val="0050064E"/>
    <w:rsid w:val="005008E1"/>
    <w:rsid w:val="00500A53"/>
    <w:rsid w:val="005012D3"/>
    <w:rsid w:val="0050137A"/>
    <w:rsid w:val="00501398"/>
    <w:rsid w:val="005015D7"/>
    <w:rsid w:val="00501DBE"/>
    <w:rsid w:val="00501E87"/>
    <w:rsid w:val="005021B1"/>
    <w:rsid w:val="00503490"/>
    <w:rsid w:val="00503CAC"/>
    <w:rsid w:val="00503CBA"/>
    <w:rsid w:val="005045B0"/>
    <w:rsid w:val="00504622"/>
    <w:rsid w:val="00504A30"/>
    <w:rsid w:val="00504B85"/>
    <w:rsid w:val="00504EDB"/>
    <w:rsid w:val="00505E00"/>
    <w:rsid w:val="0050618F"/>
    <w:rsid w:val="005063BA"/>
    <w:rsid w:val="00507197"/>
    <w:rsid w:val="00507495"/>
    <w:rsid w:val="005077BF"/>
    <w:rsid w:val="005077F1"/>
    <w:rsid w:val="00507976"/>
    <w:rsid w:val="00510167"/>
    <w:rsid w:val="00510A31"/>
    <w:rsid w:val="00510B8C"/>
    <w:rsid w:val="00511226"/>
    <w:rsid w:val="00511598"/>
    <w:rsid w:val="0051325D"/>
    <w:rsid w:val="005132F7"/>
    <w:rsid w:val="005133C4"/>
    <w:rsid w:val="00513EAA"/>
    <w:rsid w:val="00513F3B"/>
    <w:rsid w:val="00514368"/>
    <w:rsid w:val="005143B5"/>
    <w:rsid w:val="00514AB4"/>
    <w:rsid w:val="00514E27"/>
    <w:rsid w:val="005155F2"/>
    <w:rsid w:val="0051573F"/>
    <w:rsid w:val="00515A20"/>
    <w:rsid w:val="00515F96"/>
    <w:rsid w:val="00516280"/>
    <w:rsid w:val="00517B1A"/>
    <w:rsid w:val="00520146"/>
    <w:rsid w:val="00520C58"/>
    <w:rsid w:val="00520DCE"/>
    <w:rsid w:val="00520E26"/>
    <w:rsid w:val="005210B1"/>
    <w:rsid w:val="00521466"/>
    <w:rsid w:val="0052153D"/>
    <w:rsid w:val="00521B8B"/>
    <w:rsid w:val="00521C13"/>
    <w:rsid w:val="00521D27"/>
    <w:rsid w:val="00522402"/>
    <w:rsid w:val="0052379B"/>
    <w:rsid w:val="00523DC7"/>
    <w:rsid w:val="00524B3C"/>
    <w:rsid w:val="00524CCE"/>
    <w:rsid w:val="005250B0"/>
    <w:rsid w:val="0052561D"/>
    <w:rsid w:val="005258D0"/>
    <w:rsid w:val="005259B8"/>
    <w:rsid w:val="00525AFF"/>
    <w:rsid w:val="00525FC9"/>
    <w:rsid w:val="0052601F"/>
    <w:rsid w:val="00526AD6"/>
    <w:rsid w:val="0052721D"/>
    <w:rsid w:val="005272C4"/>
    <w:rsid w:val="005274B7"/>
    <w:rsid w:val="00527560"/>
    <w:rsid w:val="0052757B"/>
    <w:rsid w:val="00527609"/>
    <w:rsid w:val="00527C29"/>
    <w:rsid w:val="00527E0B"/>
    <w:rsid w:val="00527EF1"/>
    <w:rsid w:val="00530567"/>
    <w:rsid w:val="00530576"/>
    <w:rsid w:val="005305E2"/>
    <w:rsid w:val="00530611"/>
    <w:rsid w:val="005309D4"/>
    <w:rsid w:val="00531E33"/>
    <w:rsid w:val="00531ECB"/>
    <w:rsid w:val="00531FCF"/>
    <w:rsid w:val="00532D3A"/>
    <w:rsid w:val="00532E83"/>
    <w:rsid w:val="00533015"/>
    <w:rsid w:val="0053323E"/>
    <w:rsid w:val="005335C1"/>
    <w:rsid w:val="00533661"/>
    <w:rsid w:val="005337C8"/>
    <w:rsid w:val="0053383D"/>
    <w:rsid w:val="00533A10"/>
    <w:rsid w:val="00533D10"/>
    <w:rsid w:val="00534101"/>
    <w:rsid w:val="005342AE"/>
    <w:rsid w:val="00534C1B"/>
    <w:rsid w:val="00534D35"/>
    <w:rsid w:val="00535DF9"/>
    <w:rsid w:val="00536EA9"/>
    <w:rsid w:val="0053713D"/>
    <w:rsid w:val="0053736B"/>
    <w:rsid w:val="00537611"/>
    <w:rsid w:val="00540293"/>
    <w:rsid w:val="00541691"/>
    <w:rsid w:val="005418C5"/>
    <w:rsid w:val="00542227"/>
    <w:rsid w:val="00542E8A"/>
    <w:rsid w:val="00542E9C"/>
    <w:rsid w:val="00543B4C"/>
    <w:rsid w:val="00543E96"/>
    <w:rsid w:val="00543F45"/>
    <w:rsid w:val="005443C0"/>
    <w:rsid w:val="00544539"/>
    <w:rsid w:val="00544B20"/>
    <w:rsid w:val="00544EF1"/>
    <w:rsid w:val="0054583F"/>
    <w:rsid w:val="00545F26"/>
    <w:rsid w:val="00546506"/>
    <w:rsid w:val="00546EA5"/>
    <w:rsid w:val="00547043"/>
    <w:rsid w:val="005501F0"/>
    <w:rsid w:val="0055049D"/>
    <w:rsid w:val="0055088F"/>
    <w:rsid w:val="00550AA2"/>
    <w:rsid w:val="00551424"/>
    <w:rsid w:val="005517B8"/>
    <w:rsid w:val="00551B2C"/>
    <w:rsid w:val="00552C72"/>
    <w:rsid w:val="00552F7D"/>
    <w:rsid w:val="00553655"/>
    <w:rsid w:val="00553682"/>
    <w:rsid w:val="00553971"/>
    <w:rsid w:val="00553BB9"/>
    <w:rsid w:val="00553BDB"/>
    <w:rsid w:val="00553F4E"/>
    <w:rsid w:val="00554C83"/>
    <w:rsid w:val="00554D2B"/>
    <w:rsid w:val="005557F7"/>
    <w:rsid w:val="0055595F"/>
    <w:rsid w:val="00555B3B"/>
    <w:rsid w:val="00555B4F"/>
    <w:rsid w:val="005562AA"/>
    <w:rsid w:val="005572E6"/>
    <w:rsid w:val="0055798F"/>
    <w:rsid w:val="00557AD5"/>
    <w:rsid w:val="00560E94"/>
    <w:rsid w:val="0056143D"/>
    <w:rsid w:val="00561E94"/>
    <w:rsid w:val="00562120"/>
    <w:rsid w:val="00562A1C"/>
    <w:rsid w:val="00563A7C"/>
    <w:rsid w:val="00563ABE"/>
    <w:rsid w:val="00563C8B"/>
    <w:rsid w:val="00563FBB"/>
    <w:rsid w:val="00564277"/>
    <w:rsid w:val="00564C10"/>
    <w:rsid w:val="00565882"/>
    <w:rsid w:val="005658FC"/>
    <w:rsid w:val="005664D4"/>
    <w:rsid w:val="00566C0E"/>
    <w:rsid w:val="0056706C"/>
    <w:rsid w:val="00567995"/>
    <w:rsid w:val="00570022"/>
    <w:rsid w:val="0057027C"/>
    <w:rsid w:val="005702F5"/>
    <w:rsid w:val="00570912"/>
    <w:rsid w:val="00570CEC"/>
    <w:rsid w:val="00571179"/>
    <w:rsid w:val="00571DCE"/>
    <w:rsid w:val="0057216F"/>
    <w:rsid w:val="00573B3B"/>
    <w:rsid w:val="005747BE"/>
    <w:rsid w:val="00574984"/>
    <w:rsid w:val="00574C23"/>
    <w:rsid w:val="00574EBD"/>
    <w:rsid w:val="005750E4"/>
    <w:rsid w:val="00575156"/>
    <w:rsid w:val="0057570D"/>
    <w:rsid w:val="00575AE7"/>
    <w:rsid w:val="00576105"/>
    <w:rsid w:val="00576C7C"/>
    <w:rsid w:val="00577084"/>
    <w:rsid w:val="00577509"/>
    <w:rsid w:val="005775EE"/>
    <w:rsid w:val="0057770E"/>
    <w:rsid w:val="00577FFD"/>
    <w:rsid w:val="00580890"/>
    <w:rsid w:val="005815EC"/>
    <w:rsid w:val="0058177B"/>
    <w:rsid w:val="00581DC0"/>
    <w:rsid w:val="00582129"/>
    <w:rsid w:val="0058240C"/>
    <w:rsid w:val="00582BA1"/>
    <w:rsid w:val="00583E9A"/>
    <w:rsid w:val="00583F76"/>
    <w:rsid w:val="00584302"/>
    <w:rsid w:val="005847AC"/>
    <w:rsid w:val="00584B67"/>
    <w:rsid w:val="00584CDA"/>
    <w:rsid w:val="005850E0"/>
    <w:rsid w:val="0058566B"/>
    <w:rsid w:val="00585CE3"/>
    <w:rsid w:val="00585FC6"/>
    <w:rsid w:val="005860DD"/>
    <w:rsid w:val="005867E0"/>
    <w:rsid w:val="00586DD9"/>
    <w:rsid w:val="0058739B"/>
    <w:rsid w:val="005876C1"/>
    <w:rsid w:val="00587714"/>
    <w:rsid w:val="0059007A"/>
    <w:rsid w:val="005904A8"/>
    <w:rsid w:val="00590A19"/>
    <w:rsid w:val="00590A7E"/>
    <w:rsid w:val="00590DDF"/>
    <w:rsid w:val="0059134A"/>
    <w:rsid w:val="00591F8E"/>
    <w:rsid w:val="005920FB"/>
    <w:rsid w:val="005922A6"/>
    <w:rsid w:val="0059264C"/>
    <w:rsid w:val="0059271D"/>
    <w:rsid w:val="005927CF"/>
    <w:rsid w:val="00592AA1"/>
    <w:rsid w:val="00593AFA"/>
    <w:rsid w:val="00593B02"/>
    <w:rsid w:val="00593C42"/>
    <w:rsid w:val="0059466C"/>
    <w:rsid w:val="00594C8E"/>
    <w:rsid w:val="00595922"/>
    <w:rsid w:val="00595B37"/>
    <w:rsid w:val="00595F79"/>
    <w:rsid w:val="005960E7"/>
    <w:rsid w:val="0059617F"/>
    <w:rsid w:val="00596819"/>
    <w:rsid w:val="00596B43"/>
    <w:rsid w:val="00596F7E"/>
    <w:rsid w:val="00596F88"/>
    <w:rsid w:val="0059760E"/>
    <w:rsid w:val="005977C2"/>
    <w:rsid w:val="00597AA2"/>
    <w:rsid w:val="005A00F9"/>
    <w:rsid w:val="005A0236"/>
    <w:rsid w:val="005A0764"/>
    <w:rsid w:val="005A08B3"/>
    <w:rsid w:val="005A0946"/>
    <w:rsid w:val="005A0E12"/>
    <w:rsid w:val="005A1387"/>
    <w:rsid w:val="005A2695"/>
    <w:rsid w:val="005A272C"/>
    <w:rsid w:val="005A3388"/>
    <w:rsid w:val="005A3875"/>
    <w:rsid w:val="005A3D11"/>
    <w:rsid w:val="005A4866"/>
    <w:rsid w:val="005A5169"/>
    <w:rsid w:val="005A57DA"/>
    <w:rsid w:val="005A5BB3"/>
    <w:rsid w:val="005A5DC8"/>
    <w:rsid w:val="005A5F5A"/>
    <w:rsid w:val="005A67B2"/>
    <w:rsid w:val="005A6C4E"/>
    <w:rsid w:val="005A76D8"/>
    <w:rsid w:val="005B0288"/>
    <w:rsid w:val="005B0716"/>
    <w:rsid w:val="005B07B5"/>
    <w:rsid w:val="005B0A54"/>
    <w:rsid w:val="005B165B"/>
    <w:rsid w:val="005B18F1"/>
    <w:rsid w:val="005B1BFA"/>
    <w:rsid w:val="005B22A7"/>
    <w:rsid w:val="005B333D"/>
    <w:rsid w:val="005B39FE"/>
    <w:rsid w:val="005B3A2A"/>
    <w:rsid w:val="005B3BC5"/>
    <w:rsid w:val="005B402D"/>
    <w:rsid w:val="005B4E32"/>
    <w:rsid w:val="005B4E59"/>
    <w:rsid w:val="005B6489"/>
    <w:rsid w:val="005B6E0C"/>
    <w:rsid w:val="005B73BA"/>
    <w:rsid w:val="005B7410"/>
    <w:rsid w:val="005B7893"/>
    <w:rsid w:val="005B78DE"/>
    <w:rsid w:val="005B7913"/>
    <w:rsid w:val="005C0746"/>
    <w:rsid w:val="005C0FF9"/>
    <w:rsid w:val="005C1447"/>
    <w:rsid w:val="005C1877"/>
    <w:rsid w:val="005C193D"/>
    <w:rsid w:val="005C1D07"/>
    <w:rsid w:val="005C1F28"/>
    <w:rsid w:val="005C1F3B"/>
    <w:rsid w:val="005C2412"/>
    <w:rsid w:val="005C3366"/>
    <w:rsid w:val="005C3AC3"/>
    <w:rsid w:val="005C3BE3"/>
    <w:rsid w:val="005C3C5D"/>
    <w:rsid w:val="005C3FC5"/>
    <w:rsid w:val="005C46F1"/>
    <w:rsid w:val="005C4F0A"/>
    <w:rsid w:val="005C5270"/>
    <w:rsid w:val="005C531C"/>
    <w:rsid w:val="005C534B"/>
    <w:rsid w:val="005C57D4"/>
    <w:rsid w:val="005C583B"/>
    <w:rsid w:val="005C5D82"/>
    <w:rsid w:val="005C5E4C"/>
    <w:rsid w:val="005C6019"/>
    <w:rsid w:val="005C614A"/>
    <w:rsid w:val="005C72DC"/>
    <w:rsid w:val="005C743B"/>
    <w:rsid w:val="005D0740"/>
    <w:rsid w:val="005D12AB"/>
    <w:rsid w:val="005D144B"/>
    <w:rsid w:val="005D1604"/>
    <w:rsid w:val="005D1BA2"/>
    <w:rsid w:val="005D1D77"/>
    <w:rsid w:val="005D2176"/>
    <w:rsid w:val="005D36B5"/>
    <w:rsid w:val="005D3B08"/>
    <w:rsid w:val="005D3CCA"/>
    <w:rsid w:val="005D411E"/>
    <w:rsid w:val="005D415F"/>
    <w:rsid w:val="005D4463"/>
    <w:rsid w:val="005D4482"/>
    <w:rsid w:val="005D4520"/>
    <w:rsid w:val="005D4C7A"/>
    <w:rsid w:val="005D5C01"/>
    <w:rsid w:val="005D5CBB"/>
    <w:rsid w:val="005D6647"/>
    <w:rsid w:val="005D6B4F"/>
    <w:rsid w:val="005D72DC"/>
    <w:rsid w:val="005D755A"/>
    <w:rsid w:val="005D756D"/>
    <w:rsid w:val="005D7A8F"/>
    <w:rsid w:val="005D7EDF"/>
    <w:rsid w:val="005E02B5"/>
    <w:rsid w:val="005E06E6"/>
    <w:rsid w:val="005E07BE"/>
    <w:rsid w:val="005E08AE"/>
    <w:rsid w:val="005E0A63"/>
    <w:rsid w:val="005E0AF0"/>
    <w:rsid w:val="005E1005"/>
    <w:rsid w:val="005E155B"/>
    <w:rsid w:val="005E1798"/>
    <w:rsid w:val="005E1968"/>
    <w:rsid w:val="005E1B52"/>
    <w:rsid w:val="005E1B54"/>
    <w:rsid w:val="005E28DE"/>
    <w:rsid w:val="005E2A9A"/>
    <w:rsid w:val="005E32CC"/>
    <w:rsid w:val="005E3385"/>
    <w:rsid w:val="005E3722"/>
    <w:rsid w:val="005E3FEE"/>
    <w:rsid w:val="005E4887"/>
    <w:rsid w:val="005E5605"/>
    <w:rsid w:val="005E5E01"/>
    <w:rsid w:val="005E616E"/>
    <w:rsid w:val="005E6AFF"/>
    <w:rsid w:val="005E6BE0"/>
    <w:rsid w:val="005E6D02"/>
    <w:rsid w:val="005E6FA8"/>
    <w:rsid w:val="005E7067"/>
    <w:rsid w:val="005E73ED"/>
    <w:rsid w:val="005E766D"/>
    <w:rsid w:val="005E78DF"/>
    <w:rsid w:val="005E7F26"/>
    <w:rsid w:val="005F0A04"/>
    <w:rsid w:val="005F0F71"/>
    <w:rsid w:val="005F10D9"/>
    <w:rsid w:val="005F10F6"/>
    <w:rsid w:val="005F1502"/>
    <w:rsid w:val="005F17DF"/>
    <w:rsid w:val="005F2124"/>
    <w:rsid w:val="005F22D3"/>
    <w:rsid w:val="005F25FD"/>
    <w:rsid w:val="005F276A"/>
    <w:rsid w:val="005F2CFF"/>
    <w:rsid w:val="005F2D2D"/>
    <w:rsid w:val="005F2E35"/>
    <w:rsid w:val="005F2ED1"/>
    <w:rsid w:val="005F41CF"/>
    <w:rsid w:val="005F427D"/>
    <w:rsid w:val="005F457F"/>
    <w:rsid w:val="005F4ACA"/>
    <w:rsid w:val="005F51B8"/>
    <w:rsid w:val="005F537B"/>
    <w:rsid w:val="005F54DE"/>
    <w:rsid w:val="005F5915"/>
    <w:rsid w:val="005F5B49"/>
    <w:rsid w:val="005F5BC2"/>
    <w:rsid w:val="005F5F67"/>
    <w:rsid w:val="005F710F"/>
    <w:rsid w:val="005F7699"/>
    <w:rsid w:val="005F7F5A"/>
    <w:rsid w:val="0060019D"/>
    <w:rsid w:val="006001D4"/>
    <w:rsid w:val="00600647"/>
    <w:rsid w:val="00600BF7"/>
    <w:rsid w:val="00600DF0"/>
    <w:rsid w:val="006010D5"/>
    <w:rsid w:val="00601198"/>
    <w:rsid w:val="00601232"/>
    <w:rsid w:val="0060130E"/>
    <w:rsid w:val="0060142D"/>
    <w:rsid w:val="00601C65"/>
    <w:rsid w:val="006025F5"/>
    <w:rsid w:val="0060265D"/>
    <w:rsid w:val="00602824"/>
    <w:rsid w:val="006029C8"/>
    <w:rsid w:val="0060338F"/>
    <w:rsid w:val="0060350A"/>
    <w:rsid w:val="006036AB"/>
    <w:rsid w:val="00603843"/>
    <w:rsid w:val="00603BC8"/>
    <w:rsid w:val="00603C14"/>
    <w:rsid w:val="006047D1"/>
    <w:rsid w:val="00604B53"/>
    <w:rsid w:val="00604DF0"/>
    <w:rsid w:val="00605961"/>
    <w:rsid w:val="00605A39"/>
    <w:rsid w:val="00605BC8"/>
    <w:rsid w:val="00605BE1"/>
    <w:rsid w:val="00606A79"/>
    <w:rsid w:val="00607181"/>
    <w:rsid w:val="0060783A"/>
    <w:rsid w:val="00607BC0"/>
    <w:rsid w:val="00607F09"/>
    <w:rsid w:val="00611287"/>
    <w:rsid w:val="00611721"/>
    <w:rsid w:val="006122D1"/>
    <w:rsid w:val="006123AB"/>
    <w:rsid w:val="006129ED"/>
    <w:rsid w:val="00614118"/>
    <w:rsid w:val="006157B9"/>
    <w:rsid w:val="00615E41"/>
    <w:rsid w:val="00615F95"/>
    <w:rsid w:val="00616310"/>
    <w:rsid w:val="00616450"/>
    <w:rsid w:val="00616E16"/>
    <w:rsid w:val="00616E87"/>
    <w:rsid w:val="00616EDE"/>
    <w:rsid w:val="00617624"/>
    <w:rsid w:val="00617C61"/>
    <w:rsid w:val="00617DBB"/>
    <w:rsid w:val="006200F8"/>
    <w:rsid w:val="00620188"/>
    <w:rsid w:val="00620495"/>
    <w:rsid w:val="00620707"/>
    <w:rsid w:val="00623287"/>
    <w:rsid w:val="006232F7"/>
    <w:rsid w:val="00623AC9"/>
    <w:rsid w:val="006240D8"/>
    <w:rsid w:val="006247E0"/>
    <w:rsid w:val="00625B43"/>
    <w:rsid w:val="00625FA5"/>
    <w:rsid w:val="00626296"/>
    <w:rsid w:val="00626401"/>
    <w:rsid w:val="00627589"/>
    <w:rsid w:val="00627955"/>
    <w:rsid w:val="00627A09"/>
    <w:rsid w:val="00627C94"/>
    <w:rsid w:val="00627EC7"/>
    <w:rsid w:val="006305E1"/>
    <w:rsid w:val="00630605"/>
    <w:rsid w:val="00630854"/>
    <w:rsid w:val="00630C84"/>
    <w:rsid w:val="006316BB"/>
    <w:rsid w:val="006316F1"/>
    <w:rsid w:val="0063177F"/>
    <w:rsid w:val="00631C8F"/>
    <w:rsid w:val="0063222A"/>
    <w:rsid w:val="0063248D"/>
    <w:rsid w:val="00632C03"/>
    <w:rsid w:val="00632E1F"/>
    <w:rsid w:val="00632F36"/>
    <w:rsid w:val="00633503"/>
    <w:rsid w:val="00633543"/>
    <w:rsid w:val="006341F8"/>
    <w:rsid w:val="006349BE"/>
    <w:rsid w:val="00634CFA"/>
    <w:rsid w:val="006351B5"/>
    <w:rsid w:val="0063530A"/>
    <w:rsid w:val="006356A9"/>
    <w:rsid w:val="00635D7A"/>
    <w:rsid w:val="00636681"/>
    <w:rsid w:val="00636C4D"/>
    <w:rsid w:val="006374ED"/>
    <w:rsid w:val="0063764E"/>
    <w:rsid w:val="00637863"/>
    <w:rsid w:val="00637989"/>
    <w:rsid w:val="00640475"/>
    <w:rsid w:val="00641829"/>
    <w:rsid w:val="00641ADD"/>
    <w:rsid w:val="00641B1F"/>
    <w:rsid w:val="00642166"/>
    <w:rsid w:val="006422C0"/>
    <w:rsid w:val="00642A79"/>
    <w:rsid w:val="00643711"/>
    <w:rsid w:val="006447CD"/>
    <w:rsid w:val="00644AED"/>
    <w:rsid w:val="00645ACD"/>
    <w:rsid w:val="00645DA3"/>
    <w:rsid w:val="00645DDF"/>
    <w:rsid w:val="0064637C"/>
    <w:rsid w:val="006465EF"/>
    <w:rsid w:val="006467F7"/>
    <w:rsid w:val="00647415"/>
    <w:rsid w:val="00647727"/>
    <w:rsid w:val="00647D45"/>
    <w:rsid w:val="0065007E"/>
    <w:rsid w:val="0065085D"/>
    <w:rsid w:val="0065093A"/>
    <w:rsid w:val="00650AAE"/>
    <w:rsid w:val="00650DCD"/>
    <w:rsid w:val="00651001"/>
    <w:rsid w:val="00651640"/>
    <w:rsid w:val="00651B70"/>
    <w:rsid w:val="00651C28"/>
    <w:rsid w:val="00651F59"/>
    <w:rsid w:val="006526A4"/>
    <w:rsid w:val="006528E3"/>
    <w:rsid w:val="00652D26"/>
    <w:rsid w:val="00653313"/>
    <w:rsid w:val="00653519"/>
    <w:rsid w:val="006535A4"/>
    <w:rsid w:val="0065363C"/>
    <w:rsid w:val="0065364A"/>
    <w:rsid w:val="00653BE0"/>
    <w:rsid w:val="00653C4B"/>
    <w:rsid w:val="00653D6E"/>
    <w:rsid w:val="00653E13"/>
    <w:rsid w:val="006545D1"/>
    <w:rsid w:val="00654E48"/>
    <w:rsid w:val="0065511E"/>
    <w:rsid w:val="006552FB"/>
    <w:rsid w:val="00655665"/>
    <w:rsid w:val="0065690D"/>
    <w:rsid w:val="00656C28"/>
    <w:rsid w:val="00656FFB"/>
    <w:rsid w:val="00657228"/>
    <w:rsid w:val="006572BC"/>
    <w:rsid w:val="006577E3"/>
    <w:rsid w:val="006605D7"/>
    <w:rsid w:val="00660B96"/>
    <w:rsid w:val="0066112B"/>
    <w:rsid w:val="006611F2"/>
    <w:rsid w:val="006613F9"/>
    <w:rsid w:val="00661C64"/>
    <w:rsid w:val="00661D55"/>
    <w:rsid w:val="00661E62"/>
    <w:rsid w:val="006622E0"/>
    <w:rsid w:val="006626B4"/>
    <w:rsid w:val="006626DA"/>
    <w:rsid w:val="00662B7C"/>
    <w:rsid w:val="0066368E"/>
    <w:rsid w:val="006636C2"/>
    <w:rsid w:val="00663B02"/>
    <w:rsid w:val="0066419A"/>
    <w:rsid w:val="006643DB"/>
    <w:rsid w:val="0066482B"/>
    <w:rsid w:val="00665500"/>
    <w:rsid w:val="00665E86"/>
    <w:rsid w:val="00665EE4"/>
    <w:rsid w:val="00666039"/>
    <w:rsid w:val="006666C0"/>
    <w:rsid w:val="00666EC7"/>
    <w:rsid w:val="0066729F"/>
    <w:rsid w:val="00667A5D"/>
    <w:rsid w:val="00667C87"/>
    <w:rsid w:val="00667F43"/>
    <w:rsid w:val="00667F5E"/>
    <w:rsid w:val="006700EF"/>
    <w:rsid w:val="00670D1C"/>
    <w:rsid w:val="00671289"/>
    <w:rsid w:val="006717EE"/>
    <w:rsid w:val="00671A85"/>
    <w:rsid w:val="00671CA7"/>
    <w:rsid w:val="006732D5"/>
    <w:rsid w:val="006737BB"/>
    <w:rsid w:val="00673886"/>
    <w:rsid w:val="00673BDD"/>
    <w:rsid w:val="00673C24"/>
    <w:rsid w:val="00673DC4"/>
    <w:rsid w:val="006741F9"/>
    <w:rsid w:val="006743E2"/>
    <w:rsid w:val="006744A1"/>
    <w:rsid w:val="00674A6C"/>
    <w:rsid w:val="00674AA2"/>
    <w:rsid w:val="00674D58"/>
    <w:rsid w:val="00674FF8"/>
    <w:rsid w:val="006758D3"/>
    <w:rsid w:val="00676130"/>
    <w:rsid w:val="00676325"/>
    <w:rsid w:val="00676DF0"/>
    <w:rsid w:val="006771A4"/>
    <w:rsid w:val="006777AE"/>
    <w:rsid w:val="006779C0"/>
    <w:rsid w:val="006815D9"/>
    <w:rsid w:val="00681A67"/>
    <w:rsid w:val="00681BB5"/>
    <w:rsid w:val="00681EB8"/>
    <w:rsid w:val="00682477"/>
    <w:rsid w:val="00682845"/>
    <w:rsid w:val="006828FC"/>
    <w:rsid w:val="00682952"/>
    <w:rsid w:val="006829CD"/>
    <w:rsid w:val="00682FDC"/>
    <w:rsid w:val="00683CED"/>
    <w:rsid w:val="00683D64"/>
    <w:rsid w:val="006843D3"/>
    <w:rsid w:val="00685330"/>
    <w:rsid w:val="00685843"/>
    <w:rsid w:val="00685A0C"/>
    <w:rsid w:val="0068628A"/>
    <w:rsid w:val="00686BD0"/>
    <w:rsid w:val="00686C68"/>
    <w:rsid w:val="00687192"/>
    <w:rsid w:val="006873F2"/>
    <w:rsid w:val="006875E2"/>
    <w:rsid w:val="00687755"/>
    <w:rsid w:val="006877A8"/>
    <w:rsid w:val="00687AD4"/>
    <w:rsid w:val="00687DC0"/>
    <w:rsid w:val="00690623"/>
    <w:rsid w:val="0069094D"/>
    <w:rsid w:val="00690E33"/>
    <w:rsid w:val="00690E51"/>
    <w:rsid w:val="00691251"/>
    <w:rsid w:val="006930F5"/>
    <w:rsid w:val="00693211"/>
    <w:rsid w:val="0069366B"/>
    <w:rsid w:val="00693BD2"/>
    <w:rsid w:val="006944A7"/>
    <w:rsid w:val="0069553A"/>
    <w:rsid w:val="00696228"/>
    <w:rsid w:val="00696518"/>
    <w:rsid w:val="00696EBB"/>
    <w:rsid w:val="00697227"/>
    <w:rsid w:val="00697B4D"/>
    <w:rsid w:val="006A1205"/>
    <w:rsid w:val="006A126F"/>
    <w:rsid w:val="006A129E"/>
    <w:rsid w:val="006A1E43"/>
    <w:rsid w:val="006A2927"/>
    <w:rsid w:val="006A320B"/>
    <w:rsid w:val="006A3D83"/>
    <w:rsid w:val="006A432F"/>
    <w:rsid w:val="006A5E69"/>
    <w:rsid w:val="006A642C"/>
    <w:rsid w:val="006A66EA"/>
    <w:rsid w:val="006A74F6"/>
    <w:rsid w:val="006A7982"/>
    <w:rsid w:val="006B0B4C"/>
    <w:rsid w:val="006B0E83"/>
    <w:rsid w:val="006B1272"/>
    <w:rsid w:val="006B18B7"/>
    <w:rsid w:val="006B24C8"/>
    <w:rsid w:val="006B26EA"/>
    <w:rsid w:val="006B2ADB"/>
    <w:rsid w:val="006B3586"/>
    <w:rsid w:val="006B4156"/>
    <w:rsid w:val="006B42F4"/>
    <w:rsid w:val="006B48F1"/>
    <w:rsid w:val="006B5027"/>
    <w:rsid w:val="006B51B4"/>
    <w:rsid w:val="006B55B8"/>
    <w:rsid w:val="006B55E1"/>
    <w:rsid w:val="006B5B7E"/>
    <w:rsid w:val="006B6277"/>
    <w:rsid w:val="006B6528"/>
    <w:rsid w:val="006B66F0"/>
    <w:rsid w:val="006B6B55"/>
    <w:rsid w:val="006B6C53"/>
    <w:rsid w:val="006B70AB"/>
    <w:rsid w:val="006B72EC"/>
    <w:rsid w:val="006B7850"/>
    <w:rsid w:val="006B7B9B"/>
    <w:rsid w:val="006B7D1F"/>
    <w:rsid w:val="006B7DCB"/>
    <w:rsid w:val="006C0EC6"/>
    <w:rsid w:val="006C129E"/>
    <w:rsid w:val="006C1F70"/>
    <w:rsid w:val="006C24E4"/>
    <w:rsid w:val="006C2942"/>
    <w:rsid w:val="006C2A33"/>
    <w:rsid w:val="006C2BC4"/>
    <w:rsid w:val="006C35EC"/>
    <w:rsid w:val="006C35FF"/>
    <w:rsid w:val="006C3E14"/>
    <w:rsid w:val="006C3E8D"/>
    <w:rsid w:val="006C3F3B"/>
    <w:rsid w:val="006C48B4"/>
    <w:rsid w:val="006C4969"/>
    <w:rsid w:val="006C4DD7"/>
    <w:rsid w:val="006C5446"/>
    <w:rsid w:val="006C5ABB"/>
    <w:rsid w:val="006C5B9C"/>
    <w:rsid w:val="006C60D7"/>
    <w:rsid w:val="006C6310"/>
    <w:rsid w:val="006C6494"/>
    <w:rsid w:val="006C6C84"/>
    <w:rsid w:val="006C7157"/>
    <w:rsid w:val="006C7A0E"/>
    <w:rsid w:val="006C7A7F"/>
    <w:rsid w:val="006C7CC5"/>
    <w:rsid w:val="006C7FED"/>
    <w:rsid w:val="006D0D59"/>
    <w:rsid w:val="006D1413"/>
    <w:rsid w:val="006D165F"/>
    <w:rsid w:val="006D1ED6"/>
    <w:rsid w:val="006D265B"/>
    <w:rsid w:val="006D33CC"/>
    <w:rsid w:val="006D3AEA"/>
    <w:rsid w:val="006D49D7"/>
    <w:rsid w:val="006D51F6"/>
    <w:rsid w:val="006D55AE"/>
    <w:rsid w:val="006D5D1A"/>
    <w:rsid w:val="006D61FE"/>
    <w:rsid w:val="006D6245"/>
    <w:rsid w:val="006D64C2"/>
    <w:rsid w:val="006D6984"/>
    <w:rsid w:val="006D6BA3"/>
    <w:rsid w:val="006D718E"/>
    <w:rsid w:val="006E0276"/>
    <w:rsid w:val="006E18FD"/>
    <w:rsid w:val="006E1D0B"/>
    <w:rsid w:val="006E2132"/>
    <w:rsid w:val="006E277A"/>
    <w:rsid w:val="006E2E78"/>
    <w:rsid w:val="006E3638"/>
    <w:rsid w:val="006E4114"/>
    <w:rsid w:val="006E4DE9"/>
    <w:rsid w:val="006E4F79"/>
    <w:rsid w:val="006E551A"/>
    <w:rsid w:val="006E574B"/>
    <w:rsid w:val="006E6E2C"/>
    <w:rsid w:val="006E7009"/>
    <w:rsid w:val="006E7E64"/>
    <w:rsid w:val="006E7EA7"/>
    <w:rsid w:val="006E7F93"/>
    <w:rsid w:val="006F03F3"/>
    <w:rsid w:val="006F0422"/>
    <w:rsid w:val="006F042F"/>
    <w:rsid w:val="006F0438"/>
    <w:rsid w:val="006F0801"/>
    <w:rsid w:val="006F085A"/>
    <w:rsid w:val="006F0902"/>
    <w:rsid w:val="006F170B"/>
    <w:rsid w:val="006F178C"/>
    <w:rsid w:val="006F191F"/>
    <w:rsid w:val="006F198C"/>
    <w:rsid w:val="006F1E66"/>
    <w:rsid w:val="006F2050"/>
    <w:rsid w:val="006F20A9"/>
    <w:rsid w:val="006F2394"/>
    <w:rsid w:val="006F2526"/>
    <w:rsid w:val="006F2F61"/>
    <w:rsid w:val="006F349D"/>
    <w:rsid w:val="006F3872"/>
    <w:rsid w:val="006F3B76"/>
    <w:rsid w:val="006F4196"/>
    <w:rsid w:val="006F438C"/>
    <w:rsid w:val="006F44CE"/>
    <w:rsid w:val="006F4901"/>
    <w:rsid w:val="006F498E"/>
    <w:rsid w:val="006F4F94"/>
    <w:rsid w:val="006F5109"/>
    <w:rsid w:val="006F52FE"/>
    <w:rsid w:val="006F5A70"/>
    <w:rsid w:val="006F5F4A"/>
    <w:rsid w:val="006F697C"/>
    <w:rsid w:val="006F6E25"/>
    <w:rsid w:val="006F796F"/>
    <w:rsid w:val="00700104"/>
    <w:rsid w:val="00700230"/>
    <w:rsid w:val="00700913"/>
    <w:rsid w:val="00700BA3"/>
    <w:rsid w:val="00700F81"/>
    <w:rsid w:val="00701125"/>
    <w:rsid w:val="007017BA"/>
    <w:rsid w:val="00701ADD"/>
    <w:rsid w:val="00701D43"/>
    <w:rsid w:val="007022A7"/>
    <w:rsid w:val="0070314A"/>
    <w:rsid w:val="00703AEE"/>
    <w:rsid w:val="007041DF"/>
    <w:rsid w:val="00704277"/>
    <w:rsid w:val="00704EAC"/>
    <w:rsid w:val="0070501D"/>
    <w:rsid w:val="007058FD"/>
    <w:rsid w:val="00705F45"/>
    <w:rsid w:val="00706903"/>
    <w:rsid w:val="00706CD9"/>
    <w:rsid w:val="007074F6"/>
    <w:rsid w:val="007079D2"/>
    <w:rsid w:val="00707B16"/>
    <w:rsid w:val="00707D48"/>
    <w:rsid w:val="00707DFC"/>
    <w:rsid w:val="00707E67"/>
    <w:rsid w:val="00707ECA"/>
    <w:rsid w:val="00710264"/>
    <w:rsid w:val="007104CE"/>
    <w:rsid w:val="007104F2"/>
    <w:rsid w:val="007106C1"/>
    <w:rsid w:val="00710C1F"/>
    <w:rsid w:val="007114C5"/>
    <w:rsid w:val="007117A9"/>
    <w:rsid w:val="00712152"/>
    <w:rsid w:val="00712677"/>
    <w:rsid w:val="00713228"/>
    <w:rsid w:val="007143EC"/>
    <w:rsid w:val="00714958"/>
    <w:rsid w:val="00714B3A"/>
    <w:rsid w:val="00715044"/>
    <w:rsid w:val="0071520F"/>
    <w:rsid w:val="00715278"/>
    <w:rsid w:val="00716A86"/>
    <w:rsid w:val="007170FC"/>
    <w:rsid w:val="00717835"/>
    <w:rsid w:val="00717AA4"/>
    <w:rsid w:val="00717C3C"/>
    <w:rsid w:val="00720F54"/>
    <w:rsid w:val="00721067"/>
    <w:rsid w:val="0072111D"/>
    <w:rsid w:val="00721866"/>
    <w:rsid w:val="00721889"/>
    <w:rsid w:val="00721B41"/>
    <w:rsid w:val="00722FE4"/>
    <w:rsid w:val="007231BA"/>
    <w:rsid w:val="00723769"/>
    <w:rsid w:val="00724779"/>
    <w:rsid w:val="007247DC"/>
    <w:rsid w:val="00724B2C"/>
    <w:rsid w:val="007254E7"/>
    <w:rsid w:val="00725595"/>
    <w:rsid w:val="007255B6"/>
    <w:rsid w:val="007257D6"/>
    <w:rsid w:val="007257DF"/>
    <w:rsid w:val="0072591A"/>
    <w:rsid w:val="00726476"/>
    <w:rsid w:val="007267FB"/>
    <w:rsid w:val="00726FFC"/>
    <w:rsid w:val="0072722B"/>
    <w:rsid w:val="00727382"/>
    <w:rsid w:val="007276B9"/>
    <w:rsid w:val="00727D4E"/>
    <w:rsid w:val="00730421"/>
    <w:rsid w:val="0073168A"/>
    <w:rsid w:val="007316A7"/>
    <w:rsid w:val="007317F4"/>
    <w:rsid w:val="00731FBB"/>
    <w:rsid w:val="00732DCD"/>
    <w:rsid w:val="0073317B"/>
    <w:rsid w:val="007332FD"/>
    <w:rsid w:val="00733458"/>
    <w:rsid w:val="0073369F"/>
    <w:rsid w:val="007337C8"/>
    <w:rsid w:val="00733816"/>
    <w:rsid w:val="00733D5C"/>
    <w:rsid w:val="007348E4"/>
    <w:rsid w:val="00734966"/>
    <w:rsid w:val="00734D48"/>
    <w:rsid w:val="0073541A"/>
    <w:rsid w:val="00735B28"/>
    <w:rsid w:val="00736670"/>
    <w:rsid w:val="00736753"/>
    <w:rsid w:val="0073695A"/>
    <w:rsid w:val="00737859"/>
    <w:rsid w:val="007378DC"/>
    <w:rsid w:val="00737A0B"/>
    <w:rsid w:val="007400BB"/>
    <w:rsid w:val="007400DE"/>
    <w:rsid w:val="007400E0"/>
    <w:rsid w:val="007409D0"/>
    <w:rsid w:val="00740A55"/>
    <w:rsid w:val="00740EDC"/>
    <w:rsid w:val="00741002"/>
    <w:rsid w:val="0074174D"/>
    <w:rsid w:val="0074175F"/>
    <w:rsid w:val="00741858"/>
    <w:rsid w:val="00741C1A"/>
    <w:rsid w:val="0074424C"/>
    <w:rsid w:val="00744799"/>
    <w:rsid w:val="00744B48"/>
    <w:rsid w:val="0074542B"/>
    <w:rsid w:val="007454BA"/>
    <w:rsid w:val="00745D3C"/>
    <w:rsid w:val="00745E9F"/>
    <w:rsid w:val="007465F8"/>
    <w:rsid w:val="00746C9B"/>
    <w:rsid w:val="00746CF5"/>
    <w:rsid w:val="007470A3"/>
    <w:rsid w:val="007473DE"/>
    <w:rsid w:val="0074766E"/>
    <w:rsid w:val="007477B8"/>
    <w:rsid w:val="00747B83"/>
    <w:rsid w:val="00747D2C"/>
    <w:rsid w:val="00750B84"/>
    <w:rsid w:val="00750CD0"/>
    <w:rsid w:val="007510AC"/>
    <w:rsid w:val="007513DB"/>
    <w:rsid w:val="0075155B"/>
    <w:rsid w:val="00751C92"/>
    <w:rsid w:val="00751DB4"/>
    <w:rsid w:val="00752DA1"/>
    <w:rsid w:val="00752DB3"/>
    <w:rsid w:val="00753BAF"/>
    <w:rsid w:val="00753D2B"/>
    <w:rsid w:val="00754325"/>
    <w:rsid w:val="00754559"/>
    <w:rsid w:val="00754945"/>
    <w:rsid w:val="00754C72"/>
    <w:rsid w:val="00754D64"/>
    <w:rsid w:val="00754E7B"/>
    <w:rsid w:val="00754F3E"/>
    <w:rsid w:val="00754F7B"/>
    <w:rsid w:val="0075609A"/>
    <w:rsid w:val="00756478"/>
    <w:rsid w:val="00756499"/>
    <w:rsid w:val="007564B3"/>
    <w:rsid w:val="0075665D"/>
    <w:rsid w:val="007568F7"/>
    <w:rsid w:val="00756D44"/>
    <w:rsid w:val="00756D73"/>
    <w:rsid w:val="00757168"/>
    <w:rsid w:val="00757298"/>
    <w:rsid w:val="007579C4"/>
    <w:rsid w:val="007601FE"/>
    <w:rsid w:val="007608B4"/>
    <w:rsid w:val="0076097D"/>
    <w:rsid w:val="00760AA2"/>
    <w:rsid w:val="00761153"/>
    <w:rsid w:val="00761258"/>
    <w:rsid w:val="00762B9F"/>
    <w:rsid w:val="00762C32"/>
    <w:rsid w:val="00763513"/>
    <w:rsid w:val="00763C85"/>
    <w:rsid w:val="00765C10"/>
    <w:rsid w:val="00765DBA"/>
    <w:rsid w:val="00766372"/>
    <w:rsid w:val="007669EE"/>
    <w:rsid w:val="00767208"/>
    <w:rsid w:val="007672D8"/>
    <w:rsid w:val="00767427"/>
    <w:rsid w:val="00767CF4"/>
    <w:rsid w:val="007704FE"/>
    <w:rsid w:val="0077148D"/>
    <w:rsid w:val="00771AAC"/>
    <w:rsid w:val="00772117"/>
    <w:rsid w:val="007725A2"/>
    <w:rsid w:val="00772753"/>
    <w:rsid w:val="00773354"/>
    <w:rsid w:val="00773D3A"/>
    <w:rsid w:val="00773E49"/>
    <w:rsid w:val="00773E4F"/>
    <w:rsid w:val="00774044"/>
    <w:rsid w:val="0077481E"/>
    <w:rsid w:val="00775438"/>
    <w:rsid w:val="00775A3E"/>
    <w:rsid w:val="00776016"/>
    <w:rsid w:val="007765F2"/>
    <w:rsid w:val="0077731B"/>
    <w:rsid w:val="00777438"/>
    <w:rsid w:val="00777CEA"/>
    <w:rsid w:val="00777DA3"/>
    <w:rsid w:val="007800DC"/>
    <w:rsid w:val="00780534"/>
    <w:rsid w:val="00781126"/>
    <w:rsid w:val="00781765"/>
    <w:rsid w:val="00781BB6"/>
    <w:rsid w:val="007825EA"/>
    <w:rsid w:val="00782A67"/>
    <w:rsid w:val="00782E7D"/>
    <w:rsid w:val="007830A5"/>
    <w:rsid w:val="0078372B"/>
    <w:rsid w:val="00783E58"/>
    <w:rsid w:val="00784610"/>
    <w:rsid w:val="00784E49"/>
    <w:rsid w:val="00784FE8"/>
    <w:rsid w:val="00785115"/>
    <w:rsid w:val="007851FB"/>
    <w:rsid w:val="007854F2"/>
    <w:rsid w:val="0078665C"/>
    <w:rsid w:val="00787480"/>
    <w:rsid w:val="00787810"/>
    <w:rsid w:val="00787D52"/>
    <w:rsid w:val="00790A6D"/>
    <w:rsid w:val="007911ED"/>
    <w:rsid w:val="00791330"/>
    <w:rsid w:val="0079180C"/>
    <w:rsid w:val="00792013"/>
    <w:rsid w:val="00792F43"/>
    <w:rsid w:val="007931A7"/>
    <w:rsid w:val="00793698"/>
    <w:rsid w:val="00793BC3"/>
    <w:rsid w:val="007942E5"/>
    <w:rsid w:val="00794598"/>
    <w:rsid w:val="007948AA"/>
    <w:rsid w:val="00794C65"/>
    <w:rsid w:val="00795298"/>
    <w:rsid w:val="0079618A"/>
    <w:rsid w:val="007964D2"/>
    <w:rsid w:val="00796F76"/>
    <w:rsid w:val="00797670"/>
    <w:rsid w:val="00797B93"/>
    <w:rsid w:val="00797C21"/>
    <w:rsid w:val="007A04A2"/>
    <w:rsid w:val="007A1320"/>
    <w:rsid w:val="007A14DF"/>
    <w:rsid w:val="007A29E5"/>
    <w:rsid w:val="007A30C3"/>
    <w:rsid w:val="007A34B1"/>
    <w:rsid w:val="007A3AB4"/>
    <w:rsid w:val="007A3B94"/>
    <w:rsid w:val="007A3F9A"/>
    <w:rsid w:val="007A43BF"/>
    <w:rsid w:val="007A48BA"/>
    <w:rsid w:val="007A4A76"/>
    <w:rsid w:val="007A4B02"/>
    <w:rsid w:val="007A4B63"/>
    <w:rsid w:val="007A4D0A"/>
    <w:rsid w:val="007A4EBA"/>
    <w:rsid w:val="007A54E5"/>
    <w:rsid w:val="007A6122"/>
    <w:rsid w:val="007A62F7"/>
    <w:rsid w:val="007A6610"/>
    <w:rsid w:val="007A686E"/>
    <w:rsid w:val="007A6B21"/>
    <w:rsid w:val="007A6DCC"/>
    <w:rsid w:val="007A6F42"/>
    <w:rsid w:val="007A6FC7"/>
    <w:rsid w:val="007A7162"/>
    <w:rsid w:val="007A7C75"/>
    <w:rsid w:val="007B018D"/>
    <w:rsid w:val="007B0227"/>
    <w:rsid w:val="007B03CC"/>
    <w:rsid w:val="007B078E"/>
    <w:rsid w:val="007B0E97"/>
    <w:rsid w:val="007B1349"/>
    <w:rsid w:val="007B1950"/>
    <w:rsid w:val="007B1BCD"/>
    <w:rsid w:val="007B20B6"/>
    <w:rsid w:val="007B2948"/>
    <w:rsid w:val="007B2DDC"/>
    <w:rsid w:val="007B332F"/>
    <w:rsid w:val="007B40B6"/>
    <w:rsid w:val="007B41F7"/>
    <w:rsid w:val="007B434A"/>
    <w:rsid w:val="007B4C68"/>
    <w:rsid w:val="007B5996"/>
    <w:rsid w:val="007B5BC4"/>
    <w:rsid w:val="007B5CDF"/>
    <w:rsid w:val="007B66D0"/>
    <w:rsid w:val="007B6DE0"/>
    <w:rsid w:val="007B7551"/>
    <w:rsid w:val="007B7C4C"/>
    <w:rsid w:val="007B7CE9"/>
    <w:rsid w:val="007B7CFB"/>
    <w:rsid w:val="007C01AA"/>
    <w:rsid w:val="007C0505"/>
    <w:rsid w:val="007C0B9B"/>
    <w:rsid w:val="007C0E74"/>
    <w:rsid w:val="007C1013"/>
    <w:rsid w:val="007C1106"/>
    <w:rsid w:val="007C115B"/>
    <w:rsid w:val="007C15F8"/>
    <w:rsid w:val="007C1A1F"/>
    <w:rsid w:val="007C36E3"/>
    <w:rsid w:val="007C41FF"/>
    <w:rsid w:val="007C45E6"/>
    <w:rsid w:val="007C4A90"/>
    <w:rsid w:val="007C5C6A"/>
    <w:rsid w:val="007C6047"/>
    <w:rsid w:val="007C61C6"/>
    <w:rsid w:val="007C67D6"/>
    <w:rsid w:val="007C6AE7"/>
    <w:rsid w:val="007C6BFB"/>
    <w:rsid w:val="007C6ED7"/>
    <w:rsid w:val="007C6F07"/>
    <w:rsid w:val="007C6FB3"/>
    <w:rsid w:val="007C72D0"/>
    <w:rsid w:val="007C7C9E"/>
    <w:rsid w:val="007C7FF9"/>
    <w:rsid w:val="007D0242"/>
    <w:rsid w:val="007D0B44"/>
    <w:rsid w:val="007D1054"/>
    <w:rsid w:val="007D12D5"/>
    <w:rsid w:val="007D1C93"/>
    <w:rsid w:val="007D2305"/>
    <w:rsid w:val="007D2498"/>
    <w:rsid w:val="007D2E77"/>
    <w:rsid w:val="007D2F23"/>
    <w:rsid w:val="007D2F39"/>
    <w:rsid w:val="007D36BD"/>
    <w:rsid w:val="007D4068"/>
    <w:rsid w:val="007D4265"/>
    <w:rsid w:val="007D4E5F"/>
    <w:rsid w:val="007D4F13"/>
    <w:rsid w:val="007D590C"/>
    <w:rsid w:val="007D60B7"/>
    <w:rsid w:val="007D62CF"/>
    <w:rsid w:val="007D63AC"/>
    <w:rsid w:val="007D64BD"/>
    <w:rsid w:val="007D693B"/>
    <w:rsid w:val="007D69FB"/>
    <w:rsid w:val="007D6C9D"/>
    <w:rsid w:val="007D734D"/>
    <w:rsid w:val="007D7728"/>
    <w:rsid w:val="007D772D"/>
    <w:rsid w:val="007D78F0"/>
    <w:rsid w:val="007D79E6"/>
    <w:rsid w:val="007D7A68"/>
    <w:rsid w:val="007D7F31"/>
    <w:rsid w:val="007E0B48"/>
    <w:rsid w:val="007E0C6F"/>
    <w:rsid w:val="007E3ECE"/>
    <w:rsid w:val="007E4837"/>
    <w:rsid w:val="007E4C00"/>
    <w:rsid w:val="007E4FC2"/>
    <w:rsid w:val="007E64C8"/>
    <w:rsid w:val="007E6984"/>
    <w:rsid w:val="007E75C4"/>
    <w:rsid w:val="007E75EF"/>
    <w:rsid w:val="007E7BB9"/>
    <w:rsid w:val="007E7E9E"/>
    <w:rsid w:val="007F02BE"/>
    <w:rsid w:val="007F0D1A"/>
    <w:rsid w:val="007F1134"/>
    <w:rsid w:val="007F145D"/>
    <w:rsid w:val="007F1C76"/>
    <w:rsid w:val="007F2528"/>
    <w:rsid w:val="007F29A6"/>
    <w:rsid w:val="007F3382"/>
    <w:rsid w:val="007F34B1"/>
    <w:rsid w:val="007F3794"/>
    <w:rsid w:val="007F3868"/>
    <w:rsid w:val="007F394D"/>
    <w:rsid w:val="007F3A6E"/>
    <w:rsid w:val="007F3F2A"/>
    <w:rsid w:val="007F4F0D"/>
    <w:rsid w:val="007F538A"/>
    <w:rsid w:val="007F586C"/>
    <w:rsid w:val="007F6085"/>
    <w:rsid w:val="007F6239"/>
    <w:rsid w:val="007F6C88"/>
    <w:rsid w:val="007F6D68"/>
    <w:rsid w:val="007F7228"/>
    <w:rsid w:val="007F7A27"/>
    <w:rsid w:val="007F7D6E"/>
    <w:rsid w:val="007F7DC5"/>
    <w:rsid w:val="00800243"/>
    <w:rsid w:val="00800341"/>
    <w:rsid w:val="00800404"/>
    <w:rsid w:val="008009CF"/>
    <w:rsid w:val="00800A15"/>
    <w:rsid w:val="00800D56"/>
    <w:rsid w:val="00801321"/>
    <w:rsid w:val="008013E9"/>
    <w:rsid w:val="008015EA"/>
    <w:rsid w:val="00801BFA"/>
    <w:rsid w:val="00801C41"/>
    <w:rsid w:val="0080264B"/>
    <w:rsid w:val="00802A4C"/>
    <w:rsid w:val="00802CFA"/>
    <w:rsid w:val="00802D20"/>
    <w:rsid w:val="00803449"/>
    <w:rsid w:val="00803464"/>
    <w:rsid w:val="00803560"/>
    <w:rsid w:val="00803684"/>
    <w:rsid w:val="0080397F"/>
    <w:rsid w:val="00803D73"/>
    <w:rsid w:val="00803DB0"/>
    <w:rsid w:val="008041D3"/>
    <w:rsid w:val="00804DC0"/>
    <w:rsid w:val="008058D6"/>
    <w:rsid w:val="008059A6"/>
    <w:rsid w:val="00805FC8"/>
    <w:rsid w:val="008063ED"/>
    <w:rsid w:val="008064B9"/>
    <w:rsid w:val="00807689"/>
    <w:rsid w:val="008078DC"/>
    <w:rsid w:val="00807959"/>
    <w:rsid w:val="00807DB2"/>
    <w:rsid w:val="00807E09"/>
    <w:rsid w:val="00807F26"/>
    <w:rsid w:val="0081068C"/>
    <w:rsid w:val="00810CDF"/>
    <w:rsid w:val="00810E09"/>
    <w:rsid w:val="008114E4"/>
    <w:rsid w:val="00811588"/>
    <w:rsid w:val="00811AB3"/>
    <w:rsid w:val="008126B1"/>
    <w:rsid w:val="008129C0"/>
    <w:rsid w:val="00812E04"/>
    <w:rsid w:val="008135C7"/>
    <w:rsid w:val="00813C12"/>
    <w:rsid w:val="008140BC"/>
    <w:rsid w:val="0081428F"/>
    <w:rsid w:val="00814B81"/>
    <w:rsid w:val="00814F33"/>
    <w:rsid w:val="00815189"/>
    <w:rsid w:val="0081574E"/>
    <w:rsid w:val="008169FC"/>
    <w:rsid w:val="00816A1F"/>
    <w:rsid w:val="00816AC9"/>
    <w:rsid w:val="00816D33"/>
    <w:rsid w:val="008174D1"/>
    <w:rsid w:val="008204F9"/>
    <w:rsid w:val="008208CD"/>
    <w:rsid w:val="00820BFB"/>
    <w:rsid w:val="00821181"/>
    <w:rsid w:val="0082151E"/>
    <w:rsid w:val="00821BF9"/>
    <w:rsid w:val="00821DA0"/>
    <w:rsid w:val="00821EAC"/>
    <w:rsid w:val="00822495"/>
    <w:rsid w:val="008225F1"/>
    <w:rsid w:val="00822A69"/>
    <w:rsid w:val="00822CD7"/>
    <w:rsid w:val="00822F0B"/>
    <w:rsid w:val="00822F5E"/>
    <w:rsid w:val="0082317F"/>
    <w:rsid w:val="0082365B"/>
    <w:rsid w:val="00823816"/>
    <w:rsid w:val="00823FC9"/>
    <w:rsid w:val="008244A6"/>
    <w:rsid w:val="0082452F"/>
    <w:rsid w:val="0082456A"/>
    <w:rsid w:val="00824D4B"/>
    <w:rsid w:val="008254B3"/>
    <w:rsid w:val="008261B3"/>
    <w:rsid w:val="00826D8C"/>
    <w:rsid w:val="00826F0B"/>
    <w:rsid w:val="00830AB4"/>
    <w:rsid w:val="00830E38"/>
    <w:rsid w:val="00831449"/>
    <w:rsid w:val="00831873"/>
    <w:rsid w:val="00831D61"/>
    <w:rsid w:val="00831F6A"/>
    <w:rsid w:val="00832B6D"/>
    <w:rsid w:val="00832CBF"/>
    <w:rsid w:val="008337F2"/>
    <w:rsid w:val="00833A6F"/>
    <w:rsid w:val="0083437F"/>
    <w:rsid w:val="0083476A"/>
    <w:rsid w:val="00834A10"/>
    <w:rsid w:val="00835A52"/>
    <w:rsid w:val="00835B28"/>
    <w:rsid w:val="00835FF9"/>
    <w:rsid w:val="008363D8"/>
    <w:rsid w:val="008365CB"/>
    <w:rsid w:val="008372D1"/>
    <w:rsid w:val="00837344"/>
    <w:rsid w:val="0083780F"/>
    <w:rsid w:val="00837893"/>
    <w:rsid w:val="00837B47"/>
    <w:rsid w:val="00837EBA"/>
    <w:rsid w:val="00840092"/>
    <w:rsid w:val="008400B5"/>
    <w:rsid w:val="0084048D"/>
    <w:rsid w:val="0084093E"/>
    <w:rsid w:val="008410F8"/>
    <w:rsid w:val="0084123B"/>
    <w:rsid w:val="00841593"/>
    <w:rsid w:val="00841A54"/>
    <w:rsid w:val="00841B75"/>
    <w:rsid w:val="00841D11"/>
    <w:rsid w:val="008422FE"/>
    <w:rsid w:val="0084262C"/>
    <w:rsid w:val="00842B1B"/>
    <w:rsid w:val="00842E4B"/>
    <w:rsid w:val="00843BDF"/>
    <w:rsid w:val="00844584"/>
    <w:rsid w:val="00845BAD"/>
    <w:rsid w:val="00846083"/>
    <w:rsid w:val="0084624D"/>
    <w:rsid w:val="0084680D"/>
    <w:rsid w:val="00846BA5"/>
    <w:rsid w:val="00846C1C"/>
    <w:rsid w:val="008475F1"/>
    <w:rsid w:val="008475FF"/>
    <w:rsid w:val="00847ECC"/>
    <w:rsid w:val="00850141"/>
    <w:rsid w:val="008503CF"/>
    <w:rsid w:val="00850DEF"/>
    <w:rsid w:val="00851E60"/>
    <w:rsid w:val="0085249C"/>
    <w:rsid w:val="008527C0"/>
    <w:rsid w:val="00852943"/>
    <w:rsid w:val="00852BD8"/>
    <w:rsid w:val="00852DEF"/>
    <w:rsid w:val="00852F88"/>
    <w:rsid w:val="00853CD7"/>
    <w:rsid w:val="00854F16"/>
    <w:rsid w:val="0085503C"/>
    <w:rsid w:val="008553B8"/>
    <w:rsid w:val="0085552C"/>
    <w:rsid w:val="0085565A"/>
    <w:rsid w:val="0085594C"/>
    <w:rsid w:val="00855981"/>
    <w:rsid w:val="00855B9E"/>
    <w:rsid w:val="00855F41"/>
    <w:rsid w:val="00856008"/>
    <w:rsid w:val="008562EC"/>
    <w:rsid w:val="008564EB"/>
    <w:rsid w:val="008565FA"/>
    <w:rsid w:val="00856A25"/>
    <w:rsid w:val="008570F7"/>
    <w:rsid w:val="0085757A"/>
    <w:rsid w:val="00860781"/>
    <w:rsid w:val="00860A93"/>
    <w:rsid w:val="00860C9B"/>
    <w:rsid w:val="00860CA2"/>
    <w:rsid w:val="00860F1F"/>
    <w:rsid w:val="008616B5"/>
    <w:rsid w:val="00861BC4"/>
    <w:rsid w:val="008627F9"/>
    <w:rsid w:val="0086292A"/>
    <w:rsid w:val="00862D8F"/>
    <w:rsid w:val="00862E2B"/>
    <w:rsid w:val="00862FE5"/>
    <w:rsid w:val="00863BFA"/>
    <w:rsid w:val="00864139"/>
    <w:rsid w:val="0086442E"/>
    <w:rsid w:val="00864899"/>
    <w:rsid w:val="00864CD0"/>
    <w:rsid w:val="0086511D"/>
    <w:rsid w:val="008651F4"/>
    <w:rsid w:val="0086535E"/>
    <w:rsid w:val="008654FE"/>
    <w:rsid w:val="00865BFE"/>
    <w:rsid w:val="008660B6"/>
    <w:rsid w:val="00866AFD"/>
    <w:rsid w:val="00866E2B"/>
    <w:rsid w:val="00867401"/>
    <w:rsid w:val="0086771C"/>
    <w:rsid w:val="00867737"/>
    <w:rsid w:val="00867A04"/>
    <w:rsid w:val="00867AB2"/>
    <w:rsid w:val="00867B65"/>
    <w:rsid w:val="00867DE3"/>
    <w:rsid w:val="00870125"/>
    <w:rsid w:val="0087086F"/>
    <w:rsid w:val="00870904"/>
    <w:rsid w:val="00871864"/>
    <w:rsid w:val="008720E6"/>
    <w:rsid w:val="0087220D"/>
    <w:rsid w:val="00872509"/>
    <w:rsid w:val="00872714"/>
    <w:rsid w:val="008727F6"/>
    <w:rsid w:val="00872932"/>
    <w:rsid w:val="008737BA"/>
    <w:rsid w:val="00874010"/>
    <w:rsid w:val="0087402A"/>
    <w:rsid w:val="00874122"/>
    <w:rsid w:val="008742C4"/>
    <w:rsid w:val="00874486"/>
    <w:rsid w:val="0087503D"/>
    <w:rsid w:val="00875A46"/>
    <w:rsid w:val="00876411"/>
    <w:rsid w:val="00876492"/>
    <w:rsid w:val="0087655E"/>
    <w:rsid w:val="008767DD"/>
    <w:rsid w:val="00876A62"/>
    <w:rsid w:val="008772F7"/>
    <w:rsid w:val="00877E34"/>
    <w:rsid w:val="00877EAF"/>
    <w:rsid w:val="008805E6"/>
    <w:rsid w:val="00880AFA"/>
    <w:rsid w:val="00881096"/>
    <w:rsid w:val="00881655"/>
    <w:rsid w:val="00881830"/>
    <w:rsid w:val="00882553"/>
    <w:rsid w:val="0088280F"/>
    <w:rsid w:val="0088372E"/>
    <w:rsid w:val="0088403F"/>
    <w:rsid w:val="00884397"/>
    <w:rsid w:val="00884676"/>
    <w:rsid w:val="008851FB"/>
    <w:rsid w:val="0088551F"/>
    <w:rsid w:val="00885799"/>
    <w:rsid w:val="008857F2"/>
    <w:rsid w:val="0088587B"/>
    <w:rsid w:val="00885F5F"/>
    <w:rsid w:val="0088629D"/>
    <w:rsid w:val="008864C0"/>
    <w:rsid w:val="0088775C"/>
    <w:rsid w:val="00887B48"/>
    <w:rsid w:val="00887BCA"/>
    <w:rsid w:val="008903D2"/>
    <w:rsid w:val="0089057E"/>
    <w:rsid w:val="008905CD"/>
    <w:rsid w:val="00890E8E"/>
    <w:rsid w:val="008910DF"/>
    <w:rsid w:val="00892004"/>
    <w:rsid w:val="0089241C"/>
    <w:rsid w:val="00892F2D"/>
    <w:rsid w:val="008934E2"/>
    <w:rsid w:val="00893673"/>
    <w:rsid w:val="00893B3F"/>
    <w:rsid w:val="00893D79"/>
    <w:rsid w:val="00893DFC"/>
    <w:rsid w:val="008940E2"/>
    <w:rsid w:val="008941C8"/>
    <w:rsid w:val="00894B4C"/>
    <w:rsid w:val="00894CA0"/>
    <w:rsid w:val="00894D18"/>
    <w:rsid w:val="00894F26"/>
    <w:rsid w:val="008955B0"/>
    <w:rsid w:val="008957E8"/>
    <w:rsid w:val="00895880"/>
    <w:rsid w:val="00895BED"/>
    <w:rsid w:val="0089613D"/>
    <w:rsid w:val="00896798"/>
    <w:rsid w:val="00896986"/>
    <w:rsid w:val="00896BC3"/>
    <w:rsid w:val="00896C96"/>
    <w:rsid w:val="00896D20"/>
    <w:rsid w:val="00896DD6"/>
    <w:rsid w:val="0089714D"/>
    <w:rsid w:val="00897267"/>
    <w:rsid w:val="00897503"/>
    <w:rsid w:val="00897565"/>
    <w:rsid w:val="008A0012"/>
    <w:rsid w:val="008A0065"/>
    <w:rsid w:val="008A0A4B"/>
    <w:rsid w:val="008A0E38"/>
    <w:rsid w:val="008A13C1"/>
    <w:rsid w:val="008A18C0"/>
    <w:rsid w:val="008A1E7B"/>
    <w:rsid w:val="008A21C1"/>
    <w:rsid w:val="008A2ACA"/>
    <w:rsid w:val="008A3989"/>
    <w:rsid w:val="008A3AFD"/>
    <w:rsid w:val="008A405B"/>
    <w:rsid w:val="008A407B"/>
    <w:rsid w:val="008A5515"/>
    <w:rsid w:val="008A5C4B"/>
    <w:rsid w:val="008A5DAC"/>
    <w:rsid w:val="008A66F7"/>
    <w:rsid w:val="008A6985"/>
    <w:rsid w:val="008A6C5C"/>
    <w:rsid w:val="008A6F76"/>
    <w:rsid w:val="008A7306"/>
    <w:rsid w:val="008A74E6"/>
    <w:rsid w:val="008A7857"/>
    <w:rsid w:val="008A7DF5"/>
    <w:rsid w:val="008B02E7"/>
    <w:rsid w:val="008B036D"/>
    <w:rsid w:val="008B1ACF"/>
    <w:rsid w:val="008B2C98"/>
    <w:rsid w:val="008B32DA"/>
    <w:rsid w:val="008B3329"/>
    <w:rsid w:val="008B346A"/>
    <w:rsid w:val="008B35D5"/>
    <w:rsid w:val="008B39C3"/>
    <w:rsid w:val="008B3D6F"/>
    <w:rsid w:val="008B3ECF"/>
    <w:rsid w:val="008B41BB"/>
    <w:rsid w:val="008B4553"/>
    <w:rsid w:val="008B489F"/>
    <w:rsid w:val="008B4905"/>
    <w:rsid w:val="008B4C5D"/>
    <w:rsid w:val="008B4E30"/>
    <w:rsid w:val="008B5374"/>
    <w:rsid w:val="008B5401"/>
    <w:rsid w:val="008B5AC4"/>
    <w:rsid w:val="008B6668"/>
    <w:rsid w:val="008B73DA"/>
    <w:rsid w:val="008B7E11"/>
    <w:rsid w:val="008B7E44"/>
    <w:rsid w:val="008B7F43"/>
    <w:rsid w:val="008C038C"/>
    <w:rsid w:val="008C1262"/>
    <w:rsid w:val="008C1B6D"/>
    <w:rsid w:val="008C25E1"/>
    <w:rsid w:val="008C2E87"/>
    <w:rsid w:val="008C3B0B"/>
    <w:rsid w:val="008C4537"/>
    <w:rsid w:val="008C45D9"/>
    <w:rsid w:val="008C4CA1"/>
    <w:rsid w:val="008C4D81"/>
    <w:rsid w:val="008C4E84"/>
    <w:rsid w:val="008C52C3"/>
    <w:rsid w:val="008C60C9"/>
    <w:rsid w:val="008C62D2"/>
    <w:rsid w:val="008C65C4"/>
    <w:rsid w:val="008C6822"/>
    <w:rsid w:val="008C699F"/>
    <w:rsid w:val="008C6A47"/>
    <w:rsid w:val="008C6CB8"/>
    <w:rsid w:val="008C6FA8"/>
    <w:rsid w:val="008C6FF3"/>
    <w:rsid w:val="008D19AC"/>
    <w:rsid w:val="008D2060"/>
    <w:rsid w:val="008D216B"/>
    <w:rsid w:val="008D21CE"/>
    <w:rsid w:val="008D28CB"/>
    <w:rsid w:val="008D3EAD"/>
    <w:rsid w:val="008D5742"/>
    <w:rsid w:val="008D5872"/>
    <w:rsid w:val="008D5A82"/>
    <w:rsid w:val="008D5BE8"/>
    <w:rsid w:val="008D707A"/>
    <w:rsid w:val="008D71B7"/>
    <w:rsid w:val="008D798B"/>
    <w:rsid w:val="008D7A60"/>
    <w:rsid w:val="008D7BF0"/>
    <w:rsid w:val="008E0059"/>
    <w:rsid w:val="008E00B6"/>
    <w:rsid w:val="008E0164"/>
    <w:rsid w:val="008E0616"/>
    <w:rsid w:val="008E1659"/>
    <w:rsid w:val="008E16BC"/>
    <w:rsid w:val="008E18D0"/>
    <w:rsid w:val="008E1A2E"/>
    <w:rsid w:val="008E1FE7"/>
    <w:rsid w:val="008E2722"/>
    <w:rsid w:val="008E31A1"/>
    <w:rsid w:val="008E31AD"/>
    <w:rsid w:val="008E3C29"/>
    <w:rsid w:val="008E4D36"/>
    <w:rsid w:val="008E5051"/>
    <w:rsid w:val="008E50CE"/>
    <w:rsid w:val="008E57B5"/>
    <w:rsid w:val="008E5AB1"/>
    <w:rsid w:val="008E60B4"/>
    <w:rsid w:val="008E6696"/>
    <w:rsid w:val="008E670B"/>
    <w:rsid w:val="008E68F0"/>
    <w:rsid w:val="008E6A62"/>
    <w:rsid w:val="008E6B71"/>
    <w:rsid w:val="008E6ECA"/>
    <w:rsid w:val="008E7174"/>
    <w:rsid w:val="008F010D"/>
    <w:rsid w:val="008F0627"/>
    <w:rsid w:val="008F0628"/>
    <w:rsid w:val="008F091D"/>
    <w:rsid w:val="008F11BB"/>
    <w:rsid w:val="008F14B0"/>
    <w:rsid w:val="008F157C"/>
    <w:rsid w:val="008F1821"/>
    <w:rsid w:val="008F1DDB"/>
    <w:rsid w:val="008F1FE8"/>
    <w:rsid w:val="008F21B1"/>
    <w:rsid w:val="008F2527"/>
    <w:rsid w:val="008F2A69"/>
    <w:rsid w:val="008F2B2B"/>
    <w:rsid w:val="008F2B6E"/>
    <w:rsid w:val="008F2B92"/>
    <w:rsid w:val="008F2F9C"/>
    <w:rsid w:val="008F3AFF"/>
    <w:rsid w:val="008F4C7E"/>
    <w:rsid w:val="008F4E2D"/>
    <w:rsid w:val="008F4FE4"/>
    <w:rsid w:val="008F5D27"/>
    <w:rsid w:val="008F659B"/>
    <w:rsid w:val="008F6640"/>
    <w:rsid w:val="008F6A28"/>
    <w:rsid w:val="008F6BA7"/>
    <w:rsid w:val="008F6C26"/>
    <w:rsid w:val="008F6DD9"/>
    <w:rsid w:val="008F6F7C"/>
    <w:rsid w:val="008F7473"/>
    <w:rsid w:val="008F756A"/>
    <w:rsid w:val="008F77DC"/>
    <w:rsid w:val="008F78CD"/>
    <w:rsid w:val="008F7E51"/>
    <w:rsid w:val="00900435"/>
    <w:rsid w:val="00900BFA"/>
    <w:rsid w:val="009011B5"/>
    <w:rsid w:val="0090181C"/>
    <w:rsid w:val="009019D4"/>
    <w:rsid w:val="00901B55"/>
    <w:rsid w:val="00901C6D"/>
    <w:rsid w:val="00901DD7"/>
    <w:rsid w:val="0090277B"/>
    <w:rsid w:val="00902ABF"/>
    <w:rsid w:val="00902AEA"/>
    <w:rsid w:val="00902BAF"/>
    <w:rsid w:val="0090358C"/>
    <w:rsid w:val="009035B5"/>
    <w:rsid w:val="0090388D"/>
    <w:rsid w:val="00903980"/>
    <w:rsid w:val="00903AE1"/>
    <w:rsid w:val="00903B95"/>
    <w:rsid w:val="00903EB0"/>
    <w:rsid w:val="0090420F"/>
    <w:rsid w:val="00904BBB"/>
    <w:rsid w:val="00904EED"/>
    <w:rsid w:val="009055C2"/>
    <w:rsid w:val="009068E0"/>
    <w:rsid w:val="009069A4"/>
    <w:rsid w:val="00906C5F"/>
    <w:rsid w:val="00907728"/>
    <w:rsid w:val="00907C7F"/>
    <w:rsid w:val="00907EB5"/>
    <w:rsid w:val="00910278"/>
    <w:rsid w:val="009102FC"/>
    <w:rsid w:val="009108BD"/>
    <w:rsid w:val="00910B5F"/>
    <w:rsid w:val="00910FFD"/>
    <w:rsid w:val="009113A2"/>
    <w:rsid w:val="009116F2"/>
    <w:rsid w:val="00911734"/>
    <w:rsid w:val="00911E7A"/>
    <w:rsid w:val="00912215"/>
    <w:rsid w:val="00912413"/>
    <w:rsid w:val="0091284F"/>
    <w:rsid w:val="00912AC9"/>
    <w:rsid w:val="00912EAD"/>
    <w:rsid w:val="009130F5"/>
    <w:rsid w:val="009136AF"/>
    <w:rsid w:val="00913B22"/>
    <w:rsid w:val="00913CEC"/>
    <w:rsid w:val="00913FC2"/>
    <w:rsid w:val="00914B6D"/>
    <w:rsid w:val="00914B6E"/>
    <w:rsid w:val="00914C85"/>
    <w:rsid w:val="00916183"/>
    <w:rsid w:val="00916AC5"/>
    <w:rsid w:val="00916FB6"/>
    <w:rsid w:val="00917433"/>
    <w:rsid w:val="009177BF"/>
    <w:rsid w:val="0091794A"/>
    <w:rsid w:val="00917A23"/>
    <w:rsid w:val="00917A8A"/>
    <w:rsid w:val="009201D0"/>
    <w:rsid w:val="009207A0"/>
    <w:rsid w:val="00920CD3"/>
    <w:rsid w:val="0092118A"/>
    <w:rsid w:val="00921954"/>
    <w:rsid w:val="00921A7D"/>
    <w:rsid w:val="00921D4B"/>
    <w:rsid w:val="00921EFC"/>
    <w:rsid w:val="00922648"/>
    <w:rsid w:val="00922A3D"/>
    <w:rsid w:val="00922D41"/>
    <w:rsid w:val="00922FFD"/>
    <w:rsid w:val="009230BC"/>
    <w:rsid w:val="00923674"/>
    <w:rsid w:val="009239CF"/>
    <w:rsid w:val="00923B4A"/>
    <w:rsid w:val="00923B98"/>
    <w:rsid w:val="00924D22"/>
    <w:rsid w:val="00925A7D"/>
    <w:rsid w:val="00925CF2"/>
    <w:rsid w:val="00925D5B"/>
    <w:rsid w:val="00925D73"/>
    <w:rsid w:val="00925E08"/>
    <w:rsid w:val="0092615E"/>
    <w:rsid w:val="009262B3"/>
    <w:rsid w:val="009268C0"/>
    <w:rsid w:val="00926968"/>
    <w:rsid w:val="00926984"/>
    <w:rsid w:val="00926A3A"/>
    <w:rsid w:val="00926D3E"/>
    <w:rsid w:val="00926F3F"/>
    <w:rsid w:val="00927509"/>
    <w:rsid w:val="009277F6"/>
    <w:rsid w:val="00927AB7"/>
    <w:rsid w:val="00930EBC"/>
    <w:rsid w:val="009313BB"/>
    <w:rsid w:val="00931A24"/>
    <w:rsid w:val="00931C8D"/>
    <w:rsid w:val="00931F0C"/>
    <w:rsid w:val="00932328"/>
    <w:rsid w:val="00932A37"/>
    <w:rsid w:val="00932FF7"/>
    <w:rsid w:val="00933CC3"/>
    <w:rsid w:val="00934414"/>
    <w:rsid w:val="00934D0F"/>
    <w:rsid w:val="00935E61"/>
    <w:rsid w:val="00935F8E"/>
    <w:rsid w:val="00936597"/>
    <w:rsid w:val="009368C4"/>
    <w:rsid w:val="00936973"/>
    <w:rsid w:val="00936CE1"/>
    <w:rsid w:val="00936F8A"/>
    <w:rsid w:val="0093727C"/>
    <w:rsid w:val="009373CC"/>
    <w:rsid w:val="00937C46"/>
    <w:rsid w:val="00937FD6"/>
    <w:rsid w:val="009400F5"/>
    <w:rsid w:val="00940442"/>
    <w:rsid w:val="00940C8D"/>
    <w:rsid w:val="00941CC2"/>
    <w:rsid w:val="009426A0"/>
    <w:rsid w:val="0094291C"/>
    <w:rsid w:val="00942A4A"/>
    <w:rsid w:val="00943688"/>
    <w:rsid w:val="00943B5E"/>
    <w:rsid w:val="00943FA8"/>
    <w:rsid w:val="009440D6"/>
    <w:rsid w:val="00944438"/>
    <w:rsid w:val="00944769"/>
    <w:rsid w:val="00944D94"/>
    <w:rsid w:val="0094553C"/>
    <w:rsid w:val="009455D5"/>
    <w:rsid w:val="00945816"/>
    <w:rsid w:val="00946014"/>
    <w:rsid w:val="009460DB"/>
    <w:rsid w:val="00946369"/>
    <w:rsid w:val="0094656A"/>
    <w:rsid w:val="009472C4"/>
    <w:rsid w:val="009475B3"/>
    <w:rsid w:val="00947F99"/>
    <w:rsid w:val="00950925"/>
    <w:rsid w:val="00950E85"/>
    <w:rsid w:val="00951838"/>
    <w:rsid w:val="00951FD4"/>
    <w:rsid w:val="0095269B"/>
    <w:rsid w:val="009528AB"/>
    <w:rsid w:val="0095378B"/>
    <w:rsid w:val="00953896"/>
    <w:rsid w:val="00953E54"/>
    <w:rsid w:val="009543B9"/>
    <w:rsid w:val="009545E8"/>
    <w:rsid w:val="00954624"/>
    <w:rsid w:val="00955459"/>
    <w:rsid w:val="00955491"/>
    <w:rsid w:val="00955B1B"/>
    <w:rsid w:val="00955B4A"/>
    <w:rsid w:val="0095606E"/>
    <w:rsid w:val="00956135"/>
    <w:rsid w:val="0095648C"/>
    <w:rsid w:val="00956624"/>
    <w:rsid w:val="00956A12"/>
    <w:rsid w:val="00956D29"/>
    <w:rsid w:val="00956DB4"/>
    <w:rsid w:val="00957326"/>
    <w:rsid w:val="00957AE1"/>
    <w:rsid w:val="009604F8"/>
    <w:rsid w:val="0096050A"/>
    <w:rsid w:val="00960C3A"/>
    <w:rsid w:val="00960D46"/>
    <w:rsid w:val="009610BE"/>
    <w:rsid w:val="009614AD"/>
    <w:rsid w:val="0096157B"/>
    <w:rsid w:val="0096173E"/>
    <w:rsid w:val="0096194D"/>
    <w:rsid w:val="00961C0A"/>
    <w:rsid w:val="00961CEF"/>
    <w:rsid w:val="0096201B"/>
    <w:rsid w:val="009628E1"/>
    <w:rsid w:val="0096387E"/>
    <w:rsid w:val="009640AE"/>
    <w:rsid w:val="00964165"/>
    <w:rsid w:val="009641B5"/>
    <w:rsid w:val="009647FA"/>
    <w:rsid w:val="00964961"/>
    <w:rsid w:val="00964BAC"/>
    <w:rsid w:val="00964D7E"/>
    <w:rsid w:val="00964ECD"/>
    <w:rsid w:val="00964FF0"/>
    <w:rsid w:val="00965303"/>
    <w:rsid w:val="00965710"/>
    <w:rsid w:val="00965FD0"/>
    <w:rsid w:val="0096653F"/>
    <w:rsid w:val="00966B1E"/>
    <w:rsid w:val="00967226"/>
    <w:rsid w:val="00967261"/>
    <w:rsid w:val="009679E4"/>
    <w:rsid w:val="009700D0"/>
    <w:rsid w:val="00970D34"/>
    <w:rsid w:val="009710E3"/>
    <w:rsid w:val="00971404"/>
    <w:rsid w:val="009717F1"/>
    <w:rsid w:val="00971C6F"/>
    <w:rsid w:val="00972A5A"/>
    <w:rsid w:val="00972E39"/>
    <w:rsid w:val="00973263"/>
    <w:rsid w:val="009739B8"/>
    <w:rsid w:val="00973FE7"/>
    <w:rsid w:val="009742DD"/>
    <w:rsid w:val="0097448C"/>
    <w:rsid w:val="0097462B"/>
    <w:rsid w:val="009746AB"/>
    <w:rsid w:val="00974882"/>
    <w:rsid w:val="0097576C"/>
    <w:rsid w:val="00975A21"/>
    <w:rsid w:val="00975CD9"/>
    <w:rsid w:val="00975E24"/>
    <w:rsid w:val="00976249"/>
    <w:rsid w:val="009767D8"/>
    <w:rsid w:val="0097702E"/>
    <w:rsid w:val="00977183"/>
    <w:rsid w:val="0097735C"/>
    <w:rsid w:val="00977AF6"/>
    <w:rsid w:val="0098041C"/>
    <w:rsid w:val="00980475"/>
    <w:rsid w:val="00980882"/>
    <w:rsid w:val="00980A02"/>
    <w:rsid w:val="00980D3D"/>
    <w:rsid w:val="009816BD"/>
    <w:rsid w:val="00982A8B"/>
    <w:rsid w:val="00982BD3"/>
    <w:rsid w:val="00983DF6"/>
    <w:rsid w:val="0098421C"/>
    <w:rsid w:val="00984BFE"/>
    <w:rsid w:val="009852B9"/>
    <w:rsid w:val="009860B2"/>
    <w:rsid w:val="00987E46"/>
    <w:rsid w:val="00987F44"/>
    <w:rsid w:val="009900A2"/>
    <w:rsid w:val="00990218"/>
    <w:rsid w:val="009902C3"/>
    <w:rsid w:val="0099037D"/>
    <w:rsid w:val="0099062C"/>
    <w:rsid w:val="00990FB6"/>
    <w:rsid w:val="00991406"/>
    <w:rsid w:val="00991D56"/>
    <w:rsid w:val="00992150"/>
    <w:rsid w:val="00992705"/>
    <w:rsid w:val="00992AB3"/>
    <w:rsid w:val="00993752"/>
    <w:rsid w:val="0099378F"/>
    <w:rsid w:val="009939F1"/>
    <w:rsid w:val="00993C9C"/>
    <w:rsid w:val="00993EC5"/>
    <w:rsid w:val="00994718"/>
    <w:rsid w:val="00994EE2"/>
    <w:rsid w:val="0099646A"/>
    <w:rsid w:val="00996C37"/>
    <w:rsid w:val="00997684"/>
    <w:rsid w:val="00997757"/>
    <w:rsid w:val="009A0568"/>
    <w:rsid w:val="009A0919"/>
    <w:rsid w:val="009A0C92"/>
    <w:rsid w:val="009A119A"/>
    <w:rsid w:val="009A1223"/>
    <w:rsid w:val="009A1721"/>
    <w:rsid w:val="009A1B98"/>
    <w:rsid w:val="009A2740"/>
    <w:rsid w:val="009A2D8F"/>
    <w:rsid w:val="009A35F3"/>
    <w:rsid w:val="009A39A5"/>
    <w:rsid w:val="009A3B27"/>
    <w:rsid w:val="009A479F"/>
    <w:rsid w:val="009A4827"/>
    <w:rsid w:val="009A4928"/>
    <w:rsid w:val="009A5916"/>
    <w:rsid w:val="009A59D7"/>
    <w:rsid w:val="009A634A"/>
    <w:rsid w:val="009A6474"/>
    <w:rsid w:val="009A69BA"/>
    <w:rsid w:val="009A74E0"/>
    <w:rsid w:val="009A784B"/>
    <w:rsid w:val="009B0185"/>
    <w:rsid w:val="009B04B4"/>
    <w:rsid w:val="009B05AB"/>
    <w:rsid w:val="009B09BF"/>
    <w:rsid w:val="009B0FA7"/>
    <w:rsid w:val="009B1131"/>
    <w:rsid w:val="009B11EF"/>
    <w:rsid w:val="009B1E77"/>
    <w:rsid w:val="009B2A2C"/>
    <w:rsid w:val="009B3881"/>
    <w:rsid w:val="009B3B49"/>
    <w:rsid w:val="009B3C94"/>
    <w:rsid w:val="009B3F9E"/>
    <w:rsid w:val="009B4301"/>
    <w:rsid w:val="009B4744"/>
    <w:rsid w:val="009B4916"/>
    <w:rsid w:val="009B4D7D"/>
    <w:rsid w:val="009B4F3D"/>
    <w:rsid w:val="009B575C"/>
    <w:rsid w:val="009B582D"/>
    <w:rsid w:val="009B5957"/>
    <w:rsid w:val="009B6030"/>
    <w:rsid w:val="009B6EE4"/>
    <w:rsid w:val="009B70D4"/>
    <w:rsid w:val="009B78BA"/>
    <w:rsid w:val="009C066C"/>
    <w:rsid w:val="009C0C73"/>
    <w:rsid w:val="009C1544"/>
    <w:rsid w:val="009C2ACA"/>
    <w:rsid w:val="009C3751"/>
    <w:rsid w:val="009C376F"/>
    <w:rsid w:val="009C3AC2"/>
    <w:rsid w:val="009C450D"/>
    <w:rsid w:val="009C45E0"/>
    <w:rsid w:val="009C4770"/>
    <w:rsid w:val="009C5711"/>
    <w:rsid w:val="009C5875"/>
    <w:rsid w:val="009C5B31"/>
    <w:rsid w:val="009C5D36"/>
    <w:rsid w:val="009C6C52"/>
    <w:rsid w:val="009C6D0D"/>
    <w:rsid w:val="009C73A6"/>
    <w:rsid w:val="009C7D36"/>
    <w:rsid w:val="009D01AF"/>
    <w:rsid w:val="009D06B1"/>
    <w:rsid w:val="009D1147"/>
    <w:rsid w:val="009D11FB"/>
    <w:rsid w:val="009D146E"/>
    <w:rsid w:val="009D180A"/>
    <w:rsid w:val="009D1A6C"/>
    <w:rsid w:val="009D21F0"/>
    <w:rsid w:val="009D2691"/>
    <w:rsid w:val="009D3061"/>
    <w:rsid w:val="009D3259"/>
    <w:rsid w:val="009D34DE"/>
    <w:rsid w:val="009D3DD4"/>
    <w:rsid w:val="009D4381"/>
    <w:rsid w:val="009D4A0E"/>
    <w:rsid w:val="009D4A54"/>
    <w:rsid w:val="009D4C4D"/>
    <w:rsid w:val="009D4ED4"/>
    <w:rsid w:val="009D518F"/>
    <w:rsid w:val="009D548A"/>
    <w:rsid w:val="009D548D"/>
    <w:rsid w:val="009D54E3"/>
    <w:rsid w:val="009D55CA"/>
    <w:rsid w:val="009D57D0"/>
    <w:rsid w:val="009D5814"/>
    <w:rsid w:val="009D5E31"/>
    <w:rsid w:val="009D641A"/>
    <w:rsid w:val="009D6DDE"/>
    <w:rsid w:val="009D71B4"/>
    <w:rsid w:val="009D7342"/>
    <w:rsid w:val="009D7782"/>
    <w:rsid w:val="009D78AB"/>
    <w:rsid w:val="009D7B07"/>
    <w:rsid w:val="009E00BA"/>
    <w:rsid w:val="009E10D3"/>
    <w:rsid w:val="009E15DC"/>
    <w:rsid w:val="009E19DF"/>
    <w:rsid w:val="009E1C05"/>
    <w:rsid w:val="009E1D96"/>
    <w:rsid w:val="009E1FBD"/>
    <w:rsid w:val="009E1FD4"/>
    <w:rsid w:val="009E2132"/>
    <w:rsid w:val="009E24A5"/>
    <w:rsid w:val="009E3846"/>
    <w:rsid w:val="009E38DF"/>
    <w:rsid w:val="009E3ABC"/>
    <w:rsid w:val="009E3D27"/>
    <w:rsid w:val="009E4344"/>
    <w:rsid w:val="009E49D4"/>
    <w:rsid w:val="009E4FA7"/>
    <w:rsid w:val="009E52EE"/>
    <w:rsid w:val="009E5CF7"/>
    <w:rsid w:val="009E5CFD"/>
    <w:rsid w:val="009E5E57"/>
    <w:rsid w:val="009E6190"/>
    <w:rsid w:val="009E646D"/>
    <w:rsid w:val="009E64C8"/>
    <w:rsid w:val="009E69E7"/>
    <w:rsid w:val="009E6A16"/>
    <w:rsid w:val="009E6B9D"/>
    <w:rsid w:val="009E6CD6"/>
    <w:rsid w:val="009E6DFF"/>
    <w:rsid w:val="009E7B13"/>
    <w:rsid w:val="009E7BCA"/>
    <w:rsid w:val="009E7F0B"/>
    <w:rsid w:val="009E7F66"/>
    <w:rsid w:val="009F016A"/>
    <w:rsid w:val="009F01A9"/>
    <w:rsid w:val="009F066D"/>
    <w:rsid w:val="009F077C"/>
    <w:rsid w:val="009F07A4"/>
    <w:rsid w:val="009F11F5"/>
    <w:rsid w:val="009F13B3"/>
    <w:rsid w:val="009F1575"/>
    <w:rsid w:val="009F1B40"/>
    <w:rsid w:val="009F21D3"/>
    <w:rsid w:val="009F28A4"/>
    <w:rsid w:val="009F2A0E"/>
    <w:rsid w:val="009F3079"/>
    <w:rsid w:val="009F3355"/>
    <w:rsid w:val="009F3812"/>
    <w:rsid w:val="009F4EDD"/>
    <w:rsid w:val="009F5027"/>
    <w:rsid w:val="009F55B7"/>
    <w:rsid w:val="009F6272"/>
    <w:rsid w:val="009F6B3E"/>
    <w:rsid w:val="009F6CE4"/>
    <w:rsid w:val="009F712E"/>
    <w:rsid w:val="009F7398"/>
    <w:rsid w:val="009F7933"/>
    <w:rsid w:val="009F7D3D"/>
    <w:rsid w:val="009F7F94"/>
    <w:rsid w:val="00A0054F"/>
    <w:rsid w:val="00A00599"/>
    <w:rsid w:val="00A0115B"/>
    <w:rsid w:val="00A01367"/>
    <w:rsid w:val="00A01FAA"/>
    <w:rsid w:val="00A02CCB"/>
    <w:rsid w:val="00A039C2"/>
    <w:rsid w:val="00A03BFB"/>
    <w:rsid w:val="00A04428"/>
    <w:rsid w:val="00A0451F"/>
    <w:rsid w:val="00A04CFF"/>
    <w:rsid w:val="00A04ED0"/>
    <w:rsid w:val="00A05BCB"/>
    <w:rsid w:val="00A05E31"/>
    <w:rsid w:val="00A0674F"/>
    <w:rsid w:val="00A069EB"/>
    <w:rsid w:val="00A06AFB"/>
    <w:rsid w:val="00A06ECE"/>
    <w:rsid w:val="00A06FDA"/>
    <w:rsid w:val="00A0782B"/>
    <w:rsid w:val="00A07A5F"/>
    <w:rsid w:val="00A07BA3"/>
    <w:rsid w:val="00A07BF3"/>
    <w:rsid w:val="00A07D07"/>
    <w:rsid w:val="00A07D90"/>
    <w:rsid w:val="00A07EF2"/>
    <w:rsid w:val="00A10155"/>
    <w:rsid w:val="00A11254"/>
    <w:rsid w:val="00A11C08"/>
    <w:rsid w:val="00A11C36"/>
    <w:rsid w:val="00A11E87"/>
    <w:rsid w:val="00A11F7D"/>
    <w:rsid w:val="00A12282"/>
    <w:rsid w:val="00A12FC2"/>
    <w:rsid w:val="00A13175"/>
    <w:rsid w:val="00A13735"/>
    <w:rsid w:val="00A138FA"/>
    <w:rsid w:val="00A13E8C"/>
    <w:rsid w:val="00A14014"/>
    <w:rsid w:val="00A14115"/>
    <w:rsid w:val="00A15253"/>
    <w:rsid w:val="00A15635"/>
    <w:rsid w:val="00A15744"/>
    <w:rsid w:val="00A16D0B"/>
    <w:rsid w:val="00A17D7E"/>
    <w:rsid w:val="00A204A3"/>
    <w:rsid w:val="00A204F5"/>
    <w:rsid w:val="00A20618"/>
    <w:rsid w:val="00A21339"/>
    <w:rsid w:val="00A21C68"/>
    <w:rsid w:val="00A2240F"/>
    <w:rsid w:val="00A22742"/>
    <w:rsid w:val="00A23EB0"/>
    <w:rsid w:val="00A24ABE"/>
    <w:rsid w:val="00A24BD1"/>
    <w:rsid w:val="00A24F89"/>
    <w:rsid w:val="00A25D84"/>
    <w:rsid w:val="00A264C1"/>
    <w:rsid w:val="00A264FA"/>
    <w:rsid w:val="00A26602"/>
    <w:rsid w:val="00A26677"/>
    <w:rsid w:val="00A2677E"/>
    <w:rsid w:val="00A26B1F"/>
    <w:rsid w:val="00A2734A"/>
    <w:rsid w:val="00A27572"/>
    <w:rsid w:val="00A275E5"/>
    <w:rsid w:val="00A27977"/>
    <w:rsid w:val="00A300CE"/>
    <w:rsid w:val="00A30190"/>
    <w:rsid w:val="00A30313"/>
    <w:rsid w:val="00A306D1"/>
    <w:rsid w:val="00A309F0"/>
    <w:rsid w:val="00A30AC2"/>
    <w:rsid w:val="00A30FC3"/>
    <w:rsid w:val="00A313A6"/>
    <w:rsid w:val="00A319E8"/>
    <w:rsid w:val="00A31B5C"/>
    <w:rsid w:val="00A32254"/>
    <w:rsid w:val="00A322CA"/>
    <w:rsid w:val="00A32E14"/>
    <w:rsid w:val="00A32E27"/>
    <w:rsid w:val="00A32EFF"/>
    <w:rsid w:val="00A3326D"/>
    <w:rsid w:val="00A333F6"/>
    <w:rsid w:val="00A335F4"/>
    <w:rsid w:val="00A3367F"/>
    <w:rsid w:val="00A33732"/>
    <w:rsid w:val="00A33789"/>
    <w:rsid w:val="00A33B05"/>
    <w:rsid w:val="00A33F90"/>
    <w:rsid w:val="00A3423A"/>
    <w:rsid w:val="00A34581"/>
    <w:rsid w:val="00A34B58"/>
    <w:rsid w:val="00A34BDE"/>
    <w:rsid w:val="00A34E95"/>
    <w:rsid w:val="00A35E17"/>
    <w:rsid w:val="00A361DA"/>
    <w:rsid w:val="00A363D7"/>
    <w:rsid w:val="00A372E3"/>
    <w:rsid w:val="00A37566"/>
    <w:rsid w:val="00A37A7F"/>
    <w:rsid w:val="00A37B6A"/>
    <w:rsid w:val="00A37C9D"/>
    <w:rsid w:val="00A4007E"/>
    <w:rsid w:val="00A400DF"/>
    <w:rsid w:val="00A401B0"/>
    <w:rsid w:val="00A4020B"/>
    <w:rsid w:val="00A40F81"/>
    <w:rsid w:val="00A410BC"/>
    <w:rsid w:val="00A41850"/>
    <w:rsid w:val="00A41999"/>
    <w:rsid w:val="00A41DA6"/>
    <w:rsid w:val="00A423B9"/>
    <w:rsid w:val="00A42D8B"/>
    <w:rsid w:val="00A43352"/>
    <w:rsid w:val="00A438B2"/>
    <w:rsid w:val="00A43BA1"/>
    <w:rsid w:val="00A43D82"/>
    <w:rsid w:val="00A44A0F"/>
    <w:rsid w:val="00A45E1B"/>
    <w:rsid w:val="00A461C6"/>
    <w:rsid w:val="00A4631E"/>
    <w:rsid w:val="00A464F1"/>
    <w:rsid w:val="00A46F5D"/>
    <w:rsid w:val="00A47DF9"/>
    <w:rsid w:val="00A47F05"/>
    <w:rsid w:val="00A47F28"/>
    <w:rsid w:val="00A50CD9"/>
    <w:rsid w:val="00A510FB"/>
    <w:rsid w:val="00A514F9"/>
    <w:rsid w:val="00A51794"/>
    <w:rsid w:val="00A51DB4"/>
    <w:rsid w:val="00A521FE"/>
    <w:rsid w:val="00A5229A"/>
    <w:rsid w:val="00A5248D"/>
    <w:rsid w:val="00A54125"/>
    <w:rsid w:val="00A542CF"/>
    <w:rsid w:val="00A54AE5"/>
    <w:rsid w:val="00A55392"/>
    <w:rsid w:val="00A55A00"/>
    <w:rsid w:val="00A55BBB"/>
    <w:rsid w:val="00A56515"/>
    <w:rsid w:val="00A565DC"/>
    <w:rsid w:val="00A602BC"/>
    <w:rsid w:val="00A60EF9"/>
    <w:rsid w:val="00A610BB"/>
    <w:rsid w:val="00A61EF6"/>
    <w:rsid w:val="00A6215E"/>
    <w:rsid w:val="00A6216F"/>
    <w:rsid w:val="00A62479"/>
    <w:rsid w:val="00A62672"/>
    <w:rsid w:val="00A62802"/>
    <w:rsid w:val="00A62B7D"/>
    <w:rsid w:val="00A62C9E"/>
    <w:rsid w:val="00A62DFC"/>
    <w:rsid w:val="00A63520"/>
    <w:rsid w:val="00A63975"/>
    <w:rsid w:val="00A639AE"/>
    <w:rsid w:val="00A641BF"/>
    <w:rsid w:val="00A64641"/>
    <w:rsid w:val="00A64EFD"/>
    <w:rsid w:val="00A65284"/>
    <w:rsid w:val="00A65357"/>
    <w:rsid w:val="00A657F5"/>
    <w:rsid w:val="00A65CED"/>
    <w:rsid w:val="00A65E17"/>
    <w:rsid w:val="00A65EB1"/>
    <w:rsid w:val="00A66D30"/>
    <w:rsid w:val="00A670B9"/>
    <w:rsid w:val="00A67277"/>
    <w:rsid w:val="00A675EB"/>
    <w:rsid w:val="00A67CF2"/>
    <w:rsid w:val="00A67EEB"/>
    <w:rsid w:val="00A70018"/>
    <w:rsid w:val="00A7009D"/>
    <w:rsid w:val="00A70441"/>
    <w:rsid w:val="00A708E7"/>
    <w:rsid w:val="00A70DDD"/>
    <w:rsid w:val="00A710C8"/>
    <w:rsid w:val="00A72742"/>
    <w:rsid w:val="00A73131"/>
    <w:rsid w:val="00A738C1"/>
    <w:rsid w:val="00A743B8"/>
    <w:rsid w:val="00A746ED"/>
    <w:rsid w:val="00A74E50"/>
    <w:rsid w:val="00A7569B"/>
    <w:rsid w:val="00A75C10"/>
    <w:rsid w:val="00A7626B"/>
    <w:rsid w:val="00A767C8"/>
    <w:rsid w:val="00A76A3A"/>
    <w:rsid w:val="00A76BB8"/>
    <w:rsid w:val="00A76E4D"/>
    <w:rsid w:val="00A7711B"/>
    <w:rsid w:val="00A77265"/>
    <w:rsid w:val="00A778FC"/>
    <w:rsid w:val="00A80091"/>
    <w:rsid w:val="00A800E6"/>
    <w:rsid w:val="00A8058F"/>
    <w:rsid w:val="00A806D8"/>
    <w:rsid w:val="00A807D4"/>
    <w:rsid w:val="00A80D71"/>
    <w:rsid w:val="00A8134A"/>
    <w:rsid w:val="00A81A93"/>
    <w:rsid w:val="00A81D4D"/>
    <w:rsid w:val="00A824B6"/>
    <w:rsid w:val="00A82B90"/>
    <w:rsid w:val="00A83793"/>
    <w:rsid w:val="00A839E1"/>
    <w:rsid w:val="00A83B88"/>
    <w:rsid w:val="00A83D40"/>
    <w:rsid w:val="00A844C6"/>
    <w:rsid w:val="00A846CD"/>
    <w:rsid w:val="00A84E00"/>
    <w:rsid w:val="00A8501D"/>
    <w:rsid w:val="00A85210"/>
    <w:rsid w:val="00A85715"/>
    <w:rsid w:val="00A85E2E"/>
    <w:rsid w:val="00A8684A"/>
    <w:rsid w:val="00A86C69"/>
    <w:rsid w:val="00A86D08"/>
    <w:rsid w:val="00A86EBA"/>
    <w:rsid w:val="00A8704D"/>
    <w:rsid w:val="00A87537"/>
    <w:rsid w:val="00A87539"/>
    <w:rsid w:val="00A9026B"/>
    <w:rsid w:val="00A90504"/>
    <w:rsid w:val="00A906BB"/>
    <w:rsid w:val="00A907B3"/>
    <w:rsid w:val="00A907F7"/>
    <w:rsid w:val="00A90BF2"/>
    <w:rsid w:val="00A91031"/>
    <w:rsid w:val="00A92247"/>
    <w:rsid w:val="00A92779"/>
    <w:rsid w:val="00A92D86"/>
    <w:rsid w:val="00A92FDD"/>
    <w:rsid w:val="00A9372A"/>
    <w:rsid w:val="00A93B61"/>
    <w:rsid w:val="00A93EFA"/>
    <w:rsid w:val="00A93F93"/>
    <w:rsid w:val="00A94699"/>
    <w:rsid w:val="00A952BF"/>
    <w:rsid w:val="00A9555F"/>
    <w:rsid w:val="00A95774"/>
    <w:rsid w:val="00A95A98"/>
    <w:rsid w:val="00A960D7"/>
    <w:rsid w:val="00A9656A"/>
    <w:rsid w:val="00A96C11"/>
    <w:rsid w:val="00A96E1C"/>
    <w:rsid w:val="00A96EA4"/>
    <w:rsid w:val="00A97CF2"/>
    <w:rsid w:val="00AA083E"/>
    <w:rsid w:val="00AA084B"/>
    <w:rsid w:val="00AA0BDB"/>
    <w:rsid w:val="00AA0E32"/>
    <w:rsid w:val="00AA10A7"/>
    <w:rsid w:val="00AA1855"/>
    <w:rsid w:val="00AA1889"/>
    <w:rsid w:val="00AA1F2A"/>
    <w:rsid w:val="00AA20A6"/>
    <w:rsid w:val="00AA20F8"/>
    <w:rsid w:val="00AA22E0"/>
    <w:rsid w:val="00AA2911"/>
    <w:rsid w:val="00AA2934"/>
    <w:rsid w:val="00AA2987"/>
    <w:rsid w:val="00AA3063"/>
    <w:rsid w:val="00AA363C"/>
    <w:rsid w:val="00AA3E3D"/>
    <w:rsid w:val="00AA402C"/>
    <w:rsid w:val="00AA422B"/>
    <w:rsid w:val="00AA4262"/>
    <w:rsid w:val="00AA470B"/>
    <w:rsid w:val="00AA505C"/>
    <w:rsid w:val="00AA5129"/>
    <w:rsid w:val="00AA531D"/>
    <w:rsid w:val="00AA565D"/>
    <w:rsid w:val="00AA5949"/>
    <w:rsid w:val="00AA689B"/>
    <w:rsid w:val="00AA6983"/>
    <w:rsid w:val="00AA7166"/>
    <w:rsid w:val="00AA7667"/>
    <w:rsid w:val="00AA76AF"/>
    <w:rsid w:val="00AA7E4B"/>
    <w:rsid w:val="00AB0216"/>
    <w:rsid w:val="00AB143C"/>
    <w:rsid w:val="00AB1CDB"/>
    <w:rsid w:val="00AB263A"/>
    <w:rsid w:val="00AB2640"/>
    <w:rsid w:val="00AB2B54"/>
    <w:rsid w:val="00AB2D5F"/>
    <w:rsid w:val="00AB2E80"/>
    <w:rsid w:val="00AB3E1E"/>
    <w:rsid w:val="00AB4485"/>
    <w:rsid w:val="00AB4550"/>
    <w:rsid w:val="00AB53B0"/>
    <w:rsid w:val="00AB57DF"/>
    <w:rsid w:val="00AB607F"/>
    <w:rsid w:val="00AB6B7D"/>
    <w:rsid w:val="00AB7C5D"/>
    <w:rsid w:val="00AC0247"/>
    <w:rsid w:val="00AC0451"/>
    <w:rsid w:val="00AC0489"/>
    <w:rsid w:val="00AC0535"/>
    <w:rsid w:val="00AC12C0"/>
    <w:rsid w:val="00AC1B43"/>
    <w:rsid w:val="00AC1B71"/>
    <w:rsid w:val="00AC23F4"/>
    <w:rsid w:val="00AC32BA"/>
    <w:rsid w:val="00AC3542"/>
    <w:rsid w:val="00AC35F7"/>
    <w:rsid w:val="00AC3A14"/>
    <w:rsid w:val="00AC42A4"/>
    <w:rsid w:val="00AC4861"/>
    <w:rsid w:val="00AC4B1C"/>
    <w:rsid w:val="00AC4F5F"/>
    <w:rsid w:val="00AC53C9"/>
    <w:rsid w:val="00AC5793"/>
    <w:rsid w:val="00AC5927"/>
    <w:rsid w:val="00AC5E3D"/>
    <w:rsid w:val="00AC5EE5"/>
    <w:rsid w:val="00AC6756"/>
    <w:rsid w:val="00AC6915"/>
    <w:rsid w:val="00AC6F19"/>
    <w:rsid w:val="00AD0162"/>
    <w:rsid w:val="00AD02C8"/>
    <w:rsid w:val="00AD0400"/>
    <w:rsid w:val="00AD048C"/>
    <w:rsid w:val="00AD0662"/>
    <w:rsid w:val="00AD0672"/>
    <w:rsid w:val="00AD0797"/>
    <w:rsid w:val="00AD094E"/>
    <w:rsid w:val="00AD1ABE"/>
    <w:rsid w:val="00AD2D67"/>
    <w:rsid w:val="00AD3AB7"/>
    <w:rsid w:val="00AD3D76"/>
    <w:rsid w:val="00AD4170"/>
    <w:rsid w:val="00AD45E1"/>
    <w:rsid w:val="00AD481D"/>
    <w:rsid w:val="00AD51B4"/>
    <w:rsid w:val="00AD5741"/>
    <w:rsid w:val="00AD5C7B"/>
    <w:rsid w:val="00AD5EB6"/>
    <w:rsid w:val="00AD5F7D"/>
    <w:rsid w:val="00AD6035"/>
    <w:rsid w:val="00AD7D2A"/>
    <w:rsid w:val="00AE00F0"/>
    <w:rsid w:val="00AE01F0"/>
    <w:rsid w:val="00AE020F"/>
    <w:rsid w:val="00AE03A6"/>
    <w:rsid w:val="00AE0FD4"/>
    <w:rsid w:val="00AE104A"/>
    <w:rsid w:val="00AE16D3"/>
    <w:rsid w:val="00AE1936"/>
    <w:rsid w:val="00AE24E3"/>
    <w:rsid w:val="00AE254C"/>
    <w:rsid w:val="00AE260F"/>
    <w:rsid w:val="00AE2626"/>
    <w:rsid w:val="00AE3D04"/>
    <w:rsid w:val="00AE3F81"/>
    <w:rsid w:val="00AE4136"/>
    <w:rsid w:val="00AE48AE"/>
    <w:rsid w:val="00AE4FCF"/>
    <w:rsid w:val="00AE556F"/>
    <w:rsid w:val="00AE5FE3"/>
    <w:rsid w:val="00AE6A7E"/>
    <w:rsid w:val="00AE6DC3"/>
    <w:rsid w:val="00AE7895"/>
    <w:rsid w:val="00AE7F71"/>
    <w:rsid w:val="00AF048F"/>
    <w:rsid w:val="00AF06B7"/>
    <w:rsid w:val="00AF0AED"/>
    <w:rsid w:val="00AF0B4C"/>
    <w:rsid w:val="00AF0C43"/>
    <w:rsid w:val="00AF0E36"/>
    <w:rsid w:val="00AF0F2E"/>
    <w:rsid w:val="00AF19CA"/>
    <w:rsid w:val="00AF23A3"/>
    <w:rsid w:val="00AF25C7"/>
    <w:rsid w:val="00AF27E8"/>
    <w:rsid w:val="00AF2878"/>
    <w:rsid w:val="00AF2FA7"/>
    <w:rsid w:val="00AF30F7"/>
    <w:rsid w:val="00AF3240"/>
    <w:rsid w:val="00AF3718"/>
    <w:rsid w:val="00AF3746"/>
    <w:rsid w:val="00AF3C3C"/>
    <w:rsid w:val="00AF4456"/>
    <w:rsid w:val="00AF588E"/>
    <w:rsid w:val="00AF5C4B"/>
    <w:rsid w:val="00AF604F"/>
    <w:rsid w:val="00AF6854"/>
    <w:rsid w:val="00AF6965"/>
    <w:rsid w:val="00AF7376"/>
    <w:rsid w:val="00AF763B"/>
    <w:rsid w:val="00AF7735"/>
    <w:rsid w:val="00AF773E"/>
    <w:rsid w:val="00AF7D6F"/>
    <w:rsid w:val="00B001AB"/>
    <w:rsid w:val="00B00FCD"/>
    <w:rsid w:val="00B011A1"/>
    <w:rsid w:val="00B01AED"/>
    <w:rsid w:val="00B01D8E"/>
    <w:rsid w:val="00B0229A"/>
    <w:rsid w:val="00B0241A"/>
    <w:rsid w:val="00B02AC4"/>
    <w:rsid w:val="00B02E49"/>
    <w:rsid w:val="00B02F79"/>
    <w:rsid w:val="00B0319E"/>
    <w:rsid w:val="00B03492"/>
    <w:rsid w:val="00B04144"/>
    <w:rsid w:val="00B04937"/>
    <w:rsid w:val="00B04AF4"/>
    <w:rsid w:val="00B057AB"/>
    <w:rsid w:val="00B05931"/>
    <w:rsid w:val="00B05976"/>
    <w:rsid w:val="00B05DAB"/>
    <w:rsid w:val="00B05E2B"/>
    <w:rsid w:val="00B06790"/>
    <w:rsid w:val="00B074F6"/>
    <w:rsid w:val="00B0763C"/>
    <w:rsid w:val="00B07873"/>
    <w:rsid w:val="00B07A64"/>
    <w:rsid w:val="00B07FDD"/>
    <w:rsid w:val="00B10703"/>
    <w:rsid w:val="00B1087E"/>
    <w:rsid w:val="00B10998"/>
    <w:rsid w:val="00B110BF"/>
    <w:rsid w:val="00B1115A"/>
    <w:rsid w:val="00B11A75"/>
    <w:rsid w:val="00B11F97"/>
    <w:rsid w:val="00B122B5"/>
    <w:rsid w:val="00B12D37"/>
    <w:rsid w:val="00B131B4"/>
    <w:rsid w:val="00B1376E"/>
    <w:rsid w:val="00B1429D"/>
    <w:rsid w:val="00B148A0"/>
    <w:rsid w:val="00B14C7D"/>
    <w:rsid w:val="00B15433"/>
    <w:rsid w:val="00B15A0C"/>
    <w:rsid w:val="00B15C65"/>
    <w:rsid w:val="00B15EF3"/>
    <w:rsid w:val="00B1601D"/>
    <w:rsid w:val="00B1620E"/>
    <w:rsid w:val="00B166BB"/>
    <w:rsid w:val="00B1684E"/>
    <w:rsid w:val="00B1689F"/>
    <w:rsid w:val="00B173E3"/>
    <w:rsid w:val="00B2021E"/>
    <w:rsid w:val="00B208D9"/>
    <w:rsid w:val="00B20ACB"/>
    <w:rsid w:val="00B20E6A"/>
    <w:rsid w:val="00B20EAD"/>
    <w:rsid w:val="00B22229"/>
    <w:rsid w:val="00B22292"/>
    <w:rsid w:val="00B22399"/>
    <w:rsid w:val="00B22B3E"/>
    <w:rsid w:val="00B22C40"/>
    <w:rsid w:val="00B22DDC"/>
    <w:rsid w:val="00B22E49"/>
    <w:rsid w:val="00B231A1"/>
    <w:rsid w:val="00B231C7"/>
    <w:rsid w:val="00B2348D"/>
    <w:rsid w:val="00B23ABC"/>
    <w:rsid w:val="00B23C19"/>
    <w:rsid w:val="00B23EAA"/>
    <w:rsid w:val="00B240FD"/>
    <w:rsid w:val="00B24116"/>
    <w:rsid w:val="00B2422B"/>
    <w:rsid w:val="00B2437A"/>
    <w:rsid w:val="00B2450F"/>
    <w:rsid w:val="00B25182"/>
    <w:rsid w:val="00B26099"/>
    <w:rsid w:val="00B260CD"/>
    <w:rsid w:val="00B26D8D"/>
    <w:rsid w:val="00B26E02"/>
    <w:rsid w:val="00B27B74"/>
    <w:rsid w:val="00B27C42"/>
    <w:rsid w:val="00B27F7A"/>
    <w:rsid w:val="00B30351"/>
    <w:rsid w:val="00B308BB"/>
    <w:rsid w:val="00B309B4"/>
    <w:rsid w:val="00B30D59"/>
    <w:rsid w:val="00B30E65"/>
    <w:rsid w:val="00B31940"/>
    <w:rsid w:val="00B31B2F"/>
    <w:rsid w:val="00B31B64"/>
    <w:rsid w:val="00B33213"/>
    <w:rsid w:val="00B334CD"/>
    <w:rsid w:val="00B33613"/>
    <w:rsid w:val="00B33A22"/>
    <w:rsid w:val="00B344E6"/>
    <w:rsid w:val="00B34C08"/>
    <w:rsid w:val="00B35021"/>
    <w:rsid w:val="00B352D7"/>
    <w:rsid w:val="00B3700D"/>
    <w:rsid w:val="00B374F7"/>
    <w:rsid w:val="00B3751D"/>
    <w:rsid w:val="00B3791B"/>
    <w:rsid w:val="00B37C27"/>
    <w:rsid w:val="00B40489"/>
    <w:rsid w:val="00B40650"/>
    <w:rsid w:val="00B40A76"/>
    <w:rsid w:val="00B40CEA"/>
    <w:rsid w:val="00B418AE"/>
    <w:rsid w:val="00B41A2E"/>
    <w:rsid w:val="00B41DA4"/>
    <w:rsid w:val="00B41EFC"/>
    <w:rsid w:val="00B42051"/>
    <w:rsid w:val="00B4219D"/>
    <w:rsid w:val="00B427E9"/>
    <w:rsid w:val="00B4288A"/>
    <w:rsid w:val="00B42C29"/>
    <w:rsid w:val="00B430CB"/>
    <w:rsid w:val="00B432D5"/>
    <w:rsid w:val="00B43C72"/>
    <w:rsid w:val="00B4430B"/>
    <w:rsid w:val="00B44A0B"/>
    <w:rsid w:val="00B44A46"/>
    <w:rsid w:val="00B45654"/>
    <w:rsid w:val="00B45786"/>
    <w:rsid w:val="00B45B9A"/>
    <w:rsid w:val="00B45C26"/>
    <w:rsid w:val="00B45E71"/>
    <w:rsid w:val="00B4600A"/>
    <w:rsid w:val="00B460E9"/>
    <w:rsid w:val="00B46678"/>
    <w:rsid w:val="00B4674B"/>
    <w:rsid w:val="00B46A82"/>
    <w:rsid w:val="00B46DC9"/>
    <w:rsid w:val="00B47209"/>
    <w:rsid w:val="00B47312"/>
    <w:rsid w:val="00B477F6"/>
    <w:rsid w:val="00B47D90"/>
    <w:rsid w:val="00B50016"/>
    <w:rsid w:val="00B50A38"/>
    <w:rsid w:val="00B50C9A"/>
    <w:rsid w:val="00B50DAC"/>
    <w:rsid w:val="00B51171"/>
    <w:rsid w:val="00B516A6"/>
    <w:rsid w:val="00B51735"/>
    <w:rsid w:val="00B51EC4"/>
    <w:rsid w:val="00B51EF7"/>
    <w:rsid w:val="00B52017"/>
    <w:rsid w:val="00B52F35"/>
    <w:rsid w:val="00B531D5"/>
    <w:rsid w:val="00B53377"/>
    <w:rsid w:val="00B5397D"/>
    <w:rsid w:val="00B543A0"/>
    <w:rsid w:val="00B54543"/>
    <w:rsid w:val="00B54997"/>
    <w:rsid w:val="00B556D5"/>
    <w:rsid w:val="00B55CD2"/>
    <w:rsid w:val="00B55E64"/>
    <w:rsid w:val="00B5610D"/>
    <w:rsid w:val="00B56210"/>
    <w:rsid w:val="00B5623A"/>
    <w:rsid w:val="00B566F7"/>
    <w:rsid w:val="00B56A81"/>
    <w:rsid w:val="00B56B8F"/>
    <w:rsid w:val="00B56BB5"/>
    <w:rsid w:val="00B56CE9"/>
    <w:rsid w:val="00B56FFB"/>
    <w:rsid w:val="00B5714E"/>
    <w:rsid w:val="00B573A3"/>
    <w:rsid w:val="00B57608"/>
    <w:rsid w:val="00B5764A"/>
    <w:rsid w:val="00B57772"/>
    <w:rsid w:val="00B57985"/>
    <w:rsid w:val="00B57CDC"/>
    <w:rsid w:val="00B57E6F"/>
    <w:rsid w:val="00B6022A"/>
    <w:rsid w:val="00B60B10"/>
    <w:rsid w:val="00B6122E"/>
    <w:rsid w:val="00B612B3"/>
    <w:rsid w:val="00B61B6E"/>
    <w:rsid w:val="00B61CFF"/>
    <w:rsid w:val="00B61D62"/>
    <w:rsid w:val="00B6237D"/>
    <w:rsid w:val="00B62C92"/>
    <w:rsid w:val="00B636D0"/>
    <w:rsid w:val="00B638EF"/>
    <w:rsid w:val="00B63B1E"/>
    <w:rsid w:val="00B63C62"/>
    <w:rsid w:val="00B64047"/>
    <w:rsid w:val="00B64363"/>
    <w:rsid w:val="00B64CC7"/>
    <w:rsid w:val="00B64EAA"/>
    <w:rsid w:val="00B6585E"/>
    <w:rsid w:val="00B65B59"/>
    <w:rsid w:val="00B65DB1"/>
    <w:rsid w:val="00B65FD4"/>
    <w:rsid w:val="00B663AF"/>
    <w:rsid w:val="00B66503"/>
    <w:rsid w:val="00B665D1"/>
    <w:rsid w:val="00B66B8E"/>
    <w:rsid w:val="00B66DBD"/>
    <w:rsid w:val="00B66E0C"/>
    <w:rsid w:val="00B67049"/>
    <w:rsid w:val="00B67194"/>
    <w:rsid w:val="00B674B7"/>
    <w:rsid w:val="00B675C1"/>
    <w:rsid w:val="00B676C1"/>
    <w:rsid w:val="00B67E17"/>
    <w:rsid w:val="00B706C0"/>
    <w:rsid w:val="00B70BA6"/>
    <w:rsid w:val="00B718BB"/>
    <w:rsid w:val="00B719EA"/>
    <w:rsid w:val="00B72E9C"/>
    <w:rsid w:val="00B73638"/>
    <w:rsid w:val="00B73C8A"/>
    <w:rsid w:val="00B74027"/>
    <w:rsid w:val="00B740D5"/>
    <w:rsid w:val="00B746C2"/>
    <w:rsid w:val="00B74880"/>
    <w:rsid w:val="00B74A12"/>
    <w:rsid w:val="00B74ADA"/>
    <w:rsid w:val="00B74B32"/>
    <w:rsid w:val="00B75338"/>
    <w:rsid w:val="00B7543C"/>
    <w:rsid w:val="00B754B2"/>
    <w:rsid w:val="00B75989"/>
    <w:rsid w:val="00B75A2C"/>
    <w:rsid w:val="00B75ACE"/>
    <w:rsid w:val="00B765AF"/>
    <w:rsid w:val="00B76F34"/>
    <w:rsid w:val="00B77AD7"/>
    <w:rsid w:val="00B77E57"/>
    <w:rsid w:val="00B8078C"/>
    <w:rsid w:val="00B809B1"/>
    <w:rsid w:val="00B80DAB"/>
    <w:rsid w:val="00B80FC2"/>
    <w:rsid w:val="00B81461"/>
    <w:rsid w:val="00B81E39"/>
    <w:rsid w:val="00B825A1"/>
    <w:rsid w:val="00B827AA"/>
    <w:rsid w:val="00B82ADA"/>
    <w:rsid w:val="00B83622"/>
    <w:rsid w:val="00B83C33"/>
    <w:rsid w:val="00B84483"/>
    <w:rsid w:val="00B84B55"/>
    <w:rsid w:val="00B8522D"/>
    <w:rsid w:val="00B85598"/>
    <w:rsid w:val="00B85CC8"/>
    <w:rsid w:val="00B864C8"/>
    <w:rsid w:val="00B86512"/>
    <w:rsid w:val="00B875F4"/>
    <w:rsid w:val="00B878DD"/>
    <w:rsid w:val="00B87BA8"/>
    <w:rsid w:val="00B90E8E"/>
    <w:rsid w:val="00B91308"/>
    <w:rsid w:val="00B91E20"/>
    <w:rsid w:val="00B91E54"/>
    <w:rsid w:val="00B91FE6"/>
    <w:rsid w:val="00B92BEA"/>
    <w:rsid w:val="00B92EA4"/>
    <w:rsid w:val="00B93350"/>
    <w:rsid w:val="00B9379F"/>
    <w:rsid w:val="00B93B86"/>
    <w:rsid w:val="00B93CBA"/>
    <w:rsid w:val="00B94645"/>
    <w:rsid w:val="00B948F0"/>
    <w:rsid w:val="00B95378"/>
    <w:rsid w:val="00B95A67"/>
    <w:rsid w:val="00B95BC2"/>
    <w:rsid w:val="00B95E86"/>
    <w:rsid w:val="00B96742"/>
    <w:rsid w:val="00B967D6"/>
    <w:rsid w:val="00B96979"/>
    <w:rsid w:val="00B96D36"/>
    <w:rsid w:val="00B96D67"/>
    <w:rsid w:val="00B97094"/>
    <w:rsid w:val="00B975E5"/>
    <w:rsid w:val="00B9799D"/>
    <w:rsid w:val="00BA0EB3"/>
    <w:rsid w:val="00BA3F0A"/>
    <w:rsid w:val="00BA4230"/>
    <w:rsid w:val="00BA4594"/>
    <w:rsid w:val="00BA4B85"/>
    <w:rsid w:val="00BA4E23"/>
    <w:rsid w:val="00BA4FD3"/>
    <w:rsid w:val="00BA566E"/>
    <w:rsid w:val="00BA5850"/>
    <w:rsid w:val="00BA5BD1"/>
    <w:rsid w:val="00BA601B"/>
    <w:rsid w:val="00BA6434"/>
    <w:rsid w:val="00BA64D9"/>
    <w:rsid w:val="00BA6672"/>
    <w:rsid w:val="00BA688A"/>
    <w:rsid w:val="00BA6EBB"/>
    <w:rsid w:val="00BA6ED6"/>
    <w:rsid w:val="00BA73C3"/>
    <w:rsid w:val="00BA7640"/>
    <w:rsid w:val="00BA7BE8"/>
    <w:rsid w:val="00BA7C8C"/>
    <w:rsid w:val="00BA7DC4"/>
    <w:rsid w:val="00BA7F3B"/>
    <w:rsid w:val="00BB0954"/>
    <w:rsid w:val="00BB1E0B"/>
    <w:rsid w:val="00BB23F9"/>
    <w:rsid w:val="00BB2B6A"/>
    <w:rsid w:val="00BB2E20"/>
    <w:rsid w:val="00BB342A"/>
    <w:rsid w:val="00BB3501"/>
    <w:rsid w:val="00BB40A9"/>
    <w:rsid w:val="00BB4483"/>
    <w:rsid w:val="00BB4597"/>
    <w:rsid w:val="00BB4722"/>
    <w:rsid w:val="00BB4DEB"/>
    <w:rsid w:val="00BB4E32"/>
    <w:rsid w:val="00BB4E5D"/>
    <w:rsid w:val="00BB6041"/>
    <w:rsid w:val="00BB63DA"/>
    <w:rsid w:val="00BB6B1E"/>
    <w:rsid w:val="00BB6C35"/>
    <w:rsid w:val="00BB6DF7"/>
    <w:rsid w:val="00BB74D0"/>
    <w:rsid w:val="00BB7572"/>
    <w:rsid w:val="00BB78D3"/>
    <w:rsid w:val="00BB7E54"/>
    <w:rsid w:val="00BC0165"/>
    <w:rsid w:val="00BC02DC"/>
    <w:rsid w:val="00BC06EA"/>
    <w:rsid w:val="00BC0DC4"/>
    <w:rsid w:val="00BC125C"/>
    <w:rsid w:val="00BC1679"/>
    <w:rsid w:val="00BC1881"/>
    <w:rsid w:val="00BC189B"/>
    <w:rsid w:val="00BC22EA"/>
    <w:rsid w:val="00BC2413"/>
    <w:rsid w:val="00BC3649"/>
    <w:rsid w:val="00BC38F3"/>
    <w:rsid w:val="00BC424D"/>
    <w:rsid w:val="00BC44A6"/>
    <w:rsid w:val="00BC4915"/>
    <w:rsid w:val="00BC4DA1"/>
    <w:rsid w:val="00BC4E2E"/>
    <w:rsid w:val="00BC54BB"/>
    <w:rsid w:val="00BC5643"/>
    <w:rsid w:val="00BC569A"/>
    <w:rsid w:val="00BC57C6"/>
    <w:rsid w:val="00BC6BB6"/>
    <w:rsid w:val="00BC7168"/>
    <w:rsid w:val="00BC746E"/>
    <w:rsid w:val="00BD0AE8"/>
    <w:rsid w:val="00BD0B69"/>
    <w:rsid w:val="00BD0D66"/>
    <w:rsid w:val="00BD0E9E"/>
    <w:rsid w:val="00BD0EB6"/>
    <w:rsid w:val="00BD112C"/>
    <w:rsid w:val="00BD1396"/>
    <w:rsid w:val="00BD16E4"/>
    <w:rsid w:val="00BD1841"/>
    <w:rsid w:val="00BD2634"/>
    <w:rsid w:val="00BD2F0D"/>
    <w:rsid w:val="00BD2F15"/>
    <w:rsid w:val="00BD31EC"/>
    <w:rsid w:val="00BD3B28"/>
    <w:rsid w:val="00BD3F86"/>
    <w:rsid w:val="00BD4204"/>
    <w:rsid w:val="00BD4299"/>
    <w:rsid w:val="00BD476D"/>
    <w:rsid w:val="00BD4CE9"/>
    <w:rsid w:val="00BD55C7"/>
    <w:rsid w:val="00BD57F6"/>
    <w:rsid w:val="00BD596C"/>
    <w:rsid w:val="00BD5A4C"/>
    <w:rsid w:val="00BD5AD8"/>
    <w:rsid w:val="00BD6100"/>
    <w:rsid w:val="00BD628A"/>
    <w:rsid w:val="00BD6B61"/>
    <w:rsid w:val="00BD71A8"/>
    <w:rsid w:val="00BD7705"/>
    <w:rsid w:val="00BD7B19"/>
    <w:rsid w:val="00BD7B95"/>
    <w:rsid w:val="00BE003C"/>
    <w:rsid w:val="00BE0642"/>
    <w:rsid w:val="00BE0848"/>
    <w:rsid w:val="00BE1608"/>
    <w:rsid w:val="00BE1EAF"/>
    <w:rsid w:val="00BE206B"/>
    <w:rsid w:val="00BE2284"/>
    <w:rsid w:val="00BE2786"/>
    <w:rsid w:val="00BE27C0"/>
    <w:rsid w:val="00BE28C8"/>
    <w:rsid w:val="00BE2F0A"/>
    <w:rsid w:val="00BE323E"/>
    <w:rsid w:val="00BE34A8"/>
    <w:rsid w:val="00BE39EA"/>
    <w:rsid w:val="00BE3C1A"/>
    <w:rsid w:val="00BE425F"/>
    <w:rsid w:val="00BE4B27"/>
    <w:rsid w:val="00BE5021"/>
    <w:rsid w:val="00BE538A"/>
    <w:rsid w:val="00BE5A7B"/>
    <w:rsid w:val="00BE5EA8"/>
    <w:rsid w:val="00BE5F4E"/>
    <w:rsid w:val="00BE65A5"/>
    <w:rsid w:val="00BE6B1C"/>
    <w:rsid w:val="00BE6B48"/>
    <w:rsid w:val="00BE74B7"/>
    <w:rsid w:val="00BE77DF"/>
    <w:rsid w:val="00BE7AD6"/>
    <w:rsid w:val="00BE7BFA"/>
    <w:rsid w:val="00BF0576"/>
    <w:rsid w:val="00BF0664"/>
    <w:rsid w:val="00BF0814"/>
    <w:rsid w:val="00BF0B68"/>
    <w:rsid w:val="00BF17CC"/>
    <w:rsid w:val="00BF2AA6"/>
    <w:rsid w:val="00BF3093"/>
    <w:rsid w:val="00BF32BD"/>
    <w:rsid w:val="00BF3387"/>
    <w:rsid w:val="00BF38D5"/>
    <w:rsid w:val="00BF3A4F"/>
    <w:rsid w:val="00BF409F"/>
    <w:rsid w:val="00BF44A4"/>
    <w:rsid w:val="00BF4A03"/>
    <w:rsid w:val="00BF4AE1"/>
    <w:rsid w:val="00BF560D"/>
    <w:rsid w:val="00BF660B"/>
    <w:rsid w:val="00BF6707"/>
    <w:rsid w:val="00BF674F"/>
    <w:rsid w:val="00BF6806"/>
    <w:rsid w:val="00BF6EC0"/>
    <w:rsid w:val="00BF7349"/>
    <w:rsid w:val="00BF7700"/>
    <w:rsid w:val="00C0007B"/>
    <w:rsid w:val="00C0038D"/>
    <w:rsid w:val="00C006A2"/>
    <w:rsid w:val="00C00E5F"/>
    <w:rsid w:val="00C00F14"/>
    <w:rsid w:val="00C00FC5"/>
    <w:rsid w:val="00C01E65"/>
    <w:rsid w:val="00C030A6"/>
    <w:rsid w:val="00C032A0"/>
    <w:rsid w:val="00C036C4"/>
    <w:rsid w:val="00C036CB"/>
    <w:rsid w:val="00C03707"/>
    <w:rsid w:val="00C03AB9"/>
    <w:rsid w:val="00C03BA1"/>
    <w:rsid w:val="00C0459D"/>
    <w:rsid w:val="00C0484C"/>
    <w:rsid w:val="00C04916"/>
    <w:rsid w:val="00C051DE"/>
    <w:rsid w:val="00C053DE"/>
    <w:rsid w:val="00C059BD"/>
    <w:rsid w:val="00C06741"/>
    <w:rsid w:val="00C067C8"/>
    <w:rsid w:val="00C06E8E"/>
    <w:rsid w:val="00C07F6C"/>
    <w:rsid w:val="00C101B8"/>
    <w:rsid w:val="00C10ECF"/>
    <w:rsid w:val="00C10FDE"/>
    <w:rsid w:val="00C11045"/>
    <w:rsid w:val="00C110E6"/>
    <w:rsid w:val="00C12247"/>
    <w:rsid w:val="00C12C47"/>
    <w:rsid w:val="00C12E98"/>
    <w:rsid w:val="00C13F2A"/>
    <w:rsid w:val="00C14018"/>
    <w:rsid w:val="00C14042"/>
    <w:rsid w:val="00C140E0"/>
    <w:rsid w:val="00C14221"/>
    <w:rsid w:val="00C14306"/>
    <w:rsid w:val="00C148D9"/>
    <w:rsid w:val="00C14FDF"/>
    <w:rsid w:val="00C1648C"/>
    <w:rsid w:val="00C16591"/>
    <w:rsid w:val="00C165FB"/>
    <w:rsid w:val="00C176E4"/>
    <w:rsid w:val="00C176F8"/>
    <w:rsid w:val="00C17787"/>
    <w:rsid w:val="00C1779E"/>
    <w:rsid w:val="00C17F19"/>
    <w:rsid w:val="00C17F94"/>
    <w:rsid w:val="00C17FE4"/>
    <w:rsid w:val="00C2062A"/>
    <w:rsid w:val="00C206D6"/>
    <w:rsid w:val="00C2077B"/>
    <w:rsid w:val="00C2156D"/>
    <w:rsid w:val="00C227AA"/>
    <w:rsid w:val="00C2297B"/>
    <w:rsid w:val="00C2365B"/>
    <w:rsid w:val="00C23706"/>
    <w:rsid w:val="00C237D3"/>
    <w:rsid w:val="00C242BB"/>
    <w:rsid w:val="00C245E1"/>
    <w:rsid w:val="00C24633"/>
    <w:rsid w:val="00C251CC"/>
    <w:rsid w:val="00C25376"/>
    <w:rsid w:val="00C255F1"/>
    <w:rsid w:val="00C2580E"/>
    <w:rsid w:val="00C25821"/>
    <w:rsid w:val="00C259EF"/>
    <w:rsid w:val="00C25C9C"/>
    <w:rsid w:val="00C262F3"/>
    <w:rsid w:val="00C266B9"/>
    <w:rsid w:val="00C26801"/>
    <w:rsid w:val="00C2720F"/>
    <w:rsid w:val="00C27241"/>
    <w:rsid w:val="00C2732F"/>
    <w:rsid w:val="00C27601"/>
    <w:rsid w:val="00C27665"/>
    <w:rsid w:val="00C27D48"/>
    <w:rsid w:val="00C27E6C"/>
    <w:rsid w:val="00C30227"/>
    <w:rsid w:val="00C30C59"/>
    <w:rsid w:val="00C31EAE"/>
    <w:rsid w:val="00C3214C"/>
    <w:rsid w:val="00C32220"/>
    <w:rsid w:val="00C32261"/>
    <w:rsid w:val="00C32662"/>
    <w:rsid w:val="00C329C6"/>
    <w:rsid w:val="00C32C4F"/>
    <w:rsid w:val="00C33127"/>
    <w:rsid w:val="00C33285"/>
    <w:rsid w:val="00C3368C"/>
    <w:rsid w:val="00C33CD0"/>
    <w:rsid w:val="00C33D90"/>
    <w:rsid w:val="00C33E58"/>
    <w:rsid w:val="00C33E96"/>
    <w:rsid w:val="00C34575"/>
    <w:rsid w:val="00C34E7C"/>
    <w:rsid w:val="00C356CF"/>
    <w:rsid w:val="00C35957"/>
    <w:rsid w:val="00C363D0"/>
    <w:rsid w:val="00C36FC4"/>
    <w:rsid w:val="00C37275"/>
    <w:rsid w:val="00C37A3C"/>
    <w:rsid w:val="00C407B8"/>
    <w:rsid w:val="00C40F7B"/>
    <w:rsid w:val="00C410CC"/>
    <w:rsid w:val="00C41BF3"/>
    <w:rsid w:val="00C41EB6"/>
    <w:rsid w:val="00C41FAE"/>
    <w:rsid w:val="00C423A0"/>
    <w:rsid w:val="00C429DB"/>
    <w:rsid w:val="00C4317D"/>
    <w:rsid w:val="00C43C26"/>
    <w:rsid w:val="00C4461E"/>
    <w:rsid w:val="00C45044"/>
    <w:rsid w:val="00C45273"/>
    <w:rsid w:val="00C45E54"/>
    <w:rsid w:val="00C466C1"/>
    <w:rsid w:val="00C46723"/>
    <w:rsid w:val="00C468D1"/>
    <w:rsid w:val="00C4719B"/>
    <w:rsid w:val="00C47A0A"/>
    <w:rsid w:val="00C47B80"/>
    <w:rsid w:val="00C50290"/>
    <w:rsid w:val="00C506AC"/>
    <w:rsid w:val="00C5077D"/>
    <w:rsid w:val="00C51141"/>
    <w:rsid w:val="00C51864"/>
    <w:rsid w:val="00C51A2F"/>
    <w:rsid w:val="00C51B9E"/>
    <w:rsid w:val="00C51D6C"/>
    <w:rsid w:val="00C524E9"/>
    <w:rsid w:val="00C52677"/>
    <w:rsid w:val="00C5298A"/>
    <w:rsid w:val="00C538E2"/>
    <w:rsid w:val="00C5449E"/>
    <w:rsid w:val="00C546F6"/>
    <w:rsid w:val="00C5490F"/>
    <w:rsid w:val="00C549C1"/>
    <w:rsid w:val="00C549E0"/>
    <w:rsid w:val="00C55036"/>
    <w:rsid w:val="00C55158"/>
    <w:rsid w:val="00C5531E"/>
    <w:rsid w:val="00C55621"/>
    <w:rsid w:val="00C5596F"/>
    <w:rsid w:val="00C55D80"/>
    <w:rsid w:val="00C55FA3"/>
    <w:rsid w:val="00C56707"/>
    <w:rsid w:val="00C5750C"/>
    <w:rsid w:val="00C60452"/>
    <w:rsid w:val="00C605A5"/>
    <w:rsid w:val="00C60BD3"/>
    <w:rsid w:val="00C60F91"/>
    <w:rsid w:val="00C615C8"/>
    <w:rsid w:val="00C6165E"/>
    <w:rsid w:val="00C6198D"/>
    <w:rsid w:val="00C61A68"/>
    <w:rsid w:val="00C62176"/>
    <w:rsid w:val="00C62540"/>
    <w:rsid w:val="00C62AE6"/>
    <w:rsid w:val="00C62F81"/>
    <w:rsid w:val="00C62F9F"/>
    <w:rsid w:val="00C6357B"/>
    <w:rsid w:val="00C63E85"/>
    <w:rsid w:val="00C64001"/>
    <w:rsid w:val="00C6436F"/>
    <w:rsid w:val="00C64A92"/>
    <w:rsid w:val="00C64C5E"/>
    <w:rsid w:val="00C65798"/>
    <w:rsid w:val="00C65B7C"/>
    <w:rsid w:val="00C65E8E"/>
    <w:rsid w:val="00C663F0"/>
    <w:rsid w:val="00C664B5"/>
    <w:rsid w:val="00C66962"/>
    <w:rsid w:val="00C6721F"/>
    <w:rsid w:val="00C676B9"/>
    <w:rsid w:val="00C67DFF"/>
    <w:rsid w:val="00C70481"/>
    <w:rsid w:val="00C707CE"/>
    <w:rsid w:val="00C7088D"/>
    <w:rsid w:val="00C711C2"/>
    <w:rsid w:val="00C7138D"/>
    <w:rsid w:val="00C71557"/>
    <w:rsid w:val="00C71DA8"/>
    <w:rsid w:val="00C71DF6"/>
    <w:rsid w:val="00C7365C"/>
    <w:rsid w:val="00C73E3A"/>
    <w:rsid w:val="00C74E69"/>
    <w:rsid w:val="00C750F4"/>
    <w:rsid w:val="00C7518D"/>
    <w:rsid w:val="00C751AC"/>
    <w:rsid w:val="00C75715"/>
    <w:rsid w:val="00C75C80"/>
    <w:rsid w:val="00C76287"/>
    <w:rsid w:val="00C76962"/>
    <w:rsid w:val="00C76A3B"/>
    <w:rsid w:val="00C76E2B"/>
    <w:rsid w:val="00C77296"/>
    <w:rsid w:val="00C77421"/>
    <w:rsid w:val="00C77BE2"/>
    <w:rsid w:val="00C77E02"/>
    <w:rsid w:val="00C80138"/>
    <w:rsid w:val="00C8066F"/>
    <w:rsid w:val="00C80863"/>
    <w:rsid w:val="00C810E8"/>
    <w:rsid w:val="00C81A40"/>
    <w:rsid w:val="00C81CF6"/>
    <w:rsid w:val="00C82026"/>
    <w:rsid w:val="00C821C7"/>
    <w:rsid w:val="00C822F0"/>
    <w:rsid w:val="00C825E7"/>
    <w:rsid w:val="00C832B3"/>
    <w:rsid w:val="00C83479"/>
    <w:rsid w:val="00C836A0"/>
    <w:rsid w:val="00C83AFB"/>
    <w:rsid w:val="00C83C59"/>
    <w:rsid w:val="00C83DF9"/>
    <w:rsid w:val="00C84172"/>
    <w:rsid w:val="00C8491F"/>
    <w:rsid w:val="00C8507D"/>
    <w:rsid w:val="00C850DE"/>
    <w:rsid w:val="00C85285"/>
    <w:rsid w:val="00C85BDE"/>
    <w:rsid w:val="00C85EE0"/>
    <w:rsid w:val="00C85F94"/>
    <w:rsid w:val="00C861A5"/>
    <w:rsid w:val="00C86380"/>
    <w:rsid w:val="00C86AC2"/>
    <w:rsid w:val="00C86FAE"/>
    <w:rsid w:val="00C8710E"/>
    <w:rsid w:val="00C8771C"/>
    <w:rsid w:val="00C877A8"/>
    <w:rsid w:val="00C87BCC"/>
    <w:rsid w:val="00C900B2"/>
    <w:rsid w:val="00C906DA"/>
    <w:rsid w:val="00C91150"/>
    <w:rsid w:val="00C9123E"/>
    <w:rsid w:val="00C914EF"/>
    <w:rsid w:val="00C9167B"/>
    <w:rsid w:val="00C9175A"/>
    <w:rsid w:val="00C93091"/>
    <w:rsid w:val="00C93361"/>
    <w:rsid w:val="00C939D6"/>
    <w:rsid w:val="00C9450D"/>
    <w:rsid w:val="00C95054"/>
    <w:rsid w:val="00C963AC"/>
    <w:rsid w:val="00C97557"/>
    <w:rsid w:val="00C97BC1"/>
    <w:rsid w:val="00CA015D"/>
    <w:rsid w:val="00CA01D1"/>
    <w:rsid w:val="00CA0847"/>
    <w:rsid w:val="00CA0FE2"/>
    <w:rsid w:val="00CA1007"/>
    <w:rsid w:val="00CA14DC"/>
    <w:rsid w:val="00CA1B81"/>
    <w:rsid w:val="00CA2049"/>
    <w:rsid w:val="00CA2793"/>
    <w:rsid w:val="00CA2C39"/>
    <w:rsid w:val="00CA48A4"/>
    <w:rsid w:val="00CA4D47"/>
    <w:rsid w:val="00CA5576"/>
    <w:rsid w:val="00CA5E12"/>
    <w:rsid w:val="00CA6178"/>
    <w:rsid w:val="00CA6CC5"/>
    <w:rsid w:val="00CA6D04"/>
    <w:rsid w:val="00CA76EC"/>
    <w:rsid w:val="00CA79DD"/>
    <w:rsid w:val="00CA7CD1"/>
    <w:rsid w:val="00CB0010"/>
    <w:rsid w:val="00CB0517"/>
    <w:rsid w:val="00CB1DDA"/>
    <w:rsid w:val="00CB22E8"/>
    <w:rsid w:val="00CB291B"/>
    <w:rsid w:val="00CB2D8F"/>
    <w:rsid w:val="00CB30D8"/>
    <w:rsid w:val="00CB3230"/>
    <w:rsid w:val="00CB3297"/>
    <w:rsid w:val="00CB34E6"/>
    <w:rsid w:val="00CB35E9"/>
    <w:rsid w:val="00CB3612"/>
    <w:rsid w:val="00CB3EE0"/>
    <w:rsid w:val="00CB4CD1"/>
    <w:rsid w:val="00CB4D54"/>
    <w:rsid w:val="00CB54E6"/>
    <w:rsid w:val="00CB5AA3"/>
    <w:rsid w:val="00CB5D63"/>
    <w:rsid w:val="00CB6362"/>
    <w:rsid w:val="00CB6A6C"/>
    <w:rsid w:val="00CB7506"/>
    <w:rsid w:val="00CB7574"/>
    <w:rsid w:val="00CC0179"/>
    <w:rsid w:val="00CC0428"/>
    <w:rsid w:val="00CC088E"/>
    <w:rsid w:val="00CC0EE9"/>
    <w:rsid w:val="00CC20F9"/>
    <w:rsid w:val="00CC21F7"/>
    <w:rsid w:val="00CC24DE"/>
    <w:rsid w:val="00CC2C13"/>
    <w:rsid w:val="00CC2D1C"/>
    <w:rsid w:val="00CC2DD2"/>
    <w:rsid w:val="00CC3B39"/>
    <w:rsid w:val="00CC43FC"/>
    <w:rsid w:val="00CC4BC2"/>
    <w:rsid w:val="00CC4E19"/>
    <w:rsid w:val="00CC5C27"/>
    <w:rsid w:val="00CC5D63"/>
    <w:rsid w:val="00CC6302"/>
    <w:rsid w:val="00CC6346"/>
    <w:rsid w:val="00CC6604"/>
    <w:rsid w:val="00CC6F50"/>
    <w:rsid w:val="00CC708A"/>
    <w:rsid w:val="00CC70DB"/>
    <w:rsid w:val="00CC73DE"/>
    <w:rsid w:val="00CC7BAC"/>
    <w:rsid w:val="00CC7F0A"/>
    <w:rsid w:val="00CD009F"/>
    <w:rsid w:val="00CD0230"/>
    <w:rsid w:val="00CD08B6"/>
    <w:rsid w:val="00CD0AF9"/>
    <w:rsid w:val="00CD0C3B"/>
    <w:rsid w:val="00CD119B"/>
    <w:rsid w:val="00CD2BEB"/>
    <w:rsid w:val="00CD359A"/>
    <w:rsid w:val="00CD39FF"/>
    <w:rsid w:val="00CD3B32"/>
    <w:rsid w:val="00CD3C14"/>
    <w:rsid w:val="00CD52D6"/>
    <w:rsid w:val="00CD56E6"/>
    <w:rsid w:val="00CD5AF0"/>
    <w:rsid w:val="00CD5BEA"/>
    <w:rsid w:val="00CD6131"/>
    <w:rsid w:val="00CD6AAF"/>
    <w:rsid w:val="00CD6C0B"/>
    <w:rsid w:val="00CD6DBC"/>
    <w:rsid w:val="00CD739B"/>
    <w:rsid w:val="00CD794A"/>
    <w:rsid w:val="00CD7950"/>
    <w:rsid w:val="00CD7FDB"/>
    <w:rsid w:val="00CE0652"/>
    <w:rsid w:val="00CE0A68"/>
    <w:rsid w:val="00CE15F7"/>
    <w:rsid w:val="00CE17EF"/>
    <w:rsid w:val="00CE23F8"/>
    <w:rsid w:val="00CE2637"/>
    <w:rsid w:val="00CE3034"/>
    <w:rsid w:val="00CE3817"/>
    <w:rsid w:val="00CE3C63"/>
    <w:rsid w:val="00CE3D7D"/>
    <w:rsid w:val="00CE43E7"/>
    <w:rsid w:val="00CE4442"/>
    <w:rsid w:val="00CE4F08"/>
    <w:rsid w:val="00CE5034"/>
    <w:rsid w:val="00CE5CA8"/>
    <w:rsid w:val="00CE7409"/>
    <w:rsid w:val="00CE7A2A"/>
    <w:rsid w:val="00CF11DE"/>
    <w:rsid w:val="00CF195E"/>
    <w:rsid w:val="00CF19FC"/>
    <w:rsid w:val="00CF1BDD"/>
    <w:rsid w:val="00CF1E7C"/>
    <w:rsid w:val="00CF217D"/>
    <w:rsid w:val="00CF2468"/>
    <w:rsid w:val="00CF248E"/>
    <w:rsid w:val="00CF266F"/>
    <w:rsid w:val="00CF2C2D"/>
    <w:rsid w:val="00CF30D9"/>
    <w:rsid w:val="00CF35D4"/>
    <w:rsid w:val="00CF3A38"/>
    <w:rsid w:val="00CF3B23"/>
    <w:rsid w:val="00CF3FDC"/>
    <w:rsid w:val="00CF49EC"/>
    <w:rsid w:val="00CF5037"/>
    <w:rsid w:val="00CF568D"/>
    <w:rsid w:val="00CF5763"/>
    <w:rsid w:val="00CF602D"/>
    <w:rsid w:val="00CF61AC"/>
    <w:rsid w:val="00CF6E1D"/>
    <w:rsid w:val="00D00022"/>
    <w:rsid w:val="00D004F9"/>
    <w:rsid w:val="00D00C8C"/>
    <w:rsid w:val="00D00FA1"/>
    <w:rsid w:val="00D00FC2"/>
    <w:rsid w:val="00D00FFB"/>
    <w:rsid w:val="00D010DC"/>
    <w:rsid w:val="00D01115"/>
    <w:rsid w:val="00D014D6"/>
    <w:rsid w:val="00D01A3A"/>
    <w:rsid w:val="00D01BFE"/>
    <w:rsid w:val="00D01CE4"/>
    <w:rsid w:val="00D01DA3"/>
    <w:rsid w:val="00D01F79"/>
    <w:rsid w:val="00D02358"/>
    <w:rsid w:val="00D023E1"/>
    <w:rsid w:val="00D02677"/>
    <w:rsid w:val="00D02707"/>
    <w:rsid w:val="00D028D3"/>
    <w:rsid w:val="00D02952"/>
    <w:rsid w:val="00D02C5A"/>
    <w:rsid w:val="00D0312C"/>
    <w:rsid w:val="00D03188"/>
    <w:rsid w:val="00D032A8"/>
    <w:rsid w:val="00D033F2"/>
    <w:rsid w:val="00D034AD"/>
    <w:rsid w:val="00D03C70"/>
    <w:rsid w:val="00D04253"/>
    <w:rsid w:val="00D04462"/>
    <w:rsid w:val="00D04555"/>
    <w:rsid w:val="00D05B41"/>
    <w:rsid w:val="00D05ECA"/>
    <w:rsid w:val="00D05F63"/>
    <w:rsid w:val="00D061BE"/>
    <w:rsid w:val="00D07260"/>
    <w:rsid w:val="00D073DE"/>
    <w:rsid w:val="00D075DB"/>
    <w:rsid w:val="00D07943"/>
    <w:rsid w:val="00D101B0"/>
    <w:rsid w:val="00D10480"/>
    <w:rsid w:val="00D10676"/>
    <w:rsid w:val="00D10D98"/>
    <w:rsid w:val="00D10E38"/>
    <w:rsid w:val="00D10F96"/>
    <w:rsid w:val="00D11914"/>
    <w:rsid w:val="00D11958"/>
    <w:rsid w:val="00D11DC1"/>
    <w:rsid w:val="00D128A4"/>
    <w:rsid w:val="00D12C12"/>
    <w:rsid w:val="00D1330E"/>
    <w:rsid w:val="00D1367B"/>
    <w:rsid w:val="00D13B3E"/>
    <w:rsid w:val="00D14317"/>
    <w:rsid w:val="00D14433"/>
    <w:rsid w:val="00D1460E"/>
    <w:rsid w:val="00D147AF"/>
    <w:rsid w:val="00D14D6A"/>
    <w:rsid w:val="00D14F16"/>
    <w:rsid w:val="00D1506D"/>
    <w:rsid w:val="00D15742"/>
    <w:rsid w:val="00D1578A"/>
    <w:rsid w:val="00D15CC6"/>
    <w:rsid w:val="00D15CE5"/>
    <w:rsid w:val="00D15EA7"/>
    <w:rsid w:val="00D160F6"/>
    <w:rsid w:val="00D16168"/>
    <w:rsid w:val="00D1652F"/>
    <w:rsid w:val="00D16AC4"/>
    <w:rsid w:val="00D17419"/>
    <w:rsid w:val="00D17645"/>
    <w:rsid w:val="00D17778"/>
    <w:rsid w:val="00D178F3"/>
    <w:rsid w:val="00D17DDC"/>
    <w:rsid w:val="00D20377"/>
    <w:rsid w:val="00D20A42"/>
    <w:rsid w:val="00D20D79"/>
    <w:rsid w:val="00D20DBA"/>
    <w:rsid w:val="00D21204"/>
    <w:rsid w:val="00D21371"/>
    <w:rsid w:val="00D22382"/>
    <w:rsid w:val="00D227E5"/>
    <w:rsid w:val="00D23DD7"/>
    <w:rsid w:val="00D246CB"/>
    <w:rsid w:val="00D252A2"/>
    <w:rsid w:val="00D255C8"/>
    <w:rsid w:val="00D257F9"/>
    <w:rsid w:val="00D25BC6"/>
    <w:rsid w:val="00D25D1A"/>
    <w:rsid w:val="00D25F5F"/>
    <w:rsid w:val="00D26AA3"/>
    <w:rsid w:val="00D26FE4"/>
    <w:rsid w:val="00D270D0"/>
    <w:rsid w:val="00D27DDF"/>
    <w:rsid w:val="00D304AC"/>
    <w:rsid w:val="00D30569"/>
    <w:rsid w:val="00D30571"/>
    <w:rsid w:val="00D306E0"/>
    <w:rsid w:val="00D3092F"/>
    <w:rsid w:val="00D30CA3"/>
    <w:rsid w:val="00D30E9F"/>
    <w:rsid w:val="00D314B6"/>
    <w:rsid w:val="00D317DA"/>
    <w:rsid w:val="00D31F71"/>
    <w:rsid w:val="00D320D3"/>
    <w:rsid w:val="00D32140"/>
    <w:rsid w:val="00D3216F"/>
    <w:rsid w:val="00D324E9"/>
    <w:rsid w:val="00D32A59"/>
    <w:rsid w:val="00D32C92"/>
    <w:rsid w:val="00D34C53"/>
    <w:rsid w:val="00D3514F"/>
    <w:rsid w:val="00D3534F"/>
    <w:rsid w:val="00D358CB"/>
    <w:rsid w:val="00D358FE"/>
    <w:rsid w:val="00D363CC"/>
    <w:rsid w:val="00D36C40"/>
    <w:rsid w:val="00D36E7C"/>
    <w:rsid w:val="00D37772"/>
    <w:rsid w:val="00D379D6"/>
    <w:rsid w:val="00D37CA5"/>
    <w:rsid w:val="00D37EDB"/>
    <w:rsid w:val="00D4009A"/>
    <w:rsid w:val="00D40276"/>
    <w:rsid w:val="00D40710"/>
    <w:rsid w:val="00D415E3"/>
    <w:rsid w:val="00D4218D"/>
    <w:rsid w:val="00D42807"/>
    <w:rsid w:val="00D42C6F"/>
    <w:rsid w:val="00D43D7D"/>
    <w:rsid w:val="00D442E9"/>
    <w:rsid w:val="00D44C55"/>
    <w:rsid w:val="00D45034"/>
    <w:rsid w:val="00D451A5"/>
    <w:rsid w:val="00D45231"/>
    <w:rsid w:val="00D455B9"/>
    <w:rsid w:val="00D46236"/>
    <w:rsid w:val="00D4630D"/>
    <w:rsid w:val="00D46593"/>
    <w:rsid w:val="00D46A82"/>
    <w:rsid w:val="00D46F03"/>
    <w:rsid w:val="00D470FF"/>
    <w:rsid w:val="00D4763C"/>
    <w:rsid w:val="00D47656"/>
    <w:rsid w:val="00D47BD6"/>
    <w:rsid w:val="00D50261"/>
    <w:rsid w:val="00D502CE"/>
    <w:rsid w:val="00D5078E"/>
    <w:rsid w:val="00D507BC"/>
    <w:rsid w:val="00D507C2"/>
    <w:rsid w:val="00D50F6A"/>
    <w:rsid w:val="00D520F1"/>
    <w:rsid w:val="00D53A8A"/>
    <w:rsid w:val="00D53B9C"/>
    <w:rsid w:val="00D54667"/>
    <w:rsid w:val="00D54B6F"/>
    <w:rsid w:val="00D54EDA"/>
    <w:rsid w:val="00D5504B"/>
    <w:rsid w:val="00D55086"/>
    <w:rsid w:val="00D553F5"/>
    <w:rsid w:val="00D5610A"/>
    <w:rsid w:val="00D56690"/>
    <w:rsid w:val="00D56F53"/>
    <w:rsid w:val="00D5777C"/>
    <w:rsid w:val="00D6018B"/>
    <w:rsid w:val="00D601E3"/>
    <w:rsid w:val="00D60C97"/>
    <w:rsid w:val="00D60EA7"/>
    <w:rsid w:val="00D60F30"/>
    <w:rsid w:val="00D61753"/>
    <w:rsid w:val="00D61FF0"/>
    <w:rsid w:val="00D624B5"/>
    <w:rsid w:val="00D625D3"/>
    <w:rsid w:val="00D627D5"/>
    <w:rsid w:val="00D62A36"/>
    <w:rsid w:val="00D62BDD"/>
    <w:rsid w:val="00D63A0A"/>
    <w:rsid w:val="00D64475"/>
    <w:rsid w:val="00D646BA"/>
    <w:rsid w:val="00D646FD"/>
    <w:rsid w:val="00D64910"/>
    <w:rsid w:val="00D64D60"/>
    <w:rsid w:val="00D65741"/>
    <w:rsid w:val="00D663FF"/>
    <w:rsid w:val="00D665DE"/>
    <w:rsid w:val="00D6720B"/>
    <w:rsid w:val="00D67F8D"/>
    <w:rsid w:val="00D701A6"/>
    <w:rsid w:val="00D705FA"/>
    <w:rsid w:val="00D7186D"/>
    <w:rsid w:val="00D71B6C"/>
    <w:rsid w:val="00D71FD1"/>
    <w:rsid w:val="00D7248A"/>
    <w:rsid w:val="00D72676"/>
    <w:rsid w:val="00D72EEF"/>
    <w:rsid w:val="00D73744"/>
    <w:rsid w:val="00D73BF2"/>
    <w:rsid w:val="00D7424F"/>
    <w:rsid w:val="00D7440F"/>
    <w:rsid w:val="00D74E8E"/>
    <w:rsid w:val="00D7528D"/>
    <w:rsid w:val="00D75380"/>
    <w:rsid w:val="00D753B3"/>
    <w:rsid w:val="00D761BF"/>
    <w:rsid w:val="00D7686F"/>
    <w:rsid w:val="00D77E01"/>
    <w:rsid w:val="00D8062E"/>
    <w:rsid w:val="00D80992"/>
    <w:rsid w:val="00D81181"/>
    <w:rsid w:val="00D81296"/>
    <w:rsid w:val="00D8288A"/>
    <w:rsid w:val="00D828F5"/>
    <w:rsid w:val="00D829C2"/>
    <w:rsid w:val="00D82B50"/>
    <w:rsid w:val="00D82C97"/>
    <w:rsid w:val="00D82F69"/>
    <w:rsid w:val="00D8326A"/>
    <w:rsid w:val="00D83386"/>
    <w:rsid w:val="00D84481"/>
    <w:rsid w:val="00D8471E"/>
    <w:rsid w:val="00D84D16"/>
    <w:rsid w:val="00D8524E"/>
    <w:rsid w:val="00D86009"/>
    <w:rsid w:val="00D86BEA"/>
    <w:rsid w:val="00D87DE9"/>
    <w:rsid w:val="00D90193"/>
    <w:rsid w:val="00D9149F"/>
    <w:rsid w:val="00D9184F"/>
    <w:rsid w:val="00D91AA8"/>
    <w:rsid w:val="00D91BD0"/>
    <w:rsid w:val="00D91F26"/>
    <w:rsid w:val="00D92266"/>
    <w:rsid w:val="00D936C4"/>
    <w:rsid w:val="00D938CE"/>
    <w:rsid w:val="00D94044"/>
    <w:rsid w:val="00D9486F"/>
    <w:rsid w:val="00D949AD"/>
    <w:rsid w:val="00D950E1"/>
    <w:rsid w:val="00D9561B"/>
    <w:rsid w:val="00D96272"/>
    <w:rsid w:val="00D964D4"/>
    <w:rsid w:val="00D965DD"/>
    <w:rsid w:val="00D96620"/>
    <w:rsid w:val="00D96C25"/>
    <w:rsid w:val="00D975F0"/>
    <w:rsid w:val="00D9790C"/>
    <w:rsid w:val="00DA0014"/>
    <w:rsid w:val="00DA0157"/>
    <w:rsid w:val="00DA02BB"/>
    <w:rsid w:val="00DA03B1"/>
    <w:rsid w:val="00DA07F5"/>
    <w:rsid w:val="00DA0A58"/>
    <w:rsid w:val="00DA0ED6"/>
    <w:rsid w:val="00DA13FC"/>
    <w:rsid w:val="00DA1458"/>
    <w:rsid w:val="00DA2210"/>
    <w:rsid w:val="00DA2F90"/>
    <w:rsid w:val="00DA309C"/>
    <w:rsid w:val="00DA3781"/>
    <w:rsid w:val="00DA3B0E"/>
    <w:rsid w:val="00DA5C3A"/>
    <w:rsid w:val="00DA5D2C"/>
    <w:rsid w:val="00DA62B3"/>
    <w:rsid w:val="00DA6488"/>
    <w:rsid w:val="00DA6505"/>
    <w:rsid w:val="00DA6F1A"/>
    <w:rsid w:val="00DA7195"/>
    <w:rsid w:val="00DA7241"/>
    <w:rsid w:val="00DA76CE"/>
    <w:rsid w:val="00DB0160"/>
    <w:rsid w:val="00DB03A6"/>
    <w:rsid w:val="00DB0AD5"/>
    <w:rsid w:val="00DB0B35"/>
    <w:rsid w:val="00DB17B1"/>
    <w:rsid w:val="00DB22FC"/>
    <w:rsid w:val="00DB2B1F"/>
    <w:rsid w:val="00DB40C0"/>
    <w:rsid w:val="00DB51E1"/>
    <w:rsid w:val="00DB6518"/>
    <w:rsid w:val="00DB6661"/>
    <w:rsid w:val="00DB6803"/>
    <w:rsid w:val="00DB6B91"/>
    <w:rsid w:val="00DB6F48"/>
    <w:rsid w:val="00DB74C9"/>
    <w:rsid w:val="00DB7D8F"/>
    <w:rsid w:val="00DC032C"/>
    <w:rsid w:val="00DC0FD1"/>
    <w:rsid w:val="00DC1E86"/>
    <w:rsid w:val="00DC23C0"/>
    <w:rsid w:val="00DC2400"/>
    <w:rsid w:val="00DC2471"/>
    <w:rsid w:val="00DC24BE"/>
    <w:rsid w:val="00DC269E"/>
    <w:rsid w:val="00DC2876"/>
    <w:rsid w:val="00DC289B"/>
    <w:rsid w:val="00DC2E67"/>
    <w:rsid w:val="00DC39EA"/>
    <w:rsid w:val="00DC4063"/>
    <w:rsid w:val="00DC428D"/>
    <w:rsid w:val="00DC4380"/>
    <w:rsid w:val="00DC459D"/>
    <w:rsid w:val="00DC5150"/>
    <w:rsid w:val="00DC5883"/>
    <w:rsid w:val="00DC5891"/>
    <w:rsid w:val="00DC59C7"/>
    <w:rsid w:val="00DC5B20"/>
    <w:rsid w:val="00DC6265"/>
    <w:rsid w:val="00DC63AD"/>
    <w:rsid w:val="00DC64D6"/>
    <w:rsid w:val="00DC67D8"/>
    <w:rsid w:val="00DC6AA4"/>
    <w:rsid w:val="00DC71A0"/>
    <w:rsid w:val="00DC71E7"/>
    <w:rsid w:val="00DC722C"/>
    <w:rsid w:val="00DC7C99"/>
    <w:rsid w:val="00DD00F2"/>
    <w:rsid w:val="00DD0443"/>
    <w:rsid w:val="00DD0997"/>
    <w:rsid w:val="00DD0CEF"/>
    <w:rsid w:val="00DD16BA"/>
    <w:rsid w:val="00DD20B2"/>
    <w:rsid w:val="00DD26DD"/>
    <w:rsid w:val="00DD2915"/>
    <w:rsid w:val="00DD2C57"/>
    <w:rsid w:val="00DD2C7B"/>
    <w:rsid w:val="00DD2FCB"/>
    <w:rsid w:val="00DD33BC"/>
    <w:rsid w:val="00DD3A8F"/>
    <w:rsid w:val="00DD4019"/>
    <w:rsid w:val="00DD41A4"/>
    <w:rsid w:val="00DD4CB1"/>
    <w:rsid w:val="00DD54E0"/>
    <w:rsid w:val="00DD656A"/>
    <w:rsid w:val="00DD6614"/>
    <w:rsid w:val="00DD6987"/>
    <w:rsid w:val="00DD6BB8"/>
    <w:rsid w:val="00DD72A4"/>
    <w:rsid w:val="00DD7AC0"/>
    <w:rsid w:val="00DE02F4"/>
    <w:rsid w:val="00DE0ABD"/>
    <w:rsid w:val="00DE0D96"/>
    <w:rsid w:val="00DE1130"/>
    <w:rsid w:val="00DE1888"/>
    <w:rsid w:val="00DE1A49"/>
    <w:rsid w:val="00DE1B4D"/>
    <w:rsid w:val="00DE2545"/>
    <w:rsid w:val="00DE290C"/>
    <w:rsid w:val="00DE2ACC"/>
    <w:rsid w:val="00DE2AE2"/>
    <w:rsid w:val="00DE2D43"/>
    <w:rsid w:val="00DE3050"/>
    <w:rsid w:val="00DE3402"/>
    <w:rsid w:val="00DE3437"/>
    <w:rsid w:val="00DE349C"/>
    <w:rsid w:val="00DE34B5"/>
    <w:rsid w:val="00DE357B"/>
    <w:rsid w:val="00DE3D53"/>
    <w:rsid w:val="00DE3E0E"/>
    <w:rsid w:val="00DE451A"/>
    <w:rsid w:val="00DE5300"/>
    <w:rsid w:val="00DE57F0"/>
    <w:rsid w:val="00DE5F3E"/>
    <w:rsid w:val="00DE6E3D"/>
    <w:rsid w:val="00DE6F51"/>
    <w:rsid w:val="00DE6F8B"/>
    <w:rsid w:val="00DE7685"/>
    <w:rsid w:val="00DE7907"/>
    <w:rsid w:val="00DE790A"/>
    <w:rsid w:val="00DF022C"/>
    <w:rsid w:val="00DF196B"/>
    <w:rsid w:val="00DF210D"/>
    <w:rsid w:val="00DF2551"/>
    <w:rsid w:val="00DF26F4"/>
    <w:rsid w:val="00DF2775"/>
    <w:rsid w:val="00DF29DC"/>
    <w:rsid w:val="00DF2AAE"/>
    <w:rsid w:val="00DF32D9"/>
    <w:rsid w:val="00DF347B"/>
    <w:rsid w:val="00DF41B5"/>
    <w:rsid w:val="00DF4E03"/>
    <w:rsid w:val="00DF5217"/>
    <w:rsid w:val="00DF5BF8"/>
    <w:rsid w:val="00DF5CE4"/>
    <w:rsid w:val="00DF6022"/>
    <w:rsid w:val="00DF62F2"/>
    <w:rsid w:val="00DF6401"/>
    <w:rsid w:val="00DF643F"/>
    <w:rsid w:val="00DF69C6"/>
    <w:rsid w:val="00DF7B8F"/>
    <w:rsid w:val="00DF7E45"/>
    <w:rsid w:val="00E0069B"/>
    <w:rsid w:val="00E00A51"/>
    <w:rsid w:val="00E00BF5"/>
    <w:rsid w:val="00E01598"/>
    <w:rsid w:val="00E01709"/>
    <w:rsid w:val="00E01735"/>
    <w:rsid w:val="00E019F2"/>
    <w:rsid w:val="00E01A73"/>
    <w:rsid w:val="00E01B2A"/>
    <w:rsid w:val="00E01C7B"/>
    <w:rsid w:val="00E01EE6"/>
    <w:rsid w:val="00E020B9"/>
    <w:rsid w:val="00E02329"/>
    <w:rsid w:val="00E02391"/>
    <w:rsid w:val="00E02659"/>
    <w:rsid w:val="00E027A3"/>
    <w:rsid w:val="00E02933"/>
    <w:rsid w:val="00E029DA"/>
    <w:rsid w:val="00E02AF8"/>
    <w:rsid w:val="00E02BEC"/>
    <w:rsid w:val="00E02F59"/>
    <w:rsid w:val="00E036DE"/>
    <w:rsid w:val="00E03A6F"/>
    <w:rsid w:val="00E03A8A"/>
    <w:rsid w:val="00E03AF4"/>
    <w:rsid w:val="00E0410F"/>
    <w:rsid w:val="00E044DF"/>
    <w:rsid w:val="00E04500"/>
    <w:rsid w:val="00E04917"/>
    <w:rsid w:val="00E051ED"/>
    <w:rsid w:val="00E060F5"/>
    <w:rsid w:val="00E06DEA"/>
    <w:rsid w:val="00E06F3A"/>
    <w:rsid w:val="00E073DF"/>
    <w:rsid w:val="00E077FA"/>
    <w:rsid w:val="00E078F8"/>
    <w:rsid w:val="00E10107"/>
    <w:rsid w:val="00E10425"/>
    <w:rsid w:val="00E11267"/>
    <w:rsid w:val="00E11826"/>
    <w:rsid w:val="00E1183D"/>
    <w:rsid w:val="00E1184F"/>
    <w:rsid w:val="00E118B1"/>
    <w:rsid w:val="00E11BB4"/>
    <w:rsid w:val="00E11F16"/>
    <w:rsid w:val="00E1242D"/>
    <w:rsid w:val="00E124FD"/>
    <w:rsid w:val="00E12643"/>
    <w:rsid w:val="00E126E6"/>
    <w:rsid w:val="00E127E7"/>
    <w:rsid w:val="00E12BB3"/>
    <w:rsid w:val="00E13589"/>
    <w:rsid w:val="00E13944"/>
    <w:rsid w:val="00E13F4A"/>
    <w:rsid w:val="00E1407B"/>
    <w:rsid w:val="00E151BF"/>
    <w:rsid w:val="00E15A02"/>
    <w:rsid w:val="00E15C8C"/>
    <w:rsid w:val="00E1619E"/>
    <w:rsid w:val="00E1628C"/>
    <w:rsid w:val="00E1673C"/>
    <w:rsid w:val="00E1717F"/>
    <w:rsid w:val="00E205E8"/>
    <w:rsid w:val="00E20692"/>
    <w:rsid w:val="00E206FC"/>
    <w:rsid w:val="00E2071B"/>
    <w:rsid w:val="00E20E05"/>
    <w:rsid w:val="00E211B4"/>
    <w:rsid w:val="00E212B2"/>
    <w:rsid w:val="00E215EB"/>
    <w:rsid w:val="00E21606"/>
    <w:rsid w:val="00E2164B"/>
    <w:rsid w:val="00E2176E"/>
    <w:rsid w:val="00E217A5"/>
    <w:rsid w:val="00E21EFB"/>
    <w:rsid w:val="00E220E6"/>
    <w:rsid w:val="00E2247C"/>
    <w:rsid w:val="00E22851"/>
    <w:rsid w:val="00E22AF5"/>
    <w:rsid w:val="00E239E0"/>
    <w:rsid w:val="00E23C35"/>
    <w:rsid w:val="00E243CD"/>
    <w:rsid w:val="00E2598E"/>
    <w:rsid w:val="00E259AD"/>
    <w:rsid w:val="00E265A0"/>
    <w:rsid w:val="00E274CA"/>
    <w:rsid w:val="00E276AC"/>
    <w:rsid w:val="00E277D6"/>
    <w:rsid w:val="00E27C89"/>
    <w:rsid w:val="00E30836"/>
    <w:rsid w:val="00E30C04"/>
    <w:rsid w:val="00E30C94"/>
    <w:rsid w:val="00E30E19"/>
    <w:rsid w:val="00E3141E"/>
    <w:rsid w:val="00E319BD"/>
    <w:rsid w:val="00E31B6B"/>
    <w:rsid w:val="00E31E68"/>
    <w:rsid w:val="00E32A19"/>
    <w:rsid w:val="00E32AA2"/>
    <w:rsid w:val="00E33707"/>
    <w:rsid w:val="00E339CF"/>
    <w:rsid w:val="00E33E87"/>
    <w:rsid w:val="00E34B6C"/>
    <w:rsid w:val="00E350FE"/>
    <w:rsid w:val="00E35EF3"/>
    <w:rsid w:val="00E36837"/>
    <w:rsid w:val="00E376F3"/>
    <w:rsid w:val="00E40375"/>
    <w:rsid w:val="00E40719"/>
    <w:rsid w:val="00E40A38"/>
    <w:rsid w:val="00E4142A"/>
    <w:rsid w:val="00E416C0"/>
    <w:rsid w:val="00E41C94"/>
    <w:rsid w:val="00E41D47"/>
    <w:rsid w:val="00E41E35"/>
    <w:rsid w:val="00E41F24"/>
    <w:rsid w:val="00E423D3"/>
    <w:rsid w:val="00E42686"/>
    <w:rsid w:val="00E427A0"/>
    <w:rsid w:val="00E429CA"/>
    <w:rsid w:val="00E42B8D"/>
    <w:rsid w:val="00E43143"/>
    <w:rsid w:val="00E432FE"/>
    <w:rsid w:val="00E4408F"/>
    <w:rsid w:val="00E44173"/>
    <w:rsid w:val="00E44400"/>
    <w:rsid w:val="00E444CF"/>
    <w:rsid w:val="00E4575A"/>
    <w:rsid w:val="00E46094"/>
    <w:rsid w:val="00E4665F"/>
    <w:rsid w:val="00E46796"/>
    <w:rsid w:val="00E46A4B"/>
    <w:rsid w:val="00E46D51"/>
    <w:rsid w:val="00E46DEF"/>
    <w:rsid w:val="00E46E9C"/>
    <w:rsid w:val="00E478BD"/>
    <w:rsid w:val="00E47A53"/>
    <w:rsid w:val="00E50087"/>
    <w:rsid w:val="00E50305"/>
    <w:rsid w:val="00E50AB6"/>
    <w:rsid w:val="00E50C11"/>
    <w:rsid w:val="00E51117"/>
    <w:rsid w:val="00E51226"/>
    <w:rsid w:val="00E514E7"/>
    <w:rsid w:val="00E51E38"/>
    <w:rsid w:val="00E522E4"/>
    <w:rsid w:val="00E524D0"/>
    <w:rsid w:val="00E529A4"/>
    <w:rsid w:val="00E529C6"/>
    <w:rsid w:val="00E52DD5"/>
    <w:rsid w:val="00E53287"/>
    <w:rsid w:val="00E53376"/>
    <w:rsid w:val="00E5347B"/>
    <w:rsid w:val="00E53FE2"/>
    <w:rsid w:val="00E54270"/>
    <w:rsid w:val="00E5435E"/>
    <w:rsid w:val="00E54448"/>
    <w:rsid w:val="00E544E0"/>
    <w:rsid w:val="00E546E5"/>
    <w:rsid w:val="00E5571A"/>
    <w:rsid w:val="00E55C16"/>
    <w:rsid w:val="00E55DA0"/>
    <w:rsid w:val="00E562D6"/>
    <w:rsid w:val="00E5684C"/>
    <w:rsid w:val="00E56D75"/>
    <w:rsid w:val="00E56F76"/>
    <w:rsid w:val="00E57AC5"/>
    <w:rsid w:val="00E57C35"/>
    <w:rsid w:val="00E57CE6"/>
    <w:rsid w:val="00E60CD4"/>
    <w:rsid w:val="00E611DC"/>
    <w:rsid w:val="00E61490"/>
    <w:rsid w:val="00E62513"/>
    <w:rsid w:val="00E62AE6"/>
    <w:rsid w:val="00E62DB7"/>
    <w:rsid w:val="00E6348C"/>
    <w:rsid w:val="00E6392D"/>
    <w:rsid w:val="00E63A22"/>
    <w:rsid w:val="00E63BEE"/>
    <w:rsid w:val="00E63F02"/>
    <w:rsid w:val="00E63F8B"/>
    <w:rsid w:val="00E64690"/>
    <w:rsid w:val="00E64820"/>
    <w:rsid w:val="00E64E1B"/>
    <w:rsid w:val="00E650DE"/>
    <w:rsid w:val="00E6510A"/>
    <w:rsid w:val="00E652AE"/>
    <w:rsid w:val="00E6532A"/>
    <w:rsid w:val="00E6537E"/>
    <w:rsid w:val="00E653DF"/>
    <w:rsid w:val="00E65C0A"/>
    <w:rsid w:val="00E65FF3"/>
    <w:rsid w:val="00E66880"/>
    <w:rsid w:val="00E670F0"/>
    <w:rsid w:val="00E67AF6"/>
    <w:rsid w:val="00E67FD9"/>
    <w:rsid w:val="00E70323"/>
    <w:rsid w:val="00E712AA"/>
    <w:rsid w:val="00E71391"/>
    <w:rsid w:val="00E713B4"/>
    <w:rsid w:val="00E722BB"/>
    <w:rsid w:val="00E72B30"/>
    <w:rsid w:val="00E72C20"/>
    <w:rsid w:val="00E72C24"/>
    <w:rsid w:val="00E72C27"/>
    <w:rsid w:val="00E7357C"/>
    <w:rsid w:val="00E737F2"/>
    <w:rsid w:val="00E73F62"/>
    <w:rsid w:val="00E7422C"/>
    <w:rsid w:val="00E7480B"/>
    <w:rsid w:val="00E74B74"/>
    <w:rsid w:val="00E74C92"/>
    <w:rsid w:val="00E755E9"/>
    <w:rsid w:val="00E759C9"/>
    <w:rsid w:val="00E76784"/>
    <w:rsid w:val="00E76BB0"/>
    <w:rsid w:val="00E76CBC"/>
    <w:rsid w:val="00E77F5C"/>
    <w:rsid w:val="00E80190"/>
    <w:rsid w:val="00E80804"/>
    <w:rsid w:val="00E8082B"/>
    <w:rsid w:val="00E8087D"/>
    <w:rsid w:val="00E80E43"/>
    <w:rsid w:val="00E814F4"/>
    <w:rsid w:val="00E816BF"/>
    <w:rsid w:val="00E81D81"/>
    <w:rsid w:val="00E826BD"/>
    <w:rsid w:val="00E8274D"/>
    <w:rsid w:val="00E827DF"/>
    <w:rsid w:val="00E83246"/>
    <w:rsid w:val="00E8365B"/>
    <w:rsid w:val="00E83A3B"/>
    <w:rsid w:val="00E84288"/>
    <w:rsid w:val="00E8435A"/>
    <w:rsid w:val="00E84A8C"/>
    <w:rsid w:val="00E85191"/>
    <w:rsid w:val="00E85A23"/>
    <w:rsid w:val="00E85FC6"/>
    <w:rsid w:val="00E862EF"/>
    <w:rsid w:val="00E86549"/>
    <w:rsid w:val="00E86B2E"/>
    <w:rsid w:val="00E86D56"/>
    <w:rsid w:val="00E874AF"/>
    <w:rsid w:val="00E87771"/>
    <w:rsid w:val="00E87B53"/>
    <w:rsid w:val="00E87D01"/>
    <w:rsid w:val="00E9060A"/>
    <w:rsid w:val="00E907CA"/>
    <w:rsid w:val="00E909D5"/>
    <w:rsid w:val="00E90DAD"/>
    <w:rsid w:val="00E91ED5"/>
    <w:rsid w:val="00E92292"/>
    <w:rsid w:val="00E925B8"/>
    <w:rsid w:val="00E92E26"/>
    <w:rsid w:val="00E92F01"/>
    <w:rsid w:val="00E93864"/>
    <w:rsid w:val="00E94006"/>
    <w:rsid w:val="00E9418B"/>
    <w:rsid w:val="00E941BC"/>
    <w:rsid w:val="00E9526C"/>
    <w:rsid w:val="00E95337"/>
    <w:rsid w:val="00E95553"/>
    <w:rsid w:val="00E958D9"/>
    <w:rsid w:val="00E958EE"/>
    <w:rsid w:val="00E95A38"/>
    <w:rsid w:val="00E95AB3"/>
    <w:rsid w:val="00E95B5F"/>
    <w:rsid w:val="00E95C4C"/>
    <w:rsid w:val="00E962BE"/>
    <w:rsid w:val="00E96A2F"/>
    <w:rsid w:val="00E96D1A"/>
    <w:rsid w:val="00E97529"/>
    <w:rsid w:val="00E97EA8"/>
    <w:rsid w:val="00EA04A3"/>
    <w:rsid w:val="00EA0848"/>
    <w:rsid w:val="00EA0ABC"/>
    <w:rsid w:val="00EA1449"/>
    <w:rsid w:val="00EA19E3"/>
    <w:rsid w:val="00EA1A62"/>
    <w:rsid w:val="00EA2073"/>
    <w:rsid w:val="00EA2A36"/>
    <w:rsid w:val="00EA31DA"/>
    <w:rsid w:val="00EA39FE"/>
    <w:rsid w:val="00EA3B3B"/>
    <w:rsid w:val="00EA3E55"/>
    <w:rsid w:val="00EA40E4"/>
    <w:rsid w:val="00EA4439"/>
    <w:rsid w:val="00EA4532"/>
    <w:rsid w:val="00EA4EEB"/>
    <w:rsid w:val="00EA5047"/>
    <w:rsid w:val="00EA51CC"/>
    <w:rsid w:val="00EA56B3"/>
    <w:rsid w:val="00EA5ACC"/>
    <w:rsid w:val="00EA62C7"/>
    <w:rsid w:val="00EA69AA"/>
    <w:rsid w:val="00EA6B13"/>
    <w:rsid w:val="00EA6B74"/>
    <w:rsid w:val="00EA6F17"/>
    <w:rsid w:val="00EA75BB"/>
    <w:rsid w:val="00EA7AAA"/>
    <w:rsid w:val="00EA7AB9"/>
    <w:rsid w:val="00EB05ED"/>
    <w:rsid w:val="00EB0A0A"/>
    <w:rsid w:val="00EB0A86"/>
    <w:rsid w:val="00EB10CB"/>
    <w:rsid w:val="00EB12EF"/>
    <w:rsid w:val="00EB1AE9"/>
    <w:rsid w:val="00EB1CC2"/>
    <w:rsid w:val="00EB1DF5"/>
    <w:rsid w:val="00EB2077"/>
    <w:rsid w:val="00EB207B"/>
    <w:rsid w:val="00EB227D"/>
    <w:rsid w:val="00EB2355"/>
    <w:rsid w:val="00EB3B25"/>
    <w:rsid w:val="00EB45ED"/>
    <w:rsid w:val="00EB4A61"/>
    <w:rsid w:val="00EB546E"/>
    <w:rsid w:val="00EB55AD"/>
    <w:rsid w:val="00EB57E4"/>
    <w:rsid w:val="00EB60EB"/>
    <w:rsid w:val="00EB6329"/>
    <w:rsid w:val="00EB6507"/>
    <w:rsid w:val="00EB6556"/>
    <w:rsid w:val="00EB6A7C"/>
    <w:rsid w:val="00EB71C2"/>
    <w:rsid w:val="00EB7676"/>
    <w:rsid w:val="00EB7A3B"/>
    <w:rsid w:val="00EB7BDD"/>
    <w:rsid w:val="00EC0097"/>
    <w:rsid w:val="00EC0741"/>
    <w:rsid w:val="00EC09FB"/>
    <w:rsid w:val="00EC11C7"/>
    <w:rsid w:val="00EC16A3"/>
    <w:rsid w:val="00EC1BE1"/>
    <w:rsid w:val="00EC1BFC"/>
    <w:rsid w:val="00EC1C5B"/>
    <w:rsid w:val="00EC285B"/>
    <w:rsid w:val="00EC3447"/>
    <w:rsid w:val="00EC3492"/>
    <w:rsid w:val="00EC3AB8"/>
    <w:rsid w:val="00EC3EB5"/>
    <w:rsid w:val="00EC3EBB"/>
    <w:rsid w:val="00EC4911"/>
    <w:rsid w:val="00EC558A"/>
    <w:rsid w:val="00EC5EC8"/>
    <w:rsid w:val="00EC72EB"/>
    <w:rsid w:val="00EC790B"/>
    <w:rsid w:val="00EC7E9D"/>
    <w:rsid w:val="00ED0366"/>
    <w:rsid w:val="00ED0477"/>
    <w:rsid w:val="00ED0595"/>
    <w:rsid w:val="00ED0685"/>
    <w:rsid w:val="00ED0834"/>
    <w:rsid w:val="00ED0894"/>
    <w:rsid w:val="00ED0A66"/>
    <w:rsid w:val="00ED0FBD"/>
    <w:rsid w:val="00ED1272"/>
    <w:rsid w:val="00ED1360"/>
    <w:rsid w:val="00ED2439"/>
    <w:rsid w:val="00ED24A9"/>
    <w:rsid w:val="00ED2538"/>
    <w:rsid w:val="00ED273E"/>
    <w:rsid w:val="00ED2781"/>
    <w:rsid w:val="00ED2A63"/>
    <w:rsid w:val="00ED2BCA"/>
    <w:rsid w:val="00ED2C13"/>
    <w:rsid w:val="00ED2C53"/>
    <w:rsid w:val="00ED30D8"/>
    <w:rsid w:val="00ED338B"/>
    <w:rsid w:val="00ED35B0"/>
    <w:rsid w:val="00ED36B4"/>
    <w:rsid w:val="00ED3A50"/>
    <w:rsid w:val="00ED3B93"/>
    <w:rsid w:val="00ED3D6E"/>
    <w:rsid w:val="00ED41AC"/>
    <w:rsid w:val="00ED4364"/>
    <w:rsid w:val="00ED506D"/>
    <w:rsid w:val="00ED53FA"/>
    <w:rsid w:val="00ED56FB"/>
    <w:rsid w:val="00ED5981"/>
    <w:rsid w:val="00ED61D5"/>
    <w:rsid w:val="00EE02CA"/>
    <w:rsid w:val="00EE0BC3"/>
    <w:rsid w:val="00EE1DCE"/>
    <w:rsid w:val="00EE1FAC"/>
    <w:rsid w:val="00EE2971"/>
    <w:rsid w:val="00EE2B0D"/>
    <w:rsid w:val="00EE352B"/>
    <w:rsid w:val="00EE3DA3"/>
    <w:rsid w:val="00EE3F82"/>
    <w:rsid w:val="00EE429E"/>
    <w:rsid w:val="00EE4AE1"/>
    <w:rsid w:val="00EE4DC3"/>
    <w:rsid w:val="00EE5EE1"/>
    <w:rsid w:val="00EE71E6"/>
    <w:rsid w:val="00EE7239"/>
    <w:rsid w:val="00EE7B2F"/>
    <w:rsid w:val="00EE7F5A"/>
    <w:rsid w:val="00EF02DB"/>
    <w:rsid w:val="00EF10CF"/>
    <w:rsid w:val="00EF169F"/>
    <w:rsid w:val="00EF176A"/>
    <w:rsid w:val="00EF19A6"/>
    <w:rsid w:val="00EF1BEE"/>
    <w:rsid w:val="00EF1E17"/>
    <w:rsid w:val="00EF26BF"/>
    <w:rsid w:val="00EF367F"/>
    <w:rsid w:val="00EF4089"/>
    <w:rsid w:val="00EF54B9"/>
    <w:rsid w:val="00EF5D89"/>
    <w:rsid w:val="00EF5EE3"/>
    <w:rsid w:val="00EF6AA7"/>
    <w:rsid w:val="00EF6AE5"/>
    <w:rsid w:val="00EF6F5B"/>
    <w:rsid w:val="00EF7C0B"/>
    <w:rsid w:val="00F003FC"/>
    <w:rsid w:val="00F00442"/>
    <w:rsid w:val="00F007C1"/>
    <w:rsid w:val="00F00C2A"/>
    <w:rsid w:val="00F00CC6"/>
    <w:rsid w:val="00F00D79"/>
    <w:rsid w:val="00F01161"/>
    <w:rsid w:val="00F01598"/>
    <w:rsid w:val="00F019C7"/>
    <w:rsid w:val="00F022C9"/>
    <w:rsid w:val="00F02870"/>
    <w:rsid w:val="00F02C34"/>
    <w:rsid w:val="00F0306E"/>
    <w:rsid w:val="00F03542"/>
    <w:rsid w:val="00F0359B"/>
    <w:rsid w:val="00F03610"/>
    <w:rsid w:val="00F036E2"/>
    <w:rsid w:val="00F03724"/>
    <w:rsid w:val="00F04050"/>
    <w:rsid w:val="00F0432B"/>
    <w:rsid w:val="00F0455E"/>
    <w:rsid w:val="00F04990"/>
    <w:rsid w:val="00F04BE5"/>
    <w:rsid w:val="00F04D76"/>
    <w:rsid w:val="00F055F9"/>
    <w:rsid w:val="00F06BF3"/>
    <w:rsid w:val="00F06DE6"/>
    <w:rsid w:val="00F06F5E"/>
    <w:rsid w:val="00F06F71"/>
    <w:rsid w:val="00F0776D"/>
    <w:rsid w:val="00F104B7"/>
    <w:rsid w:val="00F10CC7"/>
    <w:rsid w:val="00F11462"/>
    <w:rsid w:val="00F11511"/>
    <w:rsid w:val="00F1194A"/>
    <w:rsid w:val="00F12B9F"/>
    <w:rsid w:val="00F12F81"/>
    <w:rsid w:val="00F13310"/>
    <w:rsid w:val="00F1384F"/>
    <w:rsid w:val="00F13880"/>
    <w:rsid w:val="00F13910"/>
    <w:rsid w:val="00F14442"/>
    <w:rsid w:val="00F148E6"/>
    <w:rsid w:val="00F14BEE"/>
    <w:rsid w:val="00F14DF5"/>
    <w:rsid w:val="00F1529C"/>
    <w:rsid w:val="00F15638"/>
    <w:rsid w:val="00F156C8"/>
    <w:rsid w:val="00F16306"/>
    <w:rsid w:val="00F166E9"/>
    <w:rsid w:val="00F16958"/>
    <w:rsid w:val="00F16BD6"/>
    <w:rsid w:val="00F16C2A"/>
    <w:rsid w:val="00F16E75"/>
    <w:rsid w:val="00F171CE"/>
    <w:rsid w:val="00F17343"/>
    <w:rsid w:val="00F17F3A"/>
    <w:rsid w:val="00F203AF"/>
    <w:rsid w:val="00F20951"/>
    <w:rsid w:val="00F2114E"/>
    <w:rsid w:val="00F2119D"/>
    <w:rsid w:val="00F21FA4"/>
    <w:rsid w:val="00F22036"/>
    <w:rsid w:val="00F222CB"/>
    <w:rsid w:val="00F2250D"/>
    <w:rsid w:val="00F234D5"/>
    <w:rsid w:val="00F236AB"/>
    <w:rsid w:val="00F24B83"/>
    <w:rsid w:val="00F24D3F"/>
    <w:rsid w:val="00F251C7"/>
    <w:rsid w:val="00F2592A"/>
    <w:rsid w:val="00F25932"/>
    <w:rsid w:val="00F25A20"/>
    <w:rsid w:val="00F25EE4"/>
    <w:rsid w:val="00F26435"/>
    <w:rsid w:val="00F26660"/>
    <w:rsid w:val="00F26C37"/>
    <w:rsid w:val="00F27707"/>
    <w:rsid w:val="00F2774B"/>
    <w:rsid w:val="00F27BDE"/>
    <w:rsid w:val="00F27CFB"/>
    <w:rsid w:val="00F303F4"/>
    <w:rsid w:val="00F30455"/>
    <w:rsid w:val="00F308A3"/>
    <w:rsid w:val="00F30F3D"/>
    <w:rsid w:val="00F318DA"/>
    <w:rsid w:val="00F31A71"/>
    <w:rsid w:val="00F324F8"/>
    <w:rsid w:val="00F32502"/>
    <w:rsid w:val="00F32648"/>
    <w:rsid w:val="00F3270A"/>
    <w:rsid w:val="00F32B27"/>
    <w:rsid w:val="00F3382F"/>
    <w:rsid w:val="00F33F94"/>
    <w:rsid w:val="00F34ACF"/>
    <w:rsid w:val="00F35083"/>
    <w:rsid w:val="00F35503"/>
    <w:rsid w:val="00F3623A"/>
    <w:rsid w:val="00F3649B"/>
    <w:rsid w:val="00F367CD"/>
    <w:rsid w:val="00F367E5"/>
    <w:rsid w:val="00F36E48"/>
    <w:rsid w:val="00F36F57"/>
    <w:rsid w:val="00F372E3"/>
    <w:rsid w:val="00F3739B"/>
    <w:rsid w:val="00F373F4"/>
    <w:rsid w:val="00F37530"/>
    <w:rsid w:val="00F402F6"/>
    <w:rsid w:val="00F40391"/>
    <w:rsid w:val="00F4170E"/>
    <w:rsid w:val="00F41971"/>
    <w:rsid w:val="00F41B26"/>
    <w:rsid w:val="00F4200A"/>
    <w:rsid w:val="00F42778"/>
    <w:rsid w:val="00F42C74"/>
    <w:rsid w:val="00F42E58"/>
    <w:rsid w:val="00F43013"/>
    <w:rsid w:val="00F43047"/>
    <w:rsid w:val="00F435E2"/>
    <w:rsid w:val="00F43663"/>
    <w:rsid w:val="00F43752"/>
    <w:rsid w:val="00F43771"/>
    <w:rsid w:val="00F43F1E"/>
    <w:rsid w:val="00F43F20"/>
    <w:rsid w:val="00F44C40"/>
    <w:rsid w:val="00F44E82"/>
    <w:rsid w:val="00F44F7C"/>
    <w:rsid w:val="00F45487"/>
    <w:rsid w:val="00F45D7F"/>
    <w:rsid w:val="00F45F39"/>
    <w:rsid w:val="00F46084"/>
    <w:rsid w:val="00F46253"/>
    <w:rsid w:val="00F4666F"/>
    <w:rsid w:val="00F468BA"/>
    <w:rsid w:val="00F46E46"/>
    <w:rsid w:val="00F46EBC"/>
    <w:rsid w:val="00F47C83"/>
    <w:rsid w:val="00F505F9"/>
    <w:rsid w:val="00F5083F"/>
    <w:rsid w:val="00F50B13"/>
    <w:rsid w:val="00F50B39"/>
    <w:rsid w:val="00F51008"/>
    <w:rsid w:val="00F51493"/>
    <w:rsid w:val="00F51804"/>
    <w:rsid w:val="00F51C34"/>
    <w:rsid w:val="00F51C7D"/>
    <w:rsid w:val="00F51C98"/>
    <w:rsid w:val="00F51DA8"/>
    <w:rsid w:val="00F52135"/>
    <w:rsid w:val="00F522AB"/>
    <w:rsid w:val="00F52BC7"/>
    <w:rsid w:val="00F52BF5"/>
    <w:rsid w:val="00F53986"/>
    <w:rsid w:val="00F540CF"/>
    <w:rsid w:val="00F54675"/>
    <w:rsid w:val="00F5487C"/>
    <w:rsid w:val="00F54F66"/>
    <w:rsid w:val="00F55366"/>
    <w:rsid w:val="00F553FE"/>
    <w:rsid w:val="00F55CF8"/>
    <w:rsid w:val="00F562A0"/>
    <w:rsid w:val="00F5645F"/>
    <w:rsid w:val="00F56589"/>
    <w:rsid w:val="00F56653"/>
    <w:rsid w:val="00F5680D"/>
    <w:rsid w:val="00F5771D"/>
    <w:rsid w:val="00F57A40"/>
    <w:rsid w:val="00F57D62"/>
    <w:rsid w:val="00F6059E"/>
    <w:rsid w:val="00F60D2E"/>
    <w:rsid w:val="00F61895"/>
    <w:rsid w:val="00F61CAB"/>
    <w:rsid w:val="00F61F96"/>
    <w:rsid w:val="00F62B25"/>
    <w:rsid w:val="00F62EDE"/>
    <w:rsid w:val="00F63022"/>
    <w:rsid w:val="00F638D6"/>
    <w:rsid w:val="00F63E3D"/>
    <w:rsid w:val="00F64034"/>
    <w:rsid w:val="00F6461C"/>
    <w:rsid w:val="00F64670"/>
    <w:rsid w:val="00F64ED4"/>
    <w:rsid w:val="00F65EFD"/>
    <w:rsid w:val="00F66947"/>
    <w:rsid w:val="00F6733E"/>
    <w:rsid w:val="00F67983"/>
    <w:rsid w:val="00F67B9D"/>
    <w:rsid w:val="00F67D7C"/>
    <w:rsid w:val="00F70393"/>
    <w:rsid w:val="00F716CD"/>
    <w:rsid w:val="00F7181C"/>
    <w:rsid w:val="00F71D11"/>
    <w:rsid w:val="00F720B2"/>
    <w:rsid w:val="00F72186"/>
    <w:rsid w:val="00F724E7"/>
    <w:rsid w:val="00F7298B"/>
    <w:rsid w:val="00F72BE0"/>
    <w:rsid w:val="00F73181"/>
    <w:rsid w:val="00F732F9"/>
    <w:rsid w:val="00F733EC"/>
    <w:rsid w:val="00F73D2F"/>
    <w:rsid w:val="00F74118"/>
    <w:rsid w:val="00F75D0B"/>
    <w:rsid w:val="00F75D35"/>
    <w:rsid w:val="00F75F7D"/>
    <w:rsid w:val="00F766FB"/>
    <w:rsid w:val="00F775C7"/>
    <w:rsid w:val="00F77A50"/>
    <w:rsid w:val="00F77ABB"/>
    <w:rsid w:val="00F80655"/>
    <w:rsid w:val="00F80CFC"/>
    <w:rsid w:val="00F8100B"/>
    <w:rsid w:val="00F8183B"/>
    <w:rsid w:val="00F818A8"/>
    <w:rsid w:val="00F81991"/>
    <w:rsid w:val="00F81CE6"/>
    <w:rsid w:val="00F8207A"/>
    <w:rsid w:val="00F82918"/>
    <w:rsid w:val="00F82DC4"/>
    <w:rsid w:val="00F8310A"/>
    <w:rsid w:val="00F83151"/>
    <w:rsid w:val="00F833DA"/>
    <w:rsid w:val="00F833DE"/>
    <w:rsid w:val="00F836E0"/>
    <w:rsid w:val="00F838C4"/>
    <w:rsid w:val="00F83CD3"/>
    <w:rsid w:val="00F83CFE"/>
    <w:rsid w:val="00F83EF8"/>
    <w:rsid w:val="00F84104"/>
    <w:rsid w:val="00F84297"/>
    <w:rsid w:val="00F8531A"/>
    <w:rsid w:val="00F856DC"/>
    <w:rsid w:val="00F85A5B"/>
    <w:rsid w:val="00F85C3C"/>
    <w:rsid w:val="00F85F10"/>
    <w:rsid w:val="00F8607D"/>
    <w:rsid w:val="00F86367"/>
    <w:rsid w:val="00F86445"/>
    <w:rsid w:val="00F869B6"/>
    <w:rsid w:val="00F86BE0"/>
    <w:rsid w:val="00F8710B"/>
    <w:rsid w:val="00F875D8"/>
    <w:rsid w:val="00F8780E"/>
    <w:rsid w:val="00F87E69"/>
    <w:rsid w:val="00F90090"/>
    <w:rsid w:val="00F9011F"/>
    <w:rsid w:val="00F901DA"/>
    <w:rsid w:val="00F90423"/>
    <w:rsid w:val="00F908C2"/>
    <w:rsid w:val="00F90D2E"/>
    <w:rsid w:val="00F9172B"/>
    <w:rsid w:val="00F917B8"/>
    <w:rsid w:val="00F917F5"/>
    <w:rsid w:val="00F919E1"/>
    <w:rsid w:val="00F927D7"/>
    <w:rsid w:val="00F931F0"/>
    <w:rsid w:val="00F93CFE"/>
    <w:rsid w:val="00F93E76"/>
    <w:rsid w:val="00F93FFC"/>
    <w:rsid w:val="00F9442F"/>
    <w:rsid w:val="00F9446D"/>
    <w:rsid w:val="00F94E93"/>
    <w:rsid w:val="00F95BE7"/>
    <w:rsid w:val="00F96305"/>
    <w:rsid w:val="00F96D4A"/>
    <w:rsid w:val="00F96E39"/>
    <w:rsid w:val="00F973C8"/>
    <w:rsid w:val="00F9756B"/>
    <w:rsid w:val="00F979DF"/>
    <w:rsid w:val="00FA031B"/>
    <w:rsid w:val="00FA05B0"/>
    <w:rsid w:val="00FA061C"/>
    <w:rsid w:val="00FA0676"/>
    <w:rsid w:val="00FA06E1"/>
    <w:rsid w:val="00FA16EE"/>
    <w:rsid w:val="00FA226E"/>
    <w:rsid w:val="00FA355A"/>
    <w:rsid w:val="00FA4788"/>
    <w:rsid w:val="00FA4CD0"/>
    <w:rsid w:val="00FA52EA"/>
    <w:rsid w:val="00FA5AA3"/>
    <w:rsid w:val="00FA5E04"/>
    <w:rsid w:val="00FA6157"/>
    <w:rsid w:val="00FA61C6"/>
    <w:rsid w:val="00FA7FE0"/>
    <w:rsid w:val="00FB00B2"/>
    <w:rsid w:val="00FB0288"/>
    <w:rsid w:val="00FB05F1"/>
    <w:rsid w:val="00FB0BA5"/>
    <w:rsid w:val="00FB10BD"/>
    <w:rsid w:val="00FB11E7"/>
    <w:rsid w:val="00FB18ED"/>
    <w:rsid w:val="00FB1922"/>
    <w:rsid w:val="00FB1A16"/>
    <w:rsid w:val="00FB203F"/>
    <w:rsid w:val="00FB2368"/>
    <w:rsid w:val="00FB26A8"/>
    <w:rsid w:val="00FB276B"/>
    <w:rsid w:val="00FB2A23"/>
    <w:rsid w:val="00FB2AB1"/>
    <w:rsid w:val="00FB2DFF"/>
    <w:rsid w:val="00FB3013"/>
    <w:rsid w:val="00FB32B5"/>
    <w:rsid w:val="00FB33C2"/>
    <w:rsid w:val="00FB33CF"/>
    <w:rsid w:val="00FB3C74"/>
    <w:rsid w:val="00FB3CD2"/>
    <w:rsid w:val="00FB4076"/>
    <w:rsid w:val="00FB4E6D"/>
    <w:rsid w:val="00FB5380"/>
    <w:rsid w:val="00FB6050"/>
    <w:rsid w:val="00FB6B16"/>
    <w:rsid w:val="00FB6C80"/>
    <w:rsid w:val="00FB6E4B"/>
    <w:rsid w:val="00FB6F9D"/>
    <w:rsid w:val="00FB7271"/>
    <w:rsid w:val="00FB78E2"/>
    <w:rsid w:val="00FC10E3"/>
    <w:rsid w:val="00FC1150"/>
    <w:rsid w:val="00FC11F0"/>
    <w:rsid w:val="00FC15BC"/>
    <w:rsid w:val="00FC16B4"/>
    <w:rsid w:val="00FC186F"/>
    <w:rsid w:val="00FC1B38"/>
    <w:rsid w:val="00FC1E30"/>
    <w:rsid w:val="00FC282C"/>
    <w:rsid w:val="00FC2C41"/>
    <w:rsid w:val="00FC3569"/>
    <w:rsid w:val="00FC372B"/>
    <w:rsid w:val="00FC3C5F"/>
    <w:rsid w:val="00FC3FFE"/>
    <w:rsid w:val="00FC41C6"/>
    <w:rsid w:val="00FC426A"/>
    <w:rsid w:val="00FC4344"/>
    <w:rsid w:val="00FC4CB9"/>
    <w:rsid w:val="00FC4D5D"/>
    <w:rsid w:val="00FC5008"/>
    <w:rsid w:val="00FC56F8"/>
    <w:rsid w:val="00FC5CB8"/>
    <w:rsid w:val="00FC5D58"/>
    <w:rsid w:val="00FC5EE2"/>
    <w:rsid w:val="00FC60E0"/>
    <w:rsid w:val="00FC630F"/>
    <w:rsid w:val="00FC67F0"/>
    <w:rsid w:val="00FC6DA0"/>
    <w:rsid w:val="00FC71E4"/>
    <w:rsid w:val="00FC7600"/>
    <w:rsid w:val="00FC780F"/>
    <w:rsid w:val="00FC78BC"/>
    <w:rsid w:val="00FC7E39"/>
    <w:rsid w:val="00FC7E90"/>
    <w:rsid w:val="00FD0C3E"/>
    <w:rsid w:val="00FD0CDA"/>
    <w:rsid w:val="00FD1564"/>
    <w:rsid w:val="00FD18CD"/>
    <w:rsid w:val="00FD18EF"/>
    <w:rsid w:val="00FD2156"/>
    <w:rsid w:val="00FD296F"/>
    <w:rsid w:val="00FD2A46"/>
    <w:rsid w:val="00FD4204"/>
    <w:rsid w:val="00FD4311"/>
    <w:rsid w:val="00FD49DE"/>
    <w:rsid w:val="00FD5891"/>
    <w:rsid w:val="00FD594C"/>
    <w:rsid w:val="00FD5B53"/>
    <w:rsid w:val="00FD686F"/>
    <w:rsid w:val="00FD6BE6"/>
    <w:rsid w:val="00FD6D3C"/>
    <w:rsid w:val="00FD6EF6"/>
    <w:rsid w:val="00FD766A"/>
    <w:rsid w:val="00FE00F9"/>
    <w:rsid w:val="00FE041D"/>
    <w:rsid w:val="00FE0616"/>
    <w:rsid w:val="00FE0690"/>
    <w:rsid w:val="00FE090B"/>
    <w:rsid w:val="00FE0B2D"/>
    <w:rsid w:val="00FE109B"/>
    <w:rsid w:val="00FE1477"/>
    <w:rsid w:val="00FE2142"/>
    <w:rsid w:val="00FE22A9"/>
    <w:rsid w:val="00FE3820"/>
    <w:rsid w:val="00FE3920"/>
    <w:rsid w:val="00FE3FA2"/>
    <w:rsid w:val="00FE41B3"/>
    <w:rsid w:val="00FE53AA"/>
    <w:rsid w:val="00FE62CC"/>
    <w:rsid w:val="00FE63C8"/>
    <w:rsid w:val="00FE6C3A"/>
    <w:rsid w:val="00FE74DD"/>
    <w:rsid w:val="00FE75EC"/>
    <w:rsid w:val="00FE785D"/>
    <w:rsid w:val="00FE78BC"/>
    <w:rsid w:val="00FE7D7B"/>
    <w:rsid w:val="00FF044D"/>
    <w:rsid w:val="00FF06A1"/>
    <w:rsid w:val="00FF0756"/>
    <w:rsid w:val="00FF150B"/>
    <w:rsid w:val="00FF1A7C"/>
    <w:rsid w:val="00FF2F82"/>
    <w:rsid w:val="00FF339A"/>
    <w:rsid w:val="00FF37F2"/>
    <w:rsid w:val="00FF3CA6"/>
    <w:rsid w:val="00FF3CBC"/>
    <w:rsid w:val="00FF3D40"/>
    <w:rsid w:val="00FF3D81"/>
    <w:rsid w:val="00FF4335"/>
    <w:rsid w:val="00FF4410"/>
    <w:rsid w:val="00FF4F1E"/>
    <w:rsid w:val="00FF5410"/>
    <w:rsid w:val="00FF5711"/>
    <w:rsid w:val="00FF5D7F"/>
    <w:rsid w:val="00FF5F9E"/>
    <w:rsid w:val="00FF6409"/>
    <w:rsid w:val="00FF673D"/>
    <w:rsid w:val="00FF67A5"/>
    <w:rsid w:val="00FF6C1D"/>
    <w:rsid w:val="00FF7EB6"/>
    <w:rsid w:val="3612CE9E"/>
    <w:rsid w:val="784A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429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3F2"/>
    <w:pPr>
      <w:spacing w:after="240"/>
      <w:jc w:val="both"/>
    </w:pPr>
    <w:rPr>
      <w:rFonts w:asciiTheme="minorHAnsi" w:hAnsiTheme="minorHAnsi"/>
      <w:kern w:val="8"/>
      <w:sz w:val="24"/>
      <w:lang w:val="en-GB"/>
    </w:rPr>
  </w:style>
  <w:style w:type="paragraph" w:styleId="Heading1">
    <w:name w:val="heading 1"/>
    <w:basedOn w:val="Normal"/>
    <w:next w:val="Normal"/>
    <w:link w:val="Heading1Char"/>
    <w:uiPriority w:val="9"/>
    <w:qFormat/>
    <w:rsid w:val="003726CE"/>
    <w:pPr>
      <w:spacing w:before="480"/>
      <w:outlineLvl w:val="0"/>
    </w:pPr>
    <w:rPr>
      <w:rFonts w:eastAsiaTheme="majorEastAsia" w:cstheme="majorBidi"/>
      <w:b/>
      <w:bCs/>
      <w:color w:val="0B1868" w:themeColor="accent1" w:themeShade="BF"/>
      <w:sz w:val="28"/>
    </w:rPr>
  </w:style>
  <w:style w:type="paragraph" w:styleId="Heading2">
    <w:name w:val="heading 2"/>
    <w:basedOn w:val="Normal"/>
    <w:next w:val="Normal"/>
    <w:link w:val="Heading2Char"/>
    <w:uiPriority w:val="9"/>
    <w:qFormat/>
    <w:rsid w:val="001B0A5D"/>
    <w:pPr>
      <w:keepNext/>
      <w:keepLines/>
      <w:spacing w:before="200"/>
      <w:outlineLvl w:val="1"/>
    </w:pPr>
    <w:rPr>
      <w:rFonts w:asciiTheme="majorHAnsi" w:eastAsiaTheme="majorEastAsia" w:hAnsiTheme="majorHAnsi" w:cstheme="majorBidi"/>
      <w:b/>
      <w:bCs/>
      <w:color w:val="0F218B" w:themeColor="accent1"/>
      <w:sz w:val="26"/>
      <w:szCs w:val="26"/>
    </w:rPr>
  </w:style>
  <w:style w:type="paragraph" w:styleId="Heading3">
    <w:name w:val="heading 3"/>
    <w:basedOn w:val="Normal"/>
    <w:next w:val="Normal"/>
    <w:link w:val="Heading3Char"/>
    <w:uiPriority w:val="9"/>
    <w:semiHidden/>
    <w:rsid w:val="001B0A5D"/>
    <w:pPr>
      <w:keepNext/>
      <w:keepLines/>
      <w:spacing w:before="200"/>
      <w:outlineLvl w:val="2"/>
    </w:pPr>
    <w:rPr>
      <w:rFonts w:asciiTheme="majorHAnsi" w:eastAsiaTheme="majorEastAsia" w:hAnsiTheme="majorHAnsi" w:cstheme="majorBidi"/>
      <w:b/>
      <w:bCs/>
      <w:color w:val="0F218B" w:themeColor="accent1"/>
    </w:rPr>
  </w:style>
  <w:style w:type="paragraph" w:styleId="Heading4">
    <w:name w:val="heading 4"/>
    <w:aliases w:val="Headline 4 (Appendixes)"/>
    <w:basedOn w:val="Normal"/>
    <w:next w:val="Normal"/>
    <w:link w:val="Heading4Char"/>
    <w:uiPriority w:val="4"/>
    <w:semiHidden/>
    <w:rsid w:val="003726CE"/>
    <w:pPr>
      <w:outlineLvl w:val="3"/>
    </w:pPr>
  </w:style>
  <w:style w:type="paragraph" w:styleId="Heading5">
    <w:name w:val="heading 5"/>
    <w:basedOn w:val="Heading4"/>
    <w:next w:val="Normal"/>
    <w:link w:val="Heading5Char"/>
    <w:uiPriority w:val="9"/>
    <w:semiHidden/>
    <w:rsid w:val="001B0A5D"/>
    <w:pPr>
      <w:numPr>
        <w:ilvl w:val="4"/>
        <w:numId w:val="5"/>
      </w:numPr>
      <w:outlineLvl w:val="4"/>
    </w:pPr>
    <w:rPr>
      <w:sz w:val="26"/>
      <w:szCs w:val="26"/>
    </w:rPr>
  </w:style>
  <w:style w:type="paragraph" w:styleId="Heading6">
    <w:name w:val="heading 6"/>
    <w:basedOn w:val="Normal"/>
    <w:next w:val="Normal"/>
    <w:link w:val="Heading6Char"/>
    <w:uiPriority w:val="9"/>
    <w:semiHidden/>
    <w:rsid w:val="001B0A5D"/>
    <w:pPr>
      <w:spacing w:before="240" w:after="60"/>
      <w:outlineLvl w:val="5"/>
    </w:pPr>
    <w:rPr>
      <w:rFonts w:ascii="Times New Roman" w:hAnsi="Times New Roman"/>
      <w:b/>
      <w:bCs/>
    </w:rPr>
  </w:style>
  <w:style w:type="paragraph" w:styleId="Heading7">
    <w:name w:val="heading 7"/>
    <w:basedOn w:val="Normal"/>
    <w:next w:val="Normal"/>
    <w:link w:val="Heading7Char"/>
    <w:uiPriority w:val="9"/>
    <w:semiHidden/>
    <w:rsid w:val="001B0A5D"/>
    <w:pPr>
      <w:numPr>
        <w:ilvl w:val="6"/>
        <w:numId w:val="5"/>
      </w:numPr>
      <w:spacing w:before="240" w:after="60"/>
      <w:outlineLvl w:val="6"/>
    </w:pPr>
    <w:rPr>
      <w:rFonts w:ascii="Times New Roman" w:hAnsi="Times New Roman"/>
    </w:rPr>
  </w:style>
  <w:style w:type="paragraph" w:styleId="Heading8">
    <w:name w:val="heading 8"/>
    <w:basedOn w:val="Normal"/>
    <w:next w:val="Normal"/>
    <w:link w:val="Heading8Char"/>
    <w:uiPriority w:val="9"/>
    <w:semiHidden/>
    <w:rsid w:val="001B0A5D"/>
    <w:pPr>
      <w:numPr>
        <w:ilvl w:val="7"/>
        <w:numId w:val="5"/>
      </w:numPr>
      <w:spacing w:before="240" w:after="60"/>
      <w:outlineLvl w:val="7"/>
    </w:pPr>
    <w:rPr>
      <w:rFonts w:ascii="Times New Roman" w:hAnsi="Times New Roman"/>
      <w:i/>
      <w:iCs/>
      <w:smallCaps/>
    </w:rPr>
  </w:style>
  <w:style w:type="paragraph" w:styleId="Heading9">
    <w:name w:val="heading 9"/>
    <w:basedOn w:val="Normal"/>
    <w:next w:val="Normal"/>
    <w:link w:val="Heading9Char"/>
    <w:semiHidden/>
    <w:rsid w:val="001B0A5D"/>
    <w:pPr>
      <w:numPr>
        <w:ilvl w:val="8"/>
        <w:numId w:val="5"/>
      </w:numPr>
      <w:spacing w:before="240" w:after="60"/>
      <w:outlineLvl w:val="8"/>
    </w:pPr>
    <w:rPr>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75A2C"/>
    <w:rPr>
      <w:rFonts w:asciiTheme="majorHAnsi" w:eastAsiaTheme="majorEastAsia" w:hAnsiTheme="majorHAnsi" w:cstheme="majorBidi"/>
      <w:bCs/>
      <w:caps/>
      <w:color w:val="0B1868" w:themeColor="accent1" w:themeShade="BF"/>
      <w:kern w:val="8"/>
      <w:sz w:val="28"/>
      <w:szCs w:val="28"/>
      <w:lang w:val="en-GB" w:eastAsia="de-DE"/>
    </w:rPr>
  </w:style>
  <w:style w:type="character" w:customStyle="1" w:styleId="Heading2Char">
    <w:name w:val="Heading 2 Char"/>
    <w:basedOn w:val="DefaultParagraphFont"/>
    <w:link w:val="Heading2"/>
    <w:uiPriority w:val="9"/>
    <w:rsid w:val="00B75A2C"/>
    <w:rPr>
      <w:rFonts w:asciiTheme="majorHAnsi" w:eastAsiaTheme="majorEastAsia" w:hAnsiTheme="majorHAnsi" w:cstheme="majorBidi"/>
      <w:b/>
      <w:bCs/>
      <w:color w:val="0F218B" w:themeColor="accent1"/>
      <w:kern w:val="8"/>
      <w:sz w:val="26"/>
      <w:szCs w:val="26"/>
      <w:lang w:val="en-GB"/>
    </w:rPr>
  </w:style>
  <w:style w:type="character" w:customStyle="1" w:styleId="Heading3Char">
    <w:name w:val="Heading 3 Char"/>
    <w:basedOn w:val="DefaultParagraphFont"/>
    <w:link w:val="Heading3"/>
    <w:uiPriority w:val="9"/>
    <w:semiHidden/>
    <w:rsid w:val="00B75A2C"/>
    <w:rPr>
      <w:rFonts w:asciiTheme="majorHAnsi" w:eastAsiaTheme="majorEastAsia" w:hAnsiTheme="majorHAnsi" w:cstheme="majorBidi"/>
      <w:b/>
      <w:bCs/>
      <w:color w:val="0F218B" w:themeColor="accent1"/>
      <w:kern w:val="8"/>
      <w:sz w:val="24"/>
      <w:lang w:val="en-GB"/>
    </w:rPr>
  </w:style>
  <w:style w:type="character" w:customStyle="1" w:styleId="Heading4Char">
    <w:name w:val="Heading 4 Char"/>
    <w:aliases w:val="Headline 4 (Appendixes) Char"/>
    <w:basedOn w:val="DefaultParagraphFont"/>
    <w:link w:val="Heading4"/>
    <w:uiPriority w:val="4"/>
    <w:semiHidden/>
    <w:rsid w:val="00B75A2C"/>
    <w:rPr>
      <w:rFonts w:asciiTheme="majorHAnsi" w:eastAsia="Times New Roman" w:hAnsiTheme="majorHAnsi" w:cs="Arial"/>
      <w:b/>
      <w:color w:val="0F218B" w:themeColor="accent1"/>
      <w:kern w:val="8"/>
      <w:sz w:val="24"/>
      <w:szCs w:val="19"/>
      <w:lang w:val="en-GB" w:eastAsia="de-DE"/>
    </w:rPr>
  </w:style>
  <w:style w:type="character" w:customStyle="1" w:styleId="Heading5Char">
    <w:name w:val="Heading 5 Char"/>
    <w:basedOn w:val="DefaultParagraphFont"/>
    <w:link w:val="Heading5"/>
    <w:uiPriority w:val="9"/>
    <w:semiHidden/>
    <w:rsid w:val="00B75A2C"/>
    <w:rPr>
      <w:rFonts w:asciiTheme="minorHAnsi" w:hAnsiTheme="minorHAnsi"/>
      <w:kern w:val="8"/>
      <w:sz w:val="26"/>
      <w:szCs w:val="26"/>
      <w:lang w:val="en-GB"/>
    </w:rPr>
  </w:style>
  <w:style w:type="character" w:customStyle="1" w:styleId="Heading6Char">
    <w:name w:val="Heading 6 Char"/>
    <w:basedOn w:val="DefaultParagraphFont"/>
    <w:link w:val="Heading6"/>
    <w:uiPriority w:val="9"/>
    <w:semiHidden/>
    <w:rsid w:val="00B75A2C"/>
    <w:rPr>
      <w:rFonts w:ascii="Times New Roman" w:hAnsi="Times New Roman"/>
      <w:b/>
      <w:bCs/>
      <w:kern w:val="8"/>
      <w:sz w:val="24"/>
      <w:lang w:val="en-GB"/>
    </w:rPr>
  </w:style>
  <w:style w:type="character" w:customStyle="1" w:styleId="Heading7Char">
    <w:name w:val="Heading 7 Char"/>
    <w:basedOn w:val="DefaultParagraphFont"/>
    <w:link w:val="Heading7"/>
    <w:uiPriority w:val="9"/>
    <w:semiHidden/>
    <w:rsid w:val="00B75A2C"/>
    <w:rPr>
      <w:rFonts w:ascii="Times New Roman" w:hAnsi="Times New Roman"/>
      <w:kern w:val="8"/>
      <w:sz w:val="24"/>
      <w:lang w:val="en-GB"/>
    </w:rPr>
  </w:style>
  <w:style w:type="character" w:customStyle="1" w:styleId="Heading8Char">
    <w:name w:val="Heading 8 Char"/>
    <w:basedOn w:val="DefaultParagraphFont"/>
    <w:link w:val="Heading8"/>
    <w:uiPriority w:val="9"/>
    <w:semiHidden/>
    <w:rsid w:val="00B75A2C"/>
    <w:rPr>
      <w:rFonts w:ascii="Times New Roman" w:hAnsi="Times New Roman"/>
      <w:i/>
      <w:iCs/>
      <w:smallCaps/>
      <w:kern w:val="8"/>
      <w:sz w:val="24"/>
      <w:lang w:val="en-GB"/>
    </w:rPr>
  </w:style>
  <w:style w:type="character" w:customStyle="1" w:styleId="Heading9Char">
    <w:name w:val="Heading 9 Char"/>
    <w:basedOn w:val="DefaultParagraphFont"/>
    <w:link w:val="Heading9"/>
    <w:semiHidden/>
    <w:rsid w:val="00B75A2C"/>
    <w:rPr>
      <w:rFonts w:asciiTheme="minorHAnsi" w:hAnsiTheme="minorHAnsi"/>
      <w:smallCaps/>
      <w:kern w:val="8"/>
      <w:sz w:val="24"/>
      <w:szCs w:val="20"/>
      <w:lang w:val="en-GB"/>
    </w:rPr>
  </w:style>
  <w:style w:type="table" w:styleId="TableGrid">
    <w:name w:val="Table Grid"/>
    <w:aliases w:val="ENTSO-E Table"/>
    <w:basedOn w:val="TableNormal"/>
    <w:uiPriority w:val="39"/>
    <w:rsid w:val="00D00FC2"/>
    <w:pPr>
      <w:spacing w:after="0"/>
    </w:pPr>
    <w:rPr>
      <w:rFonts w:ascii="Times New Roman" w:eastAsia="Times New Roman" w:hAnsi="Times New Roman" w:cs="Times New Roman"/>
      <w:sz w:val="24"/>
      <w:lang w:val="de-DE" w:eastAsia="de-DE"/>
    </w:rPr>
    <w:tblPr>
      <w:tblStyleRowBandSize w:val="1"/>
      <w:tblStyleColBandSize w:val="1"/>
      <w:tblBorders>
        <w:insideV w:val="single" w:sz="12" w:space="0" w:color="FFFFFF"/>
      </w:tblBorders>
      <w:tblCellMar>
        <w:top w:w="113" w:type="dxa"/>
        <w:left w:w="113" w:type="dxa"/>
        <w:bottom w:w="113" w:type="dxa"/>
        <w:right w:w="113" w:type="dxa"/>
      </w:tblCellMar>
    </w:tblPr>
    <w:tcPr>
      <w:shd w:val="clear" w:color="auto" w:fill="auto"/>
    </w:tcPr>
    <w:tblStylePr w:type="firstRow">
      <w:rPr>
        <w:rFonts w:ascii="Arial" w:hAnsi="Arial"/>
        <w:b w:val="0"/>
        <w:color w:val="0F218B" w:themeColor="accent1"/>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paragraph" w:customStyle="1" w:styleId="headlineheader">
    <w:name w:val="headline header"/>
    <w:next w:val="Normal"/>
    <w:link w:val="headlineheaderZchn"/>
    <w:uiPriority w:val="1"/>
    <w:qFormat/>
    <w:rsid w:val="001B0A5D"/>
    <w:pPr>
      <w:spacing w:after="280" w:line="600" w:lineRule="exact"/>
    </w:pPr>
    <w:rPr>
      <w:rFonts w:ascii="Arial" w:eastAsia="Times New Roman" w:hAnsi="Arial" w:cs="Times New Roman"/>
      <w:b/>
      <w:bCs/>
      <w:color w:val="23236E"/>
      <w:sz w:val="57"/>
      <w:szCs w:val="24"/>
      <w:lang w:val="en-GB" w:eastAsia="de-DE"/>
    </w:rPr>
  </w:style>
  <w:style w:type="character" w:customStyle="1" w:styleId="headlineheaderZchn">
    <w:name w:val="headline header Zchn"/>
    <w:basedOn w:val="DefaultParagraphFont"/>
    <w:link w:val="headlineheader"/>
    <w:semiHidden/>
    <w:rsid w:val="00B75A2C"/>
    <w:rPr>
      <w:rFonts w:ascii="Arial" w:eastAsia="Times New Roman" w:hAnsi="Arial" w:cs="Times New Roman"/>
      <w:b/>
      <w:bCs/>
      <w:color w:val="23236E"/>
      <w:sz w:val="57"/>
      <w:szCs w:val="24"/>
      <w:lang w:val="en-GB" w:eastAsia="de-DE"/>
    </w:rPr>
  </w:style>
  <w:style w:type="paragraph" w:customStyle="1" w:styleId="exampleheaderdate">
    <w:name w:val="example header date"/>
    <w:basedOn w:val="headlineheader"/>
    <w:link w:val="exampleheaderdateZchn"/>
    <w:semiHidden/>
    <w:rsid w:val="001B0A5D"/>
    <w:pPr>
      <w:spacing w:after="380" w:line="340" w:lineRule="exact"/>
    </w:pPr>
    <w:rPr>
      <w:b w:val="0"/>
      <w:bCs w:val="0"/>
      <w:sz w:val="24"/>
    </w:rPr>
  </w:style>
  <w:style w:type="character" w:customStyle="1" w:styleId="exampleheaderdateZchn">
    <w:name w:val="example header date Zchn"/>
    <w:basedOn w:val="headlineheaderZchn"/>
    <w:link w:val="exampleheaderdate"/>
    <w:semiHidden/>
    <w:rsid w:val="00B75A2C"/>
    <w:rPr>
      <w:rFonts w:ascii="Arial" w:eastAsia="Times New Roman" w:hAnsi="Arial" w:cs="Times New Roman"/>
      <w:b w:val="0"/>
      <w:bCs w:val="0"/>
      <w:color w:val="23236E"/>
      <w:sz w:val="24"/>
      <w:szCs w:val="24"/>
      <w:lang w:val="en-GB" w:eastAsia="de-DE"/>
    </w:rPr>
  </w:style>
  <w:style w:type="paragraph" w:customStyle="1" w:styleId="HEADERexample">
    <w:name w:val="HEADER example"/>
    <w:semiHidden/>
    <w:rsid w:val="001B0A5D"/>
    <w:pPr>
      <w:pBdr>
        <w:bottom w:val="single" w:sz="6" w:space="5" w:color="23236E"/>
      </w:pBdr>
      <w:spacing w:after="320"/>
    </w:pPr>
    <w:rPr>
      <w:rFonts w:ascii="Arial" w:eastAsia="Times New Roman" w:hAnsi="Arial" w:cs="Times New Roman"/>
      <w:b/>
      <w:bCs/>
      <w:color w:val="23236E"/>
      <w:sz w:val="40"/>
      <w:lang w:val="en-GB" w:eastAsia="de-DE"/>
    </w:rPr>
  </w:style>
  <w:style w:type="character" w:customStyle="1" w:styleId="tabletext">
    <w:name w:val="table text"/>
    <w:basedOn w:val="DefaultParagraphFont"/>
    <w:uiPriority w:val="2"/>
    <w:semiHidden/>
    <w:rsid w:val="001B0A5D"/>
    <w:rPr>
      <w:rFonts w:ascii="Times New Roman" w:hAnsi="Times New Roman"/>
      <w:sz w:val="22"/>
      <w:lang w:val="en-GB"/>
    </w:rPr>
  </w:style>
  <w:style w:type="paragraph" w:styleId="BalloonText">
    <w:name w:val="Balloon Text"/>
    <w:basedOn w:val="Normal"/>
    <w:link w:val="BalloonTextChar"/>
    <w:uiPriority w:val="99"/>
    <w:semiHidden/>
    <w:rsid w:val="001B0A5D"/>
    <w:rPr>
      <w:rFonts w:ascii="Tahoma" w:hAnsi="Tahoma" w:cs="Tahoma"/>
      <w:sz w:val="16"/>
      <w:szCs w:val="16"/>
    </w:rPr>
  </w:style>
  <w:style w:type="character" w:customStyle="1" w:styleId="BalloonTextChar">
    <w:name w:val="Balloon Text Char"/>
    <w:basedOn w:val="DefaultParagraphFont"/>
    <w:link w:val="BalloonText"/>
    <w:uiPriority w:val="99"/>
    <w:semiHidden/>
    <w:rsid w:val="001B0A5D"/>
    <w:rPr>
      <w:rFonts w:ascii="Tahoma" w:eastAsia="Times New Roman" w:hAnsi="Tahoma" w:cs="Tahoma"/>
      <w:sz w:val="16"/>
      <w:szCs w:val="16"/>
      <w:lang w:val="en-GB" w:eastAsia="de-DE"/>
    </w:rPr>
  </w:style>
  <w:style w:type="paragraph" w:customStyle="1" w:styleId="Day14pt">
    <w:name w:val="Day 14 pt"/>
    <w:basedOn w:val="exampleheaderdate"/>
    <w:next w:val="Normal"/>
    <w:link w:val="Day14ptZchn1"/>
    <w:semiHidden/>
    <w:rsid w:val="001B0A5D"/>
    <w:pPr>
      <w:spacing w:after="120"/>
    </w:pPr>
    <w:rPr>
      <w:b/>
      <w:sz w:val="28"/>
      <w:szCs w:val="28"/>
    </w:rPr>
  </w:style>
  <w:style w:type="character" w:customStyle="1" w:styleId="Day14ptZchn1">
    <w:name w:val="Day 14 pt Zchn1"/>
    <w:basedOn w:val="exampleheaderdateZchn"/>
    <w:link w:val="Day14pt"/>
    <w:semiHidden/>
    <w:rsid w:val="001B0A5D"/>
    <w:rPr>
      <w:rFonts w:ascii="Arial" w:eastAsia="Times New Roman" w:hAnsi="Arial" w:cs="Times New Roman"/>
      <w:b/>
      <w:bCs w:val="0"/>
      <w:color w:val="23236E"/>
      <w:sz w:val="28"/>
      <w:szCs w:val="28"/>
      <w:lang w:val="en-GB" w:eastAsia="de-DE"/>
    </w:rPr>
  </w:style>
  <w:style w:type="character" w:customStyle="1" w:styleId="Day14ptZchn">
    <w:name w:val="Day 14 pt Zchn"/>
    <w:basedOn w:val="exampleheaderdateZchn"/>
    <w:semiHidden/>
    <w:rsid w:val="001B0A5D"/>
    <w:rPr>
      <w:rFonts w:ascii="Arial" w:eastAsia="Times New Roman" w:hAnsi="Arial" w:cs="Times New Roman"/>
      <w:b w:val="0"/>
      <w:bCs w:val="0"/>
      <w:color w:val="23236E"/>
      <w:sz w:val="24"/>
      <w:szCs w:val="24"/>
      <w:lang w:val="en-GB" w:eastAsia="de-DE"/>
    </w:rPr>
  </w:style>
  <w:style w:type="paragraph" w:styleId="ListParagraph">
    <w:name w:val="List Paragraph"/>
    <w:basedOn w:val="Normal"/>
    <w:uiPriority w:val="1"/>
    <w:qFormat/>
    <w:rsid w:val="00205E4C"/>
    <w:pPr>
      <w:keepNext/>
      <w:ind w:left="851"/>
    </w:pPr>
  </w:style>
  <w:style w:type="paragraph" w:customStyle="1" w:styleId="Body">
    <w:name w:val="_Body"/>
    <w:basedOn w:val="Normal"/>
    <w:qFormat/>
    <w:rsid w:val="00E92E26"/>
    <w:rPr>
      <w:rFonts w:cs="Calibri"/>
    </w:rPr>
  </w:style>
  <w:style w:type="paragraph" w:customStyle="1" w:styleId="Mischeaders">
    <w:name w:val="Misc headers"/>
    <w:basedOn w:val="Normal"/>
    <w:next w:val="Normal"/>
    <w:link w:val="MischeadersChar"/>
    <w:uiPriority w:val="99"/>
    <w:semiHidden/>
    <w:rsid w:val="003726CE"/>
  </w:style>
  <w:style w:type="character" w:customStyle="1" w:styleId="MischeadersChar">
    <w:name w:val="Misc headers Char"/>
    <w:basedOn w:val="exampleheaderdateZchn"/>
    <w:link w:val="Mischeaders"/>
    <w:uiPriority w:val="99"/>
    <w:semiHidden/>
    <w:rsid w:val="00B75A2C"/>
    <w:rPr>
      <w:rFonts w:asciiTheme="majorHAnsi" w:eastAsia="Times New Roman" w:hAnsiTheme="majorHAnsi" w:cs="Times New Roman"/>
      <w:b/>
      <w:bCs w:val="0"/>
      <w:caps/>
      <w:color w:val="0F218B" w:themeColor="accent1"/>
      <w:kern w:val="8"/>
      <w:sz w:val="40"/>
      <w:szCs w:val="28"/>
      <w:lang w:val="en-GB" w:eastAsia="de-DE"/>
    </w:rPr>
  </w:style>
  <w:style w:type="paragraph" w:customStyle="1" w:styleId="textregular">
    <w:name w:val="text regular"/>
    <w:link w:val="textregularZchn"/>
    <w:qFormat/>
    <w:rsid w:val="001B0A5D"/>
    <w:pPr>
      <w:jc w:val="both"/>
    </w:pPr>
    <w:rPr>
      <w:rFonts w:ascii="Times New Roman" w:eastAsia="Times New Roman" w:hAnsi="Times New Roman" w:cs="Times New Roman"/>
      <w:color w:val="23236E"/>
      <w:sz w:val="28"/>
      <w:szCs w:val="19"/>
      <w:lang w:val="en-GB" w:eastAsia="de-DE"/>
    </w:rPr>
  </w:style>
  <w:style w:type="character" w:customStyle="1" w:styleId="textregularZchn">
    <w:name w:val="text regular Zchn"/>
    <w:basedOn w:val="DefaultParagraphFont"/>
    <w:link w:val="textregular"/>
    <w:rsid w:val="003726CE"/>
    <w:rPr>
      <w:rFonts w:ascii="Times New Roman" w:eastAsia="Times New Roman" w:hAnsi="Times New Roman" w:cs="Times New Roman"/>
      <w:b w:val="0"/>
      <w:caps w:val="0"/>
      <w:color w:val="23236E"/>
      <w:kern w:val="8"/>
      <w:sz w:val="28"/>
      <w:szCs w:val="19"/>
      <w:lang w:val="en-GB" w:eastAsia="de-DE"/>
    </w:rPr>
  </w:style>
  <w:style w:type="paragraph" w:customStyle="1" w:styleId="decisionhead">
    <w:name w:val="decision head"/>
    <w:next w:val="Normal"/>
    <w:link w:val="decisionheadZchn"/>
    <w:uiPriority w:val="3"/>
    <w:semiHidden/>
    <w:rsid w:val="001B0A5D"/>
    <w:pPr>
      <w:pBdr>
        <w:top w:val="single" w:sz="24" w:space="1" w:color="B4B4C8"/>
        <w:left w:val="single" w:sz="24" w:space="4" w:color="B4B4C8"/>
        <w:right w:val="single" w:sz="24" w:space="4" w:color="B4B4C8"/>
      </w:pBdr>
      <w:shd w:val="clear" w:color="auto" w:fill="B4B4C8"/>
      <w:spacing w:after="0" w:line="260" w:lineRule="exact"/>
      <w:ind w:left="170" w:right="170"/>
    </w:pPr>
    <w:rPr>
      <w:rFonts w:ascii="Arial" w:eastAsia="Times New Roman" w:hAnsi="Arial" w:cs="Arial"/>
      <w:b/>
      <w:color w:val="23236E"/>
      <w:sz w:val="24"/>
      <w:lang w:val="en-GB" w:eastAsia="de-DE"/>
    </w:rPr>
  </w:style>
  <w:style w:type="character" w:customStyle="1" w:styleId="decisionheadZchn">
    <w:name w:val="decision head Zchn"/>
    <w:basedOn w:val="DefaultParagraphFont"/>
    <w:link w:val="decisionhead"/>
    <w:uiPriority w:val="3"/>
    <w:semiHidden/>
    <w:rsid w:val="00B75A2C"/>
    <w:rPr>
      <w:rFonts w:ascii="Arial" w:eastAsia="Times New Roman" w:hAnsi="Arial" w:cs="Arial"/>
      <w:b/>
      <w:color w:val="23236E"/>
      <w:sz w:val="24"/>
      <w:shd w:val="clear" w:color="auto" w:fill="B4B4C8"/>
      <w:lang w:val="en-GB" w:eastAsia="de-DE"/>
    </w:rPr>
  </w:style>
  <w:style w:type="paragraph" w:customStyle="1" w:styleId="textenumeration">
    <w:name w:val="text enumeration"/>
    <w:basedOn w:val="Normal"/>
    <w:link w:val="textenumerationChar"/>
    <w:uiPriority w:val="1"/>
    <w:semiHidden/>
    <w:rsid w:val="00DC0FD1"/>
    <w:pPr>
      <w:numPr>
        <w:numId w:val="6"/>
      </w:numPr>
    </w:pPr>
    <w:rPr>
      <w:szCs w:val="19"/>
    </w:rPr>
  </w:style>
  <w:style w:type="character" w:customStyle="1" w:styleId="textenumerationChar">
    <w:name w:val="text enumeration Char"/>
    <w:basedOn w:val="textregularZchn"/>
    <w:link w:val="textenumeration"/>
    <w:uiPriority w:val="1"/>
    <w:semiHidden/>
    <w:rsid w:val="00B75A2C"/>
    <w:rPr>
      <w:rFonts w:asciiTheme="minorHAnsi" w:eastAsia="Times New Roman" w:hAnsiTheme="minorHAnsi" w:cs="Times New Roman"/>
      <w:b w:val="0"/>
      <w:caps w:val="0"/>
      <w:color w:val="23236E"/>
      <w:kern w:val="8"/>
      <w:sz w:val="24"/>
      <w:szCs w:val="19"/>
      <w:lang w:val="en-GB" w:eastAsia="de-DE"/>
    </w:rPr>
  </w:style>
  <w:style w:type="paragraph" w:customStyle="1" w:styleId="textbullets">
    <w:name w:val="text bullets"/>
    <w:basedOn w:val="Normal"/>
    <w:link w:val="textbulletsChar"/>
    <w:uiPriority w:val="1"/>
    <w:semiHidden/>
    <w:rsid w:val="00706CD9"/>
    <w:pPr>
      <w:spacing w:before="240"/>
    </w:pPr>
    <w:rPr>
      <w:rFonts w:cs="Times New Roman"/>
      <w:szCs w:val="19"/>
    </w:rPr>
  </w:style>
  <w:style w:type="character" w:customStyle="1" w:styleId="textbulletsChar">
    <w:name w:val="text bullets Char"/>
    <w:basedOn w:val="textregularZchn"/>
    <w:link w:val="textbullets"/>
    <w:uiPriority w:val="1"/>
    <w:semiHidden/>
    <w:rsid w:val="00B75A2C"/>
    <w:rPr>
      <w:rFonts w:asciiTheme="minorHAnsi" w:eastAsia="Times New Roman" w:hAnsiTheme="minorHAnsi" w:cs="Times New Roman"/>
      <w:b w:val="0"/>
      <w:caps w:val="0"/>
      <w:color w:val="23236E"/>
      <w:kern w:val="8"/>
      <w:sz w:val="24"/>
      <w:szCs w:val="19"/>
      <w:lang w:val="en-GB" w:eastAsia="de-DE"/>
    </w:rPr>
  </w:style>
  <w:style w:type="paragraph" w:styleId="Footer">
    <w:name w:val="footer"/>
    <w:basedOn w:val="Normal"/>
    <w:link w:val="FooterChar"/>
    <w:uiPriority w:val="99"/>
    <w:rsid w:val="009A2740"/>
    <w:pPr>
      <w:tabs>
        <w:tab w:val="center" w:pos="4536"/>
        <w:tab w:val="right" w:pos="9072"/>
      </w:tabs>
      <w:spacing w:after="0"/>
    </w:pPr>
    <w:rPr>
      <w:sz w:val="16"/>
    </w:rPr>
  </w:style>
  <w:style w:type="character" w:customStyle="1" w:styleId="FooterChar">
    <w:name w:val="Footer Char"/>
    <w:basedOn w:val="DefaultParagraphFont"/>
    <w:link w:val="Footer"/>
    <w:uiPriority w:val="99"/>
    <w:rsid w:val="009A2740"/>
    <w:rPr>
      <w:sz w:val="16"/>
      <w:lang w:val="en-GB"/>
    </w:rPr>
  </w:style>
  <w:style w:type="paragraph" w:styleId="Header">
    <w:name w:val="header"/>
    <w:basedOn w:val="Normal"/>
    <w:link w:val="HeaderChar"/>
    <w:uiPriority w:val="99"/>
    <w:rsid w:val="001B0A5D"/>
    <w:pPr>
      <w:tabs>
        <w:tab w:val="center" w:pos="4536"/>
        <w:tab w:val="right" w:pos="9072"/>
      </w:tabs>
    </w:pPr>
  </w:style>
  <w:style w:type="character" w:customStyle="1" w:styleId="HeaderChar">
    <w:name w:val="Header Char"/>
    <w:basedOn w:val="DefaultParagraphFont"/>
    <w:link w:val="Header"/>
    <w:uiPriority w:val="99"/>
    <w:rsid w:val="001B0A5D"/>
    <w:rPr>
      <w:rFonts w:ascii="Arial" w:eastAsia="Times New Roman" w:hAnsi="Arial" w:cs="Arial"/>
      <w:lang w:val="en-GB" w:eastAsia="de-DE"/>
    </w:rPr>
  </w:style>
  <w:style w:type="paragraph" w:styleId="FootnoteText">
    <w:name w:val="footnote text"/>
    <w:aliases w:val="footnotes,TBG Style,Footnote Text Char3 Char,Footnote Text Char2 Char Char,Footnote Text Char1 Char1 Char Char,Footnote Text Char2 Char Char Char1 Char,Footnote Text Char1 Char1 Char Char Char Char,Footnote Text Char1 Char,DTE-Voetnoottekst"/>
    <w:basedOn w:val="Normal"/>
    <w:link w:val="FootnoteTextChar"/>
    <w:uiPriority w:val="99"/>
    <w:qFormat/>
    <w:rsid w:val="006F4196"/>
    <w:pPr>
      <w:spacing w:after="0"/>
    </w:pPr>
    <w:rPr>
      <w:i/>
      <w:sz w:val="19"/>
      <w:szCs w:val="20"/>
    </w:rPr>
  </w:style>
  <w:style w:type="character" w:customStyle="1" w:styleId="FootnoteTextChar">
    <w:name w:val="Footnote Text Char"/>
    <w:aliases w:val="footnotes Char,TBG Style Char,Footnote Text Char3 Char Char,Footnote Text Char2 Char Char Char,Footnote Text Char1 Char1 Char Char Char,Footnote Text Char2 Char Char Char1 Char Char,Footnote Text Char1 Char1 Char Char Char Char Char"/>
    <w:basedOn w:val="DefaultParagraphFont"/>
    <w:link w:val="FootnoteText"/>
    <w:uiPriority w:val="99"/>
    <w:qFormat/>
    <w:rsid w:val="006F4196"/>
    <w:rPr>
      <w:i/>
      <w:sz w:val="19"/>
      <w:szCs w:val="20"/>
    </w:rPr>
  </w:style>
  <w:style w:type="character" w:styleId="FootnoteReference">
    <w:name w:val="footnote reference"/>
    <w:aliases w:val="Footnote number,SUPERS,BVI fnr,Footnote symbol,Footnote Reference Superscript,(Footnote Reference),Footnote reference number,note TESI,EN Footnote Reference,Voetnootverwijzing,Times 10 Point,Exposant 3 Point,Appel note de bas de,No"/>
    <w:basedOn w:val="DefaultParagraphFont"/>
    <w:link w:val="SUPERSChar"/>
    <w:uiPriority w:val="99"/>
    <w:qFormat/>
    <w:rsid w:val="001B0A5D"/>
    <w:rPr>
      <w:vertAlign w:val="superscript"/>
    </w:rPr>
  </w:style>
  <w:style w:type="paragraph" w:customStyle="1" w:styleId="decisionbullet1">
    <w:name w:val="decision bullet 1"/>
    <w:basedOn w:val="Normal"/>
    <w:link w:val="decisionbullet1Zchn"/>
    <w:uiPriority w:val="4"/>
    <w:qFormat/>
    <w:rsid w:val="001B0A5D"/>
    <w:pPr>
      <w:numPr>
        <w:numId w:val="1"/>
      </w:numPr>
      <w:pBdr>
        <w:top w:val="single" w:sz="24" w:space="0" w:color="B4B4C8"/>
        <w:left w:val="single" w:sz="24" w:space="4" w:color="B4B4C8"/>
        <w:bottom w:val="single" w:sz="24" w:space="0" w:color="B4B4C8"/>
        <w:right w:val="single" w:sz="24" w:space="4" w:color="B4B4C8"/>
      </w:pBdr>
      <w:shd w:val="clear" w:color="auto" w:fill="B4B4C8"/>
      <w:ind w:left="527" w:right="170" w:hanging="357"/>
    </w:pPr>
    <w:rPr>
      <w:rFonts w:ascii="Times New Roman" w:hAnsi="Times New Roman"/>
      <w:position w:val="8"/>
      <w:szCs w:val="19"/>
    </w:rPr>
  </w:style>
  <w:style w:type="character" w:customStyle="1" w:styleId="decisionbullet1Zchn">
    <w:name w:val="decision bullet 1 Zchn"/>
    <w:basedOn w:val="DefaultParagraphFont"/>
    <w:link w:val="decisionbullet1"/>
    <w:uiPriority w:val="4"/>
    <w:rsid w:val="00B75A2C"/>
    <w:rPr>
      <w:rFonts w:ascii="Times New Roman" w:hAnsi="Times New Roman"/>
      <w:kern w:val="8"/>
      <w:position w:val="8"/>
      <w:sz w:val="24"/>
      <w:szCs w:val="19"/>
      <w:shd w:val="clear" w:color="auto" w:fill="B4B4C8"/>
      <w:lang w:val="en-GB"/>
    </w:rPr>
  </w:style>
  <w:style w:type="paragraph" w:customStyle="1" w:styleId="decisionbullet2">
    <w:name w:val="decision bullet 2"/>
    <w:basedOn w:val="decisionbullet1"/>
    <w:link w:val="decisionbullet2Zchn"/>
    <w:uiPriority w:val="4"/>
    <w:qFormat/>
    <w:rsid w:val="001B0A5D"/>
    <w:pPr>
      <w:pBdr>
        <w:left w:val="single" w:sz="24" w:space="21" w:color="B4B4C8"/>
        <w:bottom w:val="single" w:sz="24" w:space="3" w:color="B4B4C8"/>
      </w:pBdr>
      <w:ind w:left="884" w:hanging="374"/>
      <w:outlineLvl w:val="0"/>
    </w:pPr>
  </w:style>
  <w:style w:type="character" w:customStyle="1" w:styleId="decisionbullet2Zchn">
    <w:name w:val="decision bullet 2 Zchn"/>
    <w:basedOn w:val="decisionbullet1Zchn"/>
    <w:link w:val="decisionbullet2"/>
    <w:uiPriority w:val="4"/>
    <w:rsid w:val="00B75A2C"/>
    <w:rPr>
      <w:rFonts w:ascii="Times New Roman" w:hAnsi="Times New Roman"/>
      <w:kern w:val="8"/>
      <w:position w:val="8"/>
      <w:sz w:val="24"/>
      <w:szCs w:val="19"/>
      <w:shd w:val="clear" w:color="auto" w:fill="B4B4C8"/>
      <w:lang w:val="en-GB"/>
    </w:rPr>
  </w:style>
  <w:style w:type="character" w:customStyle="1" w:styleId="UnresolvedMention1">
    <w:name w:val="Unresolved Mention1"/>
    <w:basedOn w:val="DefaultParagraphFont"/>
    <w:uiPriority w:val="99"/>
    <w:semiHidden/>
    <w:unhideWhenUsed/>
    <w:rsid w:val="00396A90"/>
    <w:rPr>
      <w:color w:val="605E5C"/>
      <w:shd w:val="clear" w:color="auto" w:fill="E1DFDD"/>
    </w:rPr>
  </w:style>
  <w:style w:type="paragraph" w:styleId="NoteHeading">
    <w:name w:val="Note Heading"/>
    <w:basedOn w:val="Normal"/>
    <w:next w:val="Normal"/>
    <w:link w:val="NoteHeadingChar"/>
    <w:semiHidden/>
    <w:rsid w:val="001B0A5D"/>
    <w:rPr>
      <w:rFonts w:ascii="Times New Roman" w:hAnsi="Times New Roman"/>
      <w:sz w:val="19"/>
    </w:rPr>
  </w:style>
  <w:style w:type="character" w:customStyle="1" w:styleId="NoteHeadingChar">
    <w:name w:val="Note Heading Char"/>
    <w:basedOn w:val="DefaultParagraphFont"/>
    <w:link w:val="NoteHeading"/>
    <w:semiHidden/>
    <w:rsid w:val="00B75A2C"/>
    <w:rPr>
      <w:rFonts w:ascii="Times New Roman" w:hAnsi="Times New Roman"/>
      <w:kern w:val="8"/>
      <w:sz w:val="19"/>
      <w:lang w:val="en-GB"/>
    </w:rPr>
  </w:style>
  <w:style w:type="paragraph" w:styleId="EndnoteText">
    <w:name w:val="endnote text"/>
    <w:basedOn w:val="Normal"/>
    <w:link w:val="EndnoteTextChar"/>
    <w:uiPriority w:val="99"/>
    <w:semiHidden/>
    <w:rsid w:val="001B0A5D"/>
    <w:rPr>
      <w:rFonts w:ascii="Times New Roman" w:hAnsi="Times New Roman"/>
      <w:sz w:val="19"/>
      <w:szCs w:val="20"/>
    </w:rPr>
  </w:style>
  <w:style w:type="character" w:customStyle="1" w:styleId="EndnoteTextChar">
    <w:name w:val="Endnote Text Char"/>
    <w:basedOn w:val="DefaultParagraphFont"/>
    <w:link w:val="EndnoteText"/>
    <w:uiPriority w:val="99"/>
    <w:semiHidden/>
    <w:rsid w:val="001B0A5D"/>
    <w:rPr>
      <w:rFonts w:ascii="Times New Roman" w:eastAsia="Times New Roman" w:hAnsi="Times New Roman" w:cs="Arial"/>
      <w:sz w:val="19"/>
      <w:szCs w:val="20"/>
      <w:lang w:val="en-GB" w:eastAsia="de-DE"/>
    </w:rPr>
  </w:style>
  <w:style w:type="character" w:styleId="EndnoteReference">
    <w:name w:val="endnote reference"/>
    <w:basedOn w:val="DefaultParagraphFont"/>
    <w:uiPriority w:val="99"/>
    <w:semiHidden/>
    <w:rsid w:val="001B0A5D"/>
    <w:rPr>
      <w:vertAlign w:val="superscript"/>
    </w:rPr>
  </w:style>
  <w:style w:type="paragraph" w:customStyle="1" w:styleId="textheader">
    <w:name w:val="text header"/>
    <w:next w:val="headlineheader"/>
    <w:semiHidden/>
    <w:rsid w:val="001B0A5D"/>
    <w:pPr>
      <w:spacing w:after="400" w:line="500" w:lineRule="exact"/>
    </w:pPr>
    <w:rPr>
      <w:rFonts w:ascii="Arial" w:eastAsia="Times New Roman" w:hAnsi="Arial" w:cs="Times New Roman"/>
      <w:color w:val="23236E"/>
      <w:spacing w:val="4"/>
      <w:sz w:val="40"/>
      <w:szCs w:val="80"/>
      <w:lang w:val="en-GB" w:eastAsia="de-DE"/>
    </w:rPr>
  </w:style>
  <w:style w:type="paragraph" w:customStyle="1" w:styleId="time">
    <w:name w:val="time"/>
    <w:semiHidden/>
    <w:rsid w:val="001B0A5D"/>
    <w:pPr>
      <w:pBdr>
        <w:bottom w:val="single" w:sz="4" w:space="10" w:color="auto"/>
      </w:pBdr>
      <w:spacing w:after="0" w:line="320" w:lineRule="exact"/>
    </w:pPr>
    <w:rPr>
      <w:rFonts w:ascii="Arial" w:eastAsia="Times New Roman" w:hAnsi="Arial" w:cs="Times New Roman"/>
      <w:color w:val="000000"/>
      <w:sz w:val="29"/>
      <w:szCs w:val="24"/>
      <w:lang w:val="en-GB" w:eastAsia="de-DE"/>
    </w:rPr>
  </w:style>
  <w:style w:type="paragraph" w:styleId="TOC1">
    <w:name w:val="toc 1"/>
    <w:basedOn w:val="Normal"/>
    <w:next w:val="Normal"/>
    <w:autoRedefine/>
    <w:uiPriority w:val="39"/>
    <w:qFormat/>
    <w:rsid w:val="00D10F96"/>
    <w:pPr>
      <w:tabs>
        <w:tab w:val="right" w:pos="9639"/>
      </w:tabs>
      <w:spacing w:before="240"/>
      <w:jc w:val="left"/>
    </w:pPr>
    <w:rPr>
      <w:rFonts w:ascii="Calibri" w:hAnsi="Calibri"/>
      <w:b/>
      <w:bCs/>
      <w:color w:val="0F218B" w:themeColor="accent1"/>
      <w:szCs w:val="20"/>
    </w:rPr>
  </w:style>
  <w:style w:type="paragraph" w:customStyle="1" w:styleId="Corponormale">
    <w:name w:val="Corpo normale"/>
    <w:basedOn w:val="Normal"/>
    <w:uiPriority w:val="99"/>
    <w:semiHidden/>
    <w:rsid w:val="001B0A5D"/>
    <w:pPr>
      <w:spacing w:before="120"/>
    </w:pPr>
    <w:rPr>
      <w:lang w:eastAsia="sk-SK"/>
    </w:rPr>
  </w:style>
  <w:style w:type="paragraph" w:styleId="PlainText">
    <w:name w:val="Plain Text"/>
    <w:basedOn w:val="Normal"/>
    <w:link w:val="PlainTextChar"/>
    <w:uiPriority w:val="99"/>
    <w:semiHidden/>
    <w:rsid w:val="001B0A5D"/>
    <w:rPr>
      <w:rFonts w:ascii="Consolas" w:hAnsi="Consolas"/>
      <w:sz w:val="21"/>
      <w:szCs w:val="21"/>
      <w:lang w:val="fr-BE"/>
    </w:rPr>
  </w:style>
  <w:style w:type="character" w:customStyle="1" w:styleId="PlainTextChar">
    <w:name w:val="Plain Text Char"/>
    <w:basedOn w:val="DefaultParagraphFont"/>
    <w:link w:val="PlainText"/>
    <w:uiPriority w:val="99"/>
    <w:semiHidden/>
    <w:rsid w:val="00B75A2C"/>
    <w:rPr>
      <w:rFonts w:ascii="Consolas" w:hAnsi="Consolas"/>
      <w:kern w:val="8"/>
      <w:sz w:val="21"/>
      <w:szCs w:val="21"/>
      <w:lang w:val="fr-BE"/>
    </w:rPr>
  </w:style>
  <w:style w:type="character" w:styleId="Emphasis">
    <w:name w:val="Emphasis"/>
    <w:basedOn w:val="DefaultParagraphFont"/>
    <w:uiPriority w:val="20"/>
    <w:semiHidden/>
    <w:rsid w:val="001B0A5D"/>
    <w:rPr>
      <w:i/>
      <w:iCs/>
    </w:rPr>
  </w:style>
  <w:style w:type="character" w:styleId="CommentReference">
    <w:name w:val="annotation reference"/>
    <w:basedOn w:val="DefaultParagraphFont"/>
    <w:uiPriority w:val="99"/>
    <w:semiHidden/>
    <w:rsid w:val="001B0A5D"/>
    <w:rPr>
      <w:sz w:val="16"/>
      <w:szCs w:val="16"/>
    </w:rPr>
  </w:style>
  <w:style w:type="paragraph" w:styleId="CommentText">
    <w:name w:val="annotation text"/>
    <w:basedOn w:val="Normal"/>
    <w:link w:val="CommentTextChar"/>
    <w:uiPriority w:val="99"/>
    <w:rsid w:val="001B0A5D"/>
    <w:rPr>
      <w:szCs w:val="20"/>
    </w:rPr>
  </w:style>
  <w:style w:type="character" w:customStyle="1" w:styleId="CommentTextChar">
    <w:name w:val="Comment Text Char"/>
    <w:basedOn w:val="DefaultParagraphFont"/>
    <w:link w:val="CommentText"/>
    <w:uiPriority w:val="99"/>
    <w:rsid w:val="001B0A5D"/>
    <w:rPr>
      <w:rFonts w:ascii="Arial" w:eastAsia="Times New Roman" w:hAnsi="Arial" w:cs="Arial"/>
      <w:sz w:val="20"/>
      <w:szCs w:val="20"/>
      <w:lang w:val="en-GB" w:eastAsia="de-DE"/>
    </w:rPr>
  </w:style>
  <w:style w:type="paragraph" w:styleId="CommentSubject">
    <w:name w:val="annotation subject"/>
    <w:basedOn w:val="CommentText"/>
    <w:next w:val="CommentText"/>
    <w:link w:val="CommentSubjectChar"/>
    <w:uiPriority w:val="99"/>
    <w:semiHidden/>
    <w:rsid w:val="001B0A5D"/>
    <w:rPr>
      <w:b/>
      <w:bCs/>
    </w:rPr>
  </w:style>
  <w:style w:type="character" w:customStyle="1" w:styleId="CommentSubjectChar">
    <w:name w:val="Comment Subject Char"/>
    <w:basedOn w:val="CommentTextChar"/>
    <w:link w:val="CommentSubject"/>
    <w:uiPriority w:val="99"/>
    <w:semiHidden/>
    <w:rsid w:val="001B0A5D"/>
    <w:rPr>
      <w:rFonts w:ascii="Arial" w:eastAsia="Times New Roman" w:hAnsi="Arial" w:cs="Arial"/>
      <w:b/>
      <w:bCs/>
      <w:sz w:val="20"/>
      <w:szCs w:val="20"/>
      <w:lang w:val="en-GB" w:eastAsia="de-DE"/>
    </w:rPr>
  </w:style>
  <w:style w:type="paragraph" w:styleId="Caption">
    <w:name w:val="caption"/>
    <w:basedOn w:val="Normal"/>
    <w:next w:val="Normal"/>
    <w:uiPriority w:val="35"/>
    <w:qFormat/>
    <w:rsid w:val="005F7699"/>
    <w:pPr>
      <w:pBdr>
        <w:top w:val="single" w:sz="4" w:space="1" w:color="auto"/>
      </w:pBdr>
      <w:spacing w:before="120" w:after="360"/>
      <w:jc w:val="left"/>
    </w:pPr>
    <w:rPr>
      <w:b/>
      <w:bCs/>
      <w:color w:val="808080" w:themeColor="background1" w:themeShade="80"/>
      <w:sz w:val="18"/>
      <w:szCs w:val="18"/>
    </w:rPr>
  </w:style>
  <w:style w:type="character" w:styleId="Hyperlink">
    <w:name w:val="Hyperlink"/>
    <w:basedOn w:val="DefaultParagraphFont"/>
    <w:uiPriority w:val="99"/>
    <w:rsid w:val="001B0A5D"/>
    <w:rPr>
      <w:rFonts w:ascii="Times New Roman" w:hAnsi="Times New Roman" w:cs="Times New Roman"/>
      <w:color w:val="0000FF"/>
      <w:u w:val="single"/>
    </w:rPr>
  </w:style>
  <w:style w:type="paragraph" w:customStyle="1" w:styleId="TableParagraph">
    <w:name w:val="Table Paragraph"/>
    <w:basedOn w:val="Normal"/>
    <w:uiPriority w:val="1"/>
    <w:qFormat/>
    <w:locked/>
    <w:rsid w:val="002E6F3F"/>
    <w:pPr>
      <w:widowControl w:val="0"/>
      <w:autoSpaceDE w:val="0"/>
      <w:autoSpaceDN w:val="0"/>
      <w:spacing w:after="0"/>
      <w:jc w:val="left"/>
    </w:pPr>
    <w:rPr>
      <w:rFonts w:ascii="Times New Roman" w:eastAsia="Times New Roman" w:hAnsi="Times New Roman" w:cs="Times New Roman"/>
      <w:kern w:val="0"/>
      <w:sz w:val="22"/>
      <w:lang w:val="en-US"/>
    </w:rPr>
  </w:style>
  <w:style w:type="paragraph" w:styleId="BodyTextIndent">
    <w:name w:val="Body Text Indent"/>
    <w:basedOn w:val="Normal"/>
    <w:link w:val="BodyTextIndentChar"/>
    <w:semiHidden/>
    <w:rsid w:val="001B0A5D"/>
    <w:pPr>
      <w:ind w:left="360"/>
    </w:pPr>
    <w:rPr>
      <w:rFonts w:ascii="Times New Roman" w:hAnsi="Times New Roman"/>
    </w:rPr>
  </w:style>
  <w:style w:type="character" w:customStyle="1" w:styleId="BodyTextIndentChar">
    <w:name w:val="Body Text Indent Char"/>
    <w:basedOn w:val="DefaultParagraphFont"/>
    <w:link w:val="BodyTextIndent"/>
    <w:semiHidden/>
    <w:rsid w:val="00B75A2C"/>
    <w:rPr>
      <w:rFonts w:ascii="Times New Roman" w:hAnsi="Times New Roman"/>
      <w:kern w:val="8"/>
      <w:sz w:val="24"/>
      <w:lang w:val="en-GB"/>
    </w:rPr>
  </w:style>
  <w:style w:type="paragraph" w:styleId="BodyTextIndent2">
    <w:name w:val="Body Text Indent 2"/>
    <w:basedOn w:val="Normal"/>
    <w:link w:val="BodyTextIndent2Char"/>
    <w:semiHidden/>
    <w:rsid w:val="001B0A5D"/>
    <w:pPr>
      <w:ind w:left="720"/>
    </w:pPr>
    <w:rPr>
      <w:rFonts w:ascii="Times New Roman" w:hAnsi="Times New Roman"/>
      <w:b/>
      <w:bCs/>
      <w:i/>
      <w:iCs/>
    </w:rPr>
  </w:style>
  <w:style w:type="character" w:customStyle="1" w:styleId="BodyTextIndent2Char">
    <w:name w:val="Body Text Indent 2 Char"/>
    <w:basedOn w:val="DefaultParagraphFont"/>
    <w:link w:val="BodyTextIndent2"/>
    <w:semiHidden/>
    <w:rsid w:val="00B75A2C"/>
    <w:rPr>
      <w:rFonts w:ascii="Times New Roman" w:hAnsi="Times New Roman"/>
      <w:b/>
      <w:bCs/>
      <w:i/>
      <w:iCs/>
      <w:kern w:val="8"/>
      <w:sz w:val="24"/>
      <w:lang w:val="en-GB"/>
    </w:rPr>
  </w:style>
  <w:style w:type="paragraph" w:styleId="BodyText">
    <w:name w:val="Body Text"/>
    <w:basedOn w:val="Normal"/>
    <w:link w:val="BodyTextChar"/>
    <w:uiPriority w:val="1"/>
    <w:qFormat/>
    <w:rsid w:val="001B0A5D"/>
    <w:rPr>
      <w:rFonts w:ascii="Times New Roman" w:hAnsi="Times New Roman"/>
    </w:rPr>
  </w:style>
  <w:style w:type="character" w:customStyle="1" w:styleId="BodyTextChar">
    <w:name w:val="Body Text Char"/>
    <w:basedOn w:val="DefaultParagraphFont"/>
    <w:link w:val="BodyText"/>
    <w:uiPriority w:val="1"/>
    <w:rsid w:val="00B75A2C"/>
    <w:rPr>
      <w:rFonts w:ascii="Times New Roman" w:hAnsi="Times New Roman"/>
      <w:kern w:val="8"/>
      <w:sz w:val="24"/>
      <w:lang w:val="en-GB"/>
    </w:rPr>
  </w:style>
  <w:style w:type="paragraph" w:styleId="BodyTextIndent3">
    <w:name w:val="Body Text Indent 3"/>
    <w:basedOn w:val="Normal"/>
    <w:link w:val="BodyTextIndent3Char"/>
    <w:semiHidden/>
    <w:rsid w:val="001B0A5D"/>
    <w:pPr>
      <w:ind w:left="360"/>
    </w:pPr>
    <w:rPr>
      <w:rFonts w:ascii="Times New Roman" w:hAnsi="Times New Roman"/>
      <w:i/>
      <w:iCs/>
    </w:rPr>
  </w:style>
  <w:style w:type="character" w:customStyle="1" w:styleId="BodyTextIndent3Char">
    <w:name w:val="Body Text Indent 3 Char"/>
    <w:basedOn w:val="DefaultParagraphFont"/>
    <w:link w:val="BodyTextIndent3"/>
    <w:semiHidden/>
    <w:rsid w:val="00B75A2C"/>
    <w:rPr>
      <w:rFonts w:ascii="Times New Roman" w:hAnsi="Times New Roman"/>
      <w:i/>
      <w:iCs/>
      <w:kern w:val="8"/>
      <w:sz w:val="24"/>
      <w:lang w:val="en-GB"/>
    </w:rPr>
  </w:style>
  <w:style w:type="character" w:styleId="PageNumber">
    <w:name w:val="page number"/>
    <w:basedOn w:val="DefaultParagraphFont"/>
    <w:semiHidden/>
    <w:rsid w:val="001B0A5D"/>
  </w:style>
  <w:style w:type="paragraph" w:styleId="BodyText2">
    <w:name w:val="Body Text 2"/>
    <w:basedOn w:val="Normal"/>
    <w:link w:val="BodyText2Char"/>
    <w:semiHidden/>
    <w:rsid w:val="001B0A5D"/>
    <w:pPr>
      <w:pBdr>
        <w:top w:val="single" w:sz="4" w:space="1" w:color="auto"/>
        <w:left w:val="single" w:sz="4" w:space="4" w:color="auto"/>
        <w:bottom w:val="single" w:sz="4" w:space="1" w:color="auto"/>
        <w:right w:val="single" w:sz="4" w:space="4" w:color="auto"/>
      </w:pBdr>
    </w:pPr>
    <w:rPr>
      <w:rFonts w:ascii="Times New Roman" w:hAnsi="Times New Roman"/>
      <w:b/>
      <w:bCs/>
    </w:rPr>
  </w:style>
  <w:style w:type="character" w:customStyle="1" w:styleId="BodyText2Char">
    <w:name w:val="Body Text 2 Char"/>
    <w:basedOn w:val="DefaultParagraphFont"/>
    <w:link w:val="BodyText2"/>
    <w:semiHidden/>
    <w:rsid w:val="00B75A2C"/>
    <w:rPr>
      <w:rFonts w:ascii="Times New Roman" w:hAnsi="Times New Roman"/>
      <w:b/>
      <w:bCs/>
      <w:kern w:val="8"/>
      <w:sz w:val="24"/>
      <w:lang w:val="en-GB"/>
    </w:rPr>
  </w:style>
  <w:style w:type="paragraph" w:customStyle="1" w:styleId="BalloonText1">
    <w:name w:val="Balloon Text1"/>
    <w:basedOn w:val="Normal"/>
    <w:link w:val="BalloonText1Char"/>
    <w:semiHidden/>
    <w:rsid w:val="001B0A5D"/>
    <w:rPr>
      <w:rFonts w:ascii="Tahoma" w:hAnsi="Tahoma" w:cs="Tahoma"/>
      <w:sz w:val="16"/>
      <w:szCs w:val="16"/>
    </w:rPr>
  </w:style>
  <w:style w:type="character" w:styleId="FollowedHyperlink">
    <w:name w:val="FollowedHyperlink"/>
    <w:uiPriority w:val="99"/>
    <w:semiHidden/>
    <w:unhideWhenUsed/>
    <w:rsid w:val="001B0A5D"/>
    <w:rPr>
      <w:color w:val="800080"/>
      <w:u w:val="single"/>
    </w:rPr>
  </w:style>
  <w:style w:type="paragraph" w:customStyle="1" w:styleId="Style1">
    <w:name w:val="Style1"/>
    <w:basedOn w:val="Heading2"/>
    <w:semiHidden/>
    <w:rsid w:val="001B0A5D"/>
    <w:pPr>
      <w:keepLines w:val="0"/>
      <w:numPr>
        <w:ilvl w:val="1"/>
        <w:numId w:val="3"/>
      </w:numPr>
      <w:spacing w:before="0"/>
    </w:pPr>
    <w:rPr>
      <w:rFonts w:ascii="Times New Roman" w:eastAsia="Times New Roman" w:hAnsi="Times New Roman" w:cs="Times New Roman"/>
      <w:color w:val="auto"/>
      <w:sz w:val="24"/>
      <w:szCs w:val="24"/>
    </w:rPr>
  </w:style>
  <w:style w:type="paragraph" w:customStyle="1" w:styleId="Style2">
    <w:name w:val="Style2"/>
    <w:basedOn w:val="Heading2"/>
    <w:semiHidden/>
    <w:rsid w:val="001B0A5D"/>
    <w:pPr>
      <w:keepLines w:val="0"/>
      <w:tabs>
        <w:tab w:val="num" w:pos="576"/>
      </w:tabs>
      <w:spacing w:before="0"/>
      <w:ind w:left="576" w:hanging="576"/>
    </w:pPr>
    <w:rPr>
      <w:rFonts w:ascii="Times New Roman" w:eastAsia="Times New Roman" w:hAnsi="Times New Roman" w:cs="Times New Roman"/>
      <w:color w:val="auto"/>
      <w:sz w:val="24"/>
      <w:szCs w:val="24"/>
    </w:rPr>
  </w:style>
  <w:style w:type="paragraph" w:customStyle="1" w:styleId="Innehllsfrteckningsrubrik1">
    <w:name w:val="Innehållsförteckningsrubrik1"/>
    <w:basedOn w:val="Heading1"/>
    <w:next w:val="Normal"/>
    <w:uiPriority w:val="39"/>
    <w:semiHidden/>
    <w:unhideWhenUsed/>
    <w:qFormat/>
    <w:rsid w:val="001B0A5D"/>
    <w:pPr>
      <w:spacing w:line="276" w:lineRule="auto"/>
      <w:outlineLvl w:val="9"/>
    </w:pPr>
    <w:rPr>
      <w:rFonts w:ascii="Cambria" w:eastAsia="Times New Roman" w:hAnsi="Cambria" w:cs="Times New Roman"/>
      <w:color w:val="365F91"/>
      <w:lang w:val="sv-SE" w:eastAsia="sv-SE"/>
    </w:rPr>
  </w:style>
  <w:style w:type="paragraph" w:styleId="TOC2">
    <w:name w:val="toc 2"/>
    <w:basedOn w:val="Normal"/>
    <w:next w:val="Normal"/>
    <w:autoRedefine/>
    <w:uiPriority w:val="39"/>
    <w:unhideWhenUsed/>
    <w:qFormat/>
    <w:rsid w:val="0030769D"/>
    <w:pPr>
      <w:tabs>
        <w:tab w:val="right" w:pos="9639"/>
      </w:tabs>
      <w:spacing w:after="0"/>
      <w:ind w:left="284"/>
      <w:jc w:val="left"/>
    </w:pPr>
    <w:rPr>
      <w:color w:val="595959" w:themeColor="text1" w:themeTint="A6"/>
      <w:szCs w:val="20"/>
    </w:rPr>
  </w:style>
  <w:style w:type="paragraph" w:styleId="BodyText3">
    <w:name w:val="Body Text 3"/>
    <w:basedOn w:val="Normal"/>
    <w:link w:val="BodyText3Char"/>
    <w:uiPriority w:val="99"/>
    <w:semiHidden/>
    <w:rsid w:val="001B0A5D"/>
    <w:rPr>
      <w:rFonts w:ascii="Times New Roman" w:hAnsi="Times New Roman"/>
      <w:sz w:val="16"/>
      <w:szCs w:val="16"/>
      <w:lang w:eastAsia="en-GB"/>
    </w:rPr>
  </w:style>
  <w:style w:type="character" w:customStyle="1" w:styleId="BodyText3Char">
    <w:name w:val="Body Text 3 Char"/>
    <w:basedOn w:val="DefaultParagraphFont"/>
    <w:link w:val="BodyText3"/>
    <w:uiPriority w:val="99"/>
    <w:semiHidden/>
    <w:rsid w:val="00B75A2C"/>
    <w:rPr>
      <w:rFonts w:ascii="Times New Roman" w:hAnsi="Times New Roman"/>
      <w:kern w:val="8"/>
      <w:sz w:val="16"/>
      <w:szCs w:val="16"/>
      <w:lang w:val="en-GB" w:eastAsia="en-GB"/>
    </w:rPr>
  </w:style>
  <w:style w:type="paragraph" w:styleId="Subtitle">
    <w:name w:val="Subtitle"/>
    <w:basedOn w:val="Normal"/>
    <w:link w:val="SubtitleChar"/>
    <w:semiHidden/>
    <w:rsid w:val="001B0A5D"/>
    <w:pPr>
      <w:autoSpaceDE w:val="0"/>
      <w:autoSpaceDN w:val="0"/>
      <w:adjustRightInd w:val="0"/>
      <w:spacing w:before="240" w:line="240" w:lineRule="atLeast"/>
      <w:jc w:val="center"/>
    </w:pPr>
    <w:rPr>
      <w:sz w:val="28"/>
      <w:szCs w:val="20"/>
      <w:lang w:eastAsia="fr-FR"/>
    </w:rPr>
  </w:style>
  <w:style w:type="character" w:customStyle="1" w:styleId="SubtitleChar">
    <w:name w:val="Subtitle Char"/>
    <w:basedOn w:val="DefaultParagraphFont"/>
    <w:link w:val="Subtitle"/>
    <w:semiHidden/>
    <w:rsid w:val="00B75A2C"/>
    <w:rPr>
      <w:rFonts w:asciiTheme="minorHAnsi" w:hAnsiTheme="minorHAnsi"/>
      <w:kern w:val="8"/>
      <w:sz w:val="28"/>
      <w:szCs w:val="20"/>
      <w:lang w:val="en-GB" w:eastAsia="fr-FR"/>
    </w:rPr>
  </w:style>
  <w:style w:type="paragraph" w:customStyle="1" w:styleId="xl67">
    <w:name w:val="xl67"/>
    <w:basedOn w:val="Normal"/>
    <w:semiHidden/>
    <w:rsid w:val="001B0A5D"/>
    <w:pPr>
      <w:spacing w:before="100" w:beforeAutospacing="1" w:after="100" w:afterAutospacing="1"/>
    </w:pPr>
    <w:rPr>
      <w:rFonts w:ascii="Times New Roman" w:hAnsi="Times New Roman"/>
      <w:b/>
      <w:bCs/>
      <w:lang w:val="nl-BE" w:eastAsia="nl-BE"/>
    </w:rPr>
  </w:style>
  <w:style w:type="paragraph" w:customStyle="1" w:styleId="xl68">
    <w:name w:val="xl68"/>
    <w:basedOn w:val="Normal"/>
    <w:semiHidden/>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69">
    <w:name w:val="xl69"/>
    <w:basedOn w:val="Normal"/>
    <w:semiHidden/>
    <w:rsid w:val="001B0A5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0">
    <w:name w:val="xl70"/>
    <w:basedOn w:val="Normal"/>
    <w:semiHidden/>
    <w:rsid w:val="001B0A5D"/>
    <w:pPr>
      <w:pBdr>
        <w:top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1">
    <w:name w:val="xl71"/>
    <w:basedOn w:val="Normal"/>
    <w:semiHidden/>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Cs w:val="20"/>
      <w:lang w:val="nl-BE" w:eastAsia="nl-BE"/>
    </w:rPr>
  </w:style>
  <w:style w:type="paragraph" w:customStyle="1" w:styleId="xl72">
    <w:name w:val="xl72"/>
    <w:basedOn w:val="Normal"/>
    <w:semiHidden/>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73">
    <w:name w:val="xl73"/>
    <w:basedOn w:val="Normal"/>
    <w:semiHidden/>
    <w:rsid w:val="001B0A5D"/>
    <w:pPr>
      <w:pBdr>
        <w:left w:val="single" w:sz="8" w:space="0" w:color="auto"/>
        <w:bottom w:val="single" w:sz="4" w:space="0" w:color="auto"/>
        <w:right w:val="single" w:sz="8" w:space="0" w:color="auto"/>
      </w:pBdr>
      <w:spacing w:before="100" w:beforeAutospacing="1" w:after="100" w:afterAutospacing="1"/>
      <w:jc w:val="center"/>
      <w:textAlignment w:val="center"/>
    </w:pPr>
    <w:rPr>
      <w:b/>
      <w:bCs/>
      <w:szCs w:val="20"/>
      <w:lang w:val="nl-BE" w:eastAsia="nl-BE"/>
    </w:rPr>
  </w:style>
  <w:style w:type="paragraph" w:customStyle="1" w:styleId="xl74">
    <w:name w:val="xl74"/>
    <w:basedOn w:val="Normal"/>
    <w:semiHidden/>
    <w:rsid w:val="001B0A5D"/>
    <w:pPr>
      <w:pBdr>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5">
    <w:name w:val="xl75"/>
    <w:basedOn w:val="Normal"/>
    <w:semiHidden/>
    <w:rsid w:val="001B0A5D"/>
    <w:pPr>
      <w:pBdr>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6">
    <w:name w:val="xl76"/>
    <w:basedOn w:val="Normal"/>
    <w:semiHidden/>
    <w:rsid w:val="001B0A5D"/>
    <w:pPr>
      <w:pBdr>
        <w:top w:val="single" w:sz="8" w:space="0" w:color="auto"/>
        <w:bottom w:val="single" w:sz="8" w:space="0" w:color="auto"/>
        <w:right w:val="single" w:sz="4" w:space="0" w:color="auto"/>
      </w:pBdr>
      <w:spacing w:before="100" w:beforeAutospacing="1" w:after="100" w:afterAutospacing="1"/>
    </w:pPr>
    <w:rPr>
      <w:rFonts w:ascii="Times New Roman" w:hAnsi="Times New Roman"/>
      <w:b/>
      <w:bCs/>
      <w:lang w:val="nl-BE" w:eastAsia="nl-BE"/>
    </w:rPr>
  </w:style>
  <w:style w:type="paragraph" w:customStyle="1" w:styleId="xl77">
    <w:name w:val="xl77"/>
    <w:basedOn w:val="Normal"/>
    <w:semiHidden/>
    <w:rsid w:val="001B0A5D"/>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nl-BE" w:eastAsia="nl-BE"/>
    </w:rPr>
  </w:style>
  <w:style w:type="paragraph" w:customStyle="1" w:styleId="xl78">
    <w:name w:val="xl78"/>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bCs/>
      <w:lang w:val="nl-BE" w:eastAsia="nl-BE"/>
    </w:rPr>
  </w:style>
  <w:style w:type="paragraph" w:customStyle="1" w:styleId="xl79">
    <w:name w:val="xl79"/>
    <w:basedOn w:val="Normal"/>
    <w:semiHidden/>
    <w:rsid w:val="001B0A5D"/>
    <w:pPr>
      <w:pBdr>
        <w:left w:val="single" w:sz="4" w:space="0" w:color="auto"/>
        <w:bottom w:val="single" w:sz="4" w:space="0" w:color="auto"/>
        <w:right w:val="single" w:sz="8"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80">
    <w:name w:val="xl80"/>
    <w:basedOn w:val="Normal"/>
    <w:semiHidden/>
    <w:rsid w:val="001B0A5D"/>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1">
    <w:name w:val="xl81"/>
    <w:basedOn w:val="Normal"/>
    <w:semiHidden/>
    <w:rsid w:val="001B0A5D"/>
    <w:pPr>
      <w:pBdr>
        <w:top w:val="single" w:sz="4" w:space="0" w:color="auto"/>
        <w:left w:val="single" w:sz="4" w:space="0" w:color="auto"/>
        <w:bottom w:val="single" w:sz="4" w:space="0" w:color="auto"/>
        <w:right w:val="single" w:sz="8"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2">
    <w:name w:val="xl82"/>
    <w:basedOn w:val="Normal"/>
    <w:semiHidden/>
    <w:rsid w:val="001B0A5D"/>
    <w:pPr>
      <w:pBdr>
        <w:top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3">
    <w:name w:val="xl83"/>
    <w:basedOn w:val="Normal"/>
    <w:semiHidden/>
    <w:rsid w:val="001B0A5D"/>
    <w:pPr>
      <w:pBdr>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4">
    <w:name w:val="xl84"/>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85">
    <w:name w:val="xl85"/>
    <w:basedOn w:val="Normal"/>
    <w:semiHidden/>
    <w:rsid w:val="001B0A5D"/>
    <w:pPr>
      <w:pBdr>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6">
    <w:name w:val="xl86"/>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65">
    <w:name w:val="xl65"/>
    <w:basedOn w:val="Normal"/>
    <w:semiHidden/>
    <w:rsid w:val="001B0A5D"/>
    <w:pPr>
      <w:spacing w:before="100" w:beforeAutospacing="1" w:after="100" w:afterAutospacing="1"/>
    </w:pPr>
    <w:rPr>
      <w:rFonts w:ascii="Times New Roman" w:hAnsi="Times New Roman"/>
      <w:b/>
      <w:bCs/>
      <w:lang w:val="nl-BE" w:eastAsia="nl-BE"/>
    </w:rPr>
  </w:style>
  <w:style w:type="paragraph" w:customStyle="1" w:styleId="xl66">
    <w:name w:val="xl66"/>
    <w:basedOn w:val="Normal"/>
    <w:semiHidden/>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Default">
    <w:name w:val="Default"/>
    <w:semiHidden/>
    <w:rsid w:val="001B0A5D"/>
    <w:pPr>
      <w:autoSpaceDE w:val="0"/>
      <w:autoSpaceDN w:val="0"/>
      <w:adjustRightInd w:val="0"/>
      <w:spacing w:after="0"/>
    </w:pPr>
    <w:rPr>
      <w:rFonts w:ascii="Arial" w:eastAsia="Times New Roman" w:hAnsi="Arial" w:cs="Arial"/>
      <w:color w:val="000000"/>
      <w:sz w:val="24"/>
      <w:szCs w:val="24"/>
      <w:lang w:val="nl-BE" w:eastAsia="de-DE"/>
    </w:rPr>
  </w:style>
  <w:style w:type="paragraph" w:styleId="Revision">
    <w:name w:val="Revision"/>
    <w:hidden/>
    <w:uiPriority w:val="99"/>
    <w:semiHidden/>
    <w:rsid w:val="001B0A5D"/>
    <w:pPr>
      <w:spacing w:after="0"/>
    </w:pPr>
    <w:rPr>
      <w:rFonts w:ascii="Arial" w:eastAsia="Times New Roman" w:hAnsi="Arial" w:cs="Times New Roman"/>
      <w:szCs w:val="24"/>
      <w:lang w:val="de-DE" w:eastAsia="de-DE"/>
    </w:rPr>
  </w:style>
  <w:style w:type="paragraph" w:customStyle="1" w:styleId="headline1">
    <w:name w:val="headline 1"/>
    <w:basedOn w:val="Normal"/>
    <w:uiPriority w:val="2"/>
    <w:qFormat/>
    <w:rsid w:val="002E6F3F"/>
    <w:pPr>
      <w:spacing w:after="0" w:line="340" w:lineRule="exact"/>
      <w:jc w:val="center"/>
      <w:outlineLvl w:val="0"/>
    </w:pPr>
    <w:rPr>
      <w:rFonts w:ascii="Times New Roman" w:hAnsi="Times New Roman" w:cstheme="majorHAnsi"/>
      <w:b/>
      <w:color w:val="23236E"/>
      <w:kern w:val="0"/>
      <w:szCs w:val="28"/>
    </w:rPr>
  </w:style>
  <w:style w:type="paragraph" w:customStyle="1" w:styleId="pf0">
    <w:name w:val="pf0"/>
    <w:basedOn w:val="Normal"/>
    <w:locked/>
    <w:rsid w:val="002E6F3F"/>
    <w:pPr>
      <w:spacing w:before="100" w:beforeAutospacing="1" w:after="100" w:afterAutospacing="1"/>
      <w:jc w:val="left"/>
    </w:pPr>
    <w:rPr>
      <w:rFonts w:ascii="Times New Roman" w:eastAsia="Times New Roman" w:hAnsi="Times New Roman" w:cs="Times New Roman"/>
      <w:kern w:val="0"/>
      <w:szCs w:val="24"/>
      <w:lang w:eastAsia="en-GB"/>
    </w:rPr>
  </w:style>
  <w:style w:type="character" w:customStyle="1" w:styleId="cf01">
    <w:name w:val="cf01"/>
    <w:basedOn w:val="DefaultParagraphFont"/>
    <w:locked/>
    <w:rsid w:val="002E6F3F"/>
    <w:rPr>
      <w:rFonts w:ascii="Segoe UI" w:hAnsi="Segoe UI" w:cs="Segoe UI" w:hint="default"/>
      <w:sz w:val="18"/>
      <w:szCs w:val="18"/>
    </w:rPr>
  </w:style>
  <w:style w:type="paragraph" w:customStyle="1" w:styleId="textregular0">
    <w:name w:val="textregular"/>
    <w:basedOn w:val="Normal"/>
    <w:semiHidden/>
    <w:rsid w:val="001B0A5D"/>
    <w:rPr>
      <w:rFonts w:ascii="Times New Roman" w:hAnsi="Times New Roman"/>
      <w:szCs w:val="20"/>
      <w:lang w:val="fr-BE" w:eastAsia="fr-BE"/>
    </w:rPr>
  </w:style>
  <w:style w:type="paragraph" w:styleId="NormalWeb">
    <w:name w:val="Normal (Web)"/>
    <w:basedOn w:val="Normal"/>
    <w:uiPriority w:val="99"/>
    <w:semiHidden/>
    <w:rsid w:val="001B0A5D"/>
    <w:pPr>
      <w:spacing w:before="100" w:beforeAutospacing="1" w:after="100" w:afterAutospacing="1"/>
    </w:pPr>
    <w:rPr>
      <w:rFonts w:ascii="Times New Roman" w:hAnsi="Times New Roman"/>
      <w:lang w:val="fr-BE" w:eastAsia="fr-BE"/>
    </w:rPr>
  </w:style>
  <w:style w:type="paragraph" w:customStyle="1" w:styleId="xl87">
    <w:name w:val="xl87"/>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bCs/>
      <w:lang w:eastAsia="en-GB"/>
    </w:rPr>
  </w:style>
  <w:style w:type="paragraph" w:customStyle="1" w:styleId="xl88">
    <w:name w:val="xl88"/>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eastAsia="en-GB"/>
    </w:rPr>
  </w:style>
  <w:style w:type="paragraph" w:customStyle="1" w:styleId="xl89">
    <w:name w:val="xl89"/>
    <w:basedOn w:val="Normal"/>
    <w:semiHidden/>
    <w:rsid w:val="001B0A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lang w:eastAsia="en-GB"/>
    </w:rPr>
  </w:style>
  <w:style w:type="paragraph" w:customStyle="1" w:styleId="xl90">
    <w:name w:val="xl90"/>
    <w:basedOn w:val="Normal"/>
    <w:semiHidden/>
    <w:rsid w:val="001B0A5D"/>
    <w:pPr>
      <w:pBdr>
        <w:top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lang w:eastAsia="en-GB"/>
    </w:rPr>
  </w:style>
  <w:style w:type="numbering" w:customStyle="1" w:styleId="XXXBulletList">
    <w:name w:val="XXX_Bullet List"/>
    <w:basedOn w:val="NoList"/>
    <w:uiPriority w:val="99"/>
    <w:rsid w:val="001B0A5D"/>
    <w:pPr>
      <w:numPr>
        <w:numId w:val="4"/>
      </w:numPr>
    </w:pPr>
  </w:style>
  <w:style w:type="paragraph" w:styleId="TOCHeading">
    <w:name w:val="TOC Heading"/>
    <w:aliases w:val="Miscellaneous Headings"/>
    <w:basedOn w:val="Normal"/>
    <w:next w:val="Normal"/>
    <w:uiPriority w:val="39"/>
    <w:unhideWhenUsed/>
    <w:qFormat/>
    <w:rsid w:val="003726CE"/>
    <w:pPr>
      <w:keepNext/>
      <w:keepLines/>
      <w:suppressAutoHyphens/>
      <w:spacing w:before="360"/>
      <w:jc w:val="left"/>
      <w:outlineLvl w:val="0"/>
    </w:pPr>
    <w:rPr>
      <w:rFonts w:asciiTheme="majorHAnsi" w:eastAsia="Times New Roman" w:hAnsiTheme="majorHAnsi" w:cs="Times New Roman"/>
      <w:b/>
      <w:caps/>
      <w:color w:val="0F218B" w:themeColor="accent1"/>
      <w:sz w:val="40"/>
      <w:szCs w:val="28"/>
      <w:lang w:eastAsia="de-DE"/>
    </w:rPr>
  </w:style>
  <w:style w:type="paragraph" w:styleId="TOC3">
    <w:name w:val="toc 3"/>
    <w:basedOn w:val="Normal"/>
    <w:next w:val="Normal"/>
    <w:autoRedefine/>
    <w:uiPriority w:val="39"/>
    <w:unhideWhenUsed/>
    <w:rsid w:val="00B75A2C"/>
    <w:pPr>
      <w:tabs>
        <w:tab w:val="right" w:pos="9639"/>
      </w:tabs>
      <w:spacing w:after="0"/>
      <w:ind w:left="567"/>
      <w:jc w:val="left"/>
    </w:pPr>
    <w:rPr>
      <w:iCs/>
      <w:color w:val="595959" w:themeColor="text1" w:themeTint="A6"/>
      <w:szCs w:val="20"/>
    </w:rPr>
  </w:style>
  <w:style w:type="character" w:customStyle="1" w:styleId="apple-style-span">
    <w:name w:val="apple-style-span"/>
    <w:basedOn w:val="DefaultParagraphFont"/>
    <w:semiHidden/>
    <w:rsid w:val="001B0A5D"/>
  </w:style>
  <w:style w:type="paragraph" w:customStyle="1" w:styleId="xl345">
    <w:name w:val="xl345"/>
    <w:basedOn w:val="Normal"/>
    <w:semiHidden/>
    <w:rsid w:val="001B0A5D"/>
    <w:pPr>
      <w:spacing w:before="100" w:beforeAutospacing="1" w:after="100" w:afterAutospacing="1"/>
    </w:pPr>
    <w:rPr>
      <w:rFonts w:ascii="Times New Roman" w:hAnsi="Times New Roman"/>
      <w:b/>
      <w:bCs/>
      <w:lang w:val="nl-BE" w:eastAsia="nl-BE"/>
    </w:rPr>
  </w:style>
  <w:style w:type="paragraph" w:customStyle="1" w:styleId="xl346">
    <w:name w:val="xl346"/>
    <w:basedOn w:val="Normal"/>
    <w:semiHidden/>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47">
    <w:name w:val="xl347"/>
    <w:basedOn w:val="Normal"/>
    <w:semiHidden/>
    <w:rsid w:val="001B0A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lang w:val="nl-BE" w:eastAsia="nl-BE"/>
    </w:rPr>
  </w:style>
  <w:style w:type="paragraph" w:customStyle="1" w:styleId="xl348">
    <w:name w:val="xl348"/>
    <w:basedOn w:val="Normal"/>
    <w:semiHidden/>
    <w:rsid w:val="001B0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lang w:val="nl-BE" w:eastAsia="nl-BE"/>
    </w:rPr>
  </w:style>
  <w:style w:type="paragraph" w:customStyle="1" w:styleId="xl349">
    <w:name w:val="xl349"/>
    <w:basedOn w:val="Normal"/>
    <w:semiHidden/>
    <w:rsid w:val="001B0A5D"/>
    <w:pPr>
      <w:pBdr>
        <w:top w:val="single" w:sz="4" w:space="0" w:color="auto"/>
        <w:left w:val="single" w:sz="4" w:space="0" w:color="auto"/>
        <w:bottom w:val="single" w:sz="8"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0">
    <w:name w:val="xl350"/>
    <w:basedOn w:val="Normal"/>
    <w:semiHidden/>
    <w:rsid w:val="001B0A5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1">
    <w:name w:val="xl351"/>
    <w:basedOn w:val="Normal"/>
    <w:semiHidden/>
    <w:rsid w:val="001B0A5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Times New Roman" w:hAnsi="Times New Roman"/>
      <w:lang w:val="nl-BE" w:eastAsia="nl-BE"/>
    </w:rPr>
  </w:style>
  <w:style w:type="paragraph" w:customStyle="1" w:styleId="xl352">
    <w:name w:val="xl352"/>
    <w:basedOn w:val="Normal"/>
    <w:semiHidden/>
    <w:rsid w:val="001B0A5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Times New Roman" w:hAnsi="Times New Roman"/>
      <w:lang w:val="nl-BE" w:eastAsia="nl-BE"/>
    </w:rPr>
  </w:style>
  <w:style w:type="paragraph" w:customStyle="1" w:styleId="xl353">
    <w:name w:val="xl353"/>
    <w:basedOn w:val="Normal"/>
    <w:semiHidden/>
    <w:rsid w:val="001B0A5D"/>
    <w:pPr>
      <w:pBdr>
        <w:top w:val="single" w:sz="4" w:space="0" w:color="auto"/>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4">
    <w:name w:val="xl354"/>
    <w:basedOn w:val="Normal"/>
    <w:semiHidden/>
    <w:rsid w:val="001B0A5D"/>
    <w:pPr>
      <w:pBdr>
        <w:top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5">
    <w:name w:val="xl355"/>
    <w:basedOn w:val="Normal"/>
    <w:semiHidden/>
    <w:rsid w:val="001B0A5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lang w:val="nl-BE" w:eastAsia="nl-BE"/>
    </w:rPr>
  </w:style>
  <w:style w:type="paragraph" w:customStyle="1" w:styleId="xl356">
    <w:name w:val="xl356"/>
    <w:basedOn w:val="Normal"/>
    <w:semiHidden/>
    <w:rsid w:val="001B0A5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lang w:val="nl-BE" w:eastAsia="nl-BE"/>
    </w:rPr>
  </w:style>
  <w:style w:type="paragraph" w:customStyle="1" w:styleId="xl357">
    <w:name w:val="xl357"/>
    <w:basedOn w:val="Normal"/>
    <w:semiHidden/>
    <w:rsid w:val="001B0A5D"/>
    <w:pPr>
      <w:pBdr>
        <w:top w:val="single" w:sz="4" w:space="0" w:color="auto"/>
        <w:bottom w:val="single" w:sz="8"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8">
    <w:name w:val="xl358"/>
    <w:basedOn w:val="Normal"/>
    <w:semiHidden/>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lang w:val="nl-BE" w:eastAsia="nl-BE"/>
    </w:rPr>
  </w:style>
  <w:style w:type="paragraph" w:customStyle="1" w:styleId="xl359">
    <w:name w:val="xl359"/>
    <w:basedOn w:val="Normal"/>
    <w:semiHidden/>
    <w:rsid w:val="001B0A5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nl-BE" w:eastAsia="nl-BE"/>
    </w:rPr>
  </w:style>
  <w:style w:type="paragraph" w:customStyle="1" w:styleId="xl360">
    <w:name w:val="xl360"/>
    <w:basedOn w:val="Normal"/>
    <w:semiHidden/>
    <w:rsid w:val="001B0A5D"/>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lang w:val="nl-BE" w:eastAsia="nl-BE"/>
    </w:rPr>
  </w:style>
  <w:style w:type="paragraph" w:customStyle="1" w:styleId="xl361">
    <w:name w:val="xl361"/>
    <w:basedOn w:val="Normal"/>
    <w:semiHidden/>
    <w:rsid w:val="001B0A5D"/>
    <w:pPr>
      <w:pBdr>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62">
    <w:name w:val="xl362"/>
    <w:basedOn w:val="Normal"/>
    <w:semiHidden/>
    <w:rsid w:val="001B0A5D"/>
    <w:pPr>
      <w:pBdr>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63">
    <w:name w:val="xl363"/>
    <w:basedOn w:val="Normal"/>
    <w:semiHidden/>
    <w:rsid w:val="001B0A5D"/>
    <w:pPr>
      <w:pBdr>
        <w:left w:val="single" w:sz="4" w:space="0" w:color="auto"/>
        <w:bottom w:val="single" w:sz="4" w:space="0" w:color="auto"/>
        <w:right w:val="single" w:sz="8"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64">
    <w:name w:val="xl364"/>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365">
    <w:name w:val="xl365"/>
    <w:basedOn w:val="Normal"/>
    <w:semiHidden/>
    <w:rsid w:val="001B0A5D"/>
    <w:pPr>
      <w:pBdr>
        <w:top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lang w:val="nl-BE" w:eastAsia="nl-BE"/>
    </w:rPr>
  </w:style>
  <w:style w:type="paragraph" w:customStyle="1" w:styleId="xl366">
    <w:name w:val="xl366"/>
    <w:basedOn w:val="Normal"/>
    <w:semiHidden/>
    <w:rsid w:val="001B0A5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nl-BE" w:eastAsia="nl-BE"/>
    </w:rPr>
  </w:style>
  <w:style w:type="paragraph" w:customStyle="1" w:styleId="xl367">
    <w:name w:val="xl367"/>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368">
    <w:name w:val="xl368"/>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369">
    <w:name w:val="xl369"/>
    <w:basedOn w:val="Normal"/>
    <w:semiHidden/>
    <w:rsid w:val="001B0A5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nl-BE" w:eastAsia="nl-BE"/>
    </w:rPr>
  </w:style>
  <w:style w:type="paragraph" w:customStyle="1" w:styleId="xl370">
    <w:name w:val="xl370"/>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styleId="NoSpacing">
    <w:name w:val="No Spacing"/>
    <w:link w:val="NoSpacingChar"/>
    <w:uiPriority w:val="1"/>
    <w:semiHidden/>
    <w:rsid w:val="001B0A5D"/>
    <w:pPr>
      <w:spacing w:after="0"/>
    </w:pPr>
    <w:rPr>
      <w:lang w:val="de-DE"/>
    </w:rPr>
  </w:style>
  <w:style w:type="character" w:customStyle="1" w:styleId="st1">
    <w:name w:val="st1"/>
    <w:basedOn w:val="DefaultParagraphFont"/>
    <w:semiHidden/>
    <w:rsid w:val="001B0A5D"/>
  </w:style>
  <w:style w:type="paragraph" w:customStyle="1" w:styleId="xl371">
    <w:name w:val="xl371"/>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table" w:customStyle="1" w:styleId="Siatkatabelijasna1">
    <w:name w:val="Siatka tabeli — jasna1"/>
    <w:basedOn w:val="TableNormal"/>
    <w:uiPriority w:val="40"/>
    <w:rsid w:val="001B0A5D"/>
    <w:pPr>
      <w:spacing w:after="0"/>
    </w:pPr>
    <w:rPr>
      <w:rFonts w:ascii="Times New Roman" w:eastAsia="Times New Roman" w:hAnsi="Times New Roman" w:cs="Times New Roman"/>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semiHidden/>
    <w:rsid w:val="001B0A5D"/>
    <w:pPr>
      <w:ind w:left="660"/>
      <w:jc w:val="left"/>
    </w:pPr>
    <w:rPr>
      <w:sz w:val="18"/>
      <w:szCs w:val="18"/>
    </w:rPr>
  </w:style>
  <w:style w:type="paragraph" w:styleId="TOC5">
    <w:name w:val="toc 5"/>
    <w:basedOn w:val="Normal"/>
    <w:next w:val="Normal"/>
    <w:autoRedefine/>
    <w:uiPriority w:val="39"/>
    <w:semiHidden/>
    <w:rsid w:val="001B0A5D"/>
    <w:pPr>
      <w:ind w:left="880"/>
      <w:jc w:val="left"/>
    </w:pPr>
    <w:rPr>
      <w:sz w:val="18"/>
      <w:szCs w:val="18"/>
    </w:rPr>
  </w:style>
  <w:style w:type="paragraph" w:styleId="TOC6">
    <w:name w:val="toc 6"/>
    <w:basedOn w:val="Normal"/>
    <w:next w:val="Normal"/>
    <w:autoRedefine/>
    <w:uiPriority w:val="39"/>
    <w:semiHidden/>
    <w:rsid w:val="001B0A5D"/>
    <w:pPr>
      <w:ind w:left="1100"/>
      <w:jc w:val="left"/>
    </w:pPr>
    <w:rPr>
      <w:sz w:val="18"/>
      <w:szCs w:val="18"/>
    </w:rPr>
  </w:style>
  <w:style w:type="paragraph" w:styleId="TOC7">
    <w:name w:val="toc 7"/>
    <w:basedOn w:val="Normal"/>
    <w:next w:val="Normal"/>
    <w:autoRedefine/>
    <w:uiPriority w:val="39"/>
    <w:semiHidden/>
    <w:rsid w:val="001B0A5D"/>
    <w:pPr>
      <w:ind w:left="1320"/>
      <w:jc w:val="left"/>
    </w:pPr>
    <w:rPr>
      <w:sz w:val="18"/>
      <w:szCs w:val="18"/>
    </w:rPr>
  </w:style>
  <w:style w:type="paragraph" w:styleId="TOC8">
    <w:name w:val="toc 8"/>
    <w:basedOn w:val="Normal"/>
    <w:next w:val="Normal"/>
    <w:autoRedefine/>
    <w:uiPriority w:val="39"/>
    <w:semiHidden/>
    <w:rsid w:val="001B0A5D"/>
    <w:pPr>
      <w:ind w:left="1540"/>
      <w:jc w:val="left"/>
    </w:pPr>
    <w:rPr>
      <w:sz w:val="18"/>
      <w:szCs w:val="18"/>
    </w:rPr>
  </w:style>
  <w:style w:type="paragraph" w:styleId="TOC9">
    <w:name w:val="toc 9"/>
    <w:basedOn w:val="Normal"/>
    <w:next w:val="Normal"/>
    <w:autoRedefine/>
    <w:uiPriority w:val="39"/>
    <w:semiHidden/>
    <w:rsid w:val="001B0A5D"/>
    <w:pPr>
      <w:ind w:left="1760"/>
      <w:jc w:val="left"/>
    </w:pPr>
    <w:rPr>
      <w:sz w:val="18"/>
      <w:szCs w:val="18"/>
    </w:rPr>
  </w:style>
  <w:style w:type="character" w:customStyle="1" w:styleId="tgc">
    <w:name w:val="_tgc"/>
    <w:basedOn w:val="DefaultParagraphFont"/>
    <w:semiHidden/>
    <w:rsid w:val="001B0A5D"/>
  </w:style>
  <w:style w:type="character" w:styleId="Strong">
    <w:name w:val="Strong"/>
    <w:basedOn w:val="DefaultParagraphFont"/>
    <w:uiPriority w:val="22"/>
    <w:semiHidden/>
    <w:rsid w:val="001B0A5D"/>
    <w:rPr>
      <w:b/>
      <w:bCs/>
    </w:rPr>
  </w:style>
  <w:style w:type="character" w:customStyle="1" w:styleId="apple-converted-space">
    <w:name w:val="apple-converted-space"/>
    <w:basedOn w:val="DefaultParagraphFont"/>
    <w:semiHidden/>
    <w:rsid w:val="001B0A5D"/>
  </w:style>
  <w:style w:type="paragraph" w:customStyle="1" w:styleId="p1">
    <w:name w:val="p1"/>
    <w:basedOn w:val="Normal"/>
    <w:semiHidden/>
    <w:rsid w:val="001B0A5D"/>
    <w:pPr>
      <w:jc w:val="left"/>
    </w:pPr>
    <w:rPr>
      <w:rFonts w:ascii=".SF UI Text" w:hAnsi=".SF UI Text" w:cs="Times New Roman"/>
      <w:color w:val="454545"/>
      <w:sz w:val="26"/>
      <w:szCs w:val="26"/>
      <w:lang w:eastAsia="en-GB"/>
    </w:rPr>
  </w:style>
  <w:style w:type="paragraph" w:customStyle="1" w:styleId="p2">
    <w:name w:val="p2"/>
    <w:basedOn w:val="Normal"/>
    <w:semiHidden/>
    <w:rsid w:val="001B0A5D"/>
    <w:pPr>
      <w:jc w:val="left"/>
    </w:pPr>
    <w:rPr>
      <w:rFonts w:ascii=".SF UI Text" w:hAnsi=".SF UI Text" w:cs="Times New Roman"/>
      <w:color w:val="454545"/>
      <w:sz w:val="26"/>
      <w:szCs w:val="26"/>
      <w:lang w:eastAsia="en-GB"/>
    </w:rPr>
  </w:style>
  <w:style w:type="character" w:customStyle="1" w:styleId="s1">
    <w:name w:val="s1"/>
    <w:basedOn w:val="DefaultParagraphFont"/>
    <w:semiHidden/>
    <w:rsid w:val="001B0A5D"/>
    <w:rPr>
      <w:rFonts w:ascii=".SFUIText" w:hAnsi=".SFUIText" w:hint="default"/>
      <w:b w:val="0"/>
      <w:bCs w:val="0"/>
      <w:i w:val="0"/>
      <w:iCs w:val="0"/>
    </w:rPr>
  </w:style>
  <w:style w:type="paragraph" w:customStyle="1" w:styleId="CorpoPrincipale">
    <w:name w:val="Corpo Principale"/>
    <w:link w:val="CorpoPrincipaleCarattere"/>
    <w:uiPriority w:val="99"/>
    <w:semiHidden/>
    <w:rsid w:val="001B0A5D"/>
    <w:pPr>
      <w:spacing w:before="120"/>
      <w:jc w:val="both"/>
    </w:pPr>
    <w:rPr>
      <w:rFonts w:ascii="Calibri" w:eastAsia="Times New Roman" w:hAnsi="Calibri" w:cs="Calibri"/>
      <w:szCs w:val="20"/>
      <w:lang w:val="it-IT" w:eastAsia="it-IT"/>
    </w:rPr>
  </w:style>
  <w:style w:type="character" w:customStyle="1" w:styleId="CorpoPrincipaleCarattere">
    <w:name w:val="Corpo Principale Carattere"/>
    <w:basedOn w:val="DefaultParagraphFont"/>
    <w:link w:val="CorpoPrincipale"/>
    <w:uiPriority w:val="99"/>
    <w:semiHidden/>
    <w:locked/>
    <w:rsid w:val="00B75A2C"/>
    <w:rPr>
      <w:rFonts w:ascii="Calibri" w:eastAsia="Times New Roman" w:hAnsi="Calibri" w:cs="Calibri"/>
      <w:szCs w:val="20"/>
      <w:lang w:val="it-IT" w:eastAsia="it-IT"/>
    </w:rPr>
  </w:style>
  <w:style w:type="character" w:customStyle="1" w:styleId="label2">
    <w:name w:val="label2"/>
    <w:basedOn w:val="DefaultParagraphFont"/>
    <w:semiHidden/>
    <w:rsid w:val="001B0A5D"/>
  </w:style>
  <w:style w:type="paragraph" w:styleId="TableofFigures">
    <w:name w:val="table of figures"/>
    <w:basedOn w:val="Normal"/>
    <w:next w:val="Normal"/>
    <w:uiPriority w:val="99"/>
    <w:unhideWhenUsed/>
    <w:rsid w:val="001B0A5D"/>
    <w:pPr>
      <w:ind w:left="440" w:hanging="440"/>
      <w:jc w:val="left"/>
    </w:pPr>
    <w:rPr>
      <w:smallCaps/>
      <w:szCs w:val="20"/>
    </w:rPr>
  </w:style>
  <w:style w:type="paragraph" w:customStyle="1" w:styleId="Tablesstyle">
    <w:name w:val="Tables style"/>
    <w:basedOn w:val="Mischeaders"/>
    <w:next w:val="headiline1"/>
    <w:uiPriority w:val="2"/>
    <w:semiHidden/>
    <w:rsid w:val="002E5460"/>
    <w:pPr>
      <w:jc w:val="center"/>
    </w:pPr>
    <w:rPr>
      <w:sz w:val="18"/>
    </w:rPr>
  </w:style>
  <w:style w:type="character" w:customStyle="1" w:styleId="NoSpacingChar">
    <w:name w:val="No Spacing Char"/>
    <w:basedOn w:val="DefaultParagraphFont"/>
    <w:link w:val="NoSpacing"/>
    <w:uiPriority w:val="1"/>
    <w:semiHidden/>
    <w:rsid w:val="00B75A2C"/>
    <w:rPr>
      <w:lang w:val="de-DE"/>
    </w:rPr>
  </w:style>
  <w:style w:type="character" w:customStyle="1" w:styleId="UnresolvedMention10">
    <w:name w:val="Unresolved Mention1"/>
    <w:basedOn w:val="DefaultParagraphFont"/>
    <w:uiPriority w:val="99"/>
    <w:semiHidden/>
    <w:unhideWhenUsed/>
    <w:rsid w:val="001B0A5D"/>
    <w:rPr>
      <w:color w:val="808080"/>
      <w:shd w:val="clear" w:color="auto" w:fill="E6E6E6"/>
    </w:rPr>
  </w:style>
  <w:style w:type="paragraph" w:customStyle="1" w:styleId="Headline1Appendices">
    <w:name w:val="Headline 1 (Appendices)"/>
    <w:basedOn w:val="Normal"/>
    <w:next w:val="Headline2Appendices"/>
    <w:link w:val="Headline1AppendicesChar"/>
    <w:uiPriority w:val="4"/>
    <w:semiHidden/>
    <w:rsid w:val="003726CE"/>
    <w:pPr>
      <w:numPr>
        <w:numId w:val="5"/>
      </w:numPr>
      <w:spacing w:before="240" w:after="600"/>
    </w:pPr>
  </w:style>
  <w:style w:type="paragraph" w:customStyle="1" w:styleId="Headline2Appendices">
    <w:name w:val="Headline 2 (Appendices)"/>
    <w:basedOn w:val="Normal"/>
    <w:next w:val="Normal"/>
    <w:link w:val="Headline2AppendicesChar"/>
    <w:uiPriority w:val="4"/>
    <w:semiHidden/>
    <w:rsid w:val="003726CE"/>
    <w:pPr>
      <w:spacing w:after="480"/>
    </w:pPr>
  </w:style>
  <w:style w:type="character" w:customStyle="1" w:styleId="Headline1AppendicesChar">
    <w:name w:val="Headline 1 (Appendices) Char"/>
    <w:basedOn w:val="DefaultParagraphFont"/>
    <w:link w:val="Headline1Appendices"/>
    <w:uiPriority w:val="4"/>
    <w:semiHidden/>
    <w:rsid w:val="003726CE"/>
    <w:rPr>
      <w:rFonts w:asciiTheme="minorHAnsi" w:hAnsiTheme="minorHAnsi"/>
      <w:kern w:val="8"/>
      <w:sz w:val="24"/>
      <w:lang w:val="en-GB"/>
    </w:rPr>
  </w:style>
  <w:style w:type="paragraph" w:customStyle="1" w:styleId="Headline3Appendices">
    <w:name w:val="Headline 3 (Appendices)"/>
    <w:basedOn w:val="Normal"/>
    <w:next w:val="Normal"/>
    <w:link w:val="Headline3AppendicesChar"/>
    <w:uiPriority w:val="4"/>
    <w:semiHidden/>
    <w:rsid w:val="003726CE"/>
  </w:style>
  <w:style w:type="character" w:customStyle="1" w:styleId="Headline2AppendicesChar">
    <w:name w:val="Headline 2 (Appendices) Char"/>
    <w:basedOn w:val="DefaultParagraphFont"/>
    <w:link w:val="Headline2Appendices"/>
    <w:uiPriority w:val="4"/>
    <w:semiHidden/>
    <w:rsid w:val="003726CE"/>
    <w:rPr>
      <w:rFonts w:asciiTheme="majorHAnsi" w:eastAsia="Times New Roman" w:hAnsiTheme="majorHAnsi" w:cs="Times New Roman"/>
      <w:b w:val="0"/>
      <w:bCs w:val="0"/>
      <w:color w:val="0F218B" w:themeColor="accent1"/>
      <w:sz w:val="36"/>
      <w:szCs w:val="24"/>
      <w:lang w:val="en-GB" w:eastAsia="de-DE"/>
    </w:rPr>
  </w:style>
  <w:style w:type="paragraph" w:customStyle="1" w:styleId="Heading3Appendices">
    <w:name w:val="Heading 3 (Appendices)"/>
    <w:basedOn w:val="Normal"/>
    <w:uiPriority w:val="3"/>
    <w:semiHidden/>
    <w:rsid w:val="001B0A5D"/>
  </w:style>
  <w:style w:type="character" w:customStyle="1" w:styleId="Headline3AppendicesChar">
    <w:name w:val="Headline 3 (Appendices) Char"/>
    <w:basedOn w:val="DefaultParagraphFont"/>
    <w:link w:val="Headline3Appendices"/>
    <w:uiPriority w:val="4"/>
    <w:semiHidden/>
    <w:rsid w:val="00B75A2C"/>
    <w:rPr>
      <w:rFonts w:asciiTheme="majorHAnsi" w:eastAsia="Times New Roman" w:hAnsiTheme="majorHAnsi" w:cs="Arial"/>
      <w:b/>
      <w:color w:val="0F218B" w:themeColor="accent1"/>
      <w:kern w:val="8"/>
      <w:sz w:val="24"/>
      <w:szCs w:val="19"/>
      <w:lang w:val="en-GB" w:eastAsia="de-DE"/>
    </w:rPr>
  </w:style>
  <w:style w:type="character" w:customStyle="1" w:styleId="UnresolvedMention2">
    <w:name w:val="Unresolved Mention2"/>
    <w:basedOn w:val="DefaultParagraphFont"/>
    <w:uiPriority w:val="99"/>
    <w:semiHidden/>
    <w:unhideWhenUsed/>
    <w:rsid w:val="001B0A5D"/>
    <w:rPr>
      <w:color w:val="808080"/>
      <w:shd w:val="clear" w:color="auto" w:fill="E6E6E6"/>
    </w:rPr>
  </w:style>
  <w:style w:type="character" w:customStyle="1" w:styleId="UnresolvedMention3">
    <w:name w:val="Unresolved Mention3"/>
    <w:basedOn w:val="DefaultParagraphFont"/>
    <w:uiPriority w:val="99"/>
    <w:semiHidden/>
    <w:unhideWhenUsed/>
    <w:rsid w:val="001B0A5D"/>
    <w:rPr>
      <w:color w:val="808080"/>
      <w:shd w:val="clear" w:color="auto" w:fill="E6E6E6"/>
    </w:rPr>
  </w:style>
  <w:style w:type="character" w:customStyle="1" w:styleId="UnresolvedMention4">
    <w:name w:val="Unresolved Mention4"/>
    <w:basedOn w:val="DefaultParagraphFont"/>
    <w:uiPriority w:val="99"/>
    <w:semiHidden/>
    <w:unhideWhenUsed/>
    <w:rsid w:val="001B0A5D"/>
    <w:rPr>
      <w:color w:val="808080"/>
      <w:shd w:val="clear" w:color="auto" w:fill="E6E6E6"/>
    </w:rPr>
  </w:style>
  <w:style w:type="paragraph" w:customStyle="1" w:styleId="headiline1">
    <w:name w:val="headiline 1"/>
    <w:basedOn w:val="Normal"/>
    <w:semiHidden/>
    <w:rsid w:val="001B0A5D"/>
    <w:pPr>
      <w:numPr>
        <w:numId w:val="2"/>
      </w:numPr>
    </w:pPr>
  </w:style>
  <w:style w:type="character" w:customStyle="1" w:styleId="UnresolvedMention5">
    <w:name w:val="Unresolved Mention5"/>
    <w:basedOn w:val="DefaultParagraphFont"/>
    <w:uiPriority w:val="99"/>
    <w:semiHidden/>
    <w:unhideWhenUsed/>
    <w:rsid w:val="001B0A5D"/>
    <w:rPr>
      <w:color w:val="808080"/>
      <w:shd w:val="clear" w:color="auto" w:fill="E6E6E6"/>
    </w:rPr>
  </w:style>
  <w:style w:type="character" w:customStyle="1" w:styleId="UnresolvedMention6">
    <w:name w:val="Unresolved Mention6"/>
    <w:basedOn w:val="DefaultParagraphFont"/>
    <w:uiPriority w:val="99"/>
    <w:semiHidden/>
    <w:unhideWhenUsed/>
    <w:rsid w:val="001B0A5D"/>
    <w:rPr>
      <w:color w:val="808080"/>
      <w:shd w:val="clear" w:color="auto" w:fill="E6E6E6"/>
    </w:rPr>
  </w:style>
  <w:style w:type="character" w:customStyle="1" w:styleId="UnresolvedMention7">
    <w:name w:val="Unresolved Mention7"/>
    <w:basedOn w:val="DefaultParagraphFont"/>
    <w:uiPriority w:val="99"/>
    <w:semiHidden/>
    <w:unhideWhenUsed/>
    <w:rsid w:val="001B0A5D"/>
    <w:rPr>
      <w:color w:val="808080"/>
      <w:shd w:val="clear" w:color="auto" w:fill="E6E6E6"/>
    </w:rPr>
  </w:style>
  <w:style w:type="character" w:customStyle="1" w:styleId="UnresolvedMention8">
    <w:name w:val="Unresolved Mention8"/>
    <w:basedOn w:val="DefaultParagraphFont"/>
    <w:uiPriority w:val="99"/>
    <w:semiHidden/>
    <w:unhideWhenUsed/>
    <w:rsid w:val="001B0A5D"/>
    <w:rPr>
      <w:color w:val="808080"/>
      <w:shd w:val="clear" w:color="auto" w:fill="E6E6E6"/>
    </w:rPr>
  </w:style>
  <w:style w:type="character" w:styleId="PlaceholderText">
    <w:name w:val="Placeholder Text"/>
    <w:basedOn w:val="DefaultParagraphFont"/>
    <w:uiPriority w:val="99"/>
    <w:semiHidden/>
    <w:rsid w:val="001B0A5D"/>
    <w:rPr>
      <w:color w:val="808080"/>
    </w:rPr>
  </w:style>
  <w:style w:type="paragraph" w:customStyle="1" w:styleId="Odstavecseseznamem1">
    <w:name w:val="Odstavec se seznamem1"/>
    <w:basedOn w:val="Normal"/>
    <w:semiHidden/>
    <w:rsid w:val="001B0A5D"/>
    <w:pPr>
      <w:ind w:left="708"/>
    </w:pPr>
    <w:rPr>
      <w:rFonts w:ascii="Times New Roman" w:hAnsi="Times New Roman"/>
    </w:rPr>
  </w:style>
  <w:style w:type="character" w:customStyle="1" w:styleId="UnresolvedMention9">
    <w:name w:val="Unresolved Mention9"/>
    <w:basedOn w:val="DefaultParagraphFont"/>
    <w:uiPriority w:val="99"/>
    <w:semiHidden/>
    <w:unhideWhenUsed/>
    <w:rsid w:val="001B0A5D"/>
    <w:rPr>
      <w:color w:val="808080"/>
      <w:shd w:val="clear" w:color="auto" w:fill="E6E6E6"/>
    </w:rPr>
  </w:style>
  <w:style w:type="character" w:customStyle="1" w:styleId="UnresolvedMention100">
    <w:name w:val="Unresolved Mention10"/>
    <w:basedOn w:val="DefaultParagraphFont"/>
    <w:uiPriority w:val="99"/>
    <w:semiHidden/>
    <w:unhideWhenUsed/>
    <w:rsid w:val="001B0A5D"/>
    <w:rPr>
      <w:color w:val="808080"/>
      <w:shd w:val="clear" w:color="auto" w:fill="E6E6E6"/>
    </w:rPr>
  </w:style>
  <w:style w:type="character" w:customStyle="1" w:styleId="UnresolvedMention1000">
    <w:name w:val="Unresolved Mention100"/>
    <w:basedOn w:val="DefaultParagraphFont"/>
    <w:uiPriority w:val="99"/>
    <w:semiHidden/>
    <w:unhideWhenUsed/>
    <w:rsid w:val="001B0A5D"/>
    <w:rPr>
      <w:color w:val="808080"/>
      <w:shd w:val="clear" w:color="auto" w:fill="E6E6E6"/>
    </w:rPr>
  </w:style>
  <w:style w:type="character" w:customStyle="1" w:styleId="UnresolvedMention11">
    <w:name w:val="Unresolved Mention11"/>
    <w:basedOn w:val="DefaultParagraphFont"/>
    <w:uiPriority w:val="99"/>
    <w:semiHidden/>
    <w:unhideWhenUsed/>
    <w:rsid w:val="001B0A5D"/>
    <w:rPr>
      <w:color w:val="808080"/>
      <w:shd w:val="clear" w:color="auto" w:fill="E6E6E6"/>
    </w:rPr>
  </w:style>
  <w:style w:type="table" w:customStyle="1" w:styleId="ENTSO-ETable1">
    <w:name w:val="ENTSO-E Table1"/>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2">
    <w:name w:val="ENTSO-E Table2"/>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3">
    <w:name w:val="ENTSO-E Table3"/>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4">
    <w:name w:val="ENTSO-E Table4"/>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5">
    <w:name w:val="ENTSO-E Table5"/>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paragraph" w:customStyle="1" w:styleId="Doktype">
    <w:name w:val="Doktype"/>
    <w:basedOn w:val="Normal"/>
    <w:next w:val="Normal"/>
    <w:semiHidden/>
    <w:rsid w:val="001B0A5D"/>
    <w:pPr>
      <w:spacing w:line="288" w:lineRule="auto"/>
      <w:jc w:val="left"/>
    </w:pPr>
    <w:rPr>
      <w:rFonts w:ascii="Calibri" w:hAnsi="Calibri" w:cs="Times New Roman"/>
      <w:caps/>
      <w:color w:val="008B8B"/>
      <w:szCs w:val="20"/>
      <w:lang w:val="da-DK" w:eastAsia="da-DK"/>
    </w:rPr>
  </w:style>
  <w:style w:type="character" w:customStyle="1" w:styleId="tlid-translation">
    <w:name w:val="tlid-translation"/>
    <w:basedOn w:val="DefaultParagraphFont"/>
    <w:semiHidden/>
    <w:rsid w:val="001B0A5D"/>
  </w:style>
  <w:style w:type="character" w:customStyle="1" w:styleId="UnresolvedMention12">
    <w:name w:val="Unresolved Mention12"/>
    <w:basedOn w:val="DefaultParagraphFont"/>
    <w:uiPriority w:val="99"/>
    <w:semiHidden/>
    <w:unhideWhenUsed/>
    <w:rsid w:val="001B0A5D"/>
    <w:rPr>
      <w:color w:val="605E5C"/>
      <w:shd w:val="clear" w:color="auto" w:fill="E1DFDD"/>
    </w:rPr>
  </w:style>
  <w:style w:type="paragraph" w:styleId="Title">
    <w:name w:val="Title"/>
    <w:basedOn w:val="Normal"/>
    <w:next w:val="Normal"/>
    <w:link w:val="TitleChar"/>
    <w:uiPriority w:val="10"/>
    <w:qFormat/>
    <w:rsid w:val="00792013"/>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75A2C"/>
    <w:rPr>
      <w:rFonts w:asciiTheme="minorHAnsi" w:eastAsiaTheme="majorEastAsia" w:hAnsiTheme="minorHAnsi" w:cstheme="majorBidi"/>
      <w:spacing w:val="-10"/>
      <w:kern w:val="28"/>
      <w:sz w:val="56"/>
      <w:szCs w:val="56"/>
      <w:lang w:val="en-GB"/>
    </w:rPr>
  </w:style>
  <w:style w:type="character" w:styleId="SubtleEmphasis">
    <w:name w:val="Subtle Emphasis"/>
    <w:basedOn w:val="DefaultParagraphFont"/>
    <w:uiPriority w:val="19"/>
    <w:semiHidden/>
    <w:rsid w:val="00792013"/>
    <w:rPr>
      <w:rFonts w:ascii="Lato" w:hAnsi="Lato"/>
      <w:i/>
      <w:iCs/>
      <w:color w:val="404040" w:themeColor="text1" w:themeTint="BF"/>
    </w:rPr>
  </w:style>
  <w:style w:type="table" w:styleId="PlainTable2">
    <w:name w:val="Plain Table 2"/>
    <w:basedOn w:val="TableNormal"/>
    <w:uiPriority w:val="42"/>
    <w:rsid w:val="008B7F4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umentTitle">
    <w:name w:val="Document Title"/>
    <w:next w:val="Normal"/>
    <w:link w:val="DocumentTitleChar"/>
    <w:semiHidden/>
    <w:rsid w:val="00DC5883"/>
    <w:pPr>
      <w:spacing w:before="360"/>
      <w:ind w:left="-284"/>
    </w:pPr>
    <w:rPr>
      <w:rFonts w:asciiTheme="majorHAnsi" w:eastAsia="Times New Roman" w:hAnsiTheme="majorHAnsi" w:cs="Times New Roman"/>
      <w:b/>
      <w:caps/>
      <w:color w:val="0F218B" w:themeColor="accent1"/>
      <w:sz w:val="56"/>
      <w:szCs w:val="28"/>
      <w:lang w:val="en-GB" w:eastAsia="de-DE"/>
    </w:rPr>
  </w:style>
  <w:style w:type="character" w:customStyle="1" w:styleId="BalloonText1Char">
    <w:name w:val="Balloon Text1 Char"/>
    <w:basedOn w:val="DefaultParagraphFont"/>
    <w:link w:val="BalloonText1"/>
    <w:semiHidden/>
    <w:rsid w:val="008B7F43"/>
    <w:rPr>
      <w:rFonts w:ascii="Tahoma" w:eastAsia="Times New Roman" w:hAnsi="Tahoma" w:cs="Tahoma"/>
      <w:sz w:val="16"/>
      <w:szCs w:val="16"/>
      <w:lang w:val="en-GB"/>
    </w:rPr>
  </w:style>
  <w:style w:type="character" w:customStyle="1" w:styleId="DocumentTitleChar">
    <w:name w:val="Document Title Char"/>
    <w:basedOn w:val="BalloonText1Char"/>
    <w:link w:val="DocumentTitle"/>
    <w:semiHidden/>
    <w:rsid w:val="00B75A2C"/>
    <w:rPr>
      <w:rFonts w:asciiTheme="majorHAnsi" w:eastAsia="Times New Roman" w:hAnsiTheme="majorHAnsi" w:cs="Times New Roman"/>
      <w:b/>
      <w:caps/>
      <w:color w:val="0F218B" w:themeColor="accent1"/>
      <w:sz w:val="56"/>
      <w:szCs w:val="28"/>
      <w:lang w:val="en-GB" w:eastAsia="de-DE"/>
    </w:rPr>
  </w:style>
  <w:style w:type="paragraph" w:customStyle="1" w:styleId="Headline10">
    <w:name w:val="_Headline 1"/>
    <w:basedOn w:val="Normal"/>
    <w:qFormat/>
    <w:rsid w:val="003726CE"/>
    <w:pPr>
      <w:keepNext/>
      <w:keepLines/>
      <w:suppressAutoHyphens/>
      <w:spacing w:before="360"/>
      <w:jc w:val="left"/>
      <w:outlineLvl w:val="0"/>
    </w:pPr>
    <w:rPr>
      <w:rFonts w:ascii="Calibri" w:eastAsia="Times New Roman" w:hAnsi="Calibri" w:cs="Calibri"/>
      <w:b/>
      <w:color w:val="0F218B" w:themeColor="accent1"/>
      <w:sz w:val="40"/>
      <w:szCs w:val="28"/>
      <w:lang w:eastAsia="de-DE"/>
    </w:rPr>
  </w:style>
  <w:style w:type="paragraph" w:customStyle="1" w:styleId="Headline2">
    <w:name w:val="_Headline 2"/>
    <w:basedOn w:val="Normal"/>
    <w:qFormat/>
    <w:rsid w:val="003726CE"/>
    <w:pPr>
      <w:keepNext/>
      <w:keepLines/>
      <w:suppressAutoHyphens/>
      <w:spacing w:before="360" w:after="120"/>
      <w:jc w:val="left"/>
      <w:outlineLvl w:val="1"/>
    </w:pPr>
    <w:rPr>
      <w:rFonts w:asciiTheme="majorHAnsi" w:eastAsia="Times New Roman" w:hAnsiTheme="majorHAnsi" w:cs="Times New Roman"/>
      <w:bCs/>
      <w:color w:val="0F218B" w:themeColor="accent1"/>
      <w:kern w:val="0"/>
      <w:sz w:val="32"/>
      <w:szCs w:val="24"/>
      <w:lang w:eastAsia="de-DE"/>
    </w:rPr>
  </w:style>
  <w:style w:type="table" w:customStyle="1" w:styleId="ENTSO-ETable6">
    <w:name w:val="ENTSO-E Table6"/>
    <w:basedOn w:val="TableNormal"/>
    <w:next w:val="TableGrid"/>
    <w:uiPriority w:val="39"/>
    <w:rsid w:val="00DC5883"/>
    <w:pPr>
      <w:spacing w:after="0"/>
    </w:pPr>
    <w:rPr>
      <w:rFonts w:asciiTheme="minorHAnsi" w:hAnsiTheme="minorHAnsi"/>
    </w:rPr>
    <w:tblPr>
      <w:tblBorders>
        <w:top w:val="single" w:sz="4" w:space="0" w:color="0F218B" w:themeColor="accent1"/>
        <w:left w:val="single" w:sz="4" w:space="0" w:color="0F218B" w:themeColor="accent1"/>
        <w:bottom w:val="single" w:sz="4" w:space="0" w:color="0F218B" w:themeColor="accent1"/>
        <w:right w:val="single" w:sz="4" w:space="0" w:color="0F218B" w:themeColor="accent1"/>
        <w:insideH w:val="single" w:sz="4" w:space="0" w:color="0F218B" w:themeColor="accent1"/>
        <w:insideV w:val="single" w:sz="4" w:space="0" w:color="0F218B" w:themeColor="accent1"/>
      </w:tblBorders>
    </w:tblPr>
    <w:tcPr>
      <w:shd w:val="clear" w:color="auto" w:fill="auto"/>
    </w:tcPr>
  </w:style>
  <w:style w:type="paragraph" w:customStyle="1" w:styleId="HeaderTitle">
    <w:name w:val="_Header Title"/>
    <w:basedOn w:val="Header"/>
    <w:qFormat/>
    <w:rsid w:val="00C5750C"/>
    <w:pPr>
      <w:tabs>
        <w:tab w:val="clear" w:pos="4536"/>
        <w:tab w:val="clear" w:pos="9072"/>
        <w:tab w:val="center" w:pos="4680"/>
        <w:tab w:val="right" w:pos="9360"/>
      </w:tabs>
      <w:spacing w:after="0"/>
      <w:jc w:val="left"/>
    </w:pPr>
    <w:rPr>
      <w:rFonts w:asciiTheme="majorHAnsi" w:eastAsia="Times New Roman" w:hAnsiTheme="majorHAnsi" w:cs="Calibri"/>
      <w:b/>
      <w:color w:val="0F218B" w:themeColor="accent1"/>
      <w:sz w:val="48"/>
      <w:szCs w:val="48"/>
      <w:lang w:val="de-DE" w:eastAsia="de-DE"/>
    </w:rPr>
  </w:style>
  <w:style w:type="paragraph" w:customStyle="1" w:styleId="Title0">
    <w:name w:val="_Title"/>
    <w:basedOn w:val="Normal"/>
    <w:qFormat/>
    <w:rsid w:val="006873F2"/>
    <w:pPr>
      <w:keepNext/>
      <w:keepLines/>
      <w:suppressAutoHyphens/>
      <w:spacing w:after="0"/>
      <w:jc w:val="left"/>
      <w:outlineLvl w:val="1"/>
    </w:pPr>
    <w:rPr>
      <w:rFonts w:ascii="Calibri" w:eastAsia="Times New Roman" w:hAnsi="Calibri" w:cs="Times New Roman"/>
      <w:b/>
      <w:caps/>
      <w:color w:val="0F218B" w:themeColor="accent1"/>
      <w:sz w:val="56"/>
      <w:szCs w:val="28"/>
      <w:lang w:eastAsia="de-DE"/>
    </w:rPr>
  </w:style>
  <w:style w:type="paragraph" w:customStyle="1" w:styleId="ListLine">
    <w:name w:val="_List Line"/>
    <w:basedOn w:val="ListParagraph"/>
    <w:qFormat/>
    <w:rsid w:val="000E124A"/>
    <w:pPr>
      <w:numPr>
        <w:numId w:val="7"/>
      </w:numPr>
      <w:ind w:left="624" w:hanging="340"/>
    </w:pPr>
    <w:rPr>
      <w:rFonts w:ascii="Calibri" w:hAnsi="Calibri" w:cs="Calibri"/>
    </w:rPr>
  </w:style>
  <w:style w:type="paragraph" w:customStyle="1" w:styleId="ListNumber">
    <w:name w:val="_List Number"/>
    <w:basedOn w:val="ListParagraph"/>
    <w:qFormat/>
    <w:rsid w:val="000E124A"/>
    <w:pPr>
      <w:numPr>
        <w:numId w:val="8"/>
      </w:numPr>
      <w:ind w:left="737" w:hanging="340"/>
    </w:pPr>
    <w:rPr>
      <w:rFonts w:ascii="Calibri" w:hAnsi="Calibri" w:cs="Calibri"/>
    </w:rPr>
  </w:style>
  <w:style w:type="paragraph" w:customStyle="1" w:styleId="Subtitle0">
    <w:name w:val="_Subtitle"/>
    <w:basedOn w:val="Normal"/>
    <w:qFormat/>
    <w:rsid w:val="006873F2"/>
    <w:pPr>
      <w:keepNext/>
      <w:keepLines/>
      <w:suppressAutoHyphens/>
      <w:spacing w:after="0"/>
      <w:jc w:val="left"/>
      <w:outlineLvl w:val="1"/>
    </w:pPr>
    <w:rPr>
      <w:rFonts w:ascii="Calibri" w:eastAsia="Times New Roman" w:hAnsi="Calibri" w:cs="Calibri"/>
      <w:color w:val="0F218B" w:themeColor="accent1"/>
      <w:sz w:val="22"/>
      <w:lang w:eastAsia="de-DE"/>
    </w:rPr>
  </w:style>
  <w:style w:type="paragraph" w:customStyle="1" w:styleId="Headline3">
    <w:name w:val="_Headline 3"/>
    <w:basedOn w:val="Normal"/>
    <w:qFormat/>
    <w:rsid w:val="003726CE"/>
    <w:pPr>
      <w:keepNext/>
      <w:keepLines/>
      <w:suppressAutoHyphens/>
      <w:spacing w:before="240" w:after="120" w:line="360" w:lineRule="auto"/>
      <w:jc w:val="left"/>
      <w:outlineLvl w:val="2"/>
    </w:pPr>
    <w:rPr>
      <w:rFonts w:asciiTheme="majorHAnsi" w:eastAsia="Times New Roman" w:hAnsiTheme="majorHAnsi" w:cs="Arial"/>
      <w:b/>
      <w:color w:val="0F218B" w:themeColor="accent1"/>
      <w:szCs w:val="19"/>
      <w:lang w:eastAsia="de-DE"/>
    </w:rPr>
  </w:style>
  <w:style w:type="character" w:styleId="UnresolvedMention">
    <w:name w:val="Unresolved Mention"/>
    <w:basedOn w:val="DefaultParagraphFont"/>
    <w:uiPriority w:val="99"/>
    <w:semiHidden/>
    <w:unhideWhenUsed/>
    <w:rsid w:val="00B352D7"/>
    <w:rPr>
      <w:color w:val="605E5C"/>
      <w:shd w:val="clear" w:color="auto" w:fill="E1DFDD"/>
    </w:rPr>
  </w:style>
  <w:style w:type="paragraph" w:customStyle="1" w:styleId="Pa12">
    <w:name w:val="Pa12"/>
    <w:basedOn w:val="Normal"/>
    <w:next w:val="Normal"/>
    <w:uiPriority w:val="99"/>
    <w:rsid w:val="004A4241"/>
    <w:pPr>
      <w:autoSpaceDE w:val="0"/>
      <w:autoSpaceDN w:val="0"/>
      <w:adjustRightInd w:val="0"/>
      <w:spacing w:after="0" w:line="201" w:lineRule="atLeast"/>
      <w:jc w:val="left"/>
    </w:pPr>
    <w:rPr>
      <w:rFonts w:ascii="EC Square Sans Pro Light" w:hAnsi="EC Square Sans Pro Light"/>
      <w:kern w:val="0"/>
      <w:szCs w:val="24"/>
      <w:lang w:val="en-IE"/>
    </w:rPr>
  </w:style>
  <w:style w:type="paragraph" w:customStyle="1" w:styleId="Coverpagebody">
    <w:name w:val="Cover page body"/>
    <w:basedOn w:val="Normal"/>
    <w:qFormat/>
    <w:rsid w:val="00D91BD0"/>
    <w:pPr>
      <w:spacing w:line="259" w:lineRule="auto"/>
      <w:jc w:val="left"/>
    </w:pPr>
    <w:rPr>
      <w:color w:val="0F218B"/>
      <w:kern w:val="0"/>
    </w:rPr>
  </w:style>
  <w:style w:type="paragraph" w:customStyle="1" w:styleId="headline30">
    <w:name w:val="headline 3"/>
    <w:basedOn w:val="textregular"/>
    <w:uiPriority w:val="2"/>
    <w:qFormat/>
    <w:pPr>
      <w:spacing w:after="20" w:line="288" w:lineRule="auto"/>
      <w:outlineLvl w:val="2"/>
    </w:pPr>
    <w:rPr>
      <w:b/>
      <w:color w:val="auto"/>
      <w:sz w:val="22"/>
      <w:szCs w:val="24"/>
    </w:rPr>
  </w:style>
  <w:style w:type="character" w:customStyle="1" w:styleId="ListLabel115">
    <w:name w:val="ListLabel 115"/>
    <w:rPr>
      <w:rFonts w:cs="Symbol"/>
    </w:rPr>
  </w:style>
  <w:style w:type="character" w:customStyle="1" w:styleId="ListLabel114">
    <w:name w:val="ListLabel 114"/>
    <w:rPr>
      <w:rFonts w:cs="Wingdings"/>
    </w:rPr>
  </w:style>
  <w:style w:type="paragraph" w:customStyle="1" w:styleId="SUPERSChar">
    <w:name w:val="SUPERS Char"/>
    <w:aliases w:val="EN Footnote Reference Char"/>
    <w:basedOn w:val="Normal"/>
    <w:link w:val="FootnoteReference"/>
    <w:autoRedefine/>
    <w:uiPriority w:val="99"/>
    <w:pPr>
      <w:widowControl w:val="0"/>
      <w:tabs>
        <w:tab w:val="left" w:pos="357"/>
      </w:tabs>
      <w:adjustRightInd w:val="0"/>
      <w:spacing w:after="0"/>
      <w:ind w:left="357" w:hanging="357"/>
    </w:pPr>
    <w:rPr>
      <w:rFonts w:ascii="Lato" w:hAnsi="Lato"/>
      <w:kern w:val="0"/>
      <w:sz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08327">
      <w:bodyDiv w:val="1"/>
      <w:marLeft w:val="0"/>
      <w:marRight w:val="0"/>
      <w:marTop w:val="0"/>
      <w:marBottom w:val="0"/>
      <w:divBdr>
        <w:top w:val="none" w:sz="0" w:space="0" w:color="auto"/>
        <w:left w:val="none" w:sz="0" w:space="0" w:color="auto"/>
        <w:bottom w:val="none" w:sz="0" w:space="0" w:color="auto"/>
        <w:right w:val="none" w:sz="0" w:space="0" w:color="auto"/>
      </w:divBdr>
    </w:div>
    <w:div w:id="1095705945">
      <w:bodyDiv w:val="1"/>
      <w:marLeft w:val="0"/>
      <w:marRight w:val="0"/>
      <w:marTop w:val="0"/>
      <w:marBottom w:val="0"/>
      <w:divBdr>
        <w:top w:val="none" w:sz="0" w:space="0" w:color="auto"/>
        <w:left w:val="none" w:sz="0" w:space="0" w:color="auto"/>
        <w:bottom w:val="none" w:sz="0" w:space="0" w:color="auto"/>
        <w:right w:val="none" w:sz="0" w:space="0" w:color="auto"/>
      </w:divBdr>
    </w:div>
    <w:div w:id="1984506119">
      <w:bodyDiv w:val="1"/>
      <w:marLeft w:val="0"/>
      <w:marRight w:val="0"/>
      <w:marTop w:val="0"/>
      <w:marBottom w:val="0"/>
      <w:divBdr>
        <w:top w:val="none" w:sz="0" w:space="0" w:color="auto"/>
        <w:left w:val="none" w:sz="0" w:space="0" w:color="auto"/>
        <w:bottom w:val="none" w:sz="0" w:space="0" w:color="auto"/>
        <w:right w:val="none" w:sz="0" w:space="0" w:color="auto"/>
      </w:divBdr>
      <w:divsChild>
        <w:div w:id="20768529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3278088B9F48EB98C25B2A49D43024"/>
        <w:category>
          <w:name w:val="General"/>
          <w:gallery w:val="placeholder"/>
        </w:category>
        <w:types>
          <w:type w:val="bbPlcHdr"/>
        </w:types>
        <w:behaviors>
          <w:behavior w:val="content"/>
        </w:behaviors>
        <w:guid w:val="{4B612D17-65B4-4C38-9B61-6F607A89D918}"/>
      </w:docPartPr>
      <w:docPartBody>
        <w:p w:rsidR="00C21620" w:rsidRDefault="00382059" w:rsidP="00382059">
          <w:pPr>
            <w:pStyle w:val="6C3278088B9F48EB98C25B2A49D43024"/>
          </w:pPr>
          <w:r w:rsidRPr="00B3530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F UI Text">
    <w:altName w:val="Times New Roman"/>
    <w:charset w:val="00"/>
    <w:family w:val="auto"/>
    <w:pitch w:val="default"/>
  </w:font>
  <w:font w:name=".SFUIText">
    <w:altName w:val="Times New Roman"/>
    <w:charset w:val="00"/>
    <w:family w:val="auto"/>
    <w:pitch w:val="default"/>
  </w:font>
  <w:font w:name="EC Square Sans Pro Light">
    <w:altName w:val="Calibri"/>
    <w:charset w:val="00"/>
    <w:family w:val="swiss"/>
    <w:pitch w:val="variable"/>
    <w:sig w:usb0="20000287" w:usb1="00000001" w:usb2="00000000" w:usb3="00000000" w:csb0="0000019F" w:csb1="00000000"/>
  </w:font>
  <w:font w:name="Calibri,Times New Roman">
    <w:altName w:val="Calib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94"/>
    <w:rsid w:val="000C4E94"/>
    <w:rsid w:val="00160070"/>
    <w:rsid w:val="00184D0D"/>
    <w:rsid w:val="001E3D03"/>
    <w:rsid w:val="00296B01"/>
    <w:rsid w:val="00382059"/>
    <w:rsid w:val="00394211"/>
    <w:rsid w:val="004151FF"/>
    <w:rsid w:val="00493F43"/>
    <w:rsid w:val="005741A8"/>
    <w:rsid w:val="005C46B4"/>
    <w:rsid w:val="005E4500"/>
    <w:rsid w:val="006277B5"/>
    <w:rsid w:val="006A711C"/>
    <w:rsid w:val="00720404"/>
    <w:rsid w:val="00726A23"/>
    <w:rsid w:val="00754893"/>
    <w:rsid w:val="00770C1B"/>
    <w:rsid w:val="008509A4"/>
    <w:rsid w:val="00854770"/>
    <w:rsid w:val="008613AC"/>
    <w:rsid w:val="008850DA"/>
    <w:rsid w:val="00A2658C"/>
    <w:rsid w:val="00A7167B"/>
    <w:rsid w:val="00BD0F8A"/>
    <w:rsid w:val="00C21620"/>
    <w:rsid w:val="00C34972"/>
    <w:rsid w:val="00CB2283"/>
    <w:rsid w:val="00CF5F50"/>
    <w:rsid w:val="00D7342F"/>
    <w:rsid w:val="00D7506F"/>
    <w:rsid w:val="00E73047"/>
    <w:rsid w:val="00F05961"/>
    <w:rsid w:val="00F37A57"/>
    <w:rsid w:val="00F4484D"/>
    <w:rsid w:val="00F47761"/>
    <w:rsid w:val="00FF0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06F"/>
    <w:rPr>
      <w:color w:val="808080"/>
    </w:rPr>
  </w:style>
  <w:style w:type="paragraph" w:customStyle="1" w:styleId="6C3278088B9F48EB98C25B2A49D43024">
    <w:name w:val="6C3278088B9F48EB98C25B2A49D43024"/>
    <w:rsid w:val="00382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ntsoe">
      <a:dk1>
        <a:sysClr val="windowText" lastClr="000000"/>
      </a:dk1>
      <a:lt1>
        <a:sysClr val="window" lastClr="FFFFFF"/>
      </a:lt1>
      <a:dk2>
        <a:srgbClr val="44546A"/>
      </a:dk2>
      <a:lt2>
        <a:srgbClr val="E7E6E6"/>
      </a:lt2>
      <a:accent1>
        <a:srgbClr val="0F218B"/>
      </a:accent1>
      <a:accent2>
        <a:srgbClr val="FFFFFF"/>
      </a:accent2>
      <a:accent3>
        <a:srgbClr val="FFFFFF"/>
      </a:accent3>
      <a:accent4>
        <a:srgbClr val="FFFFFF"/>
      </a:accent4>
      <a:accent5>
        <a:srgbClr val="FFFFFF"/>
      </a:accent5>
      <a:accent6>
        <a:srgbClr val="FFFFFF"/>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3300CF2BB55F4998FB4E5FE0D90703" ma:contentTypeVersion="2" ma:contentTypeDescription="Create a new document." ma:contentTypeScope="" ma:versionID="501ac9ae5718cfce78ceb7efe7e3f102">
  <xsd:schema xmlns:xsd="http://www.w3.org/2001/XMLSchema" xmlns:xs="http://www.w3.org/2001/XMLSchema" xmlns:p="http://schemas.microsoft.com/office/2006/metadata/properties" xmlns:ns2="468d517b-1bce-4eac-b032-1e8ed9aee539" xmlns:ns3="http://schemas.microsoft.com/sharepoint/v4" targetNamespace="http://schemas.microsoft.com/office/2006/metadata/properties" ma:root="true" ma:fieldsID="9ebed5ab8c4a377363fa96f822cee2cf" ns2:_="" ns3:_="">
    <xsd:import namespace="468d517b-1bce-4eac-b032-1e8ed9aee539"/>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63300CF2BB55F4998FB4E5FE0D90703" ma:contentTypeVersion="2" ma:contentTypeDescription="Create a new document." ma:contentTypeScope="" ma:versionID="501ac9ae5718cfce78ceb7efe7e3f102">
  <xsd:schema xmlns:xsd="http://www.w3.org/2001/XMLSchema" xmlns:xs="http://www.w3.org/2001/XMLSchema" xmlns:p="http://schemas.microsoft.com/office/2006/metadata/properties" xmlns:ns2="468d517b-1bce-4eac-b032-1e8ed9aee539" xmlns:ns3="http://schemas.microsoft.com/sharepoint/v4" targetNamespace="http://schemas.microsoft.com/office/2006/metadata/properties" ma:root="true" ma:fieldsID="9ebed5ab8c4a377363fa96f822cee2cf" ns2:_="" ns3:_="">
    <xsd:import namespace="468d517b-1bce-4eac-b032-1e8ed9aee539"/>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9370740C-9C31-4974-8762-3135AEAAA7B2}">
  <ds:schemaRefs>
    <ds:schemaRef ds:uri="http://schemas.openxmlformats.org/officeDocument/2006/bibliography"/>
  </ds:schemaRefs>
</ds:datastoreItem>
</file>

<file path=customXml/itemProps2.xml><?xml version="1.0" encoding="utf-8"?>
<ds:datastoreItem xmlns:ds="http://schemas.openxmlformats.org/officeDocument/2006/customXml" ds:itemID="{F018A6CF-E3BF-438B-8CB9-769D0DF39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517b-1bce-4eac-b032-1e8ed9aee5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60517-5C80-4D38-972A-DE4FB54A7568}">
  <ds:schemaRefs>
    <ds:schemaRef ds:uri="http://schemas.microsoft.com/sharepoint/v3/contenttype/forms"/>
  </ds:schemaRefs>
</ds:datastoreItem>
</file>

<file path=customXml/itemProps4.xml><?xml version="1.0" encoding="utf-8"?>
<ds:datastoreItem xmlns:ds="http://schemas.openxmlformats.org/officeDocument/2006/customXml" ds:itemID="{3DA7DBB9-B8E8-4009-A0A5-19740CD8ACFB}">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 ds:uri="http://purl.org/dc/elements/1.1/"/>
    <ds:schemaRef ds:uri="468d517b-1bce-4eac-b032-1e8ed9aee539"/>
    <ds:schemaRef ds:uri="http://schemas.openxmlformats.org/package/2006/metadata/core-properties"/>
    <ds:schemaRef ds:uri="http://schemas.microsoft.com/sharepoint/v4"/>
    <ds:schemaRef ds:uri="http://www.w3.org/XML/1998/namespace"/>
  </ds:schemaRefs>
</ds:datastoreItem>
</file>

<file path=customXml/itemProps5.xml><?xml version="1.0" encoding="utf-8"?>
<ds:datastoreItem xmlns:ds="http://schemas.openxmlformats.org/officeDocument/2006/customXml" ds:itemID="{6F621C51-1EE4-45B8-A0EF-52D64AE449EE}">
  <ds:schemaRefs>
    <ds:schemaRef ds:uri="http://schemas.microsoft.com/sharepoint/v3/contenttype/forms"/>
  </ds:schemaRefs>
</ds:datastoreItem>
</file>

<file path=customXml/itemProps6.xml><?xml version="1.0" encoding="utf-8"?>
<ds:datastoreItem xmlns:ds="http://schemas.openxmlformats.org/officeDocument/2006/customXml" ds:itemID="{2F64D3E9-F139-424D-B78A-C0D837AD2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517b-1bce-4eac-b032-1e8ed9aee5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BE38458-8068-41A7-B377-7ED023111CA7}">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12964</Words>
  <Characters>73895</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2023-11-03T15:25:00Z</dcterms:created>
  <dcterms:modified xsi:type="dcterms:W3CDTF">2023-11-03T15:31:00Z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0x010100F63300CF2BB55F4998FB4E5FE0D90703</vt:lpwstr>
  </property>
  <property fmtid="{D5CDD505-2E9C-101B-9397-08002B2CF9AE}" pid="3" name="_dlc_DocIdItemGuid">
    <vt:lpwstr>29fa5250-a8a3-478f-8df7-67c433c3e9a9</vt:lpwstr>
  </property>
</Properties>
</file>