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2289023"/>
    <w:bookmarkStart w:id="1" w:name="_Toc35959591"/>
    <w:bookmarkStart w:id="2" w:name="_Toc35971959"/>
    <w:p w14:paraId="46F70198" w14:textId="77777777" w:rsidR="00791330" w:rsidRPr="00792DB4" w:rsidRDefault="003D678C" w:rsidP="00791330">
      <w:pPr>
        <w:pStyle w:val="Headline10"/>
        <w:shd w:val="clear" w:color="auto" w:fill="FFFFFF" w:themeFill="background1"/>
        <w:jc w:val="right"/>
        <w:rPr>
          <w:color w:val="auto"/>
          <w:sz w:val="22"/>
          <w:szCs w:val="22"/>
        </w:rPr>
      </w:pPr>
      <w:sdt>
        <w:sdtPr>
          <w:rPr>
            <w:color w:val="auto"/>
            <w:sz w:val="22"/>
            <w:szCs w:val="22"/>
            <w:u w:val="single"/>
            <w:shd w:val="clear" w:color="auto" w:fill="FAFBC5"/>
          </w:rPr>
          <w:alias w:val="Data Classification"/>
          <w:tag w:val="Category"/>
          <w:id w:val="1872408024"/>
          <w:placeholder>
            <w:docPart w:val="6C3278088B9F48EB98C25B2A49D43024"/>
          </w:placeholder>
          <w15:color w:val="0000FF"/>
          <w:dropDownList>
            <w:listItem w:displayText="Public" w:value="Data that can be shared within ENTSO-E without limitations, and that can be disclosed to third parties or published."/>
            <w:listItem w:displayText="Data open within ENTSO-E" w:value="Data that can be shared within ENTSO-E without limitations"/>
            <w:listItem w:displayText="Restricted" w:value="Data that can be shared internally on the “need to know basis” only. Special rules may apply."/>
          </w:dropDownList>
        </w:sdtPr>
        <w:sdtEndPr/>
        <w:sdtContent>
          <w:r w:rsidR="0077731B">
            <w:rPr>
              <w:color w:val="auto"/>
              <w:sz w:val="22"/>
              <w:szCs w:val="22"/>
              <w:u w:val="single"/>
              <w:shd w:val="clear" w:color="auto" w:fill="FAFBC5"/>
            </w:rPr>
            <w:t>Data open within ENTSO-E</w:t>
          </w:r>
        </w:sdtContent>
      </w:sdt>
      <w:bookmarkEnd w:id="0"/>
    </w:p>
    <w:p w14:paraId="0D050614" w14:textId="77777777" w:rsidR="00791330" w:rsidRPr="00792DB4" w:rsidRDefault="00791330" w:rsidP="00791330">
      <w:pPr>
        <w:pStyle w:val="Headline10"/>
        <w:rPr>
          <w:sz w:val="22"/>
          <w:szCs w:val="22"/>
        </w:rPr>
      </w:pPr>
    </w:p>
    <w:p w14:paraId="3ED4A7A0" w14:textId="77777777" w:rsidR="00B74027" w:rsidRDefault="00B74027" w:rsidP="005A0946">
      <w:pPr>
        <w:pStyle w:val="Title0"/>
      </w:pPr>
    </w:p>
    <w:p w14:paraId="7F2F6D81" w14:textId="77777777" w:rsidR="00B74027" w:rsidRDefault="00B74027" w:rsidP="005A0946">
      <w:pPr>
        <w:pStyle w:val="Title0"/>
      </w:pPr>
    </w:p>
    <w:p w14:paraId="6CC9C747" w14:textId="77777777" w:rsidR="002D13EA" w:rsidRDefault="002D13EA" w:rsidP="002D13EA">
      <w:pPr>
        <w:pStyle w:val="Title0"/>
      </w:pPr>
      <w:bookmarkStart w:id="3" w:name="_Toc132289024"/>
      <w:r>
        <w:t>Methodology for Identifying Regional Electricity Crisis Scenarios</w:t>
      </w:r>
      <w:bookmarkEnd w:id="3"/>
    </w:p>
    <w:p w14:paraId="727788D9" w14:textId="13EEE99A" w:rsidR="00C5750C" w:rsidRPr="002E6F3F" w:rsidRDefault="002D13EA" w:rsidP="002D13EA">
      <w:pPr>
        <w:pStyle w:val="Title0"/>
        <w:rPr>
          <w:caps w:val="0"/>
          <w:sz w:val="40"/>
          <w:szCs w:val="18"/>
        </w:rPr>
      </w:pPr>
      <w:bookmarkStart w:id="4" w:name="_Toc132289025"/>
      <w:r w:rsidRPr="002E6F3F">
        <w:rPr>
          <w:caps w:val="0"/>
          <w:sz w:val="40"/>
          <w:szCs w:val="18"/>
        </w:rPr>
        <w:t>in accordance with Article 5 of Regulation (EU) 2019/941 of the European Parliament and of the Council on risk-preparedness in the electricity sector and repealing Directive 2005/89/EC</w:t>
      </w:r>
      <w:bookmarkEnd w:id="4"/>
    </w:p>
    <w:p w14:paraId="5988D989" w14:textId="77E8F632" w:rsidR="00B74027" w:rsidRPr="00C5750C" w:rsidRDefault="0077731B" w:rsidP="006873F2">
      <w:pPr>
        <w:pStyle w:val="Subtitle0"/>
      </w:pPr>
      <w:bookmarkStart w:id="5" w:name="_Toc132289026"/>
      <w:r>
        <w:t>FOR PUBLIC CONSULTATION</w:t>
      </w:r>
      <w:r w:rsidR="00B74027" w:rsidRPr="00C5750C">
        <w:t xml:space="preserve"> | </w:t>
      </w:r>
      <w:sdt>
        <w:sdtPr>
          <w:id w:val="-581682350"/>
          <w:date w:fullDate="2023-04-05T00:00:00Z">
            <w:dateFormat w:val="d MMMM yyyy"/>
            <w:lid w:val="en-GB"/>
            <w:storeMappedDataAs w:val="dateTime"/>
            <w:calendar w:val="gregorian"/>
          </w:date>
        </w:sdtPr>
        <w:sdtEndPr/>
        <w:sdtContent>
          <w:r>
            <w:t>5 April 2023</w:t>
          </w:r>
        </w:sdtContent>
      </w:sdt>
      <w:bookmarkEnd w:id="5"/>
    </w:p>
    <w:p w14:paraId="720E375B" w14:textId="6C3FF35F" w:rsidR="00B74027" w:rsidRPr="00B74027" w:rsidRDefault="009460DB" w:rsidP="003726CE">
      <w:pPr>
        <w:pStyle w:val="Headline2"/>
      </w:pPr>
      <w:bookmarkStart w:id="6" w:name="_Toc132289027"/>
      <w:r>
        <w:t>F</w:t>
      </w:r>
      <w:r w:rsidR="00990218">
        <w:t>rom</w:t>
      </w:r>
      <w:r>
        <w:t xml:space="preserve">: </w:t>
      </w:r>
      <w:r w:rsidR="002D13EA">
        <w:t>Working Group Risk Preparedness</w:t>
      </w:r>
      <w:bookmarkEnd w:id="6"/>
    </w:p>
    <w:p w14:paraId="266E8F0D" w14:textId="77777777" w:rsidR="00B74027" w:rsidRPr="00F46AA8" w:rsidRDefault="00B74027" w:rsidP="00700913">
      <w:pPr>
        <w:rPr>
          <w:rFonts w:ascii="Calibri" w:hAnsi="Calibri"/>
          <w:sz w:val="44"/>
          <w:szCs w:val="44"/>
          <w:lang w:eastAsia="de-DE"/>
        </w:rPr>
      </w:pPr>
      <w:r w:rsidRPr="00B74027">
        <w:rPr>
          <w:rFonts w:ascii="Calibri" w:hAnsi="Calibri" w:cs="Calibri"/>
          <w:noProof/>
          <w:color w:val="C00000"/>
        </w:rPr>
        <mc:AlternateContent>
          <mc:Choice Requires="wpc">
            <w:drawing>
              <wp:inline distT="0" distB="0" distL="0" distR="0" wp14:anchorId="2C869CB2" wp14:editId="666B5C11">
                <wp:extent cx="4680000" cy="180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1"/>
                        </a:solidFill>
                      </wpc:bg>
                      <wpc:whole>
                        <a:ln>
                          <a:noFill/>
                        </a:ln>
                      </wpc:whole>
                    </wpc:wpc>
                  </a:graphicData>
                </a:graphic>
              </wp:inline>
            </w:drawing>
          </mc:Choice>
          <mc:Fallback>
            <w:pict>
              <v:group w14:anchorId="2B3672A5" id="Canvas 3" o:spid="_x0000_s1026" editas="canvas" style="width:368.5pt;height:1.4pt;mso-position-horizontal-relative:char;mso-position-vertical-relative:line" coordsize="4679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">
                <v:shape id="_x0000_s1027" type="#_x0000_t75" style="position:absolute;width:46799;height:177;visibility:visible;mso-wrap-style:square" filled="t" fillcolor="#0f218b [3204]">
                  <v:fill o:detectmouseclick="t"/>
                  <v:path o:connecttype="none"/>
                </v:shape>
                <w10:anchorlock/>
              </v:group>
            </w:pict>
          </mc:Fallback>
        </mc:AlternateContent>
      </w:r>
    </w:p>
    <w:p w14:paraId="7A72BC43" w14:textId="77777777" w:rsidR="00B74027" w:rsidRDefault="00B74027" w:rsidP="00982BD3">
      <w:pPr>
        <w:pStyle w:val="Body"/>
        <w:rPr>
          <w:lang w:eastAsia="de-DE"/>
        </w:rPr>
      </w:pPr>
      <w:r>
        <w:rPr>
          <w:lang w:eastAsia="de-DE"/>
        </w:rPr>
        <w:br w:type="page"/>
      </w:r>
    </w:p>
    <w:bookmarkStart w:id="7" w:name="_Toc132289028" w:displacedByCustomXml="next"/>
    <w:sdt>
      <w:sdtPr>
        <w:rPr>
          <w:rFonts w:asciiTheme="minorHAnsi" w:eastAsiaTheme="minorHAnsi" w:hAnsiTheme="minorHAnsi" w:cstheme="minorBidi"/>
          <w:b w:val="0"/>
          <w:caps w:val="0"/>
          <w:color w:val="auto"/>
          <w:sz w:val="24"/>
          <w:szCs w:val="22"/>
          <w:lang w:eastAsia="en-US"/>
        </w:rPr>
        <w:id w:val="1944877602"/>
        <w:docPartObj>
          <w:docPartGallery w:val="Table of Contents"/>
          <w:docPartUnique/>
        </w:docPartObj>
      </w:sdtPr>
      <w:sdtEndPr>
        <w:rPr>
          <w:bCs/>
          <w:noProof/>
        </w:rPr>
      </w:sdtEndPr>
      <w:sdtContent>
        <w:p w14:paraId="0B672FC7" w14:textId="4034859B" w:rsidR="00E126E6" w:rsidRDefault="00E126E6">
          <w:pPr>
            <w:pStyle w:val="TOCHeading"/>
          </w:pPr>
          <w:r>
            <w:t>Table of Contents</w:t>
          </w:r>
          <w:bookmarkEnd w:id="7"/>
        </w:p>
        <w:p w14:paraId="027DE132" w14:textId="039C6881" w:rsidR="00E126E6" w:rsidRDefault="00E126E6">
          <w:pPr>
            <w:pStyle w:val="TOC1"/>
            <w:rPr>
              <w:rFonts w:asciiTheme="minorHAnsi" w:eastAsiaTheme="minorEastAsia" w:hAnsiTheme="minorHAnsi"/>
              <w:b w:val="0"/>
              <w:bCs w:val="0"/>
              <w:noProof/>
              <w:color w:val="auto"/>
              <w:kern w:val="0"/>
              <w:sz w:val="22"/>
              <w:szCs w:val="22"/>
              <w:lang w:eastAsia="en-GB"/>
            </w:rPr>
          </w:pPr>
          <w:r>
            <w:fldChar w:fldCharType="begin"/>
          </w:r>
          <w:r>
            <w:instrText xml:space="preserve"> TOC \o "1-3" \h \z \u </w:instrText>
          </w:r>
          <w:r>
            <w:fldChar w:fldCharType="separate"/>
          </w:r>
          <w:hyperlink w:anchor="_Toc132289023" w:history="1">
            <w:r w:rsidRPr="00920ED6">
              <w:rPr>
                <w:rStyle w:val="Hyperlink"/>
                <w:noProof/>
                <w:shd w:val="clear" w:color="auto" w:fill="FAFBC5"/>
              </w:rPr>
              <w:t>Data open within ENTSO-E</w:t>
            </w:r>
            <w:r>
              <w:rPr>
                <w:noProof/>
                <w:webHidden/>
              </w:rPr>
              <w:tab/>
            </w:r>
            <w:r>
              <w:rPr>
                <w:noProof/>
                <w:webHidden/>
              </w:rPr>
              <w:fldChar w:fldCharType="begin"/>
            </w:r>
            <w:r>
              <w:rPr>
                <w:noProof/>
                <w:webHidden/>
              </w:rPr>
              <w:instrText xml:space="preserve"> PAGEREF _Toc132289023 \h </w:instrText>
            </w:r>
            <w:r>
              <w:rPr>
                <w:noProof/>
                <w:webHidden/>
              </w:rPr>
            </w:r>
            <w:r>
              <w:rPr>
                <w:noProof/>
                <w:webHidden/>
              </w:rPr>
              <w:fldChar w:fldCharType="separate"/>
            </w:r>
            <w:r>
              <w:rPr>
                <w:noProof/>
                <w:webHidden/>
              </w:rPr>
              <w:t>1</w:t>
            </w:r>
            <w:r>
              <w:rPr>
                <w:noProof/>
                <w:webHidden/>
              </w:rPr>
              <w:fldChar w:fldCharType="end"/>
            </w:r>
          </w:hyperlink>
        </w:p>
        <w:p w14:paraId="3234E1D4" w14:textId="3D495986" w:rsidR="00E126E6" w:rsidRDefault="003D678C">
          <w:pPr>
            <w:pStyle w:val="TOC2"/>
            <w:rPr>
              <w:rFonts w:eastAsiaTheme="minorEastAsia"/>
              <w:noProof/>
              <w:color w:val="auto"/>
              <w:kern w:val="0"/>
              <w:sz w:val="22"/>
              <w:szCs w:val="22"/>
              <w:lang w:eastAsia="en-GB"/>
            </w:rPr>
          </w:pPr>
          <w:hyperlink w:anchor="_Toc132289024" w:history="1">
            <w:r w:rsidR="00E126E6" w:rsidRPr="00920ED6">
              <w:rPr>
                <w:rStyle w:val="Hyperlink"/>
                <w:noProof/>
              </w:rPr>
              <w:t>Methodology for Identifying Regional Electricity Crisis Scenarios</w:t>
            </w:r>
            <w:r w:rsidR="00E126E6">
              <w:rPr>
                <w:noProof/>
                <w:webHidden/>
              </w:rPr>
              <w:tab/>
            </w:r>
            <w:r w:rsidR="00E126E6">
              <w:rPr>
                <w:noProof/>
                <w:webHidden/>
              </w:rPr>
              <w:fldChar w:fldCharType="begin"/>
            </w:r>
            <w:r w:rsidR="00E126E6">
              <w:rPr>
                <w:noProof/>
                <w:webHidden/>
              </w:rPr>
              <w:instrText xml:space="preserve"> PAGEREF _Toc132289024 \h </w:instrText>
            </w:r>
            <w:r w:rsidR="00E126E6">
              <w:rPr>
                <w:noProof/>
                <w:webHidden/>
              </w:rPr>
            </w:r>
            <w:r w:rsidR="00E126E6">
              <w:rPr>
                <w:noProof/>
                <w:webHidden/>
              </w:rPr>
              <w:fldChar w:fldCharType="separate"/>
            </w:r>
            <w:r w:rsidR="00E126E6">
              <w:rPr>
                <w:noProof/>
                <w:webHidden/>
              </w:rPr>
              <w:t>1</w:t>
            </w:r>
            <w:r w:rsidR="00E126E6">
              <w:rPr>
                <w:noProof/>
                <w:webHidden/>
              </w:rPr>
              <w:fldChar w:fldCharType="end"/>
            </w:r>
          </w:hyperlink>
        </w:p>
        <w:p w14:paraId="31C8515E" w14:textId="7C0DA47F" w:rsidR="00E126E6" w:rsidRDefault="003D678C">
          <w:pPr>
            <w:pStyle w:val="TOC2"/>
            <w:rPr>
              <w:rFonts w:eastAsiaTheme="minorEastAsia"/>
              <w:noProof/>
              <w:color w:val="auto"/>
              <w:kern w:val="0"/>
              <w:sz w:val="22"/>
              <w:szCs w:val="22"/>
              <w:lang w:eastAsia="en-GB"/>
            </w:rPr>
          </w:pPr>
          <w:hyperlink w:anchor="_Toc132289025" w:history="1">
            <w:r w:rsidR="00E126E6" w:rsidRPr="00920ED6">
              <w:rPr>
                <w:rStyle w:val="Hyperlink"/>
                <w:noProof/>
              </w:rPr>
              <w:t>in accordance with Article 5 of Regulation (EU) 2019/941 of the European Parliament and of the Council on risk-preparedness in the electricity sector and repealing Directive 2005/89/EC</w:t>
            </w:r>
            <w:r w:rsidR="00E126E6">
              <w:rPr>
                <w:noProof/>
                <w:webHidden/>
              </w:rPr>
              <w:tab/>
            </w:r>
            <w:r w:rsidR="00E126E6">
              <w:rPr>
                <w:noProof/>
                <w:webHidden/>
              </w:rPr>
              <w:fldChar w:fldCharType="begin"/>
            </w:r>
            <w:r w:rsidR="00E126E6">
              <w:rPr>
                <w:noProof/>
                <w:webHidden/>
              </w:rPr>
              <w:instrText xml:space="preserve"> PAGEREF _Toc132289025 \h </w:instrText>
            </w:r>
            <w:r w:rsidR="00E126E6">
              <w:rPr>
                <w:noProof/>
                <w:webHidden/>
              </w:rPr>
            </w:r>
            <w:r w:rsidR="00E126E6">
              <w:rPr>
                <w:noProof/>
                <w:webHidden/>
              </w:rPr>
              <w:fldChar w:fldCharType="separate"/>
            </w:r>
            <w:r w:rsidR="00E126E6">
              <w:rPr>
                <w:noProof/>
                <w:webHidden/>
              </w:rPr>
              <w:t>1</w:t>
            </w:r>
            <w:r w:rsidR="00E126E6">
              <w:rPr>
                <w:noProof/>
                <w:webHidden/>
              </w:rPr>
              <w:fldChar w:fldCharType="end"/>
            </w:r>
          </w:hyperlink>
        </w:p>
        <w:p w14:paraId="6CE65B56" w14:textId="1DBBA4A4" w:rsidR="00E126E6" w:rsidRDefault="003D678C">
          <w:pPr>
            <w:pStyle w:val="TOC2"/>
            <w:rPr>
              <w:rFonts w:eastAsiaTheme="minorEastAsia"/>
              <w:noProof/>
              <w:color w:val="auto"/>
              <w:kern w:val="0"/>
              <w:sz w:val="22"/>
              <w:szCs w:val="22"/>
              <w:lang w:eastAsia="en-GB"/>
            </w:rPr>
          </w:pPr>
          <w:hyperlink w:anchor="_Toc132289026" w:history="1">
            <w:r w:rsidR="00E126E6" w:rsidRPr="00920ED6">
              <w:rPr>
                <w:rStyle w:val="Hyperlink"/>
                <w:noProof/>
              </w:rPr>
              <w:t>FOR PUBLIC CONSULTATION | 5 April 2023</w:t>
            </w:r>
            <w:r w:rsidR="00E126E6">
              <w:rPr>
                <w:noProof/>
                <w:webHidden/>
              </w:rPr>
              <w:tab/>
            </w:r>
            <w:r w:rsidR="00E126E6">
              <w:rPr>
                <w:noProof/>
                <w:webHidden/>
              </w:rPr>
              <w:fldChar w:fldCharType="begin"/>
            </w:r>
            <w:r w:rsidR="00E126E6">
              <w:rPr>
                <w:noProof/>
                <w:webHidden/>
              </w:rPr>
              <w:instrText xml:space="preserve"> PAGEREF _Toc132289026 \h </w:instrText>
            </w:r>
            <w:r w:rsidR="00E126E6">
              <w:rPr>
                <w:noProof/>
                <w:webHidden/>
              </w:rPr>
            </w:r>
            <w:r w:rsidR="00E126E6">
              <w:rPr>
                <w:noProof/>
                <w:webHidden/>
              </w:rPr>
              <w:fldChar w:fldCharType="separate"/>
            </w:r>
            <w:r w:rsidR="00E126E6">
              <w:rPr>
                <w:noProof/>
                <w:webHidden/>
              </w:rPr>
              <w:t>1</w:t>
            </w:r>
            <w:r w:rsidR="00E126E6">
              <w:rPr>
                <w:noProof/>
                <w:webHidden/>
              </w:rPr>
              <w:fldChar w:fldCharType="end"/>
            </w:r>
          </w:hyperlink>
        </w:p>
        <w:p w14:paraId="5C4AEA6D" w14:textId="738A8FC5" w:rsidR="00E126E6" w:rsidRDefault="003D678C">
          <w:pPr>
            <w:pStyle w:val="TOC2"/>
            <w:rPr>
              <w:rFonts w:eastAsiaTheme="minorEastAsia"/>
              <w:noProof/>
              <w:color w:val="auto"/>
              <w:kern w:val="0"/>
              <w:sz w:val="22"/>
              <w:szCs w:val="22"/>
              <w:lang w:eastAsia="en-GB"/>
            </w:rPr>
          </w:pPr>
          <w:hyperlink w:anchor="_Toc132289027" w:history="1">
            <w:r w:rsidR="00E126E6" w:rsidRPr="00920ED6">
              <w:rPr>
                <w:rStyle w:val="Hyperlink"/>
                <w:noProof/>
              </w:rPr>
              <w:t>From: Working Group Risk Preparedness</w:t>
            </w:r>
            <w:r w:rsidR="00E126E6">
              <w:rPr>
                <w:noProof/>
                <w:webHidden/>
              </w:rPr>
              <w:tab/>
            </w:r>
            <w:r w:rsidR="00E126E6">
              <w:rPr>
                <w:noProof/>
                <w:webHidden/>
              </w:rPr>
              <w:fldChar w:fldCharType="begin"/>
            </w:r>
            <w:r w:rsidR="00E126E6">
              <w:rPr>
                <w:noProof/>
                <w:webHidden/>
              </w:rPr>
              <w:instrText xml:space="preserve"> PAGEREF _Toc132289027 \h </w:instrText>
            </w:r>
            <w:r w:rsidR="00E126E6">
              <w:rPr>
                <w:noProof/>
                <w:webHidden/>
              </w:rPr>
            </w:r>
            <w:r w:rsidR="00E126E6">
              <w:rPr>
                <w:noProof/>
                <w:webHidden/>
              </w:rPr>
              <w:fldChar w:fldCharType="separate"/>
            </w:r>
            <w:r w:rsidR="00E126E6">
              <w:rPr>
                <w:noProof/>
                <w:webHidden/>
              </w:rPr>
              <w:t>1</w:t>
            </w:r>
            <w:r w:rsidR="00E126E6">
              <w:rPr>
                <w:noProof/>
                <w:webHidden/>
              </w:rPr>
              <w:fldChar w:fldCharType="end"/>
            </w:r>
          </w:hyperlink>
        </w:p>
        <w:p w14:paraId="41103EED" w14:textId="256E1506"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28" w:history="1">
            <w:r w:rsidR="00E126E6" w:rsidRPr="00920ED6">
              <w:rPr>
                <w:rStyle w:val="Hyperlink"/>
                <w:noProof/>
              </w:rPr>
              <w:t>Table of Contents</w:t>
            </w:r>
            <w:r w:rsidR="00E126E6">
              <w:rPr>
                <w:noProof/>
                <w:webHidden/>
              </w:rPr>
              <w:tab/>
            </w:r>
            <w:r w:rsidR="00E126E6">
              <w:rPr>
                <w:noProof/>
                <w:webHidden/>
              </w:rPr>
              <w:fldChar w:fldCharType="begin"/>
            </w:r>
            <w:r w:rsidR="00E126E6">
              <w:rPr>
                <w:noProof/>
                <w:webHidden/>
              </w:rPr>
              <w:instrText xml:space="preserve"> PAGEREF _Toc132289028 \h </w:instrText>
            </w:r>
            <w:r w:rsidR="00E126E6">
              <w:rPr>
                <w:noProof/>
                <w:webHidden/>
              </w:rPr>
            </w:r>
            <w:r w:rsidR="00E126E6">
              <w:rPr>
                <w:noProof/>
                <w:webHidden/>
              </w:rPr>
              <w:fldChar w:fldCharType="separate"/>
            </w:r>
            <w:r w:rsidR="00E126E6">
              <w:rPr>
                <w:noProof/>
                <w:webHidden/>
              </w:rPr>
              <w:t>2</w:t>
            </w:r>
            <w:r w:rsidR="00E126E6">
              <w:rPr>
                <w:noProof/>
                <w:webHidden/>
              </w:rPr>
              <w:fldChar w:fldCharType="end"/>
            </w:r>
          </w:hyperlink>
        </w:p>
        <w:p w14:paraId="274AD015" w14:textId="3C96C9DB"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29" w:history="1">
            <w:r w:rsidR="00E126E6" w:rsidRPr="00920ED6">
              <w:rPr>
                <w:rStyle w:val="Hyperlink"/>
                <w:noProof/>
              </w:rPr>
              <w:t>Whereas</w:t>
            </w:r>
            <w:r w:rsidR="00E126E6">
              <w:rPr>
                <w:noProof/>
                <w:webHidden/>
              </w:rPr>
              <w:tab/>
            </w:r>
            <w:r w:rsidR="00E126E6">
              <w:rPr>
                <w:noProof/>
                <w:webHidden/>
              </w:rPr>
              <w:fldChar w:fldCharType="begin"/>
            </w:r>
            <w:r w:rsidR="00E126E6">
              <w:rPr>
                <w:noProof/>
                <w:webHidden/>
              </w:rPr>
              <w:instrText xml:space="preserve"> PAGEREF _Toc132289029 \h </w:instrText>
            </w:r>
            <w:r w:rsidR="00E126E6">
              <w:rPr>
                <w:noProof/>
                <w:webHidden/>
              </w:rPr>
            </w:r>
            <w:r w:rsidR="00E126E6">
              <w:rPr>
                <w:noProof/>
                <w:webHidden/>
              </w:rPr>
              <w:fldChar w:fldCharType="separate"/>
            </w:r>
            <w:r w:rsidR="00E126E6">
              <w:rPr>
                <w:noProof/>
                <w:webHidden/>
              </w:rPr>
              <w:t>4</w:t>
            </w:r>
            <w:r w:rsidR="00E126E6">
              <w:rPr>
                <w:noProof/>
                <w:webHidden/>
              </w:rPr>
              <w:fldChar w:fldCharType="end"/>
            </w:r>
          </w:hyperlink>
        </w:p>
        <w:p w14:paraId="7C1D8221" w14:textId="6A7963DB"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30" w:history="1">
            <w:r w:rsidR="00E126E6" w:rsidRPr="00920ED6">
              <w:rPr>
                <w:rStyle w:val="Hyperlink"/>
                <w:noProof/>
              </w:rPr>
              <w:t>TITLE 1</w:t>
            </w:r>
            <w:r w:rsidR="00E126E6">
              <w:rPr>
                <w:noProof/>
                <w:webHidden/>
              </w:rPr>
              <w:tab/>
            </w:r>
            <w:r w:rsidR="00E126E6">
              <w:rPr>
                <w:noProof/>
                <w:webHidden/>
              </w:rPr>
              <w:fldChar w:fldCharType="begin"/>
            </w:r>
            <w:r w:rsidR="00E126E6">
              <w:rPr>
                <w:noProof/>
                <w:webHidden/>
              </w:rPr>
              <w:instrText xml:space="preserve"> PAGEREF _Toc132289030 \h </w:instrText>
            </w:r>
            <w:r w:rsidR="00E126E6">
              <w:rPr>
                <w:noProof/>
                <w:webHidden/>
              </w:rPr>
            </w:r>
            <w:r w:rsidR="00E126E6">
              <w:rPr>
                <w:noProof/>
                <w:webHidden/>
              </w:rPr>
              <w:fldChar w:fldCharType="separate"/>
            </w:r>
            <w:r w:rsidR="00E126E6">
              <w:rPr>
                <w:noProof/>
                <w:webHidden/>
              </w:rPr>
              <w:t>7</w:t>
            </w:r>
            <w:r w:rsidR="00E126E6">
              <w:rPr>
                <w:noProof/>
                <w:webHidden/>
              </w:rPr>
              <w:fldChar w:fldCharType="end"/>
            </w:r>
          </w:hyperlink>
        </w:p>
        <w:p w14:paraId="1316174A" w14:textId="5A7A405E"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31" w:history="1">
            <w:r w:rsidR="00E126E6" w:rsidRPr="00920ED6">
              <w:rPr>
                <w:rStyle w:val="Hyperlink"/>
                <w:noProof/>
              </w:rPr>
              <w:t>General provisions</w:t>
            </w:r>
            <w:r w:rsidR="00E126E6">
              <w:rPr>
                <w:noProof/>
                <w:webHidden/>
              </w:rPr>
              <w:tab/>
            </w:r>
            <w:r w:rsidR="00E126E6">
              <w:rPr>
                <w:noProof/>
                <w:webHidden/>
              </w:rPr>
              <w:fldChar w:fldCharType="begin"/>
            </w:r>
            <w:r w:rsidR="00E126E6">
              <w:rPr>
                <w:noProof/>
                <w:webHidden/>
              </w:rPr>
              <w:instrText xml:space="preserve"> PAGEREF _Toc132289031 \h </w:instrText>
            </w:r>
            <w:r w:rsidR="00E126E6">
              <w:rPr>
                <w:noProof/>
                <w:webHidden/>
              </w:rPr>
            </w:r>
            <w:r w:rsidR="00E126E6">
              <w:rPr>
                <w:noProof/>
                <w:webHidden/>
              </w:rPr>
              <w:fldChar w:fldCharType="separate"/>
            </w:r>
            <w:r w:rsidR="00E126E6">
              <w:rPr>
                <w:noProof/>
                <w:webHidden/>
              </w:rPr>
              <w:t>7</w:t>
            </w:r>
            <w:r w:rsidR="00E126E6">
              <w:rPr>
                <w:noProof/>
                <w:webHidden/>
              </w:rPr>
              <w:fldChar w:fldCharType="end"/>
            </w:r>
          </w:hyperlink>
        </w:p>
        <w:p w14:paraId="5188298E" w14:textId="79E75384" w:rsidR="00E126E6" w:rsidRDefault="003D678C">
          <w:pPr>
            <w:pStyle w:val="TOC2"/>
            <w:rPr>
              <w:rFonts w:eastAsiaTheme="minorEastAsia"/>
              <w:noProof/>
              <w:color w:val="auto"/>
              <w:kern w:val="0"/>
              <w:sz w:val="22"/>
              <w:szCs w:val="22"/>
              <w:lang w:eastAsia="en-GB"/>
            </w:rPr>
          </w:pPr>
          <w:hyperlink w:anchor="_Toc132289032" w:history="1">
            <w:r w:rsidR="00E126E6" w:rsidRPr="00920ED6">
              <w:rPr>
                <w:rStyle w:val="Hyperlink"/>
                <w:noProof/>
              </w:rPr>
              <w:t>Article 1  Subject matter and scope</w:t>
            </w:r>
            <w:r w:rsidR="00E126E6">
              <w:rPr>
                <w:noProof/>
                <w:webHidden/>
              </w:rPr>
              <w:tab/>
            </w:r>
            <w:r w:rsidR="00E126E6">
              <w:rPr>
                <w:noProof/>
                <w:webHidden/>
              </w:rPr>
              <w:fldChar w:fldCharType="begin"/>
            </w:r>
            <w:r w:rsidR="00E126E6">
              <w:rPr>
                <w:noProof/>
                <w:webHidden/>
              </w:rPr>
              <w:instrText xml:space="preserve"> PAGEREF _Toc132289032 \h </w:instrText>
            </w:r>
            <w:r w:rsidR="00E126E6">
              <w:rPr>
                <w:noProof/>
                <w:webHidden/>
              </w:rPr>
            </w:r>
            <w:r w:rsidR="00E126E6">
              <w:rPr>
                <w:noProof/>
                <w:webHidden/>
              </w:rPr>
              <w:fldChar w:fldCharType="separate"/>
            </w:r>
            <w:r w:rsidR="00E126E6">
              <w:rPr>
                <w:noProof/>
                <w:webHidden/>
              </w:rPr>
              <w:t>7</w:t>
            </w:r>
            <w:r w:rsidR="00E126E6">
              <w:rPr>
                <w:noProof/>
                <w:webHidden/>
              </w:rPr>
              <w:fldChar w:fldCharType="end"/>
            </w:r>
          </w:hyperlink>
        </w:p>
        <w:p w14:paraId="6FAF04D9" w14:textId="30DC5748" w:rsidR="00E126E6" w:rsidRDefault="003D678C">
          <w:pPr>
            <w:pStyle w:val="TOC2"/>
            <w:rPr>
              <w:rFonts w:eastAsiaTheme="minorEastAsia"/>
              <w:noProof/>
              <w:color w:val="auto"/>
              <w:kern w:val="0"/>
              <w:sz w:val="22"/>
              <w:szCs w:val="22"/>
              <w:lang w:eastAsia="en-GB"/>
            </w:rPr>
          </w:pPr>
          <w:hyperlink w:anchor="_Toc132289033" w:history="1">
            <w:r w:rsidR="00E126E6" w:rsidRPr="00920ED6">
              <w:rPr>
                <w:rStyle w:val="Hyperlink"/>
                <w:noProof/>
              </w:rPr>
              <w:t>Article 2  Definitions and interpretation</w:t>
            </w:r>
            <w:r w:rsidR="00E126E6">
              <w:rPr>
                <w:noProof/>
                <w:webHidden/>
              </w:rPr>
              <w:tab/>
            </w:r>
            <w:r w:rsidR="00E126E6">
              <w:rPr>
                <w:noProof/>
                <w:webHidden/>
              </w:rPr>
              <w:fldChar w:fldCharType="begin"/>
            </w:r>
            <w:r w:rsidR="00E126E6">
              <w:rPr>
                <w:noProof/>
                <w:webHidden/>
              </w:rPr>
              <w:instrText xml:space="preserve"> PAGEREF _Toc132289033 \h </w:instrText>
            </w:r>
            <w:r w:rsidR="00E126E6">
              <w:rPr>
                <w:noProof/>
                <w:webHidden/>
              </w:rPr>
            </w:r>
            <w:r w:rsidR="00E126E6">
              <w:rPr>
                <w:noProof/>
                <w:webHidden/>
              </w:rPr>
              <w:fldChar w:fldCharType="separate"/>
            </w:r>
            <w:r w:rsidR="00E126E6">
              <w:rPr>
                <w:noProof/>
                <w:webHidden/>
              </w:rPr>
              <w:t>7</w:t>
            </w:r>
            <w:r w:rsidR="00E126E6">
              <w:rPr>
                <w:noProof/>
                <w:webHidden/>
              </w:rPr>
              <w:fldChar w:fldCharType="end"/>
            </w:r>
          </w:hyperlink>
        </w:p>
        <w:p w14:paraId="2859F7FD" w14:textId="648FD005" w:rsidR="00E126E6" w:rsidRDefault="003D678C">
          <w:pPr>
            <w:pStyle w:val="TOC2"/>
            <w:rPr>
              <w:rFonts w:eastAsiaTheme="minorEastAsia"/>
              <w:noProof/>
              <w:color w:val="auto"/>
              <w:kern w:val="0"/>
              <w:sz w:val="22"/>
              <w:szCs w:val="22"/>
              <w:lang w:eastAsia="en-GB"/>
            </w:rPr>
          </w:pPr>
          <w:hyperlink w:anchor="_Toc132289034" w:history="1">
            <w:r w:rsidR="00E126E6" w:rsidRPr="00920ED6">
              <w:rPr>
                <w:rStyle w:val="Hyperlink"/>
                <w:noProof/>
              </w:rPr>
              <w:t>Article 3  Cross-border dependencies</w:t>
            </w:r>
            <w:r w:rsidR="00E126E6">
              <w:rPr>
                <w:noProof/>
                <w:webHidden/>
              </w:rPr>
              <w:tab/>
            </w:r>
            <w:r w:rsidR="00E126E6">
              <w:rPr>
                <w:noProof/>
                <w:webHidden/>
              </w:rPr>
              <w:fldChar w:fldCharType="begin"/>
            </w:r>
            <w:r w:rsidR="00E126E6">
              <w:rPr>
                <w:noProof/>
                <w:webHidden/>
              </w:rPr>
              <w:instrText xml:space="preserve"> PAGEREF _Toc132289034 \h </w:instrText>
            </w:r>
            <w:r w:rsidR="00E126E6">
              <w:rPr>
                <w:noProof/>
                <w:webHidden/>
              </w:rPr>
            </w:r>
            <w:r w:rsidR="00E126E6">
              <w:rPr>
                <w:noProof/>
                <w:webHidden/>
              </w:rPr>
              <w:fldChar w:fldCharType="separate"/>
            </w:r>
            <w:r w:rsidR="00E126E6">
              <w:rPr>
                <w:noProof/>
                <w:webHidden/>
              </w:rPr>
              <w:t>8</w:t>
            </w:r>
            <w:r w:rsidR="00E126E6">
              <w:rPr>
                <w:noProof/>
                <w:webHidden/>
              </w:rPr>
              <w:fldChar w:fldCharType="end"/>
            </w:r>
          </w:hyperlink>
        </w:p>
        <w:p w14:paraId="1E8B61D4" w14:textId="72FCD59A" w:rsidR="00E126E6" w:rsidRDefault="003D678C">
          <w:pPr>
            <w:pStyle w:val="TOC2"/>
            <w:rPr>
              <w:rFonts w:eastAsiaTheme="minorEastAsia"/>
              <w:noProof/>
              <w:color w:val="auto"/>
              <w:kern w:val="0"/>
              <w:sz w:val="22"/>
              <w:szCs w:val="22"/>
              <w:lang w:eastAsia="en-GB"/>
            </w:rPr>
          </w:pPr>
          <w:hyperlink w:anchor="_Toc132289035" w:history="1">
            <w:r w:rsidR="00E126E6" w:rsidRPr="00920ED6">
              <w:rPr>
                <w:rStyle w:val="Hyperlink"/>
                <w:noProof/>
              </w:rPr>
              <w:t>Article 4  Initiating events</w:t>
            </w:r>
            <w:r w:rsidR="00E126E6">
              <w:rPr>
                <w:noProof/>
                <w:webHidden/>
              </w:rPr>
              <w:tab/>
            </w:r>
            <w:r w:rsidR="00E126E6">
              <w:rPr>
                <w:noProof/>
                <w:webHidden/>
              </w:rPr>
              <w:fldChar w:fldCharType="begin"/>
            </w:r>
            <w:r w:rsidR="00E126E6">
              <w:rPr>
                <w:noProof/>
                <w:webHidden/>
              </w:rPr>
              <w:instrText xml:space="preserve"> PAGEREF _Toc132289035 \h </w:instrText>
            </w:r>
            <w:r w:rsidR="00E126E6">
              <w:rPr>
                <w:noProof/>
                <w:webHidden/>
              </w:rPr>
            </w:r>
            <w:r w:rsidR="00E126E6">
              <w:rPr>
                <w:noProof/>
                <w:webHidden/>
              </w:rPr>
              <w:fldChar w:fldCharType="separate"/>
            </w:r>
            <w:r w:rsidR="00E126E6">
              <w:rPr>
                <w:noProof/>
                <w:webHidden/>
              </w:rPr>
              <w:t>9</w:t>
            </w:r>
            <w:r w:rsidR="00E126E6">
              <w:rPr>
                <w:noProof/>
                <w:webHidden/>
              </w:rPr>
              <w:fldChar w:fldCharType="end"/>
            </w:r>
          </w:hyperlink>
        </w:p>
        <w:p w14:paraId="6434CF57" w14:textId="58744159" w:rsidR="00E126E6" w:rsidRDefault="003D678C">
          <w:pPr>
            <w:pStyle w:val="TOC2"/>
            <w:rPr>
              <w:rFonts w:eastAsiaTheme="minorEastAsia"/>
              <w:noProof/>
              <w:color w:val="auto"/>
              <w:kern w:val="0"/>
              <w:sz w:val="22"/>
              <w:szCs w:val="22"/>
              <w:lang w:eastAsia="en-GB"/>
            </w:rPr>
          </w:pPr>
          <w:hyperlink w:anchor="_Toc132289036" w:history="1">
            <w:r w:rsidR="00E126E6" w:rsidRPr="00920ED6">
              <w:rPr>
                <w:rStyle w:val="Hyperlink"/>
                <w:noProof/>
              </w:rPr>
              <w:t>Article 5  Requirements for an electricity crisis scenario</w:t>
            </w:r>
            <w:r w:rsidR="00E126E6">
              <w:rPr>
                <w:noProof/>
                <w:webHidden/>
              </w:rPr>
              <w:tab/>
            </w:r>
            <w:r w:rsidR="00E126E6">
              <w:rPr>
                <w:noProof/>
                <w:webHidden/>
              </w:rPr>
              <w:fldChar w:fldCharType="begin"/>
            </w:r>
            <w:r w:rsidR="00E126E6">
              <w:rPr>
                <w:noProof/>
                <w:webHidden/>
              </w:rPr>
              <w:instrText xml:space="preserve"> PAGEREF _Toc132289036 \h </w:instrText>
            </w:r>
            <w:r w:rsidR="00E126E6">
              <w:rPr>
                <w:noProof/>
                <w:webHidden/>
              </w:rPr>
            </w:r>
            <w:r w:rsidR="00E126E6">
              <w:rPr>
                <w:noProof/>
                <w:webHidden/>
              </w:rPr>
              <w:fldChar w:fldCharType="separate"/>
            </w:r>
            <w:r w:rsidR="00E126E6">
              <w:rPr>
                <w:noProof/>
                <w:webHidden/>
              </w:rPr>
              <w:t>10</w:t>
            </w:r>
            <w:r w:rsidR="00E126E6">
              <w:rPr>
                <w:noProof/>
                <w:webHidden/>
              </w:rPr>
              <w:fldChar w:fldCharType="end"/>
            </w:r>
          </w:hyperlink>
        </w:p>
        <w:p w14:paraId="590327D4" w14:textId="1557F5B1" w:rsidR="00E126E6" w:rsidRDefault="003D678C">
          <w:pPr>
            <w:pStyle w:val="TOC2"/>
            <w:rPr>
              <w:rFonts w:eastAsiaTheme="minorEastAsia"/>
              <w:noProof/>
              <w:color w:val="auto"/>
              <w:kern w:val="0"/>
              <w:sz w:val="22"/>
              <w:szCs w:val="22"/>
              <w:lang w:eastAsia="en-GB"/>
            </w:rPr>
          </w:pPr>
          <w:hyperlink w:anchor="_Toc132289037" w:history="1">
            <w:r w:rsidR="00E126E6" w:rsidRPr="00920ED6">
              <w:rPr>
                <w:rStyle w:val="Hyperlink"/>
                <w:noProof/>
              </w:rPr>
              <w:t xml:space="preserve">Article 6 </w:t>
            </w:r>
            <w:r w:rsidR="00E126E6" w:rsidRPr="00920ED6">
              <w:rPr>
                <w:rStyle w:val="Hyperlink"/>
                <w:noProof/>
                <w:lang w:val="en-US"/>
              </w:rPr>
              <w:t xml:space="preserve"> </w:t>
            </w:r>
            <w:r w:rsidR="00E126E6" w:rsidRPr="00920ED6">
              <w:rPr>
                <w:rStyle w:val="Hyperlink"/>
                <w:noProof/>
              </w:rPr>
              <w:t>TSOs’ obligation to provide information to ENTSO-E and relevant RCC(s) to support scenario identification and evaluation</w:t>
            </w:r>
            <w:r w:rsidR="00E126E6">
              <w:rPr>
                <w:noProof/>
                <w:webHidden/>
              </w:rPr>
              <w:tab/>
            </w:r>
            <w:r w:rsidR="00E126E6">
              <w:rPr>
                <w:noProof/>
                <w:webHidden/>
              </w:rPr>
              <w:fldChar w:fldCharType="begin"/>
            </w:r>
            <w:r w:rsidR="00E126E6">
              <w:rPr>
                <w:noProof/>
                <w:webHidden/>
              </w:rPr>
              <w:instrText xml:space="preserve"> PAGEREF _Toc132289037 \h </w:instrText>
            </w:r>
            <w:r w:rsidR="00E126E6">
              <w:rPr>
                <w:noProof/>
                <w:webHidden/>
              </w:rPr>
            </w:r>
            <w:r w:rsidR="00E126E6">
              <w:rPr>
                <w:noProof/>
                <w:webHidden/>
              </w:rPr>
              <w:fldChar w:fldCharType="separate"/>
            </w:r>
            <w:r w:rsidR="00E126E6">
              <w:rPr>
                <w:noProof/>
                <w:webHidden/>
              </w:rPr>
              <w:t>11</w:t>
            </w:r>
            <w:r w:rsidR="00E126E6">
              <w:rPr>
                <w:noProof/>
                <w:webHidden/>
              </w:rPr>
              <w:fldChar w:fldCharType="end"/>
            </w:r>
          </w:hyperlink>
        </w:p>
        <w:p w14:paraId="691BC715" w14:textId="0BB0A631"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38" w:history="1">
            <w:r w:rsidR="00E126E6" w:rsidRPr="00920ED6">
              <w:rPr>
                <w:rStyle w:val="Hyperlink"/>
                <w:noProof/>
              </w:rPr>
              <w:t>TITLE 2</w:t>
            </w:r>
            <w:r w:rsidR="00E126E6">
              <w:rPr>
                <w:noProof/>
                <w:webHidden/>
              </w:rPr>
              <w:tab/>
            </w:r>
            <w:r w:rsidR="00E126E6">
              <w:rPr>
                <w:noProof/>
                <w:webHidden/>
              </w:rPr>
              <w:fldChar w:fldCharType="begin"/>
            </w:r>
            <w:r w:rsidR="00E126E6">
              <w:rPr>
                <w:noProof/>
                <w:webHidden/>
              </w:rPr>
              <w:instrText xml:space="preserve"> PAGEREF _Toc132289038 \h </w:instrText>
            </w:r>
            <w:r w:rsidR="00E126E6">
              <w:rPr>
                <w:noProof/>
                <w:webHidden/>
              </w:rPr>
            </w:r>
            <w:r w:rsidR="00E126E6">
              <w:rPr>
                <w:noProof/>
                <w:webHidden/>
              </w:rPr>
              <w:fldChar w:fldCharType="separate"/>
            </w:r>
            <w:r w:rsidR="00E126E6">
              <w:rPr>
                <w:noProof/>
                <w:webHidden/>
              </w:rPr>
              <w:t>12</w:t>
            </w:r>
            <w:r w:rsidR="00E126E6">
              <w:rPr>
                <w:noProof/>
                <w:webHidden/>
              </w:rPr>
              <w:fldChar w:fldCharType="end"/>
            </w:r>
          </w:hyperlink>
        </w:p>
        <w:p w14:paraId="69B14D03" w14:textId="1531E6D0"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39" w:history="1">
            <w:r w:rsidR="00E126E6" w:rsidRPr="00920ED6">
              <w:rPr>
                <w:rStyle w:val="Hyperlink"/>
                <w:noProof/>
              </w:rPr>
              <w:t>Electricity crisis scenario evaluation methods</w:t>
            </w:r>
            <w:r w:rsidR="00E126E6">
              <w:rPr>
                <w:noProof/>
                <w:webHidden/>
              </w:rPr>
              <w:tab/>
            </w:r>
            <w:r w:rsidR="00E126E6">
              <w:rPr>
                <w:noProof/>
                <w:webHidden/>
              </w:rPr>
              <w:fldChar w:fldCharType="begin"/>
            </w:r>
            <w:r w:rsidR="00E126E6">
              <w:rPr>
                <w:noProof/>
                <w:webHidden/>
              </w:rPr>
              <w:instrText xml:space="preserve"> PAGEREF _Toc132289039 \h </w:instrText>
            </w:r>
            <w:r w:rsidR="00E126E6">
              <w:rPr>
                <w:noProof/>
                <w:webHidden/>
              </w:rPr>
            </w:r>
            <w:r w:rsidR="00E126E6">
              <w:rPr>
                <w:noProof/>
                <w:webHidden/>
              </w:rPr>
              <w:fldChar w:fldCharType="separate"/>
            </w:r>
            <w:r w:rsidR="00E126E6">
              <w:rPr>
                <w:noProof/>
                <w:webHidden/>
              </w:rPr>
              <w:t>12</w:t>
            </w:r>
            <w:r w:rsidR="00E126E6">
              <w:rPr>
                <w:noProof/>
                <w:webHidden/>
              </w:rPr>
              <w:fldChar w:fldCharType="end"/>
            </w:r>
          </w:hyperlink>
        </w:p>
        <w:p w14:paraId="51E46ADE" w14:textId="7632D0FF" w:rsidR="00E126E6" w:rsidRDefault="003D678C">
          <w:pPr>
            <w:pStyle w:val="TOC2"/>
            <w:rPr>
              <w:rFonts w:eastAsiaTheme="minorEastAsia"/>
              <w:noProof/>
              <w:color w:val="auto"/>
              <w:kern w:val="0"/>
              <w:sz w:val="22"/>
              <w:szCs w:val="22"/>
              <w:lang w:eastAsia="en-GB"/>
            </w:rPr>
          </w:pPr>
          <w:hyperlink w:anchor="_Toc132289040" w:history="1">
            <w:r w:rsidR="00E126E6" w:rsidRPr="00920ED6">
              <w:rPr>
                <w:rStyle w:val="Hyperlink"/>
                <w:noProof/>
              </w:rPr>
              <w:t>Article 7  Evaluation of electricity crisis scenarios</w:t>
            </w:r>
            <w:r w:rsidR="00E126E6">
              <w:rPr>
                <w:noProof/>
                <w:webHidden/>
              </w:rPr>
              <w:tab/>
            </w:r>
            <w:r w:rsidR="00E126E6">
              <w:rPr>
                <w:noProof/>
                <w:webHidden/>
              </w:rPr>
              <w:fldChar w:fldCharType="begin"/>
            </w:r>
            <w:r w:rsidR="00E126E6">
              <w:rPr>
                <w:noProof/>
                <w:webHidden/>
              </w:rPr>
              <w:instrText xml:space="preserve"> PAGEREF _Toc132289040 \h </w:instrText>
            </w:r>
            <w:r w:rsidR="00E126E6">
              <w:rPr>
                <w:noProof/>
                <w:webHidden/>
              </w:rPr>
            </w:r>
            <w:r w:rsidR="00E126E6">
              <w:rPr>
                <w:noProof/>
                <w:webHidden/>
              </w:rPr>
              <w:fldChar w:fldCharType="separate"/>
            </w:r>
            <w:r w:rsidR="00E126E6">
              <w:rPr>
                <w:noProof/>
                <w:webHidden/>
              </w:rPr>
              <w:t>12</w:t>
            </w:r>
            <w:r w:rsidR="00E126E6">
              <w:rPr>
                <w:noProof/>
                <w:webHidden/>
              </w:rPr>
              <w:fldChar w:fldCharType="end"/>
            </w:r>
          </w:hyperlink>
        </w:p>
        <w:p w14:paraId="42E4AD60" w14:textId="152D3420" w:rsidR="00E126E6" w:rsidRDefault="003D678C">
          <w:pPr>
            <w:pStyle w:val="TOC2"/>
            <w:rPr>
              <w:rFonts w:eastAsiaTheme="minorEastAsia"/>
              <w:noProof/>
              <w:color w:val="auto"/>
              <w:kern w:val="0"/>
              <w:sz w:val="22"/>
              <w:szCs w:val="22"/>
              <w:lang w:eastAsia="en-GB"/>
            </w:rPr>
          </w:pPr>
          <w:hyperlink w:anchor="_Toc132289041" w:history="1">
            <w:r w:rsidR="00E126E6" w:rsidRPr="00920ED6">
              <w:rPr>
                <w:rStyle w:val="Hyperlink"/>
                <w:noProof/>
              </w:rPr>
              <w:t>Article 8  Methods for the evaluation of the likelihood and impact of a crisis</w:t>
            </w:r>
            <w:r w:rsidR="00E126E6">
              <w:rPr>
                <w:noProof/>
                <w:webHidden/>
              </w:rPr>
              <w:tab/>
            </w:r>
            <w:r w:rsidR="00E126E6">
              <w:rPr>
                <w:noProof/>
                <w:webHidden/>
              </w:rPr>
              <w:fldChar w:fldCharType="begin"/>
            </w:r>
            <w:r w:rsidR="00E126E6">
              <w:rPr>
                <w:noProof/>
                <w:webHidden/>
              </w:rPr>
              <w:instrText xml:space="preserve"> PAGEREF _Toc132289041 \h </w:instrText>
            </w:r>
            <w:r w:rsidR="00E126E6">
              <w:rPr>
                <w:noProof/>
                <w:webHidden/>
              </w:rPr>
            </w:r>
            <w:r w:rsidR="00E126E6">
              <w:rPr>
                <w:noProof/>
                <w:webHidden/>
              </w:rPr>
              <w:fldChar w:fldCharType="separate"/>
            </w:r>
            <w:r w:rsidR="00E126E6">
              <w:rPr>
                <w:noProof/>
                <w:webHidden/>
              </w:rPr>
              <w:t>13</w:t>
            </w:r>
            <w:r w:rsidR="00E126E6">
              <w:rPr>
                <w:noProof/>
                <w:webHidden/>
              </w:rPr>
              <w:fldChar w:fldCharType="end"/>
            </w:r>
          </w:hyperlink>
        </w:p>
        <w:p w14:paraId="59DC16D6" w14:textId="2EBA5692" w:rsidR="00E126E6" w:rsidRDefault="003D678C">
          <w:pPr>
            <w:pStyle w:val="TOC2"/>
            <w:rPr>
              <w:rFonts w:eastAsiaTheme="minorEastAsia"/>
              <w:noProof/>
              <w:color w:val="auto"/>
              <w:kern w:val="0"/>
              <w:sz w:val="22"/>
              <w:szCs w:val="22"/>
              <w:lang w:eastAsia="en-GB"/>
            </w:rPr>
          </w:pPr>
          <w:hyperlink w:anchor="_Toc132289042" w:history="1">
            <w:r w:rsidR="00E126E6" w:rsidRPr="00920ED6">
              <w:rPr>
                <w:rStyle w:val="Hyperlink"/>
                <w:noProof/>
              </w:rPr>
              <w:t xml:space="preserve">Article 9 </w:t>
            </w:r>
            <w:r w:rsidR="00E126E6" w:rsidRPr="00920ED6">
              <w:rPr>
                <w:rStyle w:val="Hyperlink"/>
                <w:noProof/>
                <w:lang w:val="en-US"/>
              </w:rPr>
              <w:t xml:space="preserve"> </w:t>
            </w:r>
            <w:r w:rsidR="00E126E6" w:rsidRPr="00920ED6">
              <w:rPr>
                <w:rStyle w:val="Hyperlink"/>
                <w:noProof/>
              </w:rPr>
              <w:t>Evaluation of cross-border dependencies</w:t>
            </w:r>
            <w:r w:rsidR="00E126E6">
              <w:rPr>
                <w:noProof/>
                <w:webHidden/>
              </w:rPr>
              <w:tab/>
            </w:r>
            <w:r w:rsidR="00E126E6">
              <w:rPr>
                <w:noProof/>
                <w:webHidden/>
              </w:rPr>
              <w:fldChar w:fldCharType="begin"/>
            </w:r>
            <w:r w:rsidR="00E126E6">
              <w:rPr>
                <w:noProof/>
                <w:webHidden/>
              </w:rPr>
              <w:instrText xml:space="preserve"> PAGEREF _Toc132289042 \h </w:instrText>
            </w:r>
            <w:r w:rsidR="00E126E6">
              <w:rPr>
                <w:noProof/>
                <w:webHidden/>
              </w:rPr>
            </w:r>
            <w:r w:rsidR="00E126E6">
              <w:rPr>
                <w:noProof/>
                <w:webHidden/>
              </w:rPr>
              <w:fldChar w:fldCharType="separate"/>
            </w:r>
            <w:r w:rsidR="00E126E6">
              <w:rPr>
                <w:noProof/>
                <w:webHidden/>
              </w:rPr>
              <w:t>13</w:t>
            </w:r>
            <w:r w:rsidR="00E126E6">
              <w:rPr>
                <w:noProof/>
                <w:webHidden/>
              </w:rPr>
              <w:fldChar w:fldCharType="end"/>
            </w:r>
          </w:hyperlink>
        </w:p>
        <w:p w14:paraId="6B64FD36" w14:textId="71516719"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43" w:history="1">
            <w:r w:rsidR="00E126E6" w:rsidRPr="00920ED6">
              <w:rPr>
                <w:rStyle w:val="Hyperlink"/>
                <w:noProof/>
              </w:rPr>
              <w:t>TITLE 3</w:t>
            </w:r>
            <w:r w:rsidR="00E126E6">
              <w:rPr>
                <w:noProof/>
                <w:webHidden/>
              </w:rPr>
              <w:tab/>
            </w:r>
            <w:r w:rsidR="00E126E6">
              <w:rPr>
                <w:noProof/>
                <w:webHidden/>
              </w:rPr>
              <w:fldChar w:fldCharType="begin"/>
            </w:r>
            <w:r w:rsidR="00E126E6">
              <w:rPr>
                <w:noProof/>
                <w:webHidden/>
              </w:rPr>
              <w:instrText xml:space="preserve"> PAGEREF _Toc132289043 \h </w:instrText>
            </w:r>
            <w:r w:rsidR="00E126E6">
              <w:rPr>
                <w:noProof/>
                <w:webHidden/>
              </w:rPr>
            </w:r>
            <w:r w:rsidR="00E126E6">
              <w:rPr>
                <w:noProof/>
                <w:webHidden/>
              </w:rPr>
              <w:fldChar w:fldCharType="separate"/>
            </w:r>
            <w:r w:rsidR="00E126E6">
              <w:rPr>
                <w:noProof/>
                <w:webHidden/>
              </w:rPr>
              <w:t>15</w:t>
            </w:r>
            <w:r w:rsidR="00E126E6">
              <w:rPr>
                <w:noProof/>
                <w:webHidden/>
              </w:rPr>
              <w:fldChar w:fldCharType="end"/>
            </w:r>
          </w:hyperlink>
        </w:p>
        <w:p w14:paraId="1C52E8EB" w14:textId="305269C4"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44" w:history="1">
            <w:r w:rsidR="00E126E6" w:rsidRPr="00920ED6">
              <w:rPr>
                <w:rStyle w:val="Hyperlink"/>
                <w:noProof/>
              </w:rPr>
              <w:t>Methodology outline</w:t>
            </w:r>
            <w:r w:rsidR="00E126E6">
              <w:rPr>
                <w:noProof/>
                <w:webHidden/>
              </w:rPr>
              <w:tab/>
            </w:r>
            <w:r w:rsidR="00E126E6">
              <w:rPr>
                <w:noProof/>
                <w:webHidden/>
              </w:rPr>
              <w:fldChar w:fldCharType="begin"/>
            </w:r>
            <w:r w:rsidR="00E126E6">
              <w:rPr>
                <w:noProof/>
                <w:webHidden/>
              </w:rPr>
              <w:instrText xml:space="preserve"> PAGEREF _Toc132289044 \h </w:instrText>
            </w:r>
            <w:r w:rsidR="00E126E6">
              <w:rPr>
                <w:noProof/>
                <w:webHidden/>
              </w:rPr>
            </w:r>
            <w:r w:rsidR="00E126E6">
              <w:rPr>
                <w:noProof/>
                <w:webHidden/>
              </w:rPr>
              <w:fldChar w:fldCharType="separate"/>
            </w:r>
            <w:r w:rsidR="00E126E6">
              <w:rPr>
                <w:noProof/>
                <w:webHidden/>
              </w:rPr>
              <w:t>15</w:t>
            </w:r>
            <w:r w:rsidR="00E126E6">
              <w:rPr>
                <w:noProof/>
                <w:webHidden/>
              </w:rPr>
              <w:fldChar w:fldCharType="end"/>
            </w:r>
          </w:hyperlink>
        </w:p>
        <w:p w14:paraId="33BE5338" w14:textId="24F6CF37" w:rsidR="00E126E6" w:rsidRDefault="003D678C">
          <w:pPr>
            <w:pStyle w:val="TOC2"/>
            <w:rPr>
              <w:rFonts w:eastAsiaTheme="minorEastAsia"/>
              <w:noProof/>
              <w:color w:val="auto"/>
              <w:kern w:val="0"/>
              <w:sz w:val="22"/>
              <w:szCs w:val="22"/>
              <w:lang w:eastAsia="en-GB"/>
            </w:rPr>
          </w:pPr>
          <w:hyperlink w:anchor="_Toc132289045" w:history="1">
            <w:r w:rsidR="00E126E6" w:rsidRPr="00920ED6">
              <w:rPr>
                <w:rStyle w:val="Hyperlink"/>
                <w:noProof/>
              </w:rPr>
              <w:t>Article 10  Revision of existing regional electricity crisis scenarios and identification of new scenario candidates</w:t>
            </w:r>
            <w:r w:rsidR="00E126E6">
              <w:rPr>
                <w:noProof/>
                <w:webHidden/>
              </w:rPr>
              <w:tab/>
            </w:r>
            <w:r w:rsidR="00E126E6">
              <w:rPr>
                <w:noProof/>
                <w:webHidden/>
              </w:rPr>
              <w:fldChar w:fldCharType="begin"/>
            </w:r>
            <w:r w:rsidR="00E126E6">
              <w:rPr>
                <w:noProof/>
                <w:webHidden/>
              </w:rPr>
              <w:instrText xml:space="preserve"> PAGEREF _Toc132289045 \h </w:instrText>
            </w:r>
            <w:r w:rsidR="00E126E6">
              <w:rPr>
                <w:noProof/>
                <w:webHidden/>
              </w:rPr>
            </w:r>
            <w:r w:rsidR="00E126E6">
              <w:rPr>
                <w:noProof/>
                <w:webHidden/>
              </w:rPr>
              <w:fldChar w:fldCharType="separate"/>
            </w:r>
            <w:r w:rsidR="00E126E6">
              <w:rPr>
                <w:noProof/>
                <w:webHidden/>
              </w:rPr>
              <w:t>15</w:t>
            </w:r>
            <w:r w:rsidR="00E126E6">
              <w:rPr>
                <w:noProof/>
                <w:webHidden/>
              </w:rPr>
              <w:fldChar w:fldCharType="end"/>
            </w:r>
          </w:hyperlink>
        </w:p>
        <w:p w14:paraId="278B48A3" w14:textId="7E1E6646" w:rsidR="00E126E6" w:rsidRDefault="003D678C">
          <w:pPr>
            <w:pStyle w:val="TOC2"/>
            <w:rPr>
              <w:rFonts w:eastAsiaTheme="minorEastAsia"/>
              <w:noProof/>
              <w:color w:val="auto"/>
              <w:kern w:val="0"/>
              <w:sz w:val="22"/>
              <w:szCs w:val="22"/>
              <w:lang w:eastAsia="en-GB"/>
            </w:rPr>
          </w:pPr>
          <w:hyperlink w:anchor="_Toc132289046" w:history="1">
            <w:r w:rsidR="00E126E6" w:rsidRPr="00920ED6">
              <w:rPr>
                <w:rStyle w:val="Hyperlink"/>
                <w:noProof/>
              </w:rPr>
              <w:t>Article 11  Steps for establishing the relevance of regional electricity crisis scenarios</w:t>
            </w:r>
            <w:r w:rsidR="00E126E6">
              <w:rPr>
                <w:noProof/>
                <w:webHidden/>
              </w:rPr>
              <w:tab/>
            </w:r>
            <w:r w:rsidR="00E126E6">
              <w:rPr>
                <w:noProof/>
                <w:webHidden/>
              </w:rPr>
              <w:fldChar w:fldCharType="begin"/>
            </w:r>
            <w:r w:rsidR="00E126E6">
              <w:rPr>
                <w:noProof/>
                <w:webHidden/>
              </w:rPr>
              <w:instrText xml:space="preserve"> PAGEREF _Toc132289046 \h </w:instrText>
            </w:r>
            <w:r w:rsidR="00E126E6">
              <w:rPr>
                <w:noProof/>
                <w:webHidden/>
              </w:rPr>
            </w:r>
            <w:r w:rsidR="00E126E6">
              <w:rPr>
                <w:noProof/>
                <w:webHidden/>
              </w:rPr>
              <w:fldChar w:fldCharType="separate"/>
            </w:r>
            <w:r w:rsidR="00E126E6">
              <w:rPr>
                <w:noProof/>
                <w:webHidden/>
              </w:rPr>
              <w:t>17</w:t>
            </w:r>
            <w:r w:rsidR="00E126E6">
              <w:rPr>
                <w:noProof/>
                <w:webHidden/>
              </w:rPr>
              <w:fldChar w:fldCharType="end"/>
            </w:r>
          </w:hyperlink>
        </w:p>
        <w:p w14:paraId="256E5F05" w14:textId="2F3BFD00" w:rsidR="00E126E6" w:rsidRDefault="003D678C">
          <w:pPr>
            <w:pStyle w:val="TOC2"/>
            <w:rPr>
              <w:rFonts w:eastAsiaTheme="minorEastAsia"/>
              <w:noProof/>
              <w:color w:val="auto"/>
              <w:kern w:val="0"/>
              <w:sz w:val="22"/>
              <w:szCs w:val="22"/>
              <w:lang w:eastAsia="en-GB"/>
            </w:rPr>
          </w:pPr>
          <w:hyperlink w:anchor="_Toc132289047" w:history="1">
            <w:r w:rsidR="00E126E6" w:rsidRPr="00920ED6">
              <w:rPr>
                <w:rStyle w:val="Hyperlink"/>
                <w:noProof/>
              </w:rPr>
              <w:t>Article 12  Identification of regional electricity crisis scenarios</w:t>
            </w:r>
            <w:r w:rsidR="00E126E6">
              <w:rPr>
                <w:noProof/>
                <w:webHidden/>
              </w:rPr>
              <w:tab/>
            </w:r>
            <w:r w:rsidR="00E126E6">
              <w:rPr>
                <w:noProof/>
                <w:webHidden/>
              </w:rPr>
              <w:fldChar w:fldCharType="begin"/>
            </w:r>
            <w:r w:rsidR="00E126E6">
              <w:rPr>
                <w:noProof/>
                <w:webHidden/>
              </w:rPr>
              <w:instrText xml:space="preserve"> PAGEREF _Toc132289047 \h </w:instrText>
            </w:r>
            <w:r w:rsidR="00E126E6">
              <w:rPr>
                <w:noProof/>
                <w:webHidden/>
              </w:rPr>
            </w:r>
            <w:r w:rsidR="00E126E6">
              <w:rPr>
                <w:noProof/>
                <w:webHidden/>
              </w:rPr>
              <w:fldChar w:fldCharType="separate"/>
            </w:r>
            <w:r w:rsidR="00E126E6">
              <w:rPr>
                <w:noProof/>
                <w:webHidden/>
              </w:rPr>
              <w:t>18</w:t>
            </w:r>
            <w:r w:rsidR="00E126E6">
              <w:rPr>
                <w:noProof/>
                <w:webHidden/>
              </w:rPr>
              <w:fldChar w:fldCharType="end"/>
            </w:r>
          </w:hyperlink>
        </w:p>
        <w:p w14:paraId="16401970" w14:textId="3BF6ABEB" w:rsidR="00E126E6" w:rsidRDefault="003D678C">
          <w:pPr>
            <w:pStyle w:val="TOC2"/>
            <w:rPr>
              <w:rFonts w:eastAsiaTheme="minorEastAsia"/>
              <w:noProof/>
              <w:color w:val="auto"/>
              <w:kern w:val="0"/>
              <w:sz w:val="22"/>
              <w:szCs w:val="22"/>
              <w:lang w:eastAsia="en-GB"/>
            </w:rPr>
          </w:pPr>
          <w:hyperlink w:anchor="_Toc132289048" w:history="1">
            <w:r w:rsidR="00E126E6" w:rsidRPr="00920ED6">
              <w:rPr>
                <w:rStyle w:val="Hyperlink"/>
                <w:noProof/>
              </w:rPr>
              <w:t>Article 13  Evaluation of regional electricity crisis scenarios at a national level</w:t>
            </w:r>
            <w:r w:rsidR="00E126E6">
              <w:rPr>
                <w:noProof/>
                <w:webHidden/>
              </w:rPr>
              <w:tab/>
            </w:r>
            <w:r w:rsidR="00E126E6">
              <w:rPr>
                <w:noProof/>
                <w:webHidden/>
              </w:rPr>
              <w:fldChar w:fldCharType="begin"/>
            </w:r>
            <w:r w:rsidR="00E126E6">
              <w:rPr>
                <w:noProof/>
                <w:webHidden/>
              </w:rPr>
              <w:instrText xml:space="preserve"> PAGEREF _Toc132289048 \h </w:instrText>
            </w:r>
            <w:r w:rsidR="00E126E6">
              <w:rPr>
                <w:noProof/>
                <w:webHidden/>
              </w:rPr>
            </w:r>
            <w:r w:rsidR="00E126E6">
              <w:rPr>
                <w:noProof/>
                <w:webHidden/>
              </w:rPr>
              <w:fldChar w:fldCharType="separate"/>
            </w:r>
            <w:r w:rsidR="00E126E6">
              <w:rPr>
                <w:noProof/>
                <w:webHidden/>
              </w:rPr>
              <w:t>19</w:t>
            </w:r>
            <w:r w:rsidR="00E126E6">
              <w:rPr>
                <w:noProof/>
                <w:webHidden/>
              </w:rPr>
              <w:fldChar w:fldCharType="end"/>
            </w:r>
          </w:hyperlink>
        </w:p>
        <w:p w14:paraId="341C9044" w14:textId="55E3F36F" w:rsidR="00E126E6" w:rsidRDefault="003D678C">
          <w:pPr>
            <w:pStyle w:val="TOC2"/>
            <w:rPr>
              <w:rFonts w:eastAsiaTheme="minorEastAsia"/>
              <w:noProof/>
              <w:color w:val="auto"/>
              <w:kern w:val="0"/>
              <w:sz w:val="22"/>
              <w:szCs w:val="22"/>
              <w:lang w:eastAsia="en-GB"/>
            </w:rPr>
          </w:pPr>
          <w:hyperlink w:anchor="_Toc132289049" w:history="1">
            <w:r w:rsidR="00E126E6" w:rsidRPr="00920ED6">
              <w:rPr>
                <w:rStyle w:val="Hyperlink"/>
                <w:noProof/>
              </w:rPr>
              <w:t>Article 14  Ranking of electricity crisis scenarios</w:t>
            </w:r>
            <w:r w:rsidR="00E126E6">
              <w:rPr>
                <w:noProof/>
                <w:webHidden/>
              </w:rPr>
              <w:tab/>
            </w:r>
            <w:r w:rsidR="00E126E6">
              <w:rPr>
                <w:noProof/>
                <w:webHidden/>
              </w:rPr>
              <w:fldChar w:fldCharType="begin"/>
            </w:r>
            <w:r w:rsidR="00E126E6">
              <w:rPr>
                <w:noProof/>
                <w:webHidden/>
              </w:rPr>
              <w:instrText xml:space="preserve"> PAGEREF _Toc132289049 \h </w:instrText>
            </w:r>
            <w:r w:rsidR="00E126E6">
              <w:rPr>
                <w:noProof/>
                <w:webHidden/>
              </w:rPr>
            </w:r>
            <w:r w:rsidR="00E126E6">
              <w:rPr>
                <w:noProof/>
                <w:webHidden/>
              </w:rPr>
              <w:fldChar w:fldCharType="separate"/>
            </w:r>
            <w:r w:rsidR="00E126E6">
              <w:rPr>
                <w:noProof/>
                <w:webHidden/>
              </w:rPr>
              <w:t>21</w:t>
            </w:r>
            <w:r w:rsidR="00E126E6">
              <w:rPr>
                <w:noProof/>
                <w:webHidden/>
              </w:rPr>
              <w:fldChar w:fldCharType="end"/>
            </w:r>
          </w:hyperlink>
        </w:p>
        <w:p w14:paraId="46D74B7B" w14:textId="24942C83" w:rsidR="00E126E6" w:rsidRDefault="003D678C">
          <w:pPr>
            <w:pStyle w:val="TOC2"/>
            <w:rPr>
              <w:rFonts w:eastAsiaTheme="minorEastAsia"/>
              <w:noProof/>
              <w:color w:val="auto"/>
              <w:kern w:val="0"/>
              <w:sz w:val="22"/>
              <w:szCs w:val="22"/>
              <w:lang w:eastAsia="en-GB"/>
            </w:rPr>
          </w:pPr>
          <w:hyperlink w:anchor="_Toc132289050" w:history="1">
            <w:r w:rsidR="00E126E6" w:rsidRPr="00920ED6">
              <w:rPr>
                <w:rStyle w:val="Hyperlink"/>
                <w:noProof/>
              </w:rPr>
              <w:t>Article 15  Reporting of the most relevant regional electricity crisis scenarios</w:t>
            </w:r>
            <w:r w:rsidR="00E126E6">
              <w:rPr>
                <w:noProof/>
                <w:webHidden/>
              </w:rPr>
              <w:tab/>
            </w:r>
            <w:r w:rsidR="00E126E6">
              <w:rPr>
                <w:noProof/>
                <w:webHidden/>
              </w:rPr>
              <w:fldChar w:fldCharType="begin"/>
            </w:r>
            <w:r w:rsidR="00E126E6">
              <w:rPr>
                <w:noProof/>
                <w:webHidden/>
              </w:rPr>
              <w:instrText xml:space="preserve"> PAGEREF _Toc132289050 \h </w:instrText>
            </w:r>
            <w:r w:rsidR="00E126E6">
              <w:rPr>
                <w:noProof/>
                <w:webHidden/>
              </w:rPr>
            </w:r>
            <w:r w:rsidR="00E126E6">
              <w:rPr>
                <w:noProof/>
                <w:webHidden/>
              </w:rPr>
              <w:fldChar w:fldCharType="separate"/>
            </w:r>
            <w:r w:rsidR="00E126E6">
              <w:rPr>
                <w:noProof/>
                <w:webHidden/>
              </w:rPr>
              <w:t>23</w:t>
            </w:r>
            <w:r w:rsidR="00E126E6">
              <w:rPr>
                <w:noProof/>
                <w:webHidden/>
              </w:rPr>
              <w:fldChar w:fldCharType="end"/>
            </w:r>
          </w:hyperlink>
        </w:p>
        <w:p w14:paraId="4C779229" w14:textId="0F435E49" w:rsidR="00E126E6" w:rsidRDefault="003D678C">
          <w:pPr>
            <w:pStyle w:val="TOC2"/>
            <w:rPr>
              <w:rFonts w:eastAsiaTheme="minorEastAsia"/>
              <w:noProof/>
              <w:color w:val="auto"/>
              <w:kern w:val="0"/>
              <w:sz w:val="22"/>
              <w:szCs w:val="22"/>
              <w:lang w:eastAsia="en-GB"/>
            </w:rPr>
          </w:pPr>
          <w:hyperlink w:anchor="_Toc132289051" w:history="1">
            <w:r w:rsidR="00E126E6" w:rsidRPr="00920ED6">
              <w:rPr>
                <w:rStyle w:val="Hyperlink"/>
                <w:noProof/>
              </w:rPr>
              <w:t>Article 16  Review</w:t>
            </w:r>
            <w:r w:rsidR="00E126E6">
              <w:rPr>
                <w:noProof/>
                <w:webHidden/>
              </w:rPr>
              <w:tab/>
            </w:r>
            <w:r w:rsidR="00E126E6">
              <w:rPr>
                <w:noProof/>
                <w:webHidden/>
              </w:rPr>
              <w:fldChar w:fldCharType="begin"/>
            </w:r>
            <w:r w:rsidR="00E126E6">
              <w:rPr>
                <w:noProof/>
                <w:webHidden/>
              </w:rPr>
              <w:instrText xml:space="preserve"> PAGEREF _Toc132289051 \h </w:instrText>
            </w:r>
            <w:r w:rsidR="00E126E6">
              <w:rPr>
                <w:noProof/>
                <w:webHidden/>
              </w:rPr>
            </w:r>
            <w:r w:rsidR="00E126E6">
              <w:rPr>
                <w:noProof/>
                <w:webHidden/>
              </w:rPr>
              <w:fldChar w:fldCharType="separate"/>
            </w:r>
            <w:r w:rsidR="00E126E6">
              <w:rPr>
                <w:noProof/>
                <w:webHidden/>
              </w:rPr>
              <w:t>24</w:t>
            </w:r>
            <w:r w:rsidR="00E126E6">
              <w:rPr>
                <w:noProof/>
                <w:webHidden/>
              </w:rPr>
              <w:fldChar w:fldCharType="end"/>
            </w:r>
          </w:hyperlink>
        </w:p>
        <w:p w14:paraId="222F1EFD" w14:textId="1671E592"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52" w:history="1">
            <w:r w:rsidR="00E126E6" w:rsidRPr="00920ED6">
              <w:rPr>
                <w:rStyle w:val="Hyperlink"/>
                <w:noProof/>
              </w:rPr>
              <w:t>TITLE 4</w:t>
            </w:r>
            <w:r w:rsidR="00E126E6">
              <w:rPr>
                <w:noProof/>
                <w:webHidden/>
              </w:rPr>
              <w:tab/>
            </w:r>
            <w:r w:rsidR="00E126E6">
              <w:rPr>
                <w:noProof/>
                <w:webHidden/>
              </w:rPr>
              <w:fldChar w:fldCharType="begin"/>
            </w:r>
            <w:r w:rsidR="00E126E6">
              <w:rPr>
                <w:noProof/>
                <w:webHidden/>
              </w:rPr>
              <w:instrText xml:space="preserve"> PAGEREF _Toc132289052 \h </w:instrText>
            </w:r>
            <w:r w:rsidR="00E126E6">
              <w:rPr>
                <w:noProof/>
                <w:webHidden/>
              </w:rPr>
            </w:r>
            <w:r w:rsidR="00E126E6">
              <w:rPr>
                <w:noProof/>
                <w:webHidden/>
              </w:rPr>
              <w:fldChar w:fldCharType="separate"/>
            </w:r>
            <w:r w:rsidR="00E126E6">
              <w:rPr>
                <w:noProof/>
                <w:webHidden/>
              </w:rPr>
              <w:t>25</w:t>
            </w:r>
            <w:r w:rsidR="00E126E6">
              <w:rPr>
                <w:noProof/>
                <w:webHidden/>
              </w:rPr>
              <w:fldChar w:fldCharType="end"/>
            </w:r>
          </w:hyperlink>
        </w:p>
        <w:p w14:paraId="04C49F90" w14:textId="7A6F4A3E"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53" w:history="1">
            <w:r w:rsidR="00E126E6" w:rsidRPr="00920ED6">
              <w:rPr>
                <w:rStyle w:val="Hyperlink"/>
                <w:noProof/>
              </w:rPr>
              <w:t>Final provisions</w:t>
            </w:r>
            <w:r w:rsidR="00E126E6">
              <w:rPr>
                <w:noProof/>
                <w:webHidden/>
              </w:rPr>
              <w:tab/>
            </w:r>
            <w:r w:rsidR="00E126E6">
              <w:rPr>
                <w:noProof/>
                <w:webHidden/>
              </w:rPr>
              <w:fldChar w:fldCharType="begin"/>
            </w:r>
            <w:r w:rsidR="00E126E6">
              <w:rPr>
                <w:noProof/>
                <w:webHidden/>
              </w:rPr>
              <w:instrText xml:space="preserve"> PAGEREF _Toc132289053 \h </w:instrText>
            </w:r>
            <w:r w:rsidR="00E126E6">
              <w:rPr>
                <w:noProof/>
                <w:webHidden/>
              </w:rPr>
            </w:r>
            <w:r w:rsidR="00E126E6">
              <w:rPr>
                <w:noProof/>
                <w:webHidden/>
              </w:rPr>
              <w:fldChar w:fldCharType="separate"/>
            </w:r>
            <w:r w:rsidR="00E126E6">
              <w:rPr>
                <w:noProof/>
                <w:webHidden/>
              </w:rPr>
              <w:t>25</w:t>
            </w:r>
            <w:r w:rsidR="00E126E6">
              <w:rPr>
                <w:noProof/>
                <w:webHidden/>
              </w:rPr>
              <w:fldChar w:fldCharType="end"/>
            </w:r>
          </w:hyperlink>
        </w:p>
        <w:p w14:paraId="062A0E04" w14:textId="54E97336" w:rsidR="00E126E6" w:rsidRDefault="003D678C">
          <w:pPr>
            <w:pStyle w:val="TOC2"/>
            <w:rPr>
              <w:rFonts w:eastAsiaTheme="minorEastAsia"/>
              <w:noProof/>
              <w:color w:val="auto"/>
              <w:kern w:val="0"/>
              <w:sz w:val="22"/>
              <w:szCs w:val="22"/>
              <w:lang w:eastAsia="en-GB"/>
            </w:rPr>
          </w:pPr>
          <w:hyperlink w:anchor="_Toc132289054" w:history="1">
            <w:r w:rsidR="00E126E6" w:rsidRPr="00920ED6">
              <w:rPr>
                <w:rStyle w:val="Hyperlink"/>
                <w:noProof/>
              </w:rPr>
              <w:t>Article 17  Handling of sensitive information</w:t>
            </w:r>
            <w:r w:rsidR="00E126E6">
              <w:rPr>
                <w:noProof/>
                <w:webHidden/>
              </w:rPr>
              <w:tab/>
            </w:r>
            <w:r w:rsidR="00E126E6">
              <w:rPr>
                <w:noProof/>
                <w:webHidden/>
              </w:rPr>
              <w:fldChar w:fldCharType="begin"/>
            </w:r>
            <w:r w:rsidR="00E126E6">
              <w:rPr>
                <w:noProof/>
                <w:webHidden/>
              </w:rPr>
              <w:instrText xml:space="preserve"> PAGEREF _Toc132289054 \h </w:instrText>
            </w:r>
            <w:r w:rsidR="00E126E6">
              <w:rPr>
                <w:noProof/>
                <w:webHidden/>
              </w:rPr>
            </w:r>
            <w:r w:rsidR="00E126E6">
              <w:rPr>
                <w:noProof/>
                <w:webHidden/>
              </w:rPr>
              <w:fldChar w:fldCharType="separate"/>
            </w:r>
            <w:r w:rsidR="00E126E6">
              <w:rPr>
                <w:noProof/>
                <w:webHidden/>
              </w:rPr>
              <w:t>25</w:t>
            </w:r>
            <w:r w:rsidR="00E126E6">
              <w:rPr>
                <w:noProof/>
                <w:webHidden/>
              </w:rPr>
              <w:fldChar w:fldCharType="end"/>
            </w:r>
          </w:hyperlink>
        </w:p>
        <w:p w14:paraId="1668537F" w14:textId="4146F938" w:rsidR="00E126E6" w:rsidRDefault="003D678C">
          <w:pPr>
            <w:pStyle w:val="TOC2"/>
            <w:rPr>
              <w:rFonts w:eastAsiaTheme="minorEastAsia"/>
              <w:noProof/>
              <w:color w:val="auto"/>
              <w:kern w:val="0"/>
              <w:sz w:val="22"/>
              <w:szCs w:val="22"/>
              <w:lang w:eastAsia="en-GB"/>
            </w:rPr>
          </w:pPr>
          <w:hyperlink w:anchor="_Toc132289055" w:history="1">
            <w:r w:rsidR="00E126E6" w:rsidRPr="00920ED6">
              <w:rPr>
                <w:rStyle w:val="Hyperlink"/>
                <w:noProof/>
              </w:rPr>
              <w:t>Article 18  Publication of the methodology</w:t>
            </w:r>
            <w:r w:rsidR="00E126E6">
              <w:rPr>
                <w:noProof/>
                <w:webHidden/>
              </w:rPr>
              <w:tab/>
            </w:r>
            <w:r w:rsidR="00E126E6">
              <w:rPr>
                <w:noProof/>
                <w:webHidden/>
              </w:rPr>
              <w:fldChar w:fldCharType="begin"/>
            </w:r>
            <w:r w:rsidR="00E126E6">
              <w:rPr>
                <w:noProof/>
                <w:webHidden/>
              </w:rPr>
              <w:instrText xml:space="preserve"> PAGEREF _Toc132289055 \h </w:instrText>
            </w:r>
            <w:r w:rsidR="00E126E6">
              <w:rPr>
                <w:noProof/>
                <w:webHidden/>
              </w:rPr>
            </w:r>
            <w:r w:rsidR="00E126E6">
              <w:rPr>
                <w:noProof/>
                <w:webHidden/>
              </w:rPr>
              <w:fldChar w:fldCharType="separate"/>
            </w:r>
            <w:r w:rsidR="00E126E6">
              <w:rPr>
                <w:noProof/>
                <w:webHidden/>
              </w:rPr>
              <w:t>26</w:t>
            </w:r>
            <w:r w:rsidR="00E126E6">
              <w:rPr>
                <w:noProof/>
                <w:webHidden/>
              </w:rPr>
              <w:fldChar w:fldCharType="end"/>
            </w:r>
          </w:hyperlink>
        </w:p>
        <w:p w14:paraId="3B57F0C6" w14:textId="0F65DDCF" w:rsidR="00E126E6" w:rsidRDefault="003D678C">
          <w:pPr>
            <w:pStyle w:val="TOC2"/>
            <w:rPr>
              <w:rFonts w:eastAsiaTheme="minorEastAsia"/>
              <w:noProof/>
              <w:color w:val="auto"/>
              <w:kern w:val="0"/>
              <w:sz w:val="22"/>
              <w:szCs w:val="22"/>
              <w:lang w:eastAsia="en-GB"/>
            </w:rPr>
          </w:pPr>
          <w:hyperlink w:anchor="_Toc132289056" w:history="1">
            <w:r w:rsidR="00E126E6" w:rsidRPr="00920ED6">
              <w:rPr>
                <w:rStyle w:val="Hyperlink"/>
                <w:noProof/>
              </w:rPr>
              <w:t>Article 19  Language</w:t>
            </w:r>
            <w:r w:rsidR="00E126E6">
              <w:rPr>
                <w:noProof/>
                <w:webHidden/>
              </w:rPr>
              <w:tab/>
            </w:r>
            <w:r w:rsidR="00E126E6">
              <w:rPr>
                <w:noProof/>
                <w:webHidden/>
              </w:rPr>
              <w:fldChar w:fldCharType="begin"/>
            </w:r>
            <w:r w:rsidR="00E126E6">
              <w:rPr>
                <w:noProof/>
                <w:webHidden/>
              </w:rPr>
              <w:instrText xml:space="preserve"> PAGEREF _Toc132289056 \h </w:instrText>
            </w:r>
            <w:r w:rsidR="00E126E6">
              <w:rPr>
                <w:noProof/>
                <w:webHidden/>
              </w:rPr>
            </w:r>
            <w:r w:rsidR="00E126E6">
              <w:rPr>
                <w:noProof/>
                <w:webHidden/>
              </w:rPr>
              <w:fldChar w:fldCharType="separate"/>
            </w:r>
            <w:r w:rsidR="00E126E6">
              <w:rPr>
                <w:noProof/>
                <w:webHidden/>
              </w:rPr>
              <w:t>26</w:t>
            </w:r>
            <w:r w:rsidR="00E126E6">
              <w:rPr>
                <w:noProof/>
                <w:webHidden/>
              </w:rPr>
              <w:fldChar w:fldCharType="end"/>
            </w:r>
          </w:hyperlink>
        </w:p>
        <w:p w14:paraId="37BCBA44" w14:textId="51D324EC"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57" w:history="1">
            <w:r w:rsidR="00E126E6" w:rsidRPr="00920ED6">
              <w:rPr>
                <w:rStyle w:val="Hyperlink"/>
                <w:noProof/>
              </w:rPr>
              <w:t>Appendix I: Scenario rating scales</w:t>
            </w:r>
            <w:r w:rsidR="00E126E6">
              <w:rPr>
                <w:noProof/>
                <w:webHidden/>
              </w:rPr>
              <w:tab/>
            </w:r>
            <w:r w:rsidR="00E126E6">
              <w:rPr>
                <w:noProof/>
                <w:webHidden/>
              </w:rPr>
              <w:fldChar w:fldCharType="begin"/>
            </w:r>
            <w:r w:rsidR="00E126E6">
              <w:rPr>
                <w:noProof/>
                <w:webHidden/>
              </w:rPr>
              <w:instrText xml:space="preserve"> PAGEREF _Toc132289057 \h </w:instrText>
            </w:r>
            <w:r w:rsidR="00E126E6">
              <w:rPr>
                <w:noProof/>
                <w:webHidden/>
              </w:rPr>
            </w:r>
            <w:r w:rsidR="00E126E6">
              <w:rPr>
                <w:noProof/>
                <w:webHidden/>
              </w:rPr>
              <w:fldChar w:fldCharType="separate"/>
            </w:r>
            <w:r w:rsidR="00E126E6">
              <w:rPr>
                <w:noProof/>
                <w:webHidden/>
              </w:rPr>
              <w:t>27</w:t>
            </w:r>
            <w:r w:rsidR="00E126E6">
              <w:rPr>
                <w:noProof/>
                <w:webHidden/>
              </w:rPr>
              <w:fldChar w:fldCharType="end"/>
            </w:r>
          </w:hyperlink>
        </w:p>
        <w:p w14:paraId="5E42907A" w14:textId="16FB0B09" w:rsidR="00E126E6" w:rsidRDefault="003D678C">
          <w:pPr>
            <w:pStyle w:val="TOC2"/>
            <w:rPr>
              <w:rFonts w:eastAsiaTheme="minorEastAsia"/>
              <w:noProof/>
              <w:color w:val="auto"/>
              <w:kern w:val="0"/>
              <w:sz w:val="22"/>
              <w:szCs w:val="22"/>
              <w:lang w:eastAsia="en-GB"/>
            </w:rPr>
          </w:pPr>
          <w:hyperlink w:anchor="_Toc132289058" w:history="1">
            <w:r w:rsidR="00E126E6" w:rsidRPr="00920ED6">
              <w:rPr>
                <w:rStyle w:val="Hyperlink"/>
                <w:noProof/>
              </w:rPr>
              <w:t>I.1 Crisis likelihood scale</w:t>
            </w:r>
            <w:r w:rsidR="00E126E6">
              <w:rPr>
                <w:noProof/>
                <w:webHidden/>
              </w:rPr>
              <w:tab/>
            </w:r>
            <w:r w:rsidR="00E126E6">
              <w:rPr>
                <w:noProof/>
                <w:webHidden/>
              </w:rPr>
              <w:fldChar w:fldCharType="begin"/>
            </w:r>
            <w:r w:rsidR="00E126E6">
              <w:rPr>
                <w:noProof/>
                <w:webHidden/>
              </w:rPr>
              <w:instrText xml:space="preserve"> PAGEREF _Toc132289058 \h </w:instrText>
            </w:r>
            <w:r w:rsidR="00E126E6">
              <w:rPr>
                <w:noProof/>
                <w:webHidden/>
              </w:rPr>
            </w:r>
            <w:r w:rsidR="00E126E6">
              <w:rPr>
                <w:noProof/>
                <w:webHidden/>
              </w:rPr>
              <w:fldChar w:fldCharType="separate"/>
            </w:r>
            <w:r w:rsidR="00E126E6">
              <w:rPr>
                <w:noProof/>
                <w:webHidden/>
              </w:rPr>
              <w:t>27</w:t>
            </w:r>
            <w:r w:rsidR="00E126E6">
              <w:rPr>
                <w:noProof/>
                <w:webHidden/>
              </w:rPr>
              <w:fldChar w:fldCharType="end"/>
            </w:r>
          </w:hyperlink>
        </w:p>
        <w:p w14:paraId="3AAD86FD" w14:textId="25CC3EE3" w:rsidR="00E126E6" w:rsidRDefault="003D678C">
          <w:pPr>
            <w:pStyle w:val="TOC2"/>
            <w:rPr>
              <w:rFonts w:eastAsiaTheme="minorEastAsia"/>
              <w:noProof/>
              <w:color w:val="auto"/>
              <w:kern w:val="0"/>
              <w:sz w:val="22"/>
              <w:szCs w:val="22"/>
              <w:lang w:eastAsia="en-GB"/>
            </w:rPr>
          </w:pPr>
          <w:hyperlink w:anchor="_Toc132289059" w:history="1">
            <w:r w:rsidR="00E126E6" w:rsidRPr="00920ED6">
              <w:rPr>
                <w:rStyle w:val="Hyperlink"/>
                <w:noProof/>
              </w:rPr>
              <w:t>I.2 Crisis impact scales</w:t>
            </w:r>
            <w:r w:rsidR="00E126E6">
              <w:rPr>
                <w:noProof/>
                <w:webHidden/>
              </w:rPr>
              <w:tab/>
            </w:r>
            <w:r w:rsidR="00E126E6">
              <w:rPr>
                <w:noProof/>
                <w:webHidden/>
              </w:rPr>
              <w:fldChar w:fldCharType="begin"/>
            </w:r>
            <w:r w:rsidR="00E126E6">
              <w:rPr>
                <w:noProof/>
                <w:webHidden/>
              </w:rPr>
              <w:instrText xml:space="preserve"> PAGEREF _Toc132289059 \h </w:instrText>
            </w:r>
            <w:r w:rsidR="00E126E6">
              <w:rPr>
                <w:noProof/>
                <w:webHidden/>
              </w:rPr>
            </w:r>
            <w:r w:rsidR="00E126E6">
              <w:rPr>
                <w:noProof/>
                <w:webHidden/>
              </w:rPr>
              <w:fldChar w:fldCharType="separate"/>
            </w:r>
            <w:r w:rsidR="00E126E6">
              <w:rPr>
                <w:noProof/>
                <w:webHidden/>
              </w:rPr>
              <w:t>28</w:t>
            </w:r>
            <w:r w:rsidR="00E126E6">
              <w:rPr>
                <w:noProof/>
                <w:webHidden/>
              </w:rPr>
              <w:fldChar w:fldCharType="end"/>
            </w:r>
          </w:hyperlink>
        </w:p>
        <w:p w14:paraId="2E207C9D" w14:textId="075F69C7" w:rsidR="00E126E6" w:rsidRDefault="003D678C">
          <w:pPr>
            <w:pStyle w:val="TOC2"/>
            <w:rPr>
              <w:rFonts w:eastAsiaTheme="minorEastAsia"/>
              <w:noProof/>
              <w:color w:val="auto"/>
              <w:kern w:val="0"/>
              <w:sz w:val="22"/>
              <w:szCs w:val="22"/>
              <w:lang w:eastAsia="en-GB"/>
            </w:rPr>
          </w:pPr>
          <w:hyperlink w:anchor="_Toc132289060" w:history="1">
            <w:r w:rsidR="00E126E6" w:rsidRPr="00920ED6">
              <w:rPr>
                <w:rStyle w:val="Hyperlink"/>
                <w:noProof/>
              </w:rPr>
              <w:t>I.3 Crisis scenario risk rating at the Member State level</w:t>
            </w:r>
            <w:r w:rsidR="00E126E6">
              <w:rPr>
                <w:noProof/>
                <w:webHidden/>
              </w:rPr>
              <w:tab/>
            </w:r>
            <w:r w:rsidR="00E126E6">
              <w:rPr>
                <w:noProof/>
                <w:webHidden/>
              </w:rPr>
              <w:fldChar w:fldCharType="begin"/>
            </w:r>
            <w:r w:rsidR="00E126E6">
              <w:rPr>
                <w:noProof/>
                <w:webHidden/>
              </w:rPr>
              <w:instrText xml:space="preserve"> PAGEREF _Toc132289060 \h </w:instrText>
            </w:r>
            <w:r w:rsidR="00E126E6">
              <w:rPr>
                <w:noProof/>
                <w:webHidden/>
              </w:rPr>
            </w:r>
            <w:r w:rsidR="00E126E6">
              <w:rPr>
                <w:noProof/>
                <w:webHidden/>
              </w:rPr>
              <w:fldChar w:fldCharType="separate"/>
            </w:r>
            <w:r w:rsidR="00E126E6">
              <w:rPr>
                <w:noProof/>
                <w:webHidden/>
              </w:rPr>
              <w:t>28</w:t>
            </w:r>
            <w:r w:rsidR="00E126E6">
              <w:rPr>
                <w:noProof/>
                <w:webHidden/>
              </w:rPr>
              <w:fldChar w:fldCharType="end"/>
            </w:r>
          </w:hyperlink>
        </w:p>
        <w:p w14:paraId="2F5971AC" w14:textId="0526AF6A" w:rsidR="00E126E6" w:rsidRDefault="003D678C">
          <w:pPr>
            <w:pStyle w:val="TOC2"/>
            <w:rPr>
              <w:rFonts w:eastAsiaTheme="minorEastAsia"/>
              <w:noProof/>
              <w:color w:val="auto"/>
              <w:kern w:val="0"/>
              <w:sz w:val="22"/>
              <w:szCs w:val="22"/>
              <w:lang w:eastAsia="en-GB"/>
            </w:rPr>
          </w:pPr>
          <w:hyperlink w:anchor="_Toc132289061" w:history="1">
            <w:r w:rsidR="00E126E6" w:rsidRPr="00920ED6">
              <w:rPr>
                <w:rStyle w:val="Hyperlink"/>
                <w:noProof/>
              </w:rPr>
              <w:t>I.4 Cross-border dependency rating</w:t>
            </w:r>
            <w:r w:rsidR="00E126E6">
              <w:rPr>
                <w:noProof/>
                <w:webHidden/>
              </w:rPr>
              <w:tab/>
            </w:r>
            <w:r w:rsidR="00E126E6">
              <w:rPr>
                <w:noProof/>
                <w:webHidden/>
              </w:rPr>
              <w:fldChar w:fldCharType="begin"/>
            </w:r>
            <w:r w:rsidR="00E126E6">
              <w:rPr>
                <w:noProof/>
                <w:webHidden/>
              </w:rPr>
              <w:instrText xml:space="preserve"> PAGEREF _Toc132289061 \h </w:instrText>
            </w:r>
            <w:r w:rsidR="00E126E6">
              <w:rPr>
                <w:noProof/>
                <w:webHidden/>
              </w:rPr>
            </w:r>
            <w:r w:rsidR="00E126E6">
              <w:rPr>
                <w:noProof/>
                <w:webHidden/>
              </w:rPr>
              <w:fldChar w:fldCharType="separate"/>
            </w:r>
            <w:r w:rsidR="00E126E6">
              <w:rPr>
                <w:noProof/>
                <w:webHidden/>
              </w:rPr>
              <w:t>30</w:t>
            </w:r>
            <w:r w:rsidR="00E126E6">
              <w:rPr>
                <w:noProof/>
                <w:webHidden/>
              </w:rPr>
              <w:fldChar w:fldCharType="end"/>
            </w:r>
          </w:hyperlink>
        </w:p>
        <w:p w14:paraId="156A96C6" w14:textId="2496292D" w:rsidR="00E126E6" w:rsidRDefault="003D678C">
          <w:pPr>
            <w:pStyle w:val="TOC2"/>
            <w:rPr>
              <w:rFonts w:eastAsiaTheme="minorEastAsia"/>
              <w:noProof/>
              <w:color w:val="auto"/>
              <w:kern w:val="0"/>
              <w:sz w:val="22"/>
              <w:szCs w:val="22"/>
              <w:lang w:eastAsia="en-GB"/>
            </w:rPr>
          </w:pPr>
          <w:hyperlink w:anchor="_Toc132289062" w:history="1">
            <w:r w:rsidR="00E126E6" w:rsidRPr="00920ED6">
              <w:rPr>
                <w:rStyle w:val="Hyperlink"/>
                <w:noProof/>
              </w:rPr>
              <w:t>I.5 Example of regional scenario rating</w:t>
            </w:r>
            <w:r w:rsidR="00E126E6">
              <w:rPr>
                <w:noProof/>
                <w:webHidden/>
              </w:rPr>
              <w:tab/>
            </w:r>
            <w:r w:rsidR="00E126E6">
              <w:rPr>
                <w:noProof/>
                <w:webHidden/>
              </w:rPr>
              <w:fldChar w:fldCharType="begin"/>
            </w:r>
            <w:r w:rsidR="00E126E6">
              <w:rPr>
                <w:noProof/>
                <w:webHidden/>
              </w:rPr>
              <w:instrText xml:space="preserve"> PAGEREF _Toc132289062 \h </w:instrText>
            </w:r>
            <w:r w:rsidR="00E126E6">
              <w:rPr>
                <w:noProof/>
                <w:webHidden/>
              </w:rPr>
            </w:r>
            <w:r w:rsidR="00E126E6">
              <w:rPr>
                <w:noProof/>
                <w:webHidden/>
              </w:rPr>
              <w:fldChar w:fldCharType="separate"/>
            </w:r>
            <w:r w:rsidR="00E126E6">
              <w:rPr>
                <w:noProof/>
                <w:webHidden/>
              </w:rPr>
              <w:t>31</w:t>
            </w:r>
            <w:r w:rsidR="00E126E6">
              <w:rPr>
                <w:noProof/>
                <w:webHidden/>
              </w:rPr>
              <w:fldChar w:fldCharType="end"/>
            </w:r>
          </w:hyperlink>
        </w:p>
        <w:p w14:paraId="3526E1C1" w14:textId="25360495"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63" w:history="1">
            <w:r w:rsidR="00E126E6" w:rsidRPr="00920ED6">
              <w:rPr>
                <w:rStyle w:val="Hyperlink"/>
                <w:noProof/>
              </w:rPr>
              <w:t>Appendix II: Hazards that could initiate an electricity crisis scenario (initiating events)</w:t>
            </w:r>
            <w:r w:rsidR="00E126E6">
              <w:rPr>
                <w:noProof/>
                <w:webHidden/>
              </w:rPr>
              <w:tab/>
            </w:r>
            <w:r w:rsidR="00E126E6">
              <w:rPr>
                <w:noProof/>
                <w:webHidden/>
              </w:rPr>
              <w:fldChar w:fldCharType="begin"/>
            </w:r>
            <w:r w:rsidR="00E126E6">
              <w:rPr>
                <w:noProof/>
                <w:webHidden/>
              </w:rPr>
              <w:instrText xml:space="preserve"> PAGEREF _Toc132289063 \h </w:instrText>
            </w:r>
            <w:r w:rsidR="00E126E6">
              <w:rPr>
                <w:noProof/>
                <w:webHidden/>
              </w:rPr>
            </w:r>
            <w:r w:rsidR="00E126E6">
              <w:rPr>
                <w:noProof/>
                <w:webHidden/>
              </w:rPr>
              <w:fldChar w:fldCharType="separate"/>
            </w:r>
            <w:r w:rsidR="00E126E6">
              <w:rPr>
                <w:noProof/>
                <w:webHidden/>
              </w:rPr>
              <w:t>32</w:t>
            </w:r>
            <w:r w:rsidR="00E126E6">
              <w:rPr>
                <w:noProof/>
                <w:webHidden/>
              </w:rPr>
              <w:fldChar w:fldCharType="end"/>
            </w:r>
          </w:hyperlink>
        </w:p>
        <w:p w14:paraId="2FAF68F4" w14:textId="68DC0B24" w:rsidR="00E126E6" w:rsidRDefault="003D678C">
          <w:pPr>
            <w:pStyle w:val="TOC1"/>
            <w:rPr>
              <w:rFonts w:asciiTheme="minorHAnsi" w:eastAsiaTheme="minorEastAsia" w:hAnsiTheme="minorHAnsi"/>
              <w:b w:val="0"/>
              <w:bCs w:val="0"/>
              <w:noProof/>
              <w:color w:val="auto"/>
              <w:kern w:val="0"/>
              <w:sz w:val="22"/>
              <w:szCs w:val="22"/>
              <w:lang w:eastAsia="en-GB"/>
            </w:rPr>
          </w:pPr>
          <w:hyperlink w:anchor="_Toc132289064" w:history="1">
            <w:r w:rsidR="00E126E6" w:rsidRPr="00920ED6">
              <w:rPr>
                <w:rStyle w:val="Hyperlink"/>
                <w:noProof/>
              </w:rPr>
              <w:t>Appendix III: Electricity crisis scenario description templates</w:t>
            </w:r>
            <w:r w:rsidR="00E126E6">
              <w:rPr>
                <w:noProof/>
                <w:webHidden/>
              </w:rPr>
              <w:tab/>
            </w:r>
            <w:r w:rsidR="00E126E6">
              <w:rPr>
                <w:noProof/>
                <w:webHidden/>
              </w:rPr>
              <w:fldChar w:fldCharType="begin"/>
            </w:r>
            <w:r w:rsidR="00E126E6">
              <w:rPr>
                <w:noProof/>
                <w:webHidden/>
              </w:rPr>
              <w:instrText xml:space="preserve"> PAGEREF _Toc132289064 \h </w:instrText>
            </w:r>
            <w:r w:rsidR="00E126E6">
              <w:rPr>
                <w:noProof/>
                <w:webHidden/>
              </w:rPr>
            </w:r>
            <w:r w:rsidR="00E126E6">
              <w:rPr>
                <w:noProof/>
                <w:webHidden/>
              </w:rPr>
              <w:fldChar w:fldCharType="separate"/>
            </w:r>
            <w:r w:rsidR="00E126E6">
              <w:rPr>
                <w:noProof/>
                <w:webHidden/>
              </w:rPr>
              <w:t>34</w:t>
            </w:r>
            <w:r w:rsidR="00E126E6">
              <w:rPr>
                <w:noProof/>
                <w:webHidden/>
              </w:rPr>
              <w:fldChar w:fldCharType="end"/>
            </w:r>
          </w:hyperlink>
        </w:p>
        <w:p w14:paraId="775A292F" w14:textId="6C567EF7" w:rsidR="00E126E6" w:rsidRDefault="003D678C">
          <w:pPr>
            <w:pStyle w:val="TOC2"/>
            <w:rPr>
              <w:rFonts w:eastAsiaTheme="minorEastAsia"/>
              <w:noProof/>
              <w:color w:val="auto"/>
              <w:kern w:val="0"/>
              <w:sz w:val="22"/>
              <w:szCs w:val="22"/>
              <w:lang w:eastAsia="en-GB"/>
            </w:rPr>
          </w:pPr>
          <w:hyperlink w:anchor="_Toc132289065" w:history="1">
            <w:r w:rsidR="00E126E6" w:rsidRPr="00920ED6">
              <w:rPr>
                <w:rStyle w:val="Hyperlink"/>
                <w:noProof/>
              </w:rPr>
              <w:t>III.1 Description of electricity crisis scenario candidate</w:t>
            </w:r>
            <w:r w:rsidR="00E126E6">
              <w:rPr>
                <w:noProof/>
                <w:webHidden/>
              </w:rPr>
              <w:tab/>
            </w:r>
            <w:r w:rsidR="00E126E6">
              <w:rPr>
                <w:noProof/>
                <w:webHidden/>
              </w:rPr>
              <w:fldChar w:fldCharType="begin"/>
            </w:r>
            <w:r w:rsidR="00E126E6">
              <w:rPr>
                <w:noProof/>
                <w:webHidden/>
              </w:rPr>
              <w:instrText xml:space="preserve"> PAGEREF _Toc132289065 \h </w:instrText>
            </w:r>
            <w:r w:rsidR="00E126E6">
              <w:rPr>
                <w:noProof/>
                <w:webHidden/>
              </w:rPr>
            </w:r>
            <w:r w:rsidR="00E126E6">
              <w:rPr>
                <w:noProof/>
                <w:webHidden/>
              </w:rPr>
              <w:fldChar w:fldCharType="separate"/>
            </w:r>
            <w:r w:rsidR="00E126E6">
              <w:rPr>
                <w:noProof/>
                <w:webHidden/>
              </w:rPr>
              <w:t>34</w:t>
            </w:r>
            <w:r w:rsidR="00E126E6">
              <w:rPr>
                <w:noProof/>
                <w:webHidden/>
              </w:rPr>
              <w:fldChar w:fldCharType="end"/>
            </w:r>
          </w:hyperlink>
        </w:p>
        <w:p w14:paraId="58EAFA64" w14:textId="4F11BAF8" w:rsidR="00E126E6" w:rsidRDefault="003D678C">
          <w:pPr>
            <w:pStyle w:val="TOC2"/>
            <w:rPr>
              <w:rFonts w:eastAsiaTheme="minorEastAsia"/>
              <w:noProof/>
              <w:color w:val="auto"/>
              <w:kern w:val="0"/>
              <w:sz w:val="22"/>
              <w:szCs w:val="22"/>
              <w:lang w:eastAsia="en-GB"/>
            </w:rPr>
          </w:pPr>
          <w:hyperlink w:anchor="_Toc132289066" w:history="1">
            <w:r w:rsidR="00E126E6" w:rsidRPr="00920ED6">
              <w:rPr>
                <w:rStyle w:val="Hyperlink"/>
                <w:noProof/>
              </w:rPr>
              <w:t>Checklist to use for a comprehensive description of the electricity crisis scenario candidate</w:t>
            </w:r>
            <w:r w:rsidR="00E126E6">
              <w:rPr>
                <w:noProof/>
                <w:webHidden/>
              </w:rPr>
              <w:tab/>
            </w:r>
            <w:r w:rsidR="00E126E6">
              <w:rPr>
                <w:noProof/>
                <w:webHidden/>
              </w:rPr>
              <w:fldChar w:fldCharType="begin"/>
            </w:r>
            <w:r w:rsidR="00E126E6">
              <w:rPr>
                <w:noProof/>
                <w:webHidden/>
              </w:rPr>
              <w:instrText xml:space="preserve"> PAGEREF _Toc132289066 \h </w:instrText>
            </w:r>
            <w:r w:rsidR="00E126E6">
              <w:rPr>
                <w:noProof/>
                <w:webHidden/>
              </w:rPr>
            </w:r>
            <w:r w:rsidR="00E126E6">
              <w:rPr>
                <w:noProof/>
                <w:webHidden/>
              </w:rPr>
              <w:fldChar w:fldCharType="separate"/>
            </w:r>
            <w:r w:rsidR="00E126E6">
              <w:rPr>
                <w:noProof/>
                <w:webHidden/>
              </w:rPr>
              <w:t>36</w:t>
            </w:r>
            <w:r w:rsidR="00E126E6">
              <w:rPr>
                <w:noProof/>
                <w:webHidden/>
              </w:rPr>
              <w:fldChar w:fldCharType="end"/>
            </w:r>
          </w:hyperlink>
        </w:p>
        <w:p w14:paraId="4994B428" w14:textId="2A97662D" w:rsidR="00E126E6" w:rsidRDefault="003D678C">
          <w:pPr>
            <w:pStyle w:val="TOC2"/>
            <w:rPr>
              <w:rFonts w:eastAsiaTheme="minorEastAsia"/>
              <w:noProof/>
              <w:color w:val="auto"/>
              <w:kern w:val="0"/>
              <w:sz w:val="22"/>
              <w:szCs w:val="22"/>
              <w:lang w:eastAsia="en-GB"/>
            </w:rPr>
          </w:pPr>
          <w:hyperlink w:anchor="_Toc132289067" w:history="1">
            <w:r w:rsidR="00E126E6" w:rsidRPr="00920ED6">
              <w:rPr>
                <w:rStyle w:val="Hyperlink"/>
                <w:noProof/>
              </w:rPr>
              <w:t>III.2. Description of regional electricity crisis scenarios by ENTSO-E</w:t>
            </w:r>
            <w:r w:rsidR="00E126E6">
              <w:rPr>
                <w:noProof/>
                <w:webHidden/>
              </w:rPr>
              <w:tab/>
            </w:r>
            <w:r w:rsidR="00E126E6">
              <w:rPr>
                <w:noProof/>
                <w:webHidden/>
              </w:rPr>
              <w:fldChar w:fldCharType="begin"/>
            </w:r>
            <w:r w:rsidR="00E126E6">
              <w:rPr>
                <w:noProof/>
                <w:webHidden/>
              </w:rPr>
              <w:instrText xml:space="preserve"> PAGEREF _Toc132289067 \h </w:instrText>
            </w:r>
            <w:r w:rsidR="00E126E6">
              <w:rPr>
                <w:noProof/>
                <w:webHidden/>
              </w:rPr>
            </w:r>
            <w:r w:rsidR="00E126E6">
              <w:rPr>
                <w:noProof/>
                <w:webHidden/>
              </w:rPr>
              <w:fldChar w:fldCharType="separate"/>
            </w:r>
            <w:r w:rsidR="00E126E6">
              <w:rPr>
                <w:noProof/>
                <w:webHidden/>
              </w:rPr>
              <w:t>38</w:t>
            </w:r>
            <w:r w:rsidR="00E126E6">
              <w:rPr>
                <w:noProof/>
                <w:webHidden/>
              </w:rPr>
              <w:fldChar w:fldCharType="end"/>
            </w:r>
          </w:hyperlink>
        </w:p>
        <w:p w14:paraId="68D03699" w14:textId="6DE329D3" w:rsidR="00E126E6" w:rsidRDefault="003D678C">
          <w:pPr>
            <w:pStyle w:val="TOC2"/>
            <w:rPr>
              <w:rFonts w:eastAsiaTheme="minorEastAsia"/>
              <w:noProof/>
              <w:color w:val="auto"/>
              <w:kern w:val="0"/>
              <w:sz w:val="22"/>
              <w:szCs w:val="22"/>
              <w:lang w:eastAsia="en-GB"/>
            </w:rPr>
          </w:pPr>
          <w:hyperlink w:anchor="_Toc132289068" w:history="1">
            <w:r w:rsidR="00E126E6" w:rsidRPr="00920ED6">
              <w:rPr>
                <w:rStyle w:val="Hyperlink"/>
                <w:noProof/>
              </w:rPr>
              <w:t>III.3. Evaluation of national impact of the regional electricity crisis scenarios</w:t>
            </w:r>
            <w:r w:rsidR="00E126E6">
              <w:rPr>
                <w:noProof/>
                <w:webHidden/>
              </w:rPr>
              <w:tab/>
            </w:r>
            <w:r w:rsidR="00E126E6">
              <w:rPr>
                <w:noProof/>
                <w:webHidden/>
              </w:rPr>
              <w:fldChar w:fldCharType="begin"/>
            </w:r>
            <w:r w:rsidR="00E126E6">
              <w:rPr>
                <w:noProof/>
                <w:webHidden/>
              </w:rPr>
              <w:instrText xml:space="preserve"> PAGEREF _Toc132289068 \h </w:instrText>
            </w:r>
            <w:r w:rsidR="00E126E6">
              <w:rPr>
                <w:noProof/>
                <w:webHidden/>
              </w:rPr>
            </w:r>
            <w:r w:rsidR="00E126E6">
              <w:rPr>
                <w:noProof/>
                <w:webHidden/>
              </w:rPr>
              <w:fldChar w:fldCharType="separate"/>
            </w:r>
            <w:r w:rsidR="00E126E6">
              <w:rPr>
                <w:noProof/>
                <w:webHidden/>
              </w:rPr>
              <w:t>39</w:t>
            </w:r>
            <w:r w:rsidR="00E126E6">
              <w:rPr>
                <w:noProof/>
                <w:webHidden/>
              </w:rPr>
              <w:fldChar w:fldCharType="end"/>
            </w:r>
          </w:hyperlink>
        </w:p>
        <w:p w14:paraId="16CB8425" w14:textId="5609EB4C" w:rsidR="00E126E6" w:rsidRDefault="003D678C">
          <w:pPr>
            <w:pStyle w:val="TOC2"/>
            <w:rPr>
              <w:rFonts w:eastAsiaTheme="minorEastAsia"/>
              <w:noProof/>
              <w:color w:val="auto"/>
              <w:kern w:val="0"/>
              <w:sz w:val="22"/>
              <w:szCs w:val="22"/>
              <w:lang w:eastAsia="en-GB"/>
            </w:rPr>
          </w:pPr>
          <w:hyperlink w:anchor="_Toc132289069" w:history="1">
            <w:r w:rsidR="00E126E6" w:rsidRPr="00920ED6">
              <w:rPr>
                <w:rStyle w:val="Hyperlink"/>
                <w:noProof/>
              </w:rPr>
              <w:t>Checklist to consider for a comprehensive impact evaluation of a regional electricity crisis scenario</w:t>
            </w:r>
            <w:r w:rsidR="00E126E6">
              <w:rPr>
                <w:noProof/>
                <w:webHidden/>
              </w:rPr>
              <w:tab/>
            </w:r>
            <w:r w:rsidR="00E126E6">
              <w:rPr>
                <w:noProof/>
                <w:webHidden/>
              </w:rPr>
              <w:fldChar w:fldCharType="begin"/>
            </w:r>
            <w:r w:rsidR="00E126E6">
              <w:rPr>
                <w:noProof/>
                <w:webHidden/>
              </w:rPr>
              <w:instrText xml:space="preserve"> PAGEREF _Toc132289069 \h </w:instrText>
            </w:r>
            <w:r w:rsidR="00E126E6">
              <w:rPr>
                <w:noProof/>
                <w:webHidden/>
              </w:rPr>
            </w:r>
            <w:r w:rsidR="00E126E6">
              <w:rPr>
                <w:noProof/>
                <w:webHidden/>
              </w:rPr>
              <w:fldChar w:fldCharType="separate"/>
            </w:r>
            <w:r w:rsidR="00E126E6">
              <w:rPr>
                <w:noProof/>
                <w:webHidden/>
              </w:rPr>
              <w:t>40</w:t>
            </w:r>
            <w:r w:rsidR="00E126E6">
              <w:rPr>
                <w:noProof/>
                <w:webHidden/>
              </w:rPr>
              <w:fldChar w:fldCharType="end"/>
            </w:r>
          </w:hyperlink>
        </w:p>
        <w:p w14:paraId="10A09FAA" w14:textId="55949567" w:rsidR="00E126E6" w:rsidRDefault="00E126E6">
          <w:r>
            <w:rPr>
              <w:b/>
              <w:bCs/>
              <w:noProof/>
            </w:rPr>
            <w:fldChar w:fldCharType="end"/>
          </w:r>
        </w:p>
      </w:sdtContent>
    </w:sdt>
    <w:p w14:paraId="21A6BE22" w14:textId="77777777" w:rsidR="00424487" w:rsidRPr="00F46AA8" w:rsidRDefault="00424487" w:rsidP="00982BD3">
      <w:pPr>
        <w:pStyle w:val="Body"/>
        <w:rPr>
          <w:lang w:eastAsia="de-DE"/>
        </w:rPr>
      </w:pPr>
    </w:p>
    <w:p w14:paraId="4B36B4BB" w14:textId="77777777" w:rsidR="00B73638" w:rsidRPr="009B4F3D" w:rsidRDefault="00B73638" w:rsidP="00982BD3">
      <w:pPr>
        <w:pStyle w:val="Body"/>
        <w:rPr>
          <w:lang w:eastAsia="de-DE"/>
        </w:rPr>
      </w:pPr>
      <w:r w:rsidRPr="009B4F3D">
        <w:rPr>
          <w:caps/>
        </w:rPr>
        <w:br w:type="page"/>
      </w:r>
    </w:p>
    <w:bookmarkEnd w:id="1"/>
    <w:bookmarkEnd w:id="2"/>
    <w:p w14:paraId="27727F60" w14:textId="77777777" w:rsidR="002E6F3F" w:rsidRDefault="002E6F3F" w:rsidP="006873F2">
      <w:pPr>
        <w:pStyle w:val="Headline10"/>
        <w:sectPr w:rsidR="002E6F3F" w:rsidSect="009A2740">
          <w:headerReference w:type="default" r:id="rId8"/>
          <w:footerReference w:type="default" r:id="rId9"/>
          <w:headerReference w:type="first" r:id="rId10"/>
          <w:type w:val="continuous"/>
          <w:pgSz w:w="11906" w:h="16838" w:code="9"/>
          <w:pgMar w:top="2268" w:right="1134" w:bottom="1440" w:left="1134" w:header="454" w:footer="454" w:gutter="0"/>
          <w:cols w:space="708"/>
          <w:titlePg/>
          <w:docGrid w:linePitch="360"/>
        </w:sectPr>
      </w:pPr>
    </w:p>
    <w:p w14:paraId="6E8D6050" w14:textId="77777777" w:rsidR="002E6F3F" w:rsidRPr="002E6F3F" w:rsidRDefault="002E6F3F" w:rsidP="002E6F3F">
      <w:pPr>
        <w:pStyle w:val="Headline10"/>
      </w:pPr>
      <w:bookmarkStart w:id="8" w:name="_Toc121491580"/>
      <w:bookmarkStart w:id="9" w:name="_Toc132289029"/>
      <w:r w:rsidRPr="002E6F3F">
        <w:lastRenderedPageBreak/>
        <w:t>Whereas</w:t>
      </w:r>
      <w:bookmarkEnd w:id="8"/>
      <w:bookmarkEnd w:id="9"/>
    </w:p>
    <w:p w14:paraId="7E8DC82A" w14:textId="43B24683" w:rsidR="002E6F3F" w:rsidRPr="002E6F3F" w:rsidRDefault="002E6F3F" w:rsidP="002E6F3F">
      <w:pPr>
        <w:pStyle w:val="Body"/>
        <w:numPr>
          <w:ilvl w:val="2"/>
          <w:numId w:val="74"/>
        </w:numPr>
        <w:ind w:left="709"/>
        <w:jc w:val="both"/>
      </w:pPr>
      <w:r w:rsidRPr="002E6F3F">
        <w:t>This document is a methodology developed by the European Network of Transmission System Operators for Electricity (hereafter referred to as ’ENTSO-E’) for identifying regional electricity crisis scenarios in accordance with Article 5 of the REGULATION OF THE EUROPEAN PARLIAMENT AND OF THE COUNCIL on risk-preparedness in the electricity sector and repealing Directive 2005/89/EC (‘RP Regulation’) establishing appropriate tools to prevent, prepare for and manage electricity crisis situations. It is hereafter referred to as the ‘methodology’.</w:t>
      </w:r>
    </w:p>
    <w:p w14:paraId="03F4538B" w14:textId="5C6D659B" w:rsidR="002E6F3F" w:rsidRPr="002E6F3F" w:rsidRDefault="002E6F3F" w:rsidP="002E6F3F">
      <w:pPr>
        <w:pStyle w:val="Body"/>
        <w:numPr>
          <w:ilvl w:val="2"/>
          <w:numId w:val="74"/>
        </w:numPr>
        <w:ind w:left="709"/>
        <w:jc w:val="both"/>
      </w:pPr>
      <w:r w:rsidRPr="002E6F3F">
        <w:t xml:space="preserve">The methodology has been developed by ENTSO-E, in cooperation with the TSOs and the Regional </w:t>
      </w:r>
      <w:del w:id="10" w:author="Author">
        <w:r w:rsidRPr="002E6F3F">
          <w:delText>Security Coordinators (RSCsS).</w:delText>
        </w:r>
      </w:del>
      <w:ins w:id="11" w:author="Author">
        <w:r w:rsidRPr="002E6F3F">
          <w:rPr>
            <w:lang w:val="en-US"/>
          </w:rPr>
          <w:t xml:space="preserve">Coordination Centres </w:t>
        </w:r>
        <w:r w:rsidRPr="002E6F3F">
          <w:t>(RCCs).</w:t>
        </w:r>
      </w:ins>
      <w:r w:rsidRPr="002E6F3F">
        <w:t xml:space="preserve"> It takes into account the general principles and goals set in the RP Regulation as well as the relevant EU legal framework, in particular:</w:t>
      </w:r>
    </w:p>
    <w:p w14:paraId="4F35A2FC" w14:textId="77777777" w:rsidR="002E6F3F" w:rsidRPr="002E6F3F" w:rsidRDefault="002E6F3F" w:rsidP="002E6F3F">
      <w:pPr>
        <w:pStyle w:val="Body"/>
        <w:numPr>
          <w:ilvl w:val="3"/>
          <w:numId w:val="74"/>
        </w:numPr>
        <w:ind w:left="709"/>
      </w:pPr>
      <w:r w:rsidRPr="002E6F3F">
        <w:t>Directive (EU) 2019/944 of the European Parliament and of the Council of 5 June 2019 on common rules for the internal market for electricity and amending Directive 2012/27/EU, (OJ L 158, 14.6.2019, p. 125–199). (‘Electricity Directive’);</w:t>
      </w:r>
    </w:p>
    <w:p w14:paraId="57BA6CD2" w14:textId="77777777" w:rsidR="002E6F3F" w:rsidRPr="002E6F3F" w:rsidRDefault="002E6F3F" w:rsidP="002E6F3F">
      <w:pPr>
        <w:pStyle w:val="Body"/>
        <w:numPr>
          <w:ilvl w:val="3"/>
          <w:numId w:val="74"/>
        </w:numPr>
        <w:ind w:left="709"/>
      </w:pPr>
      <w:r w:rsidRPr="002E6F3F">
        <w:t>Regulation (EU) 2019/943 of the European Parliament and of the Council of 5 June 2019 on the internal market for electricity, (OJ L 158, 14.6.2019, p. 54–124). (‘Electricity Regulation’) hereafter ‘Electricity Regulation’;</w:t>
      </w:r>
    </w:p>
    <w:p w14:paraId="25ED94E0" w14:textId="77777777" w:rsidR="002E6F3F" w:rsidRPr="002E6F3F" w:rsidRDefault="002E6F3F" w:rsidP="002E6F3F">
      <w:pPr>
        <w:pStyle w:val="Body"/>
        <w:numPr>
          <w:ilvl w:val="3"/>
          <w:numId w:val="74"/>
        </w:numPr>
        <w:ind w:left="709"/>
      </w:pPr>
      <w:r w:rsidRPr="002E6F3F">
        <w:t>Commission Regulation (EU) 2017/1485 of 2 August 2017 establishing a guideline on electricity transmission system operation, (OJ L 220, 25.8.2017, p. 1–120).[...] (‘SO GL’);</w:t>
      </w:r>
    </w:p>
    <w:p w14:paraId="26750E06" w14:textId="77777777" w:rsidR="002E6F3F" w:rsidRPr="002E6F3F" w:rsidRDefault="002E6F3F" w:rsidP="002E6F3F">
      <w:pPr>
        <w:pStyle w:val="Body"/>
        <w:numPr>
          <w:ilvl w:val="3"/>
          <w:numId w:val="74"/>
        </w:numPr>
        <w:ind w:left="709"/>
      </w:pPr>
      <w:r w:rsidRPr="002E6F3F">
        <w:t>Regulation (EU) 2019/942 of the European Parliament and of the Council of 5 June 2019 establishing a European Union Agency for the Cooperation of Energy Regulators, (OJ L 158, 14.6.2019, p. 22–53).(‘ACER Regulation’)</w:t>
      </w:r>
    </w:p>
    <w:p w14:paraId="73A7BBF1" w14:textId="77777777" w:rsidR="002E6F3F" w:rsidRPr="002E6F3F" w:rsidRDefault="002E6F3F" w:rsidP="002E6F3F">
      <w:pPr>
        <w:pStyle w:val="Body"/>
        <w:numPr>
          <w:ilvl w:val="3"/>
          <w:numId w:val="74"/>
        </w:numPr>
        <w:ind w:left="709"/>
      </w:pPr>
      <w:r w:rsidRPr="002E6F3F">
        <w:t>Directive (EU) 2016/1148 of the European Parliament and of the Council of 6 July 2016 concerning measures for a high common level of security of network and information systems across the Union, (OJ L 194, 19.07.2016, p. 1-30. (‘NIS Directive’);</w:t>
      </w:r>
    </w:p>
    <w:p w14:paraId="04E1FC7F" w14:textId="77777777" w:rsidR="002E6F3F" w:rsidRPr="002E6F3F" w:rsidRDefault="002E6F3F" w:rsidP="002E6F3F">
      <w:pPr>
        <w:pStyle w:val="Body"/>
        <w:numPr>
          <w:ilvl w:val="3"/>
          <w:numId w:val="74"/>
        </w:numPr>
        <w:ind w:left="709"/>
      </w:pPr>
      <w:r w:rsidRPr="002E6F3F">
        <w:t>Commission Regulation (EU) 2017/2196 of 24 November 2017 establishing a network code on electricity emergency and restoration, (OJ L 312, 28.11.2017, p. 54–85). (‘Network code on emergency and restoration’);</w:t>
      </w:r>
    </w:p>
    <w:p w14:paraId="6CA055FF" w14:textId="77777777" w:rsidR="002E6F3F" w:rsidRPr="002E6F3F" w:rsidRDefault="002E6F3F" w:rsidP="002E6F3F">
      <w:pPr>
        <w:pStyle w:val="Body"/>
        <w:numPr>
          <w:ilvl w:val="3"/>
          <w:numId w:val="74"/>
        </w:numPr>
        <w:ind w:left="709"/>
      </w:pPr>
      <w:r w:rsidRPr="002E6F3F">
        <w:t>Regulation (EU) 2017/1938 on measures to safeguard security of gas supply to ensure consistency with the gas disruption scenarios, (OJ L 280, 28.10.2017, p. 1–56);</w:t>
      </w:r>
    </w:p>
    <w:p w14:paraId="5E100AE0" w14:textId="77777777" w:rsidR="002E6F3F" w:rsidRPr="002E6F3F" w:rsidRDefault="002E6F3F" w:rsidP="002E6F3F">
      <w:pPr>
        <w:pStyle w:val="Body"/>
        <w:numPr>
          <w:ilvl w:val="3"/>
          <w:numId w:val="74"/>
        </w:numPr>
        <w:ind w:left="709"/>
      </w:pPr>
      <w:r w:rsidRPr="002E6F3F">
        <w:t>Commission Recommendation (EU) 2017/1584 of 13 September 2017 on coordinated response to large-scale cybersecurity incidents and crises;</w:t>
      </w:r>
    </w:p>
    <w:p w14:paraId="287E1B4D" w14:textId="77777777" w:rsidR="002E6F3F" w:rsidRPr="002E6F3F" w:rsidRDefault="002E6F3F" w:rsidP="002E6F3F">
      <w:pPr>
        <w:pStyle w:val="Body"/>
        <w:numPr>
          <w:ilvl w:val="3"/>
          <w:numId w:val="74"/>
        </w:numPr>
        <w:ind w:left="709"/>
      </w:pPr>
      <w:r w:rsidRPr="002E6F3F">
        <w:lastRenderedPageBreak/>
        <w:t>Commission Recommendation (EU) 2019/553 of 3 April 2019 on cybersecurity in the energy sector;</w:t>
      </w:r>
    </w:p>
    <w:p w14:paraId="08EA3058" w14:textId="77777777" w:rsidR="002E6F3F" w:rsidRPr="002E6F3F" w:rsidRDefault="002E6F3F" w:rsidP="002E6F3F">
      <w:pPr>
        <w:pStyle w:val="Body"/>
        <w:numPr>
          <w:ilvl w:val="3"/>
          <w:numId w:val="74"/>
        </w:numPr>
        <w:ind w:left="709"/>
      </w:pPr>
      <w:r w:rsidRPr="002E6F3F">
        <w:t>Commission Recommendation (EU) 2019/554 of 26 March 2019 Cybersecurity of 5G networks ;</w:t>
      </w:r>
    </w:p>
    <w:p w14:paraId="1B4D4B81" w14:textId="77777777" w:rsidR="002E6F3F" w:rsidRPr="002E6F3F" w:rsidRDefault="002E6F3F" w:rsidP="002E6F3F">
      <w:pPr>
        <w:pStyle w:val="Body"/>
        <w:numPr>
          <w:ilvl w:val="3"/>
          <w:numId w:val="74"/>
        </w:numPr>
        <w:ind w:left="709"/>
      </w:pPr>
      <w:r w:rsidRPr="002E6F3F">
        <w:t>Council Directive 2008/114/EC of 8 December 2008 on the identification and designation of European critical infrastructures and the assessment of the need to improve their protection (OJ) L345, 23.12.2008, P.75-82) (‘European Critical Infrastructure Directive’); and</w:t>
      </w:r>
    </w:p>
    <w:p w14:paraId="1FB1FF87" w14:textId="787DDE39" w:rsidR="002E6F3F" w:rsidRPr="002E6F3F" w:rsidRDefault="002E6F3F" w:rsidP="0033453D">
      <w:pPr>
        <w:pStyle w:val="Body"/>
        <w:numPr>
          <w:ilvl w:val="3"/>
          <w:numId w:val="74"/>
        </w:numPr>
        <w:ind w:left="709"/>
      </w:pPr>
      <w:r w:rsidRPr="002E6F3F">
        <w:t>Decision No 1313/2013/EU of the European Parliament and of the Council of 17 December 2013 on a Union Civil Protection Mechanism (OJ L 347, 20.12.2013, p 924-947).</w:t>
      </w:r>
    </w:p>
    <w:p w14:paraId="691B8E35" w14:textId="5E261DB9" w:rsidR="002E6F3F" w:rsidRPr="002E6F3F" w:rsidRDefault="002E6F3F" w:rsidP="0033453D">
      <w:pPr>
        <w:pStyle w:val="Body"/>
        <w:numPr>
          <w:ilvl w:val="2"/>
          <w:numId w:val="74"/>
        </w:numPr>
        <w:ind w:left="709"/>
        <w:jc w:val="both"/>
      </w:pPr>
      <w:r w:rsidRPr="002E6F3F">
        <w:t>The goal of the RP Regulation is to ensure the most effective and efficient risk preparedness within the Union. To this end, the RP Regulation aims at building trust between Member States by ensuring coherence of risk evaluations in a crisis situation. A common approach in identifying risk scenarios is needed at regional and national levels to achieve coherence. The first step toward common approach is the identification of scenarios at regional level which shall be achieved by applying this methodology prepared by ENTSO-E.</w:t>
      </w:r>
      <w:ins w:id="12" w:author="Author">
        <w:r w:rsidRPr="002E6F3F">
          <w:rPr>
            <w:lang w:val="en-US"/>
          </w:rPr>
          <w:t xml:space="preserve"> The objective in the development of these regional electricity crisis scenarios is to provide adequate information that will allow the creation of effective risk </w:t>
        </w:r>
        <w:r w:rsidR="00285423">
          <w:rPr>
            <w:lang w:val="en-US"/>
          </w:rPr>
          <w:t>preparedness</w:t>
        </w:r>
        <w:r w:rsidRPr="002E6F3F">
          <w:rPr>
            <w:lang w:val="en-US"/>
          </w:rPr>
          <w:t xml:space="preserve"> plans.</w:t>
        </w:r>
      </w:ins>
    </w:p>
    <w:p w14:paraId="612B7147" w14:textId="77777777" w:rsidR="002E6F3F" w:rsidRPr="002E6F3F" w:rsidRDefault="002E6F3F" w:rsidP="002E6F3F">
      <w:pPr>
        <w:pStyle w:val="Body"/>
        <w:numPr>
          <w:ilvl w:val="2"/>
          <w:numId w:val="74"/>
        </w:numPr>
        <w:ind w:left="709"/>
        <w:jc w:val="both"/>
      </w:pPr>
      <w:r w:rsidRPr="002E6F3F">
        <w:t>Once adopted, ENTSO-E shall use the methodology to identify the most relevant electricity crisis scenarios at regional level (including cross-border dependencies) and update the regional electricity crisis scenarios at least every four years as required by Article 6 of the RP Regulation. The national electricity crisis scenarios shall be identified on the basis of at least the risks referred to in Article 5(2) RP Regulation and shall be consistent with the regional electricity crisis scenarios identified in accordance with Article 6(1) RP Regulation, as required by Article 7 of the RP Regulation. Consequently, national competent authorities will use the regional crisis scenarios for establishing risk preparedness plans as required by Article 10 of the RP Regulation. For the sake of clarity, it is stated that ultimately Article 7 of the RP Regulation lays down the legal requirements for the national scenarios that the competent authorities shall adopt and that this methodology does not intend to go beyond or contradict those requirements.</w:t>
      </w:r>
    </w:p>
    <w:p w14:paraId="1BE3D91A" w14:textId="6BDFDD6C" w:rsidR="002E6F3F" w:rsidRPr="002E6F3F" w:rsidRDefault="002E6F3F" w:rsidP="002E6F3F">
      <w:pPr>
        <w:pStyle w:val="Body"/>
        <w:numPr>
          <w:ilvl w:val="2"/>
          <w:numId w:val="74"/>
        </w:numPr>
        <w:ind w:left="709"/>
        <w:jc w:val="both"/>
      </w:pPr>
      <w:r w:rsidRPr="002E6F3F">
        <w:t xml:space="preserve">Mitigation of the </w:t>
      </w:r>
      <w:del w:id="13" w:author="Author">
        <w:r w:rsidRPr="002E6F3F">
          <w:delText xml:space="preserve">cross-border impacts of </w:delText>
        </w:r>
      </w:del>
      <w:r w:rsidRPr="002E6F3F">
        <w:t>electricity crises</w:t>
      </w:r>
      <w:ins w:id="14" w:author="Author">
        <w:r w:rsidRPr="002E6F3F">
          <w:t xml:space="preserve"> </w:t>
        </w:r>
        <w:r w:rsidR="001D7C10">
          <w:t>and their cross-border impact</w:t>
        </w:r>
      </w:ins>
      <w:r w:rsidR="001D7C10">
        <w:t xml:space="preserve"> </w:t>
      </w:r>
      <w:r w:rsidRPr="002E6F3F">
        <w:t>is outside the scope of this methodology. This mitigation falls into the scope of the risk preparedness plans to be established by competent authorities in accordance with Article 10 of the RP Regulation.</w:t>
      </w:r>
    </w:p>
    <w:p w14:paraId="6F84F2FE" w14:textId="77777777" w:rsidR="002E6F3F" w:rsidRPr="002E6F3F" w:rsidRDefault="002E6F3F" w:rsidP="002E6F3F">
      <w:pPr>
        <w:pStyle w:val="Body"/>
        <w:numPr>
          <w:ilvl w:val="2"/>
          <w:numId w:val="74"/>
        </w:numPr>
        <w:ind w:left="709"/>
        <w:jc w:val="both"/>
      </w:pPr>
      <w:r w:rsidRPr="002E6F3F">
        <w:t>The identification of electricity crisis scenarios at a regional level requires close cooperation between ENTSO-E and stakeholders as defined in Article 6 of the RP Regulation.</w:t>
      </w:r>
    </w:p>
    <w:p w14:paraId="52ED251A" w14:textId="1663BCC6" w:rsidR="002E6F3F" w:rsidRPr="002E6F3F" w:rsidRDefault="002E6F3F" w:rsidP="002E6F3F">
      <w:pPr>
        <w:pStyle w:val="Body"/>
        <w:numPr>
          <w:ilvl w:val="2"/>
          <w:numId w:val="74"/>
        </w:numPr>
        <w:ind w:left="709"/>
        <w:jc w:val="both"/>
        <w:rPr>
          <w:ins w:id="15" w:author="Author"/>
        </w:rPr>
      </w:pPr>
      <w:ins w:id="16" w:author="Author">
        <w:r w:rsidRPr="002E6F3F">
          <w:t>Where applicable, model-based simulation of electricity crisis scenarios supports a consistent impact assessment at country level and</w:t>
        </w:r>
        <w:r w:rsidR="00285423">
          <w:t xml:space="preserve"> of</w:t>
        </w:r>
        <w:r w:rsidRPr="002E6F3F">
          <w:t xml:space="preserve"> cross-border dependencies, which is particularly relevant in simultaneous regional crisis scenarios with cascading effects.</w:t>
        </w:r>
      </w:ins>
    </w:p>
    <w:p w14:paraId="3885CCA2" w14:textId="238B6A70" w:rsidR="002E6F3F" w:rsidRPr="002E6F3F" w:rsidRDefault="002E6F3F" w:rsidP="002E6F3F">
      <w:pPr>
        <w:pStyle w:val="Body"/>
        <w:numPr>
          <w:ilvl w:val="2"/>
          <w:numId w:val="74"/>
        </w:numPr>
        <w:ind w:left="709"/>
        <w:jc w:val="both"/>
        <w:rPr>
          <w:lang w:val="en-US"/>
        </w:rPr>
      </w:pPr>
      <w:r w:rsidRPr="002E6F3F">
        <w:lastRenderedPageBreak/>
        <w:t>In particular, the TSOs</w:t>
      </w:r>
      <w:ins w:id="17" w:author="Author">
        <w:r w:rsidRPr="002E6F3F">
          <w:t xml:space="preserve"> </w:t>
        </w:r>
        <w:r w:rsidRPr="002E6F3F">
          <w:rPr>
            <w:lang w:val="en-US"/>
          </w:rPr>
          <w:t>and RCCs</w:t>
        </w:r>
      </w:ins>
      <w:r w:rsidRPr="002E6F3F">
        <w:rPr>
          <w:lang w:val="en-US"/>
        </w:rPr>
        <w:t xml:space="preserve"> </w:t>
      </w:r>
      <w:r w:rsidRPr="002E6F3F">
        <w:t xml:space="preserve">play an important role to support ENTSO-E in the identification of crisis scenarios at a regional level. In this task, TSOs may seek support from the Member </w:t>
      </w:r>
      <w:del w:id="18" w:author="Author">
        <w:r w:rsidRPr="002E6F3F">
          <w:delText>States</w:delText>
        </w:r>
      </w:del>
      <w:ins w:id="19" w:author="Author">
        <w:r w:rsidRPr="002E6F3F">
          <w:t>States’</w:t>
        </w:r>
      </w:ins>
      <w:r w:rsidRPr="002E6F3F">
        <w:t xml:space="preserve"> competent authorities in the identification of all candidate risks to the electricity system at a national level, following the bottom-up approach </w:t>
      </w:r>
      <w:del w:id="20" w:author="Author">
        <w:r w:rsidRPr="002E6F3F">
          <w:delText>of the methodology.</w:delText>
        </w:r>
      </w:del>
      <w:ins w:id="21" w:author="Author">
        <w:r w:rsidRPr="002E6F3F">
          <w:t>of the methodology. TSOs, in accordance with this methodology, should be supported by RCCs,</w:t>
        </w:r>
        <w:r w:rsidR="00F553FE">
          <w:t xml:space="preserve"> </w:t>
        </w:r>
        <w:r w:rsidRPr="002E6F3F">
          <w:t>whose role is to ensure consistency among countries in the identification, assessment of cross-border dependencies and impact on the system operation region(s) (SORs) which they are designated to</w:t>
        </w:r>
      </w:ins>
    </w:p>
    <w:p w14:paraId="536F8D9D" w14:textId="367F06C8" w:rsidR="002E6F3F" w:rsidRPr="002E6F3F" w:rsidRDefault="002E6F3F" w:rsidP="002E6F3F">
      <w:pPr>
        <w:pStyle w:val="Body"/>
        <w:numPr>
          <w:ilvl w:val="2"/>
          <w:numId w:val="74"/>
        </w:numPr>
        <w:ind w:left="709"/>
        <w:jc w:val="both"/>
      </w:pPr>
      <w:r w:rsidRPr="002E6F3F">
        <w:t xml:space="preserve">The Members States’ competent authorities should also establish effective cooperation with other relevant authorities in the Member State to ensure an integrated approach to the risks of the electricity system. With a view of obtaining all the relevant information for regional scenarios developed by ENTSO-E, the methodology assumes adequate information sharing at national level. This is understood to include among others, the competent authorities consulting with other authorities, at least, the national authorities implementing Council Directive 2008/114/EC (European Critical Infrastructure Directive), the national authorities in charge of the networks and information system security under the Directive (EU) </w:t>
      </w:r>
      <w:del w:id="22" w:author="Author">
        <w:r w:rsidRPr="002E6F3F">
          <w:delText>2016/1148 (NIS Directive),</w:delText>
        </w:r>
      </w:del>
      <w:ins w:id="23" w:author="Author">
        <w:r w:rsidRPr="002E6F3F">
          <w:t>20</w:t>
        </w:r>
        <w:r w:rsidRPr="002E6F3F">
          <w:rPr>
            <w:lang w:val="en-US"/>
          </w:rPr>
          <w:t>22</w:t>
        </w:r>
        <w:r w:rsidRPr="002E6F3F">
          <w:t>/</w:t>
        </w:r>
        <w:r w:rsidRPr="002E6F3F">
          <w:rPr>
            <w:lang w:val="en-US"/>
          </w:rPr>
          <w:t>2555</w:t>
        </w:r>
        <w:r w:rsidRPr="002E6F3F">
          <w:t xml:space="preserve"> (‘NIS</w:t>
        </w:r>
        <w:r w:rsidRPr="002E6F3F">
          <w:rPr>
            <w:lang w:val="en-US"/>
          </w:rPr>
          <w:t>2</w:t>
        </w:r>
        <w:r w:rsidRPr="002E6F3F">
          <w:t xml:space="preserve"> Directive’),</w:t>
        </w:r>
      </w:ins>
      <w:r w:rsidRPr="002E6F3F">
        <w:t xml:space="preserve"> and where appropriate, the national defence authorities.</w:t>
      </w:r>
    </w:p>
    <w:p w14:paraId="0213CDC9" w14:textId="5E26AF46" w:rsidR="0033453D" w:rsidRDefault="002E6F3F" w:rsidP="0033453D">
      <w:pPr>
        <w:pStyle w:val="Body"/>
        <w:numPr>
          <w:ilvl w:val="2"/>
          <w:numId w:val="74"/>
        </w:numPr>
        <w:ind w:left="709"/>
        <w:jc w:val="both"/>
      </w:pPr>
      <w:r w:rsidRPr="002E6F3F">
        <w:t xml:space="preserve">In accordance with Article 6 (1) of </w:t>
      </w:r>
      <w:ins w:id="24" w:author="Author">
        <w:r w:rsidRPr="002E6F3F">
          <w:t xml:space="preserve">the </w:t>
        </w:r>
      </w:ins>
      <w:r w:rsidRPr="002E6F3F">
        <w:t xml:space="preserve">RP Regulation, ENTSO-E may </w:t>
      </w:r>
      <w:del w:id="25" w:author="Author">
        <w:r w:rsidRPr="002E6F3F">
          <w:delText>delegate tasks relating to</w:delText>
        </w:r>
      </w:del>
      <w:ins w:id="26" w:author="Author">
        <w:r w:rsidRPr="002E6F3F">
          <w:t>request RCCs for their support in</w:t>
        </w:r>
      </w:ins>
      <w:r w:rsidRPr="002E6F3F">
        <w:t xml:space="preserve"> the identification of regional electricity crisis</w:t>
      </w:r>
      <w:del w:id="27" w:author="Author">
        <w:r w:rsidRPr="002E6F3F">
          <w:delText xml:space="preserve"> to the regional coordination centres (RCCs).</w:delText>
        </w:r>
      </w:del>
      <w:ins w:id="28" w:author="Author">
        <w:r w:rsidRPr="002E6F3F">
          <w:t>, specifically in relation to assessment of cross-border dependencies and impact on the system operation region(s) in which they are performing their tasks.</w:t>
        </w:r>
      </w:ins>
    </w:p>
    <w:p w14:paraId="784B412B" w14:textId="07437E60" w:rsidR="002E6F3F" w:rsidRPr="002E6F3F" w:rsidRDefault="0033453D" w:rsidP="0033453D">
      <w:pPr>
        <w:pStyle w:val="Body"/>
        <w:numPr>
          <w:ilvl w:val="2"/>
          <w:numId w:val="74"/>
        </w:numPr>
        <w:ind w:left="709"/>
        <w:jc w:val="both"/>
      </w:pPr>
      <w:r>
        <w:t>I</w:t>
      </w:r>
      <w:r w:rsidR="002E6F3F" w:rsidRPr="002E6F3F">
        <w:t>n accordance with Article 3 (3) of</w:t>
      </w:r>
      <w:ins w:id="29" w:author="Author">
        <w:r w:rsidR="002E6F3F" w:rsidRPr="002E6F3F">
          <w:t xml:space="preserve"> the</w:t>
        </w:r>
      </w:ins>
      <w:r w:rsidR="002E6F3F" w:rsidRPr="002E6F3F">
        <w:t xml:space="preserve"> RP Regulation, Member States may allow the competent authority to delegate the operational tasks regarding risk-preparedness planning and risk management to other bodies.</w:t>
      </w:r>
    </w:p>
    <w:p w14:paraId="7A0FF891" w14:textId="77777777" w:rsidR="002E6F3F" w:rsidRPr="002E6F3F" w:rsidRDefault="002E6F3F" w:rsidP="002E6F3F">
      <w:pPr>
        <w:pStyle w:val="Body"/>
        <w:sectPr w:rsidR="002E6F3F" w:rsidRPr="002E6F3F" w:rsidSect="0033453D">
          <w:pgSz w:w="11910" w:h="16840"/>
          <w:pgMar w:top="2552" w:right="480" w:bottom="1520" w:left="1140" w:header="587" w:footer="1243" w:gutter="0"/>
          <w:cols w:space="720"/>
        </w:sectPr>
      </w:pPr>
    </w:p>
    <w:p w14:paraId="51BFCCE2" w14:textId="77777777" w:rsidR="002E6F3F" w:rsidRPr="002E6F3F" w:rsidRDefault="002E6F3F" w:rsidP="002E6F3F">
      <w:pPr>
        <w:pStyle w:val="Body"/>
      </w:pPr>
    </w:p>
    <w:p w14:paraId="4623DDD5" w14:textId="77777777" w:rsidR="002E6F3F" w:rsidRPr="002E6F3F" w:rsidRDefault="002E6F3F" w:rsidP="002E6F3F">
      <w:pPr>
        <w:pStyle w:val="Body"/>
      </w:pPr>
      <w:r w:rsidRPr="002E6F3F">
        <w:t>SUBMITS THE FOLLOWING METHODOLOGY TO THE AGENCY:</w:t>
      </w:r>
    </w:p>
    <w:p w14:paraId="69020526" w14:textId="77777777" w:rsidR="002E6F3F" w:rsidRPr="002E6F3F" w:rsidRDefault="002E6F3F" w:rsidP="002E6F3F">
      <w:pPr>
        <w:pStyle w:val="Body"/>
        <w:sectPr w:rsidR="002E6F3F" w:rsidRPr="002E6F3F">
          <w:pgSz w:w="11910" w:h="16840"/>
          <w:pgMar w:top="1680" w:right="480" w:bottom="1520" w:left="1140" w:header="587" w:footer="1243" w:gutter="0"/>
          <w:cols w:space="720"/>
        </w:sectPr>
      </w:pPr>
    </w:p>
    <w:p w14:paraId="0D8C7BAB" w14:textId="77777777" w:rsidR="002E6F3F" w:rsidRPr="002E6F3F" w:rsidRDefault="002E6F3F" w:rsidP="002E6F3F">
      <w:pPr>
        <w:pStyle w:val="Body"/>
      </w:pPr>
    </w:p>
    <w:p w14:paraId="61710212" w14:textId="77777777" w:rsidR="002E6F3F" w:rsidRPr="002E6F3F" w:rsidRDefault="002E6F3F" w:rsidP="0033453D">
      <w:pPr>
        <w:pStyle w:val="Headline10"/>
      </w:pPr>
      <w:bookmarkStart w:id="30" w:name="_Toc121491581"/>
      <w:bookmarkStart w:id="31" w:name="_Toc132289030"/>
      <w:r w:rsidRPr="002E6F3F">
        <w:t>TITLE 1</w:t>
      </w:r>
      <w:bookmarkEnd w:id="30"/>
      <w:bookmarkEnd w:id="31"/>
    </w:p>
    <w:p w14:paraId="47695A29" w14:textId="77777777" w:rsidR="002E6F3F" w:rsidRPr="002E6F3F" w:rsidRDefault="002E6F3F" w:rsidP="0033453D">
      <w:pPr>
        <w:pStyle w:val="Headline10"/>
      </w:pPr>
      <w:bookmarkStart w:id="32" w:name="_Toc121491582"/>
      <w:bookmarkStart w:id="33" w:name="_Toc132289031"/>
      <w:r w:rsidRPr="002E6F3F">
        <w:t>General provisions</w:t>
      </w:r>
      <w:bookmarkEnd w:id="32"/>
      <w:bookmarkEnd w:id="33"/>
    </w:p>
    <w:p w14:paraId="406E9F2B" w14:textId="77777777" w:rsidR="002E6F3F" w:rsidRPr="002E6F3F" w:rsidRDefault="002E6F3F" w:rsidP="0033453D">
      <w:pPr>
        <w:pStyle w:val="Headline2"/>
      </w:pPr>
      <w:bookmarkStart w:id="34" w:name="_Toc121491583"/>
      <w:bookmarkStart w:id="35" w:name="_Toc132289032"/>
      <w:r w:rsidRPr="002E6F3F">
        <w:t xml:space="preserve">Article 1 </w:t>
      </w:r>
      <w:r w:rsidRPr="002E6F3F">
        <w:rPr>
          <w:rFonts w:eastAsiaTheme="minorHAnsi"/>
        </w:rPr>
        <w:br/>
      </w:r>
      <w:r w:rsidRPr="0033453D">
        <w:t>Subject</w:t>
      </w:r>
      <w:r w:rsidRPr="002E6F3F">
        <w:t xml:space="preserve"> matter and scope</w:t>
      </w:r>
      <w:bookmarkEnd w:id="34"/>
      <w:bookmarkEnd w:id="35"/>
    </w:p>
    <w:p w14:paraId="69E4582E" w14:textId="0D1F09BE" w:rsidR="002E6F3F" w:rsidRPr="002E6F3F" w:rsidRDefault="002E6F3F" w:rsidP="002E6F3F">
      <w:pPr>
        <w:pStyle w:val="Body"/>
        <w:numPr>
          <w:ilvl w:val="0"/>
          <w:numId w:val="73"/>
        </w:numPr>
        <w:rPr>
          <w:ins w:id="36" w:author="Author"/>
        </w:rPr>
      </w:pPr>
      <w:r w:rsidRPr="002E6F3F">
        <w:t>This methodology has been developed in accordance with Article 5 of the RP Regulation. The Appendices constitute an integral part of this methodology and shall be read together with its provisions.</w:t>
      </w:r>
      <w:r w:rsidR="0033453D">
        <w:t xml:space="preserve"> </w:t>
      </w:r>
      <w:r w:rsidRPr="002E6F3F">
        <w:t>This methodology shall establish the process for identification of the most relevant regional electricity crisis scenarios</w:t>
      </w:r>
      <w:del w:id="37" w:author="Author">
        <w:r w:rsidRPr="002E6F3F">
          <w:delText>.</w:delText>
        </w:r>
      </w:del>
      <w:ins w:id="38" w:author="Author">
        <w:r w:rsidRPr="002E6F3F">
          <w:t xml:space="preserve"> and provides guidance and defines roles and responsibilities of all concerned entities.</w:t>
        </w:r>
      </w:ins>
    </w:p>
    <w:p w14:paraId="423B9FF4" w14:textId="77777777" w:rsidR="002E6F3F" w:rsidRPr="002E6F3F" w:rsidRDefault="002E6F3F" w:rsidP="0033453D">
      <w:pPr>
        <w:pStyle w:val="Headline2"/>
      </w:pPr>
      <w:bookmarkStart w:id="39" w:name="_Toc121491584"/>
      <w:bookmarkStart w:id="40" w:name="_Toc132289033"/>
      <w:r w:rsidRPr="002E6F3F">
        <w:t xml:space="preserve">Article 2 </w:t>
      </w:r>
      <w:r w:rsidRPr="002E6F3F">
        <w:rPr>
          <w:rFonts w:eastAsiaTheme="minorHAnsi"/>
        </w:rPr>
        <w:br/>
      </w:r>
      <w:r w:rsidRPr="002E6F3F">
        <w:t>Definitions and interpretation</w:t>
      </w:r>
      <w:bookmarkEnd w:id="39"/>
      <w:bookmarkEnd w:id="40"/>
    </w:p>
    <w:p w14:paraId="04742A56" w14:textId="77777777" w:rsidR="002E6F3F" w:rsidRPr="002E6F3F" w:rsidRDefault="002E6F3F" w:rsidP="002E6F3F">
      <w:pPr>
        <w:pStyle w:val="Body"/>
        <w:numPr>
          <w:ilvl w:val="0"/>
          <w:numId w:val="72"/>
        </w:numPr>
      </w:pPr>
      <w:r w:rsidRPr="002E6F3F">
        <w:t>For the purpose of this document, the definitions in Article 2 of the RP Regulation shall apply.</w:t>
      </w:r>
    </w:p>
    <w:p w14:paraId="7788DEC9" w14:textId="77777777" w:rsidR="002E6F3F" w:rsidRPr="002E6F3F" w:rsidRDefault="002E6F3F" w:rsidP="002E6F3F">
      <w:pPr>
        <w:pStyle w:val="Body"/>
        <w:numPr>
          <w:ilvl w:val="0"/>
          <w:numId w:val="72"/>
        </w:numPr>
      </w:pPr>
      <w:r w:rsidRPr="002E6F3F">
        <w:t>The following additional definitions shall also apply:</w:t>
      </w:r>
    </w:p>
    <w:p w14:paraId="58D7B20A" w14:textId="77777777" w:rsidR="002E6F3F" w:rsidRPr="002E6F3F" w:rsidRDefault="002E6F3F" w:rsidP="002E6F3F">
      <w:pPr>
        <w:pStyle w:val="Body"/>
        <w:numPr>
          <w:ilvl w:val="1"/>
          <w:numId w:val="72"/>
        </w:numPr>
      </w:pPr>
      <w:r w:rsidRPr="002E6F3F">
        <w:t>‘likelihood’ means a chance of something happening;</w:t>
      </w:r>
    </w:p>
    <w:p w14:paraId="5FF9777D" w14:textId="7AC5746B" w:rsidR="002E6F3F" w:rsidRPr="002E6F3F" w:rsidRDefault="002E6F3F" w:rsidP="002E6F3F">
      <w:pPr>
        <w:pStyle w:val="Body"/>
        <w:numPr>
          <w:ilvl w:val="1"/>
          <w:numId w:val="72"/>
        </w:numPr>
      </w:pPr>
      <w:r w:rsidRPr="002E6F3F">
        <w:t xml:space="preserve">‘impact’ means an evaluated consequence of a particular </w:t>
      </w:r>
      <w:del w:id="41" w:author="Author">
        <w:r w:rsidRPr="002E6F3F">
          <w:delText>outcome</w:delText>
        </w:r>
      </w:del>
      <w:ins w:id="42" w:author="Author">
        <w:r w:rsidRPr="002E6F3F">
          <w:t>scenario</w:t>
        </w:r>
      </w:ins>
      <w:r w:rsidRPr="002E6F3F">
        <w:t>;</w:t>
      </w:r>
    </w:p>
    <w:p w14:paraId="76EB32F8" w14:textId="04102822" w:rsidR="002E6F3F" w:rsidRPr="002E6F3F" w:rsidRDefault="002E6F3F" w:rsidP="002E6F3F">
      <w:pPr>
        <w:pStyle w:val="Body"/>
        <w:numPr>
          <w:ilvl w:val="1"/>
          <w:numId w:val="72"/>
        </w:numPr>
      </w:pPr>
      <w:del w:id="43" w:author="Author">
        <w:r w:rsidRPr="002E6F3F">
          <w:delText>‘severity’</w:delText>
        </w:r>
      </w:del>
      <w:ins w:id="44" w:author="Author">
        <w:r w:rsidRPr="002E6F3F">
          <w:t>‘risk rating’, or ‘risk’,</w:t>
        </w:r>
      </w:ins>
      <w:r w:rsidRPr="002E6F3F">
        <w:t xml:space="preserve"> means the combination of the likelihood and impact ratings of an electricity crisis scenario;</w:t>
      </w:r>
    </w:p>
    <w:p w14:paraId="3F66C4A4" w14:textId="77777777" w:rsidR="002E6F3F" w:rsidRPr="002E6F3F" w:rsidRDefault="002E6F3F" w:rsidP="002E6F3F">
      <w:pPr>
        <w:pStyle w:val="Body"/>
        <w:numPr>
          <w:ilvl w:val="1"/>
          <w:numId w:val="72"/>
        </w:numPr>
      </w:pPr>
      <w:r w:rsidRPr="002E6F3F">
        <w:t>’expected energy not-served’ (EENS) in a given zone (Member State) and in a given time period (duration of load curtailment due to the electricity crisis scenario), energy which is expected not to be supplied due to insufficient resources to supply demand;</w:t>
      </w:r>
    </w:p>
    <w:p w14:paraId="65369AD9" w14:textId="77777777" w:rsidR="002E6F3F" w:rsidRPr="002E6F3F" w:rsidRDefault="002E6F3F" w:rsidP="002E6F3F">
      <w:pPr>
        <w:pStyle w:val="Body"/>
        <w:numPr>
          <w:ilvl w:val="1"/>
          <w:numId w:val="72"/>
        </w:numPr>
      </w:pPr>
      <w:r w:rsidRPr="002E6F3F">
        <w:t>’expected energy not-served percentage’ (or EENS%) is calculated by dividing the expected energy not served by the estimated total annual energy consumption of a Member State;</w:t>
      </w:r>
    </w:p>
    <w:p w14:paraId="65F57355" w14:textId="77777777" w:rsidR="002E6F3F" w:rsidRPr="002E6F3F" w:rsidRDefault="002E6F3F" w:rsidP="002E6F3F">
      <w:pPr>
        <w:pStyle w:val="Body"/>
        <w:numPr>
          <w:ilvl w:val="1"/>
          <w:numId w:val="72"/>
        </w:numPr>
      </w:pPr>
      <w:r w:rsidRPr="002E6F3F">
        <w:t>’Energy consumption of a Member State’ is a sum of electricity consumption over control areas of all TSOs operating in that Member State;</w:t>
      </w:r>
    </w:p>
    <w:p w14:paraId="54557F7A" w14:textId="0989AC09" w:rsidR="002E6F3F" w:rsidRPr="002E6F3F" w:rsidRDefault="002E6F3F" w:rsidP="002E6F3F">
      <w:pPr>
        <w:pStyle w:val="Body"/>
        <w:numPr>
          <w:ilvl w:val="1"/>
          <w:numId w:val="72"/>
        </w:numPr>
      </w:pPr>
      <w:r w:rsidRPr="002E6F3F">
        <w:lastRenderedPageBreak/>
        <w:t xml:space="preserve">’loss of load expectation’ (or LOLE) represents </w:t>
      </w:r>
      <w:ins w:id="45" w:author="Author">
        <w:r w:rsidRPr="002E6F3F">
          <w:t xml:space="preserve">the </w:t>
        </w:r>
      </w:ins>
      <w:r w:rsidRPr="002E6F3F">
        <w:t>expected number of hours</w:t>
      </w:r>
      <w:del w:id="46" w:author="Author">
        <w:r w:rsidRPr="002E6F3F">
          <w:delText xml:space="preserve"> in which</w:delText>
        </w:r>
      </w:del>
      <w:ins w:id="47" w:author="Author">
        <w:r w:rsidRPr="002E6F3F">
          <w:t>,</w:t>
        </w:r>
      </w:ins>
      <w:r w:rsidRPr="002E6F3F">
        <w:t xml:space="preserve"> in a given zone (Member State</w:t>
      </w:r>
      <w:r w:rsidRPr="002E6F3F">
        <w:t>)</w:t>
      </w:r>
      <w:ins w:id="48" w:author="Author">
        <w:r w:rsidRPr="002E6F3F">
          <w:t xml:space="preserve">, during which </w:t>
        </w:r>
      </w:ins>
      <w:r w:rsidRPr="002E6F3F">
        <w:t>resources are insufficient to supply the demand due to the electricity crisis scenario</w:t>
      </w:r>
      <w:del w:id="49" w:author="Author">
        <w:r w:rsidR="00256D4C">
          <w:delText>;</w:delText>
        </w:r>
      </w:del>
      <w:ins w:id="50" w:author="Author">
        <w:r w:rsidRPr="002E6F3F">
          <w:t>. This indicator of the impact estimated for each specific crisis scenario should not be compared to “LOLE target”, which is the basis of the reliability standard definition used to indicate the necessary level of security of supply of a Member State</w:t>
        </w:r>
        <w:r w:rsidR="00256D4C">
          <w:t>;</w:t>
        </w:r>
      </w:ins>
    </w:p>
    <w:p w14:paraId="05375948" w14:textId="77777777" w:rsidR="002E6F3F" w:rsidRPr="002E6F3F" w:rsidRDefault="002E6F3F" w:rsidP="002E6F3F">
      <w:pPr>
        <w:pStyle w:val="Body"/>
        <w:numPr>
          <w:ilvl w:val="1"/>
          <w:numId w:val="72"/>
        </w:numPr>
      </w:pPr>
      <w:r w:rsidRPr="002E6F3F">
        <w:tab/>
        <w:t xml:space="preserve">‘electricity crisis scenario’ means a description of an </w:t>
      </w:r>
      <w:ins w:id="51" w:author="Author">
        <w:r w:rsidRPr="002E6F3F">
          <w:t xml:space="preserve">initiating </w:t>
        </w:r>
      </w:ins>
      <w:r w:rsidRPr="002E6F3F">
        <w:t>event or a chain of events that will (or is expected to) lead to a deterioration of security of supply of electricity affecting community or whole society. An electricity crisis scenario may include more than one region or subgroup defined by Member States or may include parts of two or more regions or subgroups;</w:t>
      </w:r>
    </w:p>
    <w:p w14:paraId="4DDAE633" w14:textId="77777777" w:rsidR="002E6F3F" w:rsidRPr="002E6F3F" w:rsidRDefault="002E6F3F" w:rsidP="002E6F3F">
      <w:pPr>
        <w:pStyle w:val="Body"/>
        <w:numPr>
          <w:ilvl w:val="1"/>
          <w:numId w:val="72"/>
        </w:numPr>
      </w:pPr>
      <w:r w:rsidRPr="002E6F3F">
        <w:t>‘regional electricity crisis’ means a present or imminent situation in which more than one Member State has declared an electricity crisis at the same time (simultaneous crisis in two or more Member States);</w:t>
      </w:r>
    </w:p>
    <w:p w14:paraId="5FAD297D" w14:textId="159A7EAA" w:rsidR="002E6F3F" w:rsidRPr="002E6F3F" w:rsidRDefault="002E6F3F" w:rsidP="002E6F3F">
      <w:pPr>
        <w:pStyle w:val="Body"/>
        <w:numPr>
          <w:ilvl w:val="1"/>
          <w:numId w:val="72"/>
        </w:numPr>
      </w:pPr>
      <w:r w:rsidRPr="002E6F3F">
        <w:t>‘electricity crisis scenario candidate’ is an electricity crisis scenario identified by TSOs to have an impact on at least one other Member State and therefore have the potential to form a ‘regional electricity crisis scenario’;</w:t>
      </w:r>
    </w:p>
    <w:p w14:paraId="111D9BE5" w14:textId="77777777" w:rsidR="002E6F3F" w:rsidRPr="002E6F3F" w:rsidRDefault="002E6F3F" w:rsidP="002E6F3F">
      <w:pPr>
        <w:pStyle w:val="Body"/>
        <w:numPr>
          <w:ilvl w:val="1"/>
          <w:numId w:val="72"/>
        </w:numPr>
        <w:rPr>
          <w:ins w:id="52" w:author="Author"/>
        </w:rPr>
      </w:pPr>
      <w:ins w:id="53" w:author="Author">
        <w:r w:rsidRPr="002E6F3F">
          <w:t>‘critical grid situation’ is a potential emergency state, c.f. SOGL article 18(3), identified in the operational planning phase, when all the available regular countermeasures (Remedial Actions) are exhausted and therefore TSOs are required to take regionally coordinated extraordinary countermeasures.</w:t>
        </w:r>
      </w:ins>
    </w:p>
    <w:p w14:paraId="37F260DB" w14:textId="35608A0F" w:rsidR="002E6F3F" w:rsidRPr="002E6F3F" w:rsidRDefault="002E6F3F" w:rsidP="002E6F3F">
      <w:pPr>
        <w:pStyle w:val="Body"/>
        <w:numPr>
          <w:ilvl w:val="1"/>
          <w:numId w:val="72"/>
        </w:numPr>
      </w:pPr>
      <w:r w:rsidRPr="002E6F3F">
        <w:t xml:space="preserve">‘initiating event’ is an event which </w:t>
      </w:r>
      <w:del w:id="54" w:author="Author">
        <w:r w:rsidRPr="002E6F3F">
          <w:delText>initiates</w:delText>
        </w:r>
      </w:del>
      <w:ins w:id="55" w:author="Author">
        <w:r w:rsidRPr="002E6F3F">
          <w:t>has potential to initiate</w:t>
        </w:r>
      </w:ins>
      <w:r w:rsidRPr="002E6F3F">
        <w:t xml:space="preserve"> the electricity crisis; the initiating event can be momentary and can be significant enough to cause the electricity crisis by itself or can cause </w:t>
      </w:r>
      <w:ins w:id="56" w:author="Author">
        <w:r w:rsidRPr="002E6F3F">
          <w:t xml:space="preserve">a critical grid situation or lead to </w:t>
        </w:r>
      </w:ins>
      <w:r w:rsidRPr="002E6F3F">
        <w:t>an existing critical grid situation to become an electricity crisis.</w:t>
      </w:r>
    </w:p>
    <w:p w14:paraId="3EDB49E5" w14:textId="77777777" w:rsidR="002E6F3F" w:rsidRPr="002E6F3F" w:rsidRDefault="002E6F3F" w:rsidP="0033453D">
      <w:pPr>
        <w:pStyle w:val="Headline2"/>
      </w:pPr>
      <w:bookmarkStart w:id="57" w:name="_Toc121491585"/>
      <w:bookmarkStart w:id="58" w:name="_Toc132289034"/>
      <w:r w:rsidRPr="002E6F3F">
        <w:t xml:space="preserve">Article 3 </w:t>
      </w:r>
      <w:r w:rsidRPr="002E6F3F">
        <w:rPr>
          <w:rFonts w:eastAsiaTheme="minorHAnsi"/>
        </w:rPr>
        <w:br/>
      </w:r>
      <w:r w:rsidRPr="002E6F3F">
        <w:t>Cross-border dependencies</w:t>
      </w:r>
      <w:bookmarkEnd w:id="57"/>
      <w:bookmarkEnd w:id="58"/>
    </w:p>
    <w:p w14:paraId="7DAE99A0" w14:textId="77777777" w:rsidR="002E6F3F" w:rsidRPr="002E6F3F" w:rsidRDefault="002E6F3F" w:rsidP="002E6F3F">
      <w:pPr>
        <w:pStyle w:val="Body"/>
        <w:numPr>
          <w:ilvl w:val="0"/>
          <w:numId w:val="71"/>
        </w:numPr>
      </w:pPr>
      <w:r w:rsidRPr="002E6F3F">
        <w:t>Cross-border dependencies shall be identified both in regional electricity crisis scenarios and in electricity crisis scenario candidates.</w:t>
      </w:r>
    </w:p>
    <w:p w14:paraId="2E487B3F" w14:textId="77777777" w:rsidR="002E6F3F" w:rsidRPr="002E6F3F" w:rsidRDefault="002E6F3F" w:rsidP="002E6F3F">
      <w:pPr>
        <w:pStyle w:val="Body"/>
        <w:numPr>
          <w:ilvl w:val="0"/>
          <w:numId w:val="71"/>
        </w:numPr>
      </w:pPr>
      <w:r w:rsidRPr="002E6F3F">
        <w:t>In order to be identified as a cross-border dependency within the meaning of this article, the cross-border dependency shall be deemed likely to initiate a crisis or aggravate the situation in other Member States.</w:t>
      </w:r>
    </w:p>
    <w:p w14:paraId="2DACFDEC" w14:textId="77777777" w:rsidR="002E6F3F" w:rsidRPr="002E6F3F" w:rsidRDefault="002E6F3F" w:rsidP="002E6F3F">
      <w:pPr>
        <w:pStyle w:val="Body"/>
        <w:numPr>
          <w:ilvl w:val="0"/>
          <w:numId w:val="71"/>
        </w:numPr>
      </w:pPr>
      <w:r w:rsidRPr="002E6F3F">
        <w:t>When identifying cross-border dependencies the following categories shall be assessed:</w:t>
      </w:r>
    </w:p>
    <w:p w14:paraId="60961F00" w14:textId="539D3B23" w:rsidR="002E6F3F" w:rsidRPr="002E6F3F" w:rsidRDefault="002E6F3F" w:rsidP="002E6F3F">
      <w:pPr>
        <w:pStyle w:val="Body"/>
        <w:numPr>
          <w:ilvl w:val="1"/>
          <w:numId w:val="71"/>
        </w:numPr>
      </w:pPr>
      <w:r w:rsidRPr="002E6F3F">
        <w:lastRenderedPageBreak/>
        <w:t xml:space="preserve">Dependencies that result as a direct impact of a crisis on other Member States, for reasons such as unavailability of several (beyond N-1) interconnectors or internal lines in close electrical proximity, </w:t>
      </w:r>
      <w:del w:id="59" w:author="Author">
        <w:r w:rsidRPr="002E6F3F">
          <w:delText>or</w:delText>
        </w:r>
      </w:del>
      <w:r w:rsidRPr="002E6F3F">
        <w:t xml:space="preserve"> unavailability of generation</w:t>
      </w:r>
      <w:ins w:id="60" w:author="Author">
        <w:r w:rsidR="00C33E96">
          <w:t xml:space="preserve"> or</w:t>
        </w:r>
        <w:r w:rsidRPr="002E6F3F">
          <w:t xml:space="preserve"> lack of adequacy</w:t>
        </w:r>
      </w:ins>
      <w:r w:rsidRPr="002E6F3F">
        <w:t>;</w:t>
      </w:r>
    </w:p>
    <w:p w14:paraId="22A6F797" w14:textId="77777777" w:rsidR="002E6F3F" w:rsidRPr="002E6F3F" w:rsidRDefault="002E6F3F" w:rsidP="002E6F3F">
      <w:pPr>
        <w:pStyle w:val="Body"/>
        <w:numPr>
          <w:ilvl w:val="1"/>
          <w:numId w:val="71"/>
        </w:numPr>
      </w:pPr>
      <w:r w:rsidRPr="002E6F3F">
        <w:t>Dependencies that result as an indirect impact of a crisis on other Member States, either:</w:t>
      </w:r>
    </w:p>
    <w:p w14:paraId="7AAE60F5" w14:textId="77777777" w:rsidR="002E6F3F" w:rsidRPr="002E6F3F" w:rsidRDefault="002E6F3F" w:rsidP="002E6F3F">
      <w:pPr>
        <w:pStyle w:val="Body"/>
        <w:numPr>
          <w:ilvl w:val="2"/>
          <w:numId w:val="71"/>
        </w:numPr>
        <w:jc w:val="both"/>
      </w:pPr>
      <w:r w:rsidRPr="002E6F3F">
        <w:t xml:space="preserve">Consequences in one Member State due to </w:t>
      </w:r>
      <w:ins w:id="61" w:author="Author">
        <w:r w:rsidRPr="002E6F3F">
          <w:t xml:space="preserve">remedial </w:t>
        </w:r>
      </w:ins>
      <w:r w:rsidRPr="002E6F3F">
        <w:t>actions</w:t>
      </w:r>
      <w:ins w:id="62" w:author="Author">
        <w:r w:rsidRPr="002E6F3F">
          <w:t xml:space="preserve"> and/or mitigating measures</w:t>
        </w:r>
      </w:ins>
      <w:r w:rsidRPr="002E6F3F">
        <w:t xml:space="preserve"> taken by another Member State in crisis; or</w:t>
      </w:r>
    </w:p>
    <w:p w14:paraId="0ECA9436" w14:textId="51F297D0" w:rsidR="002E6F3F" w:rsidRPr="002E6F3F" w:rsidRDefault="002E6F3F" w:rsidP="002E6F3F">
      <w:pPr>
        <w:pStyle w:val="Body"/>
        <w:numPr>
          <w:ilvl w:val="2"/>
          <w:numId w:val="71"/>
        </w:numPr>
        <w:jc w:val="both"/>
        <w:rPr>
          <w:ins w:id="63" w:author="Author"/>
        </w:rPr>
      </w:pPr>
      <w:r w:rsidRPr="002E6F3F">
        <w:t xml:space="preserve">Actions taken in one Member State following a request by a Member State in crisis with a significant negative impact on a third Member State, such as re-planning </w:t>
      </w:r>
      <w:ins w:id="64" w:author="Author">
        <w:r w:rsidRPr="002E6F3F">
          <w:t xml:space="preserve">or cancellation </w:t>
        </w:r>
      </w:ins>
      <w:r w:rsidRPr="002E6F3F">
        <w:t xml:space="preserve">of maintenance work or </w:t>
      </w:r>
      <w:del w:id="65" w:author="Author">
        <w:r w:rsidRPr="002E6F3F">
          <w:delText>higher level</w:delText>
        </w:r>
      </w:del>
      <w:ins w:id="66" w:author="Author">
        <w:r w:rsidRPr="002E6F3F">
          <w:t>change</w:t>
        </w:r>
      </w:ins>
      <w:r w:rsidRPr="002E6F3F">
        <w:t xml:space="preserve"> of generation </w:t>
      </w:r>
      <w:ins w:id="67" w:author="Author">
        <w:r w:rsidRPr="002E6F3F">
          <w:t xml:space="preserve">schedule </w:t>
        </w:r>
      </w:ins>
      <w:r w:rsidRPr="002E6F3F">
        <w:t>in accordance with the relevant Articles of the SO GL, in particular Articles 20, 21, 22 and 23.</w:t>
      </w:r>
    </w:p>
    <w:p w14:paraId="2314BABC" w14:textId="77777777" w:rsidR="002E6F3F" w:rsidRPr="002E6F3F" w:rsidRDefault="002E6F3F" w:rsidP="002E6F3F">
      <w:pPr>
        <w:pStyle w:val="Body"/>
        <w:numPr>
          <w:ilvl w:val="0"/>
          <w:numId w:val="71"/>
        </w:numPr>
      </w:pPr>
      <w:r w:rsidRPr="002E6F3F">
        <w:t>Cross-border dependencies shall be evaluated in accordance with Article 9.</w:t>
      </w:r>
    </w:p>
    <w:p w14:paraId="47A1402F" w14:textId="77777777" w:rsidR="002E6F3F" w:rsidRPr="002E6F3F" w:rsidRDefault="002E6F3F" w:rsidP="0033453D">
      <w:pPr>
        <w:pStyle w:val="Headline2"/>
      </w:pPr>
      <w:bookmarkStart w:id="68" w:name="_Toc121491586"/>
      <w:bookmarkStart w:id="69" w:name="_Toc132289035"/>
      <w:r w:rsidRPr="002E6F3F">
        <w:t xml:space="preserve">Article 4 </w:t>
      </w:r>
      <w:r w:rsidRPr="002E6F3F">
        <w:br/>
        <w:t>Initiating events</w:t>
      </w:r>
      <w:bookmarkEnd w:id="68"/>
      <w:bookmarkEnd w:id="69"/>
    </w:p>
    <w:p w14:paraId="10281927" w14:textId="28815B26" w:rsidR="002E6F3F" w:rsidRPr="002E6F3F" w:rsidRDefault="002E6F3F" w:rsidP="002E6F3F">
      <w:pPr>
        <w:pStyle w:val="Body"/>
      </w:pPr>
      <w:r w:rsidRPr="002E6F3F">
        <w:t>In accordance with Article 5(2) of the RP Regulation, potential initiating events for electricity crisis scenarios shall be based on at least the following hazards:</w:t>
      </w:r>
    </w:p>
    <w:p w14:paraId="240159C5" w14:textId="77777777" w:rsidR="002E6F3F" w:rsidRPr="002E6F3F" w:rsidRDefault="002E6F3F" w:rsidP="002E6F3F">
      <w:pPr>
        <w:pStyle w:val="Body"/>
        <w:numPr>
          <w:ilvl w:val="0"/>
          <w:numId w:val="70"/>
        </w:numPr>
      </w:pPr>
      <w:r w:rsidRPr="002E6F3F">
        <w:t>rare and extreme natural hazards;</w:t>
      </w:r>
    </w:p>
    <w:p w14:paraId="699082CD" w14:textId="77777777" w:rsidR="002E6F3F" w:rsidRPr="002E6F3F" w:rsidRDefault="002E6F3F" w:rsidP="002E6F3F">
      <w:pPr>
        <w:pStyle w:val="Body"/>
        <w:numPr>
          <w:ilvl w:val="0"/>
          <w:numId w:val="70"/>
        </w:numPr>
      </w:pPr>
      <w:r w:rsidRPr="002E6F3F">
        <w:t xml:space="preserve">accidental hazards going beyond the N-1 security criterion, and exceptional contingencies; </w:t>
      </w:r>
    </w:p>
    <w:p w14:paraId="0794EADA" w14:textId="77777777" w:rsidR="002E6F3F" w:rsidRPr="002E6F3F" w:rsidRDefault="002E6F3F" w:rsidP="002E6F3F">
      <w:pPr>
        <w:pStyle w:val="Body"/>
        <w:numPr>
          <w:ilvl w:val="0"/>
          <w:numId w:val="70"/>
        </w:numPr>
      </w:pPr>
      <w:r w:rsidRPr="002E6F3F">
        <w:t xml:space="preserve">consequential </w:t>
      </w:r>
      <w:ins w:id="70" w:author="Author">
        <w:r w:rsidRPr="002E6F3F">
          <w:t xml:space="preserve">(cascading) </w:t>
        </w:r>
      </w:ins>
      <w:r w:rsidRPr="002E6F3F">
        <w:t>hazards including consequences of malicious attacks and of fuel shortages.</w:t>
      </w:r>
    </w:p>
    <w:p w14:paraId="30D07D55" w14:textId="77777777" w:rsidR="002E6F3F" w:rsidRPr="002E6F3F" w:rsidRDefault="002E6F3F" w:rsidP="002E6F3F">
      <w:pPr>
        <w:pStyle w:val="Body"/>
      </w:pPr>
      <w:r w:rsidRPr="002E6F3F">
        <w:t>As a basis to identify initiating events, the above list of hazards has been expanded in Appendix II. At least the hazards contained in Appendix II need to be considered as possible initiating events in developing regional electricity crisis scenarios.</w:t>
      </w:r>
    </w:p>
    <w:p w14:paraId="1D159C25" w14:textId="77777777" w:rsidR="002E6F3F" w:rsidRPr="002E6F3F" w:rsidRDefault="002E6F3F" w:rsidP="0033453D">
      <w:pPr>
        <w:pStyle w:val="Headline2"/>
      </w:pPr>
      <w:bookmarkStart w:id="71" w:name="_Toc121491587"/>
      <w:bookmarkStart w:id="72" w:name="_Toc132289036"/>
      <w:r w:rsidRPr="002E6F3F">
        <w:t xml:space="preserve">Article 5 </w:t>
      </w:r>
      <w:r w:rsidRPr="002E6F3F">
        <w:rPr>
          <w:rFonts w:eastAsiaTheme="minorHAnsi"/>
        </w:rPr>
        <w:br/>
      </w:r>
      <w:r w:rsidRPr="002E6F3F">
        <w:t>Requirements for an electricity crisis scenario</w:t>
      </w:r>
      <w:bookmarkEnd w:id="71"/>
      <w:bookmarkEnd w:id="72"/>
    </w:p>
    <w:p w14:paraId="54F9E19A" w14:textId="77777777" w:rsidR="002E6F3F" w:rsidRPr="002E6F3F" w:rsidRDefault="002E6F3F" w:rsidP="002E6F3F">
      <w:pPr>
        <w:pStyle w:val="Body"/>
        <w:numPr>
          <w:ilvl w:val="0"/>
          <w:numId w:val="69"/>
        </w:numPr>
      </w:pPr>
      <w:r w:rsidRPr="002E6F3F">
        <w:t>Each electricity crisis scenario candidate and regional electricity crisis scenario shall fulfil the following quality criteria:</w:t>
      </w:r>
    </w:p>
    <w:p w14:paraId="1150B068" w14:textId="62B6E831" w:rsidR="002E6F3F" w:rsidRDefault="002E6F3F" w:rsidP="002E6F3F">
      <w:pPr>
        <w:pStyle w:val="Body"/>
        <w:numPr>
          <w:ilvl w:val="1"/>
          <w:numId w:val="69"/>
        </w:numPr>
      </w:pPr>
      <w:r w:rsidRPr="002E6F3F">
        <w:t xml:space="preserve">it is specific enough for each TSO to individually, qualitatively </w:t>
      </w:r>
      <w:del w:id="73" w:author="Author">
        <w:r w:rsidRPr="002E6F3F">
          <w:delText>and</w:delText>
        </w:r>
      </w:del>
      <w:ins w:id="74" w:author="Author">
        <w:r w:rsidRPr="002E6F3F">
          <w:t>or</w:t>
        </w:r>
      </w:ins>
      <w:r w:rsidRPr="002E6F3F">
        <w:t xml:space="preserve"> quantitatively describe the consequences in the TSO’s Control Area</w:t>
      </w:r>
      <w:ins w:id="75" w:author="Author">
        <w:r w:rsidRPr="002E6F3F">
          <w:t>;</w:t>
        </w:r>
      </w:ins>
    </w:p>
    <w:p w14:paraId="5F8C48FE" w14:textId="606F49B6" w:rsidR="002E6F3F" w:rsidRPr="002E6F3F" w:rsidRDefault="002E6F3F" w:rsidP="0077731B">
      <w:pPr>
        <w:pStyle w:val="Body"/>
        <w:numPr>
          <w:ilvl w:val="1"/>
          <w:numId w:val="69"/>
        </w:numPr>
        <w:rPr>
          <w:ins w:id="76" w:author="Author"/>
        </w:rPr>
      </w:pPr>
      <w:ins w:id="77" w:author="Author">
        <w:r w:rsidRPr="002E6F3F">
          <w:lastRenderedPageBreak/>
          <w:t>Qualitatively or quantitatively describes the cross-border impact on the electricity grid, electricity market</w:t>
        </w:r>
        <w:r w:rsidR="003A0566">
          <w:t xml:space="preserve"> and</w:t>
        </w:r>
        <w:r w:rsidRPr="002E6F3F">
          <w:t xml:space="preserve"> fuel availability in neighbouring countries and system operation region(s) to which the TSO is assigned;</w:t>
        </w:r>
      </w:ins>
    </w:p>
    <w:p w14:paraId="593418BB" w14:textId="77777777" w:rsidR="002E6F3F" w:rsidRPr="002E6F3F" w:rsidRDefault="002E6F3F" w:rsidP="002E6F3F">
      <w:pPr>
        <w:pStyle w:val="Body"/>
        <w:numPr>
          <w:ilvl w:val="1"/>
          <w:numId w:val="69"/>
        </w:numPr>
      </w:pPr>
      <w:r w:rsidRPr="002E6F3F">
        <w:t>it allows for the creation of a risk preparedness plan</w:t>
      </w:r>
      <w:ins w:id="78" w:author="Author">
        <w:r w:rsidRPr="002E6F3F">
          <w:t>, including preventive and mitigating measures</w:t>
        </w:r>
      </w:ins>
      <w:r w:rsidRPr="002E6F3F">
        <w:t>;</w:t>
      </w:r>
    </w:p>
    <w:p w14:paraId="76094711" w14:textId="77777777" w:rsidR="002E6F3F" w:rsidRPr="002E6F3F" w:rsidRDefault="002E6F3F" w:rsidP="002E6F3F">
      <w:pPr>
        <w:pStyle w:val="Body"/>
        <w:numPr>
          <w:ilvl w:val="1"/>
          <w:numId w:val="69"/>
        </w:numPr>
      </w:pPr>
      <w:r w:rsidRPr="002E6F3F">
        <w:t>its symptoms shall be observable, so that it is possible to execute risk preparedness plans.</w:t>
      </w:r>
    </w:p>
    <w:p w14:paraId="3D59E021" w14:textId="77777777" w:rsidR="002E6F3F" w:rsidRPr="002E6F3F" w:rsidRDefault="002E6F3F" w:rsidP="002E6F3F">
      <w:pPr>
        <w:pStyle w:val="Body"/>
        <w:numPr>
          <w:ilvl w:val="0"/>
          <w:numId w:val="69"/>
        </w:numPr>
      </w:pPr>
      <w:r w:rsidRPr="002E6F3F">
        <w:t>The scenario description shall be precise and consistent. It shall consist of at least:</w:t>
      </w:r>
    </w:p>
    <w:p w14:paraId="37B0F87A" w14:textId="77777777" w:rsidR="002E6F3F" w:rsidRPr="002E6F3F" w:rsidRDefault="002E6F3F" w:rsidP="002E6F3F">
      <w:pPr>
        <w:pStyle w:val="Body"/>
        <w:numPr>
          <w:ilvl w:val="1"/>
          <w:numId w:val="69"/>
        </w:numPr>
      </w:pPr>
      <w:r w:rsidRPr="002E6F3F">
        <w:t>a description of the initial condition of the electricity system relevant to the scenario;</w:t>
      </w:r>
    </w:p>
    <w:p w14:paraId="7CCF7031" w14:textId="77777777" w:rsidR="002E6F3F" w:rsidRPr="002E6F3F" w:rsidRDefault="002E6F3F" w:rsidP="002E6F3F">
      <w:pPr>
        <w:pStyle w:val="Body"/>
        <w:numPr>
          <w:ilvl w:val="1"/>
          <w:numId w:val="69"/>
        </w:numPr>
        <w:rPr>
          <w:ins w:id="79" w:author="Author"/>
        </w:rPr>
      </w:pPr>
      <w:r w:rsidRPr="002E6F3F">
        <w:t>a list of initiating event(s) and a chain of event(s);</w:t>
      </w:r>
    </w:p>
    <w:p w14:paraId="3D101484" w14:textId="60BFCF71" w:rsidR="002E6F3F" w:rsidRPr="002E6F3F" w:rsidRDefault="002E6F3F" w:rsidP="002E6F3F">
      <w:pPr>
        <w:pStyle w:val="Body"/>
        <w:numPr>
          <w:ilvl w:val="1"/>
          <w:numId w:val="69"/>
        </w:numPr>
        <w:rPr>
          <w:ins w:id="80" w:author="Author"/>
        </w:rPr>
      </w:pPr>
      <w:ins w:id="81" w:author="Author">
        <w:r w:rsidRPr="002E6F3F">
          <w:rPr>
            <w:lang w:val="en-US"/>
          </w:rPr>
          <w:t>List of vulnerabilities that make the electricity system prone to suffer the impact of the initiating event</w:t>
        </w:r>
        <w:r w:rsidRPr="002E6F3F">
          <w:t xml:space="preserve">; The listed vulnerabilities should be on a general level, for example, fuel shortage or extreme weather, to support Member States in their creation of national risk </w:t>
        </w:r>
        <w:r w:rsidR="00714958">
          <w:t xml:space="preserve">preparedness </w:t>
        </w:r>
        <w:r w:rsidRPr="002E6F3F">
          <w:t xml:space="preserve">plans; </w:t>
        </w:r>
      </w:ins>
    </w:p>
    <w:p w14:paraId="2CEFEA97" w14:textId="5A9E8F06" w:rsidR="002E6F3F" w:rsidRPr="002E6F3F" w:rsidRDefault="00256D4C" w:rsidP="002E6F3F">
      <w:pPr>
        <w:pStyle w:val="Body"/>
        <w:numPr>
          <w:ilvl w:val="1"/>
          <w:numId w:val="69"/>
        </w:numPr>
        <w:rPr>
          <w:ins w:id="82" w:author="Author"/>
        </w:rPr>
      </w:pPr>
      <w:ins w:id="83" w:author="Author">
        <w:r>
          <w:rPr>
            <w:lang w:val="en-US"/>
          </w:rPr>
          <w:t xml:space="preserve">Potential </w:t>
        </w:r>
        <w:r w:rsidR="002E6F3F" w:rsidRPr="002E6F3F">
          <w:rPr>
            <w:lang w:val="en-US"/>
          </w:rPr>
          <w:t>measures that mitigate the relevant risk</w:t>
        </w:r>
        <w:r w:rsidR="002E6F3F" w:rsidRPr="002E6F3F">
          <w:t>, including their national or regional dimension and its expected contribution to cope with the impact</w:t>
        </w:r>
        <w:r w:rsidR="004E2E00">
          <w:t>;</w:t>
        </w:r>
      </w:ins>
    </w:p>
    <w:p w14:paraId="5FC85D8A" w14:textId="77777777" w:rsidR="002E6F3F" w:rsidRPr="002E6F3F" w:rsidRDefault="002E6F3F" w:rsidP="002E6F3F">
      <w:pPr>
        <w:pStyle w:val="Body"/>
        <w:numPr>
          <w:ilvl w:val="1"/>
          <w:numId w:val="69"/>
        </w:numPr>
      </w:pPr>
      <w:r w:rsidRPr="002E6F3F">
        <w:t>season(s) of the year when the scenario is relevant and type of load;</w:t>
      </w:r>
    </w:p>
    <w:p w14:paraId="78BF7FF3" w14:textId="77777777" w:rsidR="002E6F3F" w:rsidRPr="002E6F3F" w:rsidRDefault="002E6F3F" w:rsidP="002E6F3F">
      <w:pPr>
        <w:pStyle w:val="Body"/>
        <w:numPr>
          <w:ilvl w:val="1"/>
          <w:numId w:val="69"/>
        </w:numPr>
      </w:pPr>
      <w:r w:rsidRPr="002E6F3F">
        <w:t>the evolution of the crisis scenario</w:t>
      </w:r>
      <w:ins w:id="84" w:author="Author">
        <w:r w:rsidRPr="002E6F3F">
          <w:rPr>
            <w:lang w:val="en-US"/>
          </w:rPr>
          <w:t xml:space="preserve">, including the analysis of </w:t>
        </w:r>
        <w:r w:rsidRPr="002E6F3F">
          <w:t>root causes</w:t>
        </w:r>
        <w:r w:rsidRPr="002E6F3F">
          <w:rPr>
            <w:lang w:val="en-US"/>
          </w:rPr>
          <w:t xml:space="preserve"> that lead to this evolution</w:t>
        </w:r>
      </w:ins>
      <w:r w:rsidRPr="002E6F3F">
        <w:t>;</w:t>
      </w:r>
    </w:p>
    <w:p w14:paraId="3DF2E736" w14:textId="77777777" w:rsidR="002E6F3F" w:rsidRPr="002E6F3F" w:rsidRDefault="002E6F3F" w:rsidP="002E6F3F">
      <w:pPr>
        <w:pStyle w:val="Body"/>
        <w:numPr>
          <w:ilvl w:val="1"/>
          <w:numId w:val="69"/>
        </w:numPr>
      </w:pPr>
      <w:r w:rsidRPr="002E6F3F">
        <w:t>the most likely impacts of the scenario, including, if applicable, past reference crises</w:t>
      </w:r>
      <w:ins w:id="85" w:author="Author">
        <w:r w:rsidRPr="002E6F3F">
          <w:t>, and in terms of the electricity system and potential consequences, (including potential impact on critical infrastructure – this could be restricted to internal use), based on quantitative analysis</w:t>
        </w:r>
      </w:ins>
      <w:r w:rsidRPr="002E6F3F">
        <w:t>;</w:t>
      </w:r>
    </w:p>
    <w:p w14:paraId="5FE4991D" w14:textId="1DF693A4" w:rsidR="002E6F3F" w:rsidRPr="002E6F3F" w:rsidRDefault="002E6F3F" w:rsidP="002E6F3F">
      <w:pPr>
        <w:pStyle w:val="Body"/>
        <w:numPr>
          <w:ilvl w:val="1"/>
          <w:numId w:val="69"/>
        </w:numPr>
        <w:rPr>
          <w:ins w:id="86" w:author="Author"/>
        </w:rPr>
      </w:pPr>
      <w:r w:rsidRPr="002E6F3F">
        <w:t xml:space="preserve">cross-border </w:t>
      </w:r>
      <w:del w:id="87" w:author="Author">
        <w:r w:rsidRPr="002E6F3F">
          <w:delText>dependenciesif</w:delText>
        </w:r>
      </w:del>
      <w:ins w:id="88" w:author="Author">
        <w:r w:rsidRPr="002E6F3F">
          <w:t xml:space="preserve">dependencies and / or regional impacts; </w:t>
        </w:r>
      </w:ins>
    </w:p>
    <w:p w14:paraId="65AC557C" w14:textId="77777777" w:rsidR="002E6F3F" w:rsidRPr="002E6F3F" w:rsidRDefault="002E6F3F" w:rsidP="002E6F3F">
      <w:pPr>
        <w:pStyle w:val="Body"/>
        <w:numPr>
          <w:ilvl w:val="1"/>
          <w:numId w:val="69"/>
        </w:numPr>
      </w:pPr>
      <w:ins w:id="89" w:author="Author">
        <w:r w:rsidRPr="002E6F3F">
          <w:t>if</w:t>
        </w:r>
      </w:ins>
      <w:r w:rsidRPr="002E6F3F">
        <w:t xml:space="preserve"> applicable, quantitative data expressed as ranges for all the items above; and</w:t>
      </w:r>
    </w:p>
    <w:p w14:paraId="1C3C6F46" w14:textId="178ACD60" w:rsidR="002E6F3F" w:rsidRPr="002E6F3F" w:rsidRDefault="002E6F3F" w:rsidP="002E6F3F">
      <w:pPr>
        <w:pStyle w:val="Body"/>
        <w:numPr>
          <w:ilvl w:val="1"/>
          <w:numId w:val="69"/>
        </w:numPr>
      </w:pPr>
      <w:r w:rsidRPr="002E6F3F">
        <w:t>other important information related to the scenario, relevant to managing it</w:t>
      </w:r>
      <w:del w:id="90" w:author="Author">
        <w:r w:rsidRPr="002E6F3F">
          <w:delText>. post event analysis</w:delText>
        </w:r>
      </w:del>
      <w:ins w:id="91" w:author="Author">
        <w:r w:rsidRPr="002E6F3F">
          <w:t xml:space="preserve"> including the information related to historical events and results of the post-operation and post-disturbances analysis  task performed by RCCs</w:t>
        </w:r>
      </w:ins>
      <w:r w:rsidRPr="002E6F3F">
        <w:t>.</w:t>
      </w:r>
    </w:p>
    <w:p w14:paraId="231A1DD3" w14:textId="77777777" w:rsidR="002E6F3F" w:rsidRPr="002E6F3F" w:rsidRDefault="002E6F3F" w:rsidP="0033453D">
      <w:pPr>
        <w:pStyle w:val="Headline2"/>
      </w:pPr>
      <w:bookmarkStart w:id="92" w:name="_Toc121491588"/>
      <w:bookmarkStart w:id="93" w:name="_Toc132289037"/>
      <w:r w:rsidRPr="002E6F3F">
        <w:lastRenderedPageBreak/>
        <w:t xml:space="preserve">Article 6 </w:t>
      </w:r>
      <w:r w:rsidRPr="002E6F3F">
        <w:rPr>
          <w:lang w:val="en-US"/>
        </w:rPr>
        <w:br/>
      </w:r>
      <w:r w:rsidRPr="002E6F3F">
        <w:t>TSOs’ obligation to provide information to ENTSO-E</w:t>
      </w:r>
      <w:ins w:id="94" w:author="Author">
        <w:r w:rsidRPr="002E6F3F">
          <w:t xml:space="preserve"> and relevant RCC(s)</w:t>
        </w:r>
      </w:ins>
      <w:r w:rsidRPr="002E6F3F">
        <w:t xml:space="preserve"> to support scenario identification and evaluation</w:t>
      </w:r>
      <w:bookmarkEnd w:id="92"/>
      <w:bookmarkEnd w:id="93"/>
    </w:p>
    <w:p w14:paraId="3BF6E372" w14:textId="77777777" w:rsidR="002E6F3F" w:rsidRPr="002E6F3F" w:rsidRDefault="002E6F3F" w:rsidP="002E6F3F">
      <w:pPr>
        <w:pStyle w:val="Body"/>
        <w:numPr>
          <w:ilvl w:val="0"/>
          <w:numId w:val="68"/>
        </w:numPr>
      </w:pPr>
      <w:r w:rsidRPr="002E6F3F">
        <w:t xml:space="preserve">Each TSO shall share scenario information — including sensitive information — with ENTSO-E </w:t>
      </w:r>
      <w:ins w:id="95" w:author="Author">
        <w:r w:rsidRPr="002E6F3F">
          <w:rPr>
            <w:lang w:val="en-US"/>
          </w:rPr>
          <w:t>and</w:t>
        </w:r>
        <w:r w:rsidRPr="002E6F3F">
          <w:t xml:space="preserve"> RCC(s) of the system operation region(s) which they are assigned to </w:t>
        </w:r>
      </w:ins>
      <w:r w:rsidRPr="002E6F3F">
        <w:t>in accordance with national and EU policies and legislation concerning handling of sensitive information.</w:t>
      </w:r>
    </w:p>
    <w:p w14:paraId="1F4E1CD6" w14:textId="42F5AAB3" w:rsidR="002E6F3F" w:rsidRPr="002E6F3F" w:rsidRDefault="002E6F3F" w:rsidP="002E6F3F">
      <w:pPr>
        <w:pStyle w:val="Body"/>
        <w:numPr>
          <w:ilvl w:val="0"/>
          <w:numId w:val="68"/>
        </w:numPr>
      </w:pPr>
      <w:r w:rsidRPr="002E6F3F">
        <w:t xml:space="preserve">Information provided to ENTSO-E </w:t>
      </w:r>
      <w:ins w:id="96" w:author="Author">
        <w:r w:rsidRPr="002E6F3F">
          <w:t xml:space="preserve">and relevant RCC(s) </w:t>
        </w:r>
      </w:ins>
      <w:r w:rsidRPr="002E6F3F">
        <w:t xml:space="preserve">shall be detailed enough to enable ENTSO-E </w:t>
      </w:r>
      <w:ins w:id="97" w:author="Author">
        <w:r w:rsidRPr="002E6F3F">
          <w:t xml:space="preserve">and RCCs </w:t>
        </w:r>
      </w:ins>
      <w:r w:rsidRPr="002E6F3F">
        <w:t xml:space="preserve">to identify the regional electricity crisis scenarios, as referred to in Article 12. ENTSO-E </w:t>
      </w:r>
      <w:del w:id="98" w:author="Author">
        <w:r w:rsidRPr="002E6F3F">
          <w:delText>is</w:delText>
        </w:r>
      </w:del>
      <w:ins w:id="99" w:author="Author">
        <w:r w:rsidRPr="002E6F3F">
          <w:t>and RCCs are</w:t>
        </w:r>
      </w:ins>
      <w:r w:rsidRPr="002E6F3F">
        <w:t xml:space="preserve"> entitled to request more details where it deems that the information provided is insufficient to identify the regional electricity crisis scenarios.</w:t>
      </w:r>
    </w:p>
    <w:p w14:paraId="44CA29AB" w14:textId="77777777" w:rsidR="002E6F3F" w:rsidRPr="002E6F3F" w:rsidRDefault="002E6F3F" w:rsidP="002E6F3F">
      <w:pPr>
        <w:pStyle w:val="Body"/>
        <w:numPr>
          <w:ilvl w:val="0"/>
          <w:numId w:val="68"/>
        </w:numPr>
      </w:pPr>
      <w:r w:rsidRPr="002E6F3F">
        <w:t>TSOs shall take into account the checklists of information contained in Appendix III when evaluating scenarios.</w:t>
      </w:r>
    </w:p>
    <w:p w14:paraId="07BF1971" w14:textId="77777777" w:rsidR="002E6F3F" w:rsidRPr="002E6F3F" w:rsidRDefault="002E6F3F" w:rsidP="002E6F3F">
      <w:pPr>
        <w:pStyle w:val="Body"/>
        <w:numPr>
          <w:ilvl w:val="0"/>
          <w:numId w:val="68"/>
        </w:numPr>
      </w:pPr>
      <w:r w:rsidRPr="002E6F3F">
        <w:t>Information which is already shared between TSOs</w:t>
      </w:r>
      <w:ins w:id="100" w:author="Author">
        <w:r w:rsidRPr="002E6F3F">
          <w:rPr>
            <w:lang w:val="en-US"/>
          </w:rPr>
          <w:t>, RCCs</w:t>
        </w:r>
      </w:ins>
      <w:r w:rsidRPr="002E6F3F">
        <w:t>, ENTSO-E, regulatory authorities and other third parties to ensure operational or planning tasks in accordance with the requirements of the SO GL, NC ER and other regulations shall not be considered as sensitive information as described in Article 17.</w:t>
      </w:r>
    </w:p>
    <w:p w14:paraId="493FA9BD" w14:textId="77777777" w:rsidR="002E6F3F" w:rsidRPr="002E6F3F" w:rsidRDefault="002E6F3F" w:rsidP="002E6F3F">
      <w:pPr>
        <w:pStyle w:val="Body"/>
        <w:sectPr w:rsidR="002E6F3F" w:rsidRPr="002E6F3F" w:rsidSect="0033453D">
          <w:pgSz w:w="11910" w:h="16840"/>
          <w:pgMar w:top="2552" w:right="480" w:bottom="1520" w:left="1140" w:header="587" w:footer="1243" w:gutter="0"/>
          <w:cols w:space="720"/>
        </w:sectPr>
      </w:pPr>
    </w:p>
    <w:p w14:paraId="317734FD" w14:textId="77777777" w:rsidR="002E6F3F" w:rsidRPr="002E6F3F" w:rsidRDefault="002E6F3F" w:rsidP="0033453D">
      <w:pPr>
        <w:pStyle w:val="Headline10"/>
      </w:pPr>
      <w:bookmarkStart w:id="101" w:name="_Toc121491589"/>
      <w:bookmarkStart w:id="102" w:name="_Toc132289038"/>
      <w:r w:rsidRPr="002E6F3F">
        <w:lastRenderedPageBreak/>
        <w:t>TITLE 2</w:t>
      </w:r>
      <w:bookmarkEnd w:id="101"/>
      <w:bookmarkEnd w:id="102"/>
    </w:p>
    <w:p w14:paraId="4538A3EE" w14:textId="77777777" w:rsidR="002E6F3F" w:rsidRPr="002E6F3F" w:rsidRDefault="002E6F3F" w:rsidP="0033453D">
      <w:pPr>
        <w:pStyle w:val="Headline10"/>
      </w:pPr>
      <w:bookmarkStart w:id="103" w:name="_Toc121491590"/>
      <w:bookmarkStart w:id="104" w:name="_Toc132289039"/>
      <w:r w:rsidRPr="002E6F3F">
        <w:t>Electricity crisis scenario evaluation methods</w:t>
      </w:r>
      <w:bookmarkEnd w:id="103"/>
      <w:bookmarkEnd w:id="104"/>
    </w:p>
    <w:p w14:paraId="7361EA32" w14:textId="77777777" w:rsidR="002E6F3F" w:rsidRPr="002E6F3F" w:rsidRDefault="002E6F3F" w:rsidP="0033453D">
      <w:pPr>
        <w:pStyle w:val="Headline2"/>
      </w:pPr>
      <w:bookmarkStart w:id="105" w:name="_Toc121491591"/>
      <w:bookmarkStart w:id="106" w:name="_Toc132289040"/>
      <w:r w:rsidRPr="002E6F3F">
        <w:t xml:space="preserve">Article 7 </w:t>
      </w:r>
      <w:r w:rsidRPr="002E6F3F">
        <w:rPr>
          <w:rFonts w:eastAsiaTheme="minorHAnsi"/>
        </w:rPr>
        <w:br/>
      </w:r>
      <w:r w:rsidRPr="002E6F3F">
        <w:t>Evaluation of electricity crisis scenarios</w:t>
      </w:r>
      <w:bookmarkEnd w:id="105"/>
      <w:bookmarkEnd w:id="106"/>
    </w:p>
    <w:p w14:paraId="0E628803" w14:textId="77777777" w:rsidR="002E6F3F" w:rsidRPr="002E6F3F" w:rsidRDefault="002E6F3F" w:rsidP="002E6F3F">
      <w:pPr>
        <w:pStyle w:val="Body"/>
        <w:numPr>
          <w:ilvl w:val="0"/>
          <w:numId w:val="67"/>
        </w:numPr>
      </w:pPr>
      <w:r w:rsidRPr="002E6F3F">
        <w:t>The evaluation of the electricity crisis scenario likelihood shall consider at least the following elements:</w:t>
      </w:r>
    </w:p>
    <w:p w14:paraId="75089AB3" w14:textId="449524CB" w:rsidR="002E6F3F" w:rsidRPr="002E6F3F" w:rsidRDefault="002E6F3F" w:rsidP="002E6F3F">
      <w:pPr>
        <w:pStyle w:val="Body"/>
        <w:numPr>
          <w:ilvl w:val="1"/>
          <w:numId w:val="67"/>
        </w:numPr>
      </w:pPr>
      <w:r w:rsidRPr="002E6F3F">
        <w:t>the expected frequency of occurrence of an initiating event (or a combination of multiple initiating events); and</w:t>
      </w:r>
      <w:ins w:id="107" w:author="Author">
        <w:r w:rsidRPr="002E6F3F">
          <w:t xml:space="preserve"> </w:t>
        </w:r>
      </w:ins>
    </w:p>
    <w:p w14:paraId="068B8C03" w14:textId="7C37F59D" w:rsidR="002E6F3F" w:rsidRPr="002E6F3F" w:rsidRDefault="002E6F3F" w:rsidP="002E6F3F">
      <w:pPr>
        <w:pStyle w:val="Body"/>
        <w:numPr>
          <w:ilvl w:val="1"/>
          <w:numId w:val="67"/>
        </w:numPr>
      </w:pPr>
      <w:r w:rsidRPr="002E6F3F">
        <w:t xml:space="preserve">the </w:t>
      </w:r>
      <w:del w:id="108" w:author="Author">
        <w:r w:rsidRPr="002E6F3F">
          <w:delText>classification</w:delText>
        </w:r>
        <w:r w:rsidR="003D678C" w:rsidDel="003D678C">
          <w:delText xml:space="preserve"> of</w:delText>
        </w:r>
      </w:del>
      <w:r w:rsidR="003D678C">
        <w:t xml:space="preserve"> </w:t>
      </w:r>
      <w:r w:rsidRPr="002E6F3F">
        <w:t>likelihood</w:t>
      </w:r>
      <w:r w:rsidRPr="002E6F3F">
        <w:t xml:space="preserve"> of each crisis scenario ranges from “</w:t>
      </w:r>
      <w:del w:id="109" w:author="Author">
        <w:r w:rsidRPr="002E6F3F">
          <w:delText>very</w:delText>
        </w:r>
      </w:del>
      <w:ins w:id="110" w:author="Author">
        <w:r w:rsidRPr="002E6F3F">
          <w:t>extremely</w:t>
        </w:r>
      </w:ins>
      <w:r w:rsidRPr="002E6F3F">
        <w:t xml:space="preserve"> unlikely” to “very likely”, corresponding to a quantitative likelihood range, as shown in Appendix I.1 – Crisis likelihood scale.</w:t>
      </w:r>
    </w:p>
    <w:p w14:paraId="021553DC" w14:textId="77777777" w:rsidR="002E6F3F" w:rsidRPr="002E6F3F" w:rsidRDefault="002E6F3F" w:rsidP="002E6F3F">
      <w:pPr>
        <w:pStyle w:val="Body"/>
        <w:numPr>
          <w:ilvl w:val="1"/>
          <w:numId w:val="67"/>
        </w:numPr>
      </w:pPr>
      <w:r w:rsidRPr="002E6F3F">
        <w:t>the derivation of the likelihood classification shall be documented allowing for retracing when the analysis is updated or verified.</w:t>
      </w:r>
    </w:p>
    <w:p w14:paraId="0DF55D6F" w14:textId="77777777" w:rsidR="002E6F3F" w:rsidRPr="002E6F3F" w:rsidRDefault="002E6F3F" w:rsidP="002E6F3F">
      <w:pPr>
        <w:pStyle w:val="Body"/>
        <w:numPr>
          <w:ilvl w:val="0"/>
          <w:numId w:val="67"/>
        </w:numPr>
      </w:pPr>
      <w:r w:rsidRPr="002E6F3F">
        <w:t>The evaluation of the direct operational impact of a given electricity crisis scenario shall include at least the following elements:</w:t>
      </w:r>
    </w:p>
    <w:p w14:paraId="190E22D7" w14:textId="130E9EDC" w:rsidR="002E6F3F" w:rsidRPr="002E6F3F" w:rsidRDefault="002E6F3F" w:rsidP="002E6F3F">
      <w:pPr>
        <w:pStyle w:val="Body"/>
        <w:numPr>
          <w:ilvl w:val="1"/>
          <w:numId w:val="67"/>
        </w:numPr>
      </w:pPr>
      <w:r w:rsidRPr="002E6F3F">
        <w:t xml:space="preserve">the impact estimated for each defined crisis </w:t>
      </w:r>
      <w:del w:id="111" w:author="Author">
        <w:r w:rsidRPr="002E6F3F">
          <w:delText>scenarioin</w:delText>
        </w:r>
      </w:del>
      <w:ins w:id="112" w:author="Author">
        <w:r w:rsidRPr="002E6F3F">
          <w:t>scenario as a result of simulation based on models (where possible) in</w:t>
        </w:r>
      </w:ins>
      <w:r w:rsidRPr="002E6F3F">
        <w:t xml:space="preserve"> terms of the expected energy not served percentage (EENS%) and loss of load expectation (LOLE);</w:t>
      </w:r>
    </w:p>
    <w:p w14:paraId="1FACF9AD" w14:textId="77777777" w:rsidR="002E6F3F" w:rsidRPr="002E6F3F" w:rsidRDefault="002E6F3F" w:rsidP="002E6F3F">
      <w:pPr>
        <w:pStyle w:val="Body"/>
        <w:numPr>
          <w:ilvl w:val="1"/>
          <w:numId w:val="67"/>
        </w:numPr>
      </w:pPr>
      <w:r w:rsidRPr="002E6F3F">
        <w:t>the classification</w:t>
      </w:r>
      <w:ins w:id="113" w:author="Author">
        <w:r w:rsidRPr="002E6F3F">
          <w:t xml:space="preserve"> derived from previous impact assessment </w:t>
        </w:r>
      </w:ins>
      <w:r w:rsidRPr="002E6F3F">
        <w:t>(ranging from “insignificant” to “disastrous”), as defined in Appendix I.2. EENS% and LOLE shall be classified independently; and</w:t>
      </w:r>
    </w:p>
    <w:p w14:paraId="10E15C29" w14:textId="77777777" w:rsidR="002E6F3F" w:rsidRPr="002E6F3F" w:rsidRDefault="002E6F3F" w:rsidP="002E6F3F">
      <w:pPr>
        <w:pStyle w:val="Body"/>
        <w:numPr>
          <w:ilvl w:val="1"/>
          <w:numId w:val="67"/>
        </w:numPr>
      </w:pPr>
      <w:r w:rsidRPr="002E6F3F">
        <w:t>the derivation of the impact classification shall be documented allowing for retracing when the analysis is updated or verified.</w:t>
      </w:r>
    </w:p>
    <w:p w14:paraId="02202ADA" w14:textId="3BAB42B9" w:rsidR="002E6F3F" w:rsidRPr="002E6F3F" w:rsidRDefault="002E6F3F" w:rsidP="002E6F3F">
      <w:pPr>
        <w:pStyle w:val="Body"/>
        <w:numPr>
          <w:ilvl w:val="0"/>
          <w:numId w:val="67"/>
        </w:numPr>
      </w:pPr>
      <w:r w:rsidRPr="002E6F3F">
        <w:t xml:space="preserve">Electricity crisis scenarios are evaluated using the classification of likelihood and impact described in paragraphs 1 and 2. The overall crisis scenario </w:t>
      </w:r>
      <w:ins w:id="114" w:author="Author">
        <w:r w:rsidRPr="002E6F3F">
          <w:t xml:space="preserve">risk </w:t>
        </w:r>
      </w:ins>
      <w:r w:rsidRPr="002E6F3F">
        <w:t xml:space="preserve">rating is determined according to the table shown in Appendix I.3. The electricity crisis </w:t>
      </w:r>
      <w:del w:id="115" w:author="Author">
        <w:r w:rsidRPr="002E6F3F">
          <w:delText>scenariorating</w:delText>
        </w:r>
      </w:del>
      <w:ins w:id="116" w:author="Author">
        <w:r w:rsidRPr="002E6F3F">
          <w:t>scenario risk rating</w:t>
        </w:r>
      </w:ins>
      <w:r w:rsidRPr="002E6F3F">
        <w:t xml:space="preserve">, ranging from </w:t>
      </w:r>
      <w:del w:id="117" w:author="Author">
        <w:r w:rsidRPr="002E6F3F">
          <w:delText>’insignificant’</w:delText>
        </w:r>
      </w:del>
      <w:ins w:id="118" w:author="Author">
        <w:r w:rsidRPr="002E6F3F">
          <w:t>‘low’</w:t>
        </w:r>
      </w:ins>
      <w:r w:rsidRPr="002E6F3F">
        <w:t xml:space="preserve"> to </w:t>
      </w:r>
      <w:del w:id="119" w:author="Author">
        <w:r w:rsidRPr="002E6F3F">
          <w:delText>’disastrous’disastrous</w:delText>
        </w:r>
      </w:del>
      <w:ins w:id="120" w:author="Author">
        <w:r w:rsidRPr="002E6F3F">
          <w:t>’extremely high’</w:t>
        </w:r>
      </w:ins>
      <w:r w:rsidRPr="002E6F3F">
        <w:t>, is evaluated by combining the operational impact rating (resulting from EENS% and LOLE evaluation) and likelihood rating;</w:t>
      </w:r>
    </w:p>
    <w:p w14:paraId="77E9CBDF" w14:textId="77777777" w:rsidR="002E6F3F" w:rsidRPr="002E6F3F" w:rsidRDefault="002E6F3F" w:rsidP="002E6F3F">
      <w:pPr>
        <w:pStyle w:val="Body"/>
        <w:numPr>
          <w:ilvl w:val="0"/>
          <w:numId w:val="67"/>
        </w:numPr>
      </w:pPr>
      <w:r w:rsidRPr="002E6F3F">
        <w:lastRenderedPageBreak/>
        <w:t>This crisis scenario</w:t>
      </w:r>
      <w:ins w:id="121" w:author="Author">
        <w:r w:rsidRPr="002E6F3F">
          <w:t xml:space="preserve"> risk</w:t>
        </w:r>
      </w:ins>
      <w:r w:rsidRPr="002E6F3F">
        <w:t xml:space="preserve"> rating, in combination with the cross-border dependency rating described in Article 9 and Appendix I.4, are used for the identification of regional electricity crisis scenarios, as described in Article 12.</w:t>
      </w:r>
    </w:p>
    <w:p w14:paraId="5F3F1289" w14:textId="77777777" w:rsidR="002E6F3F" w:rsidRPr="002E6F3F" w:rsidRDefault="002E6F3F" w:rsidP="002E6F3F">
      <w:pPr>
        <w:pStyle w:val="Body"/>
        <w:numPr>
          <w:ilvl w:val="0"/>
          <w:numId w:val="67"/>
        </w:numPr>
        <w:rPr>
          <w:ins w:id="122" w:author="Author"/>
        </w:rPr>
      </w:pPr>
      <w:ins w:id="123" w:author="Author">
        <w:r w:rsidRPr="002E6F3F">
          <w:rPr>
            <w:lang w:val="en-US"/>
          </w:rPr>
          <w:t>ENTSO-E should provide guidance for a harmonized evaluation of the elements mentioned in Paragraph 1 of this article and Article 5.</w:t>
        </w:r>
      </w:ins>
    </w:p>
    <w:p w14:paraId="33B8777B" w14:textId="77777777" w:rsidR="002E6F3F" w:rsidRPr="002E6F3F" w:rsidRDefault="002E6F3F" w:rsidP="0033453D">
      <w:pPr>
        <w:pStyle w:val="Headline2"/>
      </w:pPr>
      <w:bookmarkStart w:id="124" w:name="_Toc121491592"/>
      <w:bookmarkStart w:id="125" w:name="_Toc132289041"/>
      <w:r w:rsidRPr="002E6F3F">
        <w:t xml:space="preserve">Article 8 </w:t>
      </w:r>
      <w:r w:rsidRPr="002E6F3F">
        <w:rPr>
          <w:rFonts w:eastAsiaTheme="minorHAnsi"/>
        </w:rPr>
        <w:br/>
      </w:r>
      <w:r w:rsidRPr="002E6F3F">
        <w:t>Methods for the evaluation of the likelihood and impact</w:t>
      </w:r>
      <w:bookmarkEnd w:id="124"/>
      <w:r w:rsidRPr="002E6F3F">
        <w:t xml:space="preserve"> of a crisis</w:t>
      </w:r>
      <w:bookmarkEnd w:id="125"/>
    </w:p>
    <w:p w14:paraId="46CC707E" w14:textId="338F198B" w:rsidR="002E6F3F" w:rsidRPr="002E6F3F" w:rsidRDefault="002E6F3F" w:rsidP="002E6F3F">
      <w:pPr>
        <w:pStyle w:val="Body"/>
        <w:numPr>
          <w:ilvl w:val="0"/>
          <w:numId w:val="66"/>
        </w:numPr>
      </w:pPr>
      <w:r w:rsidRPr="002E6F3F">
        <w:t xml:space="preserve">During electricity crisis scenario </w:t>
      </w:r>
      <w:del w:id="126" w:author="Author">
        <w:r w:rsidRPr="002E6F3F">
          <w:delText xml:space="preserve">identification and </w:delText>
        </w:r>
      </w:del>
      <w:r w:rsidRPr="002E6F3F">
        <w:t xml:space="preserve">evaluation, </w:t>
      </w:r>
      <w:del w:id="127" w:author="Author">
        <w:r w:rsidRPr="002E6F3F">
          <w:delText xml:space="preserve">either </w:delText>
        </w:r>
      </w:del>
      <w:r w:rsidRPr="002E6F3F">
        <w:t>a</w:t>
      </w:r>
      <w:r w:rsidRPr="002E6F3F">
        <w:rPr>
          <w:lang w:val="en-US"/>
        </w:rPr>
        <w:t xml:space="preserve"> </w:t>
      </w:r>
      <w:del w:id="128" w:author="Author">
        <w:r w:rsidRPr="002E6F3F">
          <w:delText>probabilistic</w:delText>
        </w:r>
      </w:del>
      <w:ins w:id="129" w:author="Author">
        <w:r w:rsidRPr="002E6F3F">
          <w:rPr>
            <w:lang w:val="en-US"/>
          </w:rPr>
          <w:t>quantitative</w:t>
        </w:r>
      </w:ins>
      <w:r w:rsidRPr="002E6F3F">
        <w:t xml:space="preserve"> or </w:t>
      </w:r>
      <w:del w:id="130" w:author="Author">
        <w:r w:rsidRPr="002E6F3F">
          <w:delText>a deterministic</w:delText>
        </w:r>
      </w:del>
      <w:ins w:id="131" w:author="Author">
        <w:r w:rsidRPr="002E6F3F">
          <w:t>qualitative</w:t>
        </w:r>
      </w:ins>
      <w:r w:rsidRPr="002E6F3F">
        <w:t xml:space="preserve"> method of evaluating the likelihood and impact of a crisis shall be used. A </w:t>
      </w:r>
      <w:del w:id="132" w:author="Author">
        <w:r w:rsidRPr="002E6F3F">
          <w:delText>probabilistic</w:delText>
        </w:r>
      </w:del>
      <w:ins w:id="133" w:author="Author">
        <w:r w:rsidRPr="002E6F3F">
          <w:rPr>
            <w:lang w:val="en-US"/>
          </w:rPr>
          <w:t>quantitative</w:t>
        </w:r>
      </w:ins>
      <w:r w:rsidRPr="002E6F3F">
        <w:t xml:space="preserve"> method</w:t>
      </w:r>
      <w:del w:id="134" w:author="Author">
        <w:r w:rsidRPr="002E6F3F">
          <w:delText xml:space="preserve"> shall</w:delText>
        </w:r>
      </w:del>
      <w:ins w:id="135" w:author="Author">
        <w:r w:rsidRPr="002E6F3F">
          <w:t>, based on available models and data,</w:t>
        </w:r>
        <w:r w:rsidRPr="002E6F3F">
          <w:rPr>
            <w:lang w:val="en-US"/>
          </w:rPr>
          <w:t xml:space="preserve"> should</w:t>
        </w:r>
      </w:ins>
      <w:r w:rsidRPr="002E6F3F">
        <w:t xml:space="preserve"> be favoured over a </w:t>
      </w:r>
      <w:del w:id="136" w:author="Author">
        <w:r w:rsidRPr="002E6F3F">
          <w:delText>deterministic one where appropriate.</w:delText>
        </w:r>
      </w:del>
      <w:ins w:id="137" w:author="Author">
        <w:r w:rsidRPr="002E6F3F">
          <w:rPr>
            <w:lang w:val="en-US"/>
          </w:rPr>
          <w:t xml:space="preserve">qualitative </w:t>
        </w:r>
        <w:r w:rsidRPr="002E6F3F">
          <w:t>approach that often relies on expert judgement techniques.</w:t>
        </w:r>
      </w:ins>
      <w:r w:rsidRPr="002E6F3F">
        <w:t xml:space="preserve"> ENTSO-E </w:t>
      </w:r>
      <w:del w:id="138" w:author="Author">
        <w:r w:rsidRPr="002E6F3F">
          <w:delText>shall</w:delText>
        </w:r>
      </w:del>
      <w:ins w:id="139" w:author="Author">
        <w:r w:rsidR="0000601A">
          <w:t>may</w:t>
        </w:r>
      </w:ins>
      <w:r w:rsidR="0000601A" w:rsidRPr="002E6F3F">
        <w:t xml:space="preserve"> </w:t>
      </w:r>
      <w:r w:rsidRPr="002E6F3F">
        <w:t xml:space="preserve">propose the use of a scenario-specific method (or methods) for evaluating the likelihood and impact measures relevant to the particular scenario and the nature of its uncertainty when appropriate. </w:t>
      </w:r>
      <w:del w:id="140" w:author="Author">
        <w:r w:rsidRPr="002E6F3F">
          <w:delText>Such a method shall be identified by ENTSO-E not later than six months prior to the mandatory update of the regional crisis scenarios in accordance with Article 5(7) of RP Regulation.</w:delText>
        </w:r>
      </w:del>
    </w:p>
    <w:p w14:paraId="13D3BE3E" w14:textId="77777777" w:rsidR="002E6F3F" w:rsidRPr="002E6F3F" w:rsidRDefault="002E6F3F" w:rsidP="002E6F3F">
      <w:pPr>
        <w:pStyle w:val="Body"/>
        <w:numPr>
          <w:ilvl w:val="0"/>
          <w:numId w:val="66"/>
        </w:numPr>
        <w:rPr>
          <w:del w:id="141" w:author="Author"/>
        </w:rPr>
      </w:pPr>
      <w:del w:id="142" w:author="Author">
        <w:r w:rsidRPr="002E6F3F">
          <w:delText>No later than 12 months following the publication of the report as described in Article 15, ENTSO-E shall publish a report assessing whether there would be the need for the development of necessary computational methods and tools to be used as a pan-European method for the assessment of regional electricity crisis scenarios.</w:delText>
        </w:r>
      </w:del>
    </w:p>
    <w:p w14:paraId="3D3614B5" w14:textId="77777777" w:rsidR="002E6F3F" w:rsidRPr="002E6F3F" w:rsidRDefault="002E6F3F" w:rsidP="002E6F3F">
      <w:pPr>
        <w:pStyle w:val="Body"/>
        <w:numPr>
          <w:ilvl w:val="0"/>
          <w:numId w:val="66"/>
        </w:numPr>
        <w:rPr>
          <w:del w:id="143" w:author="Author"/>
        </w:rPr>
      </w:pPr>
      <w:del w:id="144" w:author="Author">
        <w:r w:rsidRPr="002E6F3F">
          <w:delText>Following the publication of this report, ENTSO-E shall assess its results and consider whether significant new information has become available. If so, ENTSO-E shall update and improve the methodology in accordance with Article 5 (7) of the RP Regulation.</w:delText>
        </w:r>
      </w:del>
    </w:p>
    <w:p w14:paraId="5EC548D5" w14:textId="77777777" w:rsidR="0033453D" w:rsidRDefault="002E6F3F" w:rsidP="0033453D">
      <w:pPr>
        <w:pStyle w:val="Body"/>
        <w:numPr>
          <w:ilvl w:val="0"/>
          <w:numId w:val="66"/>
        </w:numPr>
        <w:rPr>
          <w:del w:id="145" w:author="Author"/>
        </w:rPr>
      </w:pPr>
      <w:del w:id="146" w:author="Author">
        <w:r w:rsidRPr="002E6F3F">
          <w:delText>Once the tools and methods are implemented and made available by ENTSO-E, TSOs shall use them in future evaluations of crisis scenarios, for which they were designed.</w:delText>
        </w:r>
      </w:del>
    </w:p>
    <w:p w14:paraId="2B60CB6E" w14:textId="650D3582" w:rsidR="0033453D" w:rsidRPr="002E6F3F" w:rsidRDefault="0033453D" w:rsidP="0033453D">
      <w:pPr>
        <w:pStyle w:val="Body"/>
        <w:numPr>
          <w:ilvl w:val="0"/>
          <w:numId w:val="66"/>
        </w:numPr>
      </w:pPr>
      <w:del w:id="147" w:author="Author">
        <w:r w:rsidRPr="002E6F3F">
          <w:delText>Until the methods and tools are developed and made available in accordance with paragraph 3</w:delText>
        </w:r>
      </w:del>
      <w:ins w:id="148" w:author="Author">
        <w:r w:rsidRPr="002E6F3F">
          <w:t xml:space="preserve">Until </w:t>
        </w:r>
        <w:r w:rsidR="0000601A">
          <w:t xml:space="preserve">appropriate </w:t>
        </w:r>
        <w:r w:rsidRPr="002E6F3F">
          <w:t xml:space="preserve">methods and tools </w:t>
        </w:r>
        <w:r w:rsidR="0000601A">
          <w:t xml:space="preserve">become </w:t>
        </w:r>
        <w:r w:rsidRPr="002E6F3F">
          <w:t>available</w:t>
        </w:r>
      </w:ins>
      <w:r w:rsidRPr="002E6F3F">
        <w:t>, the TSOs shall evaluate the likelihood and impact of a crisis for their Member State using the best method available to them at the time of evaluation</w:t>
      </w:r>
      <w:del w:id="149" w:author="Author">
        <w:r w:rsidRPr="002E6F3F">
          <w:delText>.</w:delText>
        </w:r>
      </w:del>
      <w:ins w:id="150" w:author="Author">
        <w:r w:rsidRPr="002E6F3F">
          <w:t xml:space="preserve"> (favouring model-based simulations whenever possible).</w:t>
        </w:r>
      </w:ins>
    </w:p>
    <w:p w14:paraId="4B0C8B0D" w14:textId="77777777" w:rsidR="002E6F3F" w:rsidRPr="002E6F3F" w:rsidRDefault="002E6F3F" w:rsidP="0033453D">
      <w:pPr>
        <w:pStyle w:val="Headline2"/>
      </w:pPr>
      <w:bookmarkStart w:id="151" w:name="_Toc121491593"/>
      <w:bookmarkStart w:id="152" w:name="_Toc132289042"/>
      <w:r w:rsidRPr="002E6F3F">
        <w:lastRenderedPageBreak/>
        <w:t>Article 9</w:t>
      </w:r>
      <w:bookmarkEnd w:id="151"/>
      <w:r w:rsidRPr="002E6F3F">
        <w:t xml:space="preserve"> </w:t>
      </w:r>
      <w:bookmarkStart w:id="153" w:name="_Toc121491594"/>
      <w:r w:rsidRPr="002E6F3F">
        <w:rPr>
          <w:lang w:val="en-US"/>
        </w:rPr>
        <w:br/>
      </w:r>
      <w:r w:rsidRPr="002E6F3F">
        <w:t>Evaluation of cross-border dependencies</w:t>
      </w:r>
      <w:bookmarkEnd w:id="152"/>
      <w:bookmarkEnd w:id="153"/>
    </w:p>
    <w:p w14:paraId="03FB1F3E" w14:textId="46CAB5FC" w:rsidR="002E6F3F" w:rsidRPr="002E6F3F" w:rsidRDefault="002E6F3F" w:rsidP="002E6F3F">
      <w:pPr>
        <w:pStyle w:val="Body"/>
        <w:numPr>
          <w:ilvl w:val="0"/>
          <w:numId w:val="65"/>
        </w:numPr>
      </w:pPr>
      <w:r w:rsidRPr="002E6F3F">
        <w:t xml:space="preserve">For each electricity crisis scenario described, the TSOs shall analyse the cross-border dependencies </w:t>
      </w:r>
      <w:del w:id="154" w:author="Author">
        <w:r w:rsidRPr="002E6F3F">
          <w:delText xml:space="preserve">with other TSOs </w:delText>
        </w:r>
      </w:del>
      <w:ins w:id="155" w:author="Author">
        <w:r w:rsidRPr="002E6F3F">
          <w:t xml:space="preserve">in coordination with other impacted TSOs </w:t>
        </w:r>
        <w:r w:rsidRPr="002E6F3F">
          <w:rPr>
            <w:lang w:val="en-US"/>
          </w:rPr>
          <w:t xml:space="preserve">and </w:t>
        </w:r>
        <w:r w:rsidRPr="002E6F3F">
          <w:t>RCC(s) of the system operation region(s) they have been designated to with taking into account:</w:t>
        </w:r>
      </w:ins>
      <w:r w:rsidRPr="002E6F3F">
        <w:t xml:space="preserve"> </w:t>
      </w:r>
    </w:p>
    <w:p w14:paraId="69B464C1" w14:textId="77777777" w:rsidR="002E6F3F" w:rsidRPr="002E6F3F" w:rsidRDefault="002E6F3F" w:rsidP="002E6F3F">
      <w:pPr>
        <w:pStyle w:val="Body"/>
        <w:numPr>
          <w:ilvl w:val="1"/>
          <w:numId w:val="65"/>
        </w:numPr>
        <w:rPr>
          <w:del w:id="156" w:author="Author"/>
        </w:rPr>
      </w:pPr>
      <w:del w:id="157" w:author="Author">
        <w:r w:rsidRPr="002E6F3F">
          <w:delText xml:space="preserve"> </w:delText>
        </w:r>
      </w:del>
    </w:p>
    <w:p w14:paraId="53EA3921" w14:textId="77777777" w:rsidR="002E6F3F" w:rsidRPr="002E6F3F" w:rsidRDefault="002E6F3F" w:rsidP="002E6F3F">
      <w:pPr>
        <w:pStyle w:val="Body"/>
        <w:numPr>
          <w:ilvl w:val="1"/>
          <w:numId w:val="65"/>
        </w:numPr>
        <w:rPr>
          <w:ins w:id="158" w:author="Author"/>
        </w:rPr>
      </w:pPr>
      <w:ins w:id="159" w:author="Author">
        <w:r w:rsidRPr="002E6F3F">
          <w:t>Direct impact of a crisis on other TSO’s control area for events such as loss of multiple interconnectors or internal lines of cross-border importance, loss of significant generating units and/or critical loads, lack of adequacy.</w:t>
        </w:r>
      </w:ins>
    </w:p>
    <w:p w14:paraId="5B9E9C40" w14:textId="77777777" w:rsidR="002E6F3F" w:rsidRPr="002E6F3F" w:rsidRDefault="002E6F3F" w:rsidP="002E6F3F">
      <w:pPr>
        <w:pStyle w:val="Body"/>
        <w:numPr>
          <w:ilvl w:val="1"/>
          <w:numId w:val="65"/>
        </w:numPr>
        <w:rPr>
          <w:ins w:id="160" w:author="Author"/>
        </w:rPr>
      </w:pPr>
      <w:ins w:id="161" w:author="Author">
        <w:r w:rsidRPr="002E6F3F">
          <w:t xml:space="preserve">Indirect impact of a crisis by applying remedial actions and/or mitigating measures with the cross-border significance whether acting on generation, load, net transfer capacity and/or grid topology. </w:t>
        </w:r>
      </w:ins>
    </w:p>
    <w:p w14:paraId="353B9B50" w14:textId="09251D4E" w:rsidR="002E6F3F" w:rsidRPr="002E6F3F" w:rsidRDefault="002E6F3F" w:rsidP="002E6F3F">
      <w:pPr>
        <w:pStyle w:val="Body"/>
        <w:numPr>
          <w:ilvl w:val="0"/>
          <w:numId w:val="65"/>
        </w:numPr>
      </w:pPr>
      <w:ins w:id="162" w:author="Author">
        <w:r w:rsidRPr="002E6F3F">
          <w:t xml:space="preserve">The evaluation </w:t>
        </w:r>
        <w:r w:rsidR="00C3214C">
          <w:t>shall</w:t>
        </w:r>
        <w:r w:rsidRPr="002E6F3F">
          <w:t xml:space="preserve"> be done </w:t>
        </w:r>
      </w:ins>
      <w:r w:rsidRPr="002E6F3F">
        <w:t>through two perspectives:</w:t>
      </w:r>
    </w:p>
    <w:p w14:paraId="4AC20A07" w14:textId="6AB52FCB" w:rsidR="002E6F3F" w:rsidRPr="002E6F3F" w:rsidRDefault="002E6F3F" w:rsidP="002E6F3F">
      <w:pPr>
        <w:pStyle w:val="Body"/>
        <w:numPr>
          <w:ilvl w:val="1"/>
          <w:numId w:val="65"/>
        </w:numPr>
      </w:pPr>
      <w:r w:rsidRPr="002E6F3F">
        <w:t>as an aggravating input for the scenario</w:t>
      </w:r>
      <w:ins w:id="163" w:author="Author">
        <w:r w:rsidRPr="002E6F3F">
          <w:t>, for example</w:t>
        </w:r>
      </w:ins>
      <w:r w:rsidRPr="002E6F3F">
        <w:t xml:space="preserve">, if the crisis prevents other TSOs from offering necessary support, either in active or reactive power, </w:t>
      </w:r>
      <w:del w:id="164" w:author="Author">
        <w:r w:rsidRPr="002E6F3F">
          <w:delText>incounter trading or redispatch</w:delText>
        </w:r>
      </w:del>
      <w:ins w:id="165" w:author="Author">
        <w:r w:rsidRPr="002E6F3F">
          <w:t>through countertrading or redispatching</w:t>
        </w:r>
      </w:ins>
      <w:r w:rsidRPr="002E6F3F">
        <w:t>;</w:t>
      </w:r>
    </w:p>
    <w:p w14:paraId="6A46FAEA" w14:textId="04D18FDD" w:rsidR="002E6F3F" w:rsidRPr="002E6F3F" w:rsidRDefault="002E6F3F" w:rsidP="002E6F3F">
      <w:pPr>
        <w:pStyle w:val="Body"/>
        <w:numPr>
          <w:ilvl w:val="1"/>
          <w:numId w:val="65"/>
        </w:numPr>
      </w:pPr>
      <w:r w:rsidRPr="002E6F3F">
        <w:t>as a national output of the regional electricity crisis scenario</w:t>
      </w:r>
      <w:ins w:id="166" w:author="Author">
        <w:r w:rsidRPr="002E6F3F">
          <w:t>, for example</w:t>
        </w:r>
      </w:ins>
      <w:r w:rsidRPr="002E6F3F">
        <w:t xml:space="preserve">, if the crisis prevents the TSO from offering support to other TSOs, either in active or reactive power, </w:t>
      </w:r>
      <w:del w:id="167" w:author="Author">
        <w:r w:rsidRPr="002E6F3F">
          <w:delText>in</w:delText>
        </w:r>
      </w:del>
      <w:ins w:id="168" w:author="Author">
        <w:r w:rsidRPr="002E6F3F">
          <w:t>through</w:t>
        </w:r>
      </w:ins>
      <w:r w:rsidRPr="002E6F3F">
        <w:t xml:space="preserve"> counter trading or </w:t>
      </w:r>
      <w:del w:id="169" w:author="Author">
        <w:r w:rsidRPr="002E6F3F">
          <w:delText>redispatch</w:delText>
        </w:r>
      </w:del>
      <w:ins w:id="170" w:author="Author">
        <w:r w:rsidRPr="002E6F3F">
          <w:t>redispatching</w:t>
        </w:r>
      </w:ins>
      <w:r w:rsidRPr="002E6F3F">
        <w:t>.</w:t>
      </w:r>
    </w:p>
    <w:p w14:paraId="7CBC3C05" w14:textId="77777777" w:rsidR="002E6F3F" w:rsidRPr="002E6F3F" w:rsidRDefault="002E6F3F" w:rsidP="002E6F3F">
      <w:pPr>
        <w:pStyle w:val="Body"/>
        <w:numPr>
          <w:ilvl w:val="0"/>
          <w:numId w:val="65"/>
        </w:numPr>
        <w:rPr>
          <w:ins w:id="171" w:author="Author"/>
        </w:rPr>
      </w:pPr>
      <w:r w:rsidRPr="002E6F3F">
        <w:t>The two aspects described in paragraph 1 shall be included in the description of scenarios following Appendix III.3. Cross-border dependencies shall be considered as aggravating factors and thus shall be included in the relevance rating of the regional electricity crisis scenarios, as defined in Appendix I.4. A general overall rating of the strength of the cross-border dependencies is to be evaluated in accordance with Appendix I.4.</w:t>
      </w:r>
    </w:p>
    <w:p w14:paraId="5C5776AA" w14:textId="77777777" w:rsidR="002E6F3F" w:rsidRPr="002E6F3F" w:rsidRDefault="002E6F3F" w:rsidP="002E6F3F">
      <w:pPr>
        <w:pStyle w:val="Body"/>
        <w:numPr>
          <w:ilvl w:val="0"/>
          <w:numId w:val="65"/>
        </w:numPr>
        <w:rPr>
          <w:ins w:id="172" w:author="Author"/>
        </w:rPr>
      </w:pPr>
      <w:ins w:id="173" w:author="Author">
        <w:r w:rsidRPr="002E6F3F">
          <w:t xml:space="preserve">RCC(s) of the TSOs’ system operation region(s) shall provide them with assistance in simulation and analysis of cross-border dependencies, which will, depending on the scenario, be based on the data provided by the TSOs. </w:t>
        </w:r>
      </w:ins>
    </w:p>
    <w:p w14:paraId="22703280" w14:textId="77777777" w:rsidR="002E6F3F" w:rsidRPr="002E6F3F" w:rsidRDefault="002E6F3F" w:rsidP="002E6F3F">
      <w:pPr>
        <w:pStyle w:val="Body"/>
        <w:numPr>
          <w:ilvl w:val="0"/>
          <w:numId w:val="65"/>
        </w:numPr>
        <w:rPr>
          <w:ins w:id="174" w:author="Author"/>
        </w:rPr>
      </w:pPr>
      <w:ins w:id="175" w:author="Author">
        <w:r w:rsidRPr="002E6F3F">
          <w:t>RCC(s) may use or adapt already existing tools, datasets and methods that are used in provision of other RCC tasks, such as but not limited to common grid model, coordinated security analysis, short-term and seasonal adequacy and operational planning coordination.</w:t>
        </w:r>
      </w:ins>
    </w:p>
    <w:p w14:paraId="454E0AB4" w14:textId="77777777" w:rsidR="002E6F3F" w:rsidRPr="002E6F3F" w:rsidRDefault="002E6F3F" w:rsidP="002E6F3F">
      <w:pPr>
        <w:pStyle w:val="Body"/>
        <w:sectPr w:rsidR="002E6F3F" w:rsidRPr="002E6F3F" w:rsidSect="0033453D">
          <w:pgSz w:w="11910" w:h="16840"/>
          <w:pgMar w:top="2410" w:right="480" w:bottom="1520" w:left="1140" w:header="587" w:footer="1243" w:gutter="0"/>
          <w:cols w:space="720"/>
        </w:sectPr>
      </w:pPr>
    </w:p>
    <w:p w14:paraId="5DCC7E05" w14:textId="77777777" w:rsidR="002E6F3F" w:rsidRPr="002E6F3F" w:rsidRDefault="002E6F3F" w:rsidP="0033453D">
      <w:pPr>
        <w:pStyle w:val="Headline10"/>
      </w:pPr>
      <w:bookmarkStart w:id="176" w:name="_Toc121491595"/>
      <w:bookmarkStart w:id="177" w:name="_Toc132289043"/>
      <w:r w:rsidRPr="002E6F3F">
        <w:lastRenderedPageBreak/>
        <w:t>TITLE 3</w:t>
      </w:r>
      <w:bookmarkEnd w:id="176"/>
      <w:bookmarkEnd w:id="177"/>
    </w:p>
    <w:p w14:paraId="090B740A" w14:textId="77777777" w:rsidR="002E6F3F" w:rsidRPr="002E6F3F" w:rsidRDefault="002E6F3F" w:rsidP="0033453D">
      <w:pPr>
        <w:pStyle w:val="Headline10"/>
      </w:pPr>
      <w:bookmarkStart w:id="178" w:name="_Toc121491596"/>
      <w:bookmarkStart w:id="179" w:name="_Toc132289044"/>
      <w:r w:rsidRPr="002E6F3F">
        <w:t>Methodology outline</w:t>
      </w:r>
      <w:bookmarkEnd w:id="178"/>
      <w:bookmarkEnd w:id="179"/>
    </w:p>
    <w:p w14:paraId="29FED339" w14:textId="7688C97A" w:rsidR="002E6F3F" w:rsidRPr="002E6F3F" w:rsidRDefault="002E6F3F" w:rsidP="0033453D">
      <w:pPr>
        <w:pStyle w:val="Headline2"/>
      </w:pPr>
      <w:bookmarkStart w:id="180" w:name="_Toc121491597"/>
      <w:bookmarkStart w:id="181" w:name="_Toc132289045"/>
      <w:r w:rsidRPr="002E6F3F">
        <w:t>Article 10</w:t>
      </w:r>
      <w:bookmarkEnd w:id="180"/>
      <w:r w:rsidRPr="002E6F3F">
        <w:t xml:space="preserve"> </w:t>
      </w:r>
      <w:bookmarkStart w:id="182" w:name="_Toc121491598"/>
      <w:r w:rsidRPr="002E6F3F">
        <w:br/>
      </w:r>
      <w:del w:id="183" w:author="Author">
        <w:r w:rsidRPr="002E6F3F">
          <w:rPr>
            <w:rFonts w:eastAsiaTheme="minorHAnsi"/>
          </w:rPr>
          <w:delText>Identification</w:delText>
        </w:r>
      </w:del>
      <w:ins w:id="184" w:author="Author">
        <w:r w:rsidRPr="002E6F3F">
          <w:rPr>
            <w:rFonts w:eastAsiaTheme="minorHAnsi"/>
          </w:rPr>
          <w:t>Revision</w:t>
        </w:r>
      </w:ins>
      <w:r w:rsidRPr="002E6F3F">
        <w:rPr>
          <w:rFonts w:eastAsiaTheme="minorHAnsi"/>
        </w:rPr>
        <w:t xml:space="preserve"> of </w:t>
      </w:r>
      <w:ins w:id="185" w:author="Author">
        <w:r w:rsidRPr="002E6F3F">
          <w:rPr>
            <w:rFonts w:eastAsiaTheme="minorHAnsi"/>
          </w:rPr>
          <w:t xml:space="preserve">existing regional </w:t>
        </w:r>
      </w:ins>
      <w:r w:rsidRPr="002E6F3F">
        <w:rPr>
          <w:rFonts w:eastAsiaTheme="minorHAnsi"/>
        </w:rPr>
        <w:t xml:space="preserve">electricity crisis </w:t>
      </w:r>
      <w:ins w:id="186" w:author="Author">
        <w:r w:rsidRPr="002E6F3F">
          <w:rPr>
            <w:rFonts w:eastAsiaTheme="minorHAnsi"/>
          </w:rPr>
          <w:t xml:space="preserve">scenarios and identification of new </w:t>
        </w:r>
      </w:ins>
      <w:r w:rsidRPr="002E6F3F">
        <w:rPr>
          <w:rFonts w:eastAsiaTheme="minorHAnsi"/>
        </w:rPr>
        <w:t>scenario candidates</w:t>
      </w:r>
      <w:bookmarkEnd w:id="181"/>
      <w:bookmarkEnd w:id="182"/>
    </w:p>
    <w:p w14:paraId="2FF9FA17" w14:textId="78A6565C" w:rsidR="002E6F3F" w:rsidRPr="002E6F3F" w:rsidRDefault="002E6F3F" w:rsidP="002E6F3F">
      <w:pPr>
        <w:pStyle w:val="Body"/>
        <w:numPr>
          <w:ilvl w:val="0"/>
          <w:numId w:val="64"/>
        </w:numPr>
        <w:rPr>
          <w:ins w:id="187" w:author="Author"/>
        </w:rPr>
      </w:pPr>
      <w:del w:id="188" w:author="Author">
        <w:r w:rsidRPr="002E6F3F">
          <w:delText>In order to</w:delText>
        </w:r>
      </w:del>
      <w:ins w:id="189" w:author="Author">
        <w:r w:rsidRPr="002E6F3F">
          <w:t>To</w:t>
        </w:r>
      </w:ins>
      <w:r w:rsidRPr="002E6F3F">
        <w:t xml:space="preserve"> initiate or update regional electricity crisis scenarios in accordance with Article 16, ENTSO-E shall send a request to TSOs </w:t>
      </w:r>
      <w:ins w:id="190" w:author="Author">
        <w:r w:rsidRPr="002E6F3F">
          <w:t xml:space="preserve">and RCCs </w:t>
        </w:r>
      </w:ins>
      <w:r w:rsidRPr="002E6F3F">
        <w:t xml:space="preserve">for the identification of electricity crisis scenario candidates. </w:t>
      </w:r>
      <w:ins w:id="191" w:author="Author">
        <w:r w:rsidRPr="002E6F3F">
          <w:t xml:space="preserve">In its request, ENTSO-E shall: </w:t>
        </w:r>
      </w:ins>
    </w:p>
    <w:p w14:paraId="23FC09AB" w14:textId="159BB822" w:rsidR="002E6F3F" w:rsidRPr="002E6F3F" w:rsidRDefault="002E6F3F" w:rsidP="002E6F3F">
      <w:pPr>
        <w:pStyle w:val="Body"/>
        <w:numPr>
          <w:ilvl w:val="1"/>
          <w:numId w:val="64"/>
        </w:numPr>
        <w:rPr>
          <w:ins w:id="192" w:author="Author"/>
        </w:rPr>
      </w:pPr>
      <w:ins w:id="193" w:author="Author">
        <w:r w:rsidRPr="002E6F3F">
          <w:t>list the existing regional electricity crisis scenarios;</w:t>
        </w:r>
      </w:ins>
    </w:p>
    <w:p w14:paraId="170B9946" w14:textId="772FC69C" w:rsidR="002E6F3F" w:rsidRPr="002E6F3F" w:rsidRDefault="002E6F3F" w:rsidP="002E6F3F">
      <w:pPr>
        <w:pStyle w:val="Body"/>
        <w:numPr>
          <w:ilvl w:val="1"/>
          <w:numId w:val="64"/>
        </w:numPr>
        <w:rPr>
          <w:ins w:id="194" w:author="Author"/>
        </w:rPr>
      </w:pPr>
      <w:ins w:id="195" w:author="Author">
        <w:r w:rsidRPr="002E6F3F">
          <w:t xml:space="preserve">propose amendments to the existing regional electricity crisis scenarios, requesting that these are revised to address: </w:t>
        </w:r>
      </w:ins>
    </w:p>
    <w:p w14:paraId="3303D617" w14:textId="7EE33DDD" w:rsidR="002E6F3F" w:rsidRPr="002E6F3F" w:rsidRDefault="002E6F3F" w:rsidP="002E6F3F">
      <w:pPr>
        <w:pStyle w:val="Body"/>
        <w:numPr>
          <w:ilvl w:val="3"/>
          <w:numId w:val="76"/>
        </w:numPr>
        <w:rPr>
          <w:ins w:id="196" w:author="Author"/>
        </w:rPr>
      </w:pPr>
      <w:ins w:id="197" w:author="Author">
        <w:r w:rsidRPr="002E6F3F">
          <w:t>what might be unclear or ambiguous in their description; and</w:t>
        </w:r>
      </w:ins>
    </w:p>
    <w:p w14:paraId="35390B05" w14:textId="549A5E71" w:rsidR="002E6F3F" w:rsidRPr="002E6F3F" w:rsidRDefault="002E6F3F" w:rsidP="002E6F3F">
      <w:pPr>
        <w:pStyle w:val="Body"/>
        <w:numPr>
          <w:ilvl w:val="3"/>
          <w:numId w:val="76"/>
        </w:numPr>
        <w:rPr>
          <w:ins w:id="198" w:author="Author"/>
        </w:rPr>
      </w:pPr>
      <w:ins w:id="199" w:author="Author">
        <w:r w:rsidRPr="002E6F3F">
          <w:t>what additions or changes are required.</w:t>
        </w:r>
      </w:ins>
    </w:p>
    <w:p w14:paraId="68689069" w14:textId="4125FE66" w:rsidR="002E6F3F" w:rsidRPr="002E6F3F" w:rsidRDefault="00503CBA" w:rsidP="002E6F3F">
      <w:pPr>
        <w:pStyle w:val="Body"/>
        <w:numPr>
          <w:ilvl w:val="3"/>
          <w:numId w:val="76"/>
        </w:numPr>
        <w:rPr>
          <w:ins w:id="200" w:author="Author"/>
        </w:rPr>
      </w:pPr>
      <w:ins w:id="201" w:author="Author">
        <w:r>
          <w:rPr>
            <w:lang w:val="en-US"/>
          </w:rPr>
          <w:t>a</w:t>
        </w:r>
        <w:r w:rsidR="002E6F3F" w:rsidRPr="002E6F3F">
          <w:rPr>
            <w:lang w:val="en-US"/>
          </w:rPr>
          <w:t>dditional requirements identified in Article 5</w:t>
        </w:r>
      </w:ins>
    </w:p>
    <w:p w14:paraId="4307FD44" w14:textId="640C0021" w:rsidR="002E6F3F" w:rsidRPr="002E6F3F" w:rsidRDefault="002E6F3F" w:rsidP="002E6F3F">
      <w:pPr>
        <w:pStyle w:val="Body"/>
        <w:numPr>
          <w:ilvl w:val="1"/>
          <w:numId w:val="64"/>
        </w:numPr>
        <w:rPr>
          <w:ins w:id="202" w:author="Author"/>
        </w:rPr>
      </w:pPr>
      <w:ins w:id="203" w:author="Author">
        <w:r w:rsidRPr="002E6F3F">
          <w:tab/>
          <w:t>request the identification of new electricity crisis scenario candidates, where these are not addressed by the existing regional scenarios.</w:t>
        </w:r>
      </w:ins>
    </w:p>
    <w:p w14:paraId="266FDFAA" w14:textId="204C102B" w:rsidR="002E6F3F" w:rsidRPr="002E6F3F" w:rsidRDefault="002E6F3F" w:rsidP="002E6F3F">
      <w:pPr>
        <w:pStyle w:val="Body"/>
        <w:numPr>
          <w:ilvl w:val="0"/>
          <w:numId w:val="64"/>
        </w:numPr>
      </w:pPr>
      <w:r w:rsidRPr="002E6F3F">
        <w:t>Electricity crisis scenario candidates shall be determined by the TSO(s) in close cooperation with the national competent authority</w:t>
      </w:r>
      <w:del w:id="204" w:author="Author">
        <w:r w:rsidRPr="002E6F3F">
          <w:delText>.</w:delText>
        </w:r>
      </w:del>
      <w:ins w:id="205" w:author="Author">
        <w:r w:rsidRPr="002E6F3F">
          <w:rPr>
            <w:lang w:val="en-US"/>
          </w:rPr>
          <w:t xml:space="preserve"> and </w:t>
        </w:r>
        <w:r w:rsidRPr="002E6F3F">
          <w:t>RCC(s) of their respective system operation region(s)</w:t>
        </w:r>
      </w:ins>
      <w:r w:rsidRPr="002E6F3F">
        <w:t xml:space="preserve"> The identification shall follow a three-step-process consisting of:</w:t>
      </w:r>
    </w:p>
    <w:p w14:paraId="2CE43DA6" w14:textId="21150821" w:rsidR="002E6F3F" w:rsidRPr="002E6F3F" w:rsidRDefault="002E6F3F" w:rsidP="002E6F3F">
      <w:pPr>
        <w:pStyle w:val="Body"/>
        <w:numPr>
          <w:ilvl w:val="1"/>
          <w:numId w:val="64"/>
        </w:numPr>
      </w:pPr>
      <w:r w:rsidRPr="002E6F3F">
        <w:t>the identification of scenarios and their cross-border dependencies</w:t>
      </w:r>
      <w:del w:id="206" w:author="Author">
        <w:r w:rsidRPr="002E6F3F">
          <w:delText>,</w:delText>
        </w:r>
      </w:del>
      <w:ins w:id="207" w:author="Author">
        <w:r w:rsidRPr="002E6F3F">
          <w:t xml:space="preserve"> with relevant RCC(s),</w:t>
        </w:r>
      </w:ins>
    </w:p>
    <w:p w14:paraId="509AC269" w14:textId="77777777" w:rsidR="002E6F3F" w:rsidRPr="002E6F3F" w:rsidRDefault="002E6F3F" w:rsidP="002E6F3F">
      <w:pPr>
        <w:pStyle w:val="Body"/>
        <w:numPr>
          <w:ilvl w:val="1"/>
          <w:numId w:val="64"/>
        </w:numPr>
      </w:pPr>
      <w:r w:rsidRPr="002E6F3F">
        <w:t>the description of electricity crisis scenario candidates; and</w:t>
      </w:r>
    </w:p>
    <w:p w14:paraId="7DFE6ABB" w14:textId="77777777" w:rsidR="002E6F3F" w:rsidRPr="002E6F3F" w:rsidRDefault="002E6F3F" w:rsidP="002E6F3F">
      <w:pPr>
        <w:pStyle w:val="Body"/>
        <w:numPr>
          <w:ilvl w:val="1"/>
          <w:numId w:val="64"/>
        </w:numPr>
      </w:pPr>
      <w:r w:rsidRPr="002E6F3F">
        <w:t>the submission of electricity crisis scenario candidates to ENTSO-E as laid down in this Article.</w:t>
      </w:r>
    </w:p>
    <w:p w14:paraId="63FAD9D3" w14:textId="3EE5B0E8" w:rsidR="002E6F3F" w:rsidRPr="002E6F3F" w:rsidRDefault="002E6F3F" w:rsidP="002E6F3F">
      <w:pPr>
        <w:pStyle w:val="Body"/>
        <w:numPr>
          <w:ilvl w:val="0"/>
          <w:numId w:val="64"/>
        </w:numPr>
        <w:rPr>
          <w:ins w:id="208" w:author="Author"/>
        </w:rPr>
      </w:pPr>
      <w:r w:rsidRPr="002E6F3F">
        <w:t>TSOs who belong to the same Member State shall coordinate and submit a common list of electricity crisis scenario candidates.</w:t>
      </w:r>
      <w:del w:id="209" w:author="Author">
        <w:r w:rsidR="0075665D">
          <w:delText xml:space="preserve"> </w:delText>
        </w:r>
      </w:del>
    </w:p>
    <w:p w14:paraId="3256D1DD" w14:textId="77777777" w:rsidR="002E6F3F" w:rsidRPr="002E6F3F" w:rsidRDefault="002E6F3F" w:rsidP="002E6F3F">
      <w:pPr>
        <w:pStyle w:val="Body"/>
        <w:numPr>
          <w:ilvl w:val="0"/>
          <w:numId w:val="64"/>
        </w:numPr>
      </w:pPr>
      <w:r w:rsidRPr="002E6F3F">
        <w:t>The TSO(s) shall identify credible electricity crisis scenario candidates based upon, but not limited to, consideration of:</w:t>
      </w:r>
    </w:p>
    <w:p w14:paraId="47BDCB46" w14:textId="0CC082BC" w:rsidR="002E6F3F" w:rsidRPr="002E6F3F" w:rsidRDefault="002E6F3F" w:rsidP="002E6F3F">
      <w:pPr>
        <w:pStyle w:val="Body"/>
        <w:numPr>
          <w:ilvl w:val="1"/>
          <w:numId w:val="64"/>
        </w:numPr>
      </w:pPr>
      <w:r w:rsidRPr="002E6F3F">
        <w:lastRenderedPageBreak/>
        <w:t xml:space="preserve">historical electricity crises </w:t>
      </w:r>
      <w:ins w:id="210" w:author="Author">
        <w:r w:rsidRPr="002E6F3F">
          <w:t xml:space="preserve">and incidents </w:t>
        </w:r>
      </w:ins>
      <w:r w:rsidRPr="002E6F3F">
        <w:t>that may occur again (both experienced nationally and by other Member States</w:t>
      </w:r>
      <w:del w:id="211" w:author="Author">
        <w:r w:rsidRPr="002E6F3F">
          <w:delText>); and</w:delText>
        </w:r>
      </w:del>
      <w:ins w:id="212" w:author="Author">
        <w:r w:rsidRPr="002E6F3F">
          <w:t>) and results of the post-operation and post-disturbances analysis task performed by RCCs;</w:t>
        </w:r>
      </w:ins>
    </w:p>
    <w:p w14:paraId="52115EB8" w14:textId="3A727E19" w:rsidR="002E6F3F" w:rsidRPr="002E6F3F" w:rsidRDefault="002E6F3F" w:rsidP="002E6F3F">
      <w:pPr>
        <w:pStyle w:val="Body"/>
        <w:numPr>
          <w:ilvl w:val="1"/>
          <w:numId w:val="64"/>
        </w:numPr>
      </w:pPr>
      <w:r w:rsidRPr="002E6F3F">
        <w:t xml:space="preserve">available operational expertise and experience on credible future </w:t>
      </w:r>
      <w:del w:id="213" w:author="Author">
        <w:r w:rsidRPr="002E6F3F">
          <w:delText>crisis scenarios</w:delText>
        </w:r>
      </w:del>
      <w:ins w:id="214" w:author="Author">
        <w:r w:rsidRPr="002E6F3F">
          <w:t>incidents and situations  related to lack of system adequacy, degraded system security and/or fuel shortage</w:t>
        </w:r>
      </w:ins>
      <w:r w:rsidRPr="002E6F3F">
        <w:t xml:space="preserve"> (see Appendix II. for a list of possible initiating events</w:t>
      </w:r>
      <w:r w:rsidRPr="002E6F3F">
        <w:t>);</w:t>
      </w:r>
      <w:r w:rsidRPr="002E6F3F">
        <w:t xml:space="preserve"> and</w:t>
      </w:r>
    </w:p>
    <w:p w14:paraId="5EC9FF85" w14:textId="77777777" w:rsidR="002E6F3F" w:rsidRPr="002E6F3F" w:rsidRDefault="002E6F3F" w:rsidP="002E6F3F">
      <w:pPr>
        <w:pStyle w:val="Body"/>
        <w:numPr>
          <w:ilvl w:val="1"/>
          <w:numId w:val="64"/>
        </w:numPr>
      </w:pPr>
      <w:r w:rsidRPr="002E6F3F">
        <w:t>electricity crisis scenario candidates identified by Member States forming a regional subgroup, if relevant.</w:t>
      </w:r>
    </w:p>
    <w:p w14:paraId="223732D4" w14:textId="27359B63" w:rsidR="002E6F3F" w:rsidRPr="002E6F3F" w:rsidRDefault="002E6F3F" w:rsidP="002E6F3F">
      <w:pPr>
        <w:pStyle w:val="Body"/>
        <w:numPr>
          <w:ilvl w:val="0"/>
          <w:numId w:val="64"/>
        </w:numPr>
      </w:pPr>
      <w:r w:rsidRPr="002E6F3F">
        <w:t xml:space="preserve">For each Member State, the TSO(s) shall define electricity crisis scenario candidates and evaluate their cross-border dependencies </w:t>
      </w:r>
      <w:del w:id="215" w:author="Author">
        <w:r w:rsidRPr="002E6F3F">
          <w:delText>with relevant</w:delText>
        </w:r>
      </w:del>
      <w:ins w:id="216" w:author="Author">
        <w:r w:rsidRPr="002E6F3F">
          <w:rPr>
            <w:lang w:val="en-US"/>
          </w:rPr>
          <w:t xml:space="preserve">in </w:t>
        </w:r>
        <w:r w:rsidRPr="002E6F3F">
          <w:t>close coordination with RCC(s) of their respective system operation region(s)</w:t>
        </w:r>
      </w:ins>
      <w:r w:rsidRPr="002E6F3F">
        <w:t xml:space="preserve"> in terms of available capacity for providing, in accordance with Article 3:</w:t>
      </w:r>
    </w:p>
    <w:p w14:paraId="3AA5A258" w14:textId="77777777" w:rsidR="002E6F3F" w:rsidRPr="002E6F3F" w:rsidRDefault="002E6F3F" w:rsidP="002E6F3F">
      <w:pPr>
        <w:pStyle w:val="Body"/>
        <w:numPr>
          <w:ilvl w:val="1"/>
          <w:numId w:val="64"/>
        </w:numPr>
      </w:pPr>
      <w:r w:rsidRPr="002E6F3F">
        <w:t>energy support;</w:t>
      </w:r>
    </w:p>
    <w:p w14:paraId="004D5407" w14:textId="4E96EEEB" w:rsidR="002E6F3F" w:rsidRPr="002E6F3F" w:rsidRDefault="002E6F3F" w:rsidP="002E6F3F">
      <w:pPr>
        <w:pStyle w:val="Body"/>
        <w:numPr>
          <w:ilvl w:val="1"/>
          <w:numId w:val="64"/>
        </w:numPr>
      </w:pPr>
      <w:r w:rsidRPr="002E6F3F">
        <w:t xml:space="preserve">active power (through </w:t>
      </w:r>
      <w:del w:id="217" w:author="Author">
        <w:r w:rsidRPr="002E6F3F">
          <w:delText>redispatch, counter trading</w:delText>
        </w:r>
      </w:del>
      <w:ins w:id="218" w:author="Author">
        <w:r w:rsidRPr="002E6F3F">
          <w:t>redispatching, countertrading</w:t>
        </w:r>
      </w:ins>
      <w:r w:rsidRPr="002E6F3F">
        <w:t>, demand-side response, and cross-border exchange of ancillary services);</w:t>
      </w:r>
    </w:p>
    <w:p w14:paraId="776FDAB2" w14:textId="77777777" w:rsidR="002E6F3F" w:rsidRPr="002E6F3F" w:rsidRDefault="002E6F3F" w:rsidP="002E6F3F">
      <w:pPr>
        <w:pStyle w:val="Body"/>
        <w:numPr>
          <w:ilvl w:val="1"/>
          <w:numId w:val="64"/>
        </w:numPr>
        <w:rPr>
          <w:ins w:id="219" w:author="Author"/>
        </w:rPr>
      </w:pPr>
      <w:r w:rsidRPr="002E6F3F">
        <w:t>reactive power (to support system stability).</w:t>
      </w:r>
    </w:p>
    <w:p w14:paraId="1925DE1F" w14:textId="77777777" w:rsidR="002E6F3F" w:rsidRPr="002E6F3F" w:rsidRDefault="002E6F3F" w:rsidP="0077731B">
      <w:pPr>
        <w:pStyle w:val="Body"/>
        <w:numPr>
          <w:ilvl w:val="0"/>
          <w:numId w:val="64"/>
        </w:numPr>
        <w:rPr>
          <w:ins w:id="220" w:author="Author"/>
        </w:rPr>
      </w:pPr>
      <w:ins w:id="221" w:author="Author">
        <w:r w:rsidRPr="002E6F3F">
          <w:t>RCC(s) shall assist TSO(s) in assessment of cross-border dependencies in certain scenarios, through a simulations based on the data provided by the TSOs.</w:t>
        </w:r>
      </w:ins>
    </w:p>
    <w:p w14:paraId="58FF2C24" w14:textId="77777777" w:rsidR="002E6F3F" w:rsidRPr="002E6F3F" w:rsidRDefault="002E6F3F" w:rsidP="002E6F3F">
      <w:pPr>
        <w:pStyle w:val="Body"/>
        <w:numPr>
          <w:ilvl w:val="0"/>
          <w:numId w:val="64"/>
        </w:numPr>
      </w:pPr>
      <w:r w:rsidRPr="002E6F3F">
        <w:t>For each Member State, the TSO(s) shall complete a detailed description of electricity crisis scenario candidates (using the template in Appendix III.1), in close cooperation with the national competent authority. This description shall fulfil the requirements outlined in Article 5.2.</w:t>
      </w:r>
    </w:p>
    <w:p w14:paraId="504D4DCC" w14:textId="0F5891EE" w:rsidR="002E6F3F" w:rsidRPr="002E6F3F" w:rsidRDefault="002E6F3F" w:rsidP="002E6F3F">
      <w:pPr>
        <w:pStyle w:val="Body"/>
        <w:numPr>
          <w:ilvl w:val="0"/>
          <w:numId w:val="64"/>
        </w:numPr>
        <w:rPr>
          <w:ins w:id="222" w:author="Author"/>
        </w:rPr>
      </w:pPr>
      <w:r w:rsidRPr="002E6F3F">
        <w:t>For each Member State, the TSO(s) shall submit descriptions of relevant electricity crisis scenario candidates to ENTSO-E within six weeks of receipt of the request. TSO contact information of the authors shall be included in this description.</w:t>
      </w:r>
      <w:del w:id="223" w:author="Author">
        <w:r w:rsidR="0075665D">
          <w:delText xml:space="preserve"> </w:delText>
        </w:r>
      </w:del>
    </w:p>
    <w:p w14:paraId="009C8AD6" w14:textId="77777777" w:rsidR="002E6F3F" w:rsidRPr="002E6F3F" w:rsidRDefault="002E6F3F" w:rsidP="002E6F3F">
      <w:pPr>
        <w:pStyle w:val="Body"/>
        <w:numPr>
          <w:ilvl w:val="0"/>
          <w:numId w:val="64"/>
        </w:numPr>
        <w:rPr>
          <w:ins w:id="224" w:author="Author"/>
        </w:rPr>
      </w:pPr>
      <w:ins w:id="225" w:author="Author">
        <w:r w:rsidRPr="002E6F3F">
          <w:t>ENTSO-E shall consult with RCCs on the electricity crisis scenario candidates, specifically in relation with cross-border dependencies and regional impacts.</w:t>
        </w:r>
      </w:ins>
    </w:p>
    <w:p w14:paraId="2349F68B" w14:textId="77777777" w:rsidR="002E6F3F" w:rsidRPr="002E6F3F" w:rsidRDefault="002E6F3F" w:rsidP="002E6F3F">
      <w:pPr>
        <w:pStyle w:val="Body"/>
        <w:numPr>
          <w:ilvl w:val="0"/>
          <w:numId w:val="64"/>
        </w:numPr>
      </w:pPr>
      <w:r w:rsidRPr="002E6F3F">
        <w:t>ENTSO-E may contact the relevant TSO(s) to clarify the descriptions of electricity crisis scenario candidates. The clarification shall be provided to ENTSO-E without undue delay, and no later than ten working days from the receipt of the request for clarification.</w:t>
      </w:r>
    </w:p>
    <w:p w14:paraId="4D7A1C44" w14:textId="77777777" w:rsidR="002E6F3F" w:rsidRPr="002E6F3F" w:rsidRDefault="002E6F3F" w:rsidP="0033453D">
      <w:pPr>
        <w:pStyle w:val="Headline2"/>
      </w:pPr>
      <w:bookmarkStart w:id="226" w:name="_Toc121491599"/>
      <w:bookmarkStart w:id="227" w:name="_Toc132289046"/>
      <w:r w:rsidRPr="002E6F3F">
        <w:lastRenderedPageBreak/>
        <w:t xml:space="preserve">Article 11 </w:t>
      </w:r>
      <w:r w:rsidRPr="002E6F3F">
        <w:rPr>
          <w:rFonts w:eastAsiaTheme="minorHAnsi"/>
        </w:rPr>
        <w:br/>
      </w:r>
      <w:r w:rsidRPr="002E6F3F">
        <w:t>Steps for establishing the relevance of regional electricity crisis scenarios</w:t>
      </w:r>
      <w:bookmarkEnd w:id="226"/>
      <w:bookmarkEnd w:id="227"/>
    </w:p>
    <w:p w14:paraId="609B3E8F" w14:textId="77777777" w:rsidR="002E6F3F" w:rsidRPr="002E6F3F" w:rsidRDefault="002E6F3F" w:rsidP="002E6F3F">
      <w:pPr>
        <w:pStyle w:val="Body"/>
        <w:numPr>
          <w:ilvl w:val="0"/>
          <w:numId w:val="78"/>
        </w:numPr>
      </w:pPr>
      <w:r w:rsidRPr="002E6F3F">
        <w:t>Following the identification of electricity crisis scenario candidates in accordance with Article 10, ENTSO-E shall establish the relevance of regional electricity crisis scenarios through the following steps:</w:t>
      </w:r>
    </w:p>
    <w:p w14:paraId="3EBBD655" w14:textId="77777777" w:rsidR="002E6F3F" w:rsidRPr="002E6F3F" w:rsidRDefault="002E6F3F" w:rsidP="002E6F3F">
      <w:pPr>
        <w:pStyle w:val="Body"/>
        <w:numPr>
          <w:ilvl w:val="0"/>
          <w:numId w:val="63"/>
        </w:numPr>
        <w:jc w:val="both"/>
      </w:pPr>
      <w:r w:rsidRPr="002E6F3F">
        <w:t>carrying out quality and compliance checks to ensure that the minimum required data is completed according to Article 5.2 (Article 12 (1)) and if submissions are considered deficient, asking the relevant TSOs to address the deficiency (Article 12 (2));</w:t>
      </w:r>
    </w:p>
    <w:p w14:paraId="471A4150" w14:textId="77777777" w:rsidR="002E6F3F" w:rsidRPr="002E6F3F" w:rsidRDefault="002E6F3F" w:rsidP="002E6F3F">
      <w:pPr>
        <w:pStyle w:val="Body"/>
        <w:numPr>
          <w:ilvl w:val="0"/>
          <w:numId w:val="63"/>
        </w:numPr>
        <w:jc w:val="both"/>
      </w:pPr>
      <w:r w:rsidRPr="002E6F3F">
        <w:t>aggregating the relevant electricity crisis scenario candidates into regional crisis scenarios (Article 12 (4));</w:t>
      </w:r>
    </w:p>
    <w:p w14:paraId="55486A03" w14:textId="77777777" w:rsidR="002E6F3F" w:rsidRPr="002E6F3F" w:rsidRDefault="002E6F3F" w:rsidP="002E6F3F">
      <w:pPr>
        <w:pStyle w:val="Body"/>
        <w:numPr>
          <w:ilvl w:val="0"/>
          <w:numId w:val="63"/>
        </w:numPr>
        <w:jc w:val="both"/>
      </w:pPr>
      <w:r w:rsidRPr="002E6F3F">
        <w:t>carrying out a gap analysis performed against the initiating events list (Article 12 (5)) and if necessary, adding any regional electricity crisis scenarios that have been overlooked (Article 12 (6));</w:t>
      </w:r>
    </w:p>
    <w:p w14:paraId="5617C7A9" w14:textId="77777777" w:rsidR="002E6F3F" w:rsidRPr="002E6F3F" w:rsidRDefault="002E6F3F" w:rsidP="002E6F3F">
      <w:pPr>
        <w:pStyle w:val="Body"/>
        <w:numPr>
          <w:ilvl w:val="0"/>
          <w:numId w:val="63"/>
        </w:numPr>
        <w:jc w:val="both"/>
      </w:pPr>
      <w:r w:rsidRPr="002E6F3F">
        <w:t>identifying groups of electricity crisis scenario candidates which can be reasonably expected to coincide in more than one Member State and thus form a simultaneous regional electricity crisis (in accordance with Article 12 (7) a)).</w:t>
      </w:r>
    </w:p>
    <w:p w14:paraId="69537EAD" w14:textId="77777777" w:rsidR="002E6F3F" w:rsidRPr="002E6F3F" w:rsidRDefault="002E6F3F" w:rsidP="002E6F3F">
      <w:pPr>
        <w:pStyle w:val="Body"/>
        <w:numPr>
          <w:ilvl w:val="0"/>
          <w:numId w:val="63"/>
        </w:numPr>
        <w:jc w:val="both"/>
      </w:pPr>
      <w:r w:rsidRPr="002E6F3F">
        <w:t>preparing a description of the final set of regional electricity crisis scenarios identified (Article 12 (8));</w:t>
      </w:r>
    </w:p>
    <w:p w14:paraId="432F9C59" w14:textId="77777777" w:rsidR="002E6F3F" w:rsidRPr="002E6F3F" w:rsidRDefault="002E6F3F" w:rsidP="002E6F3F">
      <w:pPr>
        <w:pStyle w:val="Body"/>
        <w:numPr>
          <w:ilvl w:val="0"/>
          <w:numId w:val="63"/>
        </w:numPr>
        <w:jc w:val="both"/>
      </w:pPr>
      <w:r w:rsidRPr="002E6F3F">
        <w:t>submitting the regional electricity crisis scenario template to TSOs (Article 12 (9));</w:t>
      </w:r>
    </w:p>
    <w:p w14:paraId="148DD295" w14:textId="77777777" w:rsidR="002E6F3F" w:rsidRPr="002E6F3F" w:rsidRDefault="002E6F3F" w:rsidP="002E6F3F">
      <w:pPr>
        <w:pStyle w:val="Body"/>
        <w:numPr>
          <w:ilvl w:val="0"/>
          <w:numId w:val="63"/>
        </w:numPr>
        <w:jc w:val="both"/>
      </w:pPr>
      <w:r w:rsidRPr="002E6F3F">
        <w:t>collecting the evaluations of the national impact to the regional electricity crisis scenarios (Article 14 (2));</w:t>
      </w:r>
    </w:p>
    <w:p w14:paraId="1FD46636" w14:textId="77777777" w:rsidR="002E6F3F" w:rsidRPr="002E6F3F" w:rsidRDefault="002E6F3F" w:rsidP="002E6F3F">
      <w:pPr>
        <w:pStyle w:val="Body"/>
        <w:numPr>
          <w:ilvl w:val="0"/>
          <w:numId w:val="63"/>
        </w:numPr>
        <w:jc w:val="both"/>
      </w:pPr>
      <w:r w:rsidRPr="002E6F3F">
        <w:t>ranking the regional electricity crisis scenarios evaluated at national level in accordance with Article 13, following the process described in Article 14 (1);</w:t>
      </w:r>
    </w:p>
    <w:p w14:paraId="3261F56B" w14:textId="77777777" w:rsidR="002E6F3F" w:rsidRPr="002E6F3F" w:rsidRDefault="002E6F3F" w:rsidP="002E6F3F">
      <w:pPr>
        <w:pStyle w:val="Body"/>
        <w:numPr>
          <w:ilvl w:val="0"/>
          <w:numId w:val="63"/>
        </w:numPr>
        <w:jc w:val="both"/>
      </w:pPr>
      <w:r w:rsidRPr="002E6F3F">
        <w:t>reporting the most relevant regional crisis scenarios according to their ranking, as specified in Article 15.</w:t>
      </w:r>
    </w:p>
    <w:p w14:paraId="66CF1363" w14:textId="77777777" w:rsidR="002E6F3F" w:rsidRPr="002E6F3F" w:rsidRDefault="002E6F3F" w:rsidP="0033453D">
      <w:pPr>
        <w:pStyle w:val="Headline2"/>
      </w:pPr>
      <w:bookmarkStart w:id="228" w:name="_Toc121491600"/>
      <w:bookmarkStart w:id="229" w:name="_Toc132289047"/>
      <w:r w:rsidRPr="002E6F3F">
        <w:t xml:space="preserve">Article 12 </w:t>
      </w:r>
      <w:r w:rsidRPr="002E6F3F">
        <w:rPr>
          <w:rFonts w:eastAsiaTheme="minorHAnsi"/>
        </w:rPr>
        <w:br/>
      </w:r>
      <w:r w:rsidRPr="002E6F3F">
        <w:t>Identification of regional electricity crisis scenarios</w:t>
      </w:r>
      <w:bookmarkEnd w:id="228"/>
      <w:bookmarkEnd w:id="229"/>
    </w:p>
    <w:p w14:paraId="591014A4" w14:textId="77777777" w:rsidR="002E6F3F" w:rsidRPr="002E6F3F" w:rsidRDefault="002E6F3F" w:rsidP="002E6F3F">
      <w:pPr>
        <w:pStyle w:val="Body"/>
        <w:numPr>
          <w:ilvl w:val="0"/>
          <w:numId w:val="62"/>
        </w:numPr>
      </w:pPr>
      <w:r w:rsidRPr="002E6F3F">
        <w:t>Upon collecting the electricity crisis scenario candidates, ENTSO-E shall carry out quality and compliance checks to ensure that the minimum required data is completed according to Article 5(2)</w:t>
      </w:r>
    </w:p>
    <w:p w14:paraId="58F4C4BF" w14:textId="77777777" w:rsidR="002E6F3F" w:rsidRPr="002E6F3F" w:rsidRDefault="002E6F3F" w:rsidP="002E6F3F">
      <w:pPr>
        <w:pStyle w:val="Body"/>
        <w:numPr>
          <w:ilvl w:val="0"/>
          <w:numId w:val="62"/>
        </w:numPr>
      </w:pPr>
      <w:r w:rsidRPr="002E6F3F">
        <w:lastRenderedPageBreak/>
        <w:t xml:space="preserve">In the event national submissions are considered deficient, ENTSO-E shall ask the relevant TSOs to address the deficiency in line with Article 10(8). In the case clarification is not forthcoming, missing information will be resolved by ENTSO-E during the gap analysis as set out in paragraph 6. </w:t>
      </w:r>
    </w:p>
    <w:p w14:paraId="412CC62D" w14:textId="77777777" w:rsidR="002E6F3F" w:rsidRPr="002E6F3F" w:rsidRDefault="002E6F3F" w:rsidP="002E6F3F">
      <w:pPr>
        <w:pStyle w:val="Body"/>
        <w:numPr>
          <w:ilvl w:val="0"/>
          <w:numId w:val="62"/>
        </w:numPr>
      </w:pPr>
      <w:r w:rsidRPr="002E6F3F">
        <w:t>TSOs who belong to the same Member State shall coordinate and submit a common clarification of electricity crisis scenario candidates.</w:t>
      </w:r>
    </w:p>
    <w:p w14:paraId="6DBB90AD" w14:textId="77777777" w:rsidR="002E6F3F" w:rsidRPr="002E6F3F" w:rsidRDefault="002E6F3F" w:rsidP="002E6F3F">
      <w:pPr>
        <w:pStyle w:val="Body"/>
        <w:numPr>
          <w:ilvl w:val="0"/>
          <w:numId w:val="62"/>
        </w:numPr>
      </w:pPr>
      <w:r w:rsidRPr="002E6F3F">
        <w:t>ENTSO-E shall aggregate the relevant electricity crisis scenario candidates into regional crisis scenarios compliant with Article 5. In particular, electricity crisis scenario candidates shall be considered relevant if at least one of the following conditions is fulfilled:</w:t>
      </w:r>
    </w:p>
    <w:p w14:paraId="4FAA1F01" w14:textId="77777777" w:rsidR="002E6F3F" w:rsidRPr="002E6F3F" w:rsidRDefault="002E6F3F" w:rsidP="002E6F3F">
      <w:pPr>
        <w:pStyle w:val="Body"/>
        <w:numPr>
          <w:ilvl w:val="1"/>
          <w:numId w:val="62"/>
        </w:numPr>
      </w:pPr>
      <w:r w:rsidRPr="002E6F3F">
        <w:t>the scenarios are likely to develop simultaneously or consequently by the same initiating event (e.g. a widespread disaster), or by the same combination of initiating events as defined in Article 4; and</w:t>
      </w:r>
    </w:p>
    <w:p w14:paraId="22FDF6AB" w14:textId="77777777" w:rsidR="002E6F3F" w:rsidRPr="002E6F3F" w:rsidRDefault="002E6F3F" w:rsidP="002E6F3F">
      <w:pPr>
        <w:pStyle w:val="Body"/>
        <w:numPr>
          <w:ilvl w:val="1"/>
          <w:numId w:val="62"/>
        </w:numPr>
      </w:pPr>
      <w:r w:rsidRPr="002E6F3F">
        <w:t>the electricity crisis scenario candidates are likely to coincide in time in Member States and have a cross-border relevance as defined in Article 3.</w:t>
      </w:r>
    </w:p>
    <w:p w14:paraId="2DA7A6C0" w14:textId="77777777" w:rsidR="002E6F3F" w:rsidRPr="002E6F3F" w:rsidRDefault="002E6F3F" w:rsidP="002E6F3F">
      <w:pPr>
        <w:pStyle w:val="Body"/>
        <w:numPr>
          <w:ilvl w:val="0"/>
          <w:numId w:val="62"/>
        </w:numPr>
      </w:pPr>
      <w:r w:rsidRPr="002E6F3F">
        <w:t>Following the aggregation of the relevant electricity crisis scenario candidates into regional electricity crisis scenarios, ENTSO-E shall carry out a gap analysis performed against the initiating events listed in Appendix II in order to determine whether any hazard capable of causing a regional scenario has been overlooked in the electricity crisis scenario candidates.</w:t>
      </w:r>
    </w:p>
    <w:p w14:paraId="13B4E74C" w14:textId="77777777" w:rsidR="002E6F3F" w:rsidRPr="002E6F3F" w:rsidRDefault="002E6F3F" w:rsidP="002E6F3F">
      <w:pPr>
        <w:pStyle w:val="Body"/>
        <w:numPr>
          <w:ilvl w:val="0"/>
          <w:numId w:val="62"/>
        </w:numPr>
      </w:pPr>
      <w:r w:rsidRPr="002E6F3F">
        <w:t>If a relevant regional electricity crisis scenario has been overlooked by the TSOs, it shall be added by ENTSO-E in cooperation with the relevant TSOs</w:t>
      </w:r>
      <w:ins w:id="230" w:author="Author">
        <w:r w:rsidRPr="002E6F3F">
          <w:t>, RCCs</w:t>
        </w:r>
      </w:ins>
      <w:r w:rsidRPr="002E6F3F">
        <w:t xml:space="preserve"> and stakeholders as defined in Article 6 of the RP Regulation, if necessary. The list of initiating events in Appendix II includes infrastructure and fuel supply disruption scenarios. At least, scenarios related to the natural gas supply disruption shall be considered, as developed by ENTSO-G pursuant to Article 7 of the Regulation (EU) 2017/1938 of the European Parliament and of the Council. Additional scenarios related to interdependent or interconnected infrastructure (e.g. distribution grids, gas, telecommunication, water) may be considered and included where appropriate, by ENTSO-E in cooperation with the relevant Agencies of the European Union, TSOs, the EU DSO Entity and stakeholders as defined in Article 6 of the RP Regulation.</w:t>
      </w:r>
    </w:p>
    <w:p w14:paraId="69D9D49D" w14:textId="7F27382D" w:rsidR="002E6F3F" w:rsidRPr="002E6F3F" w:rsidRDefault="002E6F3F" w:rsidP="002E6F3F">
      <w:pPr>
        <w:pStyle w:val="Body"/>
        <w:numPr>
          <w:ilvl w:val="0"/>
          <w:numId w:val="62"/>
        </w:numPr>
      </w:pPr>
      <w:r w:rsidRPr="002E6F3F">
        <w:t xml:space="preserve">ENTSO-E shall identify groups of electricity crisis scenario candidates which can be reasonably expected to coincide in more than one Member State and thus form a simultaneous regional electricity crisis. </w:t>
      </w:r>
      <w:ins w:id="231" w:author="Author">
        <w:r w:rsidRPr="002E6F3F">
          <w:t xml:space="preserve">RCCs may be requested to support in the identification process. </w:t>
        </w:r>
      </w:ins>
      <w:r w:rsidRPr="002E6F3F">
        <w:t>Simulations of simultaneous electricity crisis scenarios shall be carried out by:</w:t>
      </w:r>
    </w:p>
    <w:p w14:paraId="64BE8684" w14:textId="77777777" w:rsidR="002E6F3F" w:rsidRPr="002E6F3F" w:rsidRDefault="002E6F3F" w:rsidP="002E6F3F">
      <w:pPr>
        <w:pStyle w:val="Body"/>
        <w:numPr>
          <w:ilvl w:val="1"/>
          <w:numId w:val="62"/>
        </w:numPr>
      </w:pPr>
      <w:r w:rsidRPr="002E6F3F">
        <w:t>identifying groups of electricity crisis scenario candidates which can be reasonably expected to coincide and thus form a simultaneous regional electricity crisis;</w:t>
      </w:r>
    </w:p>
    <w:p w14:paraId="0C6AD9A9" w14:textId="77777777" w:rsidR="002E6F3F" w:rsidRPr="002E6F3F" w:rsidRDefault="002E6F3F" w:rsidP="002E6F3F">
      <w:pPr>
        <w:pStyle w:val="Body"/>
        <w:numPr>
          <w:ilvl w:val="1"/>
          <w:numId w:val="62"/>
        </w:numPr>
      </w:pPr>
      <w:r w:rsidRPr="002E6F3F">
        <w:t>combining the relevant electricity crisis scenario candidates into regional electricity crisis scenarios; and</w:t>
      </w:r>
    </w:p>
    <w:p w14:paraId="267A45FF" w14:textId="53E301CB" w:rsidR="002E6F3F" w:rsidRPr="002E6F3F" w:rsidRDefault="002E6F3F" w:rsidP="002E6F3F">
      <w:pPr>
        <w:pStyle w:val="Body"/>
        <w:numPr>
          <w:ilvl w:val="1"/>
          <w:numId w:val="62"/>
        </w:numPr>
      </w:pPr>
      <w:r w:rsidRPr="002E6F3F">
        <w:lastRenderedPageBreak/>
        <w:t>evaluating such regional electricity crisis scenarios according to Articles 13 and 14</w:t>
      </w:r>
      <w:del w:id="232" w:author="Author">
        <w:r w:rsidRPr="002E6F3F">
          <w:delText>.</w:delText>
        </w:r>
      </w:del>
      <w:ins w:id="233" w:author="Author">
        <w:r w:rsidRPr="002E6F3F">
          <w:t>, via model-based simulations</w:t>
        </w:r>
        <w:r w:rsidR="00C3214C">
          <w:t xml:space="preserve"> when available</w:t>
        </w:r>
        <w:r w:rsidRPr="002E6F3F">
          <w:t>.</w:t>
        </w:r>
      </w:ins>
    </w:p>
    <w:p w14:paraId="02C4479F" w14:textId="77777777" w:rsidR="002E6F3F" w:rsidRPr="002E6F3F" w:rsidRDefault="002E6F3F" w:rsidP="002E6F3F">
      <w:pPr>
        <w:pStyle w:val="Body"/>
        <w:numPr>
          <w:ilvl w:val="0"/>
          <w:numId w:val="62"/>
        </w:numPr>
      </w:pPr>
      <w:r w:rsidRPr="002E6F3F">
        <w:t>Upon concluding on the results of the gap analysis and creation of simultaneous electricity crisis scenarios, ENTSO-E shall prepare a description of the final set of regional electricity crisis scenarios identified in compliance with the template in Appendix III.2.</w:t>
      </w:r>
    </w:p>
    <w:p w14:paraId="731966BE" w14:textId="77777777" w:rsidR="002E6F3F" w:rsidRPr="002E6F3F" w:rsidRDefault="002E6F3F" w:rsidP="002E6F3F">
      <w:pPr>
        <w:pStyle w:val="Body"/>
        <w:numPr>
          <w:ilvl w:val="0"/>
          <w:numId w:val="62"/>
        </w:numPr>
      </w:pPr>
      <w:r w:rsidRPr="002E6F3F">
        <w:t>ENTSO</w:t>
      </w:r>
      <w:r w:rsidRPr="002E6F3F">
        <w:rPr>
          <w:rFonts w:ascii="Cambria Math" w:hAnsi="Cambria Math" w:cs="Cambria Math"/>
        </w:rPr>
        <w:t>‑</w:t>
      </w:r>
      <w:r w:rsidRPr="002E6F3F">
        <w:t>E shall submit the regional electricity crisis scenario template in Appendix III.2 to TSOs four weeks after the receipt of the completed electricity crisis scenario candidate descriptions to enable assessment in accordance with Article 13.</w:t>
      </w:r>
    </w:p>
    <w:p w14:paraId="58E8BE93" w14:textId="77777777" w:rsidR="002E6F3F" w:rsidRPr="002E6F3F" w:rsidRDefault="002E6F3F" w:rsidP="0033453D">
      <w:pPr>
        <w:pStyle w:val="Headline2"/>
      </w:pPr>
      <w:bookmarkStart w:id="234" w:name="_Toc121491601"/>
      <w:bookmarkStart w:id="235" w:name="_Toc132289048"/>
      <w:r w:rsidRPr="002E6F3F">
        <w:t xml:space="preserve">Article 13 </w:t>
      </w:r>
      <w:r w:rsidRPr="002E6F3F">
        <w:rPr>
          <w:rFonts w:eastAsiaTheme="minorHAnsi"/>
        </w:rPr>
        <w:br/>
      </w:r>
      <w:r w:rsidRPr="002E6F3F">
        <w:t>Evaluation of regional electricity crisis scenarios at a national level</w:t>
      </w:r>
      <w:bookmarkEnd w:id="234"/>
      <w:bookmarkEnd w:id="235"/>
    </w:p>
    <w:p w14:paraId="73E3EF41" w14:textId="3DA35D65" w:rsidR="002E6F3F" w:rsidRPr="002E6F3F" w:rsidRDefault="002E6F3F" w:rsidP="002E6F3F">
      <w:pPr>
        <w:pStyle w:val="Body"/>
        <w:numPr>
          <w:ilvl w:val="0"/>
          <w:numId w:val="61"/>
        </w:numPr>
        <w:rPr>
          <w:ins w:id="236" w:author="Author"/>
        </w:rPr>
      </w:pPr>
      <w:r w:rsidRPr="002E6F3F">
        <w:t xml:space="preserve">Each relevant regional electricity crisis scenario identified in accordance with Article 12, shall be assessed </w:t>
      </w:r>
      <w:ins w:id="237" w:author="Author">
        <w:r w:rsidRPr="002E6F3F">
          <w:t xml:space="preserve">and simulated </w:t>
        </w:r>
        <w:r w:rsidR="00C3214C">
          <w:t xml:space="preserve">(to the extent relevant simulation tools are available) </w:t>
        </w:r>
      </w:ins>
      <w:r w:rsidRPr="002E6F3F">
        <w:t xml:space="preserve">at a national level by TSOs, in </w:t>
      </w:r>
      <w:ins w:id="238" w:author="Author">
        <w:r w:rsidRPr="002E6F3F">
          <w:t xml:space="preserve">consultation with the relevant RCCs and </w:t>
        </w:r>
      </w:ins>
      <w:r w:rsidRPr="002E6F3F">
        <w:t xml:space="preserve">close cooperation with the national competent authority. </w:t>
      </w:r>
      <w:ins w:id="239" w:author="Author">
        <w:r w:rsidRPr="002E6F3F">
          <w:t>This assessment shall be based on, ENTSO-E guidance for the use of common and comparable data.</w:t>
        </w:r>
      </w:ins>
    </w:p>
    <w:p w14:paraId="074B9562" w14:textId="46C8BAA3" w:rsidR="002E6F3F" w:rsidRPr="002E6F3F" w:rsidRDefault="002E6F3F" w:rsidP="002E6F3F">
      <w:pPr>
        <w:pStyle w:val="Body"/>
        <w:numPr>
          <w:ilvl w:val="0"/>
          <w:numId w:val="61"/>
        </w:numPr>
      </w:pPr>
      <w:r w:rsidRPr="002E6F3F">
        <w:t xml:space="preserve">For each Member State, regarding each relevant regional electricity crisis scenario, the TSO(s) shall assess their </w:t>
      </w:r>
      <w:del w:id="240" w:author="Author">
        <w:r w:rsidRPr="002E6F3F">
          <w:delText>severity</w:delText>
        </w:r>
      </w:del>
      <w:ins w:id="241" w:author="Author">
        <w:r w:rsidRPr="002E6F3F">
          <w:t>risk rating</w:t>
        </w:r>
      </w:ins>
      <w:r w:rsidRPr="002E6F3F">
        <w:t xml:space="preserve"> and cross-border dependencies in accordance with Articles 7, 8 and 9.</w:t>
      </w:r>
    </w:p>
    <w:p w14:paraId="3558D899" w14:textId="34B8762D" w:rsidR="002E6F3F" w:rsidRPr="002E6F3F" w:rsidRDefault="002E6F3F" w:rsidP="002E6F3F">
      <w:pPr>
        <w:pStyle w:val="Body"/>
        <w:numPr>
          <w:ilvl w:val="0"/>
          <w:numId w:val="61"/>
        </w:numPr>
      </w:pPr>
      <w:r w:rsidRPr="002E6F3F">
        <w:t>For each Member State, the TSO(s) shall specify the likelihood and the impact on the electricity system of each regional scenario consistent with the rating scales provided (Appendix I), in accordance with paragraphs (1) and (2) of Article 7. TSOs shall collaborate with their competent authority and provide a single evaluation for each electricity crisis scenario. TSOs who belong to the same Member State shall coordinate with other TSOs within the Member State</w:t>
      </w:r>
      <w:ins w:id="242" w:author="Author">
        <w:r w:rsidRPr="002E6F3F">
          <w:t>, including use of common and comparable data and information</w:t>
        </w:r>
      </w:ins>
      <w:r w:rsidRPr="002E6F3F">
        <w:t>.</w:t>
      </w:r>
    </w:p>
    <w:p w14:paraId="64F790E9" w14:textId="3876C067" w:rsidR="002E6F3F" w:rsidRDefault="002E6F3F" w:rsidP="002E6F3F">
      <w:pPr>
        <w:pStyle w:val="Body"/>
        <w:numPr>
          <w:ilvl w:val="0"/>
          <w:numId w:val="61"/>
        </w:numPr>
        <w:rPr>
          <w:ins w:id="243" w:author="Author"/>
        </w:rPr>
      </w:pPr>
      <w:ins w:id="244" w:author="Author">
        <w:r w:rsidRPr="002E6F3F">
          <w:t xml:space="preserve">The model-based simulations may be introduced gradually, starting with a limited number of scenarios for the first evaluation of regional scenarios following the adoption of this methodology to take account of the difficulties and time required to model certain types of scenarios. RCCs </w:t>
        </w:r>
        <w:r w:rsidR="00C3214C">
          <w:t>shall</w:t>
        </w:r>
        <w:r w:rsidRPr="002E6F3F">
          <w:t xml:space="preserve"> support TSOs in assessing cross-border dependencies, ensuring consistency of both data and results.</w:t>
        </w:r>
      </w:ins>
    </w:p>
    <w:p w14:paraId="087F22B9" w14:textId="77777777" w:rsidR="002E6F3F" w:rsidRPr="002E6F3F" w:rsidRDefault="002E6F3F" w:rsidP="002E6F3F">
      <w:pPr>
        <w:pStyle w:val="Body"/>
        <w:numPr>
          <w:ilvl w:val="0"/>
          <w:numId w:val="61"/>
        </w:numPr>
      </w:pPr>
      <w:r w:rsidRPr="002E6F3F">
        <w:t>Within six weeks from receiving the regional scenarios for a national impact evaluation, for each Member State, the TSO(s) shall provide to ENTSO-E the completed national impact evaluation template in accordance with Appendix III.3 on the evaluation of national impact to the regional electricity crisis scenarios.</w:t>
      </w:r>
    </w:p>
    <w:p w14:paraId="1063D226" w14:textId="77777777" w:rsidR="002E6F3F" w:rsidRPr="002E6F3F" w:rsidRDefault="002E6F3F" w:rsidP="002E6F3F">
      <w:pPr>
        <w:pStyle w:val="Body"/>
      </w:pPr>
      <w:r w:rsidRPr="002E6F3F">
        <w:br w:type="page"/>
      </w:r>
    </w:p>
    <w:p w14:paraId="6D81088C" w14:textId="77777777" w:rsidR="002E6F3F" w:rsidRPr="002E6F3F" w:rsidRDefault="002E6F3F" w:rsidP="00B746C2">
      <w:pPr>
        <w:pStyle w:val="Headline2"/>
      </w:pPr>
      <w:bookmarkStart w:id="245" w:name="_Toc121491602"/>
      <w:bookmarkStart w:id="246" w:name="_Toc132289049"/>
      <w:r w:rsidRPr="002E6F3F">
        <w:lastRenderedPageBreak/>
        <w:t>Article 14</w:t>
      </w:r>
      <w:bookmarkEnd w:id="245"/>
      <w:r w:rsidRPr="002E6F3F">
        <w:t xml:space="preserve"> </w:t>
      </w:r>
      <w:bookmarkStart w:id="247" w:name="_Toc121491603"/>
      <w:r w:rsidRPr="002E6F3F">
        <w:br/>
        <w:t>Ranking of electricity crisis scenarios</w:t>
      </w:r>
      <w:bookmarkEnd w:id="246"/>
      <w:bookmarkEnd w:id="247"/>
    </w:p>
    <w:p w14:paraId="0A31C40C" w14:textId="77777777" w:rsidR="002E6F3F" w:rsidRPr="002E6F3F" w:rsidRDefault="002E6F3F" w:rsidP="002E6F3F">
      <w:pPr>
        <w:pStyle w:val="Body"/>
        <w:numPr>
          <w:ilvl w:val="0"/>
          <w:numId w:val="60"/>
        </w:numPr>
      </w:pPr>
      <w:r w:rsidRPr="002E6F3F">
        <w:t>ENTSO-E shall rank the regional electricity crisis scenarios evaluated at national level in accordance with the following process:</w:t>
      </w:r>
    </w:p>
    <w:p w14:paraId="323AA41A" w14:textId="77777777" w:rsidR="002E6F3F" w:rsidRPr="002E6F3F" w:rsidRDefault="002E6F3F" w:rsidP="002E6F3F">
      <w:pPr>
        <w:pStyle w:val="Body"/>
        <w:numPr>
          <w:ilvl w:val="1"/>
          <w:numId w:val="60"/>
        </w:numPr>
      </w:pPr>
      <w:r w:rsidRPr="002E6F3F">
        <w:t>gathering the national impact evaluations per Member State (paragraph 2);</w:t>
      </w:r>
    </w:p>
    <w:p w14:paraId="0EB64593" w14:textId="77777777" w:rsidR="002E6F3F" w:rsidRPr="002E6F3F" w:rsidRDefault="002E6F3F" w:rsidP="002E6F3F">
      <w:pPr>
        <w:pStyle w:val="Body"/>
        <w:numPr>
          <w:ilvl w:val="1"/>
          <w:numId w:val="60"/>
        </w:numPr>
      </w:pPr>
      <w:r w:rsidRPr="002E6F3F">
        <w:t xml:space="preserve"> checking the consistency of cross-border dependencies (paragraph 2) and addressing any deficiencies (paragraph 3);</w:t>
      </w:r>
    </w:p>
    <w:p w14:paraId="3A9A2433" w14:textId="77777777" w:rsidR="002E6F3F" w:rsidRPr="002E6F3F" w:rsidRDefault="002E6F3F" w:rsidP="002E6F3F">
      <w:pPr>
        <w:pStyle w:val="Body"/>
        <w:numPr>
          <w:ilvl w:val="1"/>
          <w:numId w:val="60"/>
        </w:numPr>
      </w:pPr>
      <w:r w:rsidRPr="002E6F3F">
        <w:t>evaluating regional impacts (paragraphs 4 and 5); and</w:t>
      </w:r>
    </w:p>
    <w:p w14:paraId="2756C33C" w14:textId="77777777" w:rsidR="002E6F3F" w:rsidRPr="002E6F3F" w:rsidRDefault="002E6F3F" w:rsidP="002E6F3F">
      <w:pPr>
        <w:pStyle w:val="Body"/>
        <w:numPr>
          <w:ilvl w:val="1"/>
          <w:numId w:val="60"/>
        </w:numPr>
      </w:pPr>
      <w:r w:rsidRPr="002E6F3F">
        <w:t>final ranking of regional electricity crisis scenarios according to their relevance (paragraph 6).</w:t>
      </w:r>
    </w:p>
    <w:p w14:paraId="1C796762" w14:textId="0DA9B593" w:rsidR="002E6F3F" w:rsidRPr="002E6F3F" w:rsidRDefault="002E6F3F" w:rsidP="002E6F3F">
      <w:pPr>
        <w:pStyle w:val="Body"/>
        <w:numPr>
          <w:ilvl w:val="0"/>
          <w:numId w:val="60"/>
        </w:numPr>
      </w:pPr>
      <w:r w:rsidRPr="002E6F3F">
        <w:t xml:space="preserve">ENTSO-E shall first collect the evaluations of national impact to the regional electricity crisis scenarios according to Article 13, completed by the TSOs. ENTSO-E shall check the evaluations for completeness and consistency with the impacted power systems. ENTSO-E </w:t>
      </w:r>
      <w:del w:id="248" w:author="Author">
        <w:r w:rsidRPr="002E6F3F">
          <w:delText>may delegate this task to</w:delText>
        </w:r>
      </w:del>
      <w:ins w:id="249" w:author="Author">
        <w:r w:rsidRPr="002E6F3F">
          <w:t>shall consult on the evaluations with</w:t>
        </w:r>
      </w:ins>
      <w:r w:rsidRPr="002E6F3F">
        <w:t xml:space="preserve"> the RCC(s). In cases of detected inconsistencies or missing submissions, ENTSO-E shall notify the concerned TSOs. Missing or non-compliant submissions:</w:t>
      </w:r>
    </w:p>
    <w:p w14:paraId="787FDB7D" w14:textId="77777777" w:rsidR="002E6F3F" w:rsidRPr="002E6F3F" w:rsidRDefault="002E6F3F" w:rsidP="002E6F3F">
      <w:pPr>
        <w:pStyle w:val="Body"/>
        <w:numPr>
          <w:ilvl w:val="0"/>
          <w:numId w:val="59"/>
        </w:numPr>
        <w:jc w:val="both"/>
      </w:pPr>
      <w:r w:rsidRPr="002E6F3F">
        <w:t>may be treated as rating a particular crisis scenario as irrelevant to the Member State (national impact rating “insignificant”); or</w:t>
      </w:r>
    </w:p>
    <w:p w14:paraId="5C142FC9" w14:textId="77777777" w:rsidR="002E6F3F" w:rsidRPr="002E6F3F" w:rsidRDefault="002E6F3F" w:rsidP="002E6F3F">
      <w:pPr>
        <w:pStyle w:val="Body"/>
        <w:numPr>
          <w:ilvl w:val="0"/>
          <w:numId w:val="59"/>
        </w:numPr>
        <w:jc w:val="both"/>
      </w:pPr>
      <w:r w:rsidRPr="002E6F3F">
        <w:t>may be treated as not having a cross-border dependency (cross border dependency rating “none”); or</w:t>
      </w:r>
    </w:p>
    <w:p w14:paraId="0D7A2916" w14:textId="77777777" w:rsidR="002E6F3F" w:rsidRPr="002E6F3F" w:rsidRDefault="002E6F3F" w:rsidP="002E6F3F">
      <w:pPr>
        <w:pStyle w:val="Body"/>
        <w:numPr>
          <w:ilvl w:val="0"/>
          <w:numId w:val="59"/>
        </w:numPr>
        <w:jc w:val="both"/>
      </w:pPr>
      <w:r w:rsidRPr="002E6F3F">
        <w:t>may be brought to compliance by ENTSO-E in cooperation with the relevant TSOs, RCCs at ENTSO-E’s discretion.</w:t>
      </w:r>
    </w:p>
    <w:p w14:paraId="29D299F8" w14:textId="77777777" w:rsidR="002E6F3F" w:rsidRPr="002E6F3F" w:rsidRDefault="002E6F3F" w:rsidP="002E6F3F">
      <w:pPr>
        <w:pStyle w:val="Body"/>
        <w:numPr>
          <w:ilvl w:val="0"/>
          <w:numId w:val="60"/>
        </w:numPr>
      </w:pPr>
      <w:r w:rsidRPr="002E6F3F">
        <w:t>In case of any doubts regarding any content of the submitted national evaluations, ENTSO-E shall ask the concerned TSOs to address the deficiency in line with Articles 7 and 9. TSOs who belong to the same Member State shall provide a single clarification. The clarification shall be provided to ENTSO-E without undue delay, but not later than ten working days from receipt of request for clarification.</w:t>
      </w:r>
    </w:p>
    <w:p w14:paraId="5E459B37" w14:textId="77777777" w:rsidR="002E6F3F" w:rsidRPr="002E6F3F" w:rsidRDefault="002E6F3F" w:rsidP="002E6F3F">
      <w:pPr>
        <w:pStyle w:val="Body"/>
        <w:numPr>
          <w:ilvl w:val="0"/>
          <w:numId w:val="60"/>
        </w:numPr>
      </w:pPr>
      <w:r w:rsidRPr="002E6F3F">
        <w:t>ENTSO-E shall then apply the following steps to evaluate the regional impact of each regional crisis scenario:</w:t>
      </w:r>
    </w:p>
    <w:p w14:paraId="2F606D31" w14:textId="77777777" w:rsidR="002E6F3F" w:rsidRPr="002E6F3F" w:rsidRDefault="002E6F3F" w:rsidP="002E6F3F">
      <w:pPr>
        <w:pStyle w:val="Body"/>
        <w:numPr>
          <w:ilvl w:val="0"/>
          <w:numId w:val="58"/>
        </w:numPr>
        <w:jc w:val="both"/>
      </w:pPr>
      <w:r w:rsidRPr="002E6F3F">
        <w:t>the national impact rating and national rating of the cross-border dependencies shall be collected (cf. Appendix III.3);</w:t>
      </w:r>
    </w:p>
    <w:p w14:paraId="2149ACF8" w14:textId="77777777" w:rsidR="002E6F3F" w:rsidRPr="002E6F3F" w:rsidRDefault="002E6F3F" w:rsidP="002E6F3F">
      <w:pPr>
        <w:pStyle w:val="Body"/>
        <w:numPr>
          <w:ilvl w:val="0"/>
          <w:numId w:val="58"/>
        </w:numPr>
        <w:jc w:val="both"/>
      </w:pPr>
      <w:r w:rsidRPr="002E6F3F">
        <w:t>a rating of a regional crisis scenario is calculated as a sum over all Member States of national impact ratings weighted by the national ratings of the cross-border dependencies.</w:t>
      </w:r>
    </w:p>
    <w:p w14:paraId="42CFEEF0" w14:textId="77777777" w:rsidR="002E6F3F" w:rsidRPr="002E6F3F" w:rsidRDefault="002E6F3F" w:rsidP="002E6F3F">
      <w:pPr>
        <w:pStyle w:val="Body"/>
        <w:numPr>
          <w:ilvl w:val="0"/>
          <w:numId w:val="60"/>
        </w:numPr>
      </w:pPr>
      <w:r w:rsidRPr="002E6F3F">
        <w:lastRenderedPageBreak/>
        <w:t>Those electricity crisis scenarios, that are evaluated as not having a regional significance (only one Member State rated the scenario higher than “insignificant”) are captured for future reference. As these scenarios are not considered regional, they shall not be included in the evaluation and ranking.</w:t>
      </w:r>
    </w:p>
    <w:p w14:paraId="43CD9477" w14:textId="77777777" w:rsidR="002E6F3F" w:rsidRPr="002E6F3F" w:rsidRDefault="002E6F3F" w:rsidP="002E6F3F">
      <w:pPr>
        <w:pStyle w:val="Body"/>
        <w:numPr>
          <w:ilvl w:val="0"/>
          <w:numId w:val="60"/>
        </w:numPr>
      </w:pPr>
      <w:r w:rsidRPr="002E6F3F">
        <w:t>ENTSO-E shall rank the regional crisis scenarios according to their relevance: as a result of the calculation in accordance with paragraph 3, a single number is assigned to each scenario. The higher the number, the more relevant the regional scenario is.</w:t>
      </w:r>
    </w:p>
    <w:p w14:paraId="40C57FE2" w14:textId="77777777" w:rsidR="002E6F3F" w:rsidRPr="002E6F3F" w:rsidRDefault="002E6F3F" w:rsidP="002E6F3F">
      <w:pPr>
        <w:pStyle w:val="Body"/>
      </w:pPr>
      <w:r w:rsidRPr="002E6F3F">
        <w:br w:type="page"/>
      </w:r>
    </w:p>
    <w:p w14:paraId="5446EB4F" w14:textId="77777777" w:rsidR="002E6F3F" w:rsidRPr="002E6F3F" w:rsidRDefault="002E6F3F" w:rsidP="00B746C2">
      <w:pPr>
        <w:pStyle w:val="Headline2"/>
      </w:pPr>
      <w:bookmarkStart w:id="250" w:name="_Toc121491604"/>
      <w:bookmarkStart w:id="251" w:name="_Toc132289050"/>
      <w:r w:rsidRPr="002E6F3F">
        <w:lastRenderedPageBreak/>
        <w:t xml:space="preserve">Article 15 </w:t>
      </w:r>
      <w:r w:rsidRPr="002E6F3F">
        <w:rPr>
          <w:rFonts w:eastAsiaTheme="minorHAnsi"/>
        </w:rPr>
        <w:br/>
      </w:r>
      <w:r w:rsidRPr="002E6F3F">
        <w:t>Reporting of the most relevant regional electricity crisis scenarios</w:t>
      </w:r>
      <w:bookmarkEnd w:id="250"/>
      <w:bookmarkEnd w:id="251"/>
    </w:p>
    <w:p w14:paraId="3FBE1DA0" w14:textId="77777777" w:rsidR="002E6F3F" w:rsidRPr="002E6F3F" w:rsidRDefault="002E6F3F" w:rsidP="002E6F3F">
      <w:pPr>
        <w:pStyle w:val="Body"/>
        <w:numPr>
          <w:ilvl w:val="0"/>
          <w:numId w:val="57"/>
        </w:numPr>
      </w:pPr>
      <w:r w:rsidRPr="002E6F3F">
        <w:t>The reporting of the most relevant regional electricity crisis scenarios shall be done in accordance with Article 6 of the RP Regulation.</w:t>
      </w:r>
    </w:p>
    <w:p w14:paraId="7B835A7D" w14:textId="42A772D0" w:rsidR="002E6F3F" w:rsidRPr="002E6F3F" w:rsidRDefault="002E6F3F" w:rsidP="002E6F3F">
      <w:pPr>
        <w:pStyle w:val="Body"/>
        <w:numPr>
          <w:ilvl w:val="0"/>
          <w:numId w:val="57"/>
        </w:numPr>
      </w:pPr>
      <w:r w:rsidRPr="002E6F3F">
        <w:t>The reporting mentioned in paragraph 1 shall consist of a single report comprising the regional electricity crisis scenarios which shall be prepared by ENTSO-E</w:t>
      </w:r>
      <w:del w:id="252" w:author="Author">
        <w:r w:rsidRPr="002E6F3F">
          <w:delText>.</w:delText>
        </w:r>
      </w:del>
      <w:ins w:id="253" w:author="Author">
        <w:r w:rsidRPr="002E6F3F">
          <w:t xml:space="preserve"> and RCCs, both for the pan European and regional scale, depending on the significance of the impact of the scenario. Its characterisation should be specific and targeted to each region (or subregion), to allow a proper assessment of each regional electricity crisis scenario, and the identification of the scope for cross-border cooperation.</w:t>
        </w:r>
      </w:ins>
      <w:r w:rsidRPr="002E6F3F">
        <w:t xml:space="preserve"> The relevance of each regional electricity crisis scenario shall be indicated by the score according to Appendix I. The most relevant scenarios shall be the highest scoring scenarios. Each scenario shall be reported in terms of the following minimal information collected:</w:t>
      </w:r>
    </w:p>
    <w:p w14:paraId="43D03F7E" w14:textId="78E87345" w:rsidR="002E6F3F" w:rsidRPr="002E6F3F" w:rsidRDefault="002E6F3F" w:rsidP="002E6F3F">
      <w:pPr>
        <w:pStyle w:val="Body"/>
        <w:numPr>
          <w:ilvl w:val="1"/>
          <w:numId w:val="57"/>
        </w:numPr>
      </w:pPr>
      <w:r w:rsidRPr="002E6F3F">
        <w:t>initiating event(s</w:t>
      </w:r>
      <w:r w:rsidRPr="002E6F3F">
        <w:t>)</w:t>
      </w:r>
      <w:ins w:id="254" w:author="Author">
        <w:r w:rsidRPr="002E6F3F">
          <w:t xml:space="preserve"> and chain of events</w:t>
        </w:r>
      </w:ins>
      <w:r w:rsidRPr="002E6F3F">
        <w:t>;</w:t>
      </w:r>
    </w:p>
    <w:p w14:paraId="26E81BF0" w14:textId="7F58E593" w:rsidR="002E6F3F" w:rsidRPr="002E6F3F" w:rsidRDefault="002E6F3F" w:rsidP="002E6F3F">
      <w:pPr>
        <w:pStyle w:val="Body"/>
        <w:numPr>
          <w:ilvl w:val="1"/>
          <w:numId w:val="57"/>
        </w:numPr>
        <w:rPr>
          <w:ins w:id="255" w:author="Author"/>
        </w:rPr>
      </w:pPr>
      <w:ins w:id="256" w:author="Author">
        <w:r w:rsidRPr="002E6F3F">
          <w:t xml:space="preserve"> Description of Initial Condition of the power system relevant to the scenario;(including </w:t>
        </w:r>
      </w:ins>
      <w:r w:rsidRPr="002E6F3F">
        <w:t>area of geographical relevance</w:t>
      </w:r>
      <w:ins w:id="257" w:author="Author">
        <w:r w:rsidRPr="002E6F3F">
          <w:t>, duration, magnitude of the event, and characterisation of the power system)</w:t>
        </w:r>
      </w:ins>
      <w:r w:rsidR="0077731B">
        <w:t>;</w:t>
      </w:r>
    </w:p>
    <w:p w14:paraId="43C32ED7" w14:textId="77777777" w:rsidR="002E6F3F" w:rsidRPr="002E6F3F" w:rsidRDefault="002E6F3F" w:rsidP="002E6F3F">
      <w:pPr>
        <w:pStyle w:val="Body"/>
        <w:numPr>
          <w:ilvl w:val="1"/>
          <w:numId w:val="57"/>
        </w:numPr>
      </w:pPr>
      <w:ins w:id="258" w:author="Author">
        <w:r w:rsidRPr="002E6F3F">
          <w:t>season(s) of the year when the scenario is relevant and type of load</w:t>
        </w:r>
      </w:ins>
      <w:r w:rsidRPr="002E6F3F">
        <w:t>;</w:t>
      </w:r>
    </w:p>
    <w:p w14:paraId="5A2172AB" w14:textId="77777777" w:rsidR="002E6F3F" w:rsidRPr="002E6F3F" w:rsidRDefault="002E6F3F" w:rsidP="002E6F3F">
      <w:pPr>
        <w:pStyle w:val="Body"/>
        <w:numPr>
          <w:ilvl w:val="1"/>
          <w:numId w:val="57"/>
        </w:numPr>
      </w:pPr>
      <w:r w:rsidRPr="002E6F3F">
        <w:t>RCCs and Member States affected by the crisis scenario;</w:t>
      </w:r>
    </w:p>
    <w:p w14:paraId="0460E0C5" w14:textId="77777777" w:rsidR="0075665D" w:rsidRDefault="002E6F3F" w:rsidP="002E6F3F">
      <w:pPr>
        <w:pStyle w:val="Body"/>
        <w:numPr>
          <w:ilvl w:val="1"/>
          <w:numId w:val="57"/>
        </w:numPr>
        <w:rPr>
          <w:del w:id="259" w:author="Author"/>
        </w:rPr>
      </w:pPr>
      <w:del w:id="260" w:author="Author">
        <w:r w:rsidRPr="002E6F3F">
          <w:delText>national impact &amp; likelihood;</w:delText>
        </w:r>
      </w:del>
    </w:p>
    <w:p w14:paraId="34F51EDB" w14:textId="77777777" w:rsidR="002E6F3F" w:rsidRPr="002E6F3F" w:rsidRDefault="002E6F3F" w:rsidP="002E6F3F">
      <w:pPr>
        <w:pStyle w:val="Body"/>
        <w:numPr>
          <w:ilvl w:val="1"/>
          <w:numId w:val="57"/>
        </w:numPr>
        <w:rPr>
          <w:ins w:id="261" w:author="Author"/>
        </w:rPr>
      </w:pPr>
      <w:ins w:id="262" w:author="Author">
        <w:r w:rsidRPr="002E6F3F">
          <w:t xml:space="preserve">Existing measures that mitigate the relevant risk, including their national or regional dimension and its expected contribution to cope with the impact (including assessment of potential dependencies to other MSs)  </w:t>
        </w:r>
      </w:ins>
    </w:p>
    <w:p w14:paraId="3AAD7BE5" w14:textId="77777777" w:rsidR="002E6F3F" w:rsidRPr="002E6F3F" w:rsidRDefault="002E6F3F" w:rsidP="002E6F3F">
      <w:pPr>
        <w:pStyle w:val="Body"/>
        <w:numPr>
          <w:ilvl w:val="1"/>
          <w:numId w:val="57"/>
        </w:numPr>
        <w:rPr>
          <w:ins w:id="263" w:author="Author"/>
        </w:rPr>
      </w:pPr>
      <w:ins w:id="264" w:author="Author">
        <w:r w:rsidRPr="002E6F3F">
          <w:t>the most likely impacts of the scenario in terms of the electricity system and consequences (including potential impact on critical infrastructure – that could be restricted to internal use) based on quantitative analysis</w:t>
        </w:r>
      </w:ins>
    </w:p>
    <w:p w14:paraId="649D4D56" w14:textId="1D298D77" w:rsidR="002E6F3F" w:rsidRPr="002E6F3F" w:rsidRDefault="002E6F3F" w:rsidP="002E6F3F">
      <w:pPr>
        <w:pStyle w:val="Body"/>
        <w:numPr>
          <w:ilvl w:val="1"/>
          <w:numId w:val="57"/>
        </w:numPr>
        <w:rPr>
          <w:ins w:id="265" w:author="Author"/>
        </w:rPr>
      </w:pPr>
      <w:ins w:id="266" w:author="Author">
        <w:r w:rsidRPr="002E6F3F">
          <w:t>national impact and likelihood (separately);</w:t>
        </w:r>
      </w:ins>
    </w:p>
    <w:p w14:paraId="3581764A" w14:textId="77777777" w:rsidR="002E6F3F" w:rsidRPr="002E6F3F" w:rsidRDefault="002E6F3F" w:rsidP="002E6F3F">
      <w:pPr>
        <w:pStyle w:val="Body"/>
        <w:numPr>
          <w:ilvl w:val="1"/>
          <w:numId w:val="57"/>
        </w:numPr>
      </w:pPr>
      <w:r w:rsidRPr="002E6F3F">
        <w:t>ranking;</w:t>
      </w:r>
    </w:p>
    <w:p w14:paraId="42A3C5E1" w14:textId="125C07E5" w:rsidR="002E6F3F" w:rsidRPr="002E6F3F" w:rsidRDefault="002E6F3F" w:rsidP="002E6F3F">
      <w:pPr>
        <w:pStyle w:val="Body"/>
        <w:numPr>
          <w:ilvl w:val="1"/>
          <w:numId w:val="57"/>
        </w:numPr>
        <w:rPr>
          <w:ins w:id="267" w:author="Author"/>
        </w:rPr>
      </w:pPr>
      <w:ins w:id="268" w:author="Author">
        <w:r w:rsidRPr="002E6F3F">
          <w:t>Evolution of the crisis scenario, including the analysis of root</w:t>
        </w:r>
        <w:r w:rsidR="0077731B">
          <w:t xml:space="preserve"> </w:t>
        </w:r>
        <w:r w:rsidRPr="002E6F3F">
          <w:t>causes that lead to this evolution</w:t>
        </w:r>
      </w:ins>
    </w:p>
    <w:p w14:paraId="1CA2A208" w14:textId="77777777" w:rsidR="002E6F3F" w:rsidRPr="002E6F3F" w:rsidRDefault="002E6F3F" w:rsidP="002E6F3F">
      <w:pPr>
        <w:pStyle w:val="Body"/>
        <w:numPr>
          <w:ilvl w:val="1"/>
          <w:numId w:val="57"/>
        </w:numPr>
      </w:pPr>
      <w:r w:rsidRPr="002E6F3F">
        <w:t>presence and importance of cross</w:t>
      </w:r>
      <w:ins w:id="269" w:author="Author">
        <w:r w:rsidRPr="002E6F3F">
          <w:t xml:space="preserve"> sector and cross</w:t>
        </w:r>
      </w:ins>
      <w:r w:rsidRPr="002E6F3F">
        <w:t>-border dependencies.</w:t>
      </w:r>
    </w:p>
    <w:p w14:paraId="427184BB" w14:textId="317E6D9A" w:rsidR="002E6F3F" w:rsidRPr="002E6F3F" w:rsidRDefault="002E6F3F" w:rsidP="002E6F3F">
      <w:pPr>
        <w:pStyle w:val="Body"/>
        <w:numPr>
          <w:ilvl w:val="0"/>
          <w:numId w:val="57"/>
        </w:numPr>
      </w:pPr>
      <w:r w:rsidRPr="002E6F3F">
        <w:lastRenderedPageBreak/>
        <w:t>Additional information, including any visualisation, may be included in the report.</w:t>
      </w:r>
      <w:ins w:id="270" w:author="Author">
        <w:r w:rsidR="0077731B">
          <w:t xml:space="preserve"> </w:t>
        </w:r>
        <w:r w:rsidRPr="002E6F3F">
          <w:t>The report should reflect how the input from the ECG, RCCs, competent authorities (including that related to critical power system infrastructure), and regulatory authorities during the scenario identification and assessment process influenced the report findings.</w:t>
        </w:r>
      </w:ins>
    </w:p>
    <w:p w14:paraId="7F8146CC" w14:textId="77777777" w:rsidR="002E6F3F" w:rsidRPr="002E6F3F" w:rsidRDefault="002E6F3F" w:rsidP="00B746C2">
      <w:pPr>
        <w:pStyle w:val="Headline2"/>
      </w:pPr>
      <w:bookmarkStart w:id="271" w:name="_Toc121491605"/>
      <w:bookmarkStart w:id="272" w:name="_Toc132289051"/>
      <w:r w:rsidRPr="002E6F3F">
        <w:t xml:space="preserve">Article 16 </w:t>
      </w:r>
      <w:r w:rsidRPr="002E6F3F">
        <w:rPr>
          <w:rFonts w:eastAsiaTheme="minorHAnsi"/>
        </w:rPr>
        <w:br/>
      </w:r>
      <w:r w:rsidRPr="002E6F3F">
        <w:t>Review</w:t>
      </w:r>
      <w:bookmarkEnd w:id="271"/>
      <w:bookmarkEnd w:id="272"/>
    </w:p>
    <w:p w14:paraId="1D85F932" w14:textId="77777777" w:rsidR="002E6F3F" w:rsidRPr="002E6F3F" w:rsidRDefault="002E6F3F" w:rsidP="002E6F3F">
      <w:pPr>
        <w:pStyle w:val="Body"/>
        <w:numPr>
          <w:ilvl w:val="0"/>
          <w:numId w:val="56"/>
        </w:numPr>
      </w:pPr>
      <w:r w:rsidRPr="002E6F3F">
        <w:t>ENTSO-E shall update the regional electricity crisis scenarios every four years unless circumstances warrant more frequent updates according to Article 6.3 of the RP Regulation. Such updates could be triggered by ENTSO-E as a result of events such as a significant change in national or regional risk evaluations, or the detection of a major risk previously not integrated in the regional electricity crisis scenarios (for instance, new studies on climate change highlighting a significant increase in the frequency or severity of various hydro-meteorological hazards could trigger an update). For this purpose, following a request by ENTSO-E, the process described in the methodology shall be applied.</w:t>
      </w:r>
    </w:p>
    <w:p w14:paraId="51D49013" w14:textId="1CC806E5" w:rsidR="002E6F3F" w:rsidRPr="002E6F3F" w:rsidRDefault="002E6F3F" w:rsidP="002E6F3F">
      <w:pPr>
        <w:pStyle w:val="Body"/>
        <w:numPr>
          <w:ilvl w:val="0"/>
          <w:numId w:val="56"/>
        </w:numPr>
        <w:rPr>
          <w:ins w:id="273" w:author="Author"/>
        </w:rPr>
      </w:pPr>
      <w:r w:rsidRPr="002E6F3F">
        <w:t>ENTSO-E shall update and improve this methodology when significant new information becomes available according to Article 5</w:t>
      </w:r>
      <w:del w:id="274" w:author="Author">
        <w:r w:rsidRPr="002E6F3F">
          <w:delText>.</w:delText>
        </w:r>
      </w:del>
      <w:ins w:id="275" w:author="Author">
        <w:r w:rsidRPr="002E6F3F">
          <w:t>(</w:t>
        </w:r>
      </w:ins>
      <w:r w:rsidRPr="002E6F3F">
        <w:t>7</w:t>
      </w:r>
      <w:ins w:id="276" w:author="Author">
        <w:r w:rsidRPr="002E6F3F">
          <w:t>)</w:t>
        </w:r>
      </w:ins>
      <w:r w:rsidRPr="002E6F3F">
        <w:t xml:space="preserve"> of the RP Regulation.</w:t>
      </w:r>
    </w:p>
    <w:p w14:paraId="62A7F9E6" w14:textId="77777777" w:rsidR="002E6F3F" w:rsidRPr="002E6F3F" w:rsidRDefault="002E6F3F" w:rsidP="002E6F3F">
      <w:pPr>
        <w:pStyle w:val="Body"/>
      </w:pPr>
    </w:p>
    <w:p w14:paraId="612AD3F4" w14:textId="77777777" w:rsidR="002E6F3F" w:rsidRPr="002E6F3F" w:rsidRDefault="002E6F3F" w:rsidP="002E6F3F">
      <w:pPr>
        <w:pStyle w:val="Body"/>
        <w:sectPr w:rsidR="002E6F3F" w:rsidRPr="002E6F3F" w:rsidSect="0033453D">
          <w:pgSz w:w="11910" w:h="16840"/>
          <w:pgMar w:top="2410" w:right="480" w:bottom="1520" w:left="1140" w:header="587" w:footer="1243" w:gutter="0"/>
          <w:cols w:space="720"/>
        </w:sectPr>
      </w:pPr>
    </w:p>
    <w:p w14:paraId="2B06C163" w14:textId="77777777" w:rsidR="002E6F3F" w:rsidRPr="002E6F3F" w:rsidRDefault="002E6F3F" w:rsidP="00B746C2">
      <w:pPr>
        <w:pStyle w:val="Headline10"/>
      </w:pPr>
      <w:bookmarkStart w:id="277" w:name="_Toc121491606"/>
      <w:bookmarkStart w:id="278" w:name="_Toc132289052"/>
      <w:r w:rsidRPr="002E6F3F">
        <w:lastRenderedPageBreak/>
        <w:t>TITLE 4</w:t>
      </w:r>
      <w:bookmarkEnd w:id="277"/>
      <w:bookmarkEnd w:id="278"/>
    </w:p>
    <w:p w14:paraId="3D35B846" w14:textId="77777777" w:rsidR="002E6F3F" w:rsidRPr="002E6F3F" w:rsidRDefault="002E6F3F" w:rsidP="00B746C2">
      <w:pPr>
        <w:pStyle w:val="Headline10"/>
      </w:pPr>
      <w:bookmarkStart w:id="279" w:name="_Toc121491607"/>
      <w:bookmarkStart w:id="280" w:name="_Toc132289053"/>
      <w:r w:rsidRPr="002E6F3F">
        <w:t>Final provisions</w:t>
      </w:r>
      <w:bookmarkEnd w:id="279"/>
      <w:bookmarkEnd w:id="280"/>
    </w:p>
    <w:p w14:paraId="699B1A92" w14:textId="77777777" w:rsidR="002E6F3F" w:rsidRPr="002E6F3F" w:rsidRDefault="002E6F3F" w:rsidP="00B746C2">
      <w:pPr>
        <w:pStyle w:val="Headline2"/>
      </w:pPr>
      <w:bookmarkStart w:id="281" w:name="_Toc121491608"/>
      <w:bookmarkStart w:id="282" w:name="_Toc132289054"/>
      <w:r w:rsidRPr="002E6F3F">
        <w:t xml:space="preserve">Article 17 </w:t>
      </w:r>
      <w:r w:rsidRPr="002E6F3F">
        <w:rPr>
          <w:rFonts w:eastAsiaTheme="minorHAnsi"/>
        </w:rPr>
        <w:br/>
      </w:r>
      <w:r w:rsidRPr="002E6F3F">
        <w:t>Handling of sensitive information</w:t>
      </w:r>
      <w:bookmarkEnd w:id="281"/>
      <w:bookmarkEnd w:id="282"/>
    </w:p>
    <w:p w14:paraId="7740E1C5" w14:textId="77777777" w:rsidR="002E6F3F" w:rsidRPr="002E6F3F" w:rsidRDefault="002E6F3F" w:rsidP="002E6F3F">
      <w:pPr>
        <w:pStyle w:val="Body"/>
        <w:numPr>
          <w:ilvl w:val="0"/>
          <w:numId w:val="55"/>
        </w:numPr>
      </w:pPr>
      <w:r w:rsidRPr="002E6F3F">
        <w:t>TSOs and national competent authorities are expected to communicate the open national risk information in sufficient detail to allow ENTSO-E to assess if a regional risk may exist as described in Article 12.</w:t>
      </w:r>
    </w:p>
    <w:p w14:paraId="2F4E9DFD" w14:textId="77777777" w:rsidR="002E6F3F" w:rsidRPr="002E6F3F" w:rsidRDefault="002E6F3F" w:rsidP="002E6F3F">
      <w:pPr>
        <w:pStyle w:val="Body"/>
        <w:numPr>
          <w:ilvl w:val="0"/>
          <w:numId w:val="55"/>
        </w:numPr>
      </w:pPr>
      <w:r w:rsidRPr="002E6F3F">
        <w:t>Directive 2008/114/EC is applied to the energy sector and certain parts of the electricity transmission system can be identified as sensitive critical infrastructure.</w:t>
      </w:r>
    </w:p>
    <w:p w14:paraId="55712777" w14:textId="77777777" w:rsidR="002E6F3F" w:rsidRPr="002E6F3F" w:rsidRDefault="002E6F3F" w:rsidP="002E6F3F">
      <w:pPr>
        <w:pStyle w:val="Body"/>
      </w:pPr>
      <w:r w:rsidRPr="002E6F3F">
        <w:t>Accordingly, the following principles are established:</w:t>
      </w:r>
    </w:p>
    <w:p w14:paraId="3F808BCB" w14:textId="77777777" w:rsidR="002E6F3F" w:rsidRPr="002E6F3F" w:rsidRDefault="002E6F3F" w:rsidP="002E6F3F">
      <w:pPr>
        <w:pStyle w:val="Body"/>
        <w:numPr>
          <w:ilvl w:val="1"/>
          <w:numId w:val="55"/>
        </w:numPr>
      </w:pPr>
      <w:r w:rsidRPr="002E6F3F">
        <w:t>Confidentiality</w:t>
      </w:r>
    </w:p>
    <w:p w14:paraId="5C411033" w14:textId="77777777" w:rsidR="002E6F3F" w:rsidRPr="002E6F3F" w:rsidRDefault="002E6F3F" w:rsidP="002E6F3F">
      <w:pPr>
        <w:pStyle w:val="Body"/>
        <w:numPr>
          <w:ilvl w:val="2"/>
          <w:numId w:val="55"/>
        </w:numPr>
        <w:jc w:val="both"/>
      </w:pPr>
      <w:r w:rsidRPr="002E6F3F">
        <w:t>Any confidential or sensitive information received, exchanged or transmitted pursuant to this methodology shall be subject to the conditions of professional secrecy laid down in ii, iii, and iv;</w:t>
      </w:r>
    </w:p>
    <w:p w14:paraId="47175A34" w14:textId="77777777" w:rsidR="002E6F3F" w:rsidRPr="002E6F3F" w:rsidRDefault="002E6F3F" w:rsidP="002E6F3F">
      <w:pPr>
        <w:pStyle w:val="Body"/>
        <w:numPr>
          <w:ilvl w:val="2"/>
          <w:numId w:val="55"/>
        </w:numPr>
        <w:jc w:val="both"/>
      </w:pPr>
      <w:r w:rsidRPr="002E6F3F">
        <w:t>The obligation of professional secrecy shall apply to any natural or legal person subject to the provisions of this methodology;</w:t>
      </w:r>
    </w:p>
    <w:p w14:paraId="65EC6963" w14:textId="77777777" w:rsidR="002E6F3F" w:rsidRPr="002E6F3F" w:rsidRDefault="002E6F3F" w:rsidP="002E6F3F">
      <w:pPr>
        <w:pStyle w:val="Body"/>
        <w:numPr>
          <w:ilvl w:val="2"/>
          <w:numId w:val="55"/>
        </w:numPr>
        <w:jc w:val="both"/>
      </w:pPr>
      <w:r w:rsidRPr="002E6F3F">
        <w:t>Confidential information received by the natural or legal person in the course of their duties may not be divulged to any other person or authority, without prejudice to cases covered by national law, the other provisions of this methodology or other relevant EU legislation;</w:t>
      </w:r>
    </w:p>
    <w:p w14:paraId="3993D567" w14:textId="77777777" w:rsidR="002E6F3F" w:rsidRPr="002E6F3F" w:rsidRDefault="002E6F3F" w:rsidP="002E6F3F">
      <w:pPr>
        <w:pStyle w:val="Body"/>
        <w:numPr>
          <w:ilvl w:val="2"/>
          <w:numId w:val="55"/>
        </w:numPr>
        <w:jc w:val="both"/>
      </w:pPr>
      <w:r w:rsidRPr="002E6F3F">
        <w:t>Without prejudice to cases covered by national law, regulatory authorities, bodies or persons which receive confidential information pursuant to this methodology may use it only for the purpose of the performance of their functions under this methodology.</w:t>
      </w:r>
    </w:p>
    <w:p w14:paraId="776EB378" w14:textId="77777777" w:rsidR="002E6F3F" w:rsidRPr="002E6F3F" w:rsidRDefault="002E6F3F" w:rsidP="002E6F3F">
      <w:pPr>
        <w:pStyle w:val="Body"/>
        <w:numPr>
          <w:ilvl w:val="1"/>
          <w:numId w:val="55"/>
        </w:numPr>
      </w:pPr>
      <w:r w:rsidRPr="002E6F3F">
        <w:t>Publication</w:t>
      </w:r>
    </w:p>
    <w:p w14:paraId="1C7DD553" w14:textId="77777777" w:rsidR="002E6F3F" w:rsidRPr="002E6F3F" w:rsidRDefault="002E6F3F" w:rsidP="002E6F3F">
      <w:pPr>
        <w:pStyle w:val="Body"/>
        <w:numPr>
          <w:ilvl w:val="2"/>
          <w:numId w:val="55"/>
        </w:numPr>
        <w:jc w:val="both"/>
      </w:pPr>
      <w:r w:rsidRPr="002E6F3F">
        <w:t>For clarity, the owner of the disclosed information has the right to decide which, if any, disclosed information may be communicated outside of ENTSO-E and to whom and in what format.</w:t>
      </w:r>
    </w:p>
    <w:p w14:paraId="5EFEA0BA" w14:textId="77777777" w:rsidR="002E6F3F" w:rsidRPr="002E6F3F" w:rsidRDefault="002E6F3F" w:rsidP="002E6F3F">
      <w:pPr>
        <w:pStyle w:val="Body"/>
      </w:pPr>
    </w:p>
    <w:p w14:paraId="6968EBB1" w14:textId="77777777" w:rsidR="002E6F3F" w:rsidRPr="002E6F3F" w:rsidRDefault="002E6F3F" w:rsidP="00B746C2">
      <w:pPr>
        <w:pStyle w:val="Headline2"/>
      </w:pPr>
      <w:bookmarkStart w:id="283" w:name="_Toc121491609"/>
      <w:bookmarkStart w:id="284" w:name="_Toc132289055"/>
      <w:r w:rsidRPr="002E6F3F">
        <w:lastRenderedPageBreak/>
        <w:t xml:space="preserve">Article 18 </w:t>
      </w:r>
      <w:r w:rsidRPr="002E6F3F">
        <w:rPr>
          <w:rFonts w:eastAsiaTheme="minorHAnsi"/>
        </w:rPr>
        <w:br/>
      </w:r>
      <w:r w:rsidRPr="002E6F3F">
        <w:t>Publication of the methodology</w:t>
      </w:r>
      <w:bookmarkEnd w:id="283"/>
      <w:bookmarkEnd w:id="284"/>
    </w:p>
    <w:p w14:paraId="7926C342" w14:textId="77777777" w:rsidR="002E6F3F" w:rsidRPr="002E6F3F" w:rsidRDefault="002E6F3F" w:rsidP="002E6F3F">
      <w:pPr>
        <w:pStyle w:val="Body"/>
        <w:numPr>
          <w:ilvl w:val="0"/>
          <w:numId w:val="81"/>
        </w:numPr>
      </w:pPr>
      <w:r w:rsidRPr="002E6F3F">
        <w:t>ENTSO-E shall publish the methodology without undue delay after the Agency has approved it.</w:t>
      </w:r>
    </w:p>
    <w:p w14:paraId="115AF434" w14:textId="77777777" w:rsidR="002E6F3F" w:rsidRPr="002E6F3F" w:rsidRDefault="002E6F3F" w:rsidP="00B746C2">
      <w:pPr>
        <w:pStyle w:val="Headline2"/>
      </w:pPr>
      <w:bookmarkStart w:id="285" w:name="_Toc121491610"/>
      <w:bookmarkStart w:id="286" w:name="_Toc132289056"/>
      <w:r w:rsidRPr="002E6F3F">
        <w:t xml:space="preserve">Article 19 </w:t>
      </w:r>
      <w:r w:rsidRPr="002E6F3F">
        <w:rPr>
          <w:rFonts w:eastAsiaTheme="minorHAnsi"/>
        </w:rPr>
        <w:br/>
      </w:r>
      <w:r w:rsidRPr="002E6F3F">
        <w:t>Language</w:t>
      </w:r>
      <w:bookmarkEnd w:id="285"/>
      <w:bookmarkEnd w:id="286"/>
    </w:p>
    <w:p w14:paraId="69573253" w14:textId="77777777" w:rsidR="002E6F3F" w:rsidRPr="002E6F3F" w:rsidRDefault="002E6F3F" w:rsidP="002E6F3F">
      <w:pPr>
        <w:pStyle w:val="Body"/>
        <w:numPr>
          <w:ilvl w:val="0"/>
          <w:numId w:val="82"/>
        </w:numPr>
      </w:pPr>
      <w:r w:rsidRPr="002E6F3F">
        <w:t>The reference language for the methodology for identifying electricity crisis scenarios at a regional level shall be English.</w:t>
      </w:r>
    </w:p>
    <w:p w14:paraId="51328646" w14:textId="77777777" w:rsidR="002E6F3F" w:rsidRPr="002E6F3F" w:rsidRDefault="002E6F3F" w:rsidP="002E6F3F">
      <w:pPr>
        <w:pStyle w:val="Body"/>
        <w:sectPr w:rsidR="002E6F3F" w:rsidRPr="002E6F3F" w:rsidSect="00B746C2">
          <w:pgSz w:w="11910" w:h="16840"/>
          <w:pgMar w:top="2410" w:right="480" w:bottom="1520" w:left="1140" w:header="587" w:footer="1243" w:gutter="0"/>
          <w:cols w:space="720"/>
        </w:sectPr>
      </w:pPr>
    </w:p>
    <w:p w14:paraId="71B3129F" w14:textId="77777777" w:rsidR="002E6F3F" w:rsidRPr="002E6F3F" w:rsidRDefault="002E6F3F" w:rsidP="00B746C2">
      <w:pPr>
        <w:pStyle w:val="Headline10"/>
      </w:pPr>
      <w:bookmarkStart w:id="287" w:name="_Toc121491611"/>
      <w:bookmarkStart w:id="288" w:name="_Toc132289057"/>
      <w:r w:rsidRPr="002E6F3F">
        <w:lastRenderedPageBreak/>
        <w:t>Appendix I: Scenario rating scales</w:t>
      </w:r>
      <w:bookmarkEnd w:id="287"/>
      <w:bookmarkEnd w:id="288"/>
    </w:p>
    <w:p w14:paraId="573D7919" w14:textId="77777777" w:rsidR="002E6F3F" w:rsidRPr="002E6F3F" w:rsidRDefault="002E6F3F" w:rsidP="00B746C2">
      <w:pPr>
        <w:pStyle w:val="Headline2"/>
      </w:pPr>
      <w:bookmarkStart w:id="289" w:name="_Toc121491612"/>
      <w:bookmarkStart w:id="290" w:name="_Toc132289058"/>
      <w:r w:rsidRPr="002E6F3F">
        <w:t>I.1 Crisis likelihood scale</w:t>
      </w:r>
      <w:bookmarkEnd w:id="289"/>
      <w:bookmarkEnd w:id="290"/>
    </w:p>
    <w:p w14:paraId="6C5BA466" w14:textId="77777777" w:rsidR="002E6F3F" w:rsidRPr="002E6F3F" w:rsidRDefault="002E6F3F" w:rsidP="002E6F3F">
      <w:pPr>
        <w:pStyle w:val="Body"/>
        <w:rPr>
          <w:ins w:id="291" w:author="Author"/>
        </w:rPr>
      </w:pPr>
      <w:ins w:id="292" w:author="Author">
        <w:r w:rsidRPr="002E6F3F">
          <w:rPr>
            <w:lang w:val="en-US"/>
          </w:rPr>
          <w:t>The likelihood should be assessed based on the most appropriate information. For example, historical data where future changes are not expected should be used if available. If not available, estimates should be based on qualitative assessments</w:t>
        </w:r>
        <w:r w:rsidRPr="002E6F3F">
          <w:t>, like expert judgments</w:t>
        </w:r>
        <w:r w:rsidRPr="002E6F3F">
          <w:rPr>
            <w:lang w:val="en-US"/>
          </w:rPr>
          <w:t>.</w:t>
        </w:r>
      </w:ins>
    </w:p>
    <w:p w14:paraId="12BEC19D" w14:textId="77777777" w:rsidR="002E6F3F" w:rsidRPr="002E6F3F" w:rsidRDefault="002E6F3F" w:rsidP="002E6F3F">
      <w:pPr>
        <w:pStyle w:val="Body"/>
      </w:pPr>
      <w:r w:rsidRPr="002E6F3F">
        <w:t>For classification of likelihood of crisis, a five-step scale is used:</w:t>
      </w:r>
    </w:p>
    <w:tbl>
      <w:tblPr>
        <w:tblW w:w="0" w:type="auto"/>
        <w:tblInd w:w="411" w:type="dxa"/>
        <w:tblLayout w:type="fixed"/>
        <w:tblCellMar>
          <w:left w:w="0" w:type="dxa"/>
          <w:right w:w="0" w:type="dxa"/>
        </w:tblCellMar>
        <w:tblLook w:val="01E0" w:firstRow="1" w:lastRow="1" w:firstColumn="1" w:lastColumn="1" w:noHBand="0" w:noVBand="0"/>
      </w:tblPr>
      <w:tblGrid>
        <w:gridCol w:w="2036"/>
        <w:gridCol w:w="1923"/>
        <w:gridCol w:w="1353"/>
        <w:gridCol w:w="3835"/>
      </w:tblGrid>
      <w:tr w:rsidR="002E6F3F" w:rsidRPr="002E6F3F" w14:paraId="4769D082" w14:textId="77777777" w:rsidTr="0077731B">
        <w:trPr>
          <w:trHeight w:val="609"/>
        </w:trPr>
        <w:tc>
          <w:tcPr>
            <w:tcW w:w="2036" w:type="dxa"/>
            <w:tcBorders>
              <w:top w:val="single" w:sz="4" w:space="0" w:color="000000" w:themeColor="text1"/>
              <w:bottom w:val="single" w:sz="4" w:space="0" w:color="000000" w:themeColor="text1"/>
            </w:tcBorders>
          </w:tcPr>
          <w:p w14:paraId="3B164E85" w14:textId="77777777" w:rsidR="002E6F3F" w:rsidRPr="002E6F3F" w:rsidRDefault="002E6F3F" w:rsidP="002E6F3F">
            <w:pPr>
              <w:pStyle w:val="Body"/>
              <w:rPr>
                <w:b/>
              </w:rPr>
            </w:pPr>
            <w:r w:rsidRPr="002E6F3F">
              <w:rPr>
                <w:b/>
                <w:bCs/>
              </w:rPr>
              <w:t>Classification</w:t>
            </w:r>
          </w:p>
        </w:tc>
        <w:tc>
          <w:tcPr>
            <w:tcW w:w="1923" w:type="dxa"/>
            <w:tcBorders>
              <w:top w:val="single" w:sz="4" w:space="0" w:color="000000" w:themeColor="text1"/>
              <w:bottom w:val="single" w:sz="4" w:space="0" w:color="000000" w:themeColor="text1"/>
            </w:tcBorders>
          </w:tcPr>
          <w:p w14:paraId="61CF1DC7" w14:textId="77777777" w:rsidR="002E6F3F" w:rsidRPr="002E6F3F" w:rsidRDefault="002E6F3F" w:rsidP="002E6F3F">
            <w:pPr>
              <w:pStyle w:val="Body"/>
              <w:rPr>
                <w:b/>
              </w:rPr>
            </w:pPr>
            <w:r w:rsidRPr="002E6F3F">
              <w:rPr>
                <w:b/>
                <w:bCs/>
              </w:rPr>
              <w:t>Events per year</w:t>
            </w:r>
          </w:p>
        </w:tc>
        <w:tc>
          <w:tcPr>
            <w:tcW w:w="1353" w:type="dxa"/>
            <w:tcBorders>
              <w:top w:val="single" w:sz="4" w:space="0" w:color="000000" w:themeColor="text1"/>
              <w:bottom w:val="single" w:sz="4" w:space="0" w:color="000000" w:themeColor="text1"/>
            </w:tcBorders>
          </w:tcPr>
          <w:p w14:paraId="61B656D9" w14:textId="77777777" w:rsidR="002E6F3F" w:rsidRPr="002E6F3F" w:rsidRDefault="002E6F3F" w:rsidP="002E6F3F">
            <w:pPr>
              <w:pStyle w:val="Body"/>
              <w:rPr>
                <w:b/>
                <w:bCs/>
              </w:rPr>
            </w:pPr>
            <w:r w:rsidRPr="002E6F3F">
              <w:rPr>
                <w:b/>
                <w:bCs/>
              </w:rPr>
              <w:t>1 x in …</w:t>
            </w:r>
          </w:p>
          <w:p w14:paraId="2B2EB0D4" w14:textId="77777777" w:rsidR="002E6F3F" w:rsidRPr="002E6F3F" w:rsidRDefault="002E6F3F" w:rsidP="002E6F3F">
            <w:pPr>
              <w:pStyle w:val="Body"/>
              <w:rPr>
                <w:b/>
                <w:bCs/>
              </w:rPr>
            </w:pPr>
            <w:r w:rsidRPr="002E6F3F">
              <w:rPr>
                <w:b/>
                <w:bCs/>
              </w:rPr>
              <w:t>years</w:t>
            </w:r>
          </w:p>
        </w:tc>
        <w:tc>
          <w:tcPr>
            <w:tcW w:w="3835" w:type="dxa"/>
            <w:tcBorders>
              <w:top w:val="single" w:sz="4" w:space="0" w:color="000000" w:themeColor="text1"/>
              <w:bottom w:val="single" w:sz="4" w:space="0" w:color="000000" w:themeColor="text1"/>
            </w:tcBorders>
          </w:tcPr>
          <w:p w14:paraId="3942815E" w14:textId="77777777" w:rsidR="002E6F3F" w:rsidRPr="002E6F3F" w:rsidRDefault="002E6F3F" w:rsidP="002E6F3F">
            <w:pPr>
              <w:pStyle w:val="Body"/>
              <w:rPr>
                <w:b/>
              </w:rPr>
            </w:pPr>
            <w:r w:rsidRPr="002E6F3F">
              <w:rPr>
                <w:b/>
                <w:bCs/>
              </w:rPr>
              <w:t>Description/example of initiating event</w:t>
            </w:r>
          </w:p>
        </w:tc>
      </w:tr>
      <w:tr w:rsidR="002E6F3F" w:rsidRPr="002E6F3F" w14:paraId="4FF5E436" w14:textId="77777777" w:rsidTr="0077731B">
        <w:trPr>
          <w:trHeight w:val="1096"/>
        </w:trPr>
        <w:tc>
          <w:tcPr>
            <w:tcW w:w="2036" w:type="dxa"/>
            <w:tcBorders>
              <w:top w:val="single" w:sz="4" w:space="0" w:color="000000" w:themeColor="text1"/>
            </w:tcBorders>
            <w:shd w:val="clear" w:color="auto" w:fill="CCCCCC"/>
          </w:tcPr>
          <w:p w14:paraId="4170F181" w14:textId="77777777" w:rsidR="002E6F3F" w:rsidRPr="002E6F3F" w:rsidRDefault="002E6F3F" w:rsidP="002E6F3F">
            <w:pPr>
              <w:pStyle w:val="Body"/>
              <w:rPr>
                <w:b/>
              </w:rPr>
            </w:pPr>
            <w:r w:rsidRPr="002E6F3F">
              <w:rPr>
                <w:b/>
                <w:bCs/>
              </w:rPr>
              <w:t>Very likely</w:t>
            </w:r>
          </w:p>
        </w:tc>
        <w:tc>
          <w:tcPr>
            <w:tcW w:w="1923" w:type="dxa"/>
            <w:tcBorders>
              <w:top w:val="single" w:sz="4" w:space="0" w:color="000000" w:themeColor="text1"/>
            </w:tcBorders>
            <w:shd w:val="clear" w:color="auto" w:fill="CCCCCC"/>
          </w:tcPr>
          <w:p w14:paraId="24EDB962" w14:textId="77777777" w:rsidR="002E6F3F" w:rsidRPr="002E6F3F" w:rsidRDefault="002E6F3F" w:rsidP="002E6F3F">
            <w:pPr>
              <w:pStyle w:val="Body"/>
            </w:pPr>
            <w:r w:rsidRPr="002E6F3F">
              <w:t>≥ 0.5</w:t>
            </w:r>
          </w:p>
        </w:tc>
        <w:tc>
          <w:tcPr>
            <w:tcW w:w="1353" w:type="dxa"/>
            <w:tcBorders>
              <w:top w:val="single" w:sz="4" w:space="0" w:color="000000" w:themeColor="text1"/>
            </w:tcBorders>
            <w:shd w:val="clear" w:color="auto" w:fill="CCCCCC"/>
          </w:tcPr>
          <w:p w14:paraId="4EED9E12" w14:textId="77777777" w:rsidR="002E6F3F" w:rsidRPr="002E6F3F" w:rsidRDefault="002E6F3F" w:rsidP="002E6F3F">
            <w:pPr>
              <w:pStyle w:val="Body"/>
            </w:pPr>
            <w:r w:rsidRPr="002E6F3F">
              <w:t>2 or less</w:t>
            </w:r>
          </w:p>
        </w:tc>
        <w:tc>
          <w:tcPr>
            <w:tcW w:w="3835" w:type="dxa"/>
            <w:tcBorders>
              <w:top w:val="single" w:sz="4" w:space="0" w:color="000000" w:themeColor="text1"/>
            </w:tcBorders>
            <w:shd w:val="clear" w:color="auto" w:fill="CCCCCC"/>
          </w:tcPr>
          <w:p w14:paraId="0CD5FE98" w14:textId="77777777" w:rsidR="002E6F3F" w:rsidRPr="002E6F3F" w:rsidRDefault="002E6F3F" w:rsidP="002E6F3F">
            <w:pPr>
              <w:pStyle w:val="Body"/>
            </w:pPr>
            <w:r w:rsidRPr="002E6F3F">
              <w:t>event expected practically every year, e.g. winds/storms causing multiple failures of overhead lines may be expected nearly</w:t>
            </w:r>
          </w:p>
          <w:p w14:paraId="0894CFD5" w14:textId="77777777" w:rsidR="002E6F3F" w:rsidRPr="002E6F3F" w:rsidRDefault="002E6F3F" w:rsidP="002E6F3F">
            <w:pPr>
              <w:pStyle w:val="Body"/>
            </w:pPr>
            <w:r w:rsidRPr="002E6F3F">
              <w:t>every year in some areas</w:t>
            </w:r>
          </w:p>
        </w:tc>
      </w:tr>
      <w:tr w:rsidR="002E6F3F" w:rsidRPr="002E6F3F" w14:paraId="1EA9C7D0" w14:textId="77777777" w:rsidTr="005F7D07">
        <w:trPr>
          <w:trHeight w:val="1097"/>
        </w:trPr>
        <w:tc>
          <w:tcPr>
            <w:tcW w:w="2036" w:type="dxa"/>
          </w:tcPr>
          <w:p w14:paraId="2740D08C" w14:textId="77777777" w:rsidR="002E6F3F" w:rsidRPr="002E6F3F" w:rsidRDefault="002E6F3F" w:rsidP="002E6F3F">
            <w:pPr>
              <w:pStyle w:val="Body"/>
              <w:rPr>
                <w:b/>
              </w:rPr>
            </w:pPr>
            <w:r w:rsidRPr="002E6F3F">
              <w:rPr>
                <w:b/>
                <w:bCs/>
              </w:rPr>
              <w:t>Likely</w:t>
            </w:r>
          </w:p>
        </w:tc>
        <w:tc>
          <w:tcPr>
            <w:tcW w:w="1923" w:type="dxa"/>
          </w:tcPr>
          <w:p w14:paraId="7C8D5808" w14:textId="77777777" w:rsidR="002E6F3F" w:rsidRPr="002E6F3F" w:rsidRDefault="002E6F3F" w:rsidP="002E6F3F">
            <w:pPr>
              <w:pStyle w:val="Body"/>
            </w:pPr>
            <w:r w:rsidRPr="002E6F3F">
              <w:t>0.2-0.5</w:t>
            </w:r>
          </w:p>
        </w:tc>
        <w:tc>
          <w:tcPr>
            <w:tcW w:w="1353" w:type="dxa"/>
          </w:tcPr>
          <w:p w14:paraId="55772E8E" w14:textId="77777777" w:rsidR="002E6F3F" w:rsidRPr="002E6F3F" w:rsidRDefault="002E6F3F" w:rsidP="002E6F3F">
            <w:pPr>
              <w:pStyle w:val="Body"/>
            </w:pPr>
            <w:r w:rsidRPr="002E6F3F">
              <w:t>2-5</w:t>
            </w:r>
          </w:p>
        </w:tc>
        <w:tc>
          <w:tcPr>
            <w:tcW w:w="3835" w:type="dxa"/>
          </w:tcPr>
          <w:p w14:paraId="5841DCF8" w14:textId="77777777" w:rsidR="002E6F3F" w:rsidRPr="002E6F3F" w:rsidRDefault="002E6F3F" w:rsidP="002E6F3F">
            <w:pPr>
              <w:pStyle w:val="Body"/>
            </w:pPr>
            <w:r w:rsidRPr="002E6F3F">
              <w:t>event expected once in a couple of years,</w:t>
            </w:r>
          </w:p>
          <w:p w14:paraId="71C6F8B2" w14:textId="77777777" w:rsidR="002E6F3F" w:rsidRPr="002E6F3F" w:rsidRDefault="002E6F3F" w:rsidP="002E6F3F">
            <w:pPr>
              <w:pStyle w:val="Body"/>
            </w:pPr>
            <w:r w:rsidRPr="002E6F3F">
              <w:t>e.g. heat wave causing limits on output of open-loop water-cooled power plants, low</w:t>
            </w:r>
          </w:p>
          <w:p w14:paraId="793FC65D" w14:textId="77777777" w:rsidR="002E6F3F" w:rsidRPr="002E6F3F" w:rsidRDefault="002E6F3F" w:rsidP="002E6F3F">
            <w:pPr>
              <w:pStyle w:val="Body"/>
            </w:pPr>
            <w:r w:rsidRPr="002E6F3F">
              <w:t>water levels at hydro plants, higher load, etc.</w:t>
            </w:r>
          </w:p>
        </w:tc>
      </w:tr>
      <w:tr w:rsidR="002E6F3F" w:rsidRPr="002E6F3F" w14:paraId="1E38FB8C" w14:textId="77777777" w:rsidTr="005F7D07">
        <w:trPr>
          <w:trHeight w:val="851"/>
        </w:trPr>
        <w:tc>
          <w:tcPr>
            <w:tcW w:w="2036" w:type="dxa"/>
            <w:shd w:val="clear" w:color="auto" w:fill="CCCCCC"/>
          </w:tcPr>
          <w:p w14:paraId="72632AEF" w14:textId="77777777" w:rsidR="002E6F3F" w:rsidRPr="002E6F3F" w:rsidRDefault="002E6F3F" w:rsidP="002E6F3F">
            <w:pPr>
              <w:pStyle w:val="Body"/>
              <w:rPr>
                <w:b/>
              </w:rPr>
            </w:pPr>
            <w:r w:rsidRPr="002E6F3F">
              <w:rPr>
                <w:b/>
                <w:bCs/>
              </w:rPr>
              <w:t>Possible</w:t>
            </w:r>
          </w:p>
        </w:tc>
        <w:tc>
          <w:tcPr>
            <w:tcW w:w="1923" w:type="dxa"/>
            <w:shd w:val="clear" w:color="auto" w:fill="CCCCCC"/>
          </w:tcPr>
          <w:p w14:paraId="617311C0" w14:textId="77777777" w:rsidR="002E6F3F" w:rsidRPr="002E6F3F" w:rsidRDefault="002E6F3F" w:rsidP="002E6F3F">
            <w:pPr>
              <w:pStyle w:val="Body"/>
            </w:pPr>
            <w:r w:rsidRPr="002E6F3F">
              <w:t>0.1-0.2</w:t>
            </w:r>
          </w:p>
        </w:tc>
        <w:tc>
          <w:tcPr>
            <w:tcW w:w="1353" w:type="dxa"/>
            <w:shd w:val="clear" w:color="auto" w:fill="CCCCCC"/>
          </w:tcPr>
          <w:p w14:paraId="167CE791" w14:textId="77777777" w:rsidR="002E6F3F" w:rsidRPr="002E6F3F" w:rsidRDefault="002E6F3F" w:rsidP="002E6F3F">
            <w:pPr>
              <w:pStyle w:val="Body"/>
            </w:pPr>
            <w:r w:rsidRPr="002E6F3F">
              <w:t>5-10</w:t>
            </w:r>
          </w:p>
        </w:tc>
        <w:tc>
          <w:tcPr>
            <w:tcW w:w="3835" w:type="dxa"/>
            <w:shd w:val="clear" w:color="auto" w:fill="CCCCCC"/>
          </w:tcPr>
          <w:p w14:paraId="50CC5FF8" w14:textId="77777777" w:rsidR="002E6F3F" w:rsidRPr="002E6F3F" w:rsidRDefault="002E6F3F" w:rsidP="002E6F3F">
            <w:pPr>
              <w:pStyle w:val="Body"/>
            </w:pPr>
            <w:r w:rsidRPr="002E6F3F">
              <w:t>event expected or taken into consideration as a potential threat, e.g. cyber or malicious</w:t>
            </w:r>
          </w:p>
          <w:p w14:paraId="4B8A9312" w14:textId="77777777" w:rsidR="002E6F3F" w:rsidRPr="002E6F3F" w:rsidRDefault="002E6F3F" w:rsidP="002E6F3F">
            <w:pPr>
              <w:pStyle w:val="Body"/>
            </w:pPr>
            <w:r w:rsidRPr="002E6F3F">
              <w:t>attack</w:t>
            </w:r>
          </w:p>
        </w:tc>
      </w:tr>
      <w:tr w:rsidR="002E6F3F" w:rsidRPr="002E6F3F" w14:paraId="0A5C6D8F" w14:textId="77777777" w:rsidTr="005F7D07">
        <w:trPr>
          <w:trHeight w:val="852"/>
        </w:trPr>
        <w:tc>
          <w:tcPr>
            <w:tcW w:w="2036" w:type="dxa"/>
          </w:tcPr>
          <w:p w14:paraId="0B16F3D1" w14:textId="77777777" w:rsidR="002E6F3F" w:rsidRPr="002E6F3F" w:rsidRDefault="002E6F3F" w:rsidP="002E6F3F">
            <w:pPr>
              <w:pStyle w:val="Body"/>
              <w:rPr>
                <w:b/>
              </w:rPr>
            </w:pPr>
            <w:r w:rsidRPr="002E6F3F">
              <w:rPr>
                <w:b/>
                <w:bCs/>
              </w:rPr>
              <w:t>Unlikely</w:t>
            </w:r>
          </w:p>
        </w:tc>
        <w:tc>
          <w:tcPr>
            <w:tcW w:w="1923" w:type="dxa"/>
          </w:tcPr>
          <w:p w14:paraId="0A94571F" w14:textId="77777777" w:rsidR="002E6F3F" w:rsidRPr="002E6F3F" w:rsidRDefault="002E6F3F" w:rsidP="002E6F3F">
            <w:pPr>
              <w:pStyle w:val="Body"/>
            </w:pPr>
            <w:r w:rsidRPr="002E6F3F">
              <w:t>0.01-0.1</w:t>
            </w:r>
          </w:p>
        </w:tc>
        <w:tc>
          <w:tcPr>
            <w:tcW w:w="1353" w:type="dxa"/>
          </w:tcPr>
          <w:p w14:paraId="77DEEA98" w14:textId="77777777" w:rsidR="002E6F3F" w:rsidRPr="002E6F3F" w:rsidRDefault="002E6F3F" w:rsidP="002E6F3F">
            <w:pPr>
              <w:pStyle w:val="Body"/>
            </w:pPr>
            <w:r w:rsidRPr="002E6F3F">
              <w:t>10-100</w:t>
            </w:r>
          </w:p>
        </w:tc>
        <w:tc>
          <w:tcPr>
            <w:tcW w:w="3835" w:type="dxa"/>
          </w:tcPr>
          <w:p w14:paraId="3DDABB1C" w14:textId="40BD4925" w:rsidR="002E6F3F" w:rsidRPr="002E6F3F" w:rsidRDefault="002E6F3F" w:rsidP="002E6F3F">
            <w:pPr>
              <w:pStyle w:val="Body"/>
            </w:pPr>
            <w:del w:id="293" w:author="Author">
              <w:r w:rsidRPr="002E6F3F">
                <w:delText xml:space="preserve">very </w:delText>
              </w:r>
            </w:del>
            <w:r w:rsidRPr="002E6F3F">
              <w:t>rare event, e.g. simultaneous floods causing</w:t>
            </w:r>
            <w:r w:rsidRPr="002E6F3F">
              <w:tab/>
              <w:t>unavailability</w:t>
            </w:r>
            <w:r w:rsidRPr="002E6F3F">
              <w:tab/>
              <w:t>of</w:t>
            </w:r>
            <w:r w:rsidRPr="002E6F3F">
              <w:tab/>
              <w:t>generation,</w:t>
            </w:r>
          </w:p>
          <w:p w14:paraId="0B48FE9C" w14:textId="77777777" w:rsidR="002E6F3F" w:rsidRPr="002E6F3F" w:rsidRDefault="002E6F3F" w:rsidP="002E6F3F">
            <w:pPr>
              <w:pStyle w:val="Body"/>
            </w:pPr>
            <w:r w:rsidRPr="002E6F3F">
              <w:lastRenderedPageBreak/>
              <w:t>distribution and transmission infrastructure</w:t>
            </w:r>
          </w:p>
        </w:tc>
      </w:tr>
      <w:tr w:rsidR="002E6F3F" w:rsidRPr="002E6F3F" w14:paraId="5BD31DF6" w14:textId="77777777" w:rsidTr="005F7D07">
        <w:trPr>
          <w:trHeight w:val="1096"/>
        </w:trPr>
        <w:tc>
          <w:tcPr>
            <w:tcW w:w="2036" w:type="dxa"/>
            <w:shd w:val="clear" w:color="auto" w:fill="CCCCCC"/>
          </w:tcPr>
          <w:p w14:paraId="16E3B3FC" w14:textId="77777777" w:rsidR="002E6F3F" w:rsidRPr="002E6F3F" w:rsidRDefault="002E6F3F" w:rsidP="002E6F3F">
            <w:pPr>
              <w:pStyle w:val="Body"/>
              <w:rPr>
                <w:b/>
              </w:rPr>
            </w:pPr>
            <w:r w:rsidRPr="002E6F3F">
              <w:rPr>
                <w:b/>
                <w:bCs/>
              </w:rPr>
              <w:lastRenderedPageBreak/>
              <w:t>Very unlikely</w:t>
            </w:r>
          </w:p>
        </w:tc>
        <w:tc>
          <w:tcPr>
            <w:tcW w:w="1923" w:type="dxa"/>
            <w:shd w:val="clear" w:color="auto" w:fill="CCCCCC"/>
          </w:tcPr>
          <w:p w14:paraId="387C8464" w14:textId="38ABF4FF" w:rsidR="002E6F3F" w:rsidRPr="002E6F3F" w:rsidRDefault="002E6F3F" w:rsidP="002E6F3F">
            <w:pPr>
              <w:pStyle w:val="Body"/>
            </w:pPr>
            <w:del w:id="294" w:author="Author">
              <w:r w:rsidRPr="002E6F3F">
                <w:delText xml:space="preserve">≤ </w:delText>
              </w:r>
            </w:del>
            <w:ins w:id="295" w:author="Author">
              <w:r w:rsidRPr="002E6F3F">
                <w:t>0.001-</w:t>
              </w:r>
            </w:ins>
            <w:r w:rsidRPr="002E6F3F">
              <w:t>0.01</w:t>
            </w:r>
          </w:p>
        </w:tc>
        <w:tc>
          <w:tcPr>
            <w:tcW w:w="1353" w:type="dxa"/>
            <w:shd w:val="clear" w:color="auto" w:fill="CCCCCC"/>
          </w:tcPr>
          <w:p w14:paraId="1BEFD2DD" w14:textId="37E2AB56" w:rsidR="002E6F3F" w:rsidRPr="002E6F3F" w:rsidRDefault="002E6F3F" w:rsidP="002E6F3F">
            <w:pPr>
              <w:pStyle w:val="Body"/>
            </w:pPr>
            <w:r w:rsidRPr="002E6F3F">
              <w:t xml:space="preserve">100 </w:t>
            </w:r>
            <w:del w:id="296" w:author="Author">
              <w:r w:rsidRPr="002E6F3F">
                <w:delText>or more</w:delText>
              </w:r>
            </w:del>
            <w:ins w:id="297" w:author="Author">
              <w:r w:rsidRPr="002E6F3F">
                <w:t>- 1000</w:t>
              </w:r>
            </w:ins>
          </w:p>
        </w:tc>
        <w:tc>
          <w:tcPr>
            <w:tcW w:w="3835" w:type="dxa"/>
            <w:shd w:val="clear" w:color="auto" w:fill="CCCCCC"/>
          </w:tcPr>
          <w:p w14:paraId="5A79164A" w14:textId="0DD3CDC6" w:rsidR="002E6F3F" w:rsidRPr="002E6F3F" w:rsidRDefault="002E6F3F" w:rsidP="002E6F3F">
            <w:pPr>
              <w:pStyle w:val="Body"/>
            </w:pPr>
            <w:ins w:id="298" w:author="Author">
              <w:r w:rsidRPr="002E6F3F">
                <w:t xml:space="preserve">very rare </w:t>
              </w:r>
            </w:ins>
            <w:r w:rsidRPr="002E6F3F">
              <w:t>event</w:t>
            </w:r>
            <w:del w:id="299" w:author="Author">
              <w:r w:rsidRPr="002E6F3F">
                <w:delText xml:space="preserve"> irrelevant, or extremely rare</w:delText>
              </w:r>
            </w:del>
            <w:r w:rsidRPr="002E6F3F">
              <w:t>, e.g. earthquake causing a huge destruction of transmission, distribution and generation</w:t>
            </w:r>
          </w:p>
          <w:p w14:paraId="725902F3" w14:textId="77777777" w:rsidR="002E6F3F" w:rsidRPr="002E6F3F" w:rsidRDefault="002E6F3F" w:rsidP="002E6F3F">
            <w:pPr>
              <w:pStyle w:val="Body"/>
            </w:pPr>
            <w:r w:rsidRPr="002E6F3F">
              <w:t>infrastructure</w:t>
            </w:r>
          </w:p>
        </w:tc>
      </w:tr>
      <w:tr w:rsidR="002E6F3F" w:rsidRPr="002E6F3F" w14:paraId="5A7B31E3" w14:textId="77777777" w:rsidTr="0077731B">
        <w:trPr>
          <w:trHeight w:val="1096"/>
          <w:ins w:id="300" w:author="Author"/>
        </w:trPr>
        <w:tc>
          <w:tcPr>
            <w:tcW w:w="2036" w:type="dxa"/>
            <w:tcBorders>
              <w:bottom w:val="single" w:sz="4" w:space="0" w:color="000000" w:themeColor="text1"/>
            </w:tcBorders>
            <w:shd w:val="clear" w:color="auto" w:fill="auto"/>
          </w:tcPr>
          <w:p w14:paraId="4D313F9B" w14:textId="77777777" w:rsidR="002E6F3F" w:rsidRPr="002E6F3F" w:rsidRDefault="002E6F3F" w:rsidP="002E6F3F">
            <w:pPr>
              <w:pStyle w:val="Body"/>
              <w:rPr>
                <w:ins w:id="301" w:author="Author"/>
                <w:b/>
              </w:rPr>
            </w:pPr>
            <w:ins w:id="302" w:author="Author">
              <w:r w:rsidRPr="002E6F3F">
                <w:rPr>
                  <w:b/>
                  <w:bCs/>
                </w:rPr>
                <w:t>Extremely unlikely</w:t>
              </w:r>
            </w:ins>
          </w:p>
        </w:tc>
        <w:tc>
          <w:tcPr>
            <w:tcW w:w="1923" w:type="dxa"/>
            <w:tcBorders>
              <w:bottom w:val="single" w:sz="4" w:space="0" w:color="000000" w:themeColor="text1"/>
            </w:tcBorders>
            <w:shd w:val="clear" w:color="auto" w:fill="auto"/>
          </w:tcPr>
          <w:p w14:paraId="756203F5" w14:textId="77777777" w:rsidR="002E6F3F" w:rsidRPr="002E6F3F" w:rsidRDefault="002E6F3F" w:rsidP="002E6F3F">
            <w:pPr>
              <w:pStyle w:val="Body"/>
              <w:rPr>
                <w:ins w:id="303" w:author="Author"/>
              </w:rPr>
            </w:pPr>
            <w:ins w:id="304" w:author="Author">
              <w:r w:rsidRPr="002E6F3F">
                <w:t>≤ 0.001</w:t>
              </w:r>
            </w:ins>
          </w:p>
        </w:tc>
        <w:tc>
          <w:tcPr>
            <w:tcW w:w="1353" w:type="dxa"/>
            <w:tcBorders>
              <w:bottom w:val="single" w:sz="4" w:space="0" w:color="000000" w:themeColor="text1"/>
            </w:tcBorders>
            <w:shd w:val="clear" w:color="auto" w:fill="auto"/>
          </w:tcPr>
          <w:p w14:paraId="4C3EC85D" w14:textId="77777777" w:rsidR="002E6F3F" w:rsidRPr="002E6F3F" w:rsidRDefault="002E6F3F" w:rsidP="002E6F3F">
            <w:pPr>
              <w:pStyle w:val="Body"/>
              <w:rPr>
                <w:ins w:id="305" w:author="Author"/>
              </w:rPr>
            </w:pPr>
            <w:ins w:id="306" w:author="Author">
              <w:r w:rsidRPr="002E6F3F">
                <w:t>1000 or more</w:t>
              </w:r>
            </w:ins>
          </w:p>
        </w:tc>
        <w:tc>
          <w:tcPr>
            <w:tcW w:w="3835" w:type="dxa"/>
            <w:tcBorders>
              <w:bottom w:val="single" w:sz="4" w:space="0" w:color="000000" w:themeColor="text1"/>
            </w:tcBorders>
            <w:shd w:val="clear" w:color="auto" w:fill="auto"/>
          </w:tcPr>
          <w:p w14:paraId="1F996317" w14:textId="5D4A5C66" w:rsidR="002E6F3F" w:rsidRPr="002E6F3F" w:rsidRDefault="002E6F3F" w:rsidP="002E6F3F">
            <w:pPr>
              <w:pStyle w:val="Body"/>
              <w:rPr>
                <w:ins w:id="307" w:author="Author"/>
              </w:rPr>
            </w:pPr>
            <w:ins w:id="308" w:author="Author">
              <w:r w:rsidRPr="002E6F3F">
                <w:t>extremely rare event, expected beyond 1 in 1000 years.</w:t>
              </w:r>
            </w:ins>
          </w:p>
        </w:tc>
      </w:tr>
    </w:tbl>
    <w:p w14:paraId="4335A4B6" w14:textId="77777777" w:rsidR="002E6F3F" w:rsidRPr="002E6F3F" w:rsidRDefault="002E6F3F" w:rsidP="002E6F3F">
      <w:pPr>
        <w:pStyle w:val="Body"/>
      </w:pPr>
    </w:p>
    <w:p w14:paraId="7BFCAC63" w14:textId="77777777" w:rsidR="002E6F3F" w:rsidRPr="002E6F3F" w:rsidRDefault="002E6F3F" w:rsidP="00B746C2">
      <w:pPr>
        <w:pStyle w:val="Headline2"/>
      </w:pPr>
      <w:bookmarkStart w:id="309" w:name="_Toc121491613"/>
      <w:bookmarkStart w:id="310" w:name="_Toc132289059"/>
      <w:r w:rsidRPr="002E6F3F">
        <w:t>I.2 Crisis impact scales</w:t>
      </w:r>
      <w:bookmarkEnd w:id="309"/>
      <w:bookmarkEnd w:id="310"/>
    </w:p>
    <w:p w14:paraId="276E3CBD" w14:textId="77777777" w:rsidR="002E6F3F" w:rsidRPr="002E6F3F" w:rsidRDefault="002E6F3F" w:rsidP="002E6F3F">
      <w:pPr>
        <w:pStyle w:val="Body"/>
      </w:pPr>
      <w:r w:rsidRPr="002E6F3F">
        <w:t>The consequences should be simulated based on the present knowledge of the system over at least the next four years.</w:t>
      </w:r>
    </w:p>
    <w:p w14:paraId="4B1CF25B" w14:textId="77777777" w:rsidR="002E6F3F" w:rsidRPr="002E6F3F" w:rsidRDefault="002E6F3F" w:rsidP="002E6F3F">
      <w:pPr>
        <w:pStyle w:val="Body"/>
      </w:pPr>
      <w:r w:rsidRPr="002E6F3F">
        <w:t>For the classification of operational impact of crisis, a five-step scale is used. Two different dimensions of impact (EENS% and LOLE) are used. These are treated independently as shown in Appendix I.3.</w:t>
      </w:r>
    </w:p>
    <w:tbl>
      <w:tblPr>
        <w:tblW w:w="0" w:type="auto"/>
        <w:tblInd w:w="1855" w:type="dxa"/>
        <w:tblLayout w:type="fixed"/>
        <w:tblCellMar>
          <w:left w:w="0" w:type="dxa"/>
          <w:right w:w="0" w:type="dxa"/>
        </w:tblCellMar>
        <w:tblLook w:val="01E0" w:firstRow="1" w:lastRow="1" w:firstColumn="1" w:lastColumn="1" w:noHBand="0" w:noVBand="0"/>
      </w:tblPr>
      <w:tblGrid>
        <w:gridCol w:w="2048"/>
        <w:gridCol w:w="2435"/>
        <w:gridCol w:w="1789"/>
      </w:tblGrid>
      <w:tr w:rsidR="002E6F3F" w:rsidRPr="002E6F3F" w14:paraId="33AD7181" w14:textId="77777777" w:rsidTr="005F7D07">
        <w:trPr>
          <w:trHeight w:val="592"/>
        </w:trPr>
        <w:tc>
          <w:tcPr>
            <w:tcW w:w="2048" w:type="dxa"/>
            <w:tcBorders>
              <w:top w:val="single" w:sz="4" w:space="0" w:color="000000"/>
              <w:bottom w:val="single" w:sz="4" w:space="0" w:color="000000"/>
            </w:tcBorders>
          </w:tcPr>
          <w:p w14:paraId="32F06579" w14:textId="77777777" w:rsidR="002E6F3F" w:rsidRPr="002E6F3F" w:rsidRDefault="002E6F3F" w:rsidP="002E6F3F">
            <w:pPr>
              <w:pStyle w:val="Body"/>
              <w:rPr>
                <w:b/>
              </w:rPr>
            </w:pPr>
            <w:r w:rsidRPr="002E6F3F">
              <w:rPr>
                <w:b/>
                <w:bCs/>
              </w:rPr>
              <w:t>Classification</w:t>
            </w:r>
          </w:p>
        </w:tc>
        <w:tc>
          <w:tcPr>
            <w:tcW w:w="2435" w:type="dxa"/>
            <w:tcBorders>
              <w:top w:val="single" w:sz="4" w:space="0" w:color="000000"/>
              <w:bottom w:val="single" w:sz="4" w:space="0" w:color="000000"/>
            </w:tcBorders>
          </w:tcPr>
          <w:p w14:paraId="4B71B2F1" w14:textId="77777777" w:rsidR="002E6F3F" w:rsidRPr="002E6F3F" w:rsidRDefault="002E6F3F" w:rsidP="002E6F3F">
            <w:pPr>
              <w:pStyle w:val="Body"/>
              <w:rPr>
                <w:b/>
              </w:rPr>
            </w:pPr>
            <w:r w:rsidRPr="002E6F3F">
              <w:rPr>
                <w:b/>
                <w:bCs/>
              </w:rPr>
              <w:t>EENS%</w:t>
            </w:r>
          </w:p>
          <w:p w14:paraId="63EA952D" w14:textId="77777777" w:rsidR="002E6F3F" w:rsidRPr="002E6F3F" w:rsidRDefault="002E6F3F" w:rsidP="002E6F3F">
            <w:pPr>
              <w:pStyle w:val="Body"/>
              <w:rPr>
                <w:b/>
              </w:rPr>
            </w:pPr>
            <w:r w:rsidRPr="002E6F3F">
              <w:rPr>
                <w:b/>
                <w:bCs/>
              </w:rPr>
              <w:t>(of annual demand)</w:t>
            </w:r>
          </w:p>
        </w:tc>
        <w:tc>
          <w:tcPr>
            <w:tcW w:w="1789" w:type="dxa"/>
            <w:tcBorders>
              <w:top w:val="single" w:sz="4" w:space="0" w:color="000000"/>
              <w:bottom w:val="single" w:sz="4" w:space="0" w:color="000000"/>
            </w:tcBorders>
          </w:tcPr>
          <w:p w14:paraId="3969C015" w14:textId="77777777" w:rsidR="002E6F3F" w:rsidRPr="002E6F3F" w:rsidRDefault="002E6F3F" w:rsidP="002E6F3F">
            <w:pPr>
              <w:pStyle w:val="Body"/>
              <w:rPr>
                <w:b/>
              </w:rPr>
            </w:pPr>
            <w:r w:rsidRPr="002E6F3F">
              <w:rPr>
                <w:b/>
                <w:bCs/>
              </w:rPr>
              <w:t>LOLE</w:t>
            </w:r>
          </w:p>
          <w:p w14:paraId="28FAAC37" w14:textId="77777777" w:rsidR="002E6F3F" w:rsidRPr="002E6F3F" w:rsidRDefault="002E6F3F" w:rsidP="002E6F3F">
            <w:pPr>
              <w:pStyle w:val="Body"/>
              <w:rPr>
                <w:b/>
              </w:rPr>
            </w:pPr>
            <w:r w:rsidRPr="002E6F3F">
              <w:rPr>
                <w:b/>
                <w:bCs/>
              </w:rPr>
              <w:t>[hours]</w:t>
            </w:r>
          </w:p>
        </w:tc>
      </w:tr>
      <w:tr w:rsidR="002E6F3F" w:rsidRPr="002E6F3F" w14:paraId="5F022C24" w14:textId="77777777" w:rsidTr="005F7D07">
        <w:trPr>
          <w:trHeight w:val="316"/>
        </w:trPr>
        <w:tc>
          <w:tcPr>
            <w:tcW w:w="2048" w:type="dxa"/>
            <w:tcBorders>
              <w:top w:val="single" w:sz="4" w:space="0" w:color="000000"/>
            </w:tcBorders>
            <w:shd w:val="clear" w:color="auto" w:fill="CCCCCC"/>
          </w:tcPr>
          <w:p w14:paraId="1FE82C32" w14:textId="77777777" w:rsidR="002E6F3F" w:rsidRPr="002E6F3F" w:rsidRDefault="002E6F3F" w:rsidP="002E6F3F">
            <w:pPr>
              <w:pStyle w:val="Body"/>
              <w:rPr>
                <w:b/>
              </w:rPr>
            </w:pPr>
            <w:r w:rsidRPr="002E6F3F">
              <w:rPr>
                <w:b/>
                <w:bCs/>
              </w:rPr>
              <w:t>Disastrous</w:t>
            </w:r>
          </w:p>
        </w:tc>
        <w:tc>
          <w:tcPr>
            <w:tcW w:w="2435" w:type="dxa"/>
            <w:tcBorders>
              <w:top w:val="single" w:sz="4" w:space="0" w:color="000000"/>
            </w:tcBorders>
            <w:shd w:val="clear" w:color="auto" w:fill="CCCCCC"/>
          </w:tcPr>
          <w:p w14:paraId="28F434D6" w14:textId="77777777" w:rsidR="002E6F3F" w:rsidRPr="002E6F3F" w:rsidRDefault="002E6F3F" w:rsidP="002E6F3F">
            <w:pPr>
              <w:pStyle w:val="Body"/>
            </w:pPr>
            <w:r w:rsidRPr="002E6F3F">
              <w:t>≥0,25%</w:t>
            </w:r>
          </w:p>
        </w:tc>
        <w:tc>
          <w:tcPr>
            <w:tcW w:w="1789" w:type="dxa"/>
            <w:tcBorders>
              <w:top w:val="single" w:sz="4" w:space="0" w:color="000000"/>
            </w:tcBorders>
            <w:shd w:val="clear" w:color="auto" w:fill="CCCCCC"/>
          </w:tcPr>
          <w:p w14:paraId="3B9BB1D6" w14:textId="77777777" w:rsidR="002E6F3F" w:rsidRPr="002E6F3F" w:rsidRDefault="002E6F3F" w:rsidP="002E6F3F">
            <w:pPr>
              <w:pStyle w:val="Body"/>
            </w:pPr>
            <w:r w:rsidRPr="002E6F3F">
              <w:t>≥168</w:t>
            </w:r>
          </w:p>
        </w:tc>
      </w:tr>
      <w:tr w:rsidR="002E6F3F" w:rsidRPr="002E6F3F" w14:paraId="1EBFABF6" w14:textId="77777777" w:rsidTr="005F7D07">
        <w:trPr>
          <w:trHeight w:val="321"/>
        </w:trPr>
        <w:tc>
          <w:tcPr>
            <w:tcW w:w="2048" w:type="dxa"/>
          </w:tcPr>
          <w:p w14:paraId="71645344" w14:textId="77777777" w:rsidR="002E6F3F" w:rsidRPr="002E6F3F" w:rsidRDefault="002E6F3F" w:rsidP="002E6F3F">
            <w:pPr>
              <w:pStyle w:val="Body"/>
              <w:rPr>
                <w:b/>
              </w:rPr>
            </w:pPr>
            <w:r w:rsidRPr="002E6F3F">
              <w:rPr>
                <w:b/>
                <w:bCs/>
              </w:rPr>
              <w:t>Critical</w:t>
            </w:r>
          </w:p>
        </w:tc>
        <w:tc>
          <w:tcPr>
            <w:tcW w:w="2435" w:type="dxa"/>
          </w:tcPr>
          <w:p w14:paraId="30DB5103" w14:textId="77777777" w:rsidR="002E6F3F" w:rsidRPr="002E6F3F" w:rsidRDefault="002E6F3F" w:rsidP="002E6F3F">
            <w:pPr>
              <w:pStyle w:val="Body"/>
            </w:pPr>
            <w:r w:rsidRPr="002E6F3F">
              <w:t>≥0,05% and &lt;0,25%</w:t>
            </w:r>
          </w:p>
        </w:tc>
        <w:tc>
          <w:tcPr>
            <w:tcW w:w="1789" w:type="dxa"/>
          </w:tcPr>
          <w:p w14:paraId="68BFBCED" w14:textId="77777777" w:rsidR="002E6F3F" w:rsidRPr="002E6F3F" w:rsidRDefault="002E6F3F" w:rsidP="002E6F3F">
            <w:pPr>
              <w:pStyle w:val="Body"/>
            </w:pPr>
            <w:r w:rsidRPr="002E6F3F">
              <w:t>≥48 and &lt;168</w:t>
            </w:r>
          </w:p>
        </w:tc>
      </w:tr>
      <w:tr w:rsidR="002E6F3F" w:rsidRPr="002E6F3F" w14:paraId="41245299" w14:textId="77777777" w:rsidTr="005F7D07">
        <w:trPr>
          <w:trHeight w:val="326"/>
        </w:trPr>
        <w:tc>
          <w:tcPr>
            <w:tcW w:w="2048" w:type="dxa"/>
            <w:shd w:val="clear" w:color="auto" w:fill="CCCCCC"/>
          </w:tcPr>
          <w:p w14:paraId="3A34CA5E" w14:textId="77777777" w:rsidR="002E6F3F" w:rsidRPr="002E6F3F" w:rsidRDefault="002E6F3F" w:rsidP="002E6F3F">
            <w:pPr>
              <w:pStyle w:val="Body"/>
              <w:rPr>
                <w:b/>
              </w:rPr>
            </w:pPr>
            <w:r w:rsidRPr="002E6F3F">
              <w:rPr>
                <w:b/>
                <w:bCs/>
              </w:rPr>
              <w:t>Major</w:t>
            </w:r>
          </w:p>
        </w:tc>
        <w:tc>
          <w:tcPr>
            <w:tcW w:w="2435" w:type="dxa"/>
            <w:shd w:val="clear" w:color="auto" w:fill="CCCCCC"/>
          </w:tcPr>
          <w:p w14:paraId="1644555D" w14:textId="77777777" w:rsidR="002E6F3F" w:rsidRPr="002E6F3F" w:rsidRDefault="002E6F3F" w:rsidP="002E6F3F">
            <w:pPr>
              <w:pStyle w:val="Body"/>
            </w:pPr>
            <w:r w:rsidRPr="002E6F3F">
              <w:t>≥0,01% and &lt;0,05%</w:t>
            </w:r>
          </w:p>
        </w:tc>
        <w:tc>
          <w:tcPr>
            <w:tcW w:w="1789" w:type="dxa"/>
            <w:shd w:val="clear" w:color="auto" w:fill="CCCCCC"/>
          </w:tcPr>
          <w:p w14:paraId="568B82C3" w14:textId="77777777" w:rsidR="002E6F3F" w:rsidRPr="002E6F3F" w:rsidRDefault="002E6F3F" w:rsidP="002E6F3F">
            <w:pPr>
              <w:pStyle w:val="Body"/>
            </w:pPr>
            <w:r w:rsidRPr="002E6F3F">
              <w:t>≥12 and &lt;48</w:t>
            </w:r>
          </w:p>
        </w:tc>
      </w:tr>
      <w:tr w:rsidR="002E6F3F" w:rsidRPr="002E6F3F" w14:paraId="323360FB" w14:textId="77777777" w:rsidTr="005F7D07">
        <w:trPr>
          <w:trHeight w:val="323"/>
        </w:trPr>
        <w:tc>
          <w:tcPr>
            <w:tcW w:w="2048" w:type="dxa"/>
          </w:tcPr>
          <w:p w14:paraId="298196AB" w14:textId="77777777" w:rsidR="002E6F3F" w:rsidRPr="002E6F3F" w:rsidRDefault="002E6F3F" w:rsidP="002E6F3F">
            <w:pPr>
              <w:pStyle w:val="Body"/>
              <w:rPr>
                <w:b/>
              </w:rPr>
            </w:pPr>
            <w:r w:rsidRPr="002E6F3F">
              <w:rPr>
                <w:b/>
                <w:bCs/>
              </w:rPr>
              <w:t>Minor</w:t>
            </w:r>
          </w:p>
        </w:tc>
        <w:tc>
          <w:tcPr>
            <w:tcW w:w="2435" w:type="dxa"/>
          </w:tcPr>
          <w:p w14:paraId="6B7DE4DA" w14:textId="77777777" w:rsidR="002E6F3F" w:rsidRPr="002E6F3F" w:rsidRDefault="002E6F3F" w:rsidP="002E6F3F">
            <w:pPr>
              <w:pStyle w:val="Body"/>
            </w:pPr>
            <w:r w:rsidRPr="002E6F3F">
              <w:t>≥0,002% and &lt;0,01%</w:t>
            </w:r>
          </w:p>
        </w:tc>
        <w:tc>
          <w:tcPr>
            <w:tcW w:w="1789" w:type="dxa"/>
          </w:tcPr>
          <w:p w14:paraId="57C16B04" w14:textId="77777777" w:rsidR="002E6F3F" w:rsidRPr="002E6F3F" w:rsidRDefault="002E6F3F" w:rsidP="002E6F3F">
            <w:pPr>
              <w:pStyle w:val="Body"/>
            </w:pPr>
            <w:r w:rsidRPr="002E6F3F">
              <w:t>≥3 and &lt;12</w:t>
            </w:r>
          </w:p>
        </w:tc>
      </w:tr>
      <w:tr w:rsidR="002E6F3F" w:rsidRPr="002E6F3F" w14:paraId="4C5E6F32" w14:textId="77777777" w:rsidTr="005F7D07">
        <w:trPr>
          <w:trHeight w:val="323"/>
        </w:trPr>
        <w:tc>
          <w:tcPr>
            <w:tcW w:w="2048" w:type="dxa"/>
            <w:tcBorders>
              <w:bottom w:val="single" w:sz="4" w:space="0" w:color="000000"/>
            </w:tcBorders>
            <w:shd w:val="clear" w:color="auto" w:fill="CCCCCC"/>
          </w:tcPr>
          <w:p w14:paraId="781C3F91" w14:textId="77777777" w:rsidR="002E6F3F" w:rsidRPr="002E6F3F" w:rsidRDefault="002E6F3F" w:rsidP="002E6F3F">
            <w:pPr>
              <w:pStyle w:val="Body"/>
              <w:rPr>
                <w:b/>
              </w:rPr>
            </w:pPr>
            <w:r w:rsidRPr="002E6F3F">
              <w:rPr>
                <w:b/>
                <w:bCs/>
              </w:rPr>
              <w:t>Insignificant</w:t>
            </w:r>
          </w:p>
        </w:tc>
        <w:tc>
          <w:tcPr>
            <w:tcW w:w="2435" w:type="dxa"/>
            <w:tcBorders>
              <w:bottom w:val="single" w:sz="4" w:space="0" w:color="000000"/>
            </w:tcBorders>
            <w:shd w:val="clear" w:color="auto" w:fill="CCCCCC"/>
          </w:tcPr>
          <w:p w14:paraId="6EBF9B54" w14:textId="77777777" w:rsidR="002E6F3F" w:rsidRPr="002E6F3F" w:rsidRDefault="002E6F3F" w:rsidP="002E6F3F">
            <w:pPr>
              <w:pStyle w:val="Body"/>
            </w:pPr>
            <w:r w:rsidRPr="002E6F3F">
              <w:t>&lt;0,002%</w:t>
            </w:r>
          </w:p>
        </w:tc>
        <w:tc>
          <w:tcPr>
            <w:tcW w:w="1789" w:type="dxa"/>
            <w:tcBorders>
              <w:bottom w:val="single" w:sz="4" w:space="0" w:color="000000"/>
            </w:tcBorders>
            <w:shd w:val="clear" w:color="auto" w:fill="CCCCCC"/>
          </w:tcPr>
          <w:p w14:paraId="47B6D6E2" w14:textId="77777777" w:rsidR="002E6F3F" w:rsidRPr="002E6F3F" w:rsidRDefault="002E6F3F" w:rsidP="002E6F3F">
            <w:pPr>
              <w:pStyle w:val="Body"/>
            </w:pPr>
            <w:r w:rsidRPr="002E6F3F">
              <w:t>&lt;3</w:t>
            </w:r>
          </w:p>
        </w:tc>
      </w:tr>
    </w:tbl>
    <w:p w14:paraId="781FD9EF" w14:textId="77777777" w:rsidR="002E6F3F" w:rsidRPr="002E6F3F" w:rsidRDefault="002E6F3F" w:rsidP="00B746C2">
      <w:pPr>
        <w:pStyle w:val="Headline2"/>
      </w:pPr>
      <w:bookmarkStart w:id="311" w:name="_Toc121491614"/>
      <w:bookmarkStart w:id="312" w:name="_Toc132289060"/>
      <w:r w:rsidRPr="002E6F3F">
        <w:t>I.3 Crisis scenario risk rating at the Member State level</w:t>
      </w:r>
      <w:bookmarkEnd w:id="311"/>
      <w:bookmarkEnd w:id="312"/>
    </w:p>
    <w:p w14:paraId="78F89F0E" w14:textId="77777777" w:rsidR="002E6F3F" w:rsidRPr="002E6F3F" w:rsidRDefault="002E6F3F" w:rsidP="002E6F3F">
      <w:pPr>
        <w:pStyle w:val="Body"/>
      </w:pPr>
      <w:r w:rsidRPr="002E6F3F">
        <w:t xml:space="preserve">Crisis scenario </w:t>
      </w:r>
      <w:ins w:id="313" w:author="Author">
        <w:r w:rsidRPr="002E6F3F">
          <w:t xml:space="preserve">risk </w:t>
        </w:r>
      </w:ins>
      <w:r w:rsidRPr="002E6F3F">
        <w:t>rating is performed by combining the operational impact rating (resulting from EENS% and LOLE evaluation) and likelihood rating, as illustrated in the Likelihood – Impact Matrix below.</w:t>
      </w:r>
      <w:ins w:id="314" w:author="Author">
        <w:r w:rsidRPr="002E6F3F">
          <w:t xml:space="preserve"> This </w:t>
        </w:r>
        <w:r w:rsidRPr="002E6F3F">
          <w:lastRenderedPageBreak/>
          <w:t>Likelihood-Impact matrix reflects risk of a particular scenario and the proposed qualitative scale is from very low to very high with low, medium and high being intermediate classes.</w:t>
        </w:r>
      </w:ins>
    </w:p>
    <w:p w14:paraId="564C5B5A" w14:textId="0AA01949" w:rsidR="002E6F3F" w:rsidRPr="002E6F3F" w:rsidRDefault="002E6F3F" w:rsidP="002E6F3F">
      <w:pPr>
        <w:pStyle w:val="Body"/>
      </w:pPr>
      <w:r w:rsidRPr="002E6F3F">
        <w:t xml:space="preserve">For example, if a certain crisis is Likely and has Critical EENS% impact and Minor LOLE impact, </w:t>
      </w:r>
      <w:del w:id="315" w:author="Author">
        <w:r w:rsidRPr="002E6F3F">
          <w:delText>it</w:delText>
        </w:r>
      </w:del>
      <w:ins w:id="316" w:author="Author">
        <w:r w:rsidRPr="002E6F3F">
          <w:t>the scenario</w:t>
        </w:r>
      </w:ins>
      <w:r w:rsidRPr="002E6F3F">
        <w:t xml:space="preserve"> would be </w:t>
      </w:r>
      <w:del w:id="317" w:author="Author">
        <w:r w:rsidRPr="002E6F3F">
          <w:delText>defined</w:delText>
        </w:r>
      </w:del>
      <w:ins w:id="318" w:author="Author">
        <w:r w:rsidRPr="002E6F3F">
          <w:t>evaluated</w:t>
        </w:r>
      </w:ins>
      <w:r w:rsidRPr="002E6F3F">
        <w:t xml:space="preserve"> as </w:t>
      </w:r>
      <w:del w:id="319" w:author="Author">
        <w:r w:rsidRPr="002E6F3F">
          <w:delText>Major</w:delText>
        </w:r>
      </w:del>
      <w:ins w:id="320" w:author="Author">
        <w:r w:rsidRPr="002E6F3F">
          <w:t>having Medium risk</w:t>
        </w:r>
      </w:ins>
      <w:r w:rsidRPr="002E6F3F">
        <w:t>.</w:t>
      </w:r>
    </w:p>
    <w:p w14:paraId="46EAE804" w14:textId="77777777" w:rsidR="002E6F3F" w:rsidRPr="002E6F3F" w:rsidRDefault="002E6F3F" w:rsidP="002E6F3F">
      <w:pPr>
        <w:pStyle w:val="Body"/>
        <w:rPr>
          <w:b/>
        </w:rPr>
      </w:pPr>
    </w:p>
    <w:tbl>
      <w:tblPr>
        <w:tblW w:w="5000" w:type="pct"/>
        <w:tblLayout w:type="fixed"/>
        <w:tblLook w:val="04A0" w:firstRow="1" w:lastRow="0" w:firstColumn="1" w:lastColumn="0" w:noHBand="0" w:noVBand="1"/>
      </w:tblPr>
      <w:tblGrid>
        <w:gridCol w:w="1269"/>
        <w:gridCol w:w="1271"/>
        <w:gridCol w:w="1144"/>
        <w:gridCol w:w="1132"/>
        <w:gridCol w:w="1278"/>
        <w:gridCol w:w="994"/>
        <w:gridCol w:w="1416"/>
        <w:gridCol w:w="1550"/>
        <w:gridCol w:w="236"/>
      </w:tblGrid>
      <w:tr w:rsidR="00712152" w:rsidRPr="00712152" w14:paraId="3D1EB27F" w14:textId="77777777" w:rsidTr="00712152">
        <w:trPr>
          <w:gridAfter w:val="1"/>
          <w:wAfter w:w="115" w:type="pct"/>
          <w:trHeight w:val="413"/>
        </w:trPr>
        <w:tc>
          <w:tcPr>
            <w:tcW w:w="1234" w:type="pct"/>
            <w:gridSpan w:val="2"/>
            <w:vMerge w:val="restart"/>
            <w:tcBorders>
              <w:top w:val="nil"/>
              <w:left w:val="nil"/>
              <w:bottom w:val="single" w:sz="8" w:space="0" w:color="000000"/>
              <w:right w:val="single" w:sz="8" w:space="0" w:color="000000"/>
              <w:tl2br w:val="single" w:sz="8" w:space="0" w:color="000000"/>
            </w:tcBorders>
            <w:shd w:val="clear" w:color="auto" w:fill="auto"/>
            <w:vAlign w:val="bottom"/>
            <w:hideMark/>
          </w:tcPr>
          <w:p w14:paraId="3CD3CDF3" w14:textId="77777777" w:rsidR="002E6F3F" w:rsidRPr="002E6F3F" w:rsidRDefault="002E6F3F" w:rsidP="0077731B">
            <w:pPr>
              <w:pStyle w:val="Body"/>
              <w:spacing w:after="100" w:afterAutospacing="1"/>
              <w:jc w:val="right"/>
              <w:rPr>
                <w:sz w:val="20"/>
                <w:szCs w:val="18"/>
              </w:rPr>
            </w:pPr>
            <w:r w:rsidRPr="002E6F3F">
              <w:rPr>
                <w:sz w:val="20"/>
                <w:szCs w:val="18"/>
              </w:rPr>
              <w:t>Likelihood</w:t>
            </w:r>
          </w:p>
          <w:p w14:paraId="2490BDB8" w14:textId="77777777" w:rsidR="002E6F3F" w:rsidRPr="002E6F3F" w:rsidRDefault="002E6F3F" w:rsidP="00712152">
            <w:pPr>
              <w:pStyle w:val="Body"/>
              <w:spacing w:after="0"/>
              <w:rPr>
                <w:sz w:val="20"/>
                <w:szCs w:val="18"/>
              </w:rPr>
            </w:pPr>
            <w:r w:rsidRPr="002E6F3F">
              <w:rPr>
                <w:sz w:val="20"/>
                <w:szCs w:val="18"/>
              </w:rPr>
              <w:t>Impact</w:t>
            </w:r>
          </w:p>
        </w:tc>
        <w:tc>
          <w:tcPr>
            <w:tcW w:w="556" w:type="pct"/>
            <w:vMerge w:val="restart"/>
            <w:tcBorders>
              <w:top w:val="single" w:sz="8" w:space="0" w:color="auto"/>
              <w:left w:val="nil"/>
              <w:bottom w:val="single" w:sz="8" w:space="0" w:color="000000"/>
              <w:right w:val="nil"/>
            </w:tcBorders>
            <w:shd w:val="clear" w:color="auto" w:fill="auto"/>
            <w:vAlign w:val="center"/>
            <w:hideMark/>
          </w:tcPr>
          <w:p w14:paraId="5FCAF889" w14:textId="663E65ED" w:rsidR="002E6F3F" w:rsidRPr="002E6F3F" w:rsidRDefault="002E6F3F" w:rsidP="00712152">
            <w:pPr>
              <w:pStyle w:val="Body"/>
              <w:spacing w:after="0"/>
              <w:jc w:val="center"/>
              <w:rPr>
                <w:sz w:val="20"/>
                <w:szCs w:val="18"/>
              </w:rPr>
            </w:pPr>
            <w:r w:rsidRPr="002E6F3F">
              <w:rPr>
                <w:sz w:val="20"/>
                <w:szCs w:val="18"/>
              </w:rPr>
              <w:t>Extremely Unlikely</w:t>
            </w:r>
          </w:p>
        </w:tc>
        <w:tc>
          <w:tcPr>
            <w:tcW w:w="550" w:type="pct"/>
            <w:vMerge w:val="restart"/>
            <w:tcBorders>
              <w:top w:val="single" w:sz="8" w:space="0" w:color="auto"/>
              <w:left w:val="nil"/>
              <w:bottom w:val="single" w:sz="8" w:space="0" w:color="000000"/>
              <w:right w:val="nil"/>
            </w:tcBorders>
            <w:shd w:val="clear" w:color="auto" w:fill="auto"/>
            <w:vAlign w:val="center"/>
            <w:hideMark/>
          </w:tcPr>
          <w:p w14:paraId="08AD7E8F" w14:textId="77777777" w:rsidR="002E6F3F" w:rsidRPr="002E6F3F" w:rsidRDefault="002E6F3F" w:rsidP="00712152">
            <w:pPr>
              <w:pStyle w:val="Body"/>
              <w:spacing w:after="0"/>
              <w:jc w:val="center"/>
              <w:rPr>
                <w:sz w:val="20"/>
                <w:szCs w:val="18"/>
              </w:rPr>
            </w:pPr>
            <w:r w:rsidRPr="002E6F3F">
              <w:rPr>
                <w:sz w:val="20"/>
                <w:szCs w:val="18"/>
              </w:rPr>
              <w:t>Very Unlikely</w:t>
            </w:r>
          </w:p>
        </w:tc>
        <w:tc>
          <w:tcPr>
            <w:tcW w:w="621" w:type="pct"/>
            <w:vMerge w:val="restart"/>
            <w:tcBorders>
              <w:top w:val="single" w:sz="8" w:space="0" w:color="auto"/>
              <w:left w:val="nil"/>
              <w:bottom w:val="single" w:sz="8" w:space="0" w:color="000000"/>
              <w:right w:val="nil"/>
            </w:tcBorders>
            <w:shd w:val="clear" w:color="auto" w:fill="auto"/>
            <w:vAlign w:val="center"/>
            <w:hideMark/>
          </w:tcPr>
          <w:p w14:paraId="02DCDED0" w14:textId="77777777" w:rsidR="002E6F3F" w:rsidRPr="002E6F3F" w:rsidRDefault="002E6F3F" w:rsidP="00712152">
            <w:pPr>
              <w:pStyle w:val="Body"/>
              <w:spacing w:after="0"/>
              <w:jc w:val="center"/>
              <w:rPr>
                <w:sz w:val="20"/>
                <w:szCs w:val="18"/>
              </w:rPr>
            </w:pPr>
            <w:r w:rsidRPr="002E6F3F">
              <w:rPr>
                <w:sz w:val="20"/>
                <w:szCs w:val="18"/>
              </w:rPr>
              <w:t>Unlikely</w:t>
            </w:r>
          </w:p>
        </w:tc>
        <w:tc>
          <w:tcPr>
            <w:tcW w:w="483" w:type="pct"/>
            <w:vMerge w:val="restart"/>
            <w:tcBorders>
              <w:top w:val="single" w:sz="8" w:space="0" w:color="auto"/>
              <w:left w:val="nil"/>
              <w:bottom w:val="single" w:sz="8" w:space="0" w:color="000000"/>
              <w:right w:val="nil"/>
            </w:tcBorders>
            <w:shd w:val="clear" w:color="auto" w:fill="auto"/>
            <w:vAlign w:val="center"/>
            <w:hideMark/>
          </w:tcPr>
          <w:p w14:paraId="6E5C8124" w14:textId="77777777" w:rsidR="002E6F3F" w:rsidRPr="002E6F3F" w:rsidRDefault="002E6F3F" w:rsidP="00712152">
            <w:pPr>
              <w:pStyle w:val="Body"/>
              <w:spacing w:after="0"/>
              <w:jc w:val="center"/>
              <w:rPr>
                <w:sz w:val="20"/>
                <w:szCs w:val="18"/>
              </w:rPr>
            </w:pPr>
            <w:r w:rsidRPr="002E6F3F">
              <w:rPr>
                <w:sz w:val="20"/>
                <w:szCs w:val="18"/>
              </w:rPr>
              <w:t>Possible</w:t>
            </w:r>
          </w:p>
        </w:tc>
        <w:tc>
          <w:tcPr>
            <w:tcW w:w="688" w:type="pct"/>
            <w:vMerge w:val="restart"/>
            <w:tcBorders>
              <w:top w:val="single" w:sz="8" w:space="0" w:color="auto"/>
              <w:left w:val="nil"/>
              <w:bottom w:val="single" w:sz="8" w:space="0" w:color="000000"/>
              <w:right w:val="nil"/>
            </w:tcBorders>
            <w:shd w:val="clear" w:color="auto" w:fill="auto"/>
            <w:vAlign w:val="center"/>
            <w:hideMark/>
          </w:tcPr>
          <w:p w14:paraId="6DD32908" w14:textId="77777777" w:rsidR="002E6F3F" w:rsidRPr="002E6F3F" w:rsidRDefault="002E6F3F" w:rsidP="00712152">
            <w:pPr>
              <w:pStyle w:val="Body"/>
              <w:spacing w:after="0"/>
              <w:jc w:val="center"/>
              <w:rPr>
                <w:sz w:val="20"/>
                <w:szCs w:val="18"/>
              </w:rPr>
            </w:pPr>
            <w:r w:rsidRPr="002E6F3F">
              <w:rPr>
                <w:sz w:val="20"/>
                <w:szCs w:val="18"/>
              </w:rPr>
              <w:t>Likely</w:t>
            </w:r>
          </w:p>
        </w:tc>
        <w:tc>
          <w:tcPr>
            <w:tcW w:w="753" w:type="pct"/>
            <w:vMerge w:val="restart"/>
            <w:tcBorders>
              <w:top w:val="single" w:sz="8" w:space="0" w:color="auto"/>
              <w:left w:val="nil"/>
              <w:bottom w:val="single" w:sz="8" w:space="0" w:color="000000"/>
              <w:right w:val="nil"/>
            </w:tcBorders>
            <w:shd w:val="clear" w:color="auto" w:fill="auto"/>
            <w:vAlign w:val="center"/>
            <w:hideMark/>
          </w:tcPr>
          <w:p w14:paraId="58D9F87D" w14:textId="77777777" w:rsidR="002E6F3F" w:rsidRPr="002E6F3F" w:rsidRDefault="002E6F3F" w:rsidP="00712152">
            <w:pPr>
              <w:pStyle w:val="Body"/>
              <w:spacing w:after="0"/>
              <w:jc w:val="center"/>
              <w:rPr>
                <w:sz w:val="20"/>
                <w:szCs w:val="18"/>
              </w:rPr>
            </w:pPr>
            <w:r w:rsidRPr="002E6F3F">
              <w:rPr>
                <w:sz w:val="20"/>
                <w:szCs w:val="18"/>
              </w:rPr>
              <w:t>Very likely</w:t>
            </w:r>
          </w:p>
        </w:tc>
      </w:tr>
      <w:tr w:rsidR="00712152" w:rsidRPr="00712152" w14:paraId="2CD0D635" w14:textId="77777777" w:rsidTr="00712152">
        <w:tc>
          <w:tcPr>
            <w:tcW w:w="1234" w:type="pct"/>
            <w:gridSpan w:val="2"/>
            <w:vMerge/>
            <w:tcBorders>
              <w:top w:val="nil"/>
              <w:left w:val="nil"/>
              <w:bottom w:val="single" w:sz="8" w:space="0" w:color="000000"/>
              <w:right w:val="single" w:sz="8" w:space="0" w:color="000000"/>
            </w:tcBorders>
            <w:vAlign w:val="center"/>
            <w:hideMark/>
          </w:tcPr>
          <w:p w14:paraId="5DB278DE" w14:textId="77777777" w:rsidR="002E6F3F" w:rsidRPr="002E6F3F" w:rsidRDefault="002E6F3F" w:rsidP="00712152">
            <w:pPr>
              <w:pStyle w:val="Body"/>
              <w:spacing w:after="0"/>
              <w:rPr>
                <w:sz w:val="20"/>
                <w:szCs w:val="18"/>
              </w:rPr>
            </w:pPr>
          </w:p>
        </w:tc>
        <w:tc>
          <w:tcPr>
            <w:tcW w:w="556" w:type="pct"/>
            <w:vMerge/>
            <w:tcBorders>
              <w:top w:val="single" w:sz="8" w:space="0" w:color="auto"/>
              <w:left w:val="nil"/>
              <w:bottom w:val="single" w:sz="8" w:space="0" w:color="000000"/>
              <w:right w:val="nil"/>
            </w:tcBorders>
            <w:vAlign w:val="center"/>
            <w:hideMark/>
          </w:tcPr>
          <w:p w14:paraId="22D3C879" w14:textId="77777777" w:rsidR="002E6F3F" w:rsidRPr="002E6F3F" w:rsidRDefault="002E6F3F" w:rsidP="00712152">
            <w:pPr>
              <w:pStyle w:val="Body"/>
              <w:spacing w:after="0"/>
              <w:rPr>
                <w:sz w:val="20"/>
                <w:szCs w:val="18"/>
              </w:rPr>
            </w:pPr>
          </w:p>
        </w:tc>
        <w:tc>
          <w:tcPr>
            <w:tcW w:w="550" w:type="pct"/>
            <w:vMerge/>
            <w:tcBorders>
              <w:top w:val="single" w:sz="8" w:space="0" w:color="auto"/>
              <w:left w:val="nil"/>
              <w:bottom w:val="single" w:sz="8" w:space="0" w:color="000000"/>
              <w:right w:val="nil"/>
            </w:tcBorders>
            <w:vAlign w:val="center"/>
            <w:hideMark/>
          </w:tcPr>
          <w:p w14:paraId="31BE8C0C" w14:textId="77777777" w:rsidR="002E6F3F" w:rsidRPr="002E6F3F" w:rsidRDefault="002E6F3F" w:rsidP="00712152">
            <w:pPr>
              <w:pStyle w:val="Body"/>
              <w:spacing w:after="0"/>
              <w:rPr>
                <w:sz w:val="20"/>
                <w:szCs w:val="18"/>
              </w:rPr>
            </w:pPr>
          </w:p>
        </w:tc>
        <w:tc>
          <w:tcPr>
            <w:tcW w:w="621" w:type="pct"/>
            <w:vMerge/>
            <w:tcBorders>
              <w:top w:val="single" w:sz="8" w:space="0" w:color="auto"/>
              <w:left w:val="nil"/>
              <w:bottom w:val="single" w:sz="8" w:space="0" w:color="000000"/>
              <w:right w:val="nil"/>
            </w:tcBorders>
            <w:vAlign w:val="center"/>
            <w:hideMark/>
          </w:tcPr>
          <w:p w14:paraId="760F63C6" w14:textId="77777777" w:rsidR="002E6F3F" w:rsidRPr="002E6F3F" w:rsidRDefault="002E6F3F" w:rsidP="00712152">
            <w:pPr>
              <w:pStyle w:val="Body"/>
              <w:spacing w:after="0"/>
              <w:rPr>
                <w:sz w:val="20"/>
                <w:szCs w:val="18"/>
              </w:rPr>
            </w:pPr>
          </w:p>
        </w:tc>
        <w:tc>
          <w:tcPr>
            <w:tcW w:w="483" w:type="pct"/>
            <w:vMerge/>
            <w:tcBorders>
              <w:top w:val="single" w:sz="8" w:space="0" w:color="auto"/>
              <w:left w:val="nil"/>
              <w:bottom w:val="single" w:sz="8" w:space="0" w:color="000000"/>
              <w:right w:val="nil"/>
            </w:tcBorders>
            <w:vAlign w:val="center"/>
            <w:hideMark/>
          </w:tcPr>
          <w:p w14:paraId="4773A4B5" w14:textId="77777777" w:rsidR="002E6F3F" w:rsidRPr="002E6F3F" w:rsidRDefault="002E6F3F" w:rsidP="00712152">
            <w:pPr>
              <w:pStyle w:val="Body"/>
              <w:spacing w:after="0"/>
              <w:rPr>
                <w:sz w:val="20"/>
                <w:szCs w:val="18"/>
              </w:rPr>
            </w:pPr>
          </w:p>
        </w:tc>
        <w:tc>
          <w:tcPr>
            <w:tcW w:w="688" w:type="pct"/>
            <w:vMerge/>
            <w:tcBorders>
              <w:top w:val="single" w:sz="8" w:space="0" w:color="auto"/>
              <w:left w:val="nil"/>
              <w:bottom w:val="single" w:sz="8" w:space="0" w:color="000000"/>
              <w:right w:val="nil"/>
            </w:tcBorders>
            <w:vAlign w:val="center"/>
            <w:hideMark/>
          </w:tcPr>
          <w:p w14:paraId="3A827E4F" w14:textId="77777777" w:rsidR="002E6F3F" w:rsidRPr="002E6F3F" w:rsidRDefault="002E6F3F" w:rsidP="00712152">
            <w:pPr>
              <w:pStyle w:val="Body"/>
              <w:spacing w:after="0"/>
              <w:rPr>
                <w:sz w:val="20"/>
                <w:szCs w:val="18"/>
              </w:rPr>
            </w:pPr>
          </w:p>
        </w:tc>
        <w:tc>
          <w:tcPr>
            <w:tcW w:w="753" w:type="pct"/>
            <w:vMerge/>
            <w:tcBorders>
              <w:top w:val="single" w:sz="8" w:space="0" w:color="auto"/>
              <w:left w:val="nil"/>
              <w:bottom w:val="single" w:sz="8" w:space="0" w:color="000000"/>
              <w:right w:val="nil"/>
            </w:tcBorders>
            <w:vAlign w:val="center"/>
            <w:hideMark/>
          </w:tcPr>
          <w:p w14:paraId="3B346C46" w14:textId="77777777" w:rsidR="002E6F3F" w:rsidRPr="002E6F3F" w:rsidRDefault="002E6F3F" w:rsidP="00712152">
            <w:pPr>
              <w:pStyle w:val="Body"/>
              <w:spacing w:after="0"/>
              <w:rPr>
                <w:sz w:val="20"/>
                <w:szCs w:val="18"/>
              </w:rPr>
            </w:pPr>
          </w:p>
        </w:tc>
        <w:tc>
          <w:tcPr>
            <w:tcW w:w="115" w:type="pct"/>
            <w:tcBorders>
              <w:top w:val="nil"/>
              <w:left w:val="nil"/>
              <w:bottom w:val="nil"/>
              <w:right w:val="nil"/>
            </w:tcBorders>
            <w:shd w:val="clear" w:color="auto" w:fill="auto"/>
            <w:noWrap/>
            <w:vAlign w:val="bottom"/>
            <w:hideMark/>
          </w:tcPr>
          <w:p w14:paraId="652A8F85" w14:textId="77777777" w:rsidR="002E6F3F" w:rsidRPr="002E6F3F" w:rsidRDefault="002E6F3F" w:rsidP="00712152">
            <w:pPr>
              <w:pStyle w:val="Body"/>
              <w:spacing w:after="0"/>
              <w:rPr>
                <w:sz w:val="20"/>
                <w:szCs w:val="18"/>
              </w:rPr>
            </w:pPr>
          </w:p>
        </w:tc>
      </w:tr>
      <w:tr w:rsidR="00712152" w:rsidRPr="00712152" w14:paraId="5F0F8989" w14:textId="77777777" w:rsidTr="00712152">
        <w:tc>
          <w:tcPr>
            <w:tcW w:w="617" w:type="pct"/>
            <w:tcBorders>
              <w:top w:val="nil"/>
              <w:left w:val="nil"/>
              <w:bottom w:val="nil"/>
              <w:right w:val="nil"/>
            </w:tcBorders>
            <w:shd w:val="clear" w:color="auto" w:fill="auto"/>
            <w:vAlign w:val="center"/>
            <w:hideMark/>
          </w:tcPr>
          <w:p w14:paraId="62B67084" w14:textId="77777777" w:rsidR="002E6F3F" w:rsidRPr="002E6F3F" w:rsidRDefault="002E6F3F" w:rsidP="00712152">
            <w:pPr>
              <w:pStyle w:val="Body"/>
              <w:spacing w:after="0"/>
              <w:rPr>
                <w:sz w:val="20"/>
                <w:szCs w:val="18"/>
              </w:rPr>
            </w:pPr>
            <w:r w:rsidRPr="002E6F3F">
              <w:rPr>
                <w:sz w:val="20"/>
                <w:szCs w:val="18"/>
              </w:rPr>
              <w:t>EENS%</w:t>
            </w:r>
          </w:p>
        </w:tc>
        <w:tc>
          <w:tcPr>
            <w:tcW w:w="618" w:type="pct"/>
            <w:tcBorders>
              <w:top w:val="nil"/>
              <w:left w:val="nil"/>
              <w:bottom w:val="nil"/>
              <w:right w:val="single" w:sz="8" w:space="0" w:color="auto"/>
            </w:tcBorders>
            <w:shd w:val="clear" w:color="auto" w:fill="auto"/>
            <w:vAlign w:val="center"/>
            <w:hideMark/>
          </w:tcPr>
          <w:p w14:paraId="0C0759D0" w14:textId="77777777" w:rsidR="002E6F3F" w:rsidRPr="002E6F3F" w:rsidRDefault="002E6F3F" w:rsidP="00712152">
            <w:pPr>
              <w:pStyle w:val="Body"/>
              <w:spacing w:after="0"/>
              <w:rPr>
                <w:sz w:val="20"/>
                <w:szCs w:val="18"/>
              </w:rPr>
            </w:pPr>
            <w:r w:rsidRPr="002E6F3F">
              <w:rPr>
                <w:sz w:val="20"/>
                <w:szCs w:val="18"/>
              </w:rPr>
              <w:t>LOLE</w:t>
            </w:r>
          </w:p>
        </w:tc>
        <w:tc>
          <w:tcPr>
            <w:tcW w:w="556" w:type="pct"/>
            <w:vMerge/>
            <w:tcBorders>
              <w:top w:val="single" w:sz="8" w:space="0" w:color="auto"/>
              <w:left w:val="nil"/>
              <w:bottom w:val="single" w:sz="8" w:space="0" w:color="000000"/>
              <w:right w:val="nil"/>
            </w:tcBorders>
            <w:vAlign w:val="center"/>
            <w:hideMark/>
          </w:tcPr>
          <w:p w14:paraId="110D3C95" w14:textId="77777777" w:rsidR="002E6F3F" w:rsidRPr="002E6F3F" w:rsidRDefault="002E6F3F" w:rsidP="00712152">
            <w:pPr>
              <w:pStyle w:val="Body"/>
              <w:spacing w:after="0"/>
              <w:rPr>
                <w:sz w:val="20"/>
                <w:szCs w:val="18"/>
              </w:rPr>
            </w:pPr>
          </w:p>
        </w:tc>
        <w:tc>
          <w:tcPr>
            <w:tcW w:w="550" w:type="pct"/>
            <w:vMerge/>
            <w:tcBorders>
              <w:top w:val="single" w:sz="8" w:space="0" w:color="auto"/>
              <w:left w:val="nil"/>
              <w:bottom w:val="single" w:sz="8" w:space="0" w:color="000000"/>
              <w:right w:val="nil"/>
            </w:tcBorders>
            <w:vAlign w:val="center"/>
            <w:hideMark/>
          </w:tcPr>
          <w:p w14:paraId="43D9E690" w14:textId="77777777" w:rsidR="002E6F3F" w:rsidRPr="002E6F3F" w:rsidRDefault="002E6F3F" w:rsidP="00712152">
            <w:pPr>
              <w:pStyle w:val="Body"/>
              <w:spacing w:after="0"/>
              <w:rPr>
                <w:sz w:val="20"/>
                <w:szCs w:val="18"/>
              </w:rPr>
            </w:pPr>
          </w:p>
        </w:tc>
        <w:tc>
          <w:tcPr>
            <w:tcW w:w="621" w:type="pct"/>
            <w:vMerge/>
            <w:tcBorders>
              <w:top w:val="single" w:sz="8" w:space="0" w:color="auto"/>
              <w:left w:val="nil"/>
              <w:bottom w:val="single" w:sz="8" w:space="0" w:color="000000"/>
              <w:right w:val="nil"/>
            </w:tcBorders>
            <w:vAlign w:val="center"/>
            <w:hideMark/>
          </w:tcPr>
          <w:p w14:paraId="196EF243" w14:textId="77777777" w:rsidR="002E6F3F" w:rsidRPr="002E6F3F" w:rsidRDefault="002E6F3F" w:rsidP="00712152">
            <w:pPr>
              <w:pStyle w:val="Body"/>
              <w:spacing w:after="0"/>
              <w:rPr>
                <w:sz w:val="20"/>
                <w:szCs w:val="18"/>
              </w:rPr>
            </w:pPr>
          </w:p>
        </w:tc>
        <w:tc>
          <w:tcPr>
            <w:tcW w:w="483" w:type="pct"/>
            <w:vMerge/>
            <w:tcBorders>
              <w:top w:val="single" w:sz="8" w:space="0" w:color="auto"/>
              <w:left w:val="nil"/>
              <w:bottom w:val="single" w:sz="8" w:space="0" w:color="000000"/>
              <w:right w:val="nil"/>
            </w:tcBorders>
            <w:vAlign w:val="center"/>
            <w:hideMark/>
          </w:tcPr>
          <w:p w14:paraId="5050C6E9" w14:textId="77777777" w:rsidR="002E6F3F" w:rsidRPr="002E6F3F" w:rsidRDefault="002E6F3F" w:rsidP="00712152">
            <w:pPr>
              <w:pStyle w:val="Body"/>
              <w:spacing w:after="0"/>
              <w:rPr>
                <w:sz w:val="20"/>
                <w:szCs w:val="18"/>
              </w:rPr>
            </w:pPr>
          </w:p>
        </w:tc>
        <w:tc>
          <w:tcPr>
            <w:tcW w:w="688" w:type="pct"/>
            <w:vMerge/>
            <w:tcBorders>
              <w:top w:val="single" w:sz="8" w:space="0" w:color="auto"/>
              <w:left w:val="nil"/>
              <w:bottom w:val="single" w:sz="8" w:space="0" w:color="000000"/>
              <w:right w:val="nil"/>
            </w:tcBorders>
            <w:vAlign w:val="center"/>
            <w:hideMark/>
          </w:tcPr>
          <w:p w14:paraId="45EBB8ED" w14:textId="77777777" w:rsidR="002E6F3F" w:rsidRPr="002E6F3F" w:rsidRDefault="002E6F3F" w:rsidP="00712152">
            <w:pPr>
              <w:pStyle w:val="Body"/>
              <w:spacing w:after="0"/>
              <w:rPr>
                <w:sz w:val="20"/>
                <w:szCs w:val="18"/>
              </w:rPr>
            </w:pPr>
          </w:p>
        </w:tc>
        <w:tc>
          <w:tcPr>
            <w:tcW w:w="753" w:type="pct"/>
            <w:vMerge/>
            <w:tcBorders>
              <w:top w:val="single" w:sz="8" w:space="0" w:color="auto"/>
              <w:left w:val="nil"/>
              <w:bottom w:val="single" w:sz="8" w:space="0" w:color="000000"/>
              <w:right w:val="nil"/>
            </w:tcBorders>
            <w:vAlign w:val="center"/>
            <w:hideMark/>
          </w:tcPr>
          <w:p w14:paraId="7F224598" w14:textId="77777777" w:rsidR="002E6F3F" w:rsidRPr="002E6F3F" w:rsidRDefault="002E6F3F" w:rsidP="00712152">
            <w:pPr>
              <w:pStyle w:val="Body"/>
              <w:spacing w:after="0"/>
              <w:rPr>
                <w:sz w:val="20"/>
                <w:szCs w:val="18"/>
              </w:rPr>
            </w:pPr>
          </w:p>
        </w:tc>
        <w:tc>
          <w:tcPr>
            <w:tcW w:w="115" w:type="pct"/>
            <w:vAlign w:val="center"/>
            <w:hideMark/>
          </w:tcPr>
          <w:p w14:paraId="60D4CED4" w14:textId="77777777" w:rsidR="002E6F3F" w:rsidRPr="002E6F3F" w:rsidRDefault="002E6F3F" w:rsidP="00712152">
            <w:pPr>
              <w:pStyle w:val="Body"/>
              <w:spacing w:after="0"/>
              <w:rPr>
                <w:sz w:val="20"/>
                <w:szCs w:val="18"/>
              </w:rPr>
            </w:pPr>
          </w:p>
        </w:tc>
      </w:tr>
      <w:tr w:rsidR="00712152" w:rsidRPr="00712152" w14:paraId="71A0262B" w14:textId="77777777" w:rsidTr="00712152">
        <w:tc>
          <w:tcPr>
            <w:tcW w:w="617" w:type="pct"/>
            <w:tcBorders>
              <w:top w:val="single" w:sz="8" w:space="0" w:color="000000"/>
              <w:left w:val="nil"/>
              <w:bottom w:val="nil"/>
              <w:right w:val="nil"/>
            </w:tcBorders>
            <w:shd w:val="clear" w:color="auto" w:fill="auto"/>
            <w:vAlign w:val="center"/>
            <w:hideMark/>
          </w:tcPr>
          <w:p w14:paraId="721C2389"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single" w:sz="8" w:space="0" w:color="000000"/>
              <w:left w:val="nil"/>
              <w:bottom w:val="nil"/>
              <w:right w:val="single" w:sz="8" w:space="0" w:color="auto"/>
            </w:tcBorders>
            <w:shd w:val="clear" w:color="auto" w:fill="auto"/>
            <w:vAlign w:val="center"/>
            <w:hideMark/>
          </w:tcPr>
          <w:p w14:paraId="3C8C25A6"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678D13EA"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2A41E435"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3CDC83D2"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0000"/>
            <w:vAlign w:val="center"/>
            <w:hideMark/>
          </w:tcPr>
          <w:p w14:paraId="72B9DC76" w14:textId="77777777" w:rsidR="002E6F3F" w:rsidRPr="002E6F3F" w:rsidRDefault="002E6F3F" w:rsidP="00712152">
            <w:pPr>
              <w:pStyle w:val="Body"/>
              <w:spacing w:after="0"/>
              <w:rPr>
                <w:sz w:val="20"/>
                <w:szCs w:val="18"/>
              </w:rPr>
            </w:pPr>
            <w:r w:rsidRPr="002E6F3F">
              <w:rPr>
                <w:sz w:val="20"/>
                <w:szCs w:val="18"/>
              </w:rPr>
              <w:t>Very high</w:t>
            </w:r>
          </w:p>
        </w:tc>
        <w:tc>
          <w:tcPr>
            <w:tcW w:w="688" w:type="pct"/>
            <w:tcBorders>
              <w:top w:val="nil"/>
              <w:left w:val="nil"/>
              <w:bottom w:val="nil"/>
              <w:right w:val="nil"/>
            </w:tcBorders>
            <w:shd w:val="clear" w:color="000000" w:fill="000000"/>
            <w:vAlign w:val="center"/>
            <w:hideMark/>
          </w:tcPr>
          <w:p w14:paraId="5F4B9E84" w14:textId="77777777" w:rsidR="002E6F3F" w:rsidRPr="002E6F3F" w:rsidRDefault="002E6F3F" w:rsidP="00712152">
            <w:pPr>
              <w:pStyle w:val="Body"/>
              <w:spacing w:after="0"/>
              <w:rPr>
                <w:sz w:val="20"/>
                <w:szCs w:val="18"/>
              </w:rPr>
            </w:pPr>
            <w:r w:rsidRPr="002E6F3F">
              <w:rPr>
                <w:sz w:val="20"/>
                <w:szCs w:val="18"/>
              </w:rPr>
              <w:t>Extremely high</w:t>
            </w:r>
          </w:p>
        </w:tc>
        <w:tc>
          <w:tcPr>
            <w:tcW w:w="753" w:type="pct"/>
            <w:tcBorders>
              <w:top w:val="nil"/>
              <w:left w:val="nil"/>
              <w:bottom w:val="nil"/>
              <w:right w:val="nil"/>
            </w:tcBorders>
            <w:shd w:val="clear" w:color="000000" w:fill="000000"/>
            <w:vAlign w:val="center"/>
            <w:hideMark/>
          </w:tcPr>
          <w:p w14:paraId="730D0D56"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6C57ED9" w14:textId="77777777" w:rsidR="002E6F3F" w:rsidRPr="002E6F3F" w:rsidRDefault="002E6F3F" w:rsidP="00712152">
            <w:pPr>
              <w:pStyle w:val="Body"/>
              <w:spacing w:after="0"/>
              <w:rPr>
                <w:sz w:val="20"/>
                <w:szCs w:val="18"/>
              </w:rPr>
            </w:pPr>
          </w:p>
        </w:tc>
      </w:tr>
      <w:tr w:rsidR="00712152" w:rsidRPr="00712152" w14:paraId="784AA960" w14:textId="77777777" w:rsidTr="00712152">
        <w:tc>
          <w:tcPr>
            <w:tcW w:w="617" w:type="pct"/>
            <w:tcBorders>
              <w:top w:val="nil"/>
              <w:left w:val="nil"/>
              <w:bottom w:val="nil"/>
              <w:right w:val="nil"/>
            </w:tcBorders>
            <w:shd w:val="clear" w:color="auto" w:fill="auto"/>
            <w:vAlign w:val="center"/>
            <w:hideMark/>
          </w:tcPr>
          <w:p w14:paraId="27E52992"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nil"/>
              <w:left w:val="nil"/>
              <w:bottom w:val="nil"/>
              <w:right w:val="single" w:sz="8" w:space="0" w:color="auto"/>
            </w:tcBorders>
            <w:shd w:val="clear" w:color="auto" w:fill="auto"/>
            <w:vAlign w:val="center"/>
            <w:hideMark/>
          </w:tcPr>
          <w:p w14:paraId="1D7899E3"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FFFF00"/>
            <w:vAlign w:val="center"/>
            <w:hideMark/>
          </w:tcPr>
          <w:p w14:paraId="36B456C2"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3F711A48"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710A12C5"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0000"/>
            <w:vAlign w:val="center"/>
            <w:hideMark/>
          </w:tcPr>
          <w:p w14:paraId="2A7F0EDF" w14:textId="77777777" w:rsidR="002E6F3F" w:rsidRPr="002E6F3F" w:rsidRDefault="002E6F3F" w:rsidP="00712152">
            <w:pPr>
              <w:pStyle w:val="Body"/>
              <w:spacing w:after="0"/>
              <w:rPr>
                <w:sz w:val="20"/>
                <w:szCs w:val="18"/>
              </w:rPr>
            </w:pPr>
            <w:r w:rsidRPr="002E6F3F">
              <w:rPr>
                <w:sz w:val="20"/>
                <w:szCs w:val="18"/>
              </w:rPr>
              <w:t>Very high</w:t>
            </w:r>
          </w:p>
        </w:tc>
        <w:tc>
          <w:tcPr>
            <w:tcW w:w="688" w:type="pct"/>
            <w:tcBorders>
              <w:top w:val="nil"/>
              <w:left w:val="nil"/>
              <w:bottom w:val="nil"/>
              <w:right w:val="nil"/>
            </w:tcBorders>
            <w:shd w:val="clear" w:color="000000" w:fill="FF0000"/>
            <w:vAlign w:val="center"/>
            <w:hideMark/>
          </w:tcPr>
          <w:p w14:paraId="676A4BDD"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73ED48BB"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710C19E7" w14:textId="77777777" w:rsidR="002E6F3F" w:rsidRPr="002E6F3F" w:rsidRDefault="002E6F3F" w:rsidP="00712152">
            <w:pPr>
              <w:pStyle w:val="Body"/>
              <w:spacing w:after="0"/>
              <w:rPr>
                <w:sz w:val="20"/>
                <w:szCs w:val="18"/>
              </w:rPr>
            </w:pPr>
          </w:p>
        </w:tc>
      </w:tr>
      <w:tr w:rsidR="00712152" w:rsidRPr="00712152" w14:paraId="7626FF3A" w14:textId="77777777" w:rsidTr="00712152">
        <w:tc>
          <w:tcPr>
            <w:tcW w:w="617" w:type="pct"/>
            <w:tcBorders>
              <w:top w:val="nil"/>
              <w:left w:val="nil"/>
              <w:bottom w:val="nil"/>
              <w:right w:val="nil"/>
            </w:tcBorders>
            <w:shd w:val="clear" w:color="auto" w:fill="auto"/>
            <w:vAlign w:val="center"/>
            <w:hideMark/>
          </w:tcPr>
          <w:p w14:paraId="6350CED2"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2E1B2D60"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63A8829B"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52A76021"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7A1FBA6F"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0000"/>
            <w:vAlign w:val="center"/>
            <w:hideMark/>
          </w:tcPr>
          <w:p w14:paraId="2E403C78" w14:textId="77777777" w:rsidR="002E6F3F" w:rsidRPr="002E6F3F" w:rsidRDefault="002E6F3F" w:rsidP="00712152">
            <w:pPr>
              <w:pStyle w:val="Body"/>
              <w:spacing w:after="0"/>
              <w:rPr>
                <w:sz w:val="20"/>
                <w:szCs w:val="18"/>
              </w:rPr>
            </w:pPr>
            <w:r w:rsidRPr="002E6F3F">
              <w:rPr>
                <w:sz w:val="20"/>
                <w:szCs w:val="18"/>
              </w:rPr>
              <w:t>Very high</w:t>
            </w:r>
          </w:p>
        </w:tc>
        <w:tc>
          <w:tcPr>
            <w:tcW w:w="688" w:type="pct"/>
            <w:tcBorders>
              <w:top w:val="nil"/>
              <w:left w:val="nil"/>
              <w:bottom w:val="nil"/>
              <w:right w:val="nil"/>
            </w:tcBorders>
            <w:shd w:val="clear" w:color="000000" w:fill="FF0000"/>
            <w:vAlign w:val="center"/>
            <w:hideMark/>
          </w:tcPr>
          <w:p w14:paraId="715CA314"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09E92E28"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19C599F" w14:textId="77777777" w:rsidR="002E6F3F" w:rsidRPr="002E6F3F" w:rsidRDefault="002E6F3F" w:rsidP="00712152">
            <w:pPr>
              <w:pStyle w:val="Body"/>
              <w:spacing w:after="0"/>
              <w:rPr>
                <w:sz w:val="20"/>
                <w:szCs w:val="18"/>
              </w:rPr>
            </w:pPr>
          </w:p>
        </w:tc>
      </w:tr>
      <w:tr w:rsidR="00712152" w:rsidRPr="00712152" w14:paraId="2FE1CA86" w14:textId="77777777" w:rsidTr="00712152">
        <w:tc>
          <w:tcPr>
            <w:tcW w:w="617" w:type="pct"/>
            <w:tcBorders>
              <w:top w:val="nil"/>
              <w:left w:val="nil"/>
              <w:bottom w:val="nil"/>
              <w:right w:val="nil"/>
            </w:tcBorders>
            <w:shd w:val="clear" w:color="auto" w:fill="auto"/>
            <w:vAlign w:val="center"/>
            <w:hideMark/>
          </w:tcPr>
          <w:p w14:paraId="511A4570"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nil"/>
              <w:left w:val="nil"/>
              <w:bottom w:val="nil"/>
              <w:right w:val="single" w:sz="8" w:space="0" w:color="auto"/>
            </w:tcBorders>
            <w:shd w:val="clear" w:color="auto" w:fill="auto"/>
            <w:vAlign w:val="center"/>
            <w:hideMark/>
          </w:tcPr>
          <w:p w14:paraId="77E6ACC8"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FFFF00"/>
            <w:vAlign w:val="center"/>
            <w:hideMark/>
          </w:tcPr>
          <w:p w14:paraId="677F5F5A"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1C79F2B6"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0D6102FE"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5DBC79B4"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2295C768"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670FB287"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6040C566" w14:textId="77777777" w:rsidR="002E6F3F" w:rsidRPr="002E6F3F" w:rsidRDefault="002E6F3F" w:rsidP="00712152">
            <w:pPr>
              <w:pStyle w:val="Body"/>
              <w:spacing w:after="0"/>
              <w:rPr>
                <w:sz w:val="20"/>
                <w:szCs w:val="18"/>
              </w:rPr>
            </w:pPr>
          </w:p>
        </w:tc>
      </w:tr>
      <w:tr w:rsidR="00712152" w:rsidRPr="00712152" w14:paraId="47E9B586" w14:textId="77777777" w:rsidTr="00712152">
        <w:tc>
          <w:tcPr>
            <w:tcW w:w="617" w:type="pct"/>
            <w:tcBorders>
              <w:top w:val="nil"/>
              <w:left w:val="nil"/>
              <w:bottom w:val="nil"/>
              <w:right w:val="nil"/>
            </w:tcBorders>
            <w:shd w:val="clear" w:color="auto" w:fill="auto"/>
            <w:vAlign w:val="center"/>
            <w:hideMark/>
          </w:tcPr>
          <w:p w14:paraId="042342D0"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57C6C7A7"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7FE6444E"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3FD76118"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44B499D4"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5F7E3820"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083C02DD"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01468698"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09A63270" w14:textId="77777777" w:rsidR="002E6F3F" w:rsidRPr="002E6F3F" w:rsidRDefault="002E6F3F" w:rsidP="00712152">
            <w:pPr>
              <w:pStyle w:val="Body"/>
              <w:spacing w:after="0"/>
              <w:rPr>
                <w:sz w:val="20"/>
                <w:szCs w:val="18"/>
              </w:rPr>
            </w:pPr>
          </w:p>
        </w:tc>
      </w:tr>
      <w:tr w:rsidR="00712152" w:rsidRPr="00712152" w14:paraId="2AA603DB" w14:textId="77777777" w:rsidTr="00712152">
        <w:tc>
          <w:tcPr>
            <w:tcW w:w="617" w:type="pct"/>
            <w:tcBorders>
              <w:top w:val="nil"/>
              <w:left w:val="nil"/>
              <w:bottom w:val="nil"/>
              <w:right w:val="nil"/>
            </w:tcBorders>
            <w:shd w:val="clear" w:color="auto" w:fill="auto"/>
            <w:vAlign w:val="center"/>
            <w:hideMark/>
          </w:tcPr>
          <w:p w14:paraId="6BE5BBEB"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nil"/>
              <w:left w:val="nil"/>
              <w:bottom w:val="nil"/>
              <w:right w:val="single" w:sz="8" w:space="0" w:color="auto"/>
            </w:tcBorders>
            <w:shd w:val="clear" w:color="auto" w:fill="auto"/>
            <w:vAlign w:val="center"/>
            <w:hideMark/>
          </w:tcPr>
          <w:p w14:paraId="67670D9F"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FFFF00"/>
            <w:vAlign w:val="center"/>
            <w:hideMark/>
          </w:tcPr>
          <w:p w14:paraId="77827249"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62675F71"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32C554E2"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57562BFB"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1FE219C5"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40036F63"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ED4F41E" w14:textId="77777777" w:rsidR="002E6F3F" w:rsidRPr="002E6F3F" w:rsidRDefault="002E6F3F" w:rsidP="00712152">
            <w:pPr>
              <w:pStyle w:val="Body"/>
              <w:spacing w:after="0"/>
              <w:rPr>
                <w:sz w:val="20"/>
                <w:szCs w:val="18"/>
              </w:rPr>
            </w:pPr>
          </w:p>
        </w:tc>
      </w:tr>
      <w:tr w:rsidR="00712152" w:rsidRPr="00712152" w14:paraId="20E562F1" w14:textId="77777777" w:rsidTr="00712152">
        <w:tc>
          <w:tcPr>
            <w:tcW w:w="617" w:type="pct"/>
            <w:tcBorders>
              <w:top w:val="nil"/>
              <w:left w:val="nil"/>
              <w:bottom w:val="nil"/>
              <w:right w:val="nil"/>
            </w:tcBorders>
            <w:shd w:val="clear" w:color="auto" w:fill="auto"/>
            <w:vAlign w:val="center"/>
            <w:hideMark/>
          </w:tcPr>
          <w:p w14:paraId="3DEEC40C"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0BE3D1E3"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3DF7968E"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5E579C0D"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620A9016"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4A469560"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10DD679C"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18DC7616"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CAAD620" w14:textId="77777777" w:rsidR="002E6F3F" w:rsidRPr="002E6F3F" w:rsidRDefault="002E6F3F" w:rsidP="00712152">
            <w:pPr>
              <w:pStyle w:val="Body"/>
              <w:spacing w:after="0"/>
              <w:rPr>
                <w:sz w:val="20"/>
                <w:szCs w:val="18"/>
              </w:rPr>
            </w:pPr>
          </w:p>
        </w:tc>
      </w:tr>
      <w:tr w:rsidR="00712152" w:rsidRPr="00712152" w14:paraId="25639CAE" w14:textId="77777777" w:rsidTr="00712152">
        <w:tc>
          <w:tcPr>
            <w:tcW w:w="617" w:type="pct"/>
            <w:tcBorders>
              <w:top w:val="nil"/>
              <w:left w:val="nil"/>
              <w:bottom w:val="nil"/>
              <w:right w:val="nil"/>
            </w:tcBorders>
            <w:shd w:val="clear" w:color="auto" w:fill="auto"/>
            <w:vAlign w:val="center"/>
            <w:hideMark/>
          </w:tcPr>
          <w:p w14:paraId="1B117ECF" w14:textId="77777777" w:rsidR="002E6F3F" w:rsidRPr="002E6F3F" w:rsidRDefault="002E6F3F" w:rsidP="00712152">
            <w:pPr>
              <w:pStyle w:val="Body"/>
              <w:spacing w:after="0"/>
              <w:rPr>
                <w:sz w:val="20"/>
                <w:szCs w:val="18"/>
              </w:rPr>
            </w:pPr>
            <w:r w:rsidRPr="002E6F3F">
              <w:rPr>
                <w:sz w:val="20"/>
                <w:szCs w:val="18"/>
              </w:rPr>
              <w:t>Disastrous</w:t>
            </w:r>
          </w:p>
        </w:tc>
        <w:tc>
          <w:tcPr>
            <w:tcW w:w="618" w:type="pct"/>
            <w:tcBorders>
              <w:top w:val="nil"/>
              <w:left w:val="nil"/>
              <w:bottom w:val="nil"/>
              <w:right w:val="single" w:sz="8" w:space="0" w:color="auto"/>
            </w:tcBorders>
            <w:shd w:val="clear" w:color="auto" w:fill="auto"/>
            <w:vAlign w:val="center"/>
            <w:hideMark/>
          </w:tcPr>
          <w:p w14:paraId="093A9B14"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nil"/>
              <w:right w:val="nil"/>
            </w:tcBorders>
            <w:shd w:val="clear" w:color="000000" w:fill="FFFF00"/>
            <w:vAlign w:val="center"/>
            <w:hideMark/>
          </w:tcPr>
          <w:p w14:paraId="285BF382"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6A998044"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1DDA99D4"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664C2DC9"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138554B5"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7D0F71AD"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488F674" w14:textId="77777777" w:rsidR="002E6F3F" w:rsidRPr="002E6F3F" w:rsidRDefault="002E6F3F" w:rsidP="00712152">
            <w:pPr>
              <w:pStyle w:val="Body"/>
              <w:spacing w:after="0"/>
              <w:rPr>
                <w:sz w:val="20"/>
                <w:szCs w:val="18"/>
              </w:rPr>
            </w:pPr>
          </w:p>
        </w:tc>
      </w:tr>
      <w:tr w:rsidR="00712152" w:rsidRPr="00712152" w14:paraId="6C9A9C2B" w14:textId="77777777" w:rsidTr="00712152">
        <w:tc>
          <w:tcPr>
            <w:tcW w:w="617" w:type="pct"/>
            <w:tcBorders>
              <w:top w:val="nil"/>
              <w:left w:val="nil"/>
              <w:bottom w:val="nil"/>
              <w:right w:val="nil"/>
            </w:tcBorders>
            <w:shd w:val="clear" w:color="auto" w:fill="auto"/>
            <w:vAlign w:val="center"/>
            <w:hideMark/>
          </w:tcPr>
          <w:p w14:paraId="797E7F32"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nil"/>
              <w:right w:val="single" w:sz="8" w:space="0" w:color="auto"/>
            </w:tcBorders>
            <w:shd w:val="clear" w:color="auto" w:fill="auto"/>
            <w:vAlign w:val="center"/>
            <w:hideMark/>
          </w:tcPr>
          <w:p w14:paraId="04E2A604" w14:textId="77777777" w:rsidR="002E6F3F" w:rsidRPr="002E6F3F" w:rsidRDefault="002E6F3F" w:rsidP="00712152">
            <w:pPr>
              <w:pStyle w:val="Body"/>
              <w:spacing w:after="0"/>
              <w:rPr>
                <w:sz w:val="20"/>
                <w:szCs w:val="18"/>
              </w:rPr>
            </w:pPr>
            <w:r w:rsidRPr="002E6F3F">
              <w:rPr>
                <w:sz w:val="20"/>
                <w:szCs w:val="18"/>
              </w:rPr>
              <w:t>Disastrous</w:t>
            </w:r>
          </w:p>
        </w:tc>
        <w:tc>
          <w:tcPr>
            <w:tcW w:w="556" w:type="pct"/>
            <w:tcBorders>
              <w:top w:val="nil"/>
              <w:left w:val="nil"/>
              <w:bottom w:val="nil"/>
              <w:right w:val="nil"/>
            </w:tcBorders>
            <w:shd w:val="clear" w:color="000000" w:fill="FFFF00"/>
            <w:vAlign w:val="center"/>
            <w:hideMark/>
          </w:tcPr>
          <w:p w14:paraId="06079CE2" w14:textId="77777777" w:rsidR="002E6F3F" w:rsidRPr="002E6F3F" w:rsidRDefault="002E6F3F" w:rsidP="00712152">
            <w:pPr>
              <w:pStyle w:val="Body"/>
              <w:spacing w:after="0"/>
              <w:rPr>
                <w:sz w:val="20"/>
                <w:szCs w:val="18"/>
              </w:rPr>
            </w:pPr>
            <w:r w:rsidRPr="002E6F3F">
              <w:rPr>
                <w:sz w:val="20"/>
                <w:szCs w:val="18"/>
              </w:rPr>
              <w:t>Medium</w:t>
            </w:r>
          </w:p>
        </w:tc>
        <w:tc>
          <w:tcPr>
            <w:tcW w:w="550" w:type="pct"/>
            <w:tcBorders>
              <w:top w:val="nil"/>
              <w:left w:val="nil"/>
              <w:bottom w:val="nil"/>
              <w:right w:val="nil"/>
            </w:tcBorders>
            <w:shd w:val="clear" w:color="000000" w:fill="FFFF00"/>
            <w:vAlign w:val="center"/>
            <w:hideMark/>
          </w:tcPr>
          <w:p w14:paraId="6D1A2AC5"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9900"/>
            <w:vAlign w:val="center"/>
            <w:hideMark/>
          </w:tcPr>
          <w:p w14:paraId="1FE7A8E7" w14:textId="77777777" w:rsidR="002E6F3F" w:rsidRPr="002E6F3F" w:rsidRDefault="002E6F3F" w:rsidP="00712152">
            <w:pPr>
              <w:pStyle w:val="Body"/>
              <w:spacing w:after="0"/>
              <w:rPr>
                <w:sz w:val="20"/>
                <w:szCs w:val="18"/>
              </w:rPr>
            </w:pPr>
            <w:r w:rsidRPr="002E6F3F">
              <w:rPr>
                <w:sz w:val="20"/>
                <w:szCs w:val="18"/>
              </w:rPr>
              <w:t>High</w:t>
            </w:r>
          </w:p>
        </w:tc>
        <w:tc>
          <w:tcPr>
            <w:tcW w:w="483" w:type="pct"/>
            <w:tcBorders>
              <w:top w:val="nil"/>
              <w:left w:val="nil"/>
              <w:bottom w:val="nil"/>
              <w:right w:val="nil"/>
            </w:tcBorders>
            <w:shd w:val="clear" w:color="000000" w:fill="FF9900"/>
            <w:vAlign w:val="center"/>
            <w:hideMark/>
          </w:tcPr>
          <w:p w14:paraId="15475799"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6CF84C77"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0C9A60CD"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19805DC9" w14:textId="77777777" w:rsidR="002E6F3F" w:rsidRPr="002E6F3F" w:rsidRDefault="002E6F3F" w:rsidP="00712152">
            <w:pPr>
              <w:pStyle w:val="Body"/>
              <w:spacing w:after="0"/>
              <w:rPr>
                <w:sz w:val="20"/>
                <w:szCs w:val="18"/>
              </w:rPr>
            </w:pPr>
          </w:p>
        </w:tc>
      </w:tr>
      <w:tr w:rsidR="00712152" w:rsidRPr="00712152" w14:paraId="4DFDFF5D" w14:textId="77777777" w:rsidTr="00712152">
        <w:tc>
          <w:tcPr>
            <w:tcW w:w="617" w:type="pct"/>
            <w:tcBorders>
              <w:top w:val="nil"/>
              <w:left w:val="nil"/>
              <w:bottom w:val="nil"/>
              <w:right w:val="nil"/>
            </w:tcBorders>
            <w:shd w:val="clear" w:color="auto" w:fill="auto"/>
            <w:vAlign w:val="center"/>
            <w:hideMark/>
          </w:tcPr>
          <w:p w14:paraId="026607A6"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1F401FAF"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00B050"/>
            <w:vAlign w:val="center"/>
            <w:hideMark/>
          </w:tcPr>
          <w:p w14:paraId="7A0C2EC6"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406B6D99"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7458503C"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7B0AFCD6"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6F92A56F"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000000"/>
            <w:vAlign w:val="center"/>
            <w:hideMark/>
          </w:tcPr>
          <w:p w14:paraId="67E191BA" w14:textId="77777777" w:rsidR="002E6F3F" w:rsidRPr="002E6F3F" w:rsidRDefault="002E6F3F" w:rsidP="00712152">
            <w:pPr>
              <w:pStyle w:val="Body"/>
              <w:spacing w:after="0"/>
              <w:rPr>
                <w:sz w:val="20"/>
                <w:szCs w:val="18"/>
              </w:rPr>
            </w:pPr>
            <w:r w:rsidRPr="002E6F3F">
              <w:rPr>
                <w:sz w:val="20"/>
                <w:szCs w:val="18"/>
              </w:rPr>
              <w:t>Extremely high</w:t>
            </w:r>
          </w:p>
        </w:tc>
        <w:tc>
          <w:tcPr>
            <w:tcW w:w="115" w:type="pct"/>
            <w:vAlign w:val="center"/>
            <w:hideMark/>
          </w:tcPr>
          <w:p w14:paraId="53A076E5" w14:textId="77777777" w:rsidR="002E6F3F" w:rsidRPr="002E6F3F" w:rsidRDefault="002E6F3F" w:rsidP="00712152">
            <w:pPr>
              <w:pStyle w:val="Body"/>
              <w:spacing w:after="0"/>
              <w:rPr>
                <w:sz w:val="20"/>
                <w:szCs w:val="18"/>
              </w:rPr>
            </w:pPr>
          </w:p>
        </w:tc>
      </w:tr>
      <w:tr w:rsidR="00712152" w:rsidRPr="00712152" w14:paraId="13C2C064" w14:textId="77777777" w:rsidTr="00712152">
        <w:tc>
          <w:tcPr>
            <w:tcW w:w="617" w:type="pct"/>
            <w:tcBorders>
              <w:top w:val="nil"/>
              <w:left w:val="nil"/>
              <w:bottom w:val="nil"/>
              <w:right w:val="nil"/>
            </w:tcBorders>
            <w:shd w:val="clear" w:color="auto" w:fill="auto"/>
            <w:vAlign w:val="center"/>
            <w:hideMark/>
          </w:tcPr>
          <w:p w14:paraId="243A7A43"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72713042"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00B050"/>
            <w:vAlign w:val="center"/>
            <w:hideMark/>
          </w:tcPr>
          <w:p w14:paraId="7B553E99"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104F5FB5"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50175A6D"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2AF4DFDD"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0F3CFA14"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FF0000"/>
            <w:vAlign w:val="center"/>
            <w:hideMark/>
          </w:tcPr>
          <w:p w14:paraId="31528E1C"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47228E88" w14:textId="77777777" w:rsidR="002E6F3F" w:rsidRPr="002E6F3F" w:rsidRDefault="002E6F3F" w:rsidP="00712152">
            <w:pPr>
              <w:pStyle w:val="Body"/>
              <w:spacing w:after="0"/>
              <w:rPr>
                <w:sz w:val="20"/>
                <w:szCs w:val="18"/>
              </w:rPr>
            </w:pPr>
          </w:p>
        </w:tc>
      </w:tr>
      <w:tr w:rsidR="00712152" w:rsidRPr="00712152" w14:paraId="3FD92522" w14:textId="77777777" w:rsidTr="00712152">
        <w:tc>
          <w:tcPr>
            <w:tcW w:w="617" w:type="pct"/>
            <w:tcBorders>
              <w:top w:val="nil"/>
              <w:left w:val="nil"/>
              <w:bottom w:val="nil"/>
              <w:right w:val="nil"/>
            </w:tcBorders>
            <w:shd w:val="clear" w:color="auto" w:fill="auto"/>
            <w:vAlign w:val="center"/>
            <w:hideMark/>
          </w:tcPr>
          <w:p w14:paraId="315B6CA8"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1B6448F1"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00B050"/>
            <w:vAlign w:val="center"/>
            <w:hideMark/>
          </w:tcPr>
          <w:p w14:paraId="714F0C35"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0094321D"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50532287"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20608464"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0000"/>
            <w:vAlign w:val="center"/>
            <w:hideMark/>
          </w:tcPr>
          <w:p w14:paraId="31C3AC1F" w14:textId="77777777" w:rsidR="002E6F3F" w:rsidRPr="002E6F3F" w:rsidRDefault="002E6F3F" w:rsidP="00712152">
            <w:pPr>
              <w:pStyle w:val="Body"/>
              <w:spacing w:after="0"/>
              <w:rPr>
                <w:sz w:val="20"/>
                <w:szCs w:val="18"/>
              </w:rPr>
            </w:pPr>
            <w:r w:rsidRPr="002E6F3F">
              <w:rPr>
                <w:sz w:val="20"/>
                <w:szCs w:val="18"/>
              </w:rPr>
              <w:t>Very high</w:t>
            </w:r>
          </w:p>
        </w:tc>
        <w:tc>
          <w:tcPr>
            <w:tcW w:w="753" w:type="pct"/>
            <w:tcBorders>
              <w:top w:val="nil"/>
              <w:left w:val="nil"/>
              <w:bottom w:val="nil"/>
              <w:right w:val="nil"/>
            </w:tcBorders>
            <w:shd w:val="clear" w:color="000000" w:fill="FF0000"/>
            <w:vAlign w:val="center"/>
            <w:hideMark/>
          </w:tcPr>
          <w:p w14:paraId="3AAEF927"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6599297A" w14:textId="77777777" w:rsidR="002E6F3F" w:rsidRPr="002E6F3F" w:rsidRDefault="002E6F3F" w:rsidP="00712152">
            <w:pPr>
              <w:pStyle w:val="Body"/>
              <w:spacing w:after="0"/>
              <w:rPr>
                <w:sz w:val="20"/>
                <w:szCs w:val="18"/>
              </w:rPr>
            </w:pPr>
          </w:p>
        </w:tc>
      </w:tr>
      <w:tr w:rsidR="00712152" w:rsidRPr="00712152" w14:paraId="5E0917FB" w14:textId="77777777" w:rsidTr="00712152">
        <w:tc>
          <w:tcPr>
            <w:tcW w:w="617" w:type="pct"/>
            <w:tcBorders>
              <w:top w:val="nil"/>
              <w:left w:val="nil"/>
              <w:bottom w:val="nil"/>
              <w:right w:val="nil"/>
            </w:tcBorders>
            <w:shd w:val="clear" w:color="auto" w:fill="auto"/>
            <w:vAlign w:val="center"/>
            <w:hideMark/>
          </w:tcPr>
          <w:p w14:paraId="08724DD7"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2420E555"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00B050"/>
            <w:vAlign w:val="center"/>
            <w:hideMark/>
          </w:tcPr>
          <w:p w14:paraId="1D0AB883"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3F5529C5"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41303C8A"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728F4908"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7DF19C02"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38FAEC57"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0D49A9F0" w14:textId="77777777" w:rsidR="002E6F3F" w:rsidRPr="002E6F3F" w:rsidRDefault="002E6F3F" w:rsidP="00712152">
            <w:pPr>
              <w:pStyle w:val="Body"/>
              <w:spacing w:after="0"/>
              <w:rPr>
                <w:sz w:val="20"/>
                <w:szCs w:val="18"/>
              </w:rPr>
            </w:pPr>
          </w:p>
        </w:tc>
      </w:tr>
      <w:tr w:rsidR="00712152" w:rsidRPr="00712152" w14:paraId="5A726CFC" w14:textId="77777777" w:rsidTr="00712152">
        <w:tc>
          <w:tcPr>
            <w:tcW w:w="617" w:type="pct"/>
            <w:tcBorders>
              <w:top w:val="nil"/>
              <w:left w:val="nil"/>
              <w:bottom w:val="nil"/>
              <w:right w:val="nil"/>
            </w:tcBorders>
            <w:shd w:val="clear" w:color="auto" w:fill="auto"/>
            <w:vAlign w:val="center"/>
            <w:hideMark/>
          </w:tcPr>
          <w:p w14:paraId="1DE9D014"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2DE04537"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00B050"/>
            <w:vAlign w:val="center"/>
            <w:hideMark/>
          </w:tcPr>
          <w:p w14:paraId="0FCC206E"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2504E073"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47235001"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30C100FE"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774FE6D0"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4F56B1E6"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4BF3939B" w14:textId="77777777" w:rsidR="002E6F3F" w:rsidRPr="002E6F3F" w:rsidRDefault="002E6F3F" w:rsidP="00712152">
            <w:pPr>
              <w:pStyle w:val="Body"/>
              <w:spacing w:after="0"/>
              <w:rPr>
                <w:sz w:val="20"/>
                <w:szCs w:val="18"/>
              </w:rPr>
            </w:pPr>
          </w:p>
        </w:tc>
      </w:tr>
      <w:tr w:rsidR="00712152" w:rsidRPr="00712152" w14:paraId="78242942" w14:textId="77777777" w:rsidTr="00712152">
        <w:tc>
          <w:tcPr>
            <w:tcW w:w="617" w:type="pct"/>
            <w:tcBorders>
              <w:top w:val="nil"/>
              <w:left w:val="nil"/>
              <w:bottom w:val="nil"/>
              <w:right w:val="nil"/>
            </w:tcBorders>
            <w:shd w:val="clear" w:color="auto" w:fill="auto"/>
            <w:vAlign w:val="center"/>
            <w:hideMark/>
          </w:tcPr>
          <w:p w14:paraId="72CBEAEB" w14:textId="77777777" w:rsidR="002E6F3F" w:rsidRPr="002E6F3F" w:rsidRDefault="002E6F3F" w:rsidP="00712152">
            <w:pPr>
              <w:pStyle w:val="Body"/>
              <w:spacing w:after="0"/>
              <w:rPr>
                <w:sz w:val="20"/>
                <w:szCs w:val="18"/>
              </w:rPr>
            </w:pPr>
            <w:r w:rsidRPr="002E6F3F">
              <w:rPr>
                <w:sz w:val="20"/>
                <w:szCs w:val="18"/>
              </w:rPr>
              <w:t>Critical</w:t>
            </w:r>
          </w:p>
        </w:tc>
        <w:tc>
          <w:tcPr>
            <w:tcW w:w="618" w:type="pct"/>
            <w:tcBorders>
              <w:top w:val="nil"/>
              <w:left w:val="nil"/>
              <w:bottom w:val="nil"/>
              <w:right w:val="single" w:sz="8" w:space="0" w:color="auto"/>
            </w:tcBorders>
            <w:shd w:val="clear" w:color="auto" w:fill="auto"/>
            <w:vAlign w:val="center"/>
            <w:hideMark/>
          </w:tcPr>
          <w:p w14:paraId="14001E61"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nil"/>
              <w:right w:val="nil"/>
            </w:tcBorders>
            <w:shd w:val="clear" w:color="000000" w:fill="00B050"/>
            <w:vAlign w:val="center"/>
            <w:hideMark/>
          </w:tcPr>
          <w:p w14:paraId="639A1D05"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2A5821FC"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121C79DF"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697C11C3"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57C2570E"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55929F88"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74FF1060" w14:textId="77777777" w:rsidR="002E6F3F" w:rsidRPr="002E6F3F" w:rsidRDefault="002E6F3F" w:rsidP="00712152">
            <w:pPr>
              <w:pStyle w:val="Body"/>
              <w:spacing w:after="0"/>
              <w:rPr>
                <w:sz w:val="20"/>
                <w:szCs w:val="18"/>
              </w:rPr>
            </w:pPr>
          </w:p>
        </w:tc>
      </w:tr>
      <w:tr w:rsidR="00712152" w:rsidRPr="00712152" w14:paraId="2264648C" w14:textId="77777777" w:rsidTr="00712152">
        <w:tc>
          <w:tcPr>
            <w:tcW w:w="617" w:type="pct"/>
            <w:tcBorders>
              <w:top w:val="nil"/>
              <w:left w:val="nil"/>
              <w:bottom w:val="nil"/>
              <w:right w:val="nil"/>
            </w:tcBorders>
            <w:shd w:val="clear" w:color="auto" w:fill="auto"/>
            <w:vAlign w:val="center"/>
            <w:hideMark/>
          </w:tcPr>
          <w:p w14:paraId="1E4FC8E2"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nil"/>
              <w:right w:val="single" w:sz="8" w:space="0" w:color="auto"/>
            </w:tcBorders>
            <w:shd w:val="clear" w:color="auto" w:fill="auto"/>
            <w:vAlign w:val="center"/>
            <w:hideMark/>
          </w:tcPr>
          <w:p w14:paraId="75DA3BF9" w14:textId="77777777" w:rsidR="002E6F3F" w:rsidRPr="002E6F3F" w:rsidRDefault="002E6F3F" w:rsidP="00712152">
            <w:pPr>
              <w:pStyle w:val="Body"/>
              <w:spacing w:after="0"/>
              <w:rPr>
                <w:sz w:val="20"/>
                <w:szCs w:val="18"/>
              </w:rPr>
            </w:pPr>
            <w:r w:rsidRPr="002E6F3F">
              <w:rPr>
                <w:sz w:val="20"/>
                <w:szCs w:val="18"/>
              </w:rPr>
              <w:t>Critical</w:t>
            </w:r>
          </w:p>
        </w:tc>
        <w:tc>
          <w:tcPr>
            <w:tcW w:w="556" w:type="pct"/>
            <w:tcBorders>
              <w:top w:val="nil"/>
              <w:left w:val="nil"/>
              <w:bottom w:val="nil"/>
              <w:right w:val="nil"/>
            </w:tcBorders>
            <w:shd w:val="clear" w:color="000000" w:fill="00B050"/>
            <w:vAlign w:val="center"/>
            <w:hideMark/>
          </w:tcPr>
          <w:p w14:paraId="503BB04C"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FFFF00"/>
            <w:vAlign w:val="center"/>
            <w:hideMark/>
          </w:tcPr>
          <w:p w14:paraId="1CE742BB" w14:textId="77777777" w:rsidR="002E6F3F" w:rsidRPr="002E6F3F" w:rsidRDefault="002E6F3F" w:rsidP="00712152">
            <w:pPr>
              <w:pStyle w:val="Body"/>
              <w:spacing w:after="0"/>
              <w:rPr>
                <w:sz w:val="20"/>
                <w:szCs w:val="18"/>
              </w:rPr>
            </w:pPr>
            <w:r w:rsidRPr="002E6F3F">
              <w:rPr>
                <w:sz w:val="20"/>
                <w:szCs w:val="18"/>
              </w:rPr>
              <w:t>Medium</w:t>
            </w:r>
          </w:p>
        </w:tc>
        <w:tc>
          <w:tcPr>
            <w:tcW w:w="621" w:type="pct"/>
            <w:tcBorders>
              <w:top w:val="nil"/>
              <w:left w:val="nil"/>
              <w:bottom w:val="nil"/>
              <w:right w:val="nil"/>
            </w:tcBorders>
            <w:shd w:val="clear" w:color="000000" w:fill="FFFF00"/>
            <w:vAlign w:val="center"/>
            <w:hideMark/>
          </w:tcPr>
          <w:p w14:paraId="6EF7C1B8"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31CF9C1E"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04A4F083"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46AB7B40"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3BA41FCA" w14:textId="77777777" w:rsidR="002E6F3F" w:rsidRPr="002E6F3F" w:rsidRDefault="002E6F3F" w:rsidP="00712152">
            <w:pPr>
              <w:pStyle w:val="Body"/>
              <w:spacing w:after="0"/>
              <w:rPr>
                <w:sz w:val="20"/>
                <w:szCs w:val="18"/>
              </w:rPr>
            </w:pPr>
          </w:p>
        </w:tc>
      </w:tr>
      <w:tr w:rsidR="00712152" w:rsidRPr="00712152" w14:paraId="02458F63" w14:textId="77777777" w:rsidTr="00712152">
        <w:tc>
          <w:tcPr>
            <w:tcW w:w="617" w:type="pct"/>
            <w:tcBorders>
              <w:top w:val="nil"/>
              <w:left w:val="nil"/>
              <w:bottom w:val="nil"/>
              <w:right w:val="nil"/>
            </w:tcBorders>
            <w:shd w:val="clear" w:color="auto" w:fill="auto"/>
            <w:vAlign w:val="center"/>
            <w:hideMark/>
          </w:tcPr>
          <w:p w14:paraId="00721260"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3337933D"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00AF50"/>
            <w:vAlign w:val="center"/>
            <w:hideMark/>
          </w:tcPr>
          <w:p w14:paraId="761864FF"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20E78E2D"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6E46160F"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9900"/>
            <w:vAlign w:val="center"/>
            <w:hideMark/>
          </w:tcPr>
          <w:p w14:paraId="11C922C1" w14:textId="77777777" w:rsidR="002E6F3F" w:rsidRPr="002E6F3F" w:rsidRDefault="002E6F3F" w:rsidP="00712152">
            <w:pPr>
              <w:pStyle w:val="Body"/>
              <w:spacing w:after="0"/>
              <w:rPr>
                <w:sz w:val="20"/>
                <w:szCs w:val="18"/>
              </w:rPr>
            </w:pPr>
            <w:r w:rsidRPr="002E6F3F">
              <w:rPr>
                <w:sz w:val="20"/>
                <w:szCs w:val="18"/>
              </w:rPr>
              <w:t>High</w:t>
            </w:r>
          </w:p>
        </w:tc>
        <w:tc>
          <w:tcPr>
            <w:tcW w:w="688" w:type="pct"/>
            <w:tcBorders>
              <w:top w:val="nil"/>
              <w:left w:val="nil"/>
              <w:bottom w:val="nil"/>
              <w:right w:val="nil"/>
            </w:tcBorders>
            <w:shd w:val="clear" w:color="000000" w:fill="FF9900"/>
            <w:vAlign w:val="center"/>
            <w:hideMark/>
          </w:tcPr>
          <w:p w14:paraId="6C470FC4"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0000"/>
            <w:vAlign w:val="center"/>
            <w:hideMark/>
          </w:tcPr>
          <w:p w14:paraId="7D34C13E" w14:textId="77777777" w:rsidR="002E6F3F" w:rsidRPr="002E6F3F" w:rsidRDefault="002E6F3F" w:rsidP="00712152">
            <w:pPr>
              <w:pStyle w:val="Body"/>
              <w:spacing w:after="0"/>
              <w:rPr>
                <w:sz w:val="20"/>
                <w:szCs w:val="18"/>
              </w:rPr>
            </w:pPr>
            <w:r w:rsidRPr="002E6F3F">
              <w:rPr>
                <w:sz w:val="20"/>
                <w:szCs w:val="18"/>
              </w:rPr>
              <w:t>Very high</w:t>
            </w:r>
          </w:p>
        </w:tc>
        <w:tc>
          <w:tcPr>
            <w:tcW w:w="115" w:type="pct"/>
            <w:vAlign w:val="center"/>
            <w:hideMark/>
          </w:tcPr>
          <w:p w14:paraId="6BE66F37" w14:textId="77777777" w:rsidR="002E6F3F" w:rsidRPr="002E6F3F" w:rsidRDefault="002E6F3F" w:rsidP="00712152">
            <w:pPr>
              <w:pStyle w:val="Body"/>
              <w:spacing w:after="0"/>
              <w:rPr>
                <w:sz w:val="20"/>
                <w:szCs w:val="18"/>
              </w:rPr>
            </w:pPr>
          </w:p>
        </w:tc>
      </w:tr>
      <w:tr w:rsidR="00712152" w:rsidRPr="00712152" w14:paraId="1BBB47D6" w14:textId="77777777" w:rsidTr="00712152">
        <w:tc>
          <w:tcPr>
            <w:tcW w:w="617" w:type="pct"/>
            <w:tcBorders>
              <w:top w:val="nil"/>
              <w:left w:val="nil"/>
              <w:bottom w:val="nil"/>
              <w:right w:val="nil"/>
            </w:tcBorders>
            <w:shd w:val="clear" w:color="auto" w:fill="auto"/>
            <w:vAlign w:val="center"/>
            <w:hideMark/>
          </w:tcPr>
          <w:p w14:paraId="419A8CED"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611D3046"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00AF50"/>
            <w:vAlign w:val="center"/>
            <w:hideMark/>
          </w:tcPr>
          <w:p w14:paraId="37D1C58C"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059456B7"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26CF6F91"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FF00"/>
            <w:vAlign w:val="center"/>
            <w:hideMark/>
          </w:tcPr>
          <w:p w14:paraId="7EF7D348"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9900"/>
            <w:vAlign w:val="center"/>
            <w:hideMark/>
          </w:tcPr>
          <w:p w14:paraId="0471678C"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9900"/>
            <w:vAlign w:val="center"/>
            <w:hideMark/>
          </w:tcPr>
          <w:p w14:paraId="0D9E190A"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05334A6F" w14:textId="77777777" w:rsidR="002E6F3F" w:rsidRPr="002E6F3F" w:rsidRDefault="002E6F3F" w:rsidP="00712152">
            <w:pPr>
              <w:pStyle w:val="Body"/>
              <w:spacing w:after="0"/>
              <w:rPr>
                <w:sz w:val="20"/>
                <w:szCs w:val="18"/>
              </w:rPr>
            </w:pPr>
          </w:p>
        </w:tc>
      </w:tr>
      <w:tr w:rsidR="00712152" w:rsidRPr="00712152" w14:paraId="27BA6001" w14:textId="77777777" w:rsidTr="00712152">
        <w:tc>
          <w:tcPr>
            <w:tcW w:w="617" w:type="pct"/>
            <w:tcBorders>
              <w:top w:val="nil"/>
              <w:left w:val="nil"/>
              <w:bottom w:val="nil"/>
              <w:right w:val="nil"/>
            </w:tcBorders>
            <w:shd w:val="clear" w:color="auto" w:fill="auto"/>
            <w:vAlign w:val="center"/>
            <w:hideMark/>
          </w:tcPr>
          <w:p w14:paraId="7ABFA977"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25D53A6F"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00AF50"/>
            <w:vAlign w:val="center"/>
            <w:hideMark/>
          </w:tcPr>
          <w:p w14:paraId="002F8613"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3A3740E6"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74C181A8"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FF00"/>
            <w:vAlign w:val="center"/>
            <w:hideMark/>
          </w:tcPr>
          <w:p w14:paraId="3E980AE9"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9900"/>
            <w:vAlign w:val="center"/>
            <w:hideMark/>
          </w:tcPr>
          <w:p w14:paraId="69E7504D"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9900"/>
            <w:vAlign w:val="center"/>
            <w:hideMark/>
          </w:tcPr>
          <w:p w14:paraId="6A009AFF"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34472099" w14:textId="77777777" w:rsidR="002E6F3F" w:rsidRPr="002E6F3F" w:rsidRDefault="002E6F3F" w:rsidP="00712152">
            <w:pPr>
              <w:pStyle w:val="Body"/>
              <w:spacing w:after="0"/>
              <w:rPr>
                <w:sz w:val="20"/>
                <w:szCs w:val="18"/>
              </w:rPr>
            </w:pPr>
          </w:p>
        </w:tc>
      </w:tr>
      <w:tr w:rsidR="00712152" w:rsidRPr="00712152" w14:paraId="0B87CE87" w14:textId="77777777" w:rsidTr="00712152">
        <w:tc>
          <w:tcPr>
            <w:tcW w:w="617" w:type="pct"/>
            <w:tcBorders>
              <w:top w:val="nil"/>
              <w:left w:val="nil"/>
              <w:bottom w:val="nil"/>
              <w:right w:val="nil"/>
            </w:tcBorders>
            <w:shd w:val="clear" w:color="auto" w:fill="auto"/>
            <w:vAlign w:val="center"/>
            <w:hideMark/>
          </w:tcPr>
          <w:p w14:paraId="3401D8B6" w14:textId="77777777" w:rsidR="002E6F3F" w:rsidRPr="002E6F3F" w:rsidRDefault="002E6F3F" w:rsidP="00712152">
            <w:pPr>
              <w:pStyle w:val="Body"/>
              <w:spacing w:after="0"/>
              <w:rPr>
                <w:sz w:val="20"/>
                <w:szCs w:val="18"/>
              </w:rPr>
            </w:pPr>
            <w:r w:rsidRPr="002E6F3F">
              <w:rPr>
                <w:sz w:val="20"/>
                <w:szCs w:val="18"/>
              </w:rPr>
              <w:t>Major</w:t>
            </w:r>
          </w:p>
        </w:tc>
        <w:tc>
          <w:tcPr>
            <w:tcW w:w="618" w:type="pct"/>
            <w:tcBorders>
              <w:top w:val="nil"/>
              <w:left w:val="nil"/>
              <w:bottom w:val="nil"/>
              <w:right w:val="single" w:sz="8" w:space="0" w:color="auto"/>
            </w:tcBorders>
            <w:shd w:val="clear" w:color="auto" w:fill="auto"/>
            <w:vAlign w:val="center"/>
            <w:hideMark/>
          </w:tcPr>
          <w:p w14:paraId="45E3897F"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nil"/>
              <w:right w:val="nil"/>
            </w:tcBorders>
            <w:shd w:val="clear" w:color="000000" w:fill="00AF50"/>
            <w:vAlign w:val="center"/>
            <w:hideMark/>
          </w:tcPr>
          <w:p w14:paraId="451E9CA3"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426BE857"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40BD2440"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FF00"/>
            <w:vAlign w:val="center"/>
            <w:hideMark/>
          </w:tcPr>
          <w:p w14:paraId="33249281"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9900"/>
            <w:vAlign w:val="center"/>
            <w:hideMark/>
          </w:tcPr>
          <w:p w14:paraId="1D151DE1"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9900"/>
            <w:vAlign w:val="center"/>
            <w:hideMark/>
          </w:tcPr>
          <w:p w14:paraId="4E28115C"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722EE158" w14:textId="77777777" w:rsidR="002E6F3F" w:rsidRPr="002E6F3F" w:rsidRDefault="002E6F3F" w:rsidP="00712152">
            <w:pPr>
              <w:pStyle w:val="Body"/>
              <w:spacing w:after="0"/>
              <w:rPr>
                <w:sz w:val="20"/>
                <w:szCs w:val="18"/>
              </w:rPr>
            </w:pPr>
          </w:p>
        </w:tc>
      </w:tr>
      <w:tr w:rsidR="00712152" w:rsidRPr="00712152" w14:paraId="0EBB5EEF" w14:textId="77777777" w:rsidTr="00712152">
        <w:tc>
          <w:tcPr>
            <w:tcW w:w="617" w:type="pct"/>
            <w:tcBorders>
              <w:top w:val="nil"/>
              <w:left w:val="nil"/>
              <w:bottom w:val="nil"/>
              <w:right w:val="nil"/>
            </w:tcBorders>
            <w:shd w:val="clear" w:color="auto" w:fill="auto"/>
            <w:vAlign w:val="center"/>
            <w:hideMark/>
          </w:tcPr>
          <w:p w14:paraId="740AD7B3"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nil"/>
              <w:right w:val="single" w:sz="8" w:space="0" w:color="auto"/>
            </w:tcBorders>
            <w:shd w:val="clear" w:color="auto" w:fill="auto"/>
            <w:vAlign w:val="center"/>
            <w:hideMark/>
          </w:tcPr>
          <w:p w14:paraId="5F01D2E1" w14:textId="77777777" w:rsidR="002E6F3F" w:rsidRPr="002E6F3F" w:rsidRDefault="002E6F3F" w:rsidP="00712152">
            <w:pPr>
              <w:pStyle w:val="Body"/>
              <w:spacing w:after="0"/>
              <w:rPr>
                <w:sz w:val="20"/>
                <w:szCs w:val="18"/>
              </w:rPr>
            </w:pPr>
            <w:r w:rsidRPr="002E6F3F">
              <w:rPr>
                <w:sz w:val="20"/>
                <w:szCs w:val="18"/>
              </w:rPr>
              <w:t>Major</w:t>
            </w:r>
          </w:p>
        </w:tc>
        <w:tc>
          <w:tcPr>
            <w:tcW w:w="556" w:type="pct"/>
            <w:tcBorders>
              <w:top w:val="nil"/>
              <w:left w:val="nil"/>
              <w:bottom w:val="nil"/>
              <w:right w:val="nil"/>
            </w:tcBorders>
            <w:shd w:val="clear" w:color="000000" w:fill="00AF50"/>
            <w:vAlign w:val="center"/>
            <w:hideMark/>
          </w:tcPr>
          <w:p w14:paraId="6403EE75"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05DFEDDA"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FFFF00"/>
            <w:vAlign w:val="center"/>
            <w:hideMark/>
          </w:tcPr>
          <w:p w14:paraId="7AB47485" w14:textId="77777777" w:rsidR="002E6F3F" w:rsidRPr="002E6F3F" w:rsidRDefault="002E6F3F" w:rsidP="00712152">
            <w:pPr>
              <w:pStyle w:val="Body"/>
              <w:spacing w:after="0"/>
              <w:rPr>
                <w:sz w:val="20"/>
                <w:szCs w:val="18"/>
              </w:rPr>
            </w:pPr>
            <w:r w:rsidRPr="002E6F3F">
              <w:rPr>
                <w:sz w:val="20"/>
                <w:szCs w:val="18"/>
              </w:rPr>
              <w:t>Medium</w:t>
            </w:r>
          </w:p>
        </w:tc>
        <w:tc>
          <w:tcPr>
            <w:tcW w:w="483" w:type="pct"/>
            <w:tcBorders>
              <w:top w:val="nil"/>
              <w:left w:val="nil"/>
              <w:bottom w:val="nil"/>
              <w:right w:val="nil"/>
            </w:tcBorders>
            <w:shd w:val="clear" w:color="000000" w:fill="FFFF00"/>
            <w:vAlign w:val="center"/>
            <w:hideMark/>
          </w:tcPr>
          <w:p w14:paraId="77E71896"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9900"/>
            <w:vAlign w:val="center"/>
            <w:hideMark/>
          </w:tcPr>
          <w:p w14:paraId="77A71F83" w14:textId="77777777" w:rsidR="002E6F3F" w:rsidRPr="002E6F3F" w:rsidRDefault="002E6F3F" w:rsidP="00712152">
            <w:pPr>
              <w:pStyle w:val="Body"/>
              <w:spacing w:after="0"/>
              <w:rPr>
                <w:sz w:val="20"/>
                <w:szCs w:val="18"/>
              </w:rPr>
            </w:pPr>
            <w:r w:rsidRPr="002E6F3F">
              <w:rPr>
                <w:sz w:val="20"/>
                <w:szCs w:val="18"/>
              </w:rPr>
              <w:t>High</w:t>
            </w:r>
          </w:p>
        </w:tc>
        <w:tc>
          <w:tcPr>
            <w:tcW w:w="753" w:type="pct"/>
            <w:tcBorders>
              <w:top w:val="nil"/>
              <w:left w:val="nil"/>
              <w:bottom w:val="nil"/>
              <w:right w:val="nil"/>
            </w:tcBorders>
            <w:shd w:val="clear" w:color="000000" w:fill="FF9900"/>
            <w:vAlign w:val="center"/>
            <w:hideMark/>
          </w:tcPr>
          <w:p w14:paraId="6170C984"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3EEFC091" w14:textId="77777777" w:rsidR="002E6F3F" w:rsidRPr="002E6F3F" w:rsidRDefault="002E6F3F" w:rsidP="00712152">
            <w:pPr>
              <w:pStyle w:val="Body"/>
              <w:spacing w:after="0"/>
              <w:rPr>
                <w:sz w:val="20"/>
                <w:szCs w:val="18"/>
              </w:rPr>
            </w:pPr>
          </w:p>
        </w:tc>
      </w:tr>
      <w:tr w:rsidR="00712152" w:rsidRPr="00712152" w14:paraId="0BF394D6" w14:textId="77777777" w:rsidTr="00712152">
        <w:tc>
          <w:tcPr>
            <w:tcW w:w="617" w:type="pct"/>
            <w:tcBorders>
              <w:top w:val="nil"/>
              <w:left w:val="nil"/>
              <w:bottom w:val="nil"/>
              <w:right w:val="nil"/>
            </w:tcBorders>
            <w:shd w:val="clear" w:color="auto" w:fill="auto"/>
            <w:vAlign w:val="center"/>
            <w:hideMark/>
          </w:tcPr>
          <w:p w14:paraId="4535ABA6"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3706DB51"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00AF50"/>
            <w:vAlign w:val="center"/>
            <w:hideMark/>
          </w:tcPr>
          <w:p w14:paraId="1D188E5E"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521A5AC1"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00AF50"/>
            <w:vAlign w:val="center"/>
            <w:hideMark/>
          </w:tcPr>
          <w:p w14:paraId="58187734" w14:textId="77777777" w:rsidR="002E6F3F" w:rsidRPr="002E6F3F" w:rsidRDefault="002E6F3F" w:rsidP="00712152">
            <w:pPr>
              <w:pStyle w:val="Body"/>
              <w:spacing w:after="0"/>
              <w:rPr>
                <w:sz w:val="20"/>
                <w:szCs w:val="18"/>
              </w:rPr>
            </w:pPr>
            <w:r w:rsidRPr="002E6F3F">
              <w:rPr>
                <w:sz w:val="20"/>
                <w:szCs w:val="18"/>
              </w:rPr>
              <w:t>Low</w:t>
            </w:r>
          </w:p>
        </w:tc>
        <w:tc>
          <w:tcPr>
            <w:tcW w:w="483" w:type="pct"/>
            <w:tcBorders>
              <w:top w:val="nil"/>
              <w:left w:val="nil"/>
              <w:bottom w:val="nil"/>
              <w:right w:val="nil"/>
            </w:tcBorders>
            <w:shd w:val="clear" w:color="000000" w:fill="FFFF00"/>
            <w:vAlign w:val="center"/>
            <w:hideMark/>
          </w:tcPr>
          <w:p w14:paraId="3DA1DE9B"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FF00"/>
            <w:vAlign w:val="center"/>
            <w:hideMark/>
          </w:tcPr>
          <w:p w14:paraId="05E5BC8D" w14:textId="77777777" w:rsidR="002E6F3F" w:rsidRPr="002E6F3F" w:rsidRDefault="002E6F3F" w:rsidP="00712152">
            <w:pPr>
              <w:pStyle w:val="Body"/>
              <w:spacing w:after="0"/>
              <w:rPr>
                <w:sz w:val="20"/>
                <w:szCs w:val="18"/>
              </w:rPr>
            </w:pPr>
            <w:r w:rsidRPr="002E6F3F">
              <w:rPr>
                <w:sz w:val="20"/>
                <w:szCs w:val="18"/>
              </w:rPr>
              <w:t>Medium</w:t>
            </w:r>
          </w:p>
        </w:tc>
        <w:tc>
          <w:tcPr>
            <w:tcW w:w="753" w:type="pct"/>
            <w:tcBorders>
              <w:top w:val="nil"/>
              <w:left w:val="nil"/>
              <w:bottom w:val="nil"/>
              <w:right w:val="nil"/>
            </w:tcBorders>
            <w:shd w:val="clear" w:color="000000" w:fill="FF9900"/>
            <w:vAlign w:val="center"/>
            <w:hideMark/>
          </w:tcPr>
          <w:p w14:paraId="597F1156"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7AC8FF35" w14:textId="77777777" w:rsidR="002E6F3F" w:rsidRPr="002E6F3F" w:rsidRDefault="002E6F3F" w:rsidP="00712152">
            <w:pPr>
              <w:pStyle w:val="Body"/>
              <w:spacing w:after="0"/>
              <w:rPr>
                <w:sz w:val="20"/>
                <w:szCs w:val="18"/>
              </w:rPr>
            </w:pPr>
          </w:p>
        </w:tc>
      </w:tr>
      <w:tr w:rsidR="00712152" w:rsidRPr="00712152" w14:paraId="05EEFADC" w14:textId="77777777" w:rsidTr="00712152">
        <w:tc>
          <w:tcPr>
            <w:tcW w:w="617" w:type="pct"/>
            <w:tcBorders>
              <w:top w:val="nil"/>
              <w:left w:val="nil"/>
              <w:bottom w:val="nil"/>
              <w:right w:val="nil"/>
            </w:tcBorders>
            <w:shd w:val="clear" w:color="auto" w:fill="auto"/>
            <w:vAlign w:val="center"/>
            <w:hideMark/>
          </w:tcPr>
          <w:p w14:paraId="1AA17D88" w14:textId="77777777" w:rsidR="002E6F3F" w:rsidRPr="002E6F3F" w:rsidRDefault="002E6F3F" w:rsidP="00712152">
            <w:pPr>
              <w:pStyle w:val="Body"/>
              <w:spacing w:after="0"/>
              <w:rPr>
                <w:sz w:val="20"/>
                <w:szCs w:val="18"/>
              </w:rPr>
            </w:pPr>
            <w:r w:rsidRPr="002E6F3F">
              <w:rPr>
                <w:sz w:val="20"/>
                <w:szCs w:val="18"/>
              </w:rPr>
              <w:t>Minor</w:t>
            </w:r>
          </w:p>
        </w:tc>
        <w:tc>
          <w:tcPr>
            <w:tcW w:w="618" w:type="pct"/>
            <w:tcBorders>
              <w:top w:val="nil"/>
              <w:left w:val="nil"/>
              <w:bottom w:val="nil"/>
              <w:right w:val="single" w:sz="8" w:space="0" w:color="auto"/>
            </w:tcBorders>
            <w:shd w:val="clear" w:color="auto" w:fill="auto"/>
            <w:vAlign w:val="center"/>
            <w:hideMark/>
          </w:tcPr>
          <w:p w14:paraId="40598F31"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nil"/>
              <w:right w:val="nil"/>
            </w:tcBorders>
            <w:shd w:val="clear" w:color="000000" w:fill="00AF50"/>
            <w:vAlign w:val="center"/>
            <w:hideMark/>
          </w:tcPr>
          <w:p w14:paraId="46D71AE6"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452FCA10"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00AF50"/>
            <w:vAlign w:val="center"/>
            <w:hideMark/>
          </w:tcPr>
          <w:p w14:paraId="55679FDA" w14:textId="77777777" w:rsidR="002E6F3F" w:rsidRPr="002E6F3F" w:rsidRDefault="002E6F3F" w:rsidP="00712152">
            <w:pPr>
              <w:pStyle w:val="Body"/>
              <w:spacing w:after="0"/>
              <w:rPr>
                <w:sz w:val="20"/>
                <w:szCs w:val="18"/>
              </w:rPr>
            </w:pPr>
            <w:r w:rsidRPr="002E6F3F">
              <w:rPr>
                <w:sz w:val="20"/>
                <w:szCs w:val="18"/>
              </w:rPr>
              <w:t>Low</w:t>
            </w:r>
          </w:p>
        </w:tc>
        <w:tc>
          <w:tcPr>
            <w:tcW w:w="483" w:type="pct"/>
            <w:tcBorders>
              <w:top w:val="nil"/>
              <w:left w:val="nil"/>
              <w:bottom w:val="nil"/>
              <w:right w:val="nil"/>
            </w:tcBorders>
            <w:shd w:val="clear" w:color="000000" w:fill="FFFF00"/>
            <w:vAlign w:val="center"/>
            <w:hideMark/>
          </w:tcPr>
          <w:p w14:paraId="036C5873"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FF00"/>
            <w:vAlign w:val="center"/>
            <w:hideMark/>
          </w:tcPr>
          <w:p w14:paraId="6E89D69E" w14:textId="77777777" w:rsidR="002E6F3F" w:rsidRPr="002E6F3F" w:rsidRDefault="002E6F3F" w:rsidP="00712152">
            <w:pPr>
              <w:pStyle w:val="Body"/>
              <w:spacing w:after="0"/>
              <w:rPr>
                <w:sz w:val="20"/>
                <w:szCs w:val="18"/>
              </w:rPr>
            </w:pPr>
            <w:r w:rsidRPr="002E6F3F">
              <w:rPr>
                <w:sz w:val="20"/>
                <w:szCs w:val="18"/>
              </w:rPr>
              <w:t>Medium</w:t>
            </w:r>
          </w:p>
        </w:tc>
        <w:tc>
          <w:tcPr>
            <w:tcW w:w="753" w:type="pct"/>
            <w:tcBorders>
              <w:top w:val="nil"/>
              <w:left w:val="nil"/>
              <w:bottom w:val="nil"/>
              <w:right w:val="nil"/>
            </w:tcBorders>
            <w:shd w:val="clear" w:color="000000" w:fill="FF9900"/>
            <w:vAlign w:val="center"/>
            <w:hideMark/>
          </w:tcPr>
          <w:p w14:paraId="38FB56FF"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1D45482F" w14:textId="77777777" w:rsidR="002E6F3F" w:rsidRPr="002E6F3F" w:rsidRDefault="002E6F3F" w:rsidP="00712152">
            <w:pPr>
              <w:pStyle w:val="Body"/>
              <w:spacing w:after="0"/>
              <w:rPr>
                <w:sz w:val="20"/>
                <w:szCs w:val="18"/>
              </w:rPr>
            </w:pPr>
          </w:p>
        </w:tc>
      </w:tr>
      <w:tr w:rsidR="00712152" w:rsidRPr="00712152" w14:paraId="487811E8" w14:textId="77777777" w:rsidTr="00712152">
        <w:tc>
          <w:tcPr>
            <w:tcW w:w="617" w:type="pct"/>
            <w:tcBorders>
              <w:top w:val="nil"/>
              <w:left w:val="nil"/>
              <w:bottom w:val="nil"/>
              <w:right w:val="nil"/>
            </w:tcBorders>
            <w:shd w:val="clear" w:color="auto" w:fill="auto"/>
            <w:vAlign w:val="center"/>
            <w:hideMark/>
          </w:tcPr>
          <w:p w14:paraId="3C1A7DD9"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nil"/>
              <w:right w:val="single" w:sz="8" w:space="0" w:color="auto"/>
            </w:tcBorders>
            <w:shd w:val="clear" w:color="auto" w:fill="auto"/>
            <w:vAlign w:val="center"/>
            <w:hideMark/>
          </w:tcPr>
          <w:p w14:paraId="5F5AC2F3" w14:textId="77777777" w:rsidR="002E6F3F" w:rsidRPr="002E6F3F" w:rsidRDefault="002E6F3F" w:rsidP="00712152">
            <w:pPr>
              <w:pStyle w:val="Body"/>
              <w:spacing w:after="0"/>
              <w:rPr>
                <w:sz w:val="20"/>
                <w:szCs w:val="18"/>
              </w:rPr>
            </w:pPr>
            <w:r w:rsidRPr="002E6F3F">
              <w:rPr>
                <w:sz w:val="20"/>
                <w:szCs w:val="18"/>
              </w:rPr>
              <w:t>Minor</w:t>
            </w:r>
          </w:p>
        </w:tc>
        <w:tc>
          <w:tcPr>
            <w:tcW w:w="556" w:type="pct"/>
            <w:tcBorders>
              <w:top w:val="nil"/>
              <w:left w:val="nil"/>
              <w:bottom w:val="nil"/>
              <w:right w:val="nil"/>
            </w:tcBorders>
            <w:shd w:val="clear" w:color="000000" w:fill="00AF50"/>
            <w:vAlign w:val="center"/>
            <w:hideMark/>
          </w:tcPr>
          <w:p w14:paraId="37F5CB4E"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nil"/>
              <w:right w:val="nil"/>
            </w:tcBorders>
            <w:shd w:val="clear" w:color="000000" w:fill="00AF50"/>
            <w:vAlign w:val="center"/>
            <w:hideMark/>
          </w:tcPr>
          <w:p w14:paraId="6B853FCE"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nil"/>
              <w:right w:val="nil"/>
            </w:tcBorders>
            <w:shd w:val="clear" w:color="000000" w:fill="00AF50"/>
            <w:vAlign w:val="center"/>
            <w:hideMark/>
          </w:tcPr>
          <w:p w14:paraId="71EDC52F" w14:textId="77777777" w:rsidR="002E6F3F" w:rsidRPr="002E6F3F" w:rsidRDefault="002E6F3F" w:rsidP="00712152">
            <w:pPr>
              <w:pStyle w:val="Body"/>
              <w:spacing w:after="0"/>
              <w:rPr>
                <w:sz w:val="20"/>
                <w:szCs w:val="18"/>
              </w:rPr>
            </w:pPr>
            <w:r w:rsidRPr="002E6F3F">
              <w:rPr>
                <w:sz w:val="20"/>
                <w:szCs w:val="18"/>
              </w:rPr>
              <w:t>Low</w:t>
            </w:r>
          </w:p>
        </w:tc>
        <w:tc>
          <w:tcPr>
            <w:tcW w:w="483" w:type="pct"/>
            <w:tcBorders>
              <w:top w:val="nil"/>
              <w:left w:val="nil"/>
              <w:bottom w:val="nil"/>
              <w:right w:val="nil"/>
            </w:tcBorders>
            <w:shd w:val="clear" w:color="000000" w:fill="FFFF00"/>
            <w:vAlign w:val="center"/>
            <w:hideMark/>
          </w:tcPr>
          <w:p w14:paraId="49B285F3" w14:textId="77777777" w:rsidR="002E6F3F" w:rsidRPr="002E6F3F" w:rsidRDefault="002E6F3F" w:rsidP="00712152">
            <w:pPr>
              <w:pStyle w:val="Body"/>
              <w:spacing w:after="0"/>
              <w:rPr>
                <w:sz w:val="20"/>
                <w:szCs w:val="18"/>
              </w:rPr>
            </w:pPr>
            <w:r w:rsidRPr="002E6F3F">
              <w:rPr>
                <w:sz w:val="20"/>
                <w:szCs w:val="18"/>
              </w:rPr>
              <w:t>Medium</w:t>
            </w:r>
          </w:p>
        </w:tc>
        <w:tc>
          <w:tcPr>
            <w:tcW w:w="688" w:type="pct"/>
            <w:tcBorders>
              <w:top w:val="nil"/>
              <w:left w:val="nil"/>
              <w:bottom w:val="nil"/>
              <w:right w:val="nil"/>
            </w:tcBorders>
            <w:shd w:val="clear" w:color="000000" w:fill="FFFF00"/>
            <w:vAlign w:val="center"/>
            <w:hideMark/>
          </w:tcPr>
          <w:p w14:paraId="60C98814" w14:textId="77777777" w:rsidR="002E6F3F" w:rsidRPr="002E6F3F" w:rsidRDefault="002E6F3F" w:rsidP="00712152">
            <w:pPr>
              <w:pStyle w:val="Body"/>
              <w:spacing w:after="0"/>
              <w:rPr>
                <w:sz w:val="20"/>
                <w:szCs w:val="18"/>
              </w:rPr>
            </w:pPr>
            <w:r w:rsidRPr="002E6F3F">
              <w:rPr>
                <w:sz w:val="20"/>
                <w:szCs w:val="18"/>
              </w:rPr>
              <w:t>Medium</w:t>
            </w:r>
          </w:p>
        </w:tc>
        <w:tc>
          <w:tcPr>
            <w:tcW w:w="753" w:type="pct"/>
            <w:tcBorders>
              <w:top w:val="nil"/>
              <w:left w:val="nil"/>
              <w:bottom w:val="nil"/>
              <w:right w:val="nil"/>
            </w:tcBorders>
            <w:shd w:val="clear" w:color="000000" w:fill="FF9900"/>
            <w:vAlign w:val="center"/>
            <w:hideMark/>
          </w:tcPr>
          <w:p w14:paraId="2E764813" w14:textId="77777777" w:rsidR="002E6F3F" w:rsidRPr="002E6F3F" w:rsidRDefault="002E6F3F" w:rsidP="00712152">
            <w:pPr>
              <w:pStyle w:val="Body"/>
              <w:spacing w:after="0"/>
              <w:rPr>
                <w:sz w:val="20"/>
                <w:szCs w:val="18"/>
              </w:rPr>
            </w:pPr>
            <w:r w:rsidRPr="002E6F3F">
              <w:rPr>
                <w:sz w:val="20"/>
                <w:szCs w:val="18"/>
              </w:rPr>
              <w:t>High</w:t>
            </w:r>
          </w:p>
        </w:tc>
        <w:tc>
          <w:tcPr>
            <w:tcW w:w="115" w:type="pct"/>
            <w:vAlign w:val="center"/>
            <w:hideMark/>
          </w:tcPr>
          <w:p w14:paraId="0AB7CE75" w14:textId="77777777" w:rsidR="002E6F3F" w:rsidRPr="002E6F3F" w:rsidRDefault="002E6F3F" w:rsidP="00712152">
            <w:pPr>
              <w:pStyle w:val="Body"/>
              <w:spacing w:after="0"/>
              <w:rPr>
                <w:sz w:val="20"/>
                <w:szCs w:val="18"/>
              </w:rPr>
            </w:pPr>
          </w:p>
        </w:tc>
      </w:tr>
      <w:tr w:rsidR="00712152" w:rsidRPr="00712152" w14:paraId="01C892C9" w14:textId="77777777" w:rsidTr="00712152">
        <w:tc>
          <w:tcPr>
            <w:tcW w:w="617" w:type="pct"/>
            <w:tcBorders>
              <w:top w:val="nil"/>
              <w:left w:val="nil"/>
              <w:bottom w:val="single" w:sz="8" w:space="0" w:color="000000"/>
              <w:right w:val="nil"/>
            </w:tcBorders>
            <w:shd w:val="clear" w:color="auto" w:fill="auto"/>
            <w:vAlign w:val="center"/>
            <w:hideMark/>
          </w:tcPr>
          <w:p w14:paraId="4153BBFC" w14:textId="77777777" w:rsidR="002E6F3F" w:rsidRPr="002E6F3F" w:rsidRDefault="002E6F3F" w:rsidP="00712152">
            <w:pPr>
              <w:pStyle w:val="Body"/>
              <w:spacing w:after="0"/>
              <w:rPr>
                <w:sz w:val="20"/>
                <w:szCs w:val="18"/>
              </w:rPr>
            </w:pPr>
            <w:r w:rsidRPr="002E6F3F">
              <w:rPr>
                <w:sz w:val="20"/>
                <w:szCs w:val="18"/>
              </w:rPr>
              <w:t>Insignificant</w:t>
            </w:r>
          </w:p>
        </w:tc>
        <w:tc>
          <w:tcPr>
            <w:tcW w:w="618" w:type="pct"/>
            <w:tcBorders>
              <w:top w:val="nil"/>
              <w:left w:val="nil"/>
              <w:bottom w:val="single" w:sz="8" w:space="0" w:color="000000"/>
              <w:right w:val="single" w:sz="8" w:space="0" w:color="auto"/>
            </w:tcBorders>
            <w:shd w:val="clear" w:color="auto" w:fill="auto"/>
            <w:vAlign w:val="center"/>
            <w:hideMark/>
          </w:tcPr>
          <w:p w14:paraId="445F900F" w14:textId="77777777" w:rsidR="002E6F3F" w:rsidRPr="002E6F3F" w:rsidRDefault="002E6F3F" w:rsidP="00712152">
            <w:pPr>
              <w:pStyle w:val="Body"/>
              <w:spacing w:after="0"/>
              <w:rPr>
                <w:sz w:val="20"/>
                <w:szCs w:val="18"/>
              </w:rPr>
            </w:pPr>
            <w:r w:rsidRPr="002E6F3F">
              <w:rPr>
                <w:sz w:val="20"/>
                <w:szCs w:val="18"/>
              </w:rPr>
              <w:t>Insignificant</w:t>
            </w:r>
          </w:p>
        </w:tc>
        <w:tc>
          <w:tcPr>
            <w:tcW w:w="556" w:type="pct"/>
            <w:tcBorders>
              <w:top w:val="nil"/>
              <w:left w:val="nil"/>
              <w:bottom w:val="single" w:sz="8" w:space="0" w:color="000000"/>
              <w:right w:val="nil"/>
            </w:tcBorders>
            <w:shd w:val="clear" w:color="000000" w:fill="00AF50"/>
            <w:vAlign w:val="center"/>
            <w:hideMark/>
          </w:tcPr>
          <w:p w14:paraId="21265D4D" w14:textId="77777777" w:rsidR="002E6F3F" w:rsidRPr="002E6F3F" w:rsidRDefault="002E6F3F" w:rsidP="00712152">
            <w:pPr>
              <w:pStyle w:val="Body"/>
              <w:spacing w:after="0"/>
              <w:rPr>
                <w:sz w:val="20"/>
                <w:szCs w:val="18"/>
              </w:rPr>
            </w:pPr>
            <w:r w:rsidRPr="002E6F3F">
              <w:rPr>
                <w:sz w:val="20"/>
                <w:szCs w:val="18"/>
              </w:rPr>
              <w:t>Low</w:t>
            </w:r>
          </w:p>
        </w:tc>
        <w:tc>
          <w:tcPr>
            <w:tcW w:w="550" w:type="pct"/>
            <w:tcBorders>
              <w:top w:val="nil"/>
              <w:left w:val="nil"/>
              <w:bottom w:val="single" w:sz="8" w:space="0" w:color="000000"/>
              <w:right w:val="nil"/>
            </w:tcBorders>
            <w:shd w:val="clear" w:color="000000" w:fill="00AF50"/>
            <w:vAlign w:val="center"/>
            <w:hideMark/>
          </w:tcPr>
          <w:p w14:paraId="57D6223F" w14:textId="77777777" w:rsidR="002E6F3F" w:rsidRPr="002E6F3F" w:rsidRDefault="002E6F3F" w:rsidP="00712152">
            <w:pPr>
              <w:pStyle w:val="Body"/>
              <w:spacing w:after="0"/>
              <w:rPr>
                <w:sz w:val="20"/>
                <w:szCs w:val="18"/>
              </w:rPr>
            </w:pPr>
            <w:r w:rsidRPr="002E6F3F">
              <w:rPr>
                <w:sz w:val="20"/>
                <w:szCs w:val="18"/>
              </w:rPr>
              <w:t>Low</w:t>
            </w:r>
          </w:p>
        </w:tc>
        <w:tc>
          <w:tcPr>
            <w:tcW w:w="621" w:type="pct"/>
            <w:tcBorders>
              <w:top w:val="nil"/>
              <w:left w:val="nil"/>
              <w:bottom w:val="single" w:sz="8" w:space="0" w:color="000000"/>
              <w:right w:val="nil"/>
            </w:tcBorders>
            <w:shd w:val="clear" w:color="000000" w:fill="00AF50"/>
            <w:vAlign w:val="center"/>
            <w:hideMark/>
          </w:tcPr>
          <w:p w14:paraId="4CECAB78" w14:textId="77777777" w:rsidR="002E6F3F" w:rsidRPr="002E6F3F" w:rsidRDefault="002E6F3F" w:rsidP="00712152">
            <w:pPr>
              <w:pStyle w:val="Body"/>
              <w:spacing w:after="0"/>
              <w:rPr>
                <w:sz w:val="20"/>
                <w:szCs w:val="18"/>
              </w:rPr>
            </w:pPr>
            <w:r w:rsidRPr="002E6F3F">
              <w:rPr>
                <w:sz w:val="20"/>
                <w:szCs w:val="18"/>
              </w:rPr>
              <w:t>Low</w:t>
            </w:r>
          </w:p>
        </w:tc>
        <w:tc>
          <w:tcPr>
            <w:tcW w:w="483" w:type="pct"/>
            <w:tcBorders>
              <w:top w:val="nil"/>
              <w:left w:val="nil"/>
              <w:bottom w:val="single" w:sz="8" w:space="0" w:color="000000"/>
              <w:right w:val="nil"/>
            </w:tcBorders>
            <w:shd w:val="clear" w:color="000000" w:fill="00AF50"/>
            <w:vAlign w:val="center"/>
            <w:hideMark/>
          </w:tcPr>
          <w:p w14:paraId="2E7AF99B" w14:textId="77777777" w:rsidR="002E6F3F" w:rsidRPr="002E6F3F" w:rsidRDefault="002E6F3F" w:rsidP="00712152">
            <w:pPr>
              <w:pStyle w:val="Body"/>
              <w:spacing w:after="0"/>
              <w:rPr>
                <w:sz w:val="20"/>
                <w:szCs w:val="18"/>
              </w:rPr>
            </w:pPr>
            <w:r w:rsidRPr="002E6F3F">
              <w:rPr>
                <w:sz w:val="20"/>
                <w:szCs w:val="18"/>
              </w:rPr>
              <w:t>Low</w:t>
            </w:r>
          </w:p>
        </w:tc>
        <w:tc>
          <w:tcPr>
            <w:tcW w:w="688" w:type="pct"/>
            <w:tcBorders>
              <w:top w:val="nil"/>
              <w:left w:val="nil"/>
              <w:bottom w:val="single" w:sz="8" w:space="0" w:color="000000"/>
              <w:right w:val="nil"/>
            </w:tcBorders>
            <w:shd w:val="clear" w:color="000000" w:fill="FFFF00"/>
            <w:vAlign w:val="center"/>
            <w:hideMark/>
          </w:tcPr>
          <w:p w14:paraId="3EC66F13" w14:textId="77777777" w:rsidR="002E6F3F" w:rsidRPr="002E6F3F" w:rsidRDefault="002E6F3F" w:rsidP="00712152">
            <w:pPr>
              <w:pStyle w:val="Body"/>
              <w:spacing w:after="0"/>
              <w:rPr>
                <w:sz w:val="20"/>
                <w:szCs w:val="18"/>
              </w:rPr>
            </w:pPr>
            <w:r w:rsidRPr="002E6F3F">
              <w:rPr>
                <w:sz w:val="20"/>
                <w:szCs w:val="18"/>
              </w:rPr>
              <w:t>Medium</w:t>
            </w:r>
          </w:p>
        </w:tc>
        <w:tc>
          <w:tcPr>
            <w:tcW w:w="753" w:type="pct"/>
            <w:tcBorders>
              <w:top w:val="nil"/>
              <w:left w:val="nil"/>
              <w:bottom w:val="single" w:sz="8" w:space="0" w:color="000000"/>
              <w:right w:val="nil"/>
            </w:tcBorders>
            <w:shd w:val="clear" w:color="000000" w:fill="FFFF00"/>
            <w:vAlign w:val="center"/>
            <w:hideMark/>
          </w:tcPr>
          <w:p w14:paraId="5D9FF57B" w14:textId="77777777" w:rsidR="002E6F3F" w:rsidRPr="002E6F3F" w:rsidRDefault="002E6F3F" w:rsidP="00712152">
            <w:pPr>
              <w:pStyle w:val="Body"/>
              <w:spacing w:after="0"/>
              <w:rPr>
                <w:sz w:val="20"/>
                <w:szCs w:val="18"/>
              </w:rPr>
            </w:pPr>
            <w:r w:rsidRPr="002E6F3F">
              <w:rPr>
                <w:sz w:val="20"/>
                <w:szCs w:val="18"/>
              </w:rPr>
              <w:t>Medium</w:t>
            </w:r>
          </w:p>
        </w:tc>
        <w:tc>
          <w:tcPr>
            <w:tcW w:w="115" w:type="pct"/>
            <w:vAlign w:val="center"/>
            <w:hideMark/>
          </w:tcPr>
          <w:p w14:paraId="5C9957C2" w14:textId="77777777" w:rsidR="002E6F3F" w:rsidRPr="002E6F3F" w:rsidRDefault="002E6F3F" w:rsidP="00712152">
            <w:pPr>
              <w:pStyle w:val="Body"/>
              <w:spacing w:after="0"/>
              <w:rPr>
                <w:sz w:val="20"/>
                <w:szCs w:val="18"/>
              </w:rPr>
            </w:pPr>
          </w:p>
        </w:tc>
      </w:tr>
    </w:tbl>
    <w:p w14:paraId="06B3CC51" w14:textId="77777777" w:rsidR="002E6F3F" w:rsidRPr="002E6F3F" w:rsidRDefault="002E6F3F" w:rsidP="002E6F3F">
      <w:pPr>
        <w:pStyle w:val="Body"/>
        <w:rPr>
          <w:b/>
        </w:rPr>
      </w:pPr>
    </w:p>
    <w:p w14:paraId="3AB1E1BF" w14:textId="6D086329" w:rsidR="00712152" w:rsidRDefault="002E6F3F" w:rsidP="002E6F3F">
      <w:pPr>
        <w:pStyle w:val="Body"/>
      </w:pPr>
      <w:r w:rsidRPr="002E6F3F">
        <w:t xml:space="preserve">For the purpose of combining and computing consequences across multiple Member States, the above crisis scenario </w:t>
      </w:r>
      <w:ins w:id="321" w:author="Author">
        <w:r w:rsidRPr="002E6F3F">
          <w:t xml:space="preserve">risk </w:t>
        </w:r>
      </w:ins>
      <w:r w:rsidRPr="002E6F3F">
        <w:t>ratings are assigned values, shown in the table below:</w:t>
      </w:r>
    </w:p>
    <w:p w14:paraId="75D11C05" w14:textId="77777777" w:rsidR="00712152" w:rsidRDefault="00712152">
      <w:pPr>
        <w:spacing w:after="120"/>
        <w:jc w:val="left"/>
        <w:rPr>
          <w:rFonts w:cs="Calibri"/>
        </w:rPr>
      </w:pPr>
      <w:r>
        <w:br w:type="page"/>
      </w:r>
    </w:p>
    <w:p w14:paraId="0BEBB842" w14:textId="77777777" w:rsidR="002E6F3F" w:rsidRPr="002E6F3F" w:rsidRDefault="002E6F3F" w:rsidP="002E6F3F">
      <w:pPr>
        <w:pStyle w:val="Body"/>
      </w:pPr>
    </w:p>
    <w:tbl>
      <w:tblPr>
        <w:tblW w:w="0" w:type="auto"/>
        <w:tblInd w:w="1701" w:type="dxa"/>
        <w:tblLayout w:type="fixed"/>
        <w:tblCellMar>
          <w:left w:w="0" w:type="dxa"/>
          <w:right w:w="0" w:type="dxa"/>
        </w:tblCellMar>
        <w:tblLook w:val="01E0" w:firstRow="1" w:lastRow="1" w:firstColumn="1" w:lastColumn="1" w:noHBand="0" w:noVBand="0"/>
      </w:tblPr>
      <w:tblGrid>
        <w:gridCol w:w="2858"/>
        <w:gridCol w:w="3521"/>
      </w:tblGrid>
      <w:tr w:rsidR="002E6F3F" w:rsidRPr="002E6F3F" w14:paraId="301BB096" w14:textId="77777777" w:rsidTr="0077731B">
        <w:trPr>
          <w:trHeight w:val="550"/>
        </w:trPr>
        <w:tc>
          <w:tcPr>
            <w:tcW w:w="2858" w:type="dxa"/>
            <w:tcBorders>
              <w:top w:val="single" w:sz="4" w:space="0" w:color="000000"/>
              <w:bottom w:val="single" w:sz="18" w:space="0" w:color="000000"/>
            </w:tcBorders>
          </w:tcPr>
          <w:p w14:paraId="4733CEED" w14:textId="77777777" w:rsidR="002E6F3F" w:rsidRPr="002E6F3F" w:rsidRDefault="002E6F3F" w:rsidP="002E6F3F">
            <w:pPr>
              <w:pStyle w:val="Body"/>
              <w:rPr>
                <w:b/>
                <w:bCs/>
              </w:rPr>
            </w:pPr>
            <w:r w:rsidRPr="002E6F3F">
              <w:rPr>
                <w:b/>
                <w:bCs/>
              </w:rPr>
              <w:t xml:space="preserve">Crisis scenario </w:t>
            </w:r>
            <w:ins w:id="322" w:author="Author">
              <w:r w:rsidRPr="002E6F3F">
                <w:rPr>
                  <w:b/>
                  <w:bCs/>
                </w:rPr>
                <w:t xml:space="preserve">risk </w:t>
              </w:r>
            </w:ins>
            <w:r w:rsidRPr="002E6F3F">
              <w:rPr>
                <w:b/>
                <w:bCs/>
              </w:rPr>
              <w:t>rating</w:t>
            </w:r>
          </w:p>
        </w:tc>
        <w:tc>
          <w:tcPr>
            <w:tcW w:w="3521" w:type="dxa"/>
            <w:tcBorders>
              <w:top w:val="single" w:sz="4" w:space="0" w:color="000000"/>
              <w:bottom w:val="single" w:sz="4" w:space="0" w:color="000000"/>
            </w:tcBorders>
          </w:tcPr>
          <w:p w14:paraId="2996234E" w14:textId="77777777" w:rsidR="002E6F3F" w:rsidRPr="002E6F3F" w:rsidRDefault="002E6F3F" w:rsidP="002E6F3F">
            <w:pPr>
              <w:pStyle w:val="Body"/>
              <w:rPr>
                <w:b/>
              </w:rPr>
            </w:pPr>
            <w:r w:rsidRPr="002E6F3F">
              <w:rPr>
                <w:b/>
                <w:bCs/>
              </w:rPr>
              <w:t>Value</w:t>
            </w:r>
          </w:p>
          <w:p w14:paraId="7FD52C91" w14:textId="77777777" w:rsidR="002E6F3F" w:rsidRPr="002E6F3F" w:rsidRDefault="002E6F3F" w:rsidP="002E6F3F">
            <w:pPr>
              <w:pStyle w:val="Body"/>
              <w:rPr>
                <w:i/>
              </w:rPr>
            </w:pPr>
            <w:r w:rsidRPr="002E6F3F">
              <w:rPr>
                <w:i/>
                <w:iCs/>
              </w:rPr>
              <w:t>(used for regional scenario rating)</w:t>
            </w:r>
          </w:p>
        </w:tc>
      </w:tr>
      <w:tr w:rsidR="002E6F3F" w:rsidRPr="002E6F3F" w14:paraId="0E46AEDB" w14:textId="77777777" w:rsidTr="0077731B">
        <w:trPr>
          <w:trHeight w:val="282"/>
        </w:trPr>
        <w:tc>
          <w:tcPr>
            <w:tcW w:w="2858" w:type="dxa"/>
            <w:shd w:val="clear" w:color="auto" w:fill="000000"/>
          </w:tcPr>
          <w:p w14:paraId="3152325A" w14:textId="3AF6BF71" w:rsidR="002E6F3F" w:rsidRPr="002E6F3F" w:rsidRDefault="002E6F3F" w:rsidP="002E6F3F">
            <w:pPr>
              <w:pStyle w:val="Body"/>
            </w:pPr>
            <w:del w:id="323" w:author="Author">
              <w:r w:rsidRPr="002E6F3F">
                <w:delText>Disastrous</w:delText>
              </w:r>
            </w:del>
            <w:ins w:id="324" w:author="Author">
              <w:r w:rsidRPr="002E6F3F">
                <w:t>Extremely high</w:t>
              </w:r>
            </w:ins>
          </w:p>
        </w:tc>
        <w:tc>
          <w:tcPr>
            <w:tcW w:w="3521" w:type="dxa"/>
            <w:tcBorders>
              <w:top w:val="single" w:sz="4" w:space="0" w:color="000000"/>
            </w:tcBorders>
          </w:tcPr>
          <w:p w14:paraId="39626197" w14:textId="77777777" w:rsidR="002E6F3F" w:rsidRPr="002E6F3F" w:rsidRDefault="002E6F3F" w:rsidP="002E6F3F">
            <w:pPr>
              <w:pStyle w:val="Body"/>
              <w:rPr>
                <w:b/>
              </w:rPr>
            </w:pPr>
            <w:r w:rsidRPr="002E6F3F">
              <w:rPr>
                <w:b/>
                <w:bCs/>
              </w:rPr>
              <w:t>10</w:t>
            </w:r>
          </w:p>
        </w:tc>
      </w:tr>
      <w:tr w:rsidR="002E6F3F" w:rsidRPr="002E6F3F" w14:paraId="179AEA27" w14:textId="77777777" w:rsidTr="0077731B">
        <w:trPr>
          <w:trHeight w:val="300"/>
        </w:trPr>
        <w:tc>
          <w:tcPr>
            <w:tcW w:w="2858" w:type="dxa"/>
            <w:shd w:val="clear" w:color="auto" w:fill="FF0000"/>
          </w:tcPr>
          <w:p w14:paraId="48AEC899" w14:textId="271B1530" w:rsidR="002E6F3F" w:rsidRPr="002E6F3F" w:rsidRDefault="002E6F3F" w:rsidP="002E6F3F">
            <w:pPr>
              <w:pStyle w:val="Body"/>
            </w:pPr>
            <w:del w:id="325" w:author="Author">
              <w:r w:rsidRPr="002E6F3F">
                <w:delText>Critical</w:delText>
              </w:r>
            </w:del>
            <w:ins w:id="326" w:author="Author">
              <w:r w:rsidRPr="002E6F3F">
                <w:t>Very high</w:t>
              </w:r>
            </w:ins>
          </w:p>
        </w:tc>
        <w:tc>
          <w:tcPr>
            <w:tcW w:w="3521" w:type="dxa"/>
          </w:tcPr>
          <w:p w14:paraId="74526288" w14:textId="77777777" w:rsidR="002E6F3F" w:rsidRPr="002E6F3F" w:rsidRDefault="002E6F3F" w:rsidP="002E6F3F">
            <w:pPr>
              <w:pStyle w:val="Body"/>
              <w:rPr>
                <w:b/>
              </w:rPr>
            </w:pPr>
            <w:r w:rsidRPr="002E6F3F">
              <w:rPr>
                <w:b/>
                <w:bCs/>
              </w:rPr>
              <w:t>5</w:t>
            </w:r>
          </w:p>
        </w:tc>
      </w:tr>
      <w:tr w:rsidR="002E6F3F" w:rsidRPr="002E6F3F" w14:paraId="6E71DA2E" w14:textId="77777777" w:rsidTr="0077731B">
        <w:trPr>
          <w:trHeight w:val="300"/>
        </w:trPr>
        <w:tc>
          <w:tcPr>
            <w:tcW w:w="2858" w:type="dxa"/>
            <w:shd w:val="clear" w:color="auto" w:fill="FFC000"/>
          </w:tcPr>
          <w:p w14:paraId="2D159FA1" w14:textId="5508A2AF" w:rsidR="002E6F3F" w:rsidRPr="002E6F3F" w:rsidRDefault="002E6F3F" w:rsidP="002E6F3F">
            <w:pPr>
              <w:pStyle w:val="Body"/>
            </w:pPr>
            <w:del w:id="327" w:author="Author">
              <w:r w:rsidRPr="002E6F3F">
                <w:delText>Major</w:delText>
              </w:r>
            </w:del>
            <w:ins w:id="328" w:author="Author">
              <w:r w:rsidRPr="002E6F3F">
                <w:t>High</w:t>
              </w:r>
            </w:ins>
          </w:p>
        </w:tc>
        <w:tc>
          <w:tcPr>
            <w:tcW w:w="3521" w:type="dxa"/>
          </w:tcPr>
          <w:p w14:paraId="3199A594" w14:textId="77777777" w:rsidR="002E6F3F" w:rsidRPr="002E6F3F" w:rsidRDefault="002E6F3F" w:rsidP="002E6F3F">
            <w:pPr>
              <w:pStyle w:val="Body"/>
              <w:rPr>
                <w:b/>
              </w:rPr>
            </w:pPr>
            <w:r w:rsidRPr="002E6F3F">
              <w:rPr>
                <w:b/>
                <w:bCs/>
              </w:rPr>
              <w:t>2</w:t>
            </w:r>
          </w:p>
        </w:tc>
      </w:tr>
      <w:tr w:rsidR="002E6F3F" w:rsidRPr="002E6F3F" w14:paraId="7959FC4D" w14:textId="77777777" w:rsidTr="0077731B">
        <w:trPr>
          <w:trHeight w:val="300"/>
        </w:trPr>
        <w:tc>
          <w:tcPr>
            <w:tcW w:w="2858" w:type="dxa"/>
            <w:shd w:val="clear" w:color="auto" w:fill="FFFF00"/>
          </w:tcPr>
          <w:p w14:paraId="20CC187D" w14:textId="47560205" w:rsidR="002E6F3F" w:rsidRPr="002E6F3F" w:rsidRDefault="002E6F3F" w:rsidP="002E6F3F">
            <w:pPr>
              <w:pStyle w:val="Body"/>
            </w:pPr>
            <w:del w:id="329" w:author="Author">
              <w:r w:rsidRPr="002E6F3F">
                <w:delText>Minor</w:delText>
              </w:r>
            </w:del>
            <w:ins w:id="330" w:author="Author">
              <w:r w:rsidRPr="002E6F3F">
                <w:t>Medium</w:t>
              </w:r>
            </w:ins>
          </w:p>
        </w:tc>
        <w:tc>
          <w:tcPr>
            <w:tcW w:w="3521" w:type="dxa"/>
          </w:tcPr>
          <w:p w14:paraId="50D43DF7" w14:textId="77777777" w:rsidR="002E6F3F" w:rsidRPr="002E6F3F" w:rsidRDefault="002E6F3F" w:rsidP="002E6F3F">
            <w:pPr>
              <w:pStyle w:val="Body"/>
              <w:rPr>
                <w:b/>
              </w:rPr>
            </w:pPr>
            <w:r w:rsidRPr="002E6F3F">
              <w:rPr>
                <w:b/>
                <w:bCs/>
              </w:rPr>
              <w:t>1</w:t>
            </w:r>
          </w:p>
        </w:tc>
      </w:tr>
      <w:tr w:rsidR="002E6F3F" w:rsidRPr="002E6F3F" w14:paraId="0893608C" w14:textId="77777777" w:rsidTr="0077731B">
        <w:trPr>
          <w:trHeight w:val="302"/>
        </w:trPr>
        <w:tc>
          <w:tcPr>
            <w:tcW w:w="2858" w:type="dxa"/>
            <w:tcBorders>
              <w:bottom w:val="single" w:sz="4" w:space="0" w:color="000000"/>
            </w:tcBorders>
            <w:shd w:val="clear" w:color="auto" w:fill="00AF50"/>
          </w:tcPr>
          <w:p w14:paraId="0C31126F" w14:textId="4998499D" w:rsidR="002E6F3F" w:rsidRPr="002E6F3F" w:rsidRDefault="002E6F3F" w:rsidP="002E6F3F">
            <w:pPr>
              <w:pStyle w:val="Body"/>
            </w:pPr>
            <w:del w:id="331" w:author="Author">
              <w:r w:rsidRPr="002E6F3F">
                <w:delText>Insignificant</w:delText>
              </w:r>
            </w:del>
            <w:ins w:id="332" w:author="Author">
              <w:r w:rsidRPr="002E6F3F">
                <w:t>Low</w:t>
              </w:r>
              <w:r w:rsidRPr="002E6F3F">
                <w:rPr>
                  <w:vertAlign w:val="superscript"/>
                </w:rPr>
                <w:footnoteReference w:id="1"/>
              </w:r>
            </w:ins>
          </w:p>
        </w:tc>
        <w:tc>
          <w:tcPr>
            <w:tcW w:w="3521" w:type="dxa"/>
            <w:tcBorders>
              <w:bottom w:val="single" w:sz="4" w:space="0" w:color="000000"/>
            </w:tcBorders>
          </w:tcPr>
          <w:p w14:paraId="519CD48F" w14:textId="77777777" w:rsidR="002E6F3F" w:rsidRPr="002E6F3F" w:rsidRDefault="002E6F3F" w:rsidP="002E6F3F">
            <w:pPr>
              <w:pStyle w:val="Body"/>
              <w:rPr>
                <w:b/>
              </w:rPr>
            </w:pPr>
            <w:r w:rsidRPr="002E6F3F">
              <w:rPr>
                <w:b/>
                <w:bCs/>
              </w:rPr>
              <w:t>0</w:t>
            </w:r>
          </w:p>
        </w:tc>
      </w:tr>
    </w:tbl>
    <w:p w14:paraId="18EB923C" w14:textId="77777777" w:rsidR="002E6F3F" w:rsidRPr="002E6F3F" w:rsidRDefault="002E6F3F" w:rsidP="002E6F3F">
      <w:pPr>
        <w:pStyle w:val="Body"/>
      </w:pPr>
    </w:p>
    <w:p w14:paraId="2055C431" w14:textId="77777777" w:rsidR="002E6F3F" w:rsidRPr="002E6F3F" w:rsidRDefault="002E6F3F" w:rsidP="00712152">
      <w:pPr>
        <w:pStyle w:val="Headline2"/>
      </w:pPr>
      <w:bookmarkStart w:id="334" w:name="_Toc121491615"/>
      <w:bookmarkStart w:id="335" w:name="_Toc132289061"/>
      <w:r w:rsidRPr="002E6F3F">
        <w:t>I.4 Cross-border dependency rating</w:t>
      </w:r>
      <w:bookmarkEnd w:id="334"/>
      <w:bookmarkEnd w:id="335"/>
    </w:p>
    <w:p w14:paraId="15544EB7" w14:textId="77777777" w:rsidR="002E6F3F" w:rsidRPr="002E6F3F" w:rsidRDefault="002E6F3F" w:rsidP="002E6F3F">
      <w:pPr>
        <w:pStyle w:val="Body"/>
      </w:pPr>
      <w:r w:rsidRPr="002E6F3F">
        <w:t>The cross-border dependencies that must be considered are described in Article 3. For each scenario, the level of cross-border dependency must be evaluated using the following scale:</w:t>
      </w:r>
    </w:p>
    <w:tbl>
      <w:tblPr>
        <w:tblW w:w="0" w:type="auto"/>
        <w:tblInd w:w="228" w:type="dxa"/>
        <w:tblLayout w:type="fixed"/>
        <w:tblCellMar>
          <w:left w:w="0" w:type="dxa"/>
          <w:right w:w="0" w:type="dxa"/>
        </w:tblCellMar>
        <w:tblLook w:val="01E0" w:firstRow="1" w:lastRow="1" w:firstColumn="1" w:lastColumn="1" w:noHBand="0" w:noVBand="0"/>
      </w:tblPr>
      <w:tblGrid>
        <w:gridCol w:w="2211"/>
        <w:gridCol w:w="663"/>
        <w:gridCol w:w="6652"/>
      </w:tblGrid>
      <w:tr w:rsidR="002E6F3F" w:rsidRPr="002E6F3F" w14:paraId="330C8600" w14:textId="77777777" w:rsidTr="005F7D07">
        <w:trPr>
          <w:trHeight w:val="811"/>
        </w:trPr>
        <w:tc>
          <w:tcPr>
            <w:tcW w:w="2211" w:type="dxa"/>
            <w:tcBorders>
              <w:top w:val="single" w:sz="4" w:space="0" w:color="000000"/>
              <w:bottom w:val="single" w:sz="4" w:space="0" w:color="000000"/>
            </w:tcBorders>
          </w:tcPr>
          <w:p w14:paraId="1D53DC19" w14:textId="77777777" w:rsidR="002E6F3F" w:rsidRPr="002E6F3F" w:rsidRDefault="002E6F3F" w:rsidP="002E6F3F">
            <w:pPr>
              <w:pStyle w:val="Body"/>
              <w:rPr>
                <w:b/>
              </w:rPr>
            </w:pPr>
            <w:r w:rsidRPr="002E6F3F">
              <w:rPr>
                <w:b/>
                <w:bCs/>
              </w:rPr>
              <w:t>Cross-border</w:t>
            </w:r>
          </w:p>
          <w:p w14:paraId="352F79C2" w14:textId="77777777" w:rsidR="002E6F3F" w:rsidRPr="002E6F3F" w:rsidRDefault="002E6F3F" w:rsidP="002E6F3F">
            <w:pPr>
              <w:pStyle w:val="Body"/>
              <w:rPr>
                <w:b/>
              </w:rPr>
            </w:pPr>
            <w:r w:rsidRPr="002E6F3F">
              <w:rPr>
                <w:b/>
                <w:bCs/>
              </w:rPr>
              <w:t>dependency rating</w:t>
            </w:r>
          </w:p>
        </w:tc>
        <w:tc>
          <w:tcPr>
            <w:tcW w:w="663" w:type="dxa"/>
            <w:tcBorders>
              <w:top w:val="single" w:sz="4" w:space="0" w:color="000000"/>
              <w:bottom w:val="single" w:sz="4" w:space="0" w:color="000000"/>
            </w:tcBorders>
          </w:tcPr>
          <w:p w14:paraId="795ED6AC" w14:textId="77777777" w:rsidR="002E6F3F" w:rsidRPr="002E6F3F" w:rsidRDefault="002E6F3F" w:rsidP="002E6F3F">
            <w:pPr>
              <w:pStyle w:val="Body"/>
              <w:rPr>
                <w:b/>
              </w:rPr>
            </w:pPr>
            <w:r w:rsidRPr="002E6F3F">
              <w:rPr>
                <w:b/>
                <w:bCs/>
              </w:rPr>
              <w:t>Value</w:t>
            </w:r>
          </w:p>
        </w:tc>
        <w:tc>
          <w:tcPr>
            <w:tcW w:w="6652" w:type="dxa"/>
            <w:tcBorders>
              <w:top w:val="single" w:sz="4" w:space="0" w:color="000000"/>
              <w:bottom w:val="single" w:sz="4" w:space="0" w:color="000000"/>
            </w:tcBorders>
          </w:tcPr>
          <w:p w14:paraId="465E8476" w14:textId="77777777" w:rsidR="002E6F3F" w:rsidRPr="002E6F3F" w:rsidRDefault="002E6F3F" w:rsidP="002E6F3F">
            <w:pPr>
              <w:pStyle w:val="Body"/>
              <w:rPr>
                <w:b/>
              </w:rPr>
            </w:pPr>
            <w:r w:rsidRPr="002E6F3F">
              <w:rPr>
                <w:b/>
                <w:bCs/>
              </w:rPr>
              <w:t>Description</w:t>
            </w:r>
          </w:p>
        </w:tc>
      </w:tr>
      <w:tr w:rsidR="002E6F3F" w:rsidRPr="002E6F3F" w14:paraId="2FEB1553" w14:textId="77777777" w:rsidTr="005F7D07">
        <w:trPr>
          <w:trHeight w:val="741"/>
        </w:trPr>
        <w:tc>
          <w:tcPr>
            <w:tcW w:w="2211" w:type="dxa"/>
            <w:tcBorders>
              <w:top w:val="single" w:sz="4" w:space="0" w:color="000000"/>
            </w:tcBorders>
            <w:shd w:val="clear" w:color="auto" w:fill="00B050"/>
          </w:tcPr>
          <w:p w14:paraId="027D6D65" w14:textId="77777777" w:rsidR="002E6F3F" w:rsidRPr="002E6F3F" w:rsidRDefault="002E6F3F" w:rsidP="002E6F3F">
            <w:pPr>
              <w:pStyle w:val="Body"/>
            </w:pPr>
          </w:p>
          <w:p w14:paraId="20DA626E" w14:textId="77777777" w:rsidR="002E6F3F" w:rsidRPr="002E6F3F" w:rsidRDefault="002E6F3F" w:rsidP="002E6F3F">
            <w:pPr>
              <w:pStyle w:val="Body"/>
            </w:pPr>
            <w:r w:rsidRPr="002E6F3F">
              <w:t>None</w:t>
            </w:r>
          </w:p>
        </w:tc>
        <w:tc>
          <w:tcPr>
            <w:tcW w:w="663" w:type="dxa"/>
            <w:tcBorders>
              <w:top w:val="single" w:sz="4" w:space="0" w:color="000000"/>
            </w:tcBorders>
            <w:shd w:val="clear" w:color="auto" w:fill="D9D9D9"/>
          </w:tcPr>
          <w:p w14:paraId="74FEEC47" w14:textId="77777777" w:rsidR="002E6F3F" w:rsidRPr="002E6F3F" w:rsidRDefault="002E6F3F" w:rsidP="002E6F3F">
            <w:pPr>
              <w:pStyle w:val="Body"/>
            </w:pPr>
          </w:p>
          <w:p w14:paraId="72BB5A39" w14:textId="77777777" w:rsidR="002E6F3F" w:rsidRPr="002E6F3F" w:rsidRDefault="002E6F3F" w:rsidP="002E6F3F">
            <w:pPr>
              <w:pStyle w:val="Body"/>
            </w:pPr>
            <w:r w:rsidRPr="002E6F3F">
              <w:t>1</w:t>
            </w:r>
          </w:p>
        </w:tc>
        <w:tc>
          <w:tcPr>
            <w:tcW w:w="6652" w:type="dxa"/>
            <w:tcBorders>
              <w:top w:val="single" w:sz="4" w:space="0" w:color="000000"/>
            </w:tcBorders>
            <w:shd w:val="clear" w:color="auto" w:fill="D9D9D9"/>
          </w:tcPr>
          <w:p w14:paraId="1881356B" w14:textId="77777777" w:rsidR="002E6F3F" w:rsidRPr="002E6F3F" w:rsidRDefault="002E6F3F" w:rsidP="002E6F3F">
            <w:pPr>
              <w:pStyle w:val="Body"/>
            </w:pPr>
            <w:r w:rsidRPr="002E6F3F">
              <w:t>The crisis has no impact on other countries, even if they are facing simultaneous crisis.</w:t>
            </w:r>
          </w:p>
        </w:tc>
      </w:tr>
      <w:tr w:rsidR="002E6F3F" w:rsidRPr="002E6F3F" w14:paraId="17477E8A" w14:textId="77777777" w:rsidTr="005F7D07">
        <w:trPr>
          <w:trHeight w:val="487"/>
        </w:trPr>
        <w:tc>
          <w:tcPr>
            <w:tcW w:w="2211" w:type="dxa"/>
            <w:shd w:val="clear" w:color="auto" w:fill="FFFF00"/>
          </w:tcPr>
          <w:p w14:paraId="689DE79E" w14:textId="77777777" w:rsidR="002E6F3F" w:rsidRPr="002E6F3F" w:rsidRDefault="002E6F3F" w:rsidP="002E6F3F">
            <w:pPr>
              <w:pStyle w:val="Body"/>
            </w:pPr>
            <w:r w:rsidRPr="002E6F3F">
              <w:t>Minor</w:t>
            </w:r>
          </w:p>
        </w:tc>
        <w:tc>
          <w:tcPr>
            <w:tcW w:w="663" w:type="dxa"/>
          </w:tcPr>
          <w:p w14:paraId="0CCB89C5" w14:textId="77777777" w:rsidR="002E6F3F" w:rsidRPr="002E6F3F" w:rsidRDefault="002E6F3F" w:rsidP="002E6F3F">
            <w:pPr>
              <w:pStyle w:val="Body"/>
            </w:pPr>
            <w:r w:rsidRPr="002E6F3F">
              <w:t>1.2</w:t>
            </w:r>
          </w:p>
        </w:tc>
        <w:tc>
          <w:tcPr>
            <w:tcW w:w="6652" w:type="dxa"/>
          </w:tcPr>
          <w:p w14:paraId="7770F738" w14:textId="77777777" w:rsidR="002E6F3F" w:rsidRPr="002E6F3F" w:rsidRDefault="002E6F3F" w:rsidP="002E6F3F">
            <w:pPr>
              <w:pStyle w:val="Body"/>
            </w:pPr>
            <w:r w:rsidRPr="002E6F3F">
              <w:t>The crisis is susceptible to aggravate a simultaneous crisis in at least one other</w:t>
            </w:r>
          </w:p>
          <w:p w14:paraId="43C92970" w14:textId="77777777" w:rsidR="002E6F3F" w:rsidRPr="002E6F3F" w:rsidRDefault="002E6F3F" w:rsidP="002E6F3F">
            <w:pPr>
              <w:pStyle w:val="Body"/>
            </w:pPr>
            <w:r w:rsidRPr="002E6F3F">
              <w:t>country, either through direct or indirect causes (cf. Article 3).</w:t>
            </w:r>
          </w:p>
        </w:tc>
      </w:tr>
      <w:tr w:rsidR="002E6F3F" w:rsidRPr="002E6F3F" w14:paraId="66EE3436" w14:textId="77777777" w:rsidTr="005F7D07">
        <w:trPr>
          <w:trHeight w:val="489"/>
        </w:trPr>
        <w:tc>
          <w:tcPr>
            <w:tcW w:w="2211" w:type="dxa"/>
            <w:tcBorders>
              <w:bottom w:val="single" w:sz="4" w:space="0" w:color="000000"/>
            </w:tcBorders>
            <w:shd w:val="clear" w:color="auto" w:fill="FF0000"/>
          </w:tcPr>
          <w:p w14:paraId="2CCE273C" w14:textId="77777777" w:rsidR="002E6F3F" w:rsidRPr="002E6F3F" w:rsidRDefault="002E6F3F" w:rsidP="002E6F3F">
            <w:pPr>
              <w:pStyle w:val="Body"/>
            </w:pPr>
            <w:r w:rsidRPr="002E6F3F">
              <w:t>Major</w:t>
            </w:r>
          </w:p>
        </w:tc>
        <w:tc>
          <w:tcPr>
            <w:tcW w:w="663" w:type="dxa"/>
            <w:tcBorders>
              <w:bottom w:val="single" w:sz="4" w:space="0" w:color="000000"/>
            </w:tcBorders>
            <w:shd w:val="clear" w:color="auto" w:fill="D9D9D9"/>
          </w:tcPr>
          <w:p w14:paraId="7BC3FDFD" w14:textId="77777777" w:rsidR="002E6F3F" w:rsidRPr="002E6F3F" w:rsidRDefault="002E6F3F" w:rsidP="002E6F3F">
            <w:pPr>
              <w:pStyle w:val="Body"/>
            </w:pPr>
            <w:r w:rsidRPr="002E6F3F">
              <w:t>2</w:t>
            </w:r>
          </w:p>
        </w:tc>
        <w:tc>
          <w:tcPr>
            <w:tcW w:w="6652" w:type="dxa"/>
            <w:tcBorders>
              <w:bottom w:val="single" w:sz="4" w:space="0" w:color="000000"/>
            </w:tcBorders>
            <w:shd w:val="clear" w:color="auto" w:fill="D9D9D9"/>
          </w:tcPr>
          <w:p w14:paraId="28F3C0E8" w14:textId="77777777" w:rsidR="002E6F3F" w:rsidRPr="002E6F3F" w:rsidRDefault="002E6F3F" w:rsidP="002E6F3F">
            <w:pPr>
              <w:pStyle w:val="Body"/>
            </w:pPr>
            <w:r w:rsidRPr="002E6F3F">
              <w:t>The crisis is susceptible to generate a cross-border crisis in at least one other</w:t>
            </w:r>
          </w:p>
          <w:p w14:paraId="2A3C50A3" w14:textId="77777777" w:rsidR="002E6F3F" w:rsidRPr="002E6F3F" w:rsidRDefault="002E6F3F" w:rsidP="002E6F3F">
            <w:pPr>
              <w:pStyle w:val="Body"/>
            </w:pPr>
            <w:r w:rsidRPr="002E6F3F">
              <w:t>country, either through direct or indirect causes (cf. Article 3).</w:t>
            </w:r>
          </w:p>
        </w:tc>
      </w:tr>
    </w:tbl>
    <w:p w14:paraId="5B55E1E5" w14:textId="15D7999B" w:rsidR="002E6F3F" w:rsidRPr="002E6F3F" w:rsidRDefault="002E6F3F" w:rsidP="002E6F3F">
      <w:pPr>
        <w:pStyle w:val="Body"/>
      </w:pPr>
      <w:r w:rsidRPr="002E6F3F">
        <w:lastRenderedPageBreak/>
        <w:t>It is accepted that the impact of local events on other TSOs will be estimated using the TSOs’ expertise on its own network</w:t>
      </w:r>
      <w:ins w:id="336" w:author="Author">
        <w:r w:rsidRPr="002E6F3F">
          <w:t xml:space="preserve"> and in coordination with RCC(s) of their respective system operation region(s) through simulations based on data provided by the TSOs</w:t>
        </w:r>
      </w:ins>
      <w:r w:rsidRPr="002E6F3F">
        <w:t>.</w:t>
      </w:r>
    </w:p>
    <w:p w14:paraId="22279B9B" w14:textId="77777777" w:rsidR="00E51226" w:rsidRPr="002E6F3F" w:rsidRDefault="00E51226" w:rsidP="00E51226">
      <w:pPr>
        <w:pStyle w:val="Body"/>
        <w:rPr>
          <w:ins w:id="337" w:author="Author"/>
        </w:rPr>
      </w:pPr>
      <w:ins w:id="338" w:author="Author">
        <w:r w:rsidRPr="002E6F3F">
          <w:t>It should be noted, however, that qualitative and subjective values assigned to specific crisis scenario risk ratings and cross-border dependency ratings (shown in tables above) would produce very subjective output that is difficult to interpret and provide adequate risk preparedness measures. Therefore, an attempt should be done to use quantitative models and their results for as many scenarios as possible and convert the whole analysis into quantitative study also at regional level. This would enable development of more precise risk preparedness measures against high risk scenarios.</w:t>
        </w:r>
      </w:ins>
    </w:p>
    <w:p w14:paraId="724CF708" w14:textId="77777777" w:rsidR="002E6F3F" w:rsidRPr="002E6F3F" w:rsidRDefault="002E6F3F" w:rsidP="00712152">
      <w:pPr>
        <w:pStyle w:val="Headline2"/>
      </w:pPr>
      <w:r w:rsidRPr="002E6F3F">
        <w:t>I.5 Example of regional scenario rating</w:t>
      </w:r>
    </w:p>
    <w:p w14:paraId="67B54D9E" w14:textId="380DCFFF" w:rsidR="002E6F3F" w:rsidRDefault="002E6F3F" w:rsidP="002E6F3F">
      <w:pPr>
        <w:pStyle w:val="Body"/>
      </w:pPr>
      <w:r w:rsidRPr="002E6F3F">
        <w:t>The values of crisis scenario</w:t>
      </w:r>
      <w:ins w:id="339" w:author="Author">
        <w:r w:rsidRPr="002E6F3F">
          <w:t xml:space="preserve"> risk</w:t>
        </w:r>
      </w:ins>
      <w:r w:rsidRPr="002E6F3F">
        <w:t xml:space="preserve"> ratings (Appendix I.3) and cross-border dependency ratings (Appendix I.4) are used to compute a national </w:t>
      </w:r>
      <w:ins w:id="340" w:author="Author">
        <w:r w:rsidRPr="002E6F3F">
          <w:t xml:space="preserve">risk </w:t>
        </w:r>
      </w:ins>
      <w:r w:rsidRPr="002E6F3F">
        <w:t>rating for the scenario using the following equation:</w:t>
      </w:r>
    </w:p>
    <w:p w14:paraId="04F12E5A" w14:textId="77777777" w:rsidR="00712152" w:rsidRPr="002E6F3F" w:rsidRDefault="00712152" w:rsidP="002E6F3F">
      <w:pPr>
        <w:pStyle w:val="Body"/>
      </w:pPr>
    </w:p>
    <w:p w14:paraId="7F1C8CA4" w14:textId="77777777" w:rsidR="002E6F3F" w:rsidRPr="002E6F3F" w:rsidRDefault="002E6F3F" w:rsidP="00712152">
      <w:pPr>
        <w:pStyle w:val="Body"/>
        <w:jc w:val="center"/>
      </w:pPr>
      <w:r w:rsidRPr="002E6F3F">
        <w:rPr>
          <w:rFonts w:ascii="Cambria Math" w:hAnsi="Cambria Math" w:cs="Cambria Math"/>
        </w:rPr>
        <w:t>𝑁𝑎𝑡𝑖𝑜𝑛𝑎𝑙</w:t>
      </w:r>
      <w:r w:rsidRPr="002E6F3F">
        <w:t xml:space="preserve"> </w:t>
      </w:r>
      <w:ins w:id="341" w:author="Author">
        <w:r w:rsidRPr="002E6F3F">
          <w:t xml:space="preserve">Risk </w:t>
        </w:r>
      </w:ins>
      <w:r w:rsidRPr="002E6F3F">
        <w:rPr>
          <w:rFonts w:ascii="Cambria Math" w:hAnsi="Cambria Math" w:cs="Cambria Math"/>
        </w:rPr>
        <w:t>𝑅𝑎𝑡𝑖𝑛𝑔</w:t>
      </w:r>
      <w:r w:rsidRPr="002E6F3F">
        <w:t xml:space="preserve"> = </w:t>
      </w:r>
      <w:r w:rsidRPr="002E6F3F">
        <w:rPr>
          <w:rFonts w:ascii="Cambria Math" w:hAnsi="Cambria Math" w:cs="Cambria Math"/>
        </w:rPr>
        <w:t>𝐶𝑟𝑖𝑠𝑖𝑠</w:t>
      </w:r>
      <w:r w:rsidRPr="002E6F3F">
        <w:t xml:space="preserve"> </w:t>
      </w:r>
      <w:r w:rsidRPr="002E6F3F">
        <w:rPr>
          <w:rFonts w:ascii="Cambria Math" w:hAnsi="Cambria Math" w:cs="Cambria Math"/>
        </w:rPr>
        <w:t>𝑆𝑐𝑒𝑛𝑎𝑟𝑖𝑜</w:t>
      </w:r>
      <w:ins w:id="342" w:author="Author">
        <w:r w:rsidRPr="002E6F3F">
          <w:t xml:space="preserve"> Risk</w:t>
        </w:r>
      </w:ins>
      <w:r w:rsidRPr="002E6F3F">
        <w:t xml:space="preserve"> </w:t>
      </w:r>
      <w:r w:rsidRPr="002E6F3F">
        <w:rPr>
          <w:rFonts w:ascii="Cambria Math" w:hAnsi="Cambria Math" w:cs="Cambria Math"/>
        </w:rPr>
        <w:t>𝑅𝑎𝑡𝑖𝑛𝑔</w:t>
      </w:r>
      <w:r w:rsidRPr="002E6F3F">
        <w:t xml:space="preserve"> × </w:t>
      </w:r>
      <w:r w:rsidRPr="002E6F3F">
        <w:rPr>
          <w:rFonts w:ascii="Cambria Math" w:hAnsi="Cambria Math" w:cs="Cambria Math"/>
        </w:rPr>
        <w:t>𝐶𝑟𝑜𝑠𝑠</w:t>
      </w:r>
      <w:r w:rsidRPr="002E6F3F">
        <w:t xml:space="preserve"> </w:t>
      </w:r>
      <w:r w:rsidRPr="002E6F3F">
        <w:rPr>
          <w:rFonts w:ascii="Cambria Math" w:hAnsi="Cambria Math" w:cs="Cambria Math"/>
        </w:rPr>
        <w:t>𝐵𝑜𝑟𝑑𝑒𝑟</w:t>
      </w:r>
      <w:r w:rsidRPr="002E6F3F">
        <w:t xml:space="preserve"> </w:t>
      </w:r>
      <w:r w:rsidRPr="002E6F3F">
        <w:rPr>
          <w:rFonts w:ascii="Cambria Math" w:hAnsi="Cambria Math" w:cs="Cambria Math"/>
        </w:rPr>
        <w:t>𝐷𝑒𝑝𝑒𝑛𝑑𝑒𝑛𝑐𝑦</w:t>
      </w:r>
      <w:r w:rsidRPr="002E6F3F">
        <w:t xml:space="preserve"> </w:t>
      </w:r>
      <w:r w:rsidRPr="002E6F3F">
        <w:rPr>
          <w:rFonts w:ascii="Cambria Math" w:hAnsi="Cambria Math" w:cs="Cambria Math"/>
        </w:rPr>
        <w:t>𝑅𝑎𝑡𝑖𝑛𝑔</w:t>
      </w:r>
    </w:p>
    <w:p w14:paraId="6D8DD6D5" w14:textId="77777777" w:rsidR="00712152" w:rsidRDefault="00712152" w:rsidP="002E6F3F">
      <w:pPr>
        <w:pStyle w:val="Body"/>
      </w:pPr>
    </w:p>
    <w:p w14:paraId="0E65FE07" w14:textId="0DADD66F" w:rsidR="002E6F3F" w:rsidRPr="002E6F3F" w:rsidRDefault="002E6F3F" w:rsidP="002E6F3F">
      <w:pPr>
        <w:pStyle w:val="Body"/>
      </w:pPr>
      <w:r w:rsidRPr="002E6F3F">
        <w:t xml:space="preserve">A regional crisis scenario </w:t>
      </w:r>
      <w:ins w:id="343" w:author="Author">
        <w:r w:rsidRPr="002E6F3F">
          <w:t xml:space="preserve">risk </w:t>
        </w:r>
      </w:ins>
      <w:r w:rsidRPr="002E6F3F">
        <w:t xml:space="preserve">is then evaluated as the sum of all national </w:t>
      </w:r>
      <w:ins w:id="344" w:author="Author">
        <w:r w:rsidRPr="002E6F3F">
          <w:t xml:space="preserve">risk </w:t>
        </w:r>
      </w:ins>
      <w:r w:rsidRPr="002E6F3F">
        <w:t>ratings. The resulting numbers are used only for the relative ranking of scenarios</w:t>
      </w:r>
      <w:ins w:id="345" w:author="Author">
        <w:r w:rsidRPr="002E6F3F">
          <w:t xml:space="preserve"> risks</w:t>
        </w:r>
      </w:ins>
      <w:r w:rsidRPr="002E6F3F">
        <w:t>. An example computation of regional crisis scenario ratings, based on three national scenario ratings, is provided below (using values from Appendices I.3 and I.4). Note that in the table below, CBD is an abbreviation of Cross-Border Dependency</w:t>
      </w:r>
      <w:del w:id="346" w:author="Author">
        <w:r w:rsidRPr="002E6F3F">
          <w:delText xml:space="preserve"> rating</w:delText>
        </w:r>
      </w:del>
      <w:r w:rsidRPr="002E6F3F">
        <w:t xml:space="preserve">. The values in this table represent the expected output from the national scenario evaluations in Article 13. The computation of regional </w:t>
      </w:r>
      <w:ins w:id="347" w:author="Author">
        <w:r w:rsidRPr="002E6F3F">
          <w:t xml:space="preserve">risk </w:t>
        </w:r>
      </w:ins>
      <w:r w:rsidRPr="002E6F3F">
        <w:t>ratings, as in the example below, shall take place in line with Article 14.</w:t>
      </w:r>
    </w:p>
    <w:tbl>
      <w:tblPr>
        <w:tblW w:w="5000" w:type="pct"/>
        <w:tblCellMar>
          <w:left w:w="0" w:type="dxa"/>
          <w:right w:w="0" w:type="dxa"/>
        </w:tblCellMar>
        <w:tblLook w:val="01E0" w:firstRow="1" w:lastRow="1" w:firstColumn="1" w:lastColumn="1" w:noHBand="0" w:noVBand="0"/>
      </w:tblPr>
      <w:tblGrid>
        <w:gridCol w:w="1296"/>
        <w:gridCol w:w="1029"/>
        <w:gridCol w:w="605"/>
        <w:gridCol w:w="1021"/>
        <w:gridCol w:w="1027"/>
        <w:gridCol w:w="607"/>
        <w:gridCol w:w="1021"/>
        <w:gridCol w:w="1025"/>
        <w:gridCol w:w="607"/>
        <w:gridCol w:w="1021"/>
        <w:gridCol w:w="1031"/>
      </w:tblGrid>
      <w:tr w:rsidR="002E6F3F" w:rsidRPr="002E6F3F" w14:paraId="3191182F" w14:textId="77777777" w:rsidTr="00FD1564">
        <w:trPr>
          <w:trHeight w:val="299"/>
        </w:trPr>
        <w:tc>
          <w:tcPr>
            <w:tcW w:w="1920" w:type="pct"/>
            <w:gridSpan w:val="4"/>
            <w:tcBorders>
              <w:top w:val="single" w:sz="4" w:space="0" w:color="000000"/>
              <w:bottom w:val="single" w:sz="4" w:space="0" w:color="000000"/>
            </w:tcBorders>
            <w:shd w:val="clear" w:color="auto" w:fill="F1F1F1"/>
            <w:vAlign w:val="center"/>
          </w:tcPr>
          <w:p w14:paraId="1C9A9D06" w14:textId="77777777" w:rsidR="002E6F3F" w:rsidRPr="002E6F3F" w:rsidRDefault="002E6F3F" w:rsidP="00712152">
            <w:pPr>
              <w:pStyle w:val="Body"/>
              <w:jc w:val="center"/>
              <w:rPr>
                <w:b/>
                <w:sz w:val="18"/>
                <w:szCs w:val="16"/>
              </w:rPr>
            </w:pPr>
            <w:r w:rsidRPr="002E6F3F">
              <w:rPr>
                <w:b/>
                <w:bCs/>
                <w:sz w:val="18"/>
                <w:szCs w:val="16"/>
              </w:rPr>
              <w:t>Member State 1</w:t>
            </w:r>
          </w:p>
        </w:tc>
        <w:tc>
          <w:tcPr>
            <w:tcW w:w="1290" w:type="pct"/>
            <w:gridSpan w:val="3"/>
            <w:tcBorders>
              <w:top w:val="single" w:sz="4" w:space="0" w:color="000000"/>
              <w:bottom w:val="single" w:sz="4" w:space="0" w:color="000000"/>
            </w:tcBorders>
            <w:vAlign w:val="center"/>
          </w:tcPr>
          <w:p w14:paraId="7286AE44" w14:textId="77777777" w:rsidR="002E6F3F" w:rsidRPr="002E6F3F" w:rsidRDefault="002E6F3F" w:rsidP="00712152">
            <w:pPr>
              <w:pStyle w:val="Body"/>
              <w:jc w:val="center"/>
              <w:rPr>
                <w:b/>
                <w:sz w:val="18"/>
                <w:szCs w:val="16"/>
              </w:rPr>
            </w:pPr>
            <w:r w:rsidRPr="002E6F3F">
              <w:rPr>
                <w:b/>
                <w:bCs/>
                <w:sz w:val="18"/>
                <w:szCs w:val="16"/>
              </w:rPr>
              <w:t>Member State 2</w:t>
            </w:r>
          </w:p>
        </w:tc>
        <w:tc>
          <w:tcPr>
            <w:tcW w:w="1289" w:type="pct"/>
            <w:gridSpan w:val="3"/>
            <w:tcBorders>
              <w:top w:val="single" w:sz="4" w:space="0" w:color="000000"/>
              <w:bottom w:val="single" w:sz="4" w:space="0" w:color="000000"/>
            </w:tcBorders>
            <w:shd w:val="clear" w:color="auto" w:fill="F1F1F1"/>
            <w:vAlign w:val="center"/>
          </w:tcPr>
          <w:p w14:paraId="33D864A9" w14:textId="77777777" w:rsidR="002E6F3F" w:rsidRPr="002E6F3F" w:rsidRDefault="002E6F3F" w:rsidP="00712152">
            <w:pPr>
              <w:pStyle w:val="Body"/>
              <w:jc w:val="center"/>
              <w:rPr>
                <w:b/>
                <w:sz w:val="18"/>
                <w:szCs w:val="16"/>
              </w:rPr>
            </w:pPr>
            <w:r w:rsidRPr="002E6F3F">
              <w:rPr>
                <w:b/>
                <w:bCs/>
                <w:sz w:val="18"/>
                <w:szCs w:val="16"/>
              </w:rPr>
              <w:t>Member State 3</w:t>
            </w:r>
          </w:p>
        </w:tc>
        <w:tc>
          <w:tcPr>
            <w:tcW w:w="501" w:type="pct"/>
            <w:vMerge w:val="restart"/>
            <w:tcBorders>
              <w:top w:val="single" w:sz="4" w:space="0" w:color="000000"/>
              <w:bottom w:val="single" w:sz="4" w:space="0" w:color="000000"/>
            </w:tcBorders>
            <w:vAlign w:val="center"/>
          </w:tcPr>
          <w:p w14:paraId="0F9A67E9" w14:textId="77777777" w:rsidR="002E6F3F" w:rsidRPr="002E6F3F" w:rsidRDefault="002E6F3F" w:rsidP="00712152">
            <w:pPr>
              <w:pStyle w:val="Body"/>
              <w:jc w:val="center"/>
              <w:rPr>
                <w:b/>
                <w:bCs/>
                <w:sz w:val="18"/>
                <w:szCs w:val="16"/>
              </w:rPr>
            </w:pPr>
            <w:r w:rsidRPr="002E6F3F">
              <w:rPr>
                <w:b/>
                <w:bCs/>
                <w:sz w:val="18"/>
                <w:szCs w:val="16"/>
              </w:rPr>
              <w:t xml:space="preserve">Regional </w:t>
            </w:r>
            <w:ins w:id="348" w:author="Author">
              <w:r w:rsidRPr="002E6F3F">
                <w:rPr>
                  <w:b/>
                  <w:bCs/>
                  <w:sz w:val="18"/>
                  <w:szCs w:val="16"/>
                </w:rPr>
                <w:t xml:space="preserve">Risk </w:t>
              </w:r>
            </w:ins>
            <w:r w:rsidRPr="002E6F3F">
              <w:rPr>
                <w:b/>
                <w:bCs/>
                <w:sz w:val="18"/>
                <w:szCs w:val="16"/>
              </w:rPr>
              <w:t>Rating</w:t>
            </w:r>
          </w:p>
        </w:tc>
      </w:tr>
      <w:tr w:rsidR="00FD1564" w:rsidRPr="002E6F3F" w14:paraId="508D5754" w14:textId="77777777" w:rsidTr="00FD1564">
        <w:trPr>
          <w:trHeight w:val="599"/>
        </w:trPr>
        <w:tc>
          <w:tcPr>
            <w:tcW w:w="630" w:type="pct"/>
            <w:tcBorders>
              <w:top w:val="single" w:sz="4" w:space="0" w:color="000000" w:themeColor="text1"/>
              <w:bottom w:val="single" w:sz="4" w:space="0" w:color="000000" w:themeColor="text1"/>
            </w:tcBorders>
            <w:vAlign w:val="center"/>
          </w:tcPr>
          <w:p w14:paraId="265981F1" w14:textId="77777777" w:rsidR="002E6F3F" w:rsidRPr="002E6F3F" w:rsidRDefault="002E6F3F" w:rsidP="00712152">
            <w:pPr>
              <w:pStyle w:val="Body"/>
              <w:jc w:val="center"/>
              <w:rPr>
                <w:b/>
                <w:sz w:val="18"/>
                <w:szCs w:val="16"/>
              </w:rPr>
            </w:pPr>
            <w:r w:rsidRPr="002E6F3F">
              <w:rPr>
                <w:b/>
                <w:bCs/>
                <w:sz w:val="18"/>
                <w:szCs w:val="16"/>
              </w:rPr>
              <w:t>Scenario Name</w:t>
            </w:r>
          </w:p>
        </w:tc>
        <w:tc>
          <w:tcPr>
            <w:tcW w:w="500" w:type="pct"/>
            <w:tcBorders>
              <w:top w:val="single" w:sz="4" w:space="0" w:color="000000" w:themeColor="text1"/>
              <w:bottom w:val="single" w:sz="4" w:space="0" w:color="000000" w:themeColor="text1"/>
            </w:tcBorders>
            <w:shd w:val="clear" w:color="auto" w:fill="F1F1F1"/>
            <w:vAlign w:val="center"/>
          </w:tcPr>
          <w:p w14:paraId="52DABD3C" w14:textId="77777777" w:rsidR="002E6F3F" w:rsidRPr="002E6F3F" w:rsidRDefault="002E6F3F" w:rsidP="00712152">
            <w:pPr>
              <w:pStyle w:val="Body"/>
              <w:jc w:val="center"/>
              <w:rPr>
                <w:b/>
                <w:bCs/>
                <w:sz w:val="18"/>
                <w:szCs w:val="16"/>
              </w:rPr>
            </w:pPr>
            <w:r w:rsidRPr="002E6F3F">
              <w:rPr>
                <w:b/>
                <w:bCs/>
                <w:sz w:val="18"/>
                <w:szCs w:val="16"/>
              </w:rPr>
              <w:t xml:space="preserve">Scenario </w:t>
            </w:r>
            <w:ins w:id="349" w:author="Author">
              <w:r w:rsidRPr="002E6F3F">
                <w:rPr>
                  <w:b/>
                  <w:bCs/>
                  <w:sz w:val="18"/>
                  <w:szCs w:val="16"/>
                </w:rPr>
                <w:t xml:space="preserve">Risk </w:t>
              </w:r>
            </w:ins>
            <w:r w:rsidRPr="002E6F3F">
              <w:rPr>
                <w:b/>
                <w:bCs/>
                <w:sz w:val="18"/>
                <w:szCs w:val="16"/>
              </w:rPr>
              <w:t>Rating</w:t>
            </w:r>
          </w:p>
        </w:tc>
        <w:tc>
          <w:tcPr>
            <w:tcW w:w="294" w:type="pct"/>
            <w:tcBorders>
              <w:top w:val="single" w:sz="4" w:space="0" w:color="000000" w:themeColor="text1"/>
              <w:bottom w:val="single" w:sz="4" w:space="0" w:color="000000" w:themeColor="text1"/>
            </w:tcBorders>
            <w:shd w:val="clear" w:color="auto" w:fill="F1F1F1"/>
            <w:vAlign w:val="center"/>
          </w:tcPr>
          <w:p w14:paraId="4211532D" w14:textId="52DE3BC0" w:rsidR="002E6F3F" w:rsidRPr="002E6F3F" w:rsidRDefault="002E6F3F" w:rsidP="00FD1564">
            <w:pPr>
              <w:pStyle w:val="Body"/>
              <w:jc w:val="center"/>
              <w:rPr>
                <w:b/>
                <w:bCs/>
                <w:sz w:val="18"/>
                <w:szCs w:val="16"/>
              </w:rPr>
            </w:pPr>
            <w:r w:rsidRPr="002E6F3F">
              <w:rPr>
                <w:b/>
                <w:bCs/>
                <w:sz w:val="18"/>
                <w:szCs w:val="16"/>
              </w:rPr>
              <w:t>CBD</w:t>
            </w:r>
            <w:r w:rsidR="00FD1564">
              <w:rPr>
                <w:b/>
                <w:bCs/>
                <w:sz w:val="18"/>
                <w:szCs w:val="16"/>
              </w:rPr>
              <w:t xml:space="preserve"> </w:t>
            </w:r>
            <w:ins w:id="350" w:author="Author">
              <w:r w:rsidRPr="002E6F3F">
                <w:rPr>
                  <w:b/>
                  <w:bCs/>
                  <w:sz w:val="18"/>
                  <w:szCs w:val="16"/>
                </w:rPr>
                <w:t>Value</w:t>
              </w:r>
            </w:ins>
          </w:p>
        </w:tc>
        <w:tc>
          <w:tcPr>
            <w:tcW w:w="496" w:type="pct"/>
            <w:tcBorders>
              <w:top w:val="single" w:sz="4" w:space="0" w:color="000000" w:themeColor="text1"/>
              <w:bottom w:val="single" w:sz="4" w:space="0" w:color="000000" w:themeColor="text1"/>
            </w:tcBorders>
            <w:shd w:val="clear" w:color="auto" w:fill="F1F1F1"/>
            <w:vAlign w:val="center"/>
          </w:tcPr>
          <w:p w14:paraId="2DB0B2E6" w14:textId="77777777" w:rsidR="002E6F3F" w:rsidRPr="002E6F3F" w:rsidRDefault="002E6F3F" w:rsidP="00712152">
            <w:pPr>
              <w:pStyle w:val="Body"/>
              <w:jc w:val="center"/>
              <w:rPr>
                <w:b/>
                <w:bCs/>
                <w:sz w:val="18"/>
                <w:szCs w:val="16"/>
              </w:rPr>
            </w:pPr>
            <w:r w:rsidRPr="002E6F3F">
              <w:rPr>
                <w:b/>
                <w:bCs/>
                <w:sz w:val="18"/>
                <w:szCs w:val="16"/>
              </w:rPr>
              <w:t xml:space="preserve">National </w:t>
            </w:r>
            <w:ins w:id="351" w:author="Author">
              <w:r w:rsidRPr="002E6F3F">
                <w:rPr>
                  <w:b/>
                  <w:bCs/>
                  <w:sz w:val="18"/>
                  <w:szCs w:val="16"/>
                </w:rPr>
                <w:t xml:space="preserve">Risk </w:t>
              </w:r>
            </w:ins>
            <w:r w:rsidRPr="002E6F3F">
              <w:rPr>
                <w:b/>
                <w:bCs/>
                <w:sz w:val="18"/>
                <w:szCs w:val="16"/>
              </w:rPr>
              <w:t>rating</w:t>
            </w:r>
          </w:p>
        </w:tc>
        <w:tc>
          <w:tcPr>
            <w:tcW w:w="499" w:type="pct"/>
            <w:tcBorders>
              <w:top w:val="single" w:sz="4" w:space="0" w:color="000000" w:themeColor="text1"/>
              <w:bottom w:val="single" w:sz="4" w:space="0" w:color="000000" w:themeColor="text1"/>
            </w:tcBorders>
            <w:vAlign w:val="center"/>
          </w:tcPr>
          <w:p w14:paraId="6ECBFB51" w14:textId="77777777" w:rsidR="002E6F3F" w:rsidRPr="002E6F3F" w:rsidRDefault="002E6F3F" w:rsidP="00712152">
            <w:pPr>
              <w:pStyle w:val="Body"/>
              <w:jc w:val="center"/>
              <w:rPr>
                <w:b/>
                <w:bCs/>
                <w:sz w:val="18"/>
                <w:szCs w:val="16"/>
              </w:rPr>
            </w:pPr>
            <w:r w:rsidRPr="002E6F3F">
              <w:rPr>
                <w:b/>
                <w:bCs/>
                <w:sz w:val="18"/>
                <w:szCs w:val="16"/>
              </w:rPr>
              <w:t xml:space="preserve">Scenario </w:t>
            </w:r>
            <w:ins w:id="352" w:author="Author">
              <w:r w:rsidRPr="002E6F3F">
                <w:rPr>
                  <w:b/>
                  <w:bCs/>
                  <w:sz w:val="18"/>
                  <w:szCs w:val="16"/>
                </w:rPr>
                <w:t xml:space="preserve">Risk </w:t>
              </w:r>
            </w:ins>
            <w:r w:rsidRPr="002E6F3F">
              <w:rPr>
                <w:b/>
                <w:bCs/>
                <w:sz w:val="18"/>
                <w:szCs w:val="16"/>
              </w:rPr>
              <w:t>Rating</w:t>
            </w:r>
          </w:p>
        </w:tc>
        <w:tc>
          <w:tcPr>
            <w:tcW w:w="295" w:type="pct"/>
            <w:tcBorders>
              <w:top w:val="single" w:sz="4" w:space="0" w:color="000000" w:themeColor="text1"/>
              <w:bottom w:val="single" w:sz="4" w:space="0" w:color="000000" w:themeColor="text1"/>
            </w:tcBorders>
            <w:vAlign w:val="center"/>
          </w:tcPr>
          <w:p w14:paraId="07AB165D" w14:textId="48EDF251" w:rsidR="002E6F3F" w:rsidRPr="002E6F3F" w:rsidRDefault="002E6F3F" w:rsidP="00FD1564">
            <w:pPr>
              <w:pStyle w:val="Body"/>
              <w:jc w:val="center"/>
              <w:rPr>
                <w:b/>
                <w:bCs/>
                <w:sz w:val="18"/>
                <w:szCs w:val="16"/>
              </w:rPr>
            </w:pPr>
            <w:r w:rsidRPr="002E6F3F">
              <w:rPr>
                <w:b/>
                <w:bCs/>
                <w:sz w:val="18"/>
                <w:szCs w:val="16"/>
              </w:rPr>
              <w:t>CBD</w:t>
            </w:r>
            <w:r w:rsidR="00FD1564">
              <w:rPr>
                <w:b/>
                <w:bCs/>
                <w:sz w:val="18"/>
                <w:szCs w:val="16"/>
              </w:rPr>
              <w:t xml:space="preserve"> </w:t>
            </w:r>
            <w:ins w:id="353" w:author="Author">
              <w:r w:rsidRPr="002E6F3F">
                <w:rPr>
                  <w:b/>
                  <w:bCs/>
                  <w:sz w:val="18"/>
                  <w:szCs w:val="16"/>
                </w:rPr>
                <w:t>Value</w:t>
              </w:r>
            </w:ins>
          </w:p>
        </w:tc>
        <w:tc>
          <w:tcPr>
            <w:tcW w:w="496" w:type="pct"/>
            <w:tcBorders>
              <w:top w:val="single" w:sz="4" w:space="0" w:color="000000" w:themeColor="text1"/>
              <w:bottom w:val="single" w:sz="4" w:space="0" w:color="000000" w:themeColor="text1"/>
            </w:tcBorders>
            <w:vAlign w:val="center"/>
          </w:tcPr>
          <w:p w14:paraId="49859C3E" w14:textId="77777777" w:rsidR="002E6F3F" w:rsidRPr="002E6F3F" w:rsidRDefault="002E6F3F" w:rsidP="00712152">
            <w:pPr>
              <w:pStyle w:val="Body"/>
              <w:jc w:val="center"/>
              <w:rPr>
                <w:b/>
                <w:bCs/>
                <w:sz w:val="18"/>
                <w:szCs w:val="16"/>
              </w:rPr>
            </w:pPr>
            <w:r w:rsidRPr="002E6F3F">
              <w:rPr>
                <w:b/>
                <w:bCs/>
                <w:sz w:val="18"/>
                <w:szCs w:val="16"/>
              </w:rPr>
              <w:t xml:space="preserve">National </w:t>
            </w:r>
            <w:ins w:id="354" w:author="Author">
              <w:r w:rsidRPr="002E6F3F">
                <w:rPr>
                  <w:b/>
                  <w:bCs/>
                  <w:sz w:val="18"/>
                  <w:szCs w:val="16"/>
                </w:rPr>
                <w:t xml:space="preserve">Risk </w:t>
              </w:r>
            </w:ins>
            <w:r w:rsidRPr="002E6F3F">
              <w:rPr>
                <w:b/>
                <w:bCs/>
                <w:sz w:val="18"/>
                <w:szCs w:val="16"/>
              </w:rPr>
              <w:t>rating</w:t>
            </w:r>
          </w:p>
        </w:tc>
        <w:tc>
          <w:tcPr>
            <w:tcW w:w="498" w:type="pct"/>
            <w:tcBorders>
              <w:top w:val="single" w:sz="4" w:space="0" w:color="000000" w:themeColor="text1"/>
              <w:bottom w:val="single" w:sz="4" w:space="0" w:color="000000" w:themeColor="text1"/>
            </w:tcBorders>
            <w:shd w:val="clear" w:color="auto" w:fill="F1F1F1"/>
            <w:vAlign w:val="center"/>
          </w:tcPr>
          <w:p w14:paraId="25C7C1AE" w14:textId="77777777" w:rsidR="002E6F3F" w:rsidRPr="002E6F3F" w:rsidRDefault="002E6F3F" w:rsidP="00712152">
            <w:pPr>
              <w:pStyle w:val="Body"/>
              <w:jc w:val="center"/>
              <w:rPr>
                <w:b/>
                <w:bCs/>
                <w:sz w:val="18"/>
                <w:szCs w:val="16"/>
              </w:rPr>
            </w:pPr>
            <w:r w:rsidRPr="002E6F3F">
              <w:rPr>
                <w:b/>
                <w:bCs/>
                <w:sz w:val="18"/>
                <w:szCs w:val="16"/>
              </w:rPr>
              <w:t xml:space="preserve">Scenario </w:t>
            </w:r>
            <w:ins w:id="355" w:author="Author">
              <w:r w:rsidRPr="002E6F3F">
                <w:rPr>
                  <w:b/>
                  <w:bCs/>
                  <w:sz w:val="18"/>
                  <w:szCs w:val="16"/>
                </w:rPr>
                <w:t xml:space="preserve">Risk </w:t>
              </w:r>
            </w:ins>
            <w:r w:rsidRPr="002E6F3F">
              <w:rPr>
                <w:b/>
                <w:bCs/>
                <w:sz w:val="18"/>
                <w:szCs w:val="16"/>
              </w:rPr>
              <w:t>Rating</w:t>
            </w:r>
          </w:p>
        </w:tc>
        <w:tc>
          <w:tcPr>
            <w:tcW w:w="295" w:type="pct"/>
            <w:tcBorders>
              <w:top w:val="single" w:sz="4" w:space="0" w:color="000000" w:themeColor="text1"/>
              <w:bottom w:val="single" w:sz="4" w:space="0" w:color="000000" w:themeColor="text1"/>
            </w:tcBorders>
            <w:shd w:val="clear" w:color="auto" w:fill="F1F1F1"/>
            <w:vAlign w:val="center"/>
          </w:tcPr>
          <w:p w14:paraId="5D05BC52" w14:textId="461AEE3B" w:rsidR="002E6F3F" w:rsidRPr="002E6F3F" w:rsidRDefault="002E6F3F" w:rsidP="00FD1564">
            <w:pPr>
              <w:pStyle w:val="Body"/>
              <w:jc w:val="center"/>
              <w:rPr>
                <w:b/>
                <w:bCs/>
                <w:sz w:val="18"/>
                <w:szCs w:val="16"/>
              </w:rPr>
            </w:pPr>
            <w:r w:rsidRPr="002E6F3F">
              <w:rPr>
                <w:b/>
                <w:bCs/>
                <w:sz w:val="18"/>
                <w:szCs w:val="16"/>
              </w:rPr>
              <w:t>CBD</w:t>
            </w:r>
            <w:r w:rsidR="00FD1564">
              <w:rPr>
                <w:b/>
                <w:bCs/>
                <w:sz w:val="18"/>
                <w:szCs w:val="16"/>
              </w:rPr>
              <w:t xml:space="preserve"> </w:t>
            </w:r>
            <w:ins w:id="356" w:author="Author">
              <w:r w:rsidRPr="002E6F3F">
                <w:rPr>
                  <w:b/>
                  <w:bCs/>
                  <w:sz w:val="18"/>
                  <w:szCs w:val="16"/>
                </w:rPr>
                <w:t>Value</w:t>
              </w:r>
            </w:ins>
          </w:p>
        </w:tc>
        <w:tc>
          <w:tcPr>
            <w:tcW w:w="496" w:type="pct"/>
            <w:tcBorders>
              <w:top w:val="single" w:sz="4" w:space="0" w:color="000000" w:themeColor="text1"/>
              <w:bottom w:val="single" w:sz="4" w:space="0" w:color="000000" w:themeColor="text1"/>
            </w:tcBorders>
            <w:shd w:val="clear" w:color="auto" w:fill="F1F1F1"/>
            <w:vAlign w:val="center"/>
          </w:tcPr>
          <w:p w14:paraId="40168DC0" w14:textId="77777777" w:rsidR="002E6F3F" w:rsidRPr="002E6F3F" w:rsidRDefault="002E6F3F" w:rsidP="00712152">
            <w:pPr>
              <w:pStyle w:val="Body"/>
              <w:jc w:val="center"/>
              <w:rPr>
                <w:b/>
                <w:bCs/>
                <w:sz w:val="18"/>
                <w:szCs w:val="16"/>
              </w:rPr>
            </w:pPr>
            <w:r w:rsidRPr="002E6F3F">
              <w:rPr>
                <w:b/>
                <w:bCs/>
                <w:sz w:val="18"/>
                <w:szCs w:val="16"/>
              </w:rPr>
              <w:t xml:space="preserve">National </w:t>
            </w:r>
            <w:ins w:id="357" w:author="Author">
              <w:r w:rsidRPr="002E6F3F">
                <w:rPr>
                  <w:b/>
                  <w:bCs/>
                  <w:sz w:val="18"/>
                  <w:szCs w:val="16"/>
                </w:rPr>
                <w:t xml:space="preserve">Risk </w:t>
              </w:r>
            </w:ins>
            <w:r w:rsidRPr="002E6F3F">
              <w:rPr>
                <w:b/>
                <w:bCs/>
                <w:sz w:val="18"/>
                <w:szCs w:val="16"/>
              </w:rPr>
              <w:t>rating</w:t>
            </w:r>
          </w:p>
        </w:tc>
        <w:tc>
          <w:tcPr>
            <w:tcW w:w="501" w:type="pct"/>
            <w:vMerge/>
          </w:tcPr>
          <w:p w14:paraId="3C48D12C" w14:textId="77777777" w:rsidR="002E6F3F" w:rsidRPr="002E6F3F" w:rsidRDefault="002E6F3F" w:rsidP="002E6F3F">
            <w:pPr>
              <w:pStyle w:val="Body"/>
              <w:rPr>
                <w:sz w:val="18"/>
                <w:szCs w:val="16"/>
              </w:rPr>
            </w:pPr>
          </w:p>
        </w:tc>
      </w:tr>
      <w:tr w:rsidR="00FD1564" w:rsidRPr="002E6F3F" w14:paraId="593673C3" w14:textId="77777777" w:rsidTr="00FD1564">
        <w:trPr>
          <w:trHeight w:val="489"/>
        </w:trPr>
        <w:tc>
          <w:tcPr>
            <w:tcW w:w="630" w:type="pct"/>
            <w:tcBorders>
              <w:top w:val="single" w:sz="4" w:space="0" w:color="000000" w:themeColor="text1"/>
            </w:tcBorders>
          </w:tcPr>
          <w:p w14:paraId="595C2341" w14:textId="77777777" w:rsidR="002E6F3F" w:rsidRPr="002E6F3F" w:rsidRDefault="002E6F3F" w:rsidP="002E6F3F">
            <w:pPr>
              <w:pStyle w:val="Body"/>
              <w:rPr>
                <w:i/>
                <w:sz w:val="18"/>
                <w:szCs w:val="16"/>
              </w:rPr>
            </w:pPr>
            <w:r w:rsidRPr="002E6F3F">
              <w:rPr>
                <w:i/>
                <w:iCs/>
                <w:sz w:val="18"/>
                <w:szCs w:val="16"/>
              </w:rPr>
              <w:t>Fuel Shortage</w:t>
            </w:r>
          </w:p>
        </w:tc>
        <w:tc>
          <w:tcPr>
            <w:tcW w:w="500" w:type="pct"/>
            <w:tcBorders>
              <w:top w:val="single" w:sz="4" w:space="0" w:color="000000" w:themeColor="text1"/>
            </w:tcBorders>
            <w:shd w:val="clear" w:color="auto" w:fill="FFFF00"/>
          </w:tcPr>
          <w:p w14:paraId="3EC16A7A" w14:textId="77777777" w:rsidR="002E6F3F" w:rsidRPr="002E6F3F" w:rsidRDefault="002E6F3F" w:rsidP="002E6F3F">
            <w:pPr>
              <w:pStyle w:val="Body"/>
              <w:rPr>
                <w:sz w:val="18"/>
                <w:szCs w:val="16"/>
              </w:rPr>
            </w:pPr>
            <w:r w:rsidRPr="002E6F3F">
              <w:rPr>
                <w:sz w:val="18"/>
                <w:szCs w:val="16"/>
              </w:rPr>
              <w:t>1</w:t>
            </w:r>
          </w:p>
        </w:tc>
        <w:tc>
          <w:tcPr>
            <w:tcW w:w="294" w:type="pct"/>
            <w:tcBorders>
              <w:top w:val="single" w:sz="4" w:space="0" w:color="000000" w:themeColor="text1"/>
            </w:tcBorders>
            <w:shd w:val="clear" w:color="auto" w:fill="00B050"/>
          </w:tcPr>
          <w:p w14:paraId="1D1E9972" w14:textId="77777777" w:rsidR="002E6F3F" w:rsidRPr="002E6F3F" w:rsidRDefault="002E6F3F" w:rsidP="002E6F3F">
            <w:pPr>
              <w:pStyle w:val="Body"/>
              <w:rPr>
                <w:sz w:val="18"/>
                <w:szCs w:val="16"/>
              </w:rPr>
            </w:pPr>
            <w:r w:rsidRPr="002E6F3F">
              <w:rPr>
                <w:sz w:val="18"/>
                <w:szCs w:val="16"/>
              </w:rPr>
              <w:t>1</w:t>
            </w:r>
          </w:p>
        </w:tc>
        <w:tc>
          <w:tcPr>
            <w:tcW w:w="496" w:type="pct"/>
            <w:tcBorders>
              <w:top w:val="single" w:sz="4" w:space="0" w:color="000000" w:themeColor="text1"/>
            </w:tcBorders>
            <w:shd w:val="clear" w:color="auto" w:fill="D9D9D9" w:themeFill="background1" w:themeFillShade="D9"/>
          </w:tcPr>
          <w:p w14:paraId="39F17D10" w14:textId="77777777" w:rsidR="002E6F3F" w:rsidRPr="002E6F3F" w:rsidRDefault="002E6F3F" w:rsidP="002E6F3F">
            <w:pPr>
              <w:pStyle w:val="Body"/>
              <w:rPr>
                <w:sz w:val="18"/>
                <w:szCs w:val="16"/>
              </w:rPr>
            </w:pPr>
            <w:r w:rsidRPr="002E6F3F">
              <w:rPr>
                <w:sz w:val="18"/>
                <w:szCs w:val="16"/>
              </w:rPr>
              <w:t>1</w:t>
            </w:r>
          </w:p>
        </w:tc>
        <w:tc>
          <w:tcPr>
            <w:tcW w:w="499" w:type="pct"/>
            <w:tcBorders>
              <w:top w:val="single" w:sz="4" w:space="0" w:color="000000" w:themeColor="text1"/>
            </w:tcBorders>
            <w:shd w:val="clear" w:color="auto" w:fill="FF0000"/>
          </w:tcPr>
          <w:p w14:paraId="00578FB4" w14:textId="77777777" w:rsidR="002E6F3F" w:rsidRPr="002E6F3F" w:rsidRDefault="002E6F3F" w:rsidP="002E6F3F">
            <w:pPr>
              <w:pStyle w:val="Body"/>
              <w:rPr>
                <w:sz w:val="18"/>
                <w:szCs w:val="16"/>
              </w:rPr>
            </w:pPr>
            <w:r w:rsidRPr="002E6F3F">
              <w:rPr>
                <w:sz w:val="18"/>
                <w:szCs w:val="16"/>
              </w:rPr>
              <w:t>5</w:t>
            </w:r>
          </w:p>
        </w:tc>
        <w:tc>
          <w:tcPr>
            <w:tcW w:w="295" w:type="pct"/>
            <w:tcBorders>
              <w:top w:val="single" w:sz="4" w:space="0" w:color="000000" w:themeColor="text1"/>
            </w:tcBorders>
            <w:shd w:val="clear" w:color="auto" w:fill="FFFF00"/>
          </w:tcPr>
          <w:p w14:paraId="3A30AB68" w14:textId="77777777" w:rsidR="002E6F3F" w:rsidRPr="002E6F3F" w:rsidRDefault="002E6F3F" w:rsidP="002E6F3F">
            <w:pPr>
              <w:pStyle w:val="Body"/>
              <w:rPr>
                <w:sz w:val="18"/>
                <w:szCs w:val="16"/>
              </w:rPr>
            </w:pPr>
            <w:r w:rsidRPr="002E6F3F">
              <w:rPr>
                <w:sz w:val="18"/>
                <w:szCs w:val="16"/>
              </w:rPr>
              <w:t>1.2</w:t>
            </w:r>
          </w:p>
        </w:tc>
        <w:tc>
          <w:tcPr>
            <w:tcW w:w="496" w:type="pct"/>
            <w:tcBorders>
              <w:top w:val="single" w:sz="4" w:space="0" w:color="000000" w:themeColor="text1"/>
            </w:tcBorders>
          </w:tcPr>
          <w:p w14:paraId="782C8567" w14:textId="77777777" w:rsidR="002E6F3F" w:rsidRPr="002E6F3F" w:rsidRDefault="002E6F3F" w:rsidP="002E6F3F">
            <w:pPr>
              <w:pStyle w:val="Body"/>
              <w:rPr>
                <w:sz w:val="18"/>
                <w:szCs w:val="16"/>
              </w:rPr>
            </w:pPr>
            <w:r w:rsidRPr="002E6F3F">
              <w:rPr>
                <w:sz w:val="18"/>
                <w:szCs w:val="16"/>
              </w:rPr>
              <w:t>6</w:t>
            </w:r>
          </w:p>
        </w:tc>
        <w:tc>
          <w:tcPr>
            <w:tcW w:w="498" w:type="pct"/>
            <w:shd w:val="clear" w:color="auto" w:fill="000000" w:themeFill="text1"/>
          </w:tcPr>
          <w:p w14:paraId="5F06B9BA" w14:textId="77777777" w:rsidR="002E6F3F" w:rsidRPr="002E6F3F" w:rsidRDefault="002E6F3F" w:rsidP="002E6F3F">
            <w:pPr>
              <w:pStyle w:val="Body"/>
              <w:rPr>
                <w:sz w:val="18"/>
                <w:szCs w:val="16"/>
              </w:rPr>
            </w:pPr>
            <w:r w:rsidRPr="002E6F3F">
              <w:rPr>
                <w:sz w:val="18"/>
                <w:szCs w:val="16"/>
              </w:rPr>
              <w:t>10</w:t>
            </w:r>
          </w:p>
        </w:tc>
        <w:tc>
          <w:tcPr>
            <w:tcW w:w="295" w:type="pct"/>
            <w:tcBorders>
              <w:top w:val="single" w:sz="4" w:space="0" w:color="000000" w:themeColor="text1"/>
            </w:tcBorders>
            <w:shd w:val="clear" w:color="auto" w:fill="FFC000"/>
          </w:tcPr>
          <w:p w14:paraId="200FF169" w14:textId="77777777" w:rsidR="002E6F3F" w:rsidRPr="002E6F3F" w:rsidRDefault="002E6F3F" w:rsidP="002E6F3F">
            <w:pPr>
              <w:pStyle w:val="Body"/>
              <w:rPr>
                <w:sz w:val="18"/>
                <w:szCs w:val="16"/>
              </w:rPr>
            </w:pPr>
            <w:r w:rsidRPr="002E6F3F">
              <w:rPr>
                <w:sz w:val="18"/>
                <w:szCs w:val="16"/>
              </w:rPr>
              <w:t>2</w:t>
            </w:r>
          </w:p>
        </w:tc>
        <w:tc>
          <w:tcPr>
            <w:tcW w:w="496" w:type="pct"/>
            <w:tcBorders>
              <w:top w:val="single" w:sz="4" w:space="0" w:color="000000" w:themeColor="text1"/>
            </w:tcBorders>
            <w:shd w:val="clear" w:color="auto" w:fill="D9D9D9" w:themeFill="background1" w:themeFillShade="D9"/>
          </w:tcPr>
          <w:p w14:paraId="1EACFEA5" w14:textId="77777777" w:rsidR="002E6F3F" w:rsidRPr="002E6F3F" w:rsidRDefault="002E6F3F" w:rsidP="002E6F3F">
            <w:pPr>
              <w:pStyle w:val="Body"/>
              <w:rPr>
                <w:sz w:val="18"/>
                <w:szCs w:val="16"/>
              </w:rPr>
            </w:pPr>
            <w:r w:rsidRPr="002E6F3F">
              <w:rPr>
                <w:sz w:val="18"/>
                <w:szCs w:val="16"/>
              </w:rPr>
              <w:t>20</w:t>
            </w:r>
          </w:p>
        </w:tc>
        <w:tc>
          <w:tcPr>
            <w:tcW w:w="501" w:type="pct"/>
            <w:tcBorders>
              <w:top w:val="single" w:sz="4" w:space="0" w:color="000000" w:themeColor="text1"/>
            </w:tcBorders>
          </w:tcPr>
          <w:p w14:paraId="6DB1CDF0" w14:textId="77777777" w:rsidR="002E6F3F" w:rsidRPr="002E6F3F" w:rsidRDefault="002E6F3F" w:rsidP="002E6F3F">
            <w:pPr>
              <w:pStyle w:val="Body"/>
              <w:rPr>
                <w:sz w:val="18"/>
                <w:szCs w:val="16"/>
              </w:rPr>
            </w:pPr>
            <w:r w:rsidRPr="002E6F3F">
              <w:rPr>
                <w:sz w:val="18"/>
                <w:szCs w:val="16"/>
              </w:rPr>
              <w:t>27</w:t>
            </w:r>
          </w:p>
        </w:tc>
      </w:tr>
      <w:tr w:rsidR="00FD1564" w:rsidRPr="002E6F3F" w14:paraId="788BAB7A" w14:textId="77777777" w:rsidTr="00FD1564">
        <w:trPr>
          <w:trHeight w:val="487"/>
        </w:trPr>
        <w:tc>
          <w:tcPr>
            <w:tcW w:w="630" w:type="pct"/>
          </w:tcPr>
          <w:p w14:paraId="1903D82F" w14:textId="77777777" w:rsidR="002E6F3F" w:rsidRPr="002E6F3F" w:rsidRDefault="002E6F3F" w:rsidP="002E6F3F">
            <w:pPr>
              <w:pStyle w:val="Body"/>
              <w:rPr>
                <w:i/>
                <w:sz w:val="18"/>
                <w:szCs w:val="16"/>
              </w:rPr>
            </w:pPr>
            <w:r w:rsidRPr="002E6F3F">
              <w:rPr>
                <w:i/>
                <w:iCs/>
                <w:sz w:val="18"/>
                <w:szCs w:val="16"/>
              </w:rPr>
              <w:t>Cyberattack</w:t>
            </w:r>
          </w:p>
        </w:tc>
        <w:tc>
          <w:tcPr>
            <w:tcW w:w="500" w:type="pct"/>
            <w:shd w:val="clear" w:color="auto" w:fill="FFC000"/>
          </w:tcPr>
          <w:p w14:paraId="43893C78" w14:textId="77777777" w:rsidR="002E6F3F" w:rsidRPr="002E6F3F" w:rsidRDefault="002E6F3F" w:rsidP="002E6F3F">
            <w:pPr>
              <w:pStyle w:val="Body"/>
              <w:rPr>
                <w:sz w:val="18"/>
                <w:szCs w:val="16"/>
              </w:rPr>
            </w:pPr>
            <w:r w:rsidRPr="002E6F3F">
              <w:rPr>
                <w:sz w:val="18"/>
                <w:szCs w:val="16"/>
              </w:rPr>
              <w:t>2</w:t>
            </w:r>
          </w:p>
        </w:tc>
        <w:tc>
          <w:tcPr>
            <w:tcW w:w="294" w:type="pct"/>
            <w:shd w:val="clear" w:color="auto" w:fill="FFFF00"/>
          </w:tcPr>
          <w:p w14:paraId="02E1A6AF" w14:textId="77777777" w:rsidR="002E6F3F" w:rsidRPr="002E6F3F" w:rsidRDefault="002E6F3F" w:rsidP="002E6F3F">
            <w:pPr>
              <w:pStyle w:val="Body"/>
              <w:rPr>
                <w:sz w:val="18"/>
                <w:szCs w:val="16"/>
              </w:rPr>
            </w:pPr>
            <w:r w:rsidRPr="002E6F3F">
              <w:rPr>
                <w:sz w:val="18"/>
                <w:szCs w:val="16"/>
              </w:rPr>
              <w:t>1.2</w:t>
            </w:r>
          </w:p>
        </w:tc>
        <w:tc>
          <w:tcPr>
            <w:tcW w:w="496" w:type="pct"/>
            <w:shd w:val="clear" w:color="auto" w:fill="F1F1F1"/>
          </w:tcPr>
          <w:p w14:paraId="25C427F2" w14:textId="77777777" w:rsidR="002E6F3F" w:rsidRPr="002E6F3F" w:rsidRDefault="002E6F3F" w:rsidP="002E6F3F">
            <w:pPr>
              <w:pStyle w:val="Body"/>
              <w:rPr>
                <w:sz w:val="18"/>
                <w:szCs w:val="16"/>
              </w:rPr>
            </w:pPr>
            <w:r w:rsidRPr="002E6F3F">
              <w:rPr>
                <w:sz w:val="18"/>
                <w:szCs w:val="16"/>
              </w:rPr>
              <w:t>2.4</w:t>
            </w:r>
          </w:p>
        </w:tc>
        <w:tc>
          <w:tcPr>
            <w:tcW w:w="499" w:type="pct"/>
            <w:shd w:val="clear" w:color="auto" w:fill="FFC000"/>
          </w:tcPr>
          <w:p w14:paraId="713D345F" w14:textId="77777777" w:rsidR="002E6F3F" w:rsidRPr="002E6F3F" w:rsidRDefault="002E6F3F" w:rsidP="002E6F3F">
            <w:pPr>
              <w:pStyle w:val="Body"/>
              <w:rPr>
                <w:sz w:val="18"/>
                <w:szCs w:val="16"/>
              </w:rPr>
            </w:pPr>
            <w:r w:rsidRPr="002E6F3F">
              <w:rPr>
                <w:sz w:val="18"/>
                <w:szCs w:val="16"/>
              </w:rPr>
              <w:t>2</w:t>
            </w:r>
          </w:p>
        </w:tc>
        <w:tc>
          <w:tcPr>
            <w:tcW w:w="295" w:type="pct"/>
            <w:shd w:val="clear" w:color="auto" w:fill="00AF50"/>
          </w:tcPr>
          <w:p w14:paraId="540F1FF7" w14:textId="77777777" w:rsidR="002E6F3F" w:rsidRPr="002E6F3F" w:rsidRDefault="002E6F3F" w:rsidP="002E6F3F">
            <w:pPr>
              <w:pStyle w:val="Body"/>
              <w:rPr>
                <w:sz w:val="18"/>
                <w:szCs w:val="16"/>
              </w:rPr>
            </w:pPr>
            <w:r w:rsidRPr="002E6F3F">
              <w:rPr>
                <w:sz w:val="18"/>
                <w:szCs w:val="16"/>
              </w:rPr>
              <w:t>1</w:t>
            </w:r>
          </w:p>
        </w:tc>
        <w:tc>
          <w:tcPr>
            <w:tcW w:w="496" w:type="pct"/>
          </w:tcPr>
          <w:p w14:paraId="634A1F85" w14:textId="77777777" w:rsidR="002E6F3F" w:rsidRPr="002E6F3F" w:rsidRDefault="002E6F3F" w:rsidP="002E6F3F">
            <w:pPr>
              <w:pStyle w:val="Body"/>
              <w:rPr>
                <w:sz w:val="18"/>
                <w:szCs w:val="16"/>
              </w:rPr>
            </w:pPr>
            <w:r w:rsidRPr="002E6F3F">
              <w:rPr>
                <w:sz w:val="18"/>
                <w:szCs w:val="16"/>
              </w:rPr>
              <w:t>2</w:t>
            </w:r>
          </w:p>
        </w:tc>
        <w:tc>
          <w:tcPr>
            <w:tcW w:w="498" w:type="pct"/>
            <w:shd w:val="clear" w:color="auto" w:fill="FF0000"/>
          </w:tcPr>
          <w:p w14:paraId="2DA81486" w14:textId="77777777" w:rsidR="002E6F3F" w:rsidRPr="002E6F3F" w:rsidRDefault="002E6F3F" w:rsidP="002E6F3F">
            <w:pPr>
              <w:pStyle w:val="Body"/>
              <w:rPr>
                <w:sz w:val="18"/>
                <w:szCs w:val="16"/>
              </w:rPr>
            </w:pPr>
            <w:r w:rsidRPr="002E6F3F">
              <w:rPr>
                <w:sz w:val="18"/>
                <w:szCs w:val="16"/>
              </w:rPr>
              <w:t>5</w:t>
            </w:r>
          </w:p>
        </w:tc>
        <w:tc>
          <w:tcPr>
            <w:tcW w:w="295" w:type="pct"/>
            <w:shd w:val="clear" w:color="auto" w:fill="FFC000"/>
          </w:tcPr>
          <w:p w14:paraId="24281F0A" w14:textId="77777777" w:rsidR="002E6F3F" w:rsidRPr="002E6F3F" w:rsidRDefault="002E6F3F" w:rsidP="002E6F3F">
            <w:pPr>
              <w:pStyle w:val="Body"/>
              <w:rPr>
                <w:sz w:val="18"/>
                <w:szCs w:val="16"/>
              </w:rPr>
            </w:pPr>
            <w:r w:rsidRPr="002E6F3F">
              <w:rPr>
                <w:sz w:val="18"/>
                <w:szCs w:val="16"/>
              </w:rPr>
              <w:t>2</w:t>
            </w:r>
          </w:p>
        </w:tc>
        <w:tc>
          <w:tcPr>
            <w:tcW w:w="496" w:type="pct"/>
            <w:shd w:val="clear" w:color="auto" w:fill="F1F1F1"/>
          </w:tcPr>
          <w:p w14:paraId="323B8B9D" w14:textId="77777777" w:rsidR="002E6F3F" w:rsidRPr="002E6F3F" w:rsidRDefault="002E6F3F" w:rsidP="002E6F3F">
            <w:pPr>
              <w:pStyle w:val="Body"/>
              <w:rPr>
                <w:sz w:val="18"/>
                <w:szCs w:val="16"/>
              </w:rPr>
            </w:pPr>
            <w:r w:rsidRPr="002E6F3F">
              <w:rPr>
                <w:sz w:val="18"/>
                <w:szCs w:val="16"/>
              </w:rPr>
              <w:t>10</w:t>
            </w:r>
          </w:p>
        </w:tc>
        <w:tc>
          <w:tcPr>
            <w:tcW w:w="501" w:type="pct"/>
          </w:tcPr>
          <w:p w14:paraId="3167DCBA" w14:textId="77777777" w:rsidR="002E6F3F" w:rsidRPr="002E6F3F" w:rsidRDefault="002E6F3F" w:rsidP="002E6F3F">
            <w:pPr>
              <w:pStyle w:val="Body"/>
              <w:rPr>
                <w:sz w:val="18"/>
                <w:szCs w:val="16"/>
              </w:rPr>
            </w:pPr>
            <w:r w:rsidRPr="002E6F3F">
              <w:rPr>
                <w:sz w:val="18"/>
                <w:szCs w:val="16"/>
              </w:rPr>
              <w:t>14.4</w:t>
            </w:r>
          </w:p>
        </w:tc>
      </w:tr>
      <w:tr w:rsidR="00FD1564" w:rsidRPr="002E6F3F" w14:paraId="5867AF68" w14:textId="77777777" w:rsidTr="00FD1564">
        <w:trPr>
          <w:trHeight w:val="489"/>
        </w:trPr>
        <w:tc>
          <w:tcPr>
            <w:tcW w:w="630" w:type="pct"/>
            <w:shd w:val="clear" w:color="auto" w:fill="F1F1F1"/>
          </w:tcPr>
          <w:p w14:paraId="213E5458" w14:textId="77777777" w:rsidR="002E6F3F" w:rsidRPr="002E6F3F" w:rsidRDefault="002E6F3F" w:rsidP="002E6F3F">
            <w:pPr>
              <w:pStyle w:val="Body"/>
              <w:rPr>
                <w:i/>
                <w:sz w:val="18"/>
                <w:szCs w:val="16"/>
              </w:rPr>
            </w:pPr>
            <w:r w:rsidRPr="002E6F3F">
              <w:rPr>
                <w:i/>
                <w:iCs/>
                <w:sz w:val="18"/>
                <w:szCs w:val="16"/>
              </w:rPr>
              <w:t>Heat wave</w:t>
            </w:r>
          </w:p>
        </w:tc>
        <w:tc>
          <w:tcPr>
            <w:tcW w:w="500" w:type="pct"/>
            <w:shd w:val="clear" w:color="auto" w:fill="FFFF00"/>
          </w:tcPr>
          <w:p w14:paraId="6F367288" w14:textId="77777777" w:rsidR="002E6F3F" w:rsidRPr="002E6F3F" w:rsidRDefault="002E6F3F" w:rsidP="002E6F3F">
            <w:pPr>
              <w:pStyle w:val="Body"/>
              <w:rPr>
                <w:sz w:val="18"/>
                <w:szCs w:val="16"/>
              </w:rPr>
            </w:pPr>
            <w:r w:rsidRPr="002E6F3F">
              <w:rPr>
                <w:sz w:val="18"/>
                <w:szCs w:val="16"/>
              </w:rPr>
              <w:t>1</w:t>
            </w:r>
          </w:p>
        </w:tc>
        <w:tc>
          <w:tcPr>
            <w:tcW w:w="294" w:type="pct"/>
            <w:shd w:val="clear" w:color="auto" w:fill="FFFF00"/>
          </w:tcPr>
          <w:p w14:paraId="16D4BEF3" w14:textId="77777777" w:rsidR="002E6F3F" w:rsidRPr="002E6F3F" w:rsidRDefault="002E6F3F" w:rsidP="002E6F3F">
            <w:pPr>
              <w:pStyle w:val="Body"/>
              <w:rPr>
                <w:sz w:val="18"/>
                <w:szCs w:val="16"/>
              </w:rPr>
            </w:pPr>
            <w:r w:rsidRPr="002E6F3F">
              <w:rPr>
                <w:sz w:val="18"/>
                <w:szCs w:val="16"/>
              </w:rPr>
              <w:t>1.2</w:t>
            </w:r>
          </w:p>
        </w:tc>
        <w:tc>
          <w:tcPr>
            <w:tcW w:w="496" w:type="pct"/>
            <w:shd w:val="clear" w:color="auto" w:fill="D9D9D9" w:themeFill="background1" w:themeFillShade="D9"/>
          </w:tcPr>
          <w:p w14:paraId="7AAE2759" w14:textId="77777777" w:rsidR="002E6F3F" w:rsidRPr="002E6F3F" w:rsidRDefault="002E6F3F" w:rsidP="002E6F3F">
            <w:pPr>
              <w:pStyle w:val="Body"/>
              <w:rPr>
                <w:sz w:val="18"/>
                <w:szCs w:val="16"/>
              </w:rPr>
            </w:pPr>
            <w:r w:rsidRPr="002E6F3F">
              <w:rPr>
                <w:sz w:val="18"/>
                <w:szCs w:val="16"/>
              </w:rPr>
              <w:t>1.2</w:t>
            </w:r>
          </w:p>
        </w:tc>
        <w:tc>
          <w:tcPr>
            <w:tcW w:w="499" w:type="pct"/>
            <w:shd w:val="clear" w:color="auto" w:fill="FF0000"/>
          </w:tcPr>
          <w:p w14:paraId="06286E95" w14:textId="77777777" w:rsidR="002E6F3F" w:rsidRPr="002E6F3F" w:rsidRDefault="002E6F3F" w:rsidP="002E6F3F">
            <w:pPr>
              <w:pStyle w:val="Body"/>
              <w:rPr>
                <w:sz w:val="18"/>
                <w:szCs w:val="16"/>
              </w:rPr>
            </w:pPr>
            <w:r w:rsidRPr="002E6F3F">
              <w:rPr>
                <w:sz w:val="18"/>
                <w:szCs w:val="16"/>
              </w:rPr>
              <w:t>5</w:t>
            </w:r>
          </w:p>
        </w:tc>
        <w:tc>
          <w:tcPr>
            <w:tcW w:w="295" w:type="pct"/>
            <w:shd w:val="clear" w:color="auto" w:fill="FFFF00"/>
          </w:tcPr>
          <w:p w14:paraId="5826F74F" w14:textId="77777777" w:rsidR="002E6F3F" w:rsidRPr="002E6F3F" w:rsidRDefault="002E6F3F" w:rsidP="002E6F3F">
            <w:pPr>
              <w:pStyle w:val="Body"/>
              <w:rPr>
                <w:sz w:val="18"/>
                <w:szCs w:val="16"/>
              </w:rPr>
            </w:pPr>
            <w:r w:rsidRPr="002E6F3F">
              <w:rPr>
                <w:sz w:val="18"/>
                <w:szCs w:val="16"/>
              </w:rPr>
              <w:t>1.2</w:t>
            </w:r>
          </w:p>
        </w:tc>
        <w:tc>
          <w:tcPr>
            <w:tcW w:w="496" w:type="pct"/>
            <w:shd w:val="clear" w:color="auto" w:fill="F1F1F1"/>
          </w:tcPr>
          <w:p w14:paraId="69EA7FD7" w14:textId="77777777" w:rsidR="002E6F3F" w:rsidRPr="002E6F3F" w:rsidRDefault="002E6F3F" w:rsidP="002E6F3F">
            <w:pPr>
              <w:pStyle w:val="Body"/>
              <w:rPr>
                <w:sz w:val="18"/>
                <w:szCs w:val="16"/>
              </w:rPr>
            </w:pPr>
            <w:r w:rsidRPr="002E6F3F">
              <w:rPr>
                <w:sz w:val="18"/>
                <w:szCs w:val="16"/>
              </w:rPr>
              <w:t>6</w:t>
            </w:r>
          </w:p>
        </w:tc>
        <w:tc>
          <w:tcPr>
            <w:tcW w:w="498" w:type="pct"/>
            <w:shd w:val="clear" w:color="auto" w:fill="00AF50"/>
          </w:tcPr>
          <w:p w14:paraId="64375BC1" w14:textId="77777777" w:rsidR="002E6F3F" w:rsidRPr="002E6F3F" w:rsidRDefault="002E6F3F" w:rsidP="002E6F3F">
            <w:pPr>
              <w:pStyle w:val="Body"/>
              <w:rPr>
                <w:sz w:val="18"/>
                <w:szCs w:val="16"/>
              </w:rPr>
            </w:pPr>
            <w:r w:rsidRPr="002E6F3F">
              <w:rPr>
                <w:sz w:val="18"/>
                <w:szCs w:val="16"/>
              </w:rPr>
              <w:t>0</w:t>
            </w:r>
          </w:p>
        </w:tc>
        <w:tc>
          <w:tcPr>
            <w:tcW w:w="295" w:type="pct"/>
            <w:shd w:val="clear" w:color="auto" w:fill="FFC000"/>
          </w:tcPr>
          <w:p w14:paraId="3AC7F699" w14:textId="77777777" w:rsidR="002E6F3F" w:rsidRPr="002E6F3F" w:rsidRDefault="002E6F3F" w:rsidP="002E6F3F">
            <w:pPr>
              <w:pStyle w:val="Body"/>
              <w:rPr>
                <w:sz w:val="18"/>
                <w:szCs w:val="16"/>
              </w:rPr>
            </w:pPr>
            <w:r w:rsidRPr="002E6F3F">
              <w:rPr>
                <w:sz w:val="18"/>
                <w:szCs w:val="16"/>
              </w:rPr>
              <w:t>2</w:t>
            </w:r>
          </w:p>
        </w:tc>
        <w:tc>
          <w:tcPr>
            <w:tcW w:w="496" w:type="pct"/>
            <w:shd w:val="clear" w:color="auto" w:fill="D9D9D9" w:themeFill="background1" w:themeFillShade="D9"/>
          </w:tcPr>
          <w:p w14:paraId="244C0C3F" w14:textId="77777777" w:rsidR="002E6F3F" w:rsidRPr="002E6F3F" w:rsidRDefault="002E6F3F" w:rsidP="002E6F3F">
            <w:pPr>
              <w:pStyle w:val="Body"/>
              <w:rPr>
                <w:sz w:val="18"/>
                <w:szCs w:val="16"/>
              </w:rPr>
            </w:pPr>
            <w:r w:rsidRPr="002E6F3F">
              <w:rPr>
                <w:sz w:val="18"/>
                <w:szCs w:val="16"/>
              </w:rPr>
              <w:t>0</w:t>
            </w:r>
          </w:p>
        </w:tc>
        <w:tc>
          <w:tcPr>
            <w:tcW w:w="501" w:type="pct"/>
            <w:shd w:val="clear" w:color="auto" w:fill="F1F1F1"/>
          </w:tcPr>
          <w:p w14:paraId="147E9D5D" w14:textId="77777777" w:rsidR="002E6F3F" w:rsidRPr="002E6F3F" w:rsidRDefault="002E6F3F" w:rsidP="002E6F3F">
            <w:pPr>
              <w:pStyle w:val="Body"/>
              <w:rPr>
                <w:sz w:val="18"/>
                <w:szCs w:val="16"/>
              </w:rPr>
            </w:pPr>
            <w:r w:rsidRPr="002E6F3F">
              <w:rPr>
                <w:sz w:val="18"/>
                <w:szCs w:val="16"/>
              </w:rPr>
              <w:t>7.2</w:t>
            </w:r>
          </w:p>
        </w:tc>
      </w:tr>
      <w:tr w:rsidR="00FD1564" w:rsidRPr="002E6F3F" w14:paraId="5D77E114" w14:textId="77777777" w:rsidTr="00FD1564">
        <w:trPr>
          <w:trHeight w:val="487"/>
        </w:trPr>
        <w:tc>
          <w:tcPr>
            <w:tcW w:w="630" w:type="pct"/>
            <w:tcBorders>
              <w:bottom w:val="single" w:sz="4" w:space="0" w:color="000000" w:themeColor="text1"/>
            </w:tcBorders>
          </w:tcPr>
          <w:p w14:paraId="1CC11295" w14:textId="77777777" w:rsidR="002E6F3F" w:rsidRPr="002E6F3F" w:rsidRDefault="002E6F3F" w:rsidP="002E6F3F">
            <w:pPr>
              <w:pStyle w:val="Body"/>
              <w:rPr>
                <w:i/>
                <w:sz w:val="18"/>
                <w:szCs w:val="16"/>
              </w:rPr>
            </w:pPr>
            <w:r w:rsidRPr="002E6F3F">
              <w:rPr>
                <w:i/>
                <w:iCs/>
                <w:sz w:val="18"/>
                <w:szCs w:val="16"/>
              </w:rPr>
              <w:t>Cold spell</w:t>
            </w:r>
          </w:p>
        </w:tc>
        <w:tc>
          <w:tcPr>
            <w:tcW w:w="500" w:type="pct"/>
            <w:tcBorders>
              <w:bottom w:val="single" w:sz="4" w:space="0" w:color="000000" w:themeColor="text1"/>
            </w:tcBorders>
            <w:shd w:val="clear" w:color="auto" w:fill="00AF50"/>
          </w:tcPr>
          <w:p w14:paraId="35F2A3E3" w14:textId="77777777" w:rsidR="002E6F3F" w:rsidRPr="002E6F3F" w:rsidRDefault="002E6F3F" w:rsidP="002E6F3F">
            <w:pPr>
              <w:pStyle w:val="Body"/>
              <w:rPr>
                <w:sz w:val="18"/>
                <w:szCs w:val="16"/>
              </w:rPr>
            </w:pPr>
            <w:r w:rsidRPr="002E6F3F">
              <w:rPr>
                <w:sz w:val="18"/>
                <w:szCs w:val="16"/>
              </w:rPr>
              <w:t>0</w:t>
            </w:r>
          </w:p>
        </w:tc>
        <w:tc>
          <w:tcPr>
            <w:tcW w:w="294" w:type="pct"/>
            <w:tcBorders>
              <w:bottom w:val="single" w:sz="4" w:space="0" w:color="000000" w:themeColor="text1"/>
            </w:tcBorders>
            <w:shd w:val="clear" w:color="auto" w:fill="00AF50"/>
          </w:tcPr>
          <w:p w14:paraId="3886196D" w14:textId="77777777" w:rsidR="002E6F3F" w:rsidRPr="002E6F3F" w:rsidRDefault="002E6F3F" w:rsidP="002E6F3F">
            <w:pPr>
              <w:pStyle w:val="Body"/>
              <w:rPr>
                <w:sz w:val="18"/>
                <w:szCs w:val="16"/>
              </w:rPr>
            </w:pPr>
            <w:r w:rsidRPr="002E6F3F">
              <w:rPr>
                <w:sz w:val="18"/>
                <w:szCs w:val="16"/>
              </w:rPr>
              <w:t>1</w:t>
            </w:r>
          </w:p>
        </w:tc>
        <w:tc>
          <w:tcPr>
            <w:tcW w:w="496" w:type="pct"/>
            <w:tcBorders>
              <w:bottom w:val="single" w:sz="4" w:space="0" w:color="000000" w:themeColor="text1"/>
            </w:tcBorders>
            <w:shd w:val="clear" w:color="auto" w:fill="F1F1F1"/>
          </w:tcPr>
          <w:p w14:paraId="0B8A3BE6" w14:textId="77777777" w:rsidR="002E6F3F" w:rsidRPr="002E6F3F" w:rsidRDefault="002E6F3F" w:rsidP="002E6F3F">
            <w:pPr>
              <w:pStyle w:val="Body"/>
              <w:rPr>
                <w:sz w:val="18"/>
                <w:szCs w:val="16"/>
              </w:rPr>
            </w:pPr>
            <w:r w:rsidRPr="002E6F3F">
              <w:rPr>
                <w:sz w:val="18"/>
                <w:szCs w:val="16"/>
              </w:rPr>
              <w:t>0</w:t>
            </w:r>
          </w:p>
        </w:tc>
        <w:tc>
          <w:tcPr>
            <w:tcW w:w="499" w:type="pct"/>
            <w:tcBorders>
              <w:bottom w:val="single" w:sz="4" w:space="0" w:color="000000" w:themeColor="text1"/>
            </w:tcBorders>
            <w:shd w:val="clear" w:color="auto" w:fill="FFFF00"/>
          </w:tcPr>
          <w:p w14:paraId="51289D1A" w14:textId="77777777" w:rsidR="002E6F3F" w:rsidRPr="002E6F3F" w:rsidRDefault="002E6F3F" w:rsidP="002E6F3F">
            <w:pPr>
              <w:pStyle w:val="Body"/>
              <w:rPr>
                <w:sz w:val="18"/>
                <w:szCs w:val="16"/>
              </w:rPr>
            </w:pPr>
            <w:r w:rsidRPr="002E6F3F">
              <w:rPr>
                <w:sz w:val="18"/>
                <w:szCs w:val="16"/>
              </w:rPr>
              <w:t>1</w:t>
            </w:r>
          </w:p>
        </w:tc>
        <w:tc>
          <w:tcPr>
            <w:tcW w:w="295" w:type="pct"/>
            <w:tcBorders>
              <w:bottom w:val="single" w:sz="4" w:space="0" w:color="000000" w:themeColor="text1"/>
            </w:tcBorders>
            <w:shd w:val="clear" w:color="auto" w:fill="00AF50"/>
          </w:tcPr>
          <w:p w14:paraId="1E1FD147" w14:textId="77777777" w:rsidR="002E6F3F" w:rsidRPr="002E6F3F" w:rsidRDefault="002E6F3F" w:rsidP="002E6F3F">
            <w:pPr>
              <w:pStyle w:val="Body"/>
              <w:rPr>
                <w:sz w:val="18"/>
                <w:szCs w:val="16"/>
              </w:rPr>
            </w:pPr>
            <w:r w:rsidRPr="002E6F3F">
              <w:rPr>
                <w:sz w:val="18"/>
                <w:szCs w:val="16"/>
              </w:rPr>
              <w:t>1</w:t>
            </w:r>
          </w:p>
        </w:tc>
        <w:tc>
          <w:tcPr>
            <w:tcW w:w="496" w:type="pct"/>
            <w:tcBorders>
              <w:bottom w:val="single" w:sz="4" w:space="0" w:color="000000" w:themeColor="text1"/>
            </w:tcBorders>
          </w:tcPr>
          <w:p w14:paraId="45AC5AAC" w14:textId="77777777" w:rsidR="002E6F3F" w:rsidRPr="002E6F3F" w:rsidRDefault="002E6F3F" w:rsidP="002E6F3F">
            <w:pPr>
              <w:pStyle w:val="Body"/>
              <w:rPr>
                <w:sz w:val="18"/>
                <w:szCs w:val="16"/>
              </w:rPr>
            </w:pPr>
            <w:r w:rsidRPr="002E6F3F">
              <w:rPr>
                <w:sz w:val="18"/>
                <w:szCs w:val="16"/>
              </w:rPr>
              <w:t>1</w:t>
            </w:r>
          </w:p>
        </w:tc>
        <w:tc>
          <w:tcPr>
            <w:tcW w:w="498" w:type="pct"/>
            <w:tcBorders>
              <w:bottom w:val="single" w:sz="4" w:space="0" w:color="000000" w:themeColor="text1"/>
            </w:tcBorders>
            <w:shd w:val="clear" w:color="auto" w:fill="FFFF00"/>
          </w:tcPr>
          <w:p w14:paraId="001F5613" w14:textId="77777777" w:rsidR="002E6F3F" w:rsidRPr="002E6F3F" w:rsidRDefault="002E6F3F" w:rsidP="002E6F3F">
            <w:pPr>
              <w:pStyle w:val="Body"/>
              <w:rPr>
                <w:sz w:val="18"/>
                <w:szCs w:val="16"/>
              </w:rPr>
            </w:pPr>
            <w:r w:rsidRPr="002E6F3F">
              <w:rPr>
                <w:sz w:val="18"/>
                <w:szCs w:val="16"/>
              </w:rPr>
              <w:t>1</w:t>
            </w:r>
          </w:p>
        </w:tc>
        <w:tc>
          <w:tcPr>
            <w:tcW w:w="295" w:type="pct"/>
            <w:tcBorders>
              <w:bottom w:val="single" w:sz="4" w:space="0" w:color="000000" w:themeColor="text1"/>
            </w:tcBorders>
            <w:shd w:val="clear" w:color="auto" w:fill="00AF50"/>
          </w:tcPr>
          <w:p w14:paraId="4D35C55B" w14:textId="77777777" w:rsidR="002E6F3F" w:rsidRPr="002E6F3F" w:rsidRDefault="002E6F3F" w:rsidP="002E6F3F">
            <w:pPr>
              <w:pStyle w:val="Body"/>
              <w:rPr>
                <w:sz w:val="18"/>
                <w:szCs w:val="16"/>
              </w:rPr>
            </w:pPr>
            <w:r w:rsidRPr="002E6F3F">
              <w:rPr>
                <w:sz w:val="18"/>
                <w:szCs w:val="16"/>
              </w:rPr>
              <w:t>1</w:t>
            </w:r>
          </w:p>
        </w:tc>
        <w:tc>
          <w:tcPr>
            <w:tcW w:w="496" w:type="pct"/>
            <w:tcBorders>
              <w:bottom w:val="single" w:sz="4" w:space="0" w:color="000000" w:themeColor="text1"/>
            </w:tcBorders>
            <w:shd w:val="clear" w:color="auto" w:fill="F1F1F1"/>
          </w:tcPr>
          <w:p w14:paraId="22E12594" w14:textId="77777777" w:rsidR="002E6F3F" w:rsidRPr="002E6F3F" w:rsidRDefault="002E6F3F" w:rsidP="002E6F3F">
            <w:pPr>
              <w:pStyle w:val="Body"/>
              <w:rPr>
                <w:sz w:val="18"/>
                <w:szCs w:val="16"/>
              </w:rPr>
            </w:pPr>
            <w:r w:rsidRPr="002E6F3F">
              <w:rPr>
                <w:sz w:val="18"/>
                <w:szCs w:val="16"/>
              </w:rPr>
              <w:t>1</w:t>
            </w:r>
          </w:p>
        </w:tc>
        <w:tc>
          <w:tcPr>
            <w:tcW w:w="501" w:type="pct"/>
            <w:tcBorders>
              <w:bottom w:val="single" w:sz="4" w:space="0" w:color="000000" w:themeColor="text1"/>
            </w:tcBorders>
          </w:tcPr>
          <w:p w14:paraId="326B67BF" w14:textId="77777777" w:rsidR="002E6F3F" w:rsidRPr="002E6F3F" w:rsidRDefault="002E6F3F" w:rsidP="002E6F3F">
            <w:pPr>
              <w:pStyle w:val="Body"/>
              <w:rPr>
                <w:sz w:val="18"/>
                <w:szCs w:val="16"/>
              </w:rPr>
            </w:pPr>
            <w:r w:rsidRPr="002E6F3F">
              <w:rPr>
                <w:sz w:val="18"/>
                <w:szCs w:val="16"/>
              </w:rPr>
              <w:t>2</w:t>
            </w:r>
          </w:p>
        </w:tc>
      </w:tr>
    </w:tbl>
    <w:p w14:paraId="5B029C2C" w14:textId="77777777" w:rsidR="002E6F3F" w:rsidRPr="002E6F3F" w:rsidRDefault="002E6F3F" w:rsidP="002E6F3F">
      <w:pPr>
        <w:pStyle w:val="Body"/>
        <w:sectPr w:rsidR="002E6F3F" w:rsidRPr="002E6F3F" w:rsidSect="00B746C2">
          <w:pgSz w:w="11910" w:h="16840"/>
          <w:pgMar w:top="2410" w:right="480" w:bottom="1520" w:left="1140" w:header="587" w:footer="1243" w:gutter="0"/>
          <w:cols w:space="720"/>
        </w:sectPr>
      </w:pPr>
    </w:p>
    <w:p w14:paraId="1D1AD838" w14:textId="77777777" w:rsidR="002E6F3F" w:rsidRPr="002E6F3F" w:rsidRDefault="002E6F3F" w:rsidP="00712152">
      <w:pPr>
        <w:pStyle w:val="Headline10"/>
      </w:pPr>
      <w:bookmarkStart w:id="358" w:name="_Toc121491617"/>
      <w:bookmarkStart w:id="359" w:name="_Toc132289063"/>
      <w:r w:rsidRPr="002E6F3F">
        <w:lastRenderedPageBreak/>
        <w:t>Appendix II: Hazards that could initiate an electricity crisis scenario (initiating events)</w:t>
      </w:r>
      <w:bookmarkEnd w:id="358"/>
      <w:bookmarkEnd w:id="359"/>
    </w:p>
    <w:p w14:paraId="29E5A28E" w14:textId="7E361FC0" w:rsidR="002E6F3F" w:rsidRPr="002E6F3F" w:rsidRDefault="002E6F3F" w:rsidP="002E6F3F">
      <w:pPr>
        <w:pStyle w:val="Body"/>
      </w:pPr>
      <w:r w:rsidRPr="002E6F3F">
        <w:t xml:space="preserve">At least the following </w:t>
      </w:r>
      <w:r w:rsidRPr="002E6F3F">
        <w:t>hazards</w:t>
      </w:r>
      <w:r w:rsidR="00E51226">
        <w:rPr>
          <w:rStyle w:val="FootnoteReference"/>
        </w:rPr>
        <w:footnoteReference w:id="2"/>
      </w:r>
      <w:r w:rsidRPr="002E6F3F">
        <w:t xml:space="preserve"> need to be considered as possible initiating events</w:t>
      </w:r>
      <w:ins w:id="360" w:author="Author">
        <w:r w:rsidRPr="002E6F3F">
          <w:t xml:space="preserve"> affecting electricity system adequacy, system security and/or fuel security</w:t>
        </w:r>
      </w:ins>
      <w:r w:rsidRPr="002E6F3F">
        <w:t xml:space="preserve"> in developing both national and regional electricity crisis scenarios:</w:t>
      </w:r>
    </w:p>
    <w:p w14:paraId="6999DCA1" w14:textId="77777777" w:rsidR="002E6F3F" w:rsidRPr="002E6F3F" w:rsidRDefault="002E6F3F" w:rsidP="002E6F3F">
      <w:pPr>
        <w:pStyle w:val="Body"/>
        <w:numPr>
          <w:ilvl w:val="0"/>
          <w:numId w:val="53"/>
        </w:numPr>
      </w:pPr>
      <w:r w:rsidRPr="002E6F3F">
        <w:t>rare and extreme natural hazards:</w:t>
      </w:r>
    </w:p>
    <w:p w14:paraId="4EB1EB6C" w14:textId="77777777" w:rsidR="002E6F3F" w:rsidRPr="002E6F3F" w:rsidRDefault="002E6F3F" w:rsidP="002E6F3F">
      <w:pPr>
        <w:pStyle w:val="Body"/>
        <w:numPr>
          <w:ilvl w:val="1"/>
          <w:numId w:val="53"/>
        </w:numPr>
      </w:pPr>
      <w:r w:rsidRPr="002E6F3F">
        <w:t>flooding;</w:t>
      </w:r>
    </w:p>
    <w:p w14:paraId="1AA16D65" w14:textId="77777777" w:rsidR="002E6F3F" w:rsidRPr="002E6F3F" w:rsidRDefault="002E6F3F" w:rsidP="002E6F3F">
      <w:pPr>
        <w:pStyle w:val="Body"/>
        <w:numPr>
          <w:ilvl w:val="1"/>
          <w:numId w:val="53"/>
        </w:numPr>
      </w:pPr>
      <w:r w:rsidRPr="002E6F3F">
        <w:t>drought and associated water shortage</w:t>
      </w:r>
    </w:p>
    <w:p w14:paraId="3DEE8964" w14:textId="77777777" w:rsidR="002E6F3F" w:rsidRPr="002E6F3F" w:rsidRDefault="002E6F3F" w:rsidP="002E6F3F">
      <w:pPr>
        <w:pStyle w:val="Body"/>
        <w:numPr>
          <w:ilvl w:val="1"/>
          <w:numId w:val="53"/>
        </w:numPr>
      </w:pPr>
      <w:r w:rsidRPr="002E6F3F">
        <w:t>extreme weather (incl. storms, extreme winds, ice storms, snowfall, heavy precipitation, hurricanes, cold spells, heat waves);</w:t>
      </w:r>
    </w:p>
    <w:p w14:paraId="0319A908" w14:textId="77777777" w:rsidR="002E6F3F" w:rsidRPr="002E6F3F" w:rsidRDefault="002E6F3F" w:rsidP="002E6F3F">
      <w:pPr>
        <w:pStyle w:val="Body"/>
        <w:numPr>
          <w:ilvl w:val="1"/>
          <w:numId w:val="53"/>
        </w:numPr>
      </w:pPr>
      <w:r w:rsidRPr="002E6F3F">
        <w:t>forest fire;</w:t>
      </w:r>
    </w:p>
    <w:p w14:paraId="0A765A5F" w14:textId="77777777" w:rsidR="002E6F3F" w:rsidRPr="002E6F3F" w:rsidRDefault="002E6F3F" w:rsidP="002E6F3F">
      <w:pPr>
        <w:pStyle w:val="Body"/>
        <w:numPr>
          <w:ilvl w:val="1"/>
          <w:numId w:val="53"/>
        </w:numPr>
      </w:pPr>
      <w:r w:rsidRPr="002E6F3F">
        <w:t>seismic and volcanic activities;</w:t>
      </w:r>
    </w:p>
    <w:p w14:paraId="7975A668" w14:textId="77777777" w:rsidR="002E6F3F" w:rsidRPr="002E6F3F" w:rsidRDefault="002E6F3F" w:rsidP="002E6F3F">
      <w:pPr>
        <w:pStyle w:val="Body"/>
        <w:numPr>
          <w:ilvl w:val="1"/>
          <w:numId w:val="53"/>
        </w:numPr>
      </w:pPr>
      <w:r w:rsidRPr="002E6F3F">
        <w:t>infectious threats, incl. pandemic;</w:t>
      </w:r>
    </w:p>
    <w:p w14:paraId="317DE7F2" w14:textId="77777777" w:rsidR="002E6F3F" w:rsidRPr="002E6F3F" w:rsidRDefault="002E6F3F" w:rsidP="002E6F3F">
      <w:pPr>
        <w:pStyle w:val="Body"/>
        <w:numPr>
          <w:ilvl w:val="1"/>
          <w:numId w:val="53"/>
        </w:numPr>
      </w:pPr>
      <w:r w:rsidRPr="002E6F3F">
        <w:t>space weather hazards;</w:t>
      </w:r>
    </w:p>
    <w:p w14:paraId="46380981" w14:textId="77777777" w:rsidR="002E6F3F" w:rsidRPr="002E6F3F" w:rsidRDefault="002E6F3F" w:rsidP="002E6F3F">
      <w:pPr>
        <w:pStyle w:val="Body"/>
        <w:numPr>
          <w:ilvl w:val="0"/>
          <w:numId w:val="53"/>
        </w:numPr>
      </w:pPr>
      <w:r w:rsidRPr="002E6F3F">
        <w:t>accidental hazards going beyond the N-1 security criterion, and exceptional contingencies:</w:t>
      </w:r>
    </w:p>
    <w:p w14:paraId="6ED1647D" w14:textId="77777777" w:rsidR="002E6F3F" w:rsidRPr="002E6F3F" w:rsidRDefault="002E6F3F" w:rsidP="002E6F3F">
      <w:pPr>
        <w:pStyle w:val="Body"/>
        <w:numPr>
          <w:ilvl w:val="1"/>
          <w:numId w:val="53"/>
        </w:numPr>
      </w:pPr>
      <w:r w:rsidRPr="002E6F3F">
        <w:t>simultaneous failure of multiple grid elements;</w:t>
      </w:r>
    </w:p>
    <w:p w14:paraId="72090C50" w14:textId="77777777" w:rsidR="002E6F3F" w:rsidRPr="002E6F3F" w:rsidRDefault="002E6F3F" w:rsidP="002E6F3F">
      <w:pPr>
        <w:pStyle w:val="Body"/>
        <w:numPr>
          <w:ilvl w:val="1"/>
          <w:numId w:val="53"/>
        </w:numPr>
      </w:pPr>
      <w:r w:rsidRPr="002E6F3F">
        <w:t>accidental (unintended) violation of N-1 criterion due to human error:</w:t>
      </w:r>
    </w:p>
    <w:p w14:paraId="602A5178" w14:textId="77777777" w:rsidR="002E6F3F" w:rsidRPr="002E6F3F" w:rsidRDefault="002E6F3F" w:rsidP="002E6F3F">
      <w:pPr>
        <w:pStyle w:val="Body"/>
        <w:numPr>
          <w:ilvl w:val="2"/>
          <w:numId w:val="53"/>
        </w:numPr>
      </w:pPr>
      <w:r w:rsidRPr="002E6F3F">
        <w:t>error during operation;</w:t>
      </w:r>
    </w:p>
    <w:p w14:paraId="528464E6" w14:textId="77777777" w:rsidR="002E6F3F" w:rsidRPr="002E6F3F" w:rsidRDefault="002E6F3F" w:rsidP="002E6F3F">
      <w:pPr>
        <w:pStyle w:val="Body"/>
        <w:numPr>
          <w:ilvl w:val="2"/>
          <w:numId w:val="53"/>
        </w:numPr>
      </w:pPr>
      <w:r w:rsidRPr="002E6F3F">
        <w:t>failure or omission during the maintenance;</w:t>
      </w:r>
    </w:p>
    <w:p w14:paraId="3C1FB282" w14:textId="77777777" w:rsidR="002E6F3F" w:rsidRPr="002E6F3F" w:rsidRDefault="002E6F3F" w:rsidP="002E6F3F">
      <w:pPr>
        <w:pStyle w:val="Body"/>
        <w:numPr>
          <w:ilvl w:val="2"/>
          <w:numId w:val="53"/>
        </w:numPr>
      </w:pPr>
      <w:r w:rsidRPr="002E6F3F">
        <w:t>substandard quality of a series of manufactured grid elements.</w:t>
      </w:r>
    </w:p>
    <w:p w14:paraId="270FEEBC" w14:textId="77777777" w:rsidR="002E6F3F" w:rsidRPr="002E6F3F" w:rsidRDefault="002E6F3F" w:rsidP="002E6F3F">
      <w:pPr>
        <w:pStyle w:val="Body"/>
        <w:numPr>
          <w:ilvl w:val="0"/>
          <w:numId w:val="53"/>
        </w:numPr>
      </w:pPr>
      <w:r w:rsidRPr="002E6F3F">
        <w:t>consequential hazards including consequences of malicious attacks and of fuel shortages:</w:t>
      </w:r>
    </w:p>
    <w:p w14:paraId="29465D0B" w14:textId="77777777" w:rsidR="002E6F3F" w:rsidRPr="002E6F3F" w:rsidRDefault="002E6F3F" w:rsidP="002E6F3F">
      <w:pPr>
        <w:pStyle w:val="Body"/>
        <w:numPr>
          <w:ilvl w:val="1"/>
          <w:numId w:val="53"/>
        </w:numPr>
      </w:pPr>
      <w:r w:rsidRPr="002E6F3F">
        <w:t>malicious attacks:</w:t>
      </w:r>
    </w:p>
    <w:p w14:paraId="0B6C320F" w14:textId="77777777" w:rsidR="002E6F3F" w:rsidRPr="002E6F3F" w:rsidRDefault="002E6F3F" w:rsidP="002E6F3F">
      <w:pPr>
        <w:pStyle w:val="Body"/>
        <w:numPr>
          <w:ilvl w:val="2"/>
          <w:numId w:val="53"/>
        </w:numPr>
      </w:pPr>
      <w:r w:rsidRPr="002E6F3F">
        <w:lastRenderedPageBreak/>
        <w:t>terrorism / sabotage;</w:t>
      </w:r>
    </w:p>
    <w:p w14:paraId="50C932BA" w14:textId="77777777" w:rsidR="002E6F3F" w:rsidRPr="002E6F3F" w:rsidRDefault="002E6F3F" w:rsidP="002E6F3F">
      <w:pPr>
        <w:pStyle w:val="Body"/>
        <w:numPr>
          <w:ilvl w:val="2"/>
          <w:numId w:val="53"/>
        </w:numPr>
      </w:pPr>
      <w:r w:rsidRPr="002E6F3F">
        <w:t>cyberattack;</w:t>
      </w:r>
    </w:p>
    <w:p w14:paraId="51ABFC23" w14:textId="77777777" w:rsidR="002E6F3F" w:rsidRPr="002E6F3F" w:rsidRDefault="002E6F3F" w:rsidP="002E6F3F">
      <w:pPr>
        <w:pStyle w:val="Body"/>
        <w:numPr>
          <w:ilvl w:val="2"/>
          <w:numId w:val="53"/>
        </w:numPr>
      </w:pPr>
      <w:r w:rsidRPr="002E6F3F">
        <w:t>manipulation of the market.</w:t>
      </w:r>
    </w:p>
    <w:p w14:paraId="4DF49A23" w14:textId="77777777" w:rsidR="002E6F3F" w:rsidRPr="002E6F3F" w:rsidRDefault="002E6F3F" w:rsidP="002E6F3F">
      <w:pPr>
        <w:pStyle w:val="Body"/>
        <w:numPr>
          <w:ilvl w:val="1"/>
          <w:numId w:val="53"/>
        </w:numPr>
      </w:pPr>
      <w:r w:rsidRPr="002E6F3F">
        <w:t>disruption of fuel supply for electricity generation;</w:t>
      </w:r>
    </w:p>
    <w:p w14:paraId="3BCA1F3C" w14:textId="77777777" w:rsidR="002E6F3F" w:rsidRPr="002E6F3F" w:rsidRDefault="002E6F3F" w:rsidP="002E6F3F">
      <w:pPr>
        <w:pStyle w:val="Body"/>
        <w:numPr>
          <w:ilvl w:val="1"/>
          <w:numId w:val="53"/>
        </w:numPr>
      </w:pPr>
      <w:r w:rsidRPr="002E6F3F">
        <w:t>not electricity-related industrial accident (e.g. chemical spill, collapse, explosion, gas leak, radiation, transport disruption);</w:t>
      </w:r>
    </w:p>
    <w:p w14:paraId="541D1790" w14:textId="77777777" w:rsidR="002E6F3F" w:rsidRPr="002E6F3F" w:rsidRDefault="002E6F3F" w:rsidP="002E6F3F">
      <w:pPr>
        <w:pStyle w:val="Body"/>
        <w:numPr>
          <w:ilvl w:val="1"/>
          <w:numId w:val="53"/>
        </w:numPr>
      </w:pPr>
      <w:r w:rsidRPr="002E6F3F">
        <w:t>not electricity-related critical infrastructure disruption (incl. water &amp; food supply, garbage &amp; sewage collection, fuel supply excl. fuels for electricity generation, telecommunications</w:t>
      </w:r>
      <w:ins w:id="361" w:author="Author">
        <w:r w:rsidRPr="002E6F3F">
          <w:t>, ensuring compliance with the scenarios related to the natural gas supply disruption, as developed by ENTSO-G pursuant to Article 7 of the Regulation (EU) 2017/1938</w:t>
        </w:r>
      </w:ins>
      <w:r w:rsidRPr="002E6F3F">
        <w:t>;</w:t>
      </w:r>
    </w:p>
    <w:p w14:paraId="7B1DD630" w14:textId="77777777" w:rsidR="002E6F3F" w:rsidRPr="002E6F3F" w:rsidRDefault="002E6F3F" w:rsidP="002E6F3F">
      <w:pPr>
        <w:pStyle w:val="Body"/>
        <w:numPr>
          <w:ilvl w:val="1"/>
          <w:numId w:val="53"/>
        </w:numPr>
      </w:pPr>
      <w:r w:rsidRPr="002E6F3F">
        <w:t>electricity market failure with significant impact in security of supply (e.g. speculation or failure of one or more stakeholders to meet its/their obligations);</w:t>
      </w:r>
    </w:p>
    <w:p w14:paraId="42AED856" w14:textId="77777777" w:rsidR="002E6F3F" w:rsidRPr="002E6F3F" w:rsidRDefault="002E6F3F" w:rsidP="002E6F3F">
      <w:pPr>
        <w:pStyle w:val="Body"/>
        <w:numPr>
          <w:ilvl w:val="1"/>
          <w:numId w:val="53"/>
        </w:numPr>
      </w:pPr>
      <w:r w:rsidRPr="002E6F3F">
        <w:t>nuclear / radiological accident.</w:t>
      </w:r>
    </w:p>
    <w:p w14:paraId="48AE4078" w14:textId="77777777" w:rsidR="002E6F3F" w:rsidRPr="002E6F3F" w:rsidRDefault="002E6F3F" w:rsidP="002E6F3F">
      <w:pPr>
        <w:pStyle w:val="Body"/>
        <w:numPr>
          <w:ilvl w:val="1"/>
          <w:numId w:val="53"/>
        </w:numPr>
        <w:rPr>
          <w:ins w:id="362" w:author="Author"/>
        </w:rPr>
      </w:pPr>
      <w:ins w:id="363" w:author="Author">
        <w:r w:rsidRPr="002E6F3F">
          <w:t>New emerging threats (such as hybrid threats or those coming from technological evolution) to add a forward looking vision in future threats scenarios</w:t>
        </w:r>
      </w:ins>
    </w:p>
    <w:p w14:paraId="0CAB4BD6" w14:textId="77777777" w:rsidR="002E6F3F" w:rsidRPr="002E6F3F" w:rsidRDefault="002E6F3F" w:rsidP="002E6F3F">
      <w:pPr>
        <w:pStyle w:val="Body"/>
      </w:pPr>
      <w:r w:rsidRPr="002E6F3F">
        <w:rPr>
          <w:b/>
          <w:bCs/>
        </w:rPr>
        <w:t xml:space="preserve">Note: </w:t>
      </w:r>
      <w:r w:rsidRPr="002E6F3F">
        <w:t>It is expected, that for many Member States and TSOs, some of the above hazards will not be relevant, while, for some others, they will be relevant, but not regarding an electricity crisis scenario. The list given above is meant to help Member States and TSOs only as a checklist against which the electricity crisis scenario candidates and regional electricity crisis scenarios should be checked for completeness of coverage. It is not required (nor expected) for any TSO to produce a list of electricity crisis scenario candidates that would cover all of the above, but it should be consistent with National Risk Evaluations.</w:t>
      </w:r>
    </w:p>
    <w:p w14:paraId="7B9C4AB9" w14:textId="77777777" w:rsidR="002E6F3F" w:rsidRPr="002E6F3F" w:rsidRDefault="002E6F3F" w:rsidP="002E6F3F">
      <w:pPr>
        <w:pStyle w:val="Body"/>
      </w:pPr>
    </w:p>
    <w:p w14:paraId="35EB9AEC" w14:textId="77777777" w:rsidR="002E6F3F" w:rsidRPr="002E6F3F" w:rsidRDefault="002E6F3F" w:rsidP="002E6F3F">
      <w:pPr>
        <w:pStyle w:val="Body"/>
        <w:sectPr w:rsidR="002E6F3F" w:rsidRPr="002E6F3F" w:rsidSect="00712152">
          <w:pgSz w:w="11910" w:h="16840"/>
          <w:pgMar w:top="2268" w:right="480" w:bottom="1520" w:left="1140" w:header="587" w:footer="1243" w:gutter="0"/>
          <w:cols w:space="720"/>
        </w:sectPr>
      </w:pPr>
    </w:p>
    <w:p w14:paraId="511FB6D5" w14:textId="77777777" w:rsidR="002E6F3F" w:rsidRPr="002E6F3F" w:rsidRDefault="002E6F3F" w:rsidP="00712152">
      <w:pPr>
        <w:pStyle w:val="Headline10"/>
      </w:pPr>
      <w:bookmarkStart w:id="364" w:name="_Toc121491618"/>
      <w:bookmarkStart w:id="365" w:name="_Toc132289064"/>
      <w:r w:rsidRPr="002E6F3F">
        <w:lastRenderedPageBreak/>
        <w:t>Appendix III: Electricity crisis scenario description templates</w:t>
      </w:r>
      <w:bookmarkEnd w:id="364"/>
      <w:bookmarkEnd w:id="365"/>
    </w:p>
    <w:p w14:paraId="4BD53EA6" w14:textId="36BD809A" w:rsidR="00950E85" w:rsidRPr="00950E85" w:rsidRDefault="00950E85" w:rsidP="002E6F3F">
      <w:pPr>
        <w:pStyle w:val="Body"/>
        <w:rPr>
          <w:ins w:id="366" w:author="Author"/>
          <w:b/>
          <w:bCs/>
        </w:rPr>
      </w:pPr>
      <w:ins w:id="367" w:author="Author">
        <w:r w:rsidRPr="00950E85">
          <w:rPr>
            <w:b/>
            <w:bCs/>
          </w:rPr>
          <w:t>Note: Appendix III will be reviewed and updated to ensure alignment with any changes made based on the consultation results.</w:t>
        </w:r>
      </w:ins>
    </w:p>
    <w:p w14:paraId="48B5E22B" w14:textId="127C765B" w:rsidR="002E6F3F" w:rsidRPr="002E6F3F" w:rsidRDefault="002E6F3F" w:rsidP="002E6F3F">
      <w:pPr>
        <w:pStyle w:val="Body"/>
      </w:pPr>
      <w:r w:rsidRPr="002E6F3F">
        <w:t>The electricity crisis scenario description templates below shall be used during the electricity crisis scenario identification and evaluation. Columns are to be interpreted as follows:</w:t>
      </w:r>
    </w:p>
    <w:p w14:paraId="4C52815F" w14:textId="77777777" w:rsidR="002E6F3F" w:rsidRPr="002E6F3F" w:rsidRDefault="002E6F3F" w:rsidP="002E6F3F">
      <w:pPr>
        <w:pStyle w:val="Body"/>
        <w:numPr>
          <w:ilvl w:val="0"/>
          <w:numId w:val="52"/>
        </w:numPr>
      </w:pPr>
      <w:r w:rsidRPr="002E6F3F">
        <w:t>“Item” contains a definition of information needed;</w:t>
      </w:r>
    </w:p>
    <w:p w14:paraId="11729041" w14:textId="77777777" w:rsidR="002E6F3F" w:rsidRPr="002E6F3F" w:rsidRDefault="002E6F3F" w:rsidP="002E6F3F">
      <w:pPr>
        <w:pStyle w:val="Body"/>
        <w:numPr>
          <w:ilvl w:val="0"/>
          <w:numId w:val="52"/>
        </w:numPr>
      </w:pPr>
      <w:r w:rsidRPr="002E6F3F">
        <w:t>“Information to provide” must be filled by the relevant data provider.</w:t>
      </w:r>
    </w:p>
    <w:p w14:paraId="7F29368C" w14:textId="77777777" w:rsidR="002E6F3F" w:rsidRPr="002E6F3F" w:rsidRDefault="002E6F3F" w:rsidP="002E6F3F">
      <w:pPr>
        <w:pStyle w:val="Body"/>
      </w:pPr>
      <w:r w:rsidRPr="002E6F3F">
        <w:t>All the template fields below are required and must be completed by the provider. For each item an understandable general description is needed, without indicating exact locations, equipment, measurements etc., and a range of values is preferable to an exact number.</w:t>
      </w:r>
    </w:p>
    <w:p w14:paraId="6B1EA426" w14:textId="77777777" w:rsidR="002E6F3F" w:rsidRPr="002E6F3F" w:rsidRDefault="002E6F3F" w:rsidP="002E6F3F">
      <w:pPr>
        <w:pStyle w:val="Body"/>
      </w:pPr>
      <w:r w:rsidRPr="002E6F3F">
        <w:t>Check lists are provided in paragraphs III.2 and III.3 as a tool for building a comprehensive description of each scenario. They must be followed to ensure that an important aspect of the scenario is not omitted. Some of the questions may lead to sensitive information that will not be shared by the provider, but may be useful for the provider to do a self-evaluation of a given crisis scenario impact.</w:t>
      </w:r>
    </w:p>
    <w:p w14:paraId="4B83A233" w14:textId="77777777" w:rsidR="002E6F3F" w:rsidRPr="002E6F3F" w:rsidRDefault="002E6F3F" w:rsidP="00712152">
      <w:pPr>
        <w:pStyle w:val="Headline2"/>
      </w:pPr>
      <w:bookmarkStart w:id="368" w:name="_Toc121491619"/>
      <w:bookmarkStart w:id="369" w:name="_Toc132289065"/>
      <w:r w:rsidRPr="002E6F3F">
        <w:t>III.1 Description of electricity crisis scenario candidate</w:t>
      </w:r>
      <w:bookmarkEnd w:id="368"/>
      <w:bookmarkEnd w:id="369"/>
    </w:p>
    <w:p w14:paraId="13F260B0" w14:textId="102B5748" w:rsidR="002E6F3F" w:rsidRPr="002E6F3F" w:rsidRDefault="002E6F3F" w:rsidP="002E6F3F">
      <w:pPr>
        <w:pStyle w:val="Body"/>
      </w:pPr>
      <w:r w:rsidRPr="002E6F3F">
        <w:t xml:space="preserve">For each electricity crisis scenario candidate as mentioned in </w:t>
      </w:r>
      <w:del w:id="370" w:author="Author">
        <w:r w:rsidRPr="002E6F3F">
          <w:delText>Article</w:delText>
        </w:r>
      </w:del>
      <w:ins w:id="371" w:author="Author">
        <w:r w:rsidRPr="002E6F3F">
          <w:t>Articles 6 and</w:t>
        </w:r>
      </w:ins>
      <w:r w:rsidRPr="002E6F3F">
        <w:t xml:space="preserve"> 10, the description must follow the following template</w:t>
      </w:r>
      <w:ins w:id="372" w:author="Author">
        <w:r w:rsidRPr="002E6F3F">
          <w:rPr>
            <w:lang w:val="en-US"/>
          </w:rPr>
          <w:t xml:space="preserve"> and, where available, quantifiable information to be provided</w:t>
        </w:r>
      </w:ins>
      <w:r w:rsidRPr="002E6F3F">
        <w:t>:</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4581"/>
        <w:gridCol w:w="5692"/>
        <w:gridCol w:w="7"/>
      </w:tblGrid>
      <w:tr w:rsidR="002E6F3F" w:rsidRPr="002E6F3F" w14:paraId="5539A779" w14:textId="77777777" w:rsidTr="00FD1564">
        <w:trPr>
          <w:trHeight w:val="470"/>
        </w:trPr>
        <w:tc>
          <w:tcPr>
            <w:tcW w:w="2229" w:type="pct"/>
          </w:tcPr>
          <w:p w14:paraId="7F033E8A" w14:textId="77777777" w:rsidR="002E6F3F" w:rsidRPr="002E6F3F" w:rsidRDefault="002E6F3F" w:rsidP="002E6F3F">
            <w:pPr>
              <w:pStyle w:val="Body"/>
              <w:rPr>
                <w:b/>
              </w:rPr>
            </w:pPr>
            <w:r w:rsidRPr="002E6F3F">
              <w:rPr>
                <w:b/>
                <w:bCs/>
              </w:rPr>
              <w:t>Item</w:t>
            </w:r>
          </w:p>
        </w:tc>
        <w:tc>
          <w:tcPr>
            <w:tcW w:w="2771" w:type="pct"/>
            <w:gridSpan w:val="2"/>
          </w:tcPr>
          <w:p w14:paraId="3A832BF2" w14:textId="77777777" w:rsidR="002E6F3F" w:rsidRPr="002E6F3F" w:rsidRDefault="002E6F3F" w:rsidP="002E6F3F">
            <w:pPr>
              <w:pStyle w:val="Body"/>
              <w:rPr>
                <w:b/>
              </w:rPr>
            </w:pPr>
            <w:r w:rsidRPr="002E6F3F">
              <w:rPr>
                <w:b/>
                <w:bCs/>
              </w:rPr>
              <w:t>Information to provide</w:t>
            </w:r>
          </w:p>
        </w:tc>
      </w:tr>
      <w:tr w:rsidR="002E6F3F" w:rsidRPr="002E6F3F" w14:paraId="122EB9CA" w14:textId="77777777" w:rsidTr="00FD1564">
        <w:trPr>
          <w:trHeight w:val="700"/>
        </w:trPr>
        <w:tc>
          <w:tcPr>
            <w:tcW w:w="2229" w:type="pct"/>
          </w:tcPr>
          <w:p w14:paraId="1FDAAE84" w14:textId="77777777" w:rsidR="002E6F3F" w:rsidRPr="002E6F3F" w:rsidRDefault="002E6F3F" w:rsidP="002E6F3F">
            <w:pPr>
              <w:pStyle w:val="Body"/>
              <w:rPr>
                <w:b/>
              </w:rPr>
            </w:pPr>
            <w:r w:rsidRPr="002E6F3F">
              <w:rPr>
                <w:b/>
                <w:bCs/>
              </w:rPr>
              <w:t>Name of entity and date of submission of the scenario</w:t>
            </w:r>
          </w:p>
        </w:tc>
        <w:tc>
          <w:tcPr>
            <w:tcW w:w="2771" w:type="pct"/>
            <w:gridSpan w:val="2"/>
          </w:tcPr>
          <w:p w14:paraId="2365C476" w14:textId="77777777" w:rsidR="002E6F3F" w:rsidRPr="002E6F3F" w:rsidRDefault="002E6F3F" w:rsidP="002E6F3F">
            <w:pPr>
              <w:pStyle w:val="Body"/>
            </w:pPr>
          </w:p>
        </w:tc>
      </w:tr>
      <w:tr w:rsidR="002E6F3F" w:rsidRPr="002E6F3F" w14:paraId="39131B3A" w14:textId="77777777" w:rsidTr="00FD1564">
        <w:trPr>
          <w:trHeight w:val="928"/>
        </w:trPr>
        <w:tc>
          <w:tcPr>
            <w:tcW w:w="2229" w:type="pct"/>
          </w:tcPr>
          <w:p w14:paraId="259A2279" w14:textId="77777777" w:rsidR="002E6F3F" w:rsidRPr="002E6F3F" w:rsidRDefault="002E6F3F" w:rsidP="002E6F3F">
            <w:pPr>
              <w:pStyle w:val="Body"/>
              <w:rPr>
                <w:b/>
              </w:rPr>
            </w:pPr>
            <w:r w:rsidRPr="002E6F3F">
              <w:rPr>
                <w:b/>
                <w:bCs/>
              </w:rPr>
              <w:t>Contact information if more information is required on the scenario in the following weeks.</w:t>
            </w:r>
          </w:p>
        </w:tc>
        <w:tc>
          <w:tcPr>
            <w:tcW w:w="2771" w:type="pct"/>
            <w:gridSpan w:val="2"/>
          </w:tcPr>
          <w:p w14:paraId="25293641" w14:textId="77777777" w:rsidR="002E6F3F" w:rsidRPr="002E6F3F" w:rsidRDefault="002E6F3F" w:rsidP="002E6F3F">
            <w:pPr>
              <w:pStyle w:val="Body"/>
            </w:pPr>
          </w:p>
        </w:tc>
      </w:tr>
      <w:tr w:rsidR="002E6F3F" w:rsidRPr="002E6F3F" w14:paraId="2C1E2B41" w14:textId="77777777" w:rsidTr="00FD1564">
        <w:tc>
          <w:tcPr>
            <w:tcW w:w="2229" w:type="pct"/>
          </w:tcPr>
          <w:p w14:paraId="2D086214" w14:textId="77777777" w:rsidR="002E6F3F" w:rsidRPr="002E6F3F" w:rsidRDefault="002E6F3F" w:rsidP="002E6F3F">
            <w:pPr>
              <w:pStyle w:val="Body"/>
              <w:rPr>
                <w:b/>
                <w:bCs/>
              </w:rPr>
            </w:pPr>
            <w:r w:rsidRPr="002E6F3F">
              <w:rPr>
                <w:b/>
                <w:bCs/>
              </w:rPr>
              <w:t xml:space="preserve">Description of initial condition of the </w:t>
            </w:r>
            <w:ins w:id="373" w:author="Author">
              <w:r w:rsidRPr="002E6F3F">
                <w:rPr>
                  <w:b/>
                  <w:bCs/>
                </w:rPr>
                <w:t xml:space="preserve">power </w:t>
              </w:r>
            </w:ins>
            <w:r w:rsidRPr="002E6F3F">
              <w:rPr>
                <w:b/>
                <w:bCs/>
              </w:rPr>
              <w:t>system relevant to the scenario</w:t>
            </w:r>
            <w:ins w:id="374" w:author="Author">
              <w:r w:rsidRPr="002E6F3F">
                <w:rPr>
                  <w:b/>
                  <w:bCs/>
                </w:rPr>
                <w:t xml:space="preserve"> </w:t>
              </w:r>
            </w:ins>
          </w:p>
        </w:tc>
        <w:tc>
          <w:tcPr>
            <w:tcW w:w="2771" w:type="pct"/>
            <w:gridSpan w:val="2"/>
          </w:tcPr>
          <w:p w14:paraId="0C636F29" w14:textId="77777777" w:rsidR="002E6F3F" w:rsidRPr="002E6F3F" w:rsidRDefault="002E6F3F" w:rsidP="002E6F3F">
            <w:pPr>
              <w:pStyle w:val="Body"/>
              <w:rPr>
                <w:del w:id="375" w:author="Author"/>
              </w:rPr>
            </w:pPr>
            <w:r w:rsidRPr="002E6F3F">
              <w:t>Describe potential initial conditions for the scenario, using a range for these conditions. They do not have to be very specific</w:t>
            </w:r>
            <w:del w:id="376" w:author="Author">
              <w:r w:rsidRPr="002E6F3F">
                <w:delText>.</w:delText>
              </w:r>
            </w:del>
            <w:ins w:id="377" w:author="Author">
              <w:r w:rsidRPr="002E6F3F">
                <w:t xml:space="preserve"> (load generation, weather conditions, internal and cross border congestions, cross sector dependencies, redispatching, regional and internal transmission limitations).</w:t>
              </w:r>
            </w:ins>
            <w:r w:rsidRPr="002E6F3F">
              <w:t xml:space="preserve"> Include the range of years when scenario is relevant.</w:t>
            </w:r>
          </w:p>
          <w:p w14:paraId="71963FE5" w14:textId="329B1B14" w:rsidR="002E6F3F" w:rsidRPr="002E6F3F" w:rsidRDefault="002E6F3F" w:rsidP="002E6F3F">
            <w:pPr>
              <w:pStyle w:val="Body"/>
            </w:pPr>
            <w:ins w:id="378" w:author="Author">
              <w:r w:rsidRPr="002E6F3F">
                <w:lastRenderedPageBreak/>
                <w:t xml:space="preserve"> </w:t>
              </w:r>
            </w:ins>
            <w:r w:rsidRPr="002E6F3F">
              <w:rPr>
                <w:b/>
                <w:bCs/>
              </w:rPr>
              <w:t>Ex</w:t>
            </w:r>
            <w:r w:rsidRPr="002E6F3F">
              <w:t xml:space="preserve">: on the national perimeter, temperatures between 30°C and 35°C for 2 to 5 weeks, associated with low water levels in reservoir, </w:t>
            </w:r>
            <w:del w:id="379" w:author="Author">
              <w:r w:rsidRPr="002E6F3F">
                <w:delText>etc.</w:delText>
              </w:r>
            </w:del>
            <w:ins w:id="380" w:author="Author">
              <w:r w:rsidRPr="002E6F3F">
                <w:t>internal transmission limitations expected, etc.</w:t>
              </w:r>
            </w:ins>
          </w:p>
        </w:tc>
      </w:tr>
      <w:tr w:rsidR="002E6F3F" w:rsidRPr="002E6F3F" w14:paraId="12DA5ABB" w14:textId="77777777" w:rsidTr="00FD1564">
        <w:trPr>
          <w:trHeight w:val="700"/>
        </w:trPr>
        <w:tc>
          <w:tcPr>
            <w:tcW w:w="2229" w:type="pct"/>
          </w:tcPr>
          <w:p w14:paraId="1C6E2838" w14:textId="77777777" w:rsidR="002E6F3F" w:rsidRPr="002E6F3F" w:rsidRDefault="002E6F3F" w:rsidP="002E6F3F">
            <w:pPr>
              <w:pStyle w:val="Body"/>
              <w:rPr>
                <w:b/>
              </w:rPr>
            </w:pPr>
            <w:r w:rsidRPr="002E6F3F">
              <w:rPr>
                <w:b/>
                <w:bCs/>
              </w:rPr>
              <w:lastRenderedPageBreak/>
              <w:t>Initiating event(s) and chain of event(s)</w:t>
            </w:r>
          </w:p>
        </w:tc>
        <w:tc>
          <w:tcPr>
            <w:tcW w:w="2771" w:type="pct"/>
            <w:gridSpan w:val="2"/>
          </w:tcPr>
          <w:p w14:paraId="4909AA62" w14:textId="27F769B4" w:rsidR="002E6F3F" w:rsidRPr="002E6F3F" w:rsidRDefault="002E6F3F" w:rsidP="002E6F3F">
            <w:pPr>
              <w:pStyle w:val="Body"/>
            </w:pPr>
            <w:r w:rsidRPr="002E6F3F">
              <w:t>Brief description of the initiating event (or combination of events) generating the crisis.</w:t>
            </w:r>
            <w:ins w:id="381" w:author="Author">
              <w:r w:rsidRPr="002E6F3F">
                <w:t xml:space="preserve"> including the area of geographical relevance, frequency, magnitud</w:t>
              </w:r>
              <w:r w:rsidR="00F234D5">
                <w:t>e</w:t>
              </w:r>
              <w:r w:rsidRPr="002E6F3F">
                <w:t xml:space="preserve"> and duration of the event</w:t>
              </w:r>
            </w:ins>
          </w:p>
        </w:tc>
      </w:tr>
      <w:tr w:rsidR="00FD1564" w:rsidRPr="002E6F3F" w14:paraId="5A53E62C" w14:textId="77777777" w:rsidTr="00FD1564">
        <w:trPr>
          <w:gridAfter w:val="1"/>
          <w:wAfter w:w="1264" w:type="dxa"/>
          <w:trHeight w:val="820"/>
          <w:ins w:id="382" w:author="Author"/>
        </w:trPr>
        <w:tc>
          <w:tcPr>
            <w:tcW w:w="2229" w:type="pct"/>
          </w:tcPr>
          <w:p w14:paraId="5DD76557" w14:textId="77777777" w:rsidR="002E6F3F" w:rsidRPr="0077731B" w:rsidRDefault="002E6F3F" w:rsidP="0077731B">
            <w:pPr>
              <w:pStyle w:val="Body"/>
              <w:rPr>
                <w:ins w:id="383" w:author="Author"/>
              </w:rPr>
            </w:pPr>
            <w:ins w:id="384" w:author="Author">
              <w:r w:rsidRPr="002E6F3F">
                <w:rPr>
                  <w:b/>
                  <w:bCs/>
                </w:rPr>
                <w:t>List of vulnerabilities</w:t>
              </w:r>
              <w:r w:rsidRPr="002E6F3F">
                <w:t xml:space="preserve"> </w:t>
              </w:r>
              <w:r w:rsidRPr="0077731B">
                <w:t>that make the electricity system prone to suffer the impact of the initiating event</w:t>
              </w:r>
            </w:ins>
          </w:p>
        </w:tc>
        <w:tc>
          <w:tcPr>
            <w:tcW w:w="2769" w:type="pct"/>
          </w:tcPr>
          <w:p w14:paraId="2B57974B" w14:textId="77777777" w:rsidR="002E6F3F" w:rsidRPr="002E6F3F" w:rsidRDefault="002E6F3F" w:rsidP="0077731B">
            <w:pPr>
              <w:pStyle w:val="Body"/>
              <w:rPr>
                <w:ins w:id="385" w:author="Author"/>
              </w:rPr>
            </w:pPr>
            <w:ins w:id="386" w:author="Author">
              <w:r w:rsidRPr="002E6F3F">
                <w:t xml:space="preserve">Identification of vulnerabilities associated to the initiating event that could provoke further impacts </w:t>
              </w:r>
            </w:ins>
          </w:p>
        </w:tc>
      </w:tr>
      <w:tr w:rsidR="00FD1564" w:rsidRPr="002E6F3F" w14:paraId="4C4BAD3F" w14:textId="77777777" w:rsidTr="00FD1564">
        <w:trPr>
          <w:gridAfter w:val="1"/>
          <w:wAfter w:w="1264" w:type="dxa"/>
          <w:trHeight w:val="820"/>
          <w:ins w:id="387" w:author="Author"/>
        </w:trPr>
        <w:tc>
          <w:tcPr>
            <w:tcW w:w="2229" w:type="pct"/>
          </w:tcPr>
          <w:p w14:paraId="32AE55CB" w14:textId="30B2076F" w:rsidR="002E6F3F" w:rsidRPr="0077731B" w:rsidRDefault="002E6F3F" w:rsidP="0077731B">
            <w:pPr>
              <w:pStyle w:val="Body"/>
              <w:rPr>
                <w:ins w:id="388" w:author="Author"/>
              </w:rPr>
            </w:pPr>
            <w:ins w:id="389" w:author="Author">
              <w:r w:rsidRPr="002E6F3F">
                <w:rPr>
                  <w:b/>
                  <w:bCs/>
                </w:rPr>
                <w:t>Existing measures that mitigate the relevant risk</w:t>
              </w:r>
              <w:r w:rsidRPr="0077731B">
                <w:rPr>
                  <w:b/>
                  <w:bCs/>
                </w:rPr>
                <w:t xml:space="preserve"> </w:t>
              </w:r>
              <w:r w:rsidRPr="002E6F3F">
                <w:t>including their national or regional dimension and its expected contribution to cope with the impact (including assessment of potential dependencies to  other MSs)</w:t>
              </w:r>
            </w:ins>
          </w:p>
        </w:tc>
        <w:tc>
          <w:tcPr>
            <w:tcW w:w="2769" w:type="pct"/>
          </w:tcPr>
          <w:p w14:paraId="651E08FD" w14:textId="454C3DB3" w:rsidR="002E6F3F" w:rsidRPr="002E6F3F" w:rsidRDefault="002E6F3F" w:rsidP="0077731B">
            <w:pPr>
              <w:pStyle w:val="Body"/>
              <w:rPr>
                <w:ins w:id="390" w:author="Author"/>
              </w:rPr>
            </w:pPr>
            <w:ins w:id="391" w:author="Author">
              <w:r w:rsidRPr="002E6F3F">
                <w:t xml:space="preserve">List of existing preventive and mitigating measures that could be adopted per identified risk (including their national / regional dimension, and expected contribution to cope with the impact) </w:t>
              </w:r>
            </w:ins>
          </w:p>
        </w:tc>
      </w:tr>
      <w:tr w:rsidR="002E6F3F" w:rsidRPr="002E6F3F" w14:paraId="36082FE2" w14:textId="77777777" w:rsidTr="00FD15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0"/>
        </w:trPr>
        <w:tc>
          <w:tcPr>
            <w:tcW w:w="2229" w:type="pct"/>
          </w:tcPr>
          <w:p w14:paraId="0E4233D7" w14:textId="77777777" w:rsidR="002E6F3F" w:rsidRPr="002E6F3F" w:rsidRDefault="002E6F3F" w:rsidP="002E6F3F">
            <w:pPr>
              <w:pStyle w:val="Body"/>
              <w:rPr>
                <w:b/>
              </w:rPr>
            </w:pPr>
            <w:r w:rsidRPr="002E6F3F">
              <w:rPr>
                <w:b/>
                <w:bCs/>
              </w:rPr>
              <w:t>Season(s) of the year</w:t>
            </w:r>
            <w:r w:rsidRPr="002E6F3F">
              <w:rPr>
                <w:b/>
              </w:rPr>
              <w:t xml:space="preserve"> </w:t>
            </w:r>
            <w:r w:rsidRPr="002E6F3F">
              <w:rPr>
                <w:b/>
                <w:bCs/>
              </w:rPr>
              <w:t>and day when the scenario is relevant and type of load</w:t>
            </w:r>
          </w:p>
        </w:tc>
        <w:tc>
          <w:tcPr>
            <w:tcW w:w="2771" w:type="pct"/>
            <w:gridSpan w:val="2"/>
            <w:vAlign w:val="center"/>
          </w:tcPr>
          <w:p w14:paraId="1CCB6C71" w14:textId="77777777" w:rsidR="002E6F3F" w:rsidRPr="002E6F3F" w:rsidRDefault="002E6F3F" w:rsidP="002E6F3F">
            <w:pPr>
              <w:pStyle w:val="Body"/>
            </w:pPr>
            <w:r w:rsidRPr="002E6F3F">
              <w:t>Winter/Spring/Summer/Autumn/All</w:t>
            </w:r>
          </w:p>
          <w:p w14:paraId="430BDA68" w14:textId="77777777" w:rsidR="002E6F3F" w:rsidRPr="002E6F3F" w:rsidRDefault="002E6F3F" w:rsidP="002E6F3F">
            <w:pPr>
              <w:pStyle w:val="Body"/>
            </w:pPr>
            <w:r w:rsidRPr="002E6F3F">
              <w:t>Week, weekend, holiday, day before holidays</w:t>
            </w:r>
          </w:p>
          <w:p w14:paraId="38C699D4" w14:textId="77777777" w:rsidR="002E6F3F" w:rsidRPr="002E6F3F" w:rsidRDefault="002E6F3F" w:rsidP="002E6F3F">
            <w:pPr>
              <w:pStyle w:val="Body"/>
            </w:pPr>
            <w:r w:rsidRPr="002E6F3F">
              <w:t>Peak/Base load/Minimum load/Any</w:t>
            </w:r>
          </w:p>
        </w:tc>
      </w:tr>
      <w:tr w:rsidR="002E6F3F" w:rsidRPr="002E6F3F" w14:paraId="1F8DBC22" w14:textId="77777777" w:rsidTr="00FD1564">
        <w:trPr>
          <w:trHeight w:val="700"/>
        </w:trPr>
        <w:tc>
          <w:tcPr>
            <w:tcW w:w="2229" w:type="pct"/>
          </w:tcPr>
          <w:p w14:paraId="7321D115" w14:textId="77777777" w:rsidR="002E6F3F" w:rsidRPr="002E6F3F" w:rsidRDefault="002E6F3F" w:rsidP="002E6F3F">
            <w:pPr>
              <w:pStyle w:val="Body"/>
              <w:rPr>
                <w:b/>
                <w:bCs/>
              </w:rPr>
            </w:pPr>
            <w:r w:rsidRPr="002E6F3F">
              <w:rPr>
                <w:b/>
                <w:bCs/>
              </w:rPr>
              <w:t>Evolution of the crisis scenario</w:t>
            </w:r>
            <w:ins w:id="392" w:author="Author">
              <w:r w:rsidRPr="002E6F3F">
                <w:rPr>
                  <w:b/>
                  <w:bCs/>
                </w:rPr>
                <w:t>,</w:t>
              </w:r>
              <w:r w:rsidRPr="0077731B">
                <w:t xml:space="preserve"> including the analysis of rootcauses that lead to this evolution</w:t>
              </w:r>
            </w:ins>
          </w:p>
        </w:tc>
        <w:tc>
          <w:tcPr>
            <w:tcW w:w="2771" w:type="pct"/>
            <w:gridSpan w:val="2"/>
          </w:tcPr>
          <w:p w14:paraId="735F069D" w14:textId="77777777" w:rsidR="002E6F3F" w:rsidRPr="002E6F3F" w:rsidRDefault="002E6F3F" w:rsidP="002E6F3F">
            <w:pPr>
              <w:pStyle w:val="Body"/>
            </w:pPr>
            <w:r w:rsidRPr="002E6F3F">
              <w:t>Description of sequence of events leading from initiating events to electricity crisis</w:t>
            </w:r>
          </w:p>
        </w:tc>
      </w:tr>
      <w:tr w:rsidR="002E6F3F" w:rsidRPr="002E6F3F" w14:paraId="4A2A86A6" w14:textId="77777777" w:rsidTr="00FD1564">
        <w:trPr>
          <w:trHeight w:val="1278"/>
        </w:trPr>
        <w:tc>
          <w:tcPr>
            <w:tcW w:w="2229" w:type="pct"/>
          </w:tcPr>
          <w:p w14:paraId="1B772B03" w14:textId="036AA629" w:rsidR="002E6F3F" w:rsidRPr="002E6F3F" w:rsidRDefault="002E6F3F" w:rsidP="002E6F3F">
            <w:pPr>
              <w:pStyle w:val="Body"/>
              <w:rPr>
                <w:b/>
                <w:bCs/>
              </w:rPr>
            </w:pPr>
            <w:r w:rsidRPr="002E6F3F">
              <w:rPr>
                <w:b/>
                <w:bCs/>
              </w:rPr>
              <w:t>Description of the most likely impacts of the scenario</w:t>
            </w:r>
            <w:del w:id="393" w:author="Author">
              <w:r w:rsidRPr="002E6F3F">
                <w:rPr>
                  <w:b/>
                  <w:bCs/>
                </w:rPr>
                <w:delText xml:space="preserve">- </w:delText>
              </w:r>
            </w:del>
            <w:ins w:id="394" w:author="Author">
              <w:r w:rsidRPr="002E6F3F">
                <w:rPr>
                  <w:b/>
                  <w:bCs/>
                </w:rPr>
                <w:t xml:space="preserve"> in terms of electricity system and consequences, based on quantitative analysis</w:t>
              </w:r>
            </w:ins>
          </w:p>
        </w:tc>
        <w:tc>
          <w:tcPr>
            <w:tcW w:w="2771" w:type="pct"/>
            <w:gridSpan w:val="2"/>
          </w:tcPr>
          <w:p w14:paraId="45B9D094" w14:textId="77777777" w:rsidR="002E6F3F" w:rsidRPr="002E6F3F" w:rsidRDefault="002E6F3F" w:rsidP="002E6F3F">
            <w:pPr>
              <w:pStyle w:val="Body"/>
            </w:pPr>
            <w:r w:rsidRPr="002E6F3F">
              <w:t>Description of potential impacts of the crisis of the scenario, focusing on range/general areas instead of details</w:t>
            </w:r>
            <w:ins w:id="395" w:author="Author">
              <w:r w:rsidRPr="002E6F3F">
                <w:t>, in terms of the electricity system (ie power stations offline, line overload), and consequences (black out, power quality issues), as well as likely impact on critical infrastructure (restricted to internal use), based on quantitative analysis</w:t>
              </w:r>
            </w:ins>
          </w:p>
          <w:p w14:paraId="0483AA57" w14:textId="77777777" w:rsidR="002E6F3F" w:rsidRPr="002E6F3F" w:rsidRDefault="002E6F3F" w:rsidP="002E6F3F">
            <w:pPr>
              <w:pStyle w:val="Body"/>
            </w:pPr>
            <w:r w:rsidRPr="002E6F3F">
              <w:rPr>
                <w:b/>
                <w:bCs/>
              </w:rPr>
              <w:t>Ex</w:t>
            </w:r>
            <w:r w:rsidRPr="002E6F3F">
              <w:t>: describe potential impacts in the south of the country/in maritime areas; instead of naming a district or a city</w:t>
            </w:r>
          </w:p>
        </w:tc>
      </w:tr>
    </w:tbl>
    <w:p w14:paraId="5C7C6D3D" w14:textId="77777777" w:rsidR="002E6F3F" w:rsidRPr="002E6F3F" w:rsidRDefault="002E6F3F" w:rsidP="002E6F3F">
      <w:pPr>
        <w:pStyle w:val="Body"/>
        <w:sectPr w:rsidR="002E6F3F" w:rsidRPr="002E6F3F" w:rsidSect="00712152">
          <w:pgSz w:w="11910" w:h="16840"/>
          <w:pgMar w:top="2268" w:right="480" w:bottom="1520" w:left="1140" w:header="587" w:footer="1243"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94"/>
        <w:gridCol w:w="5334"/>
      </w:tblGrid>
      <w:tr w:rsidR="002E6F3F" w:rsidRPr="002E6F3F" w14:paraId="01A56D00" w14:textId="77777777" w:rsidTr="00712152">
        <w:trPr>
          <w:trHeight w:val="470"/>
        </w:trPr>
        <w:tc>
          <w:tcPr>
            <w:tcW w:w="2230" w:type="pct"/>
          </w:tcPr>
          <w:p w14:paraId="03B4C37E" w14:textId="77777777" w:rsidR="002E6F3F" w:rsidRPr="002E6F3F" w:rsidRDefault="002E6F3F" w:rsidP="002E6F3F">
            <w:pPr>
              <w:pStyle w:val="Body"/>
              <w:rPr>
                <w:b/>
              </w:rPr>
            </w:pPr>
            <w:r w:rsidRPr="002E6F3F">
              <w:rPr>
                <w:b/>
                <w:bCs/>
              </w:rPr>
              <w:lastRenderedPageBreak/>
              <w:t>Item</w:t>
            </w:r>
          </w:p>
        </w:tc>
        <w:tc>
          <w:tcPr>
            <w:tcW w:w="2770" w:type="pct"/>
          </w:tcPr>
          <w:p w14:paraId="48BC7A1C" w14:textId="77777777" w:rsidR="002E6F3F" w:rsidRPr="002E6F3F" w:rsidRDefault="002E6F3F" w:rsidP="002E6F3F">
            <w:pPr>
              <w:pStyle w:val="Body"/>
              <w:rPr>
                <w:b/>
              </w:rPr>
            </w:pPr>
            <w:r w:rsidRPr="002E6F3F">
              <w:rPr>
                <w:b/>
                <w:bCs/>
              </w:rPr>
              <w:t>Information to provide</w:t>
            </w:r>
          </w:p>
        </w:tc>
      </w:tr>
      <w:tr w:rsidR="002E6F3F" w:rsidRPr="002E6F3F" w14:paraId="43F21DAD" w14:textId="77777777" w:rsidTr="00712152">
        <w:trPr>
          <w:trHeight w:val="700"/>
        </w:trPr>
        <w:tc>
          <w:tcPr>
            <w:tcW w:w="2230" w:type="pct"/>
          </w:tcPr>
          <w:p w14:paraId="425350E6" w14:textId="77777777" w:rsidR="002E6F3F" w:rsidRPr="002E6F3F" w:rsidRDefault="002E6F3F" w:rsidP="002E6F3F">
            <w:pPr>
              <w:pStyle w:val="Body"/>
              <w:rPr>
                <w:b/>
                <w:bCs/>
              </w:rPr>
            </w:pPr>
            <w:r w:rsidRPr="002E6F3F">
              <w:rPr>
                <w:b/>
                <w:bCs/>
              </w:rPr>
              <w:t>Does the event cause a cross-border dependency?</w:t>
            </w:r>
            <w:ins w:id="396" w:author="Author">
              <w:r w:rsidRPr="002E6F3F">
                <w:rPr>
                  <w:b/>
                  <w:bCs/>
                </w:rPr>
                <w:t xml:space="preserve"> (or regional impact)</w:t>
              </w:r>
            </w:ins>
          </w:p>
        </w:tc>
        <w:tc>
          <w:tcPr>
            <w:tcW w:w="2770" w:type="pct"/>
          </w:tcPr>
          <w:p w14:paraId="11534E5E" w14:textId="77777777" w:rsidR="002E6F3F" w:rsidRPr="002E6F3F" w:rsidRDefault="002E6F3F" w:rsidP="002E6F3F">
            <w:pPr>
              <w:pStyle w:val="Body"/>
            </w:pPr>
            <w:r w:rsidRPr="002E6F3F">
              <w:t>Yes/No</w:t>
            </w:r>
          </w:p>
        </w:tc>
      </w:tr>
      <w:tr w:rsidR="002E6F3F" w:rsidRPr="002E6F3F" w14:paraId="0DBCB475" w14:textId="77777777" w:rsidTr="00712152">
        <w:trPr>
          <w:trHeight w:val="700"/>
        </w:trPr>
        <w:tc>
          <w:tcPr>
            <w:tcW w:w="2230" w:type="pct"/>
          </w:tcPr>
          <w:p w14:paraId="3A695229" w14:textId="77777777" w:rsidR="002E6F3F" w:rsidRPr="002E6F3F" w:rsidRDefault="002E6F3F" w:rsidP="002E6F3F">
            <w:pPr>
              <w:pStyle w:val="Body"/>
              <w:rPr>
                <w:b/>
              </w:rPr>
            </w:pPr>
            <w:r w:rsidRPr="002E6F3F">
              <w:rPr>
                <w:b/>
                <w:bCs/>
              </w:rPr>
              <w:t>Description of cross-border dependency</w:t>
            </w:r>
          </w:p>
        </w:tc>
        <w:tc>
          <w:tcPr>
            <w:tcW w:w="2770" w:type="pct"/>
          </w:tcPr>
          <w:p w14:paraId="7581C057" w14:textId="77777777" w:rsidR="002E6F3F" w:rsidRPr="002E6F3F" w:rsidRDefault="002E6F3F" w:rsidP="002E6F3F">
            <w:pPr>
              <w:pStyle w:val="Body"/>
            </w:pPr>
            <w:r w:rsidRPr="002E6F3F">
              <w:t>All categories described in Article 3 and 9 must be considered here for relevance</w:t>
            </w:r>
          </w:p>
        </w:tc>
      </w:tr>
      <w:tr w:rsidR="002E6F3F" w:rsidRPr="002E6F3F" w14:paraId="52BB6EA3" w14:textId="77777777" w:rsidTr="00712152">
        <w:trPr>
          <w:trHeight w:val="700"/>
        </w:trPr>
        <w:tc>
          <w:tcPr>
            <w:tcW w:w="2230" w:type="pct"/>
          </w:tcPr>
          <w:p w14:paraId="1B63A0E2" w14:textId="77777777" w:rsidR="002E6F3F" w:rsidRPr="002E6F3F" w:rsidRDefault="002E6F3F" w:rsidP="002E6F3F">
            <w:pPr>
              <w:pStyle w:val="Body"/>
              <w:rPr>
                <w:b/>
                <w:bCs/>
              </w:rPr>
            </w:pPr>
            <w:r w:rsidRPr="002E6F3F">
              <w:rPr>
                <w:b/>
                <w:bCs/>
              </w:rPr>
              <w:t>Broad geographical area</w:t>
            </w:r>
          </w:p>
        </w:tc>
        <w:tc>
          <w:tcPr>
            <w:tcW w:w="2770" w:type="pct"/>
          </w:tcPr>
          <w:p w14:paraId="581FB04D" w14:textId="77777777" w:rsidR="002E6F3F" w:rsidRPr="002E6F3F" w:rsidRDefault="002E6F3F" w:rsidP="002E6F3F">
            <w:pPr>
              <w:pStyle w:val="Body"/>
            </w:pPr>
            <w:r w:rsidRPr="002E6F3F">
              <w:t>Description of the likely geographic location or part of the system affected by the event</w:t>
            </w:r>
          </w:p>
        </w:tc>
      </w:tr>
      <w:tr w:rsidR="002E6F3F" w:rsidRPr="002E6F3F" w14:paraId="3E788754" w14:textId="77777777" w:rsidTr="00712152">
        <w:trPr>
          <w:trHeight w:val="700"/>
        </w:trPr>
        <w:tc>
          <w:tcPr>
            <w:tcW w:w="2230" w:type="pct"/>
          </w:tcPr>
          <w:p w14:paraId="7B9035EF" w14:textId="77777777" w:rsidR="002E6F3F" w:rsidRPr="002E6F3F" w:rsidRDefault="002E6F3F" w:rsidP="002E6F3F">
            <w:pPr>
              <w:pStyle w:val="Body"/>
              <w:rPr>
                <w:b/>
                <w:bCs/>
              </w:rPr>
            </w:pPr>
            <w:r w:rsidRPr="002E6F3F">
              <w:rPr>
                <w:b/>
                <w:bCs/>
              </w:rPr>
              <w:t>If applicable, reference crisis in the past</w:t>
            </w:r>
          </w:p>
        </w:tc>
        <w:tc>
          <w:tcPr>
            <w:tcW w:w="2770" w:type="pct"/>
          </w:tcPr>
          <w:p w14:paraId="6672000B" w14:textId="77777777" w:rsidR="002E6F3F" w:rsidRPr="002E6F3F" w:rsidRDefault="002E6F3F" w:rsidP="002E6F3F">
            <w:pPr>
              <w:pStyle w:val="Body"/>
            </w:pPr>
          </w:p>
        </w:tc>
      </w:tr>
      <w:tr w:rsidR="002E6F3F" w:rsidRPr="002E6F3F" w14:paraId="61983F0E" w14:textId="77777777" w:rsidTr="00712152">
        <w:trPr>
          <w:trHeight w:val="700"/>
        </w:trPr>
        <w:tc>
          <w:tcPr>
            <w:tcW w:w="2230" w:type="pct"/>
          </w:tcPr>
          <w:p w14:paraId="30EC797C" w14:textId="77777777" w:rsidR="002E6F3F" w:rsidRPr="002E6F3F" w:rsidRDefault="002E6F3F" w:rsidP="002E6F3F">
            <w:pPr>
              <w:pStyle w:val="Body"/>
              <w:rPr>
                <w:b/>
                <w:bCs/>
              </w:rPr>
            </w:pPr>
            <w:r w:rsidRPr="002E6F3F">
              <w:rPr>
                <w:b/>
                <w:bCs/>
              </w:rPr>
              <w:t>Other important information related to the scenario</w:t>
            </w:r>
            <w:ins w:id="397" w:author="Author">
              <w:r w:rsidRPr="002E6F3F">
                <w:rPr>
                  <w:b/>
                  <w:bCs/>
                </w:rPr>
                <w:t xml:space="preserve"> (historical events, results of the post operation and post disturbances analysis)</w:t>
              </w:r>
            </w:ins>
          </w:p>
        </w:tc>
        <w:tc>
          <w:tcPr>
            <w:tcW w:w="2770" w:type="pct"/>
          </w:tcPr>
          <w:p w14:paraId="7AFD46F6" w14:textId="77777777" w:rsidR="002E6F3F" w:rsidRPr="002E6F3F" w:rsidRDefault="002E6F3F" w:rsidP="002E6F3F">
            <w:pPr>
              <w:pStyle w:val="Body"/>
            </w:pPr>
          </w:p>
        </w:tc>
      </w:tr>
    </w:tbl>
    <w:p w14:paraId="28B7E74F" w14:textId="77777777" w:rsidR="002E6F3F" w:rsidRPr="002E6F3F" w:rsidRDefault="002E6F3F" w:rsidP="002E6F3F">
      <w:pPr>
        <w:pStyle w:val="Body"/>
      </w:pPr>
    </w:p>
    <w:p w14:paraId="33BE7397" w14:textId="77777777" w:rsidR="002E6F3F" w:rsidRPr="002E6F3F" w:rsidRDefault="002E6F3F" w:rsidP="00712152">
      <w:pPr>
        <w:pStyle w:val="Headline2"/>
      </w:pPr>
      <w:bookmarkStart w:id="398" w:name="_Toc121491620"/>
      <w:bookmarkStart w:id="399" w:name="_Toc132289066"/>
      <w:r w:rsidRPr="002E6F3F">
        <w:t>Checklist to use for a comprehensive description of the electricity crisis scenario candidate</w:t>
      </w:r>
      <w:bookmarkEnd w:id="398"/>
      <w:bookmarkEnd w:id="399"/>
    </w:p>
    <w:tbl>
      <w:tblPr>
        <w:tblW w:w="9609" w:type="dxa"/>
        <w:tblInd w:w="1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168"/>
        <w:gridCol w:w="5029"/>
        <w:gridCol w:w="1277"/>
        <w:gridCol w:w="1135"/>
      </w:tblGrid>
      <w:tr w:rsidR="002E6F3F" w:rsidRPr="002E6F3F" w14:paraId="4CBD8792" w14:textId="77777777" w:rsidTr="00712152">
        <w:trPr>
          <w:trHeight w:val="700"/>
        </w:trPr>
        <w:tc>
          <w:tcPr>
            <w:tcW w:w="2168" w:type="dxa"/>
          </w:tcPr>
          <w:p w14:paraId="435F7DCB" w14:textId="77777777" w:rsidR="002E6F3F" w:rsidRPr="002E6F3F" w:rsidRDefault="002E6F3F" w:rsidP="002E6F3F">
            <w:pPr>
              <w:pStyle w:val="Body"/>
              <w:rPr>
                <w:b/>
              </w:rPr>
            </w:pPr>
            <w:r w:rsidRPr="002E6F3F">
              <w:rPr>
                <w:b/>
                <w:bCs/>
              </w:rPr>
              <w:t>Section</w:t>
            </w:r>
          </w:p>
        </w:tc>
        <w:tc>
          <w:tcPr>
            <w:tcW w:w="5029" w:type="dxa"/>
          </w:tcPr>
          <w:p w14:paraId="4169AFB6" w14:textId="77777777" w:rsidR="002E6F3F" w:rsidRPr="002E6F3F" w:rsidRDefault="002E6F3F" w:rsidP="002E6F3F">
            <w:pPr>
              <w:pStyle w:val="Body"/>
              <w:rPr>
                <w:b/>
              </w:rPr>
            </w:pPr>
            <w:r w:rsidRPr="002E6F3F">
              <w:rPr>
                <w:b/>
                <w:bCs/>
              </w:rPr>
              <w:t>Item</w:t>
            </w:r>
          </w:p>
        </w:tc>
        <w:tc>
          <w:tcPr>
            <w:tcW w:w="1277" w:type="dxa"/>
          </w:tcPr>
          <w:p w14:paraId="0E86A03A" w14:textId="77777777" w:rsidR="002E6F3F" w:rsidRPr="002E6F3F" w:rsidRDefault="002E6F3F" w:rsidP="002E6F3F">
            <w:pPr>
              <w:pStyle w:val="Body"/>
              <w:rPr>
                <w:b/>
              </w:rPr>
            </w:pPr>
            <w:r w:rsidRPr="002E6F3F">
              <w:rPr>
                <w:b/>
                <w:bCs/>
              </w:rPr>
              <w:t>Considered</w:t>
            </w:r>
          </w:p>
        </w:tc>
        <w:tc>
          <w:tcPr>
            <w:tcW w:w="1135" w:type="dxa"/>
          </w:tcPr>
          <w:p w14:paraId="5DBD9301" w14:textId="77777777" w:rsidR="002E6F3F" w:rsidRPr="002E6F3F" w:rsidRDefault="002E6F3F" w:rsidP="002E6F3F">
            <w:pPr>
              <w:pStyle w:val="Body"/>
              <w:rPr>
                <w:b/>
              </w:rPr>
            </w:pPr>
            <w:r w:rsidRPr="002E6F3F">
              <w:rPr>
                <w:b/>
                <w:bCs/>
              </w:rPr>
              <w:t>Not relevant</w:t>
            </w:r>
          </w:p>
        </w:tc>
      </w:tr>
      <w:tr w:rsidR="002E6F3F" w:rsidRPr="002E6F3F" w14:paraId="066797BB" w14:textId="77777777" w:rsidTr="00712152">
        <w:trPr>
          <w:trHeight w:val="700"/>
        </w:trPr>
        <w:tc>
          <w:tcPr>
            <w:tcW w:w="2168" w:type="dxa"/>
            <w:vMerge w:val="restart"/>
          </w:tcPr>
          <w:p w14:paraId="1E06CFB2" w14:textId="77777777" w:rsidR="002E6F3F" w:rsidRPr="002E6F3F" w:rsidRDefault="002E6F3F" w:rsidP="002E6F3F">
            <w:pPr>
              <w:pStyle w:val="Body"/>
            </w:pPr>
            <w:r w:rsidRPr="002E6F3F">
              <w:t xml:space="preserve">Description of initial condition of the </w:t>
            </w:r>
            <w:ins w:id="400" w:author="Author">
              <w:r w:rsidRPr="002E6F3F">
                <w:t xml:space="preserve">power </w:t>
              </w:r>
            </w:ins>
            <w:r w:rsidRPr="002E6F3F">
              <w:t>system relevant to the scenario</w:t>
            </w:r>
          </w:p>
        </w:tc>
        <w:tc>
          <w:tcPr>
            <w:tcW w:w="5029" w:type="dxa"/>
          </w:tcPr>
          <w:p w14:paraId="065AA979" w14:textId="77777777" w:rsidR="002E6F3F" w:rsidRPr="002E6F3F" w:rsidRDefault="002E6F3F" w:rsidP="002E6F3F">
            <w:pPr>
              <w:pStyle w:val="Body"/>
            </w:pPr>
            <w:r w:rsidRPr="002E6F3F">
              <w:t>load, generation, frequency, available reserves, import capabilities, stability, level of system control</w:t>
            </w:r>
          </w:p>
        </w:tc>
        <w:tc>
          <w:tcPr>
            <w:tcW w:w="1277" w:type="dxa"/>
          </w:tcPr>
          <w:p w14:paraId="5F243736" w14:textId="77777777" w:rsidR="002E6F3F" w:rsidRPr="002E6F3F" w:rsidRDefault="002E6F3F" w:rsidP="002E6F3F">
            <w:pPr>
              <w:pStyle w:val="Body"/>
            </w:pPr>
          </w:p>
        </w:tc>
        <w:tc>
          <w:tcPr>
            <w:tcW w:w="1135" w:type="dxa"/>
          </w:tcPr>
          <w:p w14:paraId="0B66EB90" w14:textId="77777777" w:rsidR="002E6F3F" w:rsidRPr="002E6F3F" w:rsidRDefault="002E6F3F" w:rsidP="002E6F3F">
            <w:pPr>
              <w:pStyle w:val="Body"/>
            </w:pPr>
          </w:p>
        </w:tc>
      </w:tr>
      <w:tr w:rsidR="002E6F3F" w:rsidRPr="002E6F3F" w14:paraId="38CF2DD2" w14:textId="77777777" w:rsidTr="00712152">
        <w:trPr>
          <w:trHeight w:val="700"/>
        </w:trPr>
        <w:tc>
          <w:tcPr>
            <w:tcW w:w="2168" w:type="dxa"/>
            <w:vMerge/>
          </w:tcPr>
          <w:p w14:paraId="4F349F0C" w14:textId="77777777" w:rsidR="002E6F3F" w:rsidRPr="002E6F3F" w:rsidRDefault="002E6F3F" w:rsidP="002E6F3F">
            <w:pPr>
              <w:pStyle w:val="Body"/>
            </w:pPr>
          </w:p>
        </w:tc>
        <w:tc>
          <w:tcPr>
            <w:tcW w:w="5029" w:type="dxa"/>
          </w:tcPr>
          <w:p w14:paraId="30C67F74" w14:textId="77777777" w:rsidR="002E6F3F" w:rsidRPr="002E6F3F" w:rsidRDefault="002E6F3F" w:rsidP="002E6F3F">
            <w:pPr>
              <w:pStyle w:val="Body"/>
            </w:pPr>
            <w:r w:rsidRPr="002E6F3F">
              <w:t>weather conditions (temperature, wind speed, rain, hail, snow, etc.)</w:t>
            </w:r>
          </w:p>
        </w:tc>
        <w:tc>
          <w:tcPr>
            <w:tcW w:w="1277" w:type="dxa"/>
          </w:tcPr>
          <w:p w14:paraId="4A1454CA" w14:textId="77777777" w:rsidR="002E6F3F" w:rsidRPr="002E6F3F" w:rsidRDefault="002E6F3F" w:rsidP="002E6F3F">
            <w:pPr>
              <w:pStyle w:val="Body"/>
            </w:pPr>
          </w:p>
        </w:tc>
        <w:tc>
          <w:tcPr>
            <w:tcW w:w="1135" w:type="dxa"/>
          </w:tcPr>
          <w:p w14:paraId="0905A673" w14:textId="77777777" w:rsidR="002E6F3F" w:rsidRPr="002E6F3F" w:rsidRDefault="002E6F3F" w:rsidP="002E6F3F">
            <w:pPr>
              <w:pStyle w:val="Body"/>
            </w:pPr>
          </w:p>
        </w:tc>
      </w:tr>
      <w:tr w:rsidR="002E6F3F" w:rsidRPr="002E6F3F" w14:paraId="755DF957" w14:textId="77777777" w:rsidTr="00712152">
        <w:trPr>
          <w:trHeight w:val="470"/>
        </w:trPr>
        <w:tc>
          <w:tcPr>
            <w:tcW w:w="2168" w:type="dxa"/>
            <w:vMerge/>
          </w:tcPr>
          <w:p w14:paraId="7F1D92EC" w14:textId="77777777" w:rsidR="002E6F3F" w:rsidRPr="002E6F3F" w:rsidRDefault="002E6F3F" w:rsidP="002E6F3F">
            <w:pPr>
              <w:pStyle w:val="Body"/>
            </w:pPr>
          </w:p>
        </w:tc>
        <w:tc>
          <w:tcPr>
            <w:tcW w:w="5029" w:type="dxa"/>
          </w:tcPr>
          <w:p w14:paraId="2C9A6C6F" w14:textId="77777777" w:rsidR="002E6F3F" w:rsidRPr="002E6F3F" w:rsidRDefault="002E6F3F" w:rsidP="002E6F3F">
            <w:pPr>
              <w:pStyle w:val="Body"/>
            </w:pPr>
            <w:r w:rsidRPr="002E6F3F">
              <w:t>internal and cross-border congestions</w:t>
            </w:r>
          </w:p>
        </w:tc>
        <w:tc>
          <w:tcPr>
            <w:tcW w:w="1277" w:type="dxa"/>
          </w:tcPr>
          <w:p w14:paraId="3B3EAC2D" w14:textId="77777777" w:rsidR="002E6F3F" w:rsidRPr="002E6F3F" w:rsidRDefault="002E6F3F" w:rsidP="002E6F3F">
            <w:pPr>
              <w:pStyle w:val="Body"/>
            </w:pPr>
          </w:p>
        </w:tc>
        <w:tc>
          <w:tcPr>
            <w:tcW w:w="1135" w:type="dxa"/>
          </w:tcPr>
          <w:p w14:paraId="6E60099F" w14:textId="77777777" w:rsidR="002E6F3F" w:rsidRPr="002E6F3F" w:rsidRDefault="002E6F3F" w:rsidP="002E6F3F">
            <w:pPr>
              <w:pStyle w:val="Body"/>
            </w:pPr>
          </w:p>
        </w:tc>
      </w:tr>
      <w:tr w:rsidR="002E6F3F" w:rsidRPr="002E6F3F" w14:paraId="000B52BB" w14:textId="77777777" w:rsidTr="00712152">
        <w:trPr>
          <w:trHeight w:val="700"/>
          <w:ins w:id="401" w:author="Author"/>
        </w:trPr>
        <w:tc>
          <w:tcPr>
            <w:tcW w:w="2168" w:type="dxa"/>
            <w:vMerge/>
          </w:tcPr>
          <w:p w14:paraId="3133840E" w14:textId="77777777" w:rsidR="002E6F3F" w:rsidRPr="002E6F3F" w:rsidRDefault="002E6F3F" w:rsidP="002E6F3F">
            <w:pPr>
              <w:pStyle w:val="Body"/>
              <w:rPr>
                <w:ins w:id="402" w:author="Author"/>
              </w:rPr>
            </w:pPr>
          </w:p>
        </w:tc>
        <w:tc>
          <w:tcPr>
            <w:tcW w:w="5029" w:type="dxa"/>
          </w:tcPr>
          <w:p w14:paraId="205DD3E5" w14:textId="77777777" w:rsidR="002E6F3F" w:rsidRPr="002E6F3F" w:rsidRDefault="002E6F3F" w:rsidP="0077731B">
            <w:pPr>
              <w:pStyle w:val="Body"/>
              <w:rPr>
                <w:ins w:id="403" w:author="Author"/>
              </w:rPr>
            </w:pPr>
            <w:ins w:id="404" w:author="Author">
              <w:r w:rsidRPr="002E6F3F">
                <w:t xml:space="preserve"> cross sector dependencies</w:t>
              </w:r>
            </w:ins>
          </w:p>
        </w:tc>
        <w:tc>
          <w:tcPr>
            <w:tcW w:w="1277" w:type="dxa"/>
          </w:tcPr>
          <w:p w14:paraId="4A96C49E" w14:textId="77777777" w:rsidR="002E6F3F" w:rsidRPr="002E6F3F" w:rsidRDefault="002E6F3F" w:rsidP="0077731B">
            <w:pPr>
              <w:pStyle w:val="Body"/>
              <w:rPr>
                <w:ins w:id="405" w:author="Author"/>
              </w:rPr>
            </w:pPr>
          </w:p>
        </w:tc>
        <w:tc>
          <w:tcPr>
            <w:tcW w:w="1135" w:type="dxa"/>
          </w:tcPr>
          <w:p w14:paraId="1501C5BB" w14:textId="77777777" w:rsidR="002E6F3F" w:rsidRPr="002E6F3F" w:rsidRDefault="002E6F3F" w:rsidP="0077731B">
            <w:pPr>
              <w:pStyle w:val="Body"/>
              <w:rPr>
                <w:ins w:id="406" w:author="Author"/>
              </w:rPr>
            </w:pPr>
          </w:p>
        </w:tc>
      </w:tr>
      <w:tr w:rsidR="002E6F3F" w:rsidRPr="002E6F3F" w14:paraId="39393EEE"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tcBorders>
              <w:top w:val="nil"/>
            </w:tcBorders>
          </w:tcPr>
          <w:p w14:paraId="4D718176" w14:textId="77777777" w:rsidR="002E6F3F" w:rsidRPr="002E6F3F" w:rsidRDefault="002E6F3F" w:rsidP="002E6F3F">
            <w:pPr>
              <w:pStyle w:val="Body"/>
            </w:pPr>
          </w:p>
        </w:tc>
        <w:tc>
          <w:tcPr>
            <w:tcW w:w="5029" w:type="dxa"/>
          </w:tcPr>
          <w:p w14:paraId="1680682F" w14:textId="77777777" w:rsidR="002E6F3F" w:rsidRPr="002E6F3F" w:rsidRDefault="002E6F3F" w:rsidP="002E6F3F">
            <w:pPr>
              <w:pStyle w:val="Body"/>
            </w:pPr>
            <w:r w:rsidRPr="002E6F3F">
              <w:t>re-dispatching performed before the start of the initiating event</w:t>
            </w:r>
          </w:p>
        </w:tc>
        <w:tc>
          <w:tcPr>
            <w:tcW w:w="1277" w:type="dxa"/>
          </w:tcPr>
          <w:p w14:paraId="57298BCB" w14:textId="77777777" w:rsidR="002E6F3F" w:rsidRPr="002E6F3F" w:rsidRDefault="002E6F3F" w:rsidP="002E6F3F">
            <w:pPr>
              <w:pStyle w:val="Body"/>
            </w:pPr>
          </w:p>
        </w:tc>
        <w:tc>
          <w:tcPr>
            <w:tcW w:w="1135" w:type="dxa"/>
          </w:tcPr>
          <w:p w14:paraId="6FE4D7D7" w14:textId="77777777" w:rsidR="002E6F3F" w:rsidRPr="002E6F3F" w:rsidRDefault="002E6F3F" w:rsidP="002E6F3F">
            <w:pPr>
              <w:pStyle w:val="Body"/>
            </w:pPr>
          </w:p>
        </w:tc>
      </w:tr>
      <w:tr w:rsidR="002E6F3F" w:rsidRPr="002E6F3F" w14:paraId="3947D9F6"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trPr>
        <w:tc>
          <w:tcPr>
            <w:tcW w:w="2168" w:type="dxa"/>
            <w:vMerge/>
            <w:tcBorders>
              <w:top w:val="nil"/>
            </w:tcBorders>
          </w:tcPr>
          <w:p w14:paraId="642FF29F" w14:textId="77777777" w:rsidR="002E6F3F" w:rsidRPr="002E6F3F" w:rsidRDefault="002E6F3F" w:rsidP="002E6F3F">
            <w:pPr>
              <w:pStyle w:val="Body"/>
            </w:pPr>
          </w:p>
        </w:tc>
        <w:tc>
          <w:tcPr>
            <w:tcW w:w="5029" w:type="dxa"/>
          </w:tcPr>
          <w:p w14:paraId="1E7BA684" w14:textId="77777777" w:rsidR="002E6F3F" w:rsidRPr="002E6F3F" w:rsidRDefault="002E6F3F" w:rsidP="002E6F3F">
            <w:pPr>
              <w:pStyle w:val="Body"/>
            </w:pPr>
            <w:r w:rsidRPr="002E6F3F">
              <w:t>internal and regional generation and transmission limitations</w:t>
            </w:r>
          </w:p>
        </w:tc>
        <w:tc>
          <w:tcPr>
            <w:tcW w:w="1277" w:type="dxa"/>
          </w:tcPr>
          <w:p w14:paraId="08AFC6E3" w14:textId="77777777" w:rsidR="002E6F3F" w:rsidRPr="002E6F3F" w:rsidRDefault="002E6F3F" w:rsidP="002E6F3F">
            <w:pPr>
              <w:pStyle w:val="Body"/>
            </w:pPr>
          </w:p>
        </w:tc>
        <w:tc>
          <w:tcPr>
            <w:tcW w:w="1135" w:type="dxa"/>
          </w:tcPr>
          <w:p w14:paraId="5A6D9707" w14:textId="77777777" w:rsidR="002E6F3F" w:rsidRPr="002E6F3F" w:rsidRDefault="002E6F3F" w:rsidP="002E6F3F">
            <w:pPr>
              <w:pStyle w:val="Body"/>
            </w:pPr>
          </w:p>
        </w:tc>
      </w:tr>
      <w:tr w:rsidR="002E6F3F" w:rsidRPr="002E6F3F" w14:paraId="2C6FAE0C"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val="restart"/>
          </w:tcPr>
          <w:p w14:paraId="148173DC" w14:textId="77777777" w:rsidR="002E6F3F" w:rsidRPr="002E6F3F" w:rsidRDefault="002E6F3F" w:rsidP="002E6F3F">
            <w:pPr>
              <w:pStyle w:val="Body"/>
            </w:pPr>
            <w:r w:rsidRPr="002E6F3F">
              <w:t>Initiating event(s) and chain of event(s)</w:t>
            </w:r>
          </w:p>
        </w:tc>
        <w:tc>
          <w:tcPr>
            <w:tcW w:w="5029" w:type="dxa"/>
          </w:tcPr>
          <w:p w14:paraId="454668F5" w14:textId="77777777" w:rsidR="002E6F3F" w:rsidRPr="002E6F3F" w:rsidRDefault="002E6F3F" w:rsidP="002E6F3F">
            <w:pPr>
              <w:pStyle w:val="Body"/>
            </w:pPr>
            <w:r w:rsidRPr="002E6F3F">
              <w:t>details of the initiating events (their parameters and related circumstances, if relevant)</w:t>
            </w:r>
          </w:p>
        </w:tc>
        <w:tc>
          <w:tcPr>
            <w:tcW w:w="1277" w:type="dxa"/>
          </w:tcPr>
          <w:p w14:paraId="39355506" w14:textId="77777777" w:rsidR="002E6F3F" w:rsidRPr="002E6F3F" w:rsidRDefault="002E6F3F" w:rsidP="002E6F3F">
            <w:pPr>
              <w:pStyle w:val="Body"/>
            </w:pPr>
          </w:p>
        </w:tc>
        <w:tc>
          <w:tcPr>
            <w:tcW w:w="1135" w:type="dxa"/>
          </w:tcPr>
          <w:p w14:paraId="4E0B8EBC" w14:textId="77777777" w:rsidR="002E6F3F" w:rsidRPr="002E6F3F" w:rsidRDefault="002E6F3F" w:rsidP="002E6F3F">
            <w:pPr>
              <w:pStyle w:val="Body"/>
            </w:pPr>
          </w:p>
        </w:tc>
      </w:tr>
      <w:tr w:rsidR="002E6F3F" w:rsidRPr="002E6F3F" w14:paraId="119BAC0D"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0"/>
        </w:trPr>
        <w:tc>
          <w:tcPr>
            <w:tcW w:w="2168" w:type="dxa"/>
            <w:vMerge/>
            <w:tcBorders>
              <w:top w:val="nil"/>
            </w:tcBorders>
          </w:tcPr>
          <w:p w14:paraId="5374BD7A" w14:textId="77777777" w:rsidR="002E6F3F" w:rsidRPr="002E6F3F" w:rsidRDefault="002E6F3F" w:rsidP="002E6F3F">
            <w:pPr>
              <w:pStyle w:val="Body"/>
            </w:pPr>
          </w:p>
        </w:tc>
        <w:tc>
          <w:tcPr>
            <w:tcW w:w="5029" w:type="dxa"/>
          </w:tcPr>
          <w:p w14:paraId="4095D739" w14:textId="77777777" w:rsidR="002E6F3F" w:rsidRPr="002E6F3F" w:rsidRDefault="002E6F3F" w:rsidP="002E6F3F">
            <w:pPr>
              <w:pStyle w:val="Body"/>
            </w:pPr>
            <w:r w:rsidRPr="002E6F3F">
              <w:t>the course of events (event chain)</w:t>
            </w:r>
          </w:p>
        </w:tc>
        <w:tc>
          <w:tcPr>
            <w:tcW w:w="1277" w:type="dxa"/>
          </w:tcPr>
          <w:p w14:paraId="4F6E80BF" w14:textId="77777777" w:rsidR="002E6F3F" w:rsidRPr="002E6F3F" w:rsidRDefault="002E6F3F" w:rsidP="002E6F3F">
            <w:pPr>
              <w:pStyle w:val="Body"/>
            </w:pPr>
          </w:p>
        </w:tc>
        <w:tc>
          <w:tcPr>
            <w:tcW w:w="1135" w:type="dxa"/>
          </w:tcPr>
          <w:p w14:paraId="5D4DED76" w14:textId="77777777" w:rsidR="002E6F3F" w:rsidRPr="002E6F3F" w:rsidRDefault="002E6F3F" w:rsidP="002E6F3F">
            <w:pPr>
              <w:pStyle w:val="Body"/>
            </w:pPr>
          </w:p>
        </w:tc>
      </w:tr>
      <w:tr w:rsidR="002E6F3F" w:rsidRPr="002E6F3F" w14:paraId="5A57A6A9"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0"/>
        </w:trPr>
        <w:tc>
          <w:tcPr>
            <w:tcW w:w="2168" w:type="dxa"/>
            <w:vMerge w:val="restart"/>
          </w:tcPr>
          <w:p w14:paraId="1C241C95" w14:textId="77777777" w:rsidR="002E6F3F" w:rsidRPr="002E6F3F" w:rsidRDefault="002E6F3F" w:rsidP="002E6F3F">
            <w:pPr>
              <w:pStyle w:val="Body"/>
            </w:pPr>
            <w:r w:rsidRPr="002E6F3F">
              <w:t>Season(s) of the year when the scenario is relevant and type of load</w:t>
            </w:r>
          </w:p>
        </w:tc>
        <w:tc>
          <w:tcPr>
            <w:tcW w:w="5029" w:type="dxa"/>
          </w:tcPr>
          <w:p w14:paraId="306939E6" w14:textId="77777777" w:rsidR="002E6F3F" w:rsidRPr="002E6F3F" w:rsidRDefault="002E6F3F" w:rsidP="002E6F3F">
            <w:pPr>
              <w:pStyle w:val="Body"/>
            </w:pPr>
            <w:r w:rsidRPr="002E6F3F">
              <w:t>season of the year</w:t>
            </w:r>
          </w:p>
        </w:tc>
        <w:tc>
          <w:tcPr>
            <w:tcW w:w="1277" w:type="dxa"/>
          </w:tcPr>
          <w:p w14:paraId="4FDF081E" w14:textId="77777777" w:rsidR="002E6F3F" w:rsidRPr="002E6F3F" w:rsidRDefault="002E6F3F" w:rsidP="002E6F3F">
            <w:pPr>
              <w:pStyle w:val="Body"/>
            </w:pPr>
          </w:p>
        </w:tc>
        <w:tc>
          <w:tcPr>
            <w:tcW w:w="1135" w:type="dxa"/>
          </w:tcPr>
          <w:p w14:paraId="3A473F64" w14:textId="77777777" w:rsidR="002E6F3F" w:rsidRPr="002E6F3F" w:rsidRDefault="002E6F3F" w:rsidP="002E6F3F">
            <w:pPr>
              <w:pStyle w:val="Body"/>
            </w:pPr>
          </w:p>
        </w:tc>
      </w:tr>
      <w:tr w:rsidR="002E6F3F" w:rsidRPr="002E6F3F" w14:paraId="34AA3BB4"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2168" w:type="dxa"/>
            <w:vMerge/>
            <w:tcBorders>
              <w:top w:val="nil"/>
            </w:tcBorders>
          </w:tcPr>
          <w:p w14:paraId="6FA1783C" w14:textId="77777777" w:rsidR="002E6F3F" w:rsidRPr="002E6F3F" w:rsidRDefault="002E6F3F" w:rsidP="002E6F3F">
            <w:pPr>
              <w:pStyle w:val="Body"/>
            </w:pPr>
          </w:p>
        </w:tc>
        <w:tc>
          <w:tcPr>
            <w:tcW w:w="5029" w:type="dxa"/>
          </w:tcPr>
          <w:p w14:paraId="208E83A5" w14:textId="77777777" w:rsidR="002E6F3F" w:rsidRPr="002E6F3F" w:rsidRDefault="002E6F3F" w:rsidP="002E6F3F">
            <w:pPr>
              <w:pStyle w:val="Body"/>
            </w:pPr>
            <w:r w:rsidRPr="002E6F3F">
              <w:t>type of day (week, weekend, holiday, day before holidays)</w:t>
            </w:r>
          </w:p>
        </w:tc>
        <w:tc>
          <w:tcPr>
            <w:tcW w:w="1277" w:type="dxa"/>
          </w:tcPr>
          <w:p w14:paraId="165D0F82" w14:textId="77777777" w:rsidR="002E6F3F" w:rsidRPr="002E6F3F" w:rsidRDefault="002E6F3F" w:rsidP="002E6F3F">
            <w:pPr>
              <w:pStyle w:val="Body"/>
            </w:pPr>
          </w:p>
        </w:tc>
        <w:tc>
          <w:tcPr>
            <w:tcW w:w="1135" w:type="dxa"/>
          </w:tcPr>
          <w:p w14:paraId="0B28BB68" w14:textId="77777777" w:rsidR="002E6F3F" w:rsidRPr="002E6F3F" w:rsidRDefault="002E6F3F" w:rsidP="002E6F3F">
            <w:pPr>
              <w:pStyle w:val="Body"/>
            </w:pPr>
          </w:p>
        </w:tc>
      </w:tr>
      <w:tr w:rsidR="002E6F3F" w:rsidRPr="002E6F3F" w14:paraId="24F3DFF9"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0"/>
        </w:trPr>
        <w:tc>
          <w:tcPr>
            <w:tcW w:w="2168" w:type="dxa"/>
            <w:vMerge/>
            <w:tcBorders>
              <w:top w:val="nil"/>
            </w:tcBorders>
          </w:tcPr>
          <w:p w14:paraId="01C147B4" w14:textId="77777777" w:rsidR="002E6F3F" w:rsidRPr="002E6F3F" w:rsidRDefault="002E6F3F" w:rsidP="002E6F3F">
            <w:pPr>
              <w:pStyle w:val="Body"/>
            </w:pPr>
          </w:p>
        </w:tc>
        <w:tc>
          <w:tcPr>
            <w:tcW w:w="5029" w:type="dxa"/>
          </w:tcPr>
          <w:p w14:paraId="6EE879A9" w14:textId="77777777" w:rsidR="002E6F3F" w:rsidRPr="002E6F3F" w:rsidRDefault="002E6F3F" w:rsidP="002E6F3F">
            <w:pPr>
              <w:pStyle w:val="Body"/>
            </w:pPr>
            <w:r w:rsidRPr="002E6F3F">
              <w:t>peak or base load</w:t>
            </w:r>
          </w:p>
        </w:tc>
        <w:tc>
          <w:tcPr>
            <w:tcW w:w="1277" w:type="dxa"/>
          </w:tcPr>
          <w:p w14:paraId="67904E37" w14:textId="77777777" w:rsidR="002E6F3F" w:rsidRPr="002E6F3F" w:rsidRDefault="002E6F3F" w:rsidP="002E6F3F">
            <w:pPr>
              <w:pStyle w:val="Body"/>
            </w:pPr>
          </w:p>
        </w:tc>
        <w:tc>
          <w:tcPr>
            <w:tcW w:w="1135" w:type="dxa"/>
          </w:tcPr>
          <w:p w14:paraId="261594A2" w14:textId="77777777" w:rsidR="002E6F3F" w:rsidRPr="002E6F3F" w:rsidRDefault="002E6F3F" w:rsidP="002E6F3F">
            <w:pPr>
              <w:pStyle w:val="Body"/>
            </w:pPr>
          </w:p>
        </w:tc>
      </w:tr>
      <w:tr w:rsidR="002E6F3F" w:rsidRPr="002E6F3F" w14:paraId="3F3C31C3"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val="restart"/>
          </w:tcPr>
          <w:p w14:paraId="3AE4141F" w14:textId="77777777" w:rsidR="002E6F3F" w:rsidRPr="002E6F3F" w:rsidRDefault="002E6F3F" w:rsidP="002E6F3F">
            <w:pPr>
              <w:pStyle w:val="Body"/>
            </w:pPr>
            <w:r w:rsidRPr="002E6F3F">
              <w:t>Evolution of the crisis scenario</w:t>
            </w:r>
          </w:p>
        </w:tc>
        <w:tc>
          <w:tcPr>
            <w:tcW w:w="5029" w:type="dxa"/>
          </w:tcPr>
          <w:p w14:paraId="5AE4B9BC" w14:textId="77777777" w:rsidR="002E6F3F" w:rsidRPr="002E6F3F" w:rsidRDefault="002E6F3F" w:rsidP="002E6F3F">
            <w:pPr>
              <w:pStyle w:val="Body"/>
            </w:pPr>
            <w:r w:rsidRPr="002E6F3F">
              <w:t>system parameters (frequency, voltage drop at critical points, etc.) at every stage of scenario</w:t>
            </w:r>
          </w:p>
        </w:tc>
        <w:tc>
          <w:tcPr>
            <w:tcW w:w="1277" w:type="dxa"/>
          </w:tcPr>
          <w:p w14:paraId="13B63E49" w14:textId="77777777" w:rsidR="002E6F3F" w:rsidRPr="002E6F3F" w:rsidRDefault="002E6F3F" w:rsidP="002E6F3F">
            <w:pPr>
              <w:pStyle w:val="Body"/>
            </w:pPr>
          </w:p>
        </w:tc>
        <w:tc>
          <w:tcPr>
            <w:tcW w:w="1135" w:type="dxa"/>
          </w:tcPr>
          <w:p w14:paraId="518039F4" w14:textId="77777777" w:rsidR="002E6F3F" w:rsidRPr="002E6F3F" w:rsidRDefault="002E6F3F" w:rsidP="002E6F3F">
            <w:pPr>
              <w:pStyle w:val="Body"/>
            </w:pPr>
          </w:p>
        </w:tc>
      </w:tr>
      <w:tr w:rsidR="002E6F3F" w:rsidRPr="002E6F3F" w14:paraId="34A7AB58"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tcBorders>
              <w:top w:val="nil"/>
            </w:tcBorders>
          </w:tcPr>
          <w:p w14:paraId="034DE3CE" w14:textId="77777777" w:rsidR="002E6F3F" w:rsidRPr="002E6F3F" w:rsidRDefault="002E6F3F" w:rsidP="002E6F3F">
            <w:pPr>
              <w:pStyle w:val="Body"/>
            </w:pPr>
          </w:p>
        </w:tc>
        <w:tc>
          <w:tcPr>
            <w:tcW w:w="5029" w:type="dxa"/>
          </w:tcPr>
          <w:p w14:paraId="5E2900C5" w14:textId="77777777" w:rsidR="002E6F3F" w:rsidRPr="002E6F3F" w:rsidRDefault="002E6F3F" w:rsidP="002E6F3F">
            <w:pPr>
              <w:pStyle w:val="Body"/>
            </w:pPr>
            <w:r w:rsidRPr="002E6F3F">
              <w:t>expected system response (automatic or manual) to the trigger and to every event in the chain</w:t>
            </w:r>
          </w:p>
        </w:tc>
        <w:tc>
          <w:tcPr>
            <w:tcW w:w="1277" w:type="dxa"/>
          </w:tcPr>
          <w:p w14:paraId="660F627A" w14:textId="77777777" w:rsidR="002E6F3F" w:rsidRPr="002E6F3F" w:rsidRDefault="002E6F3F" w:rsidP="002E6F3F">
            <w:pPr>
              <w:pStyle w:val="Body"/>
            </w:pPr>
          </w:p>
        </w:tc>
        <w:tc>
          <w:tcPr>
            <w:tcW w:w="1135" w:type="dxa"/>
          </w:tcPr>
          <w:p w14:paraId="7741DC27" w14:textId="77777777" w:rsidR="002E6F3F" w:rsidRPr="002E6F3F" w:rsidRDefault="002E6F3F" w:rsidP="002E6F3F">
            <w:pPr>
              <w:pStyle w:val="Body"/>
            </w:pPr>
          </w:p>
        </w:tc>
      </w:tr>
      <w:tr w:rsidR="002E6F3F" w:rsidRPr="002E6F3F" w14:paraId="79AA1192"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2168" w:type="dxa"/>
            <w:vMerge/>
            <w:tcBorders>
              <w:top w:val="nil"/>
            </w:tcBorders>
          </w:tcPr>
          <w:p w14:paraId="1F652D75" w14:textId="77777777" w:rsidR="002E6F3F" w:rsidRPr="002E6F3F" w:rsidRDefault="002E6F3F" w:rsidP="002E6F3F">
            <w:pPr>
              <w:pStyle w:val="Body"/>
            </w:pPr>
          </w:p>
        </w:tc>
        <w:tc>
          <w:tcPr>
            <w:tcW w:w="5029" w:type="dxa"/>
          </w:tcPr>
          <w:p w14:paraId="078D96DB" w14:textId="77777777" w:rsidR="002E6F3F" w:rsidRPr="002E6F3F" w:rsidRDefault="002E6F3F" w:rsidP="002E6F3F">
            <w:pPr>
              <w:pStyle w:val="Body"/>
            </w:pPr>
            <w:r w:rsidRPr="002E6F3F">
              <w:t>spontaneous propagation of the scenario vs the need for human action in the following stages of the crisis</w:t>
            </w:r>
          </w:p>
        </w:tc>
        <w:tc>
          <w:tcPr>
            <w:tcW w:w="1277" w:type="dxa"/>
          </w:tcPr>
          <w:p w14:paraId="5DE10F9F" w14:textId="77777777" w:rsidR="002E6F3F" w:rsidRPr="002E6F3F" w:rsidRDefault="002E6F3F" w:rsidP="002E6F3F">
            <w:pPr>
              <w:pStyle w:val="Body"/>
            </w:pPr>
          </w:p>
        </w:tc>
        <w:tc>
          <w:tcPr>
            <w:tcW w:w="1135" w:type="dxa"/>
          </w:tcPr>
          <w:p w14:paraId="1E212C38" w14:textId="77777777" w:rsidR="002E6F3F" w:rsidRPr="002E6F3F" w:rsidRDefault="002E6F3F" w:rsidP="002E6F3F">
            <w:pPr>
              <w:pStyle w:val="Body"/>
            </w:pPr>
          </w:p>
        </w:tc>
      </w:tr>
      <w:tr w:rsidR="002E6F3F" w:rsidRPr="002E6F3F" w14:paraId="351EAF3A" w14:textId="77777777" w:rsidTr="007121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9"/>
        </w:trPr>
        <w:tc>
          <w:tcPr>
            <w:tcW w:w="2168" w:type="dxa"/>
            <w:vMerge/>
            <w:tcBorders>
              <w:top w:val="nil"/>
            </w:tcBorders>
          </w:tcPr>
          <w:p w14:paraId="0C70F4D8" w14:textId="77777777" w:rsidR="002E6F3F" w:rsidRPr="002E6F3F" w:rsidRDefault="002E6F3F" w:rsidP="002E6F3F">
            <w:pPr>
              <w:pStyle w:val="Body"/>
            </w:pPr>
          </w:p>
        </w:tc>
        <w:tc>
          <w:tcPr>
            <w:tcW w:w="5029" w:type="dxa"/>
          </w:tcPr>
          <w:p w14:paraId="646DBE09" w14:textId="77777777" w:rsidR="002E6F3F" w:rsidRPr="002E6F3F" w:rsidRDefault="002E6F3F" w:rsidP="002E6F3F">
            <w:pPr>
              <w:pStyle w:val="Body"/>
            </w:pPr>
            <w:r w:rsidRPr="002E6F3F">
              <w:t>potential for human error/omission/wrong decision</w:t>
            </w:r>
          </w:p>
        </w:tc>
        <w:tc>
          <w:tcPr>
            <w:tcW w:w="1277" w:type="dxa"/>
          </w:tcPr>
          <w:p w14:paraId="6120489E" w14:textId="77777777" w:rsidR="002E6F3F" w:rsidRPr="002E6F3F" w:rsidRDefault="002E6F3F" w:rsidP="002E6F3F">
            <w:pPr>
              <w:pStyle w:val="Body"/>
            </w:pPr>
          </w:p>
        </w:tc>
        <w:tc>
          <w:tcPr>
            <w:tcW w:w="1135" w:type="dxa"/>
          </w:tcPr>
          <w:p w14:paraId="2E8EBE13" w14:textId="77777777" w:rsidR="002E6F3F" w:rsidRPr="002E6F3F" w:rsidRDefault="002E6F3F" w:rsidP="002E6F3F">
            <w:pPr>
              <w:pStyle w:val="Body"/>
            </w:pPr>
          </w:p>
        </w:tc>
      </w:tr>
      <w:tr w:rsidR="002E6F3F" w:rsidRPr="002E6F3F" w14:paraId="5B6E2791" w14:textId="77777777" w:rsidTr="00712152">
        <w:trPr>
          <w:trHeight w:val="700"/>
        </w:trPr>
        <w:tc>
          <w:tcPr>
            <w:tcW w:w="2168" w:type="dxa"/>
            <w:vMerge w:val="restart"/>
          </w:tcPr>
          <w:p w14:paraId="7535131E" w14:textId="77777777" w:rsidR="002E6F3F" w:rsidRPr="002E6F3F" w:rsidRDefault="002E6F3F" w:rsidP="002E6F3F">
            <w:pPr>
              <w:pStyle w:val="Body"/>
            </w:pPr>
          </w:p>
        </w:tc>
        <w:tc>
          <w:tcPr>
            <w:tcW w:w="5029" w:type="dxa"/>
          </w:tcPr>
          <w:p w14:paraId="102B57F1" w14:textId="77777777" w:rsidR="002E6F3F" w:rsidRPr="002E6F3F" w:rsidRDefault="002E6F3F" w:rsidP="002E6F3F">
            <w:pPr>
              <w:pStyle w:val="Body"/>
            </w:pPr>
            <w:r w:rsidRPr="002E6F3F">
              <w:t>required availability of the power system elements or fuel supply</w:t>
            </w:r>
          </w:p>
        </w:tc>
        <w:tc>
          <w:tcPr>
            <w:tcW w:w="1277" w:type="dxa"/>
          </w:tcPr>
          <w:p w14:paraId="69D97DB5" w14:textId="77777777" w:rsidR="002E6F3F" w:rsidRPr="002E6F3F" w:rsidRDefault="002E6F3F" w:rsidP="002E6F3F">
            <w:pPr>
              <w:pStyle w:val="Body"/>
            </w:pPr>
          </w:p>
        </w:tc>
        <w:tc>
          <w:tcPr>
            <w:tcW w:w="1135" w:type="dxa"/>
          </w:tcPr>
          <w:p w14:paraId="57B87BB1" w14:textId="77777777" w:rsidR="002E6F3F" w:rsidRPr="002E6F3F" w:rsidRDefault="002E6F3F" w:rsidP="002E6F3F">
            <w:pPr>
              <w:pStyle w:val="Body"/>
            </w:pPr>
          </w:p>
        </w:tc>
      </w:tr>
      <w:tr w:rsidR="002E6F3F" w:rsidRPr="002E6F3F" w14:paraId="760F9CE8" w14:textId="77777777" w:rsidTr="00712152">
        <w:trPr>
          <w:trHeight w:val="700"/>
        </w:trPr>
        <w:tc>
          <w:tcPr>
            <w:tcW w:w="2168" w:type="dxa"/>
            <w:vMerge/>
          </w:tcPr>
          <w:p w14:paraId="2BF0BF97" w14:textId="77777777" w:rsidR="002E6F3F" w:rsidRPr="002E6F3F" w:rsidRDefault="002E6F3F" w:rsidP="002E6F3F">
            <w:pPr>
              <w:pStyle w:val="Body"/>
            </w:pPr>
          </w:p>
        </w:tc>
        <w:tc>
          <w:tcPr>
            <w:tcW w:w="5029" w:type="dxa"/>
          </w:tcPr>
          <w:p w14:paraId="4DF2DC7F" w14:textId="77777777" w:rsidR="002E6F3F" w:rsidRPr="002E6F3F" w:rsidRDefault="002E6F3F" w:rsidP="002E6F3F">
            <w:pPr>
              <w:pStyle w:val="Body"/>
            </w:pPr>
            <w:r w:rsidRPr="002E6F3F">
              <w:t>possible mitigation and/or corrective actions to be taken before the crisis occurs and their availability</w:t>
            </w:r>
            <w:ins w:id="407" w:author="Author">
              <w:r w:rsidRPr="002E6F3F">
                <w:t xml:space="preserve"> and expected contribution to cope with the impact </w:t>
              </w:r>
            </w:ins>
          </w:p>
        </w:tc>
        <w:tc>
          <w:tcPr>
            <w:tcW w:w="1277" w:type="dxa"/>
          </w:tcPr>
          <w:p w14:paraId="7901C967" w14:textId="77777777" w:rsidR="002E6F3F" w:rsidRPr="002E6F3F" w:rsidRDefault="002E6F3F" w:rsidP="002E6F3F">
            <w:pPr>
              <w:pStyle w:val="Body"/>
            </w:pPr>
          </w:p>
        </w:tc>
        <w:tc>
          <w:tcPr>
            <w:tcW w:w="1135" w:type="dxa"/>
          </w:tcPr>
          <w:p w14:paraId="54986961" w14:textId="77777777" w:rsidR="002E6F3F" w:rsidRPr="002E6F3F" w:rsidRDefault="002E6F3F" w:rsidP="002E6F3F">
            <w:pPr>
              <w:pStyle w:val="Body"/>
            </w:pPr>
          </w:p>
        </w:tc>
      </w:tr>
      <w:tr w:rsidR="002E6F3F" w:rsidRPr="002E6F3F" w14:paraId="42504796" w14:textId="77777777" w:rsidTr="00712152">
        <w:trPr>
          <w:trHeight w:val="928"/>
        </w:trPr>
        <w:tc>
          <w:tcPr>
            <w:tcW w:w="2168" w:type="dxa"/>
            <w:vMerge/>
          </w:tcPr>
          <w:p w14:paraId="500354FC" w14:textId="77777777" w:rsidR="002E6F3F" w:rsidRPr="002E6F3F" w:rsidRDefault="002E6F3F" w:rsidP="002E6F3F">
            <w:pPr>
              <w:pStyle w:val="Body"/>
            </w:pPr>
          </w:p>
        </w:tc>
        <w:tc>
          <w:tcPr>
            <w:tcW w:w="5029" w:type="dxa"/>
          </w:tcPr>
          <w:p w14:paraId="2AE0262F" w14:textId="77777777" w:rsidR="002E6F3F" w:rsidRPr="002E6F3F" w:rsidRDefault="002E6F3F" w:rsidP="002E6F3F">
            <w:pPr>
              <w:pStyle w:val="Body"/>
            </w:pPr>
            <w:r w:rsidRPr="002E6F3F">
              <w:t>time required for mitigation and/or corrective actions, including time before overloading of successive grid elements</w:t>
            </w:r>
          </w:p>
        </w:tc>
        <w:tc>
          <w:tcPr>
            <w:tcW w:w="1277" w:type="dxa"/>
          </w:tcPr>
          <w:p w14:paraId="74259C5B" w14:textId="77777777" w:rsidR="002E6F3F" w:rsidRPr="002E6F3F" w:rsidRDefault="002E6F3F" w:rsidP="002E6F3F">
            <w:pPr>
              <w:pStyle w:val="Body"/>
            </w:pPr>
          </w:p>
        </w:tc>
        <w:tc>
          <w:tcPr>
            <w:tcW w:w="1135" w:type="dxa"/>
          </w:tcPr>
          <w:p w14:paraId="61EC539B" w14:textId="77777777" w:rsidR="002E6F3F" w:rsidRPr="002E6F3F" w:rsidRDefault="002E6F3F" w:rsidP="002E6F3F">
            <w:pPr>
              <w:pStyle w:val="Body"/>
            </w:pPr>
          </w:p>
        </w:tc>
      </w:tr>
      <w:tr w:rsidR="002E6F3F" w:rsidRPr="002E6F3F" w14:paraId="793601BA" w14:textId="77777777" w:rsidTr="00712152">
        <w:trPr>
          <w:trHeight w:val="930"/>
        </w:trPr>
        <w:tc>
          <w:tcPr>
            <w:tcW w:w="2168" w:type="dxa"/>
          </w:tcPr>
          <w:p w14:paraId="1CD71D03" w14:textId="77777777" w:rsidR="002E6F3F" w:rsidRPr="002E6F3F" w:rsidRDefault="002E6F3F" w:rsidP="002E6F3F">
            <w:pPr>
              <w:pStyle w:val="Body"/>
            </w:pPr>
            <w:r w:rsidRPr="002E6F3F">
              <w:t>Broad geographical area</w:t>
            </w:r>
          </w:p>
        </w:tc>
        <w:tc>
          <w:tcPr>
            <w:tcW w:w="5029" w:type="dxa"/>
          </w:tcPr>
          <w:p w14:paraId="0380B590" w14:textId="77777777" w:rsidR="002E6F3F" w:rsidRPr="002E6F3F" w:rsidRDefault="002E6F3F" w:rsidP="002E6F3F">
            <w:pPr>
              <w:pStyle w:val="Body"/>
            </w:pPr>
            <w:r w:rsidRPr="002E6F3F">
              <w:t>the likely geographic location or part of the system affected by the event (type of line, substation, PST, interconnector, dispatching centre, etc.)</w:t>
            </w:r>
          </w:p>
        </w:tc>
        <w:tc>
          <w:tcPr>
            <w:tcW w:w="1277" w:type="dxa"/>
          </w:tcPr>
          <w:p w14:paraId="7BC21500" w14:textId="77777777" w:rsidR="002E6F3F" w:rsidRPr="002E6F3F" w:rsidRDefault="002E6F3F" w:rsidP="002E6F3F">
            <w:pPr>
              <w:pStyle w:val="Body"/>
            </w:pPr>
          </w:p>
        </w:tc>
        <w:tc>
          <w:tcPr>
            <w:tcW w:w="1135" w:type="dxa"/>
          </w:tcPr>
          <w:p w14:paraId="5FAC89F9" w14:textId="77777777" w:rsidR="002E6F3F" w:rsidRPr="002E6F3F" w:rsidRDefault="002E6F3F" w:rsidP="002E6F3F">
            <w:pPr>
              <w:pStyle w:val="Body"/>
            </w:pPr>
          </w:p>
        </w:tc>
      </w:tr>
      <w:tr w:rsidR="002E6F3F" w:rsidRPr="002E6F3F" w14:paraId="33F29959" w14:textId="77777777" w:rsidTr="00712152">
        <w:trPr>
          <w:trHeight w:val="930"/>
          <w:ins w:id="408" w:author="Author"/>
        </w:trPr>
        <w:tc>
          <w:tcPr>
            <w:tcW w:w="2168" w:type="dxa"/>
          </w:tcPr>
          <w:p w14:paraId="27ED2878" w14:textId="77777777" w:rsidR="002E6F3F" w:rsidRPr="002E6F3F" w:rsidRDefault="002E6F3F" w:rsidP="0077731B">
            <w:pPr>
              <w:pStyle w:val="Body"/>
              <w:rPr>
                <w:ins w:id="409" w:author="Author"/>
              </w:rPr>
            </w:pPr>
            <w:ins w:id="410" w:author="Author">
              <w:r w:rsidRPr="002E6F3F">
                <w:t xml:space="preserve"> Cross Border Dependencies and regional impact </w:t>
              </w:r>
            </w:ins>
          </w:p>
        </w:tc>
        <w:tc>
          <w:tcPr>
            <w:tcW w:w="5029" w:type="dxa"/>
          </w:tcPr>
          <w:p w14:paraId="50364CA6" w14:textId="77777777" w:rsidR="002E6F3F" w:rsidRPr="002E6F3F" w:rsidRDefault="002E6F3F" w:rsidP="0077731B">
            <w:pPr>
              <w:pStyle w:val="Body"/>
              <w:rPr>
                <w:ins w:id="411" w:author="Author"/>
              </w:rPr>
            </w:pPr>
            <w:ins w:id="412" w:author="Author">
              <w:r w:rsidRPr="002E6F3F">
                <w:t xml:space="preserve"> Results of the assessment and simulation of the cross border and regional impact based on data provided by TSOs</w:t>
              </w:r>
            </w:ins>
          </w:p>
        </w:tc>
        <w:tc>
          <w:tcPr>
            <w:tcW w:w="1277" w:type="dxa"/>
          </w:tcPr>
          <w:p w14:paraId="4E2759F7" w14:textId="77777777" w:rsidR="002E6F3F" w:rsidRPr="002E6F3F" w:rsidRDefault="002E6F3F" w:rsidP="0077731B">
            <w:pPr>
              <w:pStyle w:val="Body"/>
              <w:rPr>
                <w:ins w:id="413" w:author="Author"/>
              </w:rPr>
            </w:pPr>
          </w:p>
        </w:tc>
        <w:tc>
          <w:tcPr>
            <w:tcW w:w="1135" w:type="dxa"/>
          </w:tcPr>
          <w:p w14:paraId="56B33484" w14:textId="77777777" w:rsidR="002E6F3F" w:rsidRPr="002E6F3F" w:rsidRDefault="002E6F3F" w:rsidP="0077731B">
            <w:pPr>
              <w:pStyle w:val="Body"/>
              <w:rPr>
                <w:ins w:id="414" w:author="Author"/>
              </w:rPr>
            </w:pPr>
          </w:p>
        </w:tc>
      </w:tr>
    </w:tbl>
    <w:p w14:paraId="7CF1CCA9" w14:textId="77777777" w:rsidR="002E6F3F" w:rsidRPr="002E6F3F" w:rsidRDefault="002E6F3F" w:rsidP="002E6F3F">
      <w:pPr>
        <w:pStyle w:val="Body"/>
        <w:rPr>
          <w:b/>
        </w:rPr>
      </w:pPr>
    </w:p>
    <w:p w14:paraId="63456DB9" w14:textId="77777777" w:rsidR="002E6F3F" w:rsidRPr="002E6F3F" w:rsidRDefault="002E6F3F" w:rsidP="00712152">
      <w:pPr>
        <w:pStyle w:val="Headline2"/>
      </w:pPr>
      <w:bookmarkStart w:id="415" w:name="_Toc121491621"/>
      <w:bookmarkStart w:id="416" w:name="_Toc132289067"/>
      <w:r w:rsidRPr="002E6F3F">
        <w:lastRenderedPageBreak/>
        <w:t>III.2. Description of regional electricity crisis scenarios by ENTSO-E</w:t>
      </w:r>
      <w:bookmarkEnd w:id="415"/>
      <w:bookmarkEnd w:id="416"/>
    </w:p>
    <w:p w14:paraId="798F35A2" w14:textId="223FE314" w:rsidR="002E6F3F" w:rsidRPr="002E6F3F" w:rsidRDefault="002E6F3F" w:rsidP="002E6F3F">
      <w:pPr>
        <w:pStyle w:val="Body"/>
      </w:pPr>
      <w:r w:rsidRPr="002E6F3F">
        <w:t xml:space="preserve">The description of regional electricity crisis scenarios as mentioned in Article </w:t>
      </w:r>
      <w:r w:rsidRPr="002E6F3F">
        <w:t>12</w:t>
      </w:r>
      <w:ins w:id="417" w:author="Author">
        <w:r w:rsidRPr="002E6F3F">
          <w:t xml:space="preserve"> and Article 9 </w:t>
        </w:r>
      </w:ins>
      <w:r w:rsidRPr="002E6F3F">
        <w:t>must</w:t>
      </w:r>
      <w:r w:rsidRPr="002E6F3F">
        <w:t xml:space="preserve"> follow the following template. The scenario must be sufficiently detailed and specific for each TSO to individually evaluate the relevance.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4593"/>
        <w:gridCol w:w="5035"/>
      </w:tblGrid>
      <w:tr w:rsidR="002E6F3F" w:rsidRPr="002E6F3F" w14:paraId="4D689B82" w14:textId="77777777" w:rsidTr="00712152">
        <w:trPr>
          <w:trHeight w:val="470"/>
        </w:trPr>
        <w:tc>
          <w:tcPr>
            <w:tcW w:w="2385" w:type="pct"/>
          </w:tcPr>
          <w:p w14:paraId="36EBF074" w14:textId="77777777" w:rsidR="002E6F3F" w:rsidRPr="002E6F3F" w:rsidRDefault="002E6F3F" w:rsidP="002E6F3F">
            <w:pPr>
              <w:pStyle w:val="Body"/>
              <w:rPr>
                <w:b/>
              </w:rPr>
            </w:pPr>
            <w:r w:rsidRPr="002E6F3F">
              <w:rPr>
                <w:b/>
                <w:bCs/>
              </w:rPr>
              <w:t>Item</w:t>
            </w:r>
          </w:p>
        </w:tc>
        <w:tc>
          <w:tcPr>
            <w:tcW w:w="2615" w:type="pct"/>
          </w:tcPr>
          <w:p w14:paraId="14745188" w14:textId="77777777" w:rsidR="002E6F3F" w:rsidRPr="002E6F3F" w:rsidRDefault="002E6F3F" w:rsidP="002E6F3F">
            <w:pPr>
              <w:pStyle w:val="Body"/>
              <w:rPr>
                <w:b/>
              </w:rPr>
            </w:pPr>
            <w:r w:rsidRPr="002E6F3F">
              <w:rPr>
                <w:b/>
                <w:bCs/>
              </w:rPr>
              <w:t>Information to provide</w:t>
            </w:r>
          </w:p>
        </w:tc>
      </w:tr>
      <w:tr w:rsidR="002E6F3F" w:rsidRPr="002E6F3F" w14:paraId="0BE97A5D" w14:textId="77777777" w:rsidTr="00712152">
        <w:trPr>
          <w:trHeight w:val="470"/>
        </w:trPr>
        <w:tc>
          <w:tcPr>
            <w:tcW w:w="2385" w:type="pct"/>
          </w:tcPr>
          <w:p w14:paraId="4122A08B" w14:textId="77777777" w:rsidR="002E6F3F" w:rsidRPr="002E6F3F" w:rsidRDefault="002E6F3F" w:rsidP="002E6F3F">
            <w:pPr>
              <w:pStyle w:val="Body"/>
              <w:rPr>
                <w:b/>
              </w:rPr>
            </w:pPr>
            <w:r w:rsidRPr="002E6F3F">
              <w:rPr>
                <w:b/>
                <w:bCs/>
              </w:rPr>
              <w:t>Name of the scenario</w:t>
            </w:r>
          </w:p>
        </w:tc>
        <w:tc>
          <w:tcPr>
            <w:tcW w:w="2615" w:type="pct"/>
          </w:tcPr>
          <w:p w14:paraId="6875D7EC" w14:textId="77777777" w:rsidR="002E6F3F" w:rsidRPr="002E6F3F" w:rsidRDefault="002E6F3F" w:rsidP="002E6F3F">
            <w:pPr>
              <w:pStyle w:val="Body"/>
            </w:pPr>
          </w:p>
        </w:tc>
      </w:tr>
      <w:tr w:rsidR="00712152" w:rsidRPr="002E6F3F" w14:paraId="24B20C24" w14:textId="77777777" w:rsidTr="00712152">
        <w:trPr>
          <w:trHeight w:val="700"/>
          <w:ins w:id="418" w:author="Author"/>
        </w:trPr>
        <w:tc>
          <w:tcPr>
            <w:tcW w:w="2385" w:type="pct"/>
          </w:tcPr>
          <w:p w14:paraId="1707FE68" w14:textId="77777777" w:rsidR="002E6F3F" w:rsidRPr="002E6F3F" w:rsidRDefault="002E6F3F" w:rsidP="0077731B">
            <w:pPr>
              <w:pStyle w:val="Body"/>
              <w:rPr>
                <w:ins w:id="419" w:author="Author"/>
                <w:b/>
                <w:bCs/>
              </w:rPr>
            </w:pPr>
            <w:ins w:id="420" w:author="Author">
              <w:r w:rsidRPr="002E6F3F">
                <w:rPr>
                  <w:b/>
                  <w:bCs/>
                </w:rPr>
                <w:t xml:space="preserve"> Regional Ranking and National Ranking (Impact and likelihood separately)</w:t>
              </w:r>
            </w:ins>
          </w:p>
        </w:tc>
        <w:tc>
          <w:tcPr>
            <w:tcW w:w="2615" w:type="pct"/>
          </w:tcPr>
          <w:p w14:paraId="28B78D3C" w14:textId="77777777" w:rsidR="002E6F3F" w:rsidRPr="002E6F3F" w:rsidRDefault="002E6F3F" w:rsidP="0077731B">
            <w:pPr>
              <w:pStyle w:val="Body"/>
              <w:rPr>
                <w:ins w:id="421" w:author="Author"/>
              </w:rPr>
            </w:pPr>
          </w:p>
        </w:tc>
      </w:tr>
      <w:tr w:rsidR="00712152" w:rsidRPr="002E6F3F" w14:paraId="3F1D1A9E" w14:textId="77777777" w:rsidTr="00712152">
        <w:trPr>
          <w:trHeight w:val="700"/>
          <w:ins w:id="422" w:author="Author"/>
        </w:trPr>
        <w:tc>
          <w:tcPr>
            <w:tcW w:w="2385" w:type="pct"/>
          </w:tcPr>
          <w:p w14:paraId="5D8896A5" w14:textId="77777777" w:rsidR="002E6F3F" w:rsidRPr="002E6F3F" w:rsidRDefault="002E6F3F" w:rsidP="002E6F3F">
            <w:pPr>
              <w:pStyle w:val="Body"/>
              <w:rPr>
                <w:ins w:id="423" w:author="Author"/>
                <w:b/>
                <w:bCs/>
              </w:rPr>
            </w:pPr>
            <w:ins w:id="424" w:author="Author">
              <w:r w:rsidRPr="002E6F3F">
                <w:rPr>
                  <w:b/>
                  <w:bCs/>
                </w:rPr>
                <w:t xml:space="preserve"> RCCs and Member States affected by the crisis scenario</w:t>
              </w:r>
            </w:ins>
          </w:p>
        </w:tc>
        <w:tc>
          <w:tcPr>
            <w:tcW w:w="2615" w:type="pct"/>
          </w:tcPr>
          <w:p w14:paraId="5C08226A" w14:textId="77777777" w:rsidR="002E6F3F" w:rsidRPr="002E6F3F" w:rsidRDefault="002E6F3F" w:rsidP="002E6F3F">
            <w:pPr>
              <w:pStyle w:val="Body"/>
              <w:rPr>
                <w:ins w:id="425" w:author="Author"/>
              </w:rPr>
            </w:pPr>
          </w:p>
        </w:tc>
      </w:tr>
      <w:tr w:rsidR="002E6F3F" w:rsidRPr="002E6F3F" w14:paraId="1E8D0EE6" w14:textId="77777777" w:rsidTr="00712152">
        <w:trPr>
          <w:trHeight w:val="700"/>
        </w:trPr>
        <w:tc>
          <w:tcPr>
            <w:tcW w:w="2385" w:type="pct"/>
          </w:tcPr>
          <w:p w14:paraId="5A92FEA2" w14:textId="77777777" w:rsidR="002E6F3F" w:rsidRPr="002E6F3F" w:rsidRDefault="002E6F3F" w:rsidP="002E6F3F">
            <w:pPr>
              <w:pStyle w:val="Body"/>
              <w:rPr>
                <w:b/>
                <w:bCs/>
              </w:rPr>
            </w:pPr>
            <w:r w:rsidRPr="002E6F3F">
              <w:rPr>
                <w:b/>
                <w:bCs/>
              </w:rPr>
              <w:t xml:space="preserve">Description of Initial Condition of the </w:t>
            </w:r>
            <w:ins w:id="426" w:author="Author">
              <w:r w:rsidRPr="002E6F3F">
                <w:rPr>
                  <w:b/>
                  <w:bCs/>
                </w:rPr>
                <w:t xml:space="preserve">power </w:t>
              </w:r>
            </w:ins>
            <w:r w:rsidRPr="002E6F3F">
              <w:rPr>
                <w:b/>
                <w:bCs/>
              </w:rPr>
              <w:t>system relevant to the scenario</w:t>
            </w:r>
          </w:p>
        </w:tc>
        <w:tc>
          <w:tcPr>
            <w:tcW w:w="2615" w:type="pct"/>
          </w:tcPr>
          <w:p w14:paraId="543F6185" w14:textId="77777777" w:rsidR="002E6F3F" w:rsidRPr="002E6F3F" w:rsidRDefault="002E6F3F" w:rsidP="002E6F3F">
            <w:pPr>
              <w:pStyle w:val="Body"/>
            </w:pPr>
          </w:p>
        </w:tc>
      </w:tr>
      <w:tr w:rsidR="002E6F3F" w:rsidRPr="002E6F3F" w14:paraId="67AE4FBD" w14:textId="77777777" w:rsidTr="00712152">
        <w:trPr>
          <w:trHeight w:val="470"/>
        </w:trPr>
        <w:tc>
          <w:tcPr>
            <w:tcW w:w="2385" w:type="pct"/>
          </w:tcPr>
          <w:p w14:paraId="24815065" w14:textId="77777777" w:rsidR="002E6F3F" w:rsidRPr="002E6F3F" w:rsidRDefault="002E6F3F" w:rsidP="002E6F3F">
            <w:pPr>
              <w:pStyle w:val="Body"/>
              <w:rPr>
                <w:b/>
              </w:rPr>
            </w:pPr>
            <w:r w:rsidRPr="002E6F3F">
              <w:rPr>
                <w:b/>
                <w:bCs/>
              </w:rPr>
              <w:t>Initiating event(s) and chain of event(s)</w:t>
            </w:r>
          </w:p>
        </w:tc>
        <w:tc>
          <w:tcPr>
            <w:tcW w:w="2615" w:type="pct"/>
          </w:tcPr>
          <w:p w14:paraId="0FF5E712" w14:textId="77777777" w:rsidR="002E6F3F" w:rsidRPr="002E6F3F" w:rsidRDefault="002E6F3F" w:rsidP="002E6F3F">
            <w:pPr>
              <w:pStyle w:val="Body"/>
            </w:pPr>
          </w:p>
        </w:tc>
      </w:tr>
      <w:tr w:rsidR="002E6F3F" w:rsidRPr="002E6F3F" w14:paraId="4A1A9D3B" w14:textId="77777777" w:rsidTr="00712152">
        <w:trPr>
          <w:trHeight w:val="470"/>
        </w:trPr>
        <w:tc>
          <w:tcPr>
            <w:tcW w:w="2385" w:type="pct"/>
          </w:tcPr>
          <w:p w14:paraId="2535FA53" w14:textId="77777777" w:rsidR="002E6F3F" w:rsidRPr="002E6F3F" w:rsidRDefault="002E6F3F" w:rsidP="002E6F3F">
            <w:pPr>
              <w:pStyle w:val="Body"/>
              <w:rPr>
                <w:b/>
              </w:rPr>
            </w:pPr>
            <w:r w:rsidRPr="002E6F3F">
              <w:rPr>
                <w:b/>
                <w:bCs/>
              </w:rPr>
              <w:t>Time horizon for evaluation (years)</w:t>
            </w:r>
          </w:p>
        </w:tc>
        <w:tc>
          <w:tcPr>
            <w:tcW w:w="2615" w:type="pct"/>
          </w:tcPr>
          <w:p w14:paraId="22D114E0" w14:textId="77777777" w:rsidR="002E6F3F" w:rsidRPr="002E6F3F" w:rsidRDefault="002E6F3F" w:rsidP="002E6F3F">
            <w:pPr>
              <w:pStyle w:val="Body"/>
            </w:pPr>
          </w:p>
        </w:tc>
      </w:tr>
      <w:tr w:rsidR="002E6F3F" w:rsidRPr="002E6F3F" w14:paraId="085F6F17" w14:textId="77777777" w:rsidTr="00712152">
        <w:trPr>
          <w:trHeight w:val="700"/>
        </w:trPr>
        <w:tc>
          <w:tcPr>
            <w:tcW w:w="2385" w:type="pct"/>
          </w:tcPr>
          <w:p w14:paraId="7A0EC1B0" w14:textId="77777777" w:rsidR="002E6F3F" w:rsidRPr="002E6F3F" w:rsidRDefault="002E6F3F" w:rsidP="002E6F3F">
            <w:pPr>
              <w:pStyle w:val="Body"/>
              <w:rPr>
                <w:b/>
              </w:rPr>
            </w:pPr>
            <w:r w:rsidRPr="002E6F3F">
              <w:rPr>
                <w:b/>
                <w:bCs/>
              </w:rPr>
              <w:t>Season(s) of the year when the scenario is relevant and type of load</w:t>
            </w:r>
          </w:p>
        </w:tc>
        <w:tc>
          <w:tcPr>
            <w:tcW w:w="2615" w:type="pct"/>
          </w:tcPr>
          <w:p w14:paraId="2329744D" w14:textId="77777777" w:rsidR="002E6F3F" w:rsidRPr="002E6F3F" w:rsidRDefault="002E6F3F" w:rsidP="002E6F3F">
            <w:pPr>
              <w:pStyle w:val="Body"/>
            </w:pPr>
          </w:p>
        </w:tc>
      </w:tr>
      <w:tr w:rsidR="002E6F3F" w:rsidRPr="002E6F3F" w14:paraId="1235FFC1" w14:textId="77777777" w:rsidTr="00712152">
        <w:trPr>
          <w:trHeight w:val="470"/>
        </w:trPr>
        <w:tc>
          <w:tcPr>
            <w:tcW w:w="2385" w:type="pct"/>
          </w:tcPr>
          <w:p w14:paraId="503572E9" w14:textId="77777777" w:rsidR="002E6F3F" w:rsidRPr="002E6F3F" w:rsidRDefault="002E6F3F" w:rsidP="002E6F3F">
            <w:pPr>
              <w:pStyle w:val="Body"/>
              <w:rPr>
                <w:b/>
              </w:rPr>
            </w:pPr>
            <w:r w:rsidRPr="002E6F3F">
              <w:rPr>
                <w:b/>
                <w:bCs/>
              </w:rPr>
              <w:t>Evolution of the crisis scenario</w:t>
            </w:r>
          </w:p>
        </w:tc>
        <w:tc>
          <w:tcPr>
            <w:tcW w:w="2615" w:type="pct"/>
          </w:tcPr>
          <w:p w14:paraId="2D863F45" w14:textId="77777777" w:rsidR="002E6F3F" w:rsidRPr="002E6F3F" w:rsidRDefault="002E6F3F" w:rsidP="002E6F3F">
            <w:pPr>
              <w:pStyle w:val="Body"/>
            </w:pPr>
          </w:p>
        </w:tc>
      </w:tr>
      <w:tr w:rsidR="002E6F3F" w:rsidRPr="002E6F3F" w14:paraId="41D09896" w14:textId="77777777" w:rsidTr="00712152">
        <w:trPr>
          <w:trHeight w:val="470"/>
        </w:trPr>
        <w:tc>
          <w:tcPr>
            <w:tcW w:w="2385" w:type="pct"/>
          </w:tcPr>
          <w:p w14:paraId="3CA13FBE" w14:textId="77777777" w:rsidR="002E6F3F" w:rsidRPr="002E6F3F" w:rsidRDefault="002E6F3F" w:rsidP="002E6F3F">
            <w:pPr>
              <w:pStyle w:val="Body"/>
              <w:rPr>
                <w:b/>
              </w:rPr>
            </w:pPr>
            <w:r w:rsidRPr="002E6F3F">
              <w:rPr>
                <w:b/>
                <w:bCs/>
              </w:rPr>
              <w:t>Broad geographical area</w:t>
            </w:r>
          </w:p>
        </w:tc>
        <w:tc>
          <w:tcPr>
            <w:tcW w:w="2615" w:type="pct"/>
          </w:tcPr>
          <w:p w14:paraId="11173172" w14:textId="77777777" w:rsidR="002E6F3F" w:rsidRPr="002E6F3F" w:rsidRDefault="002E6F3F" w:rsidP="002E6F3F">
            <w:pPr>
              <w:pStyle w:val="Body"/>
            </w:pPr>
          </w:p>
        </w:tc>
      </w:tr>
      <w:tr w:rsidR="002E6F3F" w:rsidRPr="002E6F3F" w14:paraId="4601906E" w14:textId="77777777" w:rsidTr="00712152">
        <w:trPr>
          <w:trHeight w:val="470"/>
        </w:trPr>
        <w:tc>
          <w:tcPr>
            <w:tcW w:w="2385" w:type="pct"/>
          </w:tcPr>
          <w:p w14:paraId="7A7A98D7" w14:textId="77777777" w:rsidR="002E6F3F" w:rsidRPr="0077731B" w:rsidRDefault="002E6F3F" w:rsidP="002E6F3F">
            <w:pPr>
              <w:pStyle w:val="Body"/>
              <w:rPr>
                <w:b/>
              </w:rPr>
            </w:pPr>
            <w:r w:rsidRPr="002E6F3F">
              <w:rPr>
                <w:b/>
                <w:bCs/>
              </w:rPr>
              <w:t>Description of possible impacts</w:t>
            </w:r>
            <w:ins w:id="427" w:author="Author">
              <w:r w:rsidRPr="002E6F3F">
                <w:rPr>
                  <w:b/>
                  <w:bCs/>
                </w:rPr>
                <w:t xml:space="preserve"> in terms of the power system (</w:t>
              </w:r>
              <w:r w:rsidRPr="002E6F3F">
                <w:t>ie power stations offline, line overload), a</w:t>
              </w:r>
              <w:r w:rsidRPr="0077731B">
                <w:rPr>
                  <w:b/>
                  <w:bCs/>
                </w:rPr>
                <w:t>nd consequences</w:t>
              </w:r>
              <w:r w:rsidRPr="002E6F3F">
                <w:t xml:space="preserve"> (black out, power quality issues), based on quantitative assessment</w:t>
              </w:r>
            </w:ins>
          </w:p>
        </w:tc>
        <w:tc>
          <w:tcPr>
            <w:tcW w:w="2615" w:type="pct"/>
          </w:tcPr>
          <w:p w14:paraId="4C4674F4" w14:textId="77777777" w:rsidR="002E6F3F" w:rsidRPr="002E6F3F" w:rsidRDefault="002E6F3F" w:rsidP="002E6F3F">
            <w:pPr>
              <w:pStyle w:val="Body"/>
            </w:pPr>
          </w:p>
        </w:tc>
      </w:tr>
      <w:tr w:rsidR="002E6F3F" w:rsidRPr="002E6F3F" w14:paraId="74A64146" w14:textId="77777777" w:rsidTr="00712152">
        <w:trPr>
          <w:trHeight w:val="469"/>
        </w:trPr>
        <w:tc>
          <w:tcPr>
            <w:tcW w:w="2385" w:type="pct"/>
          </w:tcPr>
          <w:p w14:paraId="450E92FE" w14:textId="77777777" w:rsidR="002E6F3F" w:rsidRPr="002E6F3F" w:rsidRDefault="002E6F3F" w:rsidP="002E6F3F">
            <w:pPr>
              <w:pStyle w:val="Body"/>
              <w:rPr>
                <w:b/>
              </w:rPr>
            </w:pPr>
            <w:r w:rsidRPr="002E6F3F">
              <w:rPr>
                <w:b/>
                <w:bCs/>
              </w:rPr>
              <w:t>Potential for cross-border and cross-regional dependencies</w:t>
            </w:r>
          </w:p>
        </w:tc>
        <w:tc>
          <w:tcPr>
            <w:tcW w:w="2615" w:type="pct"/>
          </w:tcPr>
          <w:p w14:paraId="5B29FB9B" w14:textId="77777777" w:rsidR="002E6F3F" w:rsidRPr="002E6F3F" w:rsidRDefault="002E6F3F" w:rsidP="002E6F3F">
            <w:pPr>
              <w:pStyle w:val="Body"/>
            </w:pPr>
          </w:p>
        </w:tc>
      </w:tr>
      <w:tr w:rsidR="002E6F3F" w:rsidRPr="002E6F3F" w14:paraId="4FC34625" w14:textId="77777777" w:rsidTr="00712152">
        <w:trPr>
          <w:trHeight w:val="701"/>
        </w:trPr>
        <w:tc>
          <w:tcPr>
            <w:tcW w:w="2385" w:type="pct"/>
          </w:tcPr>
          <w:p w14:paraId="2922FDB6" w14:textId="77777777" w:rsidR="002E6F3F" w:rsidRPr="002E6F3F" w:rsidRDefault="002E6F3F" w:rsidP="002E6F3F">
            <w:pPr>
              <w:pStyle w:val="Body"/>
              <w:rPr>
                <w:b/>
              </w:rPr>
            </w:pPr>
            <w:r w:rsidRPr="002E6F3F">
              <w:rPr>
                <w:b/>
                <w:bCs/>
              </w:rPr>
              <w:t>Other important information related to the scenario</w:t>
            </w:r>
          </w:p>
        </w:tc>
        <w:tc>
          <w:tcPr>
            <w:tcW w:w="2615" w:type="pct"/>
          </w:tcPr>
          <w:p w14:paraId="3E6BFC85" w14:textId="77777777" w:rsidR="002E6F3F" w:rsidRPr="002E6F3F" w:rsidRDefault="002E6F3F" w:rsidP="002E6F3F">
            <w:pPr>
              <w:pStyle w:val="Body"/>
            </w:pPr>
          </w:p>
        </w:tc>
      </w:tr>
    </w:tbl>
    <w:p w14:paraId="1166CC64" w14:textId="77777777" w:rsidR="002E6F3F" w:rsidRPr="002E6F3F" w:rsidRDefault="002E6F3F" w:rsidP="002E6F3F">
      <w:pPr>
        <w:pStyle w:val="Body"/>
      </w:pPr>
    </w:p>
    <w:p w14:paraId="2FBBCEBA" w14:textId="77777777" w:rsidR="002E6F3F" w:rsidRPr="002E6F3F" w:rsidRDefault="002E6F3F" w:rsidP="00712152">
      <w:pPr>
        <w:pStyle w:val="Headline2"/>
      </w:pPr>
      <w:bookmarkStart w:id="428" w:name="_Toc121491622"/>
      <w:bookmarkStart w:id="429" w:name="_Toc132289068"/>
      <w:r w:rsidRPr="002E6F3F">
        <w:lastRenderedPageBreak/>
        <w:t>III.3. Evaluation of national impact of the regional electricity crisis scenarios</w:t>
      </w:r>
      <w:bookmarkEnd w:id="428"/>
      <w:bookmarkEnd w:id="429"/>
    </w:p>
    <w:p w14:paraId="52F68A77" w14:textId="77777777" w:rsidR="002E6F3F" w:rsidRPr="002E6F3F" w:rsidRDefault="002E6F3F" w:rsidP="002E6F3F">
      <w:pPr>
        <w:pStyle w:val="Body"/>
      </w:pPr>
      <w:r w:rsidRPr="002E6F3F">
        <w:t>The national impact evaluation of the regional electricity crisis scenarios by TSOs (as mentioned in Article 13) must follow the following template. The checklist below is to be used to ensure that the evaluation is comprehensive.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89"/>
        <w:gridCol w:w="4739"/>
      </w:tblGrid>
      <w:tr w:rsidR="002E6F3F" w:rsidRPr="002E6F3F" w14:paraId="537B1C11" w14:textId="77777777" w:rsidTr="00712152">
        <w:trPr>
          <w:trHeight w:val="470"/>
        </w:trPr>
        <w:tc>
          <w:tcPr>
            <w:tcW w:w="2539" w:type="pct"/>
          </w:tcPr>
          <w:p w14:paraId="1F7B5E89" w14:textId="77777777" w:rsidR="002E6F3F" w:rsidRPr="002E6F3F" w:rsidRDefault="002E6F3F" w:rsidP="002E6F3F">
            <w:pPr>
              <w:pStyle w:val="Body"/>
              <w:rPr>
                <w:b/>
              </w:rPr>
            </w:pPr>
            <w:r w:rsidRPr="002E6F3F">
              <w:rPr>
                <w:b/>
                <w:bCs/>
              </w:rPr>
              <w:t>Item</w:t>
            </w:r>
          </w:p>
        </w:tc>
        <w:tc>
          <w:tcPr>
            <w:tcW w:w="2461" w:type="pct"/>
          </w:tcPr>
          <w:p w14:paraId="5AE66344" w14:textId="77777777" w:rsidR="002E6F3F" w:rsidRPr="002E6F3F" w:rsidRDefault="002E6F3F" w:rsidP="002E6F3F">
            <w:pPr>
              <w:pStyle w:val="Body"/>
              <w:rPr>
                <w:b/>
              </w:rPr>
            </w:pPr>
            <w:r w:rsidRPr="002E6F3F">
              <w:rPr>
                <w:b/>
                <w:bCs/>
              </w:rPr>
              <w:t>Information provided</w:t>
            </w:r>
          </w:p>
        </w:tc>
      </w:tr>
      <w:tr w:rsidR="002E6F3F" w:rsidRPr="002E6F3F" w14:paraId="69E0C318" w14:textId="77777777" w:rsidTr="00712152">
        <w:trPr>
          <w:trHeight w:val="700"/>
        </w:trPr>
        <w:tc>
          <w:tcPr>
            <w:tcW w:w="2539" w:type="pct"/>
          </w:tcPr>
          <w:p w14:paraId="34F09563" w14:textId="77777777" w:rsidR="002E6F3F" w:rsidRPr="002E6F3F" w:rsidRDefault="002E6F3F" w:rsidP="002E6F3F">
            <w:pPr>
              <w:pStyle w:val="Body"/>
              <w:rPr>
                <w:b/>
              </w:rPr>
            </w:pPr>
            <w:r w:rsidRPr="002E6F3F">
              <w:rPr>
                <w:b/>
                <w:bCs/>
              </w:rPr>
              <w:t>Name of entity and date of submission of the scenario</w:t>
            </w:r>
          </w:p>
        </w:tc>
        <w:tc>
          <w:tcPr>
            <w:tcW w:w="2461" w:type="pct"/>
          </w:tcPr>
          <w:p w14:paraId="0C9FCF4F" w14:textId="77777777" w:rsidR="002E6F3F" w:rsidRPr="002E6F3F" w:rsidRDefault="002E6F3F" w:rsidP="002E6F3F">
            <w:pPr>
              <w:pStyle w:val="Body"/>
            </w:pPr>
          </w:p>
        </w:tc>
      </w:tr>
      <w:tr w:rsidR="002E6F3F" w:rsidRPr="002E6F3F" w14:paraId="07FFD580" w14:textId="77777777" w:rsidTr="00712152">
        <w:trPr>
          <w:trHeight w:val="700"/>
        </w:trPr>
        <w:tc>
          <w:tcPr>
            <w:tcW w:w="2539" w:type="pct"/>
          </w:tcPr>
          <w:p w14:paraId="6EA94ECD" w14:textId="77777777" w:rsidR="002E6F3F" w:rsidRPr="002E6F3F" w:rsidRDefault="002E6F3F" w:rsidP="002E6F3F">
            <w:pPr>
              <w:pStyle w:val="Body"/>
              <w:rPr>
                <w:b/>
              </w:rPr>
            </w:pPr>
            <w:r w:rsidRPr="002E6F3F">
              <w:rPr>
                <w:b/>
                <w:bCs/>
              </w:rPr>
              <w:t>Contact information if more information is required on the scenario in the following weeks.</w:t>
            </w:r>
          </w:p>
        </w:tc>
        <w:tc>
          <w:tcPr>
            <w:tcW w:w="2461" w:type="pct"/>
          </w:tcPr>
          <w:p w14:paraId="7040FB91" w14:textId="77777777" w:rsidR="002E6F3F" w:rsidRPr="002E6F3F" w:rsidRDefault="002E6F3F" w:rsidP="002E6F3F">
            <w:pPr>
              <w:pStyle w:val="Body"/>
            </w:pPr>
          </w:p>
        </w:tc>
      </w:tr>
      <w:tr w:rsidR="002E6F3F" w:rsidRPr="002E6F3F" w14:paraId="2A88C7E2" w14:textId="77777777" w:rsidTr="00712152">
        <w:trPr>
          <w:trHeight w:val="470"/>
        </w:trPr>
        <w:tc>
          <w:tcPr>
            <w:tcW w:w="2539" w:type="pct"/>
          </w:tcPr>
          <w:p w14:paraId="7CAE51A9" w14:textId="77777777" w:rsidR="002E6F3F" w:rsidRPr="002E6F3F" w:rsidRDefault="002E6F3F" w:rsidP="002E6F3F">
            <w:pPr>
              <w:pStyle w:val="Body"/>
              <w:rPr>
                <w:b/>
              </w:rPr>
            </w:pPr>
            <w:r w:rsidRPr="002E6F3F">
              <w:rPr>
                <w:b/>
                <w:bCs/>
              </w:rPr>
              <w:t>Name of the scenario (as described by ENTSO-E)</w:t>
            </w:r>
          </w:p>
        </w:tc>
        <w:tc>
          <w:tcPr>
            <w:tcW w:w="2461" w:type="pct"/>
          </w:tcPr>
          <w:p w14:paraId="467FA925" w14:textId="77777777" w:rsidR="002E6F3F" w:rsidRPr="002E6F3F" w:rsidRDefault="002E6F3F" w:rsidP="002E6F3F">
            <w:pPr>
              <w:pStyle w:val="Body"/>
            </w:pPr>
          </w:p>
        </w:tc>
      </w:tr>
      <w:tr w:rsidR="00712152" w:rsidRPr="002E6F3F" w14:paraId="38AF6885" w14:textId="77777777" w:rsidTr="00712152">
        <w:trPr>
          <w:trHeight w:val="697"/>
        </w:trPr>
        <w:tc>
          <w:tcPr>
            <w:tcW w:w="2539" w:type="pct"/>
          </w:tcPr>
          <w:p w14:paraId="5C6901F7" w14:textId="02ACB7EB" w:rsidR="002E6F3F" w:rsidRPr="002E6F3F" w:rsidRDefault="002E6F3F" w:rsidP="002E6F3F">
            <w:pPr>
              <w:pStyle w:val="Body"/>
              <w:rPr>
                <w:b/>
                <w:bCs/>
              </w:rPr>
            </w:pPr>
            <w:r w:rsidRPr="002E6F3F">
              <w:rPr>
                <w:b/>
                <w:bCs/>
              </w:rPr>
              <w:t xml:space="preserve">Crisis </w:t>
            </w:r>
            <w:del w:id="430" w:author="Author">
              <w:r w:rsidRPr="002E6F3F">
                <w:rPr>
                  <w:b/>
                  <w:bCs/>
                </w:rPr>
                <w:delText>scenariorating</w:delText>
              </w:r>
            </w:del>
            <w:ins w:id="431" w:author="Author">
              <w:r w:rsidRPr="002E6F3F">
                <w:rPr>
                  <w:b/>
                  <w:bCs/>
                </w:rPr>
                <w:t>scenario EENS% impact</w:t>
              </w:r>
            </w:ins>
            <w:r w:rsidRPr="002E6F3F">
              <w:rPr>
                <w:b/>
                <w:bCs/>
              </w:rPr>
              <w:t xml:space="preserve"> at the Member State level (as described in Appendix I.3)</w:t>
            </w:r>
          </w:p>
        </w:tc>
        <w:tc>
          <w:tcPr>
            <w:tcW w:w="2461" w:type="pct"/>
          </w:tcPr>
          <w:p w14:paraId="437D4AE7" w14:textId="77777777" w:rsidR="002E6F3F" w:rsidRPr="002E6F3F" w:rsidRDefault="002E6F3F" w:rsidP="002E6F3F">
            <w:pPr>
              <w:pStyle w:val="Body"/>
            </w:pPr>
            <w:r w:rsidRPr="002E6F3F">
              <w:t>Disastrous/Critical/Major/Minor/Insignificant</w:t>
            </w:r>
          </w:p>
        </w:tc>
      </w:tr>
      <w:tr w:rsidR="00712152" w:rsidRPr="002E6F3F" w14:paraId="0C594456" w14:textId="77777777" w:rsidTr="00712152">
        <w:trPr>
          <w:trHeight w:val="697"/>
          <w:ins w:id="432" w:author="Author"/>
        </w:trPr>
        <w:tc>
          <w:tcPr>
            <w:tcW w:w="2539" w:type="pct"/>
          </w:tcPr>
          <w:p w14:paraId="3C497FAC" w14:textId="77777777" w:rsidR="002E6F3F" w:rsidRPr="002E6F3F" w:rsidRDefault="002E6F3F" w:rsidP="002E6F3F">
            <w:pPr>
              <w:pStyle w:val="Body"/>
              <w:rPr>
                <w:ins w:id="433" w:author="Author"/>
                <w:b/>
                <w:bCs/>
              </w:rPr>
            </w:pPr>
            <w:ins w:id="434" w:author="Author">
              <w:r w:rsidRPr="002E6F3F">
                <w:rPr>
                  <w:b/>
                  <w:bCs/>
                </w:rPr>
                <w:t>Crisis scenario LOLE impact at the Member State level (as described in Appendix I.3)</w:t>
              </w:r>
            </w:ins>
          </w:p>
        </w:tc>
        <w:tc>
          <w:tcPr>
            <w:tcW w:w="2461" w:type="pct"/>
          </w:tcPr>
          <w:p w14:paraId="6AB3BCA7" w14:textId="77777777" w:rsidR="002E6F3F" w:rsidRPr="002E6F3F" w:rsidRDefault="002E6F3F" w:rsidP="002E6F3F">
            <w:pPr>
              <w:pStyle w:val="Body"/>
              <w:rPr>
                <w:ins w:id="435" w:author="Author"/>
              </w:rPr>
            </w:pPr>
            <w:ins w:id="436" w:author="Author">
              <w:r w:rsidRPr="002E6F3F">
                <w:t>Disastrous/Critical/Major/Minor/Insignificant</w:t>
              </w:r>
            </w:ins>
          </w:p>
        </w:tc>
      </w:tr>
      <w:tr w:rsidR="00712152" w:rsidRPr="002E6F3F" w14:paraId="1EA24A9F" w14:textId="77777777" w:rsidTr="00712152">
        <w:trPr>
          <w:trHeight w:val="697"/>
          <w:ins w:id="437" w:author="Author"/>
        </w:trPr>
        <w:tc>
          <w:tcPr>
            <w:tcW w:w="2539" w:type="pct"/>
          </w:tcPr>
          <w:p w14:paraId="579F5FC6" w14:textId="77777777" w:rsidR="002E6F3F" w:rsidRPr="002E6F3F" w:rsidRDefault="002E6F3F" w:rsidP="002E6F3F">
            <w:pPr>
              <w:pStyle w:val="Body"/>
              <w:rPr>
                <w:ins w:id="438" w:author="Author"/>
                <w:b/>
                <w:bCs/>
              </w:rPr>
            </w:pPr>
            <w:ins w:id="439" w:author="Author">
              <w:r w:rsidRPr="002E6F3F">
                <w:rPr>
                  <w:b/>
                  <w:bCs/>
                </w:rPr>
                <w:t>Crisis scenario likelihood at the Member State level (as described in Appendix I.3)</w:t>
              </w:r>
            </w:ins>
          </w:p>
        </w:tc>
        <w:tc>
          <w:tcPr>
            <w:tcW w:w="2461" w:type="pct"/>
          </w:tcPr>
          <w:p w14:paraId="182A022E" w14:textId="77777777" w:rsidR="002E6F3F" w:rsidRPr="002E6F3F" w:rsidRDefault="002E6F3F" w:rsidP="002E6F3F">
            <w:pPr>
              <w:pStyle w:val="Body"/>
              <w:rPr>
                <w:ins w:id="440" w:author="Author"/>
              </w:rPr>
            </w:pPr>
            <w:ins w:id="441" w:author="Author">
              <w:r w:rsidRPr="002E6F3F">
                <w:t>Very likely/Likely/Possible/Unlikely/Very unlikely/Extremely unlikely</w:t>
              </w:r>
            </w:ins>
          </w:p>
        </w:tc>
      </w:tr>
      <w:tr w:rsidR="002E6F3F" w:rsidRPr="002E6F3F" w14:paraId="7002B20E" w14:textId="77777777" w:rsidTr="00712152">
        <w:trPr>
          <w:trHeight w:val="697"/>
          <w:ins w:id="442" w:author="Author"/>
        </w:trPr>
        <w:tc>
          <w:tcPr>
            <w:tcW w:w="2539" w:type="pct"/>
          </w:tcPr>
          <w:p w14:paraId="53157A2C" w14:textId="77777777" w:rsidR="002E6F3F" w:rsidRPr="002E6F3F" w:rsidRDefault="002E6F3F" w:rsidP="002E6F3F">
            <w:pPr>
              <w:pStyle w:val="Body"/>
              <w:rPr>
                <w:ins w:id="443" w:author="Author"/>
                <w:b/>
              </w:rPr>
            </w:pPr>
            <w:ins w:id="444" w:author="Author">
              <w:r w:rsidRPr="002E6F3F">
                <w:rPr>
                  <w:b/>
                  <w:bCs/>
                </w:rPr>
                <w:t>Crisis scenario</w:t>
              </w:r>
              <w:r w:rsidRPr="002E6F3F">
                <w:rPr>
                  <w:b/>
                </w:rPr>
                <w:t xml:space="preserve"> </w:t>
              </w:r>
              <w:r w:rsidRPr="002E6F3F">
                <w:rPr>
                  <w:b/>
                  <w:bCs/>
                </w:rPr>
                <w:t>risk rating at the Member State level (as described in Appendix I.3)</w:t>
              </w:r>
            </w:ins>
          </w:p>
        </w:tc>
        <w:tc>
          <w:tcPr>
            <w:tcW w:w="2461" w:type="pct"/>
          </w:tcPr>
          <w:p w14:paraId="79FCBD9A" w14:textId="3D282059" w:rsidR="002E6F3F" w:rsidRPr="002E6F3F" w:rsidRDefault="002E6F3F" w:rsidP="002E6F3F">
            <w:pPr>
              <w:pStyle w:val="Body"/>
              <w:rPr>
                <w:ins w:id="445" w:author="Author"/>
              </w:rPr>
            </w:pPr>
            <w:ins w:id="446" w:author="Author">
              <w:r w:rsidRPr="002E6F3F">
                <w:t>Low/Medium/High/Very high/Extremely high</w:t>
              </w:r>
            </w:ins>
          </w:p>
        </w:tc>
      </w:tr>
      <w:tr w:rsidR="002E6F3F" w:rsidRPr="002E6F3F" w14:paraId="5E7D8918" w14:textId="77777777" w:rsidTr="00712152">
        <w:trPr>
          <w:trHeight w:val="701"/>
        </w:trPr>
        <w:tc>
          <w:tcPr>
            <w:tcW w:w="2539" w:type="pct"/>
          </w:tcPr>
          <w:p w14:paraId="3275BFB1" w14:textId="77777777" w:rsidR="002E6F3F" w:rsidRPr="002E6F3F" w:rsidRDefault="002E6F3F" w:rsidP="002E6F3F">
            <w:pPr>
              <w:pStyle w:val="Body"/>
              <w:rPr>
                <w:b/>
              </w:rPr>
            </w:pPr>
            <w:r w:rsidRPr="002E6F3F">
              <w:rPr>
                <w:b/>
                <w:bCs/>
              </w:rPr>
              <w:t>Cross-border dependency rating (as described in Appendix I.4)</w:t>
            </w:r>
          </w:p>
        </w:tc>
        <w:tc>
          <w:tcPr>
            <w:tcW w:w="2461" w:type="pct"/>
          </w:tcPr>
          <w:p w14:paraId="6A47C5D6" w14:textId="77777777" w:rsidR="002E6F3F" w:rsidRPr="002E6F3F" w:rsidRDefault="002E6F3F" w:rsidP="002E6F3F">
            <w:pPr>
              <w:pStyle w:val="Body"/>
            </w:pPr>
            <w:r w:rsidRPr="002E6F3F">
              <w:t>Major/Minor/None</w:t>
            </w:r>
          </w:p>
        </w:tc>
      </w:tr>
      <w:tr w:rsidR="002E6F3F" w:rsidRPr="002E6F3F" w14:paraId="098C6460" w14:textId="77777777" w:rsidTr="00712152">
        <w:trPr>
          <w:trHeight w:val="930"/>
        </w:trPr>
        <w:tc>
          <w:tcPr>
            <w:tcW w:w="2539" w:type="pct"/>
          </w:tcPr>
          <w:p w14:paraId="11013C35" w14:textId="77777777" w:rsidR="002E6F3F" w:rsidRPr="002E6F3F" w:rsidRDefault="002E6F3F" w:rsidP="002E6F3F">
            <w:pPr>
              <w:pStyle w:val="Body"/>
              <w:rPr>
                <w:b/>
              </w:rPr>
            </w:pPr>
            <w:r w:rsidRPr="002E6F3F">
              <w:rPr>
                <w:b/>
                <w:bCs/>
              </w:rPr>
              <w:t>Method used for evaluation of likelihood</w:t>
            </w:r>
          </w:p>
        </w:tc>
        <w:tc>
          <w:tcPr>
            <w:tcW w:w="2461" w:type="pct"/>
          </w:tcPr>
          <w:p w14:paraId="776F729A" w14:textId="371876DB" w:rsidR="002E6F3F" w:rsidRPr="002E6F3F" w:rsidRDefault="002E6F3F" w:rsidP="002E6F3F">
            <w:pPr>
              <w:pStyle w:val="Body"/>
            </w:pPr>
            <w:del w:id="447" w:author="Author">
              <w:r w:rsidRPr="002E6F3F">
                <w:delText>deterministic calculation/</w:delText>
              </w:r>
              <w:r w:rsidRPr="002E6F3F">
                <w:rPr>
                  <w:lang w:val="en-US"/>
                </w:rPr>
                <w:delText>probabilistic</w:delText>
              </w:r>
              <w:r w:rsidRPr="002E6F3F">
                <w:delText xml:space="preserve"> calculation/ </w:delText>
              </w:r>
            </w:del>
            <w:ins w:id="448" w:author="Author">
              <w:r w:rsidRPr="002E6F3F">
                <w:rPr>
                  <w:lang w:val="en-US"/>
                </w:rPr>
                <w:t>qualitative assessment</w:t>
              </w:r>
              <w:r w:rsidRPr="002E6F3F" w:rsidDel="00081737">
                <w:t xml:space="preserve"> </w:t>
              </w:r>
              <w:r w:rsidRPr="002E6F3F">
                <w:t>/</w:t>
              </w:r>
              <w:r w:rsidRPr="002E6F3F">
                <w:rPr>
                  <w:lang w:val="en-US"/>
                </w:rPr>
                <w:t>quantitative</w:t>
              </w:r>
              <w:r w:rsidRPr="002E6F3F">
                <w:t xml:space="preserve"> </w:t>
              </w:r>
              <w:r w:rsidRPr="002E6F3F">
                <w:rPr>
                  <w:lang w:val="en-US"/>
                </w:rPr>
                <w:t>assessment</w:t>
              </w:r>
              <w:r w:rsidRPr="002E6F3F">
                <w:t xml:space="preserve"> </w:t>
              </w:r>
              <w:r w:rsidRPr="002E6F3F">
                <w:rPr>
                  <w:lang w:val="en-US"/>
                </w:rPr>
                <w:t>(</w:t>
              </w:r>
            </w:ins>
            <w:r w:rsidRPr="002E6F3F">
              <w:t>statistical data, number of sub-scenarios taken into account</w:t>
            </w:r>
            <w:ins w:id="449" w:author="Author">
              <w:r w:rsidRPr="002E6F3F">
                <w:rPr>
                  <w:lang w:val="en-US"/>
                </w:rPr>
                <w:t>)</w:t>
              </w:r>
            </w:ins>
          </w:p>
        </w:tc>
      </w:tr>
      <w:tr w:rsidR="002E6F3F" w:rsidRPr="002E6F3F" w14:paraId="0986067C" w14:textId="77777777" w:rsidTr="00712152">
        <w:trPr>
          <w:trHeight w:val="700"/>
        </w:trPr>
        <w:tc>
          <w:tcPr>
            <w:tcW w:w="2539" w:type="pct"/>
          </w:tcPr>
          <w:p w14:paraId="69F3760A" w14:textId="77777777" w:rsidR="002E6F3F" w:rsidRPr="002E6F3F" w:rsidRDefault="002E6F3F" w:rsidP="002E6F3F">
            <w:pPr>
              <w:pStyle w:val="Body"/>
              <w:rPr>
                <w:b/>
              </w:rPr>
            </w:pPr>
            <w:r w:rsidRPr="002E6F3F">
              <w:rPr>
                <w:b/>
                <w:bCs/>
              </w:rPr>
              <w:t>Method used for evaluation of impact</w:t>
            </w:r>
          </w:p>
        </w:tc>
        <w:tc>
          <w:tcPr>
            <w:tcW w:w="2461" w:type="pct"/>
          </w:tcPr>
          <w:p w14:paraId="3C043C31" w14:textId="40948A26" w:rsidR="002E6F3F" w:rsidRPr="002E6F3F" w:rsidRDefault="002E6F3F" w:rsidP="002E6F3F">
            <w:pPr>
              <w:pStyle w:val="Body"/>
            </w:pPr>
            <w:del w:id="450" w:author="Author">
              <w:r w:rsidRPr="002E6F3F">
                <w:delText xml:space="preserve">deterministic calculation/probabilistic calculation/ </w:delText>
              </w:r>
            </w:del>
            <w:ins w:id="451" w:author="Author">
              <w:r w:rsidRPr="002E6F3F">
                <w:rPr>
                  <w:lang w:val="en-US"/>
                </w:rPr>
                <w:t>qualitative assessment</w:t>
              </w:r>
              <w:r w:rsidRPr="002E6F3F" w:rsidDel="00081737">
                <w:rPr>
                  <w:lang w:val="en-US"/>
                </w:rPr>
                <w:t xml:space="preserve"> </w:t>
              </w:r>
              <w:r w:rsidRPr="002E6F3F">
                <w:rPr>
                  <w:lang w:val="en-US"/>
                </w:rPr>
                <w:t>/quantitative assessment</w:t>
              </w:r>
              <w:r w:rsidRPr="002E6F3F">
                <w:t xml:space="preserve"> </w:t>
              </w:r>
              <w:r w:rsidRPr="002E6F3F">
                <w:rPr>
                  <w:lang w:val="en-US"/>
                </w:rPr>
                <w:t>(</w:t>
              </w:r>
            </w:ins>
            <w:r w:rsidRPr="002E6F3F">
              <w:t>number of sub-scenarios taken into account</w:t>
            </w:r>
            <w:ins w:id="452" w:author="Author">
              <w:r w:rsidRPr="002E6F3F">
                <w:rPr>
                  <w:lang w:val="en-US"/>
                </w:rPr>
                <w:t>)</w:t>
              </w:r>
            </w:ins>
          </w:p>
        </w:tc>
      </w:tr>
      <w:tr w:rsidR="002E6F3F" w:rsidRPr="002E6F3F" w14:paraId="774C47CD" w14:textId="77777777" w:rsidTr="00712152">
        <w:trPr>
          <w:trHeight w:val="470"/>
        </w:trPr>
        <w:tc>
          <w:tcPr>
            <w:tcW w:w="2539" w:type="pct"/>
          </w:tcPr>
          <w:p w14:paraId="75B37EFD" w14:textId="77777777" w:rsidR="002E6F3F" w:rsidRPr="002E6F3F" w:rsidRDefault="002E6F3F" w:rsidP="002E6F3F">
            <w:pPr>
              <w:pStyle w:val="Body"/>
              <w:rPr>
                <w:b/>
              </w:rPr>
            </w:pPr>
            <w:r w:rsidRPr="002E6F3F">
              <w:rPr>
                <w:b/>
                <w:bCs/>
              </w:rPr>
              <w:lastRenderedPageBreak/>
              <w:t>Description of identified cross-border dependencies</w:t>
            </w:r>
          </w:p>
        </w:tc>
        <w:tc>
          <w:tcPr>
            <w:tcW w:w="2461" w:type="pct"/>
          </w:tcPr>
          <w:p w14:paraId="021B95BE" w14:textId="77777777" w:rsidR="002E6F3F" w:rsidRPr="002E6F3F" w:rsidRDefault="002E6F3F" w:rsidP="002E6F3F">
            <w:pPr>
              <w:pStyle w:val="Body"/>
            </w:pPr>
          </w:p>
        </w:tc>
      </w:tr>
      <w:tr w:rsidR="002E6F3F" w:rsidRPr="002E6F3F" w14:paraId="308447DC" w14:textId="77777777" w:rsidTr="00712152">
        <w:trPr>
          <w:trHeight w:val="1159"/>
        </w:trPr>
        <w:tc>
          <w:tcPr>
            <w:tcW w:w="2539" w:type="pct"/>
          </w:tcPr>
          <w:p w14:paraId="446B8301" w14:textId="77777777" w:rsidR="002E6F3F" w:rsidRPr="002E6F3F" w:rsidRDefault="002E6F3F" w:rsidP="002E6F3F">
            <w:pPr>
              <w:pStyle w:val="Body"/>
              <w:rPr>
                <w:b/>
              </w:rPr>
            </w:pPr>
            <w:r w:rsidRPr="002E6F3F">
              <w:rPr>
                <w:b/>
                <w:bCs/>
              </w:rPr>
              <w:t>Explanation of the severity of the scenario – national specificities to ENTSO-E description</w:t>
            </w:r>
          </w:p>
        </w:tc>
        <w:tc>
          <w:tcPr>
            <w:tcW w:w="2461" w:type="pct"/>
          </w:tcPr>
          <w:p w14:paraId="6B8D8DC2" w14:textId="77777777" w:rsidR="002E6F3F" w:rsidRPr="002E6F3F" w:rsidRDefault="002E6F3F" w:rsidP="002E6F3F">
            <w:pPr>
              <w:pStyle w:val="Body"/>
            </w:pPr>
            <w:r w:rsidRPr="002E6F3F">
              <w:t>National specificities relevant for the scenario: duration, length of direct impact, consequential hazards, incl. potential impact on fuel and energy markets (gas, electricity), etc.</w:t>
            </w:r>
          </w:p>
        </w:tc>
      </w:tr>
      <w:tr w:rsidR="002E6F3F" w:rsidRPr="002E6F3F" w14:paraId="0418ABA9" w14:textId="77777777" w:rsidTr="00712152">
        <w:trPr>
          <w:trHeight w:val="470"/>
        </w:trPr>
        <w:tc>
          <w:tcPr>
            <w:tcW w:w="2539" w:type="pct"/>
          </w:tcPr>
          <w:p w14:paraId="5DC58A7A" w14:textId="77777777" w:rsidR="002E6F3F" w:rsidRPr="002E6F3F" w:rsidRDefault="002E6F3F" w:rsidP="002E6F3F">
            <w:pPr>
              <w:pStyle w:val="Body"/>
              <w:rPr>
                <w:b/>
              </w:rPr>
            </w:pPr>
            <w:r w:rsidRPr="002E6F3F">
              <w:rPr>
                <w:b/>
                <w:bCs/>
              </w:rPr>
              <w:t>Other important information related to the scenario</w:t>
            </w:r>
          </w:p>
        </w:tc>
        <w:tc>
          <w:tcPr>
            <w:tcW w:w="2461" w:type="pct"/>
          </w:tcPr>
          <w:p w14:paraId="7E5E5610" w14:textId="77777777" w:rsidR="002E6F3F" w:rsidRPr="002E6F3F" w:rsidRDefault="002E6F3F" w:rsidP="002E6F3F">
            <w:pPr>
              <w:pStyle w:val="Body"/>
            </w:pPr>
          </w:p>
        </w:tc>
      </w:tr>
    </w:tbl>
    <w:p w14:paraId="417E3202" w14:textId="77777777" w:rsidR="002E6F3F" w:rsidRPr="002E6F3F" w:rsidRDefault="002E6F3F" w:rsidP="002E6F3F">
      <w:pPr>
        <w:pStyle w:val="Body"/>
      </w:pPr>
    </w:p>
    <w:p w14:paraId="215158BC" w14:textId="77777777" w:rsidR="002E6F3F" w:rsidRPr="002E6F3F" w:rsidRDefault="002E6F3F" w:rsidP="00712152">
      <w:pPr>
        <w:pStyle w:val="Headline2"/>
      </w:pPr>
      <w:bookmarkStart w:id="453" w:name="_Toc121491623"/>
      <w:bookmarkStart w:id="454" w:name="_Toc132289069"/>
      <w:r w:rsidRPr="002E6F3F">
        <w:t>Checklist to consider for a comprehensive impact evaluation of a regional electricity crisis scenario</w:t>
      </w:r>
      <w:bookmarkEnd w:id="453"/>
      <w:bookmarkEnd w:id="454"/>
    </w:p>
    <w:p w14:paraId="48C5EE40" w14:textId="77777777" w:rsidR="002E6F3F" w:rsidRPr="002E6F3F" w:rsidRDefault="002E6F3F" w:rsidP="002E6F3F">
      <w:pPr>
        <w:pStyle w:val="Body"/>
        <w:rPr>
          <w:b/>
        </w:rPr>
      </w:pPr>
      <w:r w:rsidRPr="002E6F3F">
        <w:rPr>
          <w:b/>
          <w:bCs/>
        </w:rPr>
        <w:t>Crisis scenario rating at the Member State level: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0"/>
        <w:gridCol w:w="4970"/>
        <w:gridCol w:w="1331"/>
        <w:gridCol w:w="1067"/>
      </w:tblGrid>
      <w:tr w:rsidR="002E6F3F" w:rsidRPr="002E6F3F" w14:paraId="27F17920" w14:textId="77777777" w:rsidTr="00712152">
        <w:trPr>
          <w:trHeight w:val="460"/>
        </w:trPr>
        <w:tc>
          <w:tcPr>
            <w:tcW w:w="1174" w:type="pct"/>
          </w:tcPr>
          <w:p w14:paraId="1EB63C89" w14:textId="77777777" w:rsidR="002E6F3F" w:rsidRPr="002E6F3F" w:rsidRDefault="002E6F3F" w:rsidP="002E6F3F">
            <w:pPr>
              <w:pStyle w:val="Body"/>
              <w:rPr>
                <w:b/>
              </w:rPr>
            </w:pPr>
            <w:r w:rsidRPr="002E6F3F">
              <w:rPr>
                <w:b/>
                <w:bCs/>
              </w:rPr>
              <w:t>Section</w:t>
            </w:r>
          </w:p>
        </w:tc>
        <w:tc>
          <w:tcPr>
            <w:tcW w:w="2581" w:type="pct"/>
          </w:tcPr>
          <w:p w14:paraId="503D1F5F" w14:textId="77777777" w:rsidR="002E6F3F" w:rsidRPr="002E6F3F" w:rsidRDefault="002E6F3F" w:rsidP="002E6F3F">
            <w:pPr>
              <w:pStyle w:val="Body"/>
              <w:rPr>
                <w:b/>
              </w:rPr>
            </w:pPr>
            <w:r w:rsidRPr="002E6F3F">
              <w:rPr>
                <w:b/>
                <w:bCs/>
              </w:rPr>
              <w:t>Item</w:t>
            </w:r>
          </w:p>
        </w:tc>
        <w:tc>
          <w:tcPr>
            <w:tcW w:w="691" w:type="pct"/>
          </w:tcPr>
          <w:p w14:paraId="53E963EA" w14:textId="77777777" w:rsidR="002E6F3F" w:rsidRPr="002E6F3F" w:rsidRDefault="002E6F3F" w:rsidP="002E6F3F">
            <w:pPr>
              <w:pStyle w:val="Body"/>
              <w:rPr>
                <w:b/>
              </w:rPr>
            </w:pPr>
            <w:r w:rsidRPr="002E6F3F">
              <w:rPr>
                <w:b/>
                <w:bCs/>
              </w:rPr>
              <w:t>Considered</w:t>
            </w:r>
          </w:p>
        </w:tc>
        <w:tc>
          <w:tcPr>
            <w:tcW w:w="554" w:type="pct"/>
          </w:tcPr>
          <w:p w14:paraId="3BAAF122" w14:textId="77777777" w:rsidR="002E6F3F" w:rsidRPr="002E6F3F" w:rsidRDefault="002E6F3F" w:rsidP="002E6F3F">
            <w:pPr>
              <w:pStyle w:val="Body"/>
              <w:rPr>
                <w:b/>
              </w:rPr>
            </w:pPr>
            <w:r w:rsidRPr="002E6F3F">
              <w:rPr>
                <w:b/>
                <w:bCs/>
              </w:rPr>
              <w:t>Not relevant</w:t>
            </w:r>
          </w:p>
        </w:tc>
      </w:tr>
      <w:tr w:rsidR="002E6F3F" w:rsidRPr="002E6F3F" w14:paraId="2D4C65D1" w14:textId="77777777" w:rsidTr="00712152">
        <w:trPr>
          <w:trHeight w:val="230"/>
        </w:trPr>
        <w:tc>
          <w:tcPr>
            <w:tcW w:w="1174" w:type="pct"/>
            <w:vMerge w:val="restart"/>
          </w:tcPr>
          <w:p w14:paraId="75C076F2" w14:textId="77777777" w:rsidR="002E6F3F" w:rsidRPr="002E6F3F" w:rsidRDefault="002E6F3F" w:rsidP="002E6F3F">
            <w:pPr>
              <w:pStyle w:val="Body"/>
            </w:pPr>
            <w:r w:rsidRPr="002E6F3F">
              <w:t>Severity of the scenario</w:t>
            </w:r>
          </w:p>
        </w:tc>
        <w:tc>
          <w:tcPr>
            <w:tcW w:w="2581" w:type="pct"/>
          </w:tcPr>
          <w:p w14:paraId="73A01633" w14:textId="77777777" w:rsidR="002E6F3F" w:rsidRPr="002E6F3F" w:rsidRDefault="002E6F3F" w:rsidP="002E6F3F">
            <w:pPr>
              <w:pStyle w:val="Body"/>
            </w:pPr>
            <w:r w:rsidRPr="002E6F3F">
              <w:t>duration of the scenario</w:t>
            </w:r>
          </w:p>
        </w:tc>
        <w:tc>
          <w:tcPr>
            <w:tcW w:w="691" w:type="pct"/>
          </w:tcPr>
          <w:p w14:paraId="5F809F22" w14:textId="77777777" w:rsidR="002E6F3F" w:rsidRPr="002E6F3F" w:rsidRDefault="002E6F3F" w:rsidP="002E6F3F">
            <w:pPr>
              <w:pStyle w:val="Body"/>
            </w:pPr>
          </w:p>
        </w:tc>
        <w:tc>
          <w:tcPr>
            <w:tcW w:w="554" w:type="pct"/>
          </w:tcPr>
          <w:p w14:paraId="6465B7E3" w14:textId="77777777" w:rsidR="002E6F3F" w:rsidRPr="002E6F3F" w:rsidRDefault="002E6F3F" w:rsidP="002E6F3F">
            <w:pPr>
              <w:pStyle w:val="Body"/>
            </w:pPr>
          </w:p>
        </w:tc>
      </w:tr>
      <w:tr w:rsidR="002E6F3F" w:rsidRPr="002E6F3F" w14:paraId="1A598F98" w14:textId="77777777" w:rsidTr="00712152">
        <w:trPr>
          <w:trHeight w:val="229"/>
        </w:trPr>
        <w:tc>
          <w:tcPr>
            <w:tcW w:w="1174" w:type="pct"/>
            <w:vMerge/>
          </w:tcPr>
          <w:p w14:paraId="66EAE169" w14:textId="77777777" w:rsidR="002E6F3F" w:rsidRPr="002E6F3F" w:rsidRDefault="002E6F3F" w:rsidP="002E6F3F">
            <w:pPr>
              <w:pStyle w:val="Body"/>
            </w:pPr>
          </w:p>
        </w:tc>
        <w:tc>
          <w:tcPr>
            <w:tcW w:w="2581" w:type="pct"/>
          </w:tcPr>
          <w:p w14:paraId="5BD654DB" w14:textId="77777777" w:rsidR="002E6F3F" w:rsidRPr="002E6F3F" w:rsidRDefault="002E6F3F" w:rsidP="002E6F3F">
            <w:pPr>
              <w:pStyle w:val="Body"/>
            </w:pPr>
            <w:r w:rsidRPr="002E6F3F">
              <w:t>evaluation of likelihood of scenario materialisation</w:t>
            </w:r>
          </w:p>
        </w:tc>
        <w:tc>
          <w:tcPr>
            <w:tcW w:w="691" w:type="pct"/>
          </w:tcPr>
          <w:p w14:paraId="48823BFC" w14:textId="77777777" w:rsidR="002E6F3F" w:rsidRPr="002E6F3F" w:rsidRDefault="002E6F3F" w:rsidP="002E6F3F">
            <w:pPr>
              <w:pStyle w:val="Body"/>
            </w:pPr>
          </w:p>
        </w:tc>
        <w:tc>
          <w:tcPr>
            <w:tcW w:w="554" w:type="pct"/>
          </w:tcPr>
          <w:p w14:paraId="47441800" w14:textId="77777777" w:rsidR="002E6F3F" w:rsidRPr="002E6F3F" w:rsidRDefault="002E6F3F" w:rsidP="002E6F3F">
            <w:pPr>
              <w:pStyle w:val="Body"/>
            </w:pPr>
          </w:p>
        </w:tc>
      </w:tr>
      <w:tr w:rsidR="002E6F3F" w:rsidRPr="002E6F3F" w14:paraId="32CE6FBF" w14:textId="77777777" w:rsidTr="00712152">
        <w:trPr>
          <w:trHeight w:val="460"/>
        </w:trPr>
        <w:tc>
          <w:tcPr>
            <w:tcW w:w="1174" w:type="pct"/>
            <w:vMerge/>
          </w:tcPr>
          <w:p w14:paraId="78E67AA7" w14:textId="77777777" w:rsidR="002E6F3F" w:rsidRPr="002E6F3F" w:rsidRDefault="002E6F3F" w:rsidP="002E6F3F">
            <w:pPr>
              <w:pStyle w:val="Body"/>
            </w:pPr>
          </w:p>
        </w:tc>
        <w:tc>
          <w:tcPr>
            <w:tcW w:w="2581" w:type="pct"/>
          </w:tcPr>
          <w:p w14:paraId="3CFC60F7" w14:textId="77777777" w:rsidR="002E6F3F" w:rsidRPr="002E6F3F" w:rsidRDefault="002E6F3F" w:rsidP="002E6F3F">
            <w:pPr>
              <w:pStyle w:val="Body"/>
            </w:pPr>
            <w:r w:rsidRPr="002E6F3F">
              <w:t>evaluation of direct impact on security of supply (EENS%) – the most likely and the worst case</w:t>
            </w:r>
          </w:p>
        </w:tc>
        <w:tc>
          <w:tcPr>
            <w:tcW w:w="691" w:type="pct"/>
          </w:tcPr>
          <w:p w14:paraId="3920A6CB" w14:textId="77777777" w:rsidR="002E6F3F" w:rsidRPr="002E6F3F" w:rsidRDefault="002E6F3F" w:rsidP="002E6F3F">
            <w:pPr>
              <w:pStyle w:val="Body"/>
            </w:pPr>
          </w:p>
        </w:tc>
        <w:tc>
          <w:tcPr>
            <w:tcW w:w="554" w:type="pct"/>
          </w:tcPr>
          <w:p w14:paraId="34AB8307" w14:textId="77777777" w:rsidR="002E6F3F" w:rsidRPr="002E6F3F" w:rsidRDefault="002E6F3F" w:rsidP="002E6F3F">
            <w:pPr>
              <w:pStyle w:val="Body"/>
            </w:pPr>
          </w:p>
        </w:tc>
      </w:tr>
      <w:tr w:rsidR="002E6F3F" w:rsidRPr="002E6F3F" w14:paraId="2C826FC3" w14:textId="77777777" w:rsidTr="00712152">
        <w:trPr>
          <w:trHeight w:val="461"/>
        </w:trPr>
        <w:tc>
          <w:tcPr>
            <w:tcW w:w="1174" w:type="pct"/>
            <w:vMerge/>
          </w:tcPr>
          <w:p w14:paraId="34A1C1D0" w14:textId="77777777" w:rsidR="002E6F3F" w:rsidRPr="002E6F3F" w:rsidRDefault="002E6F3F" w:rsidP="002E6F3F">
            <w:pPr>
              <w:pStyle w:val="Body"/>
            </w:pPr>
          </w:p>
        </w:tc>
        <w:tc>
          <w:tcPr>
            <w:tcW w:w="2581" w:type="pct"/>
          </w:tcPr>
          <w:p w14:paraId="3C9510B8" w14:textId="77777777" w:rsidR="002E6F3F" w:rsidRPr="002E6F3F" w:rsidRDefault="002E6F3F" w:rsidP="002E6F3F">
            <w:pPr>
              <w:pStyle w:val="Body"/>
            </w:pPr>
            <w:r w:rsidRPr="002E6F3F">
              <w:t>overall risk evaluation (taking into account EENS%, LOLE likelihood)</w:t>
            </w:r>
          </w:p>
        </w:tc>
        <w:tc>
          <w:tcPr>
            <w:tcW w:w="691" w:type="pct"/>
          </w:tcPr>
          <w:p w14:paraId="3DAF399C" w14:textId="77777777" w:rsidR="002E6F3F" w:rsidRPr="002E6F3F" w:rsidRDefault="002E6F3F" w:rsidP="002E6F3F">
            <w:pPr>
              <w:pStyle w:val="Body"/>
            </w:pPr>
          </w:p>
        </w:tc>
        <w:tc>
          <w:tcPr>
            <w:tcW w:w="554" w:type="pct"/>
          </w:tcPr>
          <w:p w14:paraId="0641FC8D" w14:textId="77777777" w:rsidR="002E6F3F" w:rsidRPr="002E6F3F" w:rsidRDefault="002E6F3F" w:rsidP="002E6F3F">
            <w:pPr>
              <w:pStyle w:val="Body"/>
            </w:pPr>
          </w:p>
        </w:tc>
      </w:tr>
      <w:tr w:rsidR="002E6F3F" w:rsidRPr="002E6F3F" w14:paraId="560776EA" w14:textId="77777777" w:rsidTr="00712152">
        <w:trPr>
          <w:trHeight w:val="460"/>
        </w:trPr>
        <w:tc>
          <w:tcPr>
            <w:tcW w:w="1174" w:type="pct"/>
            <w:vMerge/>
          </w:tcPr>
          <w:p w14:paraId="23064AB5" w14:textId="77777777" w:rsidR="002E6F3F" w:rsidRPr="002E6F3F" w:rsidRDefault="002E6F3F" w:rsidP="002E6F3F">
            <w:pPr>
              <w:pStyle w:val="Body"/>
            </w:pPr>
          </w:p>
        </w:tc>
        <w:tc>
          <w:tcPr>
            <w:tcW w:w="2581" w:type="pct"/>
          </w:tcPr>
          <w:p w14:paraId="436CC471" w14:textId="0731572B" w:rsidR="002E6F3F" w:rsidRPr="002E6F3F" w:rsidRDefault="002E6F3F" w:rsidP="002E6F3F">
            <w:pPr>
              <w:pStyle w:val="Body"/>
            </w:pPr>
            <w:r w:rsidRPr="002E6F3F">
              <w:t xml:space="preserve">impact &amp; likelihood evaluation – one of: </w:t>
            </w:r>
            <w:del w:id="455" w:author="Author">
              <w:r w:rsidRPr="002E6F3F">
                <w:delText>deterministic calculation</w:delText>
              </w:r>
            </w:del>
            <w:ins w:id="456" w:author="Author">
              <w:r w:rsidRPr="002E6F3F">
                <w:rPr>
                  <w:lang w:val="en-US"/>
                </w:rPr>
                <w:t>qualitative assessment</w:t>
              </w:r>
            </w:ins>
            <w:r w:rsidRPr="002E6F3F" w:rsidDel="00081737">
              <w:rPr>
                <w:lang w:val="en-US"/>
              </w:rPr>
              <w:t xml:space="preserve"> </w:t>
            </w:r>
            <w:r w:rsidRPr="002E6F3F">
              <w:rPr>
                <w:lang w:val="en-US"/>
              </w:rPr>
              <w:t xml:space="preserve">or </w:t>
            </w:r>
            <w:del w:id="457" w:author="Author">
              <w:r w:rsidRPr="002E6F3F">
                <w:delText>probabilistic calculation</w:delText>
              </w:r>
            </w:del>
            <w:ins w:id="458" w:author="Author">
              <w:r w:rsidRPr="002E6F3F">
                <w:rPr>
                  <w:lang w:val="en-US"/>
                </w:rPr>
                <w:t>quantitative assessment</w:t>
              </w:r>
            </w:ins>
          </w:p>
        </w:tc>
        <w:tc>
          <w:tcPr>
            <w:tcW w:w="691" w:type="pct"/>
          </w:tcPr>
          <w:p w14:paraId="3EB8EFDA" w14:textId="77777777" w:rsidR="002E6F3F" w:rsidRPr="002E6F3F" w:rsidRDefault="002E6F3F" w:rsidP="002E6F3F">
            <w:pPr>
              <w:pStyle w:val="Body"/>
            </w:pPr>
          </w:p>
        </w:tc>
        <w:tc>
          <w:tcPr>
            <w:tcW w:w="554" w:type="pct"/>
          </w:tcPr>
          <w:p w14:paraId="57D65F00" w14:textId="77777777" w:rsidR="002E6F3F" w:rsidRPr="002E6F3F" w:rsidRDefault="002E6F3F" w:rsidP="002E6F3F">
            <w:pPr>
              <w:pStyle w:val="Body"/>
            </w:pPr>
          </w:p>
        </w:tc>
      </w:tr>
      <w:tr w:rsidR="002E6F3F" w:rsidRPr="002E6F3F" w14:paraId="712E4F31" w14:textId="77777777" w:rsidTr="00712152">
        <w:trPr>
          <w:trHeight w:val="688"/>
        </w:trPr>
        <w:tc>
          <w:tcPr>
            <w:tcW w:w="1174" w:type="pct"/>
            <w:vMerge/>
          </w:tcPr>
          <w:p w14:paraId="7769C8C5" w14:textId="77777777" w:rsidR="002E6F3F" w:rsidRPr="002E6F3F" w:rsidRDefault="002E6F3F" w:rsidP="002E6F3F">
            <w:pPr>
              <w:pStyle w:val="Body"/>
            </w:pPr>
          </w:p>
        </w:tc>
        <w:tc>
          <w:tcPr>
            <w:tcW w:w="2581" w:type="pct"/>
          </w:tcPr>
          <w:p w14:paraId="30481EA2" w14:textId="77777777" w:rsidR="002E6F3F" w:rsidRPr="002E6F3F" w:rsidRDefault="002E6F3F" w:rsidP="002E6F3F">
            <w:pPr>
              <w:pStyle w:val="Body"/>
            </w:pPr>
            <w:r w:rsidRPr="002E6F3F">
              <w:t>sufficient number of sub-scenarios considered for likelihood &amp; impact evaluation (in case of a</w:t>
            </w:r>
          </w:p>
          <w:p w14:paraId="59CC0A70" w14:textId="77777777" w:rsidR="002E6F3F" w:rsidRPr="002E6F3F" w:rsidRDefault="002E6F3F" w:rsidP="002E6F3F">
            <w:pPr>
              <w:pStyle w:val="Body"/>
            </w:pPr>
            <w:r w:rsidRPr="002E6F3F">
              <w:t>probabilistic approach).</w:t>
            </w:r>
          </w:p>
        </w:tc>
        <w:tc>
          <w:tcPr>
            <w:tcW w:w="691" w:type="pct"/>
          </w:tcPr>
          <w:p w14:paraId="03B93F83" w14:textId="77777777" w:rsidR="002E6F3F" w:rsidRPr="002E6F3F" w:rsidRDefault="002E6F3F" w:rsidP="002E6F3F">
            <w:pPr>
              <w:pStyle w:val="Body"/>
            </w:pPr>
          </w:p>
        </w:tc>
        <w:tc>
          <w:tcPr>
            <w:tcW w:w="554" w:type="pct"/>
          </w:tcPr>
          <w:p w14:paraId="74C62960" w14:textId="77777777" w:rsidR="002E6F3F" w:rsidRPr="002E6F3F" w:rsidRDefault="002E6F3F" w:rsidP="002E6F3F">
            <w:pPr>
              <w:pStyle w:val="Body"/>
            </w:pPr>
          </w:p>
        </w:tc>
      </w:tr>
      <w:tr w:rsidR="002E6F3F" w:rsidRPr="002E6F3F" w14:paraId="2241F251" w14:textId="77777777" w:rsidTr="00712152">
        <w:trPr>
          <w:trHeight w:val="230"/>
        </w:trPr>
        <w:tc>
          <w:tcPr>
            <w:tcW w:w="1174" w:type="pct"/>
            <w:vMerge/>
          </w:tcPr>
          <w:p w14:paraId="18A10CCE" w14:textId="77777777" w:rsidR="002E6F3F" w:rsidRPr="002E6F3F" w:rsidRDefault="002E6F3F" w:rsidP="002E6F3F">
            <w:pPr>
              <w:pStyle w:val="Body"/>
            </w:pPr>
          </w:p>
        </w:tc>
        <w:tc>
          <w:tcPr>
            <w:tcW w:w="2581" w:type="pct"/>
          </w:tcPr>
          <w:p w14:paraId="7574F401" w14:textId="77777777" w:rsidR="002E6F3F" w:rsidRPr="002E6F3F" w:rsidRDefault="002E6F3F" w:rsidP="002E6F3F">
            <w:pPr>
              <w:pStyle w:val="Body"/>
            </w:pPr>
            <w:r w:rsidRPr="002E6F3F">
              <w:t>the length of the direct impact</w:t>
            </w:r>
          </w:p>
        </w:tc>
        <w:tc>
          <w:tcPr>
            <w:tcW w:w="691" w:type="pct"/>
          </w:tcPr>
          <w:p w14:paraId="22C1BAE8" w14:textId="77777777" w:rsidR="002E6F3F" w:rsidRPr="002E6F3F" w:rsidRDefault="002E6F3F" w:rsidP="002E6F3F">
            <w:pPr>
              <w:pStyle w:val="Body"/>
            </w:pPr>
          </w:p>
        </w:tc>
        <w:tc>
          <w:tcPr>
            <w:tcW w:w="554" w:type="pct"/>
          </w:tcPr>
          <w:p w14:paraId="7D2C2986" w14:textId="77777777" w:rsidR="002E6F3F" w:rsidRPr="002E6F3F" w:rsidRDefault="002E6F3F" w:rsidP="002E6F3F">
            <w:pPr>
              <w:pStyle w:val="Body"/>
            </w:pPr>
          </w:p>
        </w:tc>
      </w:tr>
      <w:tr w:rsidR="002E6F3F" w:rsidRPr="002E6F3F" w14:paraId="3E778C6B" w14:textId="77777777" w:rsidTr="00712152">
        <w:trPr>
          <w:trHeight w:val="460"/>
        </w:trPr>
        <w:tc>
          <w:tcPr>
            <w:tcW w:w="1174" w:type="pct"/>
            <w:vMerge/>
          </w:tcPr>
          <w:p w14:paraId="56F9D1FC" w14:textId="77777777" w:rsidR="002E6F3F" w:rsidRPr="002E6F3F" w:rsidRDefault="002E6F3F" w:rsidP="002E6F3F">
            <w:pPr>
              <w:pStyle w:val="Body"/>
            </w:pPr>
          </w:p>
        </w:tc>
        <w:tc>
          <w:tcPr>
            <w:tcW w:w="2581" w:type="pct"/>
          </w:tcPr>
          <w:p w14:paraId="48F9921A" w14:textId="77777777" w:rsidR="002E6F3F" w:rsidRPr="002E6F3F" w:rsidRDefault="002E6F3F" w:rsidP="002E6F3F">
            <w:pPr>
              <w:pStyle w:val="Body"/>
            </w:pPr>
            <w:r w:rsidRPr="002E6F3F">
              <w:t>consequential hazards, incl. potential impact on fuel and energy markets (gas, electricity)</w:t>
            </w:r>
          </w:p>
        </w:tc>
        <w:tc>
          <w:tcPr>
            <w:tcW w:w="691" w:type="pct"/>
          </w:tcPr>
          <w:p w14:paraId="2966DC51" w14:textId="77777777" w:rsidR="002E6F3F" w:rsidRPr="002E6F3F" w:rsidRDefault="002E6F3F" w:rsidP="002E6F3F">
            <w:pPr>
              <w:pStyle w:val="Body"/>
            </w:pPr>
          </w:p>
        </w:tc>
        <w:tc>
          <w:tcPr>
            <w:tcW w:w="554" w:type="pct"/>
          </w:tcPr>
          <w:p w14:paraId="6A1EE657" w14:textId="77777777" w:rsidR="002E6F3F" w:rsidRPr="002E6F3F" w:rsidRDefault="002E6F3F" w:rsidP="002E6F3F">
            <w:pPr>
              <w:pStyle w:val="Body"/>
            </w:pPr>
          </w:p>
        </w:tc>
      </w:tr>
      <w:tr w:rsidR="002E6F3F" w:rsidRPr="002E6F3F" w14:paraId="4689D554" w14:textId="77777777" w:rsidTr="00712152">
        <w:trPr>
          <w:trHeight w:val="460"/>
        </w:trPr>
        <w:tc>
          <w:tcPr>
            <w:tcW w:w="1174" w:type="pct"/>
            <w:vMerge/>
          </w:tcPr>
          <w:p w14:paraId="0B52C588" w14:textId="77777777" w:rsidR="002E6F3F" w:rsidRPr="002E6F3F" w:rsidRDefault="002E6F3F" w:rsidP="002E6F3F">
            <w:pPr>
              <w:pStyle w:val="Body"/>
            </w:pPr>
          </w:p>
        </w:tc>
        <w:tc>
          <w:tcPr>
            <w:tcW w:w="2581" w:type="pct"/>
          </w:tcPr>
          <w:p w14:paraId="0170B206" w14:textId="77777777" w:rsidR="002E6F3F" w:rsidRPr="002E6F3F" w:rsidRDefault="002E6F3F" w:rsidP="002E6F3F">
            <w:pPr>
              <w:pStyle w:val="Body"/>
            </w:pPr>
            <w:r w:rsidRPr="002E6F3F">
              <w:t>subjects of protection negatively affected by the event (persons, environment, infrastructure, etc.)</w:t>
            </w:r>
          </w:p>
        </w:tc>
        <w:tc>
          <w:tcPr>
            <w:tcW w:w="691" w:type="pct"/>
          </w:tcPr>
          <w:p w14:paraId="5B6A4BD2" w14:textId="77777777" w:rsidR="002E6F3F" w:rsidRPr="002E6F3F" w:rsidRDefault="002E6F3F" w:rsidP="002E6F3F">
            <w:pPr>
              <w:pStyle w:val="Body"/>
            </w:pPr>
          </w:p>
        </w:tc>
        <w:tc>
          <w:tcPr>
            <w:tcW w:w="554" w:type="pct"/>
          </w:tcPr>
          <w:p w14:paraId="17EBA79C" w14:textId="77777777" w:rsidR="002E6F3F" w:rsidRPr="002E6F3F" w:rsidRDefault="002E6F3F" w:rsidP="002E6F3F">
            <w:pPr>
              <w:pStyle w:val="Body"/>
            </w:pPr>
          </w:p>
        </w:tc>
      </w:tr>
      <w:tr w:rsidR="002E6F3F" w:rsidRPr="002E6F3F" w14:paraId="1B532F91" w14:textId="77777777" w:rsidTr="00712152">
        <w:trPr>
          <w:trHeight w:val="230"/>
        </w:trPr>
        <w:tc>
          <w:tcPr>
            <w:tcW w:w="1174" w:type="pct"/>
            <w:vMerge/>
          </w:tcPr>
          <w:p w14:paraId="30C9C033" w14:textId="77777777" w:rsidR="002E6F3F" w:rsidRPr="002E6F3F" w:rsidRDefault="002E6F3F" w:rsidP="002E6F3F">
            <w:pPr>
              <w:pStyle w:val="Body"/>
            </w:pPr>
          </w:p>
        </w:tc>
        <w:tc>
          <w:tcPr>
            <w:tcW w:w="2581" w:type="pct"/>
          </w:tcPr>
          <w:p w14:paraId="46DF1F59" w14:textId="77777777" w:rsidR="002E6F3F" w:rsidRPr="002E6F3F" w:rsidRDefault="002E6F3F" w:rsidP="002E6F3F">
            <w:pPr>
              <w:pStyle w:val="Body"/>
            </w:pPr>
            <w:r w:rsidRPr="002E6F3F">
              <w:t>time required to restore the system to a normal state</w:t>
            </w:r>
          </w:p>
        </w:tc>
        <w:tc>
          <w:tcPr>
            <w:tcW w:w="691" w:type="pct"/>
          </w:tcPr>
          <w:p w14:paraId="78C2635C" w14:textId="77777777" w:rsidR="002E6F3F" w:rsidRPr="002E6F3F" w:rsidRDefault="002E6F3F" w:rsidP="002E6F3F">
            <w:pPr>
              <w:pStyle w:val="Body"/>
            </w:pPr>
          </w:p>
        </w:tc>
        <w:tc>
          <w:tcPr>
            <w:tcW w:w="554" w:type="pct"/>
          </w:tcPr>
          <w:p w14:paraId="546AABF1" w14:textId="77777777" w:rsidR="002E6F3F" w:rsidRPr="002E6F3F" w:rsidRDefault="002E6F3F" w:rsidP="002E6F3F">
            <w:pPr>
              <w:pStyle w:val="Body"/>
            </w:pPr>
          </w:p>
        </w:tc>
      </w:tr>
      <w:tr w:rsidR="002E6F3F" w:rsidRPr="002E6F3F" w14:paraId="4FE8F025" w14:textId="77777777" w:rsidTr="00712152">
        <w:trPr>
          <w:trHeight w:val="460"/>
        </w:trPr>
        <w:tc>
          <w:tcPr>
            <w:tcW w:w="1174" w:type="pct"/>
            <w:vMerge/>
          </w:tcPr>
          <w:p w14:paraId="6154A08B" w14:textId="77777777" w:rsidR="002E6F3F" w:rsidRPr="002E6F3F" w:rsidRDefault="002E6F3F" w:rsidP="002E6F3F">
            <w:pPr>
              <w:pStyle w:val="Body"/>
            </w:pPr>
          </w:p>
        </w:tc>
        <w:tc>
          <w:tcPr>
            <w:tcW w:w="2581" w:type="pct"/>
          </w:tcPr>
          <w:p w14:paraId="069FF0A8" w14:textId="77777777" w:rsidR="002E6F3F" w:rsidRPr="002E6F3F" w:rsidRDefault="002E6F3F" w:rsidP="002E6F3F">
            <w:pPr>
              <w:pStyle w:val="Body"/>
            </w:pPr>
            <w:r w:rsidRPr="002E6F3F">
              <w:t>need for remedial actions or other coordinated actions beyond TSO (national/regional)</w:t>
            </w:r>
          </w:p>
        </w:tc>
        <w:tc>
          <w:tcPr>
            <w:tcW w:w="691" w:type="pct"/>
          </w:tcPr>
          <w:p w14:paraId="40E00FAF" w14:textId="77777777" w:rsidR="002E6F3F" w:rsidRPr="002E6F3F" w:rsidRDefault="002E6F3F" w:rsidP="002E6F3F">
            <w:pPr>
              <w:pStyle w:val="Body"/>
            </w:pPr>
          </w:p>
        </w:tc>
        <w:tc>
          <w:tcPr>
            <w:tcW w:w="554" w:type="pct"/>
          </w:tcPr>
          <w:p w14:paraId="6EC67E52" w14:textId="77777777" w:rsidR="002E6F3F" w:rsidRPr="002E6F3F" w:rsidRDefault="002E6F3F" w:rsidP="002E6F3F">
            <w:pPr>
              <w:pStyle w:val="Body"/>
            </w:pPr>
          </w:p>
        </w:tc>
      </w:tr>
      <w:tr w:rsidR="002E6F3F" w:rsidRPr="002E6F3F" w14:paraId="372CC60E" w14:textId="77777777" w:rsidTr="00712152">
        <w:trPr>
          <w:trHeight w:val="688"/>
        </w:trPr>
        <w:tc>
          <w:tcPr>
            <w:tcW w:w="1174" w:type="pct"/>
            <w:vMerge w:val="restart"/>
          </w:tcPr>
          <w:p w14:paraId="3651AC0F" w14:textId="77777777" w:rsidR="002E6F3F" w:rsidRPr="002E6F3F" w:rsidRDefault="002E6F3F" w:rsidP="002E6F3F">
            <w:pPr>
              <w:pStyle w:val="Body"/>
            </w:pPr>
            <w:r w:rsidRPr="002E6F3F">
              <w:t>Reference crises of the past</w:t>
            </w:r>
          </w:p>
        </w:tc>
        <w:tc>
          <w:tcPr>
            <w:tcW w:w="2581" w:type="pct"/>
          </w:tcPr>
          <w:p w14:paraId="76429583" w14:textId="77777777" w:rsidR="002E6F3F" w:rsidRPr="002E6F3F" w:rsidRDefault="002E6F3F" w:rsidP="002E6F3F">
            <w:pPr>
              <w:pStyle w:val="Body"/>
            </w:pPr>
            <w:r w:rsidRPr="002E6F3F">
              <w:t>list of comparable events that have occurred in the past (regardless of whether the crisis developed to the full</w:t>
            </w:r>
          </w:p>
          <w:p w14:paraId="736EA92A" w14:textId="77777777" w:rsidR="002E6F3F" w:rsidRPr="002E6F3F" w:rsidRDefault="002E6F3F" w:rsidP="002E6F3F">
            <w:pPr>
              <w:pStyle w:val="Body"/>
            </w:pPr>
            <w:r w:rsidRPr="002E6F3F">
              <w:t>extent, or not)</w:t>
            </w:r>
          </w:p>
        </w:tc>
        <w:tc>
          <w:tcPr>
            <w:tcW w:w="691" w:type="pct"/>
          </w:tcPr>
          <w:p w14:paraId="775CA3B8" w14:textId="77777777" w:rsidR="002E6F3F" w:rsidRPr="002E6F3F" w:rsidRDefault="002E6F3F" w:rsidP="002E6F3F">
            <w:pPr>
              <w:pStyle w:val="Body"/>
            </w:pPr>
          </w:p>
        </w:tc>
        <w:tc>
          <w:tcPr>
            <w:tcW w:w="554" w:type="pct"/>
          </w:tcPr>
          <w:p w14:paraId="3801C69A" w14:textId="77777777" w:rsidR="002E6F3F" w:rsidRPr="002E6F3F" w:rsidRDefault="002E6F3F" w:rsidP="002E6F3F">
            <w:pPr>
              <w:pStyle w:val="Body"/>
            </w:pPr>
          </w:p>
        </w:tc>
      </w:tr>
      <w:tr w:rsidR="002E6F3F" w:rsidRPr="002E6F3F" w14:paraId="4B113F38" w14:textId="77777777" w:rsidTr="00712152">
        <w:trPr>
          <w:trHeight w:val="1151"/>
        </w:trPr>
        <w:tc>
          <w:tcPr>
            <w:tcW w:w="1174" w:type="pct"/>
            <w:vMerge/>
            <w:tcBorders>
              <w:top w:val="nil"/>
            </w:tcBorders>
          </w:tcPr>
          <w:p w14:paraId="4BB6E532" w14:textId="77777777" w:rsidR="002E6F3F" w:rsidRPr="002E6F3F" w:rsidRDefault="002E6F3F" w:rsidP="002E6F3F">
            <w:pPr>
              <w:pStyle w:val="Body"/>
            </w:pPr>
          </w:p>
        </w:tc>
        <w:tc>
          <w:tcPr>
            <w:tcW w:w="2581" w:type="pct"/>
          </w:tcPr>
          <w:p w14:paraId="42838E66" w14:textId="77777777" w:rsidR="002E6F3F" w:rsidRPr="002E6F3F" w:rsidRDefault="002E6F3F" w:rsidP="002E6F3F">
            <w:pPr>
              <w:pStyle w:val="Body"/>
            </w:pPr>
            <w:r w:rsidRPr="002E6F3F">
              <w:t>post crisis review (lessons learnt): main similarities and differences between the scenario and past crises, including the improvements/deterioration of the system condition/robustness, operational standards, maintenance practices, etc.</w:t>
            </w:r>
          </w:p>
        </w:tc>
        <w:tc>
          <w:tcPr>
            <w:tcW w:w="691" w:type="pct"/>
          </w:tcPr>
          <w:p w14:paraId="4BFAB3B9" w14:textId="77777777" w:rsidR="002E6F3F" w:rsidRPr="002E6F3F" w:rsidRDefault="002E6F3F" w:rsidP="002E6F3F">
            <w:pPr>
              <w:pStyle w:val="Body"/>
            </w:pPr>
          </w:p>
        </w:tc>
        <w:tc>
          <w:tcPr>
            <w:tcW w:w="554" w:type="pct"/>
          </w:tcPr>
          <w:p w14:paraId="6BCDA3C9" w14:textId="77777777" w:rsidR="002E6F3F" w:rsidRPr="002E6F3F" w:rsidRDefault="002E6F3F" w:rsidP="002E6F3F">
            <w:pPr>
              <w:pStyle w:val="Body"/>
            </w:pPr>
          </w:p>
        </w:tc>
      </w:tr>
      <w:tr w:rsidR="002E6F3F" w:rsidRPr="002E6F3F" w14:paraId="7EE80826" w14:textId="77777777" w:rsidTr="00712152">
        <w:trPr>
          <w:trHeight w:val="1423"/>
        </w:trPr>
        <w:tc>
          <w:tcPr>
            <w:tcW w:w="1174" w:type="pct"/>
            <w:vMerge w:val="restart"/>
          </w:tcPr>
          <w:p w14:paraId="6FB32214" w14:textId="77777777" w:rsidR="002E6F3F" w:rsidRPr="002E6F3F" w:rsidRDefault="002E6F3F" w:rsidP="002E6F3F">
            <w:pPr>
              <w:pStyle w:val="Body"/>
            </w:pPr>
            <w:r w:rsidRPr="002E6F3F">
              <w:t>Readiness of operators and authorities to handle the crisis</w:t>
            </w:r>
          </w:p>
        </w:tc>
        <w:tc>
          <w:tcPr>
            <w:tcW w:w="2581" w:type="pct"/>
          </w:tcPr>
          <w:p w14:paraId="462F5832" w14:textId="77777777" w:rsidR="002E6F3F" w:rsidRPr="002E6F3F" w:rsidRDefault="002E6F3F" w:rsidP="002E6F3F">
            <w:pPr>
              <w:pStyle w:val="Body"/>
            </w:pPr>
            <w:r w:rsidRPr="002E6F3F">
              <w:t>ability of TSOs and DSOs to prepare and/or react:</w:t>
            </w:r>
          </w:p>
          <w:p w14:paraId="2157449E" w14:textId="77777777" w:rsidR="002E6F3F" w:rsidRPr="002E6F3F" w:rsidRDefault="002E6F3F" w:rsidP="002E6F3F">
            <w:pPr>
              <w:pStyle w:val="Body"/>
              <w:numPr>
                <w:ilvl w:val="0"/>
                <w:numId w:val="50"/>
              </w:numPr>
            </w:pPr>
            <w:r w:rsidRPr="002E6F3F">
              <w:t>availability of backup/support/spare components;</w:t>
            </w:r>
          </w:p>
          <w:p w14:paraId="2BF01BB2" w14:textId="77777777" w:rsidR="002E6F3F" w:rsidRPr="002E6F3F" w:rsidRDefault="002E6F3F" w:rsidP="002E6F3F">
            <w:pPr>
              <w:pStyle w:val="Body"/>
              <w:numPr>
                <w:ilvl w:val="0"/>
                <w:numId w:val="50"/>
              </w:numPr>
            </w:pPr>
            <w:r w:rsidRPr="002E6F3F">
              <w:t>established activation protocol;</w:t>
            </w:r>
          </w:p>
          <w:p w14:paraId="35633B47" w14:textId="77777777" w:rsidR="002E6F3F" w:rsidRPr="002E6F3F" w:rsidRDefault="002E6F3F" w:rsidP="002E6F3F">
            <w:pPr>
              <w:pStyle w:val="Body"/>
              <w:numPr>
                <w:ilvl w:val="0"/>
                <w:numId w:val="50"/>
              </w:numPr>
            </w:pPr>
            <w:r w:rsidRPr="002E6F3F">
              <w:t>availability of clear and precise crisis procedures.</w:t>
            </w:r>
          </w:p>
        </w:tc>
        <w:tc>
          <w:tcPr>
            <w:tcW w:w="691" w:type="pct"/>
          </w:tcPr>
          <w:p w14:paraId="3AE5F4CD" w14:textId="77777777" w:rsidR="002E6F3F" w:rsidRPr="002E6F3F" w:rsidRDefault="002E6F3F" w:rsidP="002E6F3F">
            <w:pPr>
              <w:pStyle w:val="Body"/>
            </w:pPr>
          </w:p>
        </w:tc>
        <w:tc>
          <w:tcPr>
            <w:tcW w:w="554" w:type="pct"/>
          </w:tcPr>
          <w:p w14:paraId="22ED266E" w14:textId="77777777" w:rsidR="002E6F3F" w:rsidRPr="002E6F3F" w:rsidRDefault="002E6F3F" w:rsidP="002E6F3F">
            <w:pPr>
              <w:pStyle w:val="Body"/>
            </w:pPr>
          </w:p>
        </w:tc>
      </w:tr>
      <w:tr w:rsidR="002E6F3F" w:rsidRPr="002E6F3F" w14:paraId="3EB0C51B" w14:textId="77777777" w:rsidTr="00712152">
        <w:trPr>
          <w:trHeight w:val="1513"/>
        </w:trPr>
        <w:tc>
          <w:tcPr>
            <w:tcW w:w="1174" w:type="pct"/>
            <w:vMerge/>
            <w:tcBorders>
              <w:top w:val="nil"/>
            </w:tcBorders>
          </w:tcPr>
          <w:p w14:paraId="268D90DE" w14:textId="77777777" w:rsidR="002E6F3F" w:rsidRPr="002E6F3F" w:rsidRDefault="002E6F3F" w:rsidP="002E6F3F">
            <w:pPr>
              <w:pStyle w:val="Body"/>
            </w:pPr>
          </w:p>
        </w:tc>
        <w:tc>
          <w:tcPr>
            <w:tcW w:w="2581" w:type="pct"/>
          </w:tcPr>
          <w:p w14:paraId="1FFB6041" w14:textId="77777777" w:rsidR="002E6F3F" w:rsidRPr="002E6F3F" w:rsidRDefault="002E6F3F" w:rsidP="002E6F3F">
            <w:pPr>
              <w:pStyle w:val="Body"/>
            </w:pPr>
            <w:r w:rsidRPr="002E6F3F">
              <w:t>readiness of the local and national authorities/TSOs:</w:t>
            </w:r>
          </w:p>
          <w:p w14:paraId="09A85BA8" w14:textId="77777777" w:rsidR="002E6F3F" w:rsidRPr="002E6F3F" w:rsidRDefault="002E6F3F" w:rsidP="002E6F3F">
            <w:pPr>
              <w:pStyle w:val="Body"/>
              <w:numPr>
                <w:ilvl w:val="0"/>
                <w:numId w:val="49"/>
              </w:numPr>
            </w:pPr>
            <w:r w:rsidRPr="002E6F3F">
              <w:t>existence and verification (tests, exercises) of relevant national crisis plans;</w:t>
            </w:r>
          </w:p>
          <w:p w14:paraId="1AD0FECC" w14:textId="77777777" w:rsidR="002E6F3F" w:rsidRPr="002E6F3F" w:rsidRDefault="002E6F3F" w:rsidP="002E6F3F">
            <w:pPr>
              <w:pStyle w:val="Body"/>
              <w:numPr>
                <w:ilvl w:val="0"/>
                <w:numId w:val="49"/>
              </w:numPr>
            </w:pPr>
            <w:r w:rsidRPr="002E6F3F">
              <w:t>existence of a clear/unambiguous chain of command;</w:t>
            </w:r>
          </w:p>
          <w:p w14:paraId="5ECB8584" w14:textId="77777777" w:rsidR="002E6F3F" w:rsidRPr="002E6F3F" w:rsidRDefault="002E6F3F" w:rsidP="002E6F3F">
            <w:pPr>
              <w:pStyle w:val="Body"/>
              <w:numPr>
                <w:ilvl w:val="0"/>
                <w:numId w:val="49"/>
              </w:numPr>
            </w:pPr>
            <w:r w:rsidRPr="002E6F3F">
              <w:t>legal basis for handling crisis situations.</w:t>
            </w:r>
          </w:p>
        </w:tc>
        <w:tc>
          <w:tcPr>
            <w:tcW w:w="691" w:type="pct"/>
          </w:tcPr>
          <w:p w14:paraId="40CDF5A4" w14:textId="77777777" w:rsidR="002E6F3F" w:rsidRPr="002E6F3F" w:rsidRDefault="002E6F3F" w:rsidP="002E6F3F">
            <w:pPr>
              <w:pStyle w:val="Body"/>
            </w:pPr>
          </w:p>
        </w:tc>
        <w:tc>
          <w:tcPr>
            <w:tcW w:w="554" w:type="pct"/>
          </w:tcPr>
          <w:p w14:paraId="38556281" w14:textId="77777777" w:rsidR="002E6F3F" w:rsidRPr="002E6F3F" w:rsidRDefault="002E6F3F" w:rsidP="002E6F3F">
            <w:pPr>
              <w:pStyle w:val="Body"/>
            </w:pPr>
          </w:p>
        </w:tc>
      </w:tr>
      <w:tr w:rsidR="002E6F3F" w:rsidRPr="002E6F3F" w14:paraId="45956823" w14:textId="77777777" w:rsidTr="00712152">
        <w:trPr>
          <w:trHeight w:val="230"/>
        </w:trPr>
        <w:tc>
          <w:tcPr>
            <w:tcW w:w="1174" w:type="pct"/>
            <w:vMerge/>
            <w:tcBorders>
              <w:top w:val="nil"/>
            </w:tcBorders>
          </w:tcPr>
          <w:p w14:paraId="1E867946" w14:textId="77777777" w:rsidR="002E6F3F" w:rsidRPr="002E6F3F" w:rsidRDefault="002E6F3F" w:rsidP="002E6F3F">
            <w:pPr>
              <w:pStyle w:val="Body"/>
            </w:pPr>
          </w:p>
        </w:tc>
        <w:tc>
          <w:tcPr>
            <w:tcW w:w="2581" w:type="pct"/>
          </w:tcPr>
          <w:p w14:paraId="27E72B74" w14:textId="77777777" w:rsidR="002E6F3F" w:rsidRPr="002E6F3F" w:rsidRDefault="002E6F3F" w:rsidP="002E6F3F">
            <w:pPr>
              <w:pStyle w:val="Body"/>
            </w:pPr>
            <w:r w:rsidRPr="002E6F3F">
              <w:t>national crisis plans drafted/implemented/verified;</w:t>
            </w:r>
          </w:p>
        </w:tc>
        <w:tc>
          <w:tcPr>
            <w:tcW w:w="691" w:type="pct"/>
          </w:tcPr>
          <w:p w14:paraId="6A7ABD61" w14:textId="77777777" w:rsidR="002E6F3F" w:rsidRPr="002E6F3F" w:rsidRDefault="002E6F3F" w:rsidP="002E6F3F">
            <w:pPr>
              <w:pStyle w:val="Body"/>
            </w:pPr>
          </w:p>
        </w:tc>
        <w:tc>
          <w:tcPr>
            <w:tcW w:w="554" w:type="pct"/>
          </w:tcPr>
          <w:p w14:paraId="01C033F1" w14:textId="77777777" w:rsidR="002E6F3F" w:rsidRPr="002E6F3F" w:rsidRDefault="002E6F3F" w:rsidP="002E6F3F">
            <w:pPr>
              <w:pStyle w:val="Body"/>
            </w:pPr>
          </w:p>
        </w:tc>
      </w:tr>
      <w:tr w:rsidR="002E6F3F" w:rsidRPr="002E6F3F" w14:paraId="536BF69E" w14:textId="77777777" w:rsidTr="00712152">
        <w:trPr>
          <w:trHeight w:val="458"/>
        </w:trPr>
        <w:tc>
          <w:tcPr>
            <w:tcW w:w="1174" w:type="pct"/>
            <w:vMerge/>
            <w:tcBorders>
              <w:top w:val="nil"/>
            </w:tcBorders>
          </w:tcPr>
          <w:p w14:paraId="0FC8DA6A" w14:textId="77777777" w:rsidR="002E6F3F" w:rsidRPr="002E6F3F" w:rsidRDefault="002E6F3F" w:rsidP="002E6F3F">
            <w:pPr>
              <w:pStyle w:val="Body"/>
            </w:pPr>
          </w:p>
        </w:tc>
        <w:tc>
          <w:tcPr>
            <w:tcW w:w="2581" w:type="pct"/>
          </w:tcPr>
          <w:p w14:paraId="276FDADE" w14:textId="77777777" w:rsidR="002E6F3F" w:rsidRPr="002E6F3F" w:rsidRDefault="002E6F3F" w:rsidP="002E6F3F">
            <w:pPr>
              <w:pStyle w:val="Body"/>
            </w:pPr>
            <w:r w:rsidRPr="002E6F3F">
              <w:t>readiness/limitations of the relevant rescue/relief services;</w:t>
            </w:r>
          </w:p>
        </w:tc>
        <w:tc>
          <w:tcPr>
            <w:tcW w:w="691" w:type="pct"/>
          </w:tcPr>
          <w:p w14:paraId="092C3FA2" w14:textId="77777777" w:rsidR="002E6F3F" w:rsidRPr="002E6F3F" w:rsidRDefault="002E6F3F" w:rsidP="002E6F3F">
            <w:pPr>
              <w:pStyle w:val="Body"/>
            </w:pPr>
          </w:p>
        </w:tc>
        <w:tc>
          <w:tcPr>
            <w:tcW w:w="554" w:type="pct"/>
          </w:tcPr>
          <w:p w14:paraId="0191DA2F" w14:textId="77777777" w:rsidR="002E6F3F" w:rsidRPr="002E6F3F" w:rsidRDefault="002E6F3F" w:rsidP="002E6F3F">
            <w:pPr>
              <w:pStyle w:val="Body"/>
            </w:pPr>
          </w:p>
        </w:tc>
      </w:tr>
      <w:tr w:rsidR="002E6F3F" w:rsidRPr="002E6F3F" w14:paraId="7904B7DF" w14:textId="77777777" w:rsidTr="00712152">
        <w:trPr>
          <w:trHeight w:val="230"/>
        </w:trPr>
        <w:tc>
          <w:tcPr>
            <w:tcW w:w="1174" w:type="pct"/>
            <w:vMerge/>
            <w:tcBorders>
              <w:top w:val="nil"/>
            </w:tcBorders>
          </w:tcPr>
          <w:p w14:paraId="6FE0F86B" w14:textId="77777777" w:rsidR="002E6F3F" w:rsidRPr="002E6F3F" w:rsidRDefault="002E6F3F" w:rsidP="002E6F3F">
            <w:pPr>
              <w:pStyle w:val="Body"/>
            </w:pPr>
          </w:p>
        </w:tc>
        <w:tc>
          <w:tcPr>
            <w:tcW w:w="2581" w:type="pct"/>
          </w:tcPr>
          <w:p w14:paraId="24A71131" w14:textId="77777777" w:rsidR="002E6F3F" w:rsidRPr="002E6F3F" w:rsidRDefault="002E6F3F" w:rsidP="002E6F3F">
            <w:pPr>
              <w:pStyle w:val="Body"/>
            </w:pPr>
            <w:r w:rsidRPr="002E6F3F">
              <w:t>ability to provide for a cross-border coordination;</w:t>
            </w:r>
          </w:p>
        </w:tc>
        <w:tc>
          <w:tcPr>
            <w:tcW w:w="691" w:type="pct"/>
          </w:tcPr>
          <w:p w14:paraId="384B4311" w14:textId="77777777" w:rsidR="002E6F3F" w:rsidRPr="002E6F3F" w:rsidRDefault="002E6F3F" w:rsidP="002E6F3F">
            <w:pPr>
              <w:pStyle w:val="Body"/>
            </w:pPr>
          </w:p>
        </w:tc>
        <w:tc>
          <w:tcPr>
            <w:tcW w:w="554" w:type="pct"/>
          </w:tcPr>
          <w:p w14:paraId="3A58BAD8" w14:textId="77777777" w:rsidR="002E6F3F" w:rsidRPr="002E6F3F" w:rsidRDefault="002E6F3F" w:rsidP="002E6F3F">
            <w:pPr>
              <w:pStyle w:val="Body"/>
            </w:pPr>
          </w:p>
        </w:tc>
      </w:tr>
      <w:tr w:rsidR="002E6F3F" w:rsidRPr="002E6F3F" w14:paraId="69CAF928" w14:textId="77777777" w:rsidTr="00712152">
        <w:trPr>
          <w:trHeight w:val="230"/>
        </w:trPr>
        <w:tc>
          <w:tcPr>
            <w:tcW w:w="1174" w:type="pct"/>
            <w:vMerge/>
            <w:tcBorders>
              <w:top w:val="nil"/>
            </w:tcBorders>
          </w:tcPr>
          <w:p w14:paraId="450EEA2F" w14:textId="77777777" w:rsidR="002E6F3F" w:rsidRPr="002E6F3F" w:rsidRDefault="002E6F3F" w:rsidP="002E6F3F">
            <w:pPr>
              <w:pStyle w:val="Body"/>
            </w:pPr>
          </w:p>
        </w:tc>
        <w:tc>
          <w:tcPr>
            <w:tcW w:w="2581" w:type="pct"/>
          </w:tcPr>
          <w:p w14:paraId="683AF6CC" w14:textId="77777777" w:rsidR="002E6F3F" w:rsidRPr="002E6F3F" w:rsidRDefault="002E6F3F" w:rsidP="002E6F3F">
            <w:pPr>
              <w:pStyle w:val="Body"/>
            </w:pPr>
            <w:r w:rsidRPr="002E6F3F">
              <w:t>availability of communication channels;</w:t>
            </w:r>
          </w:p>
        </w:tc>
        <w:tc>
          <w:tcPr>
            <w:tcW w:w="691" w:type="pct"/>
          </w:tcPr>
          <w:p w14:paraId="391AD543" w14:textId="77777777" w:rsidR="002E6F3F" w:rsidRPr="002E6F3F" w:rsidRDefault="002E6F3F" w:rsidP="002E6F3F">
            <w:pPr>
              <w:pStyle w:val="Body"/>
            </w:pPr>
          </w:p>
        </w:tc>
        <w:tc>
          <w:tcPr>
            <w:tcW w:w="554" w:type="pct"/>
          </w:tcPr>
          <w:p w14:paraId="55744D6C" w14:textId="77777777" w:rsidR="002E6F3F" w:rsidRPr="002E6F3F" w:rsidRDefault="002E6F3F" w:rsidP="002E6F3F">
            <w:pPr>
              <w:pStyle w:val="Body"/>
            </w:pPr>
          </w:p>
        </w:tc>
      </w:tr>
      <w:tr w:rsidR="002E6F3F" w:rsidRPr="002E6F3F" w14:paraId="4B0B402D" w14:textId="77777777" w:rsidTr="00712152">
        <w:trPr>
          <w:trHeight w:val="1667"/>
        </w:trPr>
        <w:tc>
          <w:tcPr>
            <w:tcW w:w="1174" w:type="pct"/>
            <w:vMerge/>
            <w:tcBorders>
              <w:top w:val="nil"/>
            </w:tcBorders>
          </w:tcPr>
          <w:p w14:paraId="2AC553F7" w14:textId="77777777" w:rsidR="002E6F3F" w:rsidRPr="002E6F3F" w:rsidRDefault="002E6F3F" w:rsidP="002E6F3F">
            <w:pPr>
              <w:pStyle w:val="Body"/>
            </w:pPr>
          </w:p>
        </w:tc>
        <w:tc>
          <w:tcPr>
            <w:tcW w:w="2581" w:type="pct"/>
          </w:tcPr>
          <w:p w14:paraId="6F32FBCD" w14:textId="77777777" w:rsidR="002E6F3F" w:rsidRPr="002E6F3F" w:rsidRDefault="002E6F3F" w:rsidP="002E6F3F">
            <w:pPr>
              <w:pStyle w:val="Body"/>
            </w:pPr>
            <w:r w:rsidRPr="002E6F3F">
              <w:t>findings concerning the damage susceptibility and/or robustness of the affected persons/elements, incl.:</w:t>
            </w:r>
          </w:p>
          <w:p w14:paraId="11F2D5D8" w14:textId="77777777" w:rsidR="002E6F3F" w:rsidRPr="002E6F3F" w:rsidRDefault="002E6F3F" w:rsidP="002E6F3F">
            <w:pPr>
              <w:pStyle w:val="Body"/>
              <w:numPr>
                <w:ilvl w:val="0"/>
                <w:numId w:val="48"/>
              </w:numPr>
            </w:pPr>
            <w:r w:rsidRPr="002E6F3F">
              <w:t>robustness of the transmission system;</w:t>
            </w:r>
          </w:p>
          <w:p w14:paraId="2C028860" w14:textId="77777777" w:rsidR="002E6F3F" w:rsidRPr="002E6F3F" w:rsidRDefault="002E6F3F" w:rsidP="002E6F3F">
            <w:pPr>
              <w:pStyle w:val="Body"/>
              <w:numPr>
                <w:ilvl w:val="0"/>
                <w:numId w:val="48"/>
              </w:numPr>
            </w:pPr>
            <w:r w:rsidRPr="002E6F3F">
              <w:t>match/adequacy of the system response to events;</w:t>
            </w:r>
          </w:p>
          <w:p w14:paraId="78369A98" w14:textId="77777777" w:rsidR="002E6F3F" w:rsidRPr="002E6F3F" w:rsidRDefault="002E6F3F" w:rsidP="002E6F3F">
            <w:pPr>
              <w:pStyle w:val="Body"/>
              <w:numPr>
                <w:ilvl w:val="0"/>
                <w:numId w:val="48"/>
              </w:numPr>
            </w:pPr>
            <w:r w:rsidRPr="002E6F3F">
              <w:t>flexibility of reaction to the scenario;</w:t>
            </w:r>
          </w:p>
          <w:p w14:paraId="61D5C39C" w14:textId="77777777" w:rsidR="002E6F3F" w:rsidRPr="002E6F3F" w:rsidRDefault="002E6F3F" w:rsidP="002E6F3F">
            <w:pPr>
              <w:pStyle w:val="Body"/>
              <w:numPr>
                <w:ilvl w:val="0"/>
                <w:numId w:val="48"/>
              </w:numPr>
            </w:pPr>
            <w:r w:rsidRPr="002E6F3F">
              <w:t>simulation exercises.</w:t>
            </w:r>
          </w:p>
        </w:tc>
        <w:tc>
          <w:tcPr>
            <w:tcW w:w="691" w:type="pct"/>
          </w:tcPr>
          <w:p w14:paraId="60BE2464" w14:textId="77777777" w:rsidR="002E6F3F" w:rsidRPr="002E6F3F" w:rsidRDefault="002E6F3F" w:rsidP="002E6F3F">
            <w:pPr>
              <w:pStyle w:val="Body"/>
            </w:pPr>
          </w:p>
        </w:tc>
        <w:tc>
          <w:tcPr>
            <w:tcW w:w="554" w:type="pct"/>
          </w:tcPr>
          <w:p w14:paraId="7986FFAB" w14:textId="77777777" w:rsidR="002E6F3F" w:rsidRPr="002E6F3F" w:rsidRDefault="002E6F3F" w:rsidP="002E6F3F">
            <w:pPr>
              <w:pStyle w:val="Body"/>
            </w:pPr>
          </w:p>
        </w:tc>
      </w:tr>
      <w:tr w:rsidR="002E6F3F" w:rsidRPr="002E6F3F" w14:paraId="3565A52A" w14:textId="77777777" w:rsidTr="00712152">
        <w:trPr>
          <w:trHeight w:val="470"/>
        </w:trPr>
        <w:tc>
          <w:tcPr>
            <w:tcW w:w="3755" w:type="pct"/>
            <w:gridSpan w:val="2"/>
          </w:tcPr>
          <w:p w14:paraId="09A9DE56" w14:textId="77777777" w:rsidR="002E6F3F" w:rsidRPr="002E6F3F" w:rsidRDefault="002E6F3F" w:rsidP="002E6F3F">
            <w:pPr>
              <w:pStyle w:val="Body"/>
            </w:pPr>
            <w:r w:rsidRPr="002E6F3F">
              <w:t>Other important information related to the scenario relevant to managing it.</w:t>
            </w:r>
          </w:p>
        </w:tc>
        <w:tc>
          <w:tcPr>
            <w:tcW w:w="691" w:type="pct"/>
          </w:tcPr>
          <w:p w14:paraId="54C33081" w14:textId="77777777" w:rsidR="002E6F3F" w:rsidRPr="002E6F3F" w:rsidRDefault="002E6F3F" w:rsidP="002E6F3F">
            <w:pPr>
              <w:pStyle w:val="Body"/>
            </w:pPr>
          </w:p>
        </w:tc>
        <w:tc>
          <w:tcPr>
            <w:tcW w:w="554" w:type="pct"/>
          </w:tcPr>
          <w:p w14:paraId="5F28A598" w14:textId="77777777" w:rsidR="002E6F3F" w:rsidRPr="002E6F3F" w:rsidRDefault="002E6F3F" w:rsidP="002E6F3F">
            <w:pPr>
              <w:pStyle w:val="Body"/>
            </w:pPr>
          </w:p>
        </w:tc>
      </w:tr>
    </w:tbl>
    <w:p w14:paraId="54C0010E" w14:textId="77777777" w:rsidR="00712152" w:rsidRPr="002E6F3F" w:rsidRDefault="00712152" w:rsidP="002E6F3F">
      <w:pPr>
        <w:pStyle w:val="Body"/>
      </w:pPr>
    </w:p>
    <w:p w14:paraId="177E1A25" w14:textId="77777777" w:rsidR="002E6F3F" w:rsidRPr="002E6F3F" w:rsidRDefault="002E6F3F" w:rsidP="002E6F3F">
      <w:pPr>
        <w:pStyle w:val="Body"/>
      </w:pPr>
      <w:r w:rsidRPr="002E6F3F">
        <w:rPr>
          <w:b/>
          <w:bCs/>
        </w:rPr>
        <w:t xml:space="preserve">Cross-border </w:t>
      </w:r>
      <w:r w:rsidRPr="002E6F3F">
        <w:t>dependency rating: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0"/>
        <w:gridCol w:w="4970"/>
        <w:gridCol w:w="1331"/>
        <w:gridCol w:w="1067"/>
      </w:tblGrid>
      <w:tr w:rsidR="002E6F3F" w:rsidRPr="002E6F3F" w14:paraId="46750907" w14:textId="77777777" w:rsidTr="00712152">
        <w:trPr>
          <w:trHeight w:val="701"/>
        </w:trPr>
        <w:tc>
          <w:tcPr>
            <w:tcW w:w="1174" w:type="pct"/>
          </w:tcPr>
          <w:p w14:paraId="1AA5B19A" w14:textId="77777777" w:rsidR="002E6F3F" w:rsidRPr="002E6F3F" w:rsidRDefault="002E6F3F" w:rsidP="002E6F3F">
            <w:pPr>
              <w:pStyle w:val="Body"/>
              <w:rPr>
                <w:b/>
              </w:rPr>
            </w:pPr>
            <w:r w:rsidRPr="002E6F3F">
              <w:rPr>
                <w:b/>
                <w:bCs/>
              </w:rPr>
              <w:t>Section</w:t>
            </w:r>
          </w:p>
        </w:tc>
        <w:tc>
          <w:tcPr>
            <w:tcW w:w="2581" w:type="pct"/>
          </w:tcPr>
          <w:p w14:paraId="619B1D09" w14:textId="77777777" w:rsidR="002E6F3F" w:rsidRPr="002E6F3F" w:rsidRDefault="002E6F3F" w:rsidP="002E6F3F">
            <w:pPr>
              <w:pStyle w:val="Body"/>
              <w:rPr>
                <w:b/>
              </w:rPr>
            </w:pPr>
            <w:r w:rsidRPr="002E6F3F">
              <w:rPr>
                <w:b/>
                <w:bCs/>
              </w:rPr>
              <w:t>Item</w:t>
            </w:r>
          </w:p>
        </w:tc>
        <w:tc>
          <w:tcPr>
            <w:tcW w:w="691" w:type="pct"/>
          </w:tcPr>
          <w:p w14:paraId="16B5D609" w14:textId="77777777" w:rsidR="002E6F3F" w:rsidRPr="002E6F3F" w:rsidRDefault="002E6F3F" w:rsidP="002E6F3F">
            <w:pPr>
              <w:pStyle w:val="Body"/>
              <w:rPr>
                <w:b/>
              </w:rPr>
            </w:pPr>
            <w:r w:rsidRPr="002E6F3F">
              <w:rPr>
                <w:b/>
                <w:bCs/>
              </w:rPr>
              <w:t>Considered</w:t>
            </w:r>
          </w:p>
        </w:tc>
        <w:tc>
          <w:tcPr>
            <w:tcW w:w="554" w:type="pct"/>
          </w:tcPr>
          <w:p w14:paraId="58E0E319" w14:textId="77777777" w:rsidR="002E6F3F" w:rsidRPr="002E6F3F" w:rsidRDefault="002E6F3F" w:rsidP="002E6F3F">
            <w:pPr>
              <w:pStyle w:val="Body"/>
              <w:rPr>
                <w:b/>
              </w:rPr>
            </w:pPr>
            <w:r w:rsidRPr="002E6F3F">
              <w:rPr>
                <w:b/>
                <w:bCs/>
              </w:rPr>
              <w:t>Not relevant</w:t>
            </w:r>
          </w:p>
        </w:tc>
      </w:tr>
      <w:tr w:rsidR="002E6F3F" w:rsidRPr="002E6F3F" w14:paraId="4914F719" w14:textId="77777777" w:rsidTr="00712152">
        <w:trPr>
          <w:trHeight w:val="928"/>
        </w:trPr>
        <w:tc>
          <w:tcPr>
            <w:tcW w:w="1174" w:type="pct"/>
            <w:vMerge w:val="restart"/>
          </w:tcPr>
          <w:p w14:paraId="12E82E4F" w14:textId="77777777" w:rsidR="002E6F3F" w:rsidRPr="002E6F3F" w:rsidRDefault="002E6F3F" w:rsidP="002E6F3F">
            <w:pPr>
              <w:pStyle w:val="Body"/>
            </w:pPr>
            <w:r w:rsidRPr="002E6F3F">
              <w:t>Strength and type of cross-border dependencies</w:t>
            </w:r>
          </w:p>
        </w:tc>
        <w:tc>
          <w:tcPr>
            <w:tcW w:w="2581" w:type="pct"/>
          </w:tcPr>
          <w:p w14:paraId="70453B3A" w14:textId="77777777" w:rsidR="002E6F3F" w:rsidRPr="002E6F3F" w:rsidRDefault="002E6F3F" w:rsidP="002E6F3F">
            <w:pPr>
              <w:pStyle w:val="Body"/>
            </w:pPr>
            <w:r w:rsidRPr="002E6F3F">
              <w:t>Description of cross-border dependencies as a possible aggravating input for the scenario (reliance on assistance from other TSOs);</w:t>
            </w:r>
          </w:p>
        </w:tc>
        <w:tc>
          <w:tcPr>
            <w:tcW w:w="691" w:type="pct"/>
          </w:tcPr>
          <w:p w14:paraId="2AFE188E" w14:textId="77777777" w:rsidR="002E6F3F" w:rsidRPr="002E6F3F" w:rsidRDefault="002E6F3F" w:rsidP="002E6F3F">
            <w:pPr>
              <w:pStyle w:val="Body"/>
            </w:pPr>
          </w:p>
        </w:tc>
        <w:tc>
          <w:tcPr>
            <w:tcW w:w="554" w:type="pct"/>
          </w:tcPr>
          <w:p w14:paraId="7100DC6B" w14:textId="77777777" w:rsidR="002E6F3F" w:rsidRPr="002E6F3F" w:rsidRDefault="002E6F3F" w:rsidP="002E6F3F">
            <w:pPr>
              <w:pStyle w:val="Body"/>
            </w:pPr>
          </w:p>
        </w:tc>
      </w:tr>
      <w:tr w:rsidR="002E6F3F" w:rsidRPr="002E6F3F" w14:paraId="7FB188CE" w14:textId="77777777" w:rsidTr="00712152">
        <w:trPr>
          <w:trHeight w:val="930"/>
        </w:trPr>
        <w:tc>
          <w:tcPr>
            <w:tcW w:w="1174" w:type="pct"/>
            <w:vMerge/>
            <w:tcBorders>
              <w:top w:val="nil"/>
            </w:tcBorders>
          </w:tcPr>
          <w:p w14:paraId="4458483B" w14:textId="77777777" w:rsidR="002E6F3F" w:rsidRPr="002E6F3F" w:rsidRDefault="002E6F3F" w:rsidP="002E6F3F">
            <w:pPr>
              <w:pStyle w:val="Body"/>
            </w:pPr>
          </w:p>
        </w:tc>
        <w:tc>
          <w:tcPr>
            <w:tcW w:w="2581" w:type="pct"/>
          </w:tcPr>
          <w:p w14:paraId="09D7EA96" w14:textId="77777777" w:rsidR="002E6F3F" w:rsidRPr="002E6F3F" w:rsidRDefault="002E6F3F" w:rsidP="002E6F3F">
            <w:pPr>
              <w:pStyle w:val="Body"/>
            </w:pPr>
            <w:r w:rsidRPr="002E6F3F">
              <w:t>Description of cross-border dependencies as a possible output of the national crisis (decreased ability to assist other TSOs).</w:t>
            </w:r>
          </w:p>
        </w:tc>
        <w:tc>
          <w:tcPr>
            <w:tcW w:w="691" w:type="pct"/>
          </w:tcPr>
          <w:p w14:paraId="3B4F263A" w14:textId="77777777" w:rsidR="002E6F3F" w:rsidRPr="002E6F3F" w:rsidRDefault="002E6F3F" w:rsidP="002E6F3F">
            <w:pPr>
              <w:pStyle w:val="Body"/>
            </w:pPr>
          </w:p>
        </w:tc>
        <w:tc>
          <w:tcPr>
            <w:tcW w:w="554" w:type="pct"/>
          </w:tcPr>
          <w:p w14:paraId="667A5F93" w14:textId="77777777" w:rsidR="002E6F3F" w:rsidRPr="002E6F3F" w:rsidRDefault="002E6F3F" w:rsidP="002E6F3F">
            <w:pPr>
              <w:pStyle w:val="Body"/>
            </w:pPr>
          </w:p>
        </w:tc>
      </w:tr>
      <w:tr w:rsidR="002E6F3F" w:rsidRPr="002E6F3F" w14:paraId="2BFCAD38" w14:textId="77777777" w:rsidTr="00712152">
        <w:trPr>
          <w:trHeight w:val="918"/>
        </w:trPr>
        <w:tc>
          <w:tcPr>
            <w:tcW w:w="1174" w:type="pct"/>
            <w:vMerge w:val="restart"/>
          </w:tcPr>
          <w:p w14:paraId="58DA3115" w14:textId="77777777" w:rsidR="002E6F3F" w:rsidRPr="002E6F3F" w:rsidRDefault="002E6F3F" w:rsidP="002E6F3F">
            <w:pPr>
              <w:pStyle w:val="Body"/>
            </w:pPr>
            <w:r w:rsidRPr="002E6F3F">
              <w:t xml:space="preserve">Interdependencies </w:t>
            </w:r>
          </w:p>
          <w:p w14:paraId="4599E259" w14:textId="77777777" w:rsidR="002E6F3F" w:rsidRPr="002E6F3F" w:rsidRDefault="002E6F3F" w:rsidP="002E6F3F">
            <w:pPr>
              <w:pStyle w:val="Body"/>
            </w:pPr>
            <w:r w:rsidRPr="002E6F3F">
              <w:lastRenderedPageBreak/>
              <w:t>In the described scenario, will your</w:t>
            </w:r>
          </w:p>
          <w:p w14:paraId="3B8D4381" w14:textId="77777777" w:rsidR="002E6F3F" w:rsidRPr="002E6F3F" w:rsidRDefault="002E6F3F" w:rsidP="002E6F3F">
            <w:pPr>
              <w:pStyle w:val="Body"/>
            </w:pPr>
            <w:r w:rsidRPr="002E6F3F">
              <w:t>situation worsen if other TSOs are unable to offer the following support?</w:t>
            </w:r>
          </w:p>
        </w:tc>
        <w:tc>
          <w:tcPr>
            <w:tcW w:w="2581" w:type="pct"/>
          </w:tcPr>
          <w:p w14:paraId="3563772B" w14:textId="77777777" w:rsidR="002E6F3F" w:rsidRPr="002E6F3F" w:rsidRDefault="002E6F3F" w:rsidP="002E6F3F">
            <w:pPr>
              <w:pStyle w:val="Body"/>
            </w:pPr>
            <w:r w:rsidRPr="002E6F3F">
              <w:lastRenderedPageBreak/>
              <w:t>Availability of redispatch/counter trading/cross-border exchange of ancillary services to make it possible to</w:t>
            </w:r>
          </w:p>
          <w:p w14:paraId="43DF7527" w14:textId="77777777" w:rsidR="002E6F3F" w:rsidRPr="002E6F3F" w:rsidRDefault="002E6F3F" w:rsidP="002E6F3F">
            <w:pPr>
              <w:pStyle w:val="Body"/>
            </w:pPr>
            <w:r w:rsidRPr="002E6F3F">
              <w:lastRenderedPageBreak/>
              <w:t>inject or to withdraw power from power plants in a certain neighbouring power system;</w:t>
            </w:r>
          </w:p>
        </w:tc>
        <w:tc>
          <w:tcPr>
            <w:tcW w:w="691" w:type="pct"/>
          </w:tcPr>
          <w:p w14:paraId="6E9E2C69" w14:textId="77777777" w:rsidR="002E6F3F" w:rsidRPr="002E6F3F" w:rsidRDefault="002E6F3F" w:rsidP="002E6F3F">
            <w:pPr>
              <w:pStyle w:val="Body"/>
            </w:pPr>
          </w:p>
        </w:tc>
        <w:tc>
          <w:tcPr>
            <w:tcW w:w="554" w:type="pct"/>
          </w:tcPr>
          <w:p w14:paraId="451AB0C7" w14:textId="77777777" w:rsidR="002E6F3F" w:rsidRPr="002E6F3F" w:rsidRDefault="002E6F3F" w:rsidP="002E6F3F">
            <w:pPr>
              <w:pStyle w:val="Body"/>
            </w:pPr>
          </w:p>
        </w:tc>
      </w:tr>
      <w:tr w:rsidR="002E6F3F" w:rsidRPr="002E6F3F" w14:paraId="55110F26" w14:textId="77777777" w:rsidTr="00712152">
        <w:trPr>
          <w:trHeight w:val="459"/>
        </w:trPr>
        <w:tc>
          <w:tcPr>
            <w:tcW w:w="1174" w:type="pct"/>
            <w:vMerge/>
            <w:tcBorders>
              <w:top w:val="nil"/>
            </w:tcBorders>
          </w:tcPr>
          <w:p w14:paraId="178DF88A" w14:textId="77777777" w:rsidR="002E6F3F" w:rsidRPr="002E6F3F" w:rsidRDefault="002E6F3F" w:rsidP="002E6F3F">
            <w:pPr>
              <w:pStyle w:val="Body"/>
            </w:pPr>
          </w:p>
        </w:tc>
        <w:tc>
          <w:tcPr>
            <w:tcW w:w="2581" w:type="pct"/>
          </w:tcPr>
          <w:p w14:paraId="3C848CA4" w14:textId="77777777" w:rsidR="002E6F3F" w:rsidRPr="002E6F3F" w:rsidRDefault="002E6F3F" w:rsidP="002E6F3F">
            <w:pPr>
              <w:pStyle w:val="Body"/>
            </w:pPr>
            <w:r w:rsidRPr="002E6F3F">
              <w:t>Availability of reactive power (to support system stability);</w:t>
            </w:r>
          </w:p>
        </w:tc>
        <w:tc>
          <w:tcPr>
            <w:tcW w:w="691" w:type="pct"/>
          </w:tcPr>
          <w:p w14:paraId="4414467F" w14:textId="77777777" w:rsidR="002E6F3F" w:rsidRPr="002E6F3F" w:rsidRDefault="002E6F3F" w:rsidP="002E6F3F">
            <w:pPr>
              <w:pStyle w:val="Body"/>
            </w:pPr>
          </w:p>
        </w:tc>
        <w:tc>
          <w:tcPr>
            <w:tcW w:w="554" w:type="pct"/>
          </w:tcPr>
          <w:p w14:paraId="58E14496" w14:textId="77777777" w:rsidR="002E6F3F" w:rsidRPr="002E6F3F" w:rsidRDefault="002E6F3F" w:rsidP="002E6F3F">
            <w:pPr>
              <w:pStyle w:val="Body"/>
            </w:pPr>
          </w:p>
        </w:tc>
      </w:tr>
      <w:tr w:rsidR="002E6F3F" w:rsidRPr="002E6F3F" w14:paraId="1B5EE02F" w14:textId="77777777" w:rsidTr="00712152">
        <w:trPr>
          <w:trHeight w:val="229"/>
        </w:trPr>
        <w:tc>
          <w:tcPr>
            <w:tcW w:w="1174" w:type="pct"/>
            <w:vMerge/>
            <w:tcBorders>
              <w:top w:val="nil"/>
            </w:tcBorders>
          </w:tcPr>
          <w:p w14:paraId="0A7F0AC9" w14:textId="77777777" w:rsidR="002E6F3F" w:rsidRPr="002E6F3F" w:rsidRDefault="002E6F3F" w:rsidP="002E6F3F">
            <w:pPr>
              <w:pStyle w:val="Body"/>
            </w:pPr>
          </w:p>
        </w:tc>
        <w:tc>
          <w:tcPr>
            <w:tcW w:w="2581" w:type="pct"/>
          </w:tcPr>
          <w:p w14:paraId="46CD7CAA" w14:textId="77777777" w:rsidR="002E6F3F" w:rsidRPr="002E6F3F" w:rsidRDefault="002E6F3F" w:rsidP="002E6F3F">
            <w:pPr>
              <w:pStyle w:val="Body"/>
            </w:pPr>
            <w:r w:rsidRPr="002E6F3F">
              <w:t>Availability of energy support.</w:t>
            </w:r>
          </w:p>
        </w:tc>
        <w:tc>
          <w:tcPr>
            <w:tcW w:w="691" w:type="pct"/>
          </w:tcPr>
          <w:p w14:paraId="54344FB6" w14:textId="77777777" w:rsidR="002E6F3F" w:rsidRPr="002E6F3F" w:rsidRDefault="002E6F3F" w:rsidP="002E6F3F">
            <w:pPr>
              <w:pStyle w:val="Body"/>
            </w:pPr>
          </w:p>
        </w:tc>
        <w:tc>
          <w:tcPr>
            <w:tcW w:w="554" w:type="pct"/>
          </w:tcPr>
          <w:p w14:paraId="75E2DDAB" w14:textId="77777777" w:rsidR="002E6F3F" w:rsidRPr="002E6F3F" w:rsidRDefault="002E6F3F" w:rsidP="002E6F3F">
            <w:pPr>
              <w:pStyle w:val="Body"/>
            </w:pPr>
          </w:p>
        </w:tc>
      </w:tr>
      <w:tr w:rsidR="002E6F3F" w:rsidRPr="002E6F3F" w14:paraId="724CF169" w14:textId="77777777" w:rsidTr="00712152">
        <w:trPr>
          <w:trHeight w:val="921"/>
        </w:trPr>
        <w:tc>
          <w:tcPr>
            <w:tcW w:w="1174" w:type="pct"/>
            <w:vMerge w:val="restart"/>
          </w:tcPr>
          <w:p w14:paraId="21CB36AE" w14:textId="77777777" w:rsidR="002E6F3F" w:rsidRPr="002E6F3F" w:rsidRDefault="002E6F3F" w:rsidP="002E6F3F">
            <w:pPr>
              <w:pStyle w:val="Body"/>
            </w:pPr>
            <w:r w:rsidRPr="002E6F3F">
              <w:t xml:space="preserve">Interdependencies </w:t>
            </w:r>
          </w:p>
          <w:p w14:paraId="0BFD6F41" w14:textId="77777777" w:rsidR="002E6F3F" w:rsidRPr="002E6F3F" w:rsidRDefault="002E6F3F" w:rsidP="002E6F3F">
            <w:pPr>
              <w:pStyle w:val="Body"/>
            </w:pPr>
            <w:r w:rsidRPr="002E6F3F">
              <w:t>During the described scenario, would you be able to assist other TSOs in the following fields if they face simultaneous crisis?</w:t>
            </w:r>
          </w:p>
        </w:tc>
        <w:tc>
          <w:tcPr>
            <w:tcW w:w="2581" w:type="pct"/>
          </w:tcPr>
          <w:p w14:paraId="14A1D361" w14:textId="77777777" w:rsidR="002E6F3F" w:rsidRPr="002E6F3F" w:rsidRDefault="002E6F3F" w:rsidP="002E6F3F">
            <w:pPr>
              <w:pStyle w:val="Body"/>
            </w:pPr>
            <w:r w:rsidRPr="002E6F3F">
              <w:t>Availability of redispatch/counter trading/cross-border exchange of ancillary services to make it possible to inject or to withdraw power from power plants in a certain neighbouring power system;</w:t>
            </w:r>
          </w:p>
        </w:tc>
        <w:tc>
          <w:tcPr>
            <w:tcW w:w="691" w:type="pct"/>
          </w:tcPr>
          <w:p w14:paraId="1F36DDA6" w14:textId="77777777" w:rsidR="002E6F3F" w:rsidRPr="002E6F3F" w:rsidRDefault="002E6F3F" w:rsidP="002E6F3F">
            <w:pPr>
              <w:pStyle w:val="Body"/>
            </w:pPr>
          </w:p>
        </w:tc>
        <w:tc>
          <w:tcPr>
            <w:tcW w:w="554" w:type="pct"/>
          </w:tcPr>
          <w:p w14:paraId="16E1DFA1" w14:textId="77777777" w:rsidR="002E6F3F" w:rsidRPr="002E6F3F" w:rsidRDefault="002E6F3F" w:rsidP="002E6F3F">
            <w:pPr>
              <w:pStyle w:val="Body"/>
            </w:pPr>
          </w:p>
        </w:tc>
      </w:tr>
      <w:tr w:rsidR="002E6F3F" w:rsidRPr="002E6F3F" w14:paraId="478CEDD9" w14:textId="77777777" w:rsidTr="00712152">
        <w:trPr>
          <w:trHeight w:val="458"/>
        </w:trPr>
        <w:tc>
          <w:tcPr>
            <w:tcW w:w="1174" w:type="pct"/>
            <w:vMerge/>
            <w:tcBorders>
              <w:top w:val="nil"/>
            </w:tcBorders>
          </w:tcPr>
          <w:p w14:paraId="0CD645C1" w14:textId="77777777" w:rsidR="002E6F3F" w:rsidRPr="002E6F3F" w:rsidRDefault="002E6F3F" w:rsidP="002E6F3F">
            <w:pPr>
              <w:pStyle w:val="Body"/>
            </w:pPr>
          </w:p>
        </w:tc>
        <w:tc>
          <w:tcPr>
            <w:tcW w:w="2581" w:type="pct"/>
          </w:tcPr>
          <w:p w14:paraId="133EB34A" w14:textId="77777777" w:rsidR="002E6F3F" w:rsidRPr="002E6F3F" w:rsidRDefault="002E6F3F" w:rsidP="002E6F3F">
            <w:pPr>
              <w:pStyle w:val="Body"/>
            </w:pPr>
            <w:r w:rsidRPr="002E6F3F">
              <w:t>Availability of reactive power (to support system stability);</w:t>
            </w:r>
          </w:p>
        </w:tc>
        <w:tc>
          <w:tcPr>
            <w:tcW w:w="691" w:type="pct"/>
          </w:tcPr>
          <w:p w14:paraId="6770DDDF" w14:textId="77777777" w:rsidR="002E6F3F" w:rsidRPr="002E6F3F" w:rsidRDefault="002E6F3F" w:rsidP="002E6F3F">
            <w:pPr>
              <w:pStyle w:val="Body"/>
            </w:pPr>
          </w:p>
        </w:tc>
        <w:tc>
          <w:tcPr>
            <w:tcW w:w="554" w:type="pct"/>
          </w:tcPr>
          <w:p w14:paraId="6FFC927E" w14:textId="77777777" w:rsidR="002E6F3F" w:rsidRPr="002E6F3F" w:rsidRDefault="002E6F3F" w:rsidP="002E6F3F">
            <w:pPr>
              <w:pStyle w:val="Body"/>
            </w:pPr>
          </w:p>
        </w:tc>
      </w:tr>
      <w:tr w:rsidR="002E6F3F" w:rsidRPr="002E6F3F" w14:paraId="08068C1D" w14:textId="77777777" w:rsidTr="00712152">
        <w:trPr>
          <w:trHeight w:val="472"/>
        </w:trPr>
        <w:tc>
          <w:tcPr>
            <w:tcW w:w="1174" w:type="pct"/>
            <w:vMerge/>
            <w:tcBorders>
              <w:top w:val="nil"/>
            </w:tcBorders>
          </w:tcPr>
          <w:p w14:paraId="048D8443" w14:textId="77777777" w:rsidR="002E6F3F" w:rsidRPr="002E6F3F" w:rsidRDefault="002E6F3F" w:rsidP="002E6F3F">
            <w:pPr>
              <w:pStyle w:val="Body"/>
            </w:pPr>
          </w:p>
        </w:tc>
        <w:tc>
          <w:tcPr>
            <w:tcW w:w="2581" w:type="pct"/>
          </w:tcPr>
          <w:p w14:paraId="4417BD6E" w14:textId="77777777" w:rsidR="002E6F3F" w:rsidRPr="002E6F3F" w:rsidRDefault="002E6F3F" w:rsidP="002E6F3F">
            <w:pPr>
              <w:pStyle w:val="Body"/>
            </w:pPr>
            <w:r w:rsidRPr="002E6F3F">
              <w:t>Availability of energy support</w:t>
            </w:r>
          </w:p>
        </w:tc>
        <w:tc>
          <w:tcPr>
            <w:tcW w:w="691" w:type="pct"/>
          </w:tcPr>
          <w:p w14:paraId="5DCAFC8D" w14:textId="77777777" w:rsidR="002E6F3F" w:rsidRPr="002E6F3F" w:rsidRDefault="002E6F3F" w:rsidP="002E6F3F">
            <w:pPr>
              <w:pStyle w:val="Body"/>
            </w:pPr>
          </w:p>
        </w:tc>
        <w:tc>
          <w:tcPr>
            <w:tcW w:w="554" w:type="pct"/>
          </w:tcPr>
          <w:p w14:paraId="4F479406" w14:textId="77777777" w:rsidR="002E6F3F" w:rsidRPr="002E6F3F" w:rsidRDefault="002E6F3F" w:rsidP="002E6F3F">
            <w:pPr>
              <w:pStyle w:val="Body"/>
            </w:pPr>
          </w:p>
        </w:tc>
      </w:tr>
    </w:tbl>
    <w:p w14:paraId="3AF28129" w14:textId="31A34941" w:rsidR="005A0946" w:rsidRPr="005A0946" w:rsidRDefault="005A0946" w:rsidP="002E6F3F">
      <w:pPr>
        <w:pStyle w:val="Body"/>
      </w:pPr>
    </w:p>
    <w:sectPr w:rsidR="005A0946" w:rsidRPr="005A0946" w:rsidSect="002E6F3F">
      <w:pgSz w:w="11906" w:h="16838" w:code="9"/>
      <w:pgMar w:top="2268" w:right="1134" w:bottom="144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D2DD" w14:textId="77777777" w:rsidR="0077731B" w:rsidRDefault="0077731B" w:rsidP="001B0A5D">
      <w:r>
        <w:separator/>
      </w:r>
    </w:p>
    <w:p w14:paraId="09E93FE1" w14:textId="77777777" w:rsidR="0077731B" w:rsidRDefault="0077731B"/>
  </w:endnote>
  <w:endnote w:type="continuationSeparator" w:id="0">
    <w:p w14:paraId="5D6AAF47" w14:textId="77777777" w:rsidR="0077731B" w:rsidRDefault="0077731B" w:rsidP="001B0A5D">
      <w:r>
        <w:continuationSeparator/>
      </w:r>
    </w:p>
    <w:p w14:paraId="60D32024" w14:textId="77777777" w:rsidR="0077731B" w:rsidRDefault="00777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4DC8" w14:textId="22E3E1EE" w:rsidR="00D5777C" w:rsidRPr="003C48AB" w:rsidRDefault="00D5777C" w:rsidP="00393A2A">
    <w:pPr>
      <w:pStyle w:val="Footer"/>
      <w:tabs>
        <w:tab w:val="clear" w:pos="4536"/>
        <w:tab w:val="clear" w:pos="9072"/>
        <w:tab w:val="right" w:pos="9356"/>
      </w:tabs>
      <w:rPr>
        <w:rFonts w:ascii="Calibri" w:hAnsi="Calibri" w:cs="Calibri"/>
        <w:color w:val="FFFFFF" w:themeColor="accent3"/>
        <w:sz w:val="14"/>
        <w:szCs w:val="14"/>
      </w:rPr>
    </w:pPr>
  </w:p>
  <w:tbl>
    <w:tblPr>
      <w:tblStyle w:val="ENTSO-ETable6"/>
      <w:tblpPr w:vertAnchor="page" w:horzAnchor="margin" w:tblpY="15877"/>
      <w:tblOverlap w:val="never"/>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8505"/>
      <w:gridCol w:w="1134"/>
    </w:tblGrid>
    <w:tr w:rsidR="00DC5883" w:rsidRPr="00DC5883" w14:paraId="25DFB579" w14:textId="77777777" w:rsidTr="00DC5883">
      <w:tc>
        <w:tcPr>
          <w:tcW w:w="8505" w:type="dxa"/>
        </w:tcPr>
        <w:p w14:paraId="3904804D" w14:textId="77777777" w:rsidR="00DC5883" w:rsidRPr="00DC5883" w:rsidRDefault="00DC5883" w:rsidP="009A2740">
          <w:pPr>
            <w:tabs>
              <w:tab w:val="center" w:pos="4680"/>
              <w:tab w:val="right" w:pos="9360"/>
            </w:tabs>
            <w:spacing w:before="120" w:after="0"/>
            <w:ind w:right="360"/>
            <w:jc w:val="lef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ENTSO-E | Rue de Spa, 8 | 1000 Brussels | info@entsoe.eu | www.entsoe.eu | @entso_e</w:t>
          </w:r>
        </w:p>
      </w:tc>
      <w:tc>
        <w:tcPr>
          <w:tcW w:w="1134" w:type="dxa"/>
        </w:tcPr>
        <w:p w14:paraId="7CBAD08D" w14:textId="77777777" w:rsidR="00DC5883" w:rsidRPr="00DC5883" w:rsidRDefault="00DC5883" w:rsidP="009A2740">
          <w:pPr>
            <w:tabs>
              <w:tab w:val="center" w:pos="4680"/>
              <w:tab w:val="right" w:pos="9360"/>
            </w:tabs>
            <w:spacing w:before="120" w:after="0"/>
            <w:jc w:val="right"/>
            <w:rPr>
              <w:rFonts w:ascii="Calibri" w:eastAsia="Times New Roman" w:hAnsi="Calibri" w:cs="Calibri"/>
              <w:color w:val="0F218B" w:themeColor="accent1"/>
              <w:sz w:val="18"/>
              <w:szCs w:val="18"/>
              <w:lang w:val="fr-FR" w:eastAsia="de-DE"/>
            </w:rPr>
          </w:pPr>
          <w:r w:rsidRPr="00DC5883">
            <w:rPr>
              <w:rFonts w:ascii="Calibri" w:eastAsia="Times New Roman" w:hAnsi="Calibri" w:cs="Calibri"/>
              <w:color w:val="0F218B" w:themeColor="accent1"/>
              <w:sz w:val="18"/>
              <w:szCs w:val="18"/>
              <w:lang w:val="fr-FR" w:eastAsia="de-DE"/>
            </w:rPr>
            <w:t xml:space="preserve">Page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PAGE   \* MERGEFORMAT </w:instrText>
          </w:r>
          <w:r w:rsidRPr="00DC5883">
            <w:rPr>
              <w:rFonts w:ascii="Calibri" w:eastAsia="Times New Roman" w:hAnsi="Calibri" w:cs="Calibri"/>
              <w:color w:val="0F218B" w:themeColor="accent1"/>
              <w:sz w:val="18"/>
              <w:szCs w:val="18"/>
              <w:lang w:val="fr-FR" w:eastAsia="de-DE"/>
            </w:rPr>
            <w:fldChar w:fldCharType="separate"/>
          </w:r>
          <w:r w:rsidRPr="00DC5883">
            <w:rPr>
              <w:rFonts w:ascii="Calibri" w:eastAsia="Times New Roman" w:hAnsi="Calibri" w:cs="Calibri"/>
              <w:color w:val="0F218B" w:themeColor="accent1"/>
              <w:sz w:val="18"/>
              <w:szCs w:val="18"/>
              <w:lang w:val="fr-FR" w:eastAsia="de-DE"/>
            </w:rPr>
            <w:t>1</w:t>
          </w:r>
          <w:r w:rsidRPr="00DC5883">
            <w:rPr>
              <w:rFonts w:ascii="Calibri" w:eastAsia="Times New Roman" w:hAnsi="Calibri" w:cs="Calibri"/>
              <w:color w:val="0F218B" w:themeColor="accent1"/>
              <w:sz w:val="18"/>
              <w:szCs w:val="18"/>
              <w:lang w:val="fr-FR" w:eastAsia="de-DE"/>
            </w:rPr>
            <w:fldChar w:fldCharType="end"/>
          </w:r>
          <w:r w:rsidRPr="00DC5883">
            <w:rPr>
              <w:rFonts w:ascii="Calibri" w:eastAsia="Times New Roman" w:hAnsi="Calibri" w:cs="Calibri"/>
              <w:color w:val="0F218B" w:themeColor="accent1"/>
              <w:sz w:val="18"/>
              <w:szCs w:val="18"/>
              <w:lang w:val="fr-FR" w:eastAsia="de-DE"/>
            </w:rPr>
            <w:t xml:space="preserve"> of </w:t>
          </w:r>
          <w:r w:rsidRPr="00DC5883">
            <w:rPr>
              <w:rFonts w:ascii="Calibri" w:eastAsia="Times New Roman" w:hAnsi="Calibri" w:cs="Calibri"/>
              <w:color w:val="0F218B" w:themeColor="accent1"/>
              <w:sz w:val="18"/>
              <w:szCs w:val="18"/>
              <w:lang w:val="fr-FR" w:eastAsia="de-DE"/>
            </w:rPr>
            <w:fldChar w:fldCharType="begin"/>
          </w:r>
          <w:r w:rsidRPr="00DC5883">
            <w:rPr>
              <w:rFonts w:ascii="Calibri" w:eastAsia="Times New Roman" w:hAnsi="Calibri" w:cs="Calibri"/>
              <w:color w:val="0F218B" w:themeColor="accent1"/>
              <w:sz w:val="18"/>
              <w:szCs w:val="18"/>
              <w:lang w:val="fr-FR" w:eastAsia="de-DE"/>
            </w:rPr>
            <w:instrText xml:space="preserve"> NUMPAGES  </w:instrText>
          </w:r>
          <w:r w:rsidRPr="00DC5883">
            <w:rPr>
              <w:rFonts w:ascii="Calibri" w:eastAsia="Times New Roman" w:hAnsi="Calibri" w:cs="Calibri"/>
              <w:color w:val="0F218B" w:themeColor="accent1"/>
              <w:sz w:val="18"/>
              <w:szCs w:val="18"/>
              <w:lang w:val="fr-FR" w:eastAsia="de-DE"/>
            </w:rPr>
            <w:fldChar w:fldCharType="separate"/>
          </w:r>
          <w:r w:rsidRPr="00DC5883">
            <w:rPr>
              <w:rFonts w:ascii="Calibri" w:eastAsia="Times New Roman" w:hAnsi="Calibri" w:cs="Calibri"/>
              <w:noProof/>
              <w:color w:val="0F218B" w:themeColor="accent1"/>
              <w:sz w:val="18"/>
              <w:szCs w:val="18"/>
              <w:lang w:val="fr-FR" w:eastAsia="de-DE"/>
            </w:rPr>
            <w:t>1</w:t>
          </w:r>
          <w:r w:rsidRPr="00DC5883">
            <w:rPr>
              <w:rFonts w:ascii="Calibri" w:eastAsia="Times New Roman" w:hAnsi="Calibri" w:cs="Calibri"/>
              <w:color w:val="0F218B" w:themeColor="accent1"/>
              <w:sz w:val="18"/>
              <w:szCs w:val="18"/>
              <w:lang w:val="fr-FR" w:eastAsia="de-DE"/>
            </w:rPr>
            <w:fldChar w:fldCharType="end"/>
          </w:r>
        </w:p>
      </w:tc>
    </w:tr>
  </w:tbl>
  <w:p w14:paraId="57B1D935" w14:textId="527A2D68" w:rsidR="00D5777C" w:rsidRPr="00DC5883" w:rsidRDefault="00D5777C" w:rsidP="00DC5883">
    <w:pPr>
      <w:pStyle w:val="Footer"/>
    </w:pPr>
  </w:p>
  <w:p w14:paraId="61D2E9D8" w14:textId="77777777" w:rsidR="005155F2" w:rsidRDefault="00515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B514" w14:textId="77777777" w:rsidR="0077731B" w:rsidRDefault="0077731B" w:rsidP="001B0A5D">
      <w:r>
        <w:separator/>
      </w:r>
    </w:p>
  </w:footnote>
  <w:footnote w:type="continuationSeparator" w:id="0">
    <w:p w14:paraId="141F9780" w14:textId="77777777" w:rsidR="0077731B" w:rsidRDefault="0077731B" w:rsidP="001B0A5D">
      <w:r>
        <w:continuationSeparator/>
      </w:r>
    </w:p>
    <w:p w14:paraId="1B03D5DB" w14:textId="77777777" w:rsidR="0077731B" w:rsidRDefault="0077731B"/>
  </w:footnote>
  <w:footnote w:id="1">
    <w:p w14:paraId="6364009F" w14:textId="77777777" w:rsidR="002E6F3F" w:rsidRDefault="002E6F3F" w:rsidP="002E6F3F">
      <w:pPr>
        <w:pStyle w:val="FootnoteText"/>
      </w:pPr>
      <w:ins w:id="333" w:author="Author">
        <w:r>
          <w:rPr>
            <w:rStyle w:val="FootnoteReference"/>
          </w:rPr>
          <w:footnoteRef/>
        </w:r>
        <w:r>
          <w:t xml:space="preserve"> Low also includes zero or close to zero risk rating. </w:t>
        </w:r>
      </w:ins>
    </w:p>
  </w:footnote>
  <w:footnote w:id="2">
    <w:p w14:paraId="7D6CF1E0" w14:textId="5F83AF90" w:rsidR="00E51226" w:rsidRPr="00700CD1" w:rsidRDefault="00E51226" w:rsidP="00E51226">
      <w:pPr>
        <w:pStyle w:val="FootnoteText"/>
        <w:rPr>
          <w:lang w:val="en-US"/>
        </w:rPr>
      </w:pPr>
      <w:r>
        <w:rPr>
          <w:rStyle w:val="FootnoteReference"/>
        </w:rPr>
        <w:footnoteRef/>
      </w:r>
      <w:r>
        <w:t xml:space="preserve"> The list of haz</w:t>
      </w:r>
      <w:r w:rsidRPr="00700CD1">
        <w:t>ards is adapted from Commission Staff Working Document: Overview of Natural and Man</w:t>
      </w:r>
      <w:r>
        <w:t>-</w:t>
      </w:r>
      <w:r w:rsidRPr="00700CD1">
        <w:t>made Disaster Risks the European Union may face, Brussels, 23.5.2017, SWD(2017) 176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749"/>
      <w:tblOverlap w:val="never"/>
      <w:tblW w:w="8789" w:type="dxa"/>
      <w:tblBorders>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8789"/>
    </w:tblGrid>
    <w:tr w:rsidR="00DC5883" w:rsidRPr="00D06847" w14:paraId="5F08527F" w14:textId="77777777" w:rsidTr="002E6F3F">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8789" w:type="dxa"/>
        </w:tcPr>
        <w:p w14:paraId="58E459FF" w14:textId="188FA2F3" w:rsidR="00DC5883" w:rsidRPr="00C83DF9" w:rsidRDefault="0085565A" w:rsidP="009A2740">
          <w:pPr>
            <w:pStyle w:val="HeaderTitle"/>
            <w:rPr>
              <w:lang w:val="en-US"/>
            </w:rPr>
          </w:pPr>
          <w:r w:rsidRPr="0085565A">
            <w:rPr>
              <w:sz w:val="36"/>
              <w:szCs w:val="36"/>
              <w:lang w:val="en-US"/>
            </w:rPr>
            <w:t>M</w:t>
          </w:r>
          <w:r w:rsidR="00C3214C" w:rsidRPr="0085565A">
            <w:rPr>
              <w:sz w:val="36"/>
              <w:szCs w:val="36"/>
              <w:lang w:val="en-US"/>
            </w:rPr>
            <w:t>ethodology for identifying regional electricity crisis scenarios</w:t>
          </w:r>
          <w:r w:rsidR="00DC5883" w:rsidRPr="0085565A">
            <w:rPr>
              <w:noProof/>
              <w:sz w:val="36"/>
              <w:szCs w:val="36"/>
              <w:lang w:val="fr-FR" w:eastAsia="fr-FR"/>
            </w:rPr>
            <w:drawing>
              <wp:anchor distT="0" distB="0" distL="114300" distR="114300" simplePos="0" relativeHeight="251658752" behindDoc="0" locked="1" layoutInCell="1" allowOverlap="0" wp14:anchorId="5D51AC0D" wp14:editId="26121F3A">
                <wp:simplePos x="0" y="0"/>
                <wp:positionH relativeFrom="page">
                  <wp:posOffset>5134610</wp:posOffset>
                </wp:positionH>
                <wp:positionV relativeFrom="paragraph">
                  <wp:posOffset>55245</wp:posOffset>
                </wp:positionV>
                <wp:extent cx="1281430" cy="352425"/>
                <wp:effectExtent l="0" t="0" r="0" b="952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407_entose_logo_4c_Transp.gif"/>
                        <pic:cNvPicPr/>
                      </pic:nvPicPr>
                      <pic:blipFill rotWithShape="1">
                        <a:blip r:embed="rId1">
                          <a:extLst>
                            <a:ext uri="{28A0092B-C50C-407E-A947-70E740481C1C}">
                              <a14:useLocalDpi xmlns:a14="http://schemas.microsoft.com/office/drawing/2010/main" val="0"/>
                            </a:ext>
                          </a:extLst>
                        </a:blip>
                        <a:srcRect b="17384"/>
                        <a:stretch/>
                      </pic:blipFill>
                      <pic:spPr bwMode="auto">
                        <a:xfrm>
                          <a:off x="0" y="0"/>
                          <a:ext cx="12814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810778" w14:textId="28DC1E80" w:rsidR="00DC5883" w:rsidRPr="00DC5883" w:rsidRDefault="002E6F3F" w:rsidP="006873F2">
          <w:pPr>
            <w:pStyle w:val="Subtitle0"/>
            <w:rPr>
              <w:color w:val="0F278B"/>
            </w:rPr>
          </w:pPr>
          <w:r>
            <w:t>FOR PUBLIC CONSULTATION</w:t>
          </w:r>
          <w:r w:rsidR="00DC5883" w:rsidRPr="009A2740">
            <w:t xml:space="preserve"> | </w:t>
          </w:r>
          <w:sdt>
            <w:sdtPr>
              <w:id w:val="661580924"/>
              <w:date w:fullDate="2023-04-05T00:00:00Z">
                <w:dateFormat w:val="d MMMM yyyy"/>
                <w:lid w:val="en-GB"/>
                <w:storeMappedDataAs w:val="dateTime"/>
                <w:calendar w:val="gregorian"/>
              </w:date>
            </w:sdtPr>
            <w:sdtEndPr/>
            <w:sdtContent>
              <w:r w:rsidR="00264A98">
                <w:t>5 April 2023</w:t>
              </w:r>
            </w:sdtContent>
          </w:sdt>
        </w:p>
      </w:tc>
    </w:tr>
  </w:tbl>
  <w:p w14:paraId="3D501C41" w14:textId="5CF639BD" w:rsidR="00DC5883" w:rsidRPr="00365188" w:rsidRDefault="00DC5883" w:rsidP="00365188">
    <w:pPr>
      <w:pStyle w:val="Header"/>
    </w:pPr>
  </w:p>
  <w:p w14:paraId="4EB31867" w14:textId="77777777" w:rsidR="005155F2" w:rsidRDefault="005155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C22F" w14:textId="20611399" w:rsidR="003B4CE7" w:rsidRDefault="003B4CE7" w:rsidP="003726CE">
    <w:pPr>
      <w:pStyle w:val="Header"/>
    </w:pPr>
    <w:r>
      <w:rPr>
        <w:noProof/>
      </w:rPr>
      <w:drawing>
        <wp:anchor distT="0" distB="0" distL="114300" distR="114300" simplePos="0" relativeHeight="251659263" behindDoc="1" locked="1" layoutInCell="1" allowOverlap="1" wp14:anchorId="523B1545" wp14:editId="47398D87">
          <wp:simplePos x="0" y="0"/>
          <wp:positionH relativeFrom="page">
            <wp:posOffset>4297680</wp:posOffset>
          </wp:positionH>
          <wp:positionV relativeFrom="page">
            <wp:posOffset>351790</wp:posOffset>
          </wp:positionV>
          <wp:extent cx="2609850" cy="6045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0985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7.2pt;height:50.4pt;visibility:visible;mso-wrap-style:square" o:bullet="t">
        <v:imagedata r:id="rId1" o:title=""/>
      </v:shape>
    </w:pict>
  </w:numPicBullet>
  <w:abstractNum w:abstractNumId="0" w15:restartNumberingAfterBreak="0">
    <w:nsid w:val="01955E7B"/>
    <w:multiLevelType w:val="hybridMultilevel"/>
    <w:tmpl w:val="88F0CBC2"/>
    <w:lvl w:ilvl="0" w:tplc="8CECB0F4">
      <w:start w:val="1"/>
      <w:numFmt w:val="bullet"/>
      <w:lvlText w:val="-"/>
      <w:lvlJc w:val="left"/>
      <w:pPr>
        <w:ind w:left="720" w:hanging="360"/>
      </w:pPr>
      <w:rPr>
        <w:rFonts w:ascii="Calibri" w:hAnsi="Calibri" w:hint="default"/>
      </w:rPr>
    </w:lvl>
    <w:lvl w:ilvl="1" w:tplc="F8B4C0EE">
      <w:start w:val="1"/>
      <w:numFmt w:val="bullet"/>
      <w:lvlText w:val="o"/>
      <w:lvlJc w:val="left"/>
      <w:pPr>
        <w:ind w:left="1440" w:hanging="360"/>
      </w:pPr>
      <w:rPr>
        <w:rFonts w:ascii="Courier New" w:hAnsi="Courier New" w:hint="default"/>
      </w:rPr>
    </w:lvl>
    <w:lvl w:ilvl="2" w:tplc="F14ED72E">
      <w:start w:val="1"/>
      <w:numFmt w:val="bullet"/>
      <w:lvlText w:val=""/>
      <w:lvlJc w:val="left"/>
      <w:pPr>
        <w:ind w:left="2160" w:hanging="360"/>
      </w:pPr>
      <w:rPr>
        <w:rFonts w:ascii="Wingdings" w:hAnsi="Wingdings" w:hint="default"/>
      </w:rPr>
    </w:lvl>
    <w:lvl w:ilvl="3" w:tplc="B8CCEDA8">
      <w:start w:val="1"/>
      <w:numFmt w:val="bullet"/>
      <w:lvlText w:val=""/>
      <w:lvlJc w:val="left"/>
      <w:pPr>
        <w:ind w:left="2880" w:hanging="360"/>
      </w:pPr>
      <w:rPr>
        <w:rFonts w:ascii="Symbol" w:hAnsi="Symbol" w:hint="default"/>
      </w:rPr>
    </w:lvl>
    <w:lvl w:ilvl="4" w:tplc="08CA6F8A">
      <w:start w:val="1"/>
      <w:numFmt w:val="bullet"/>
      <w:lvlText w:val="o"/>
      <w:lvlJc w:val="left"/>
      <w:pPr>
        <w:ind w:left="3600" w:hanging="360"/>
      </w:pPr>
      <w:rPr>
        <w:rFonts w:ascii="Courier New" w:hAnsi="Courier New" w:hint="default"/>
      </w:rPr>
    </w:lvl>
    <w:lvl w:ilvl="5" w:tplc="68E824EE">
      <w:start w:val="1"/>
      <w:numFmt w:val="bullet"/>
      <w:lvlText w:val=""/>
      <w:lvlJc w:val="left"/>
      <w:pPr>
        <w:ind w:left="4320" w:hanging="360"/>
      </w:pPr>
      <w:rPr>
        <w:rFonts w:ascii="Wingdings" w:hAnsi="Wingdings" w:hint="default"/>
      </w:rPr>
    </w:lvl>
    <w:lvl w:ilvl="6" w:tplc="4C3AB7C8">
      <w:start w:val="1"/>
      <w:numFmt w:val="bullet"/>
      <w:lvlText w:val=""/>
      <w:lvlJc w:val="left"/>
      <w:pPr>
        <w:ind w:left="5040" w:hanging="360"/>
      </w:pPr>
      <w:rPr>
        <w:rFonts w:ascii="Symbol" w:hAnsi="Symbol" w:hint="default"/>
      </w:rPr>
    </w:lvl>
    <w:lvl w:ilvl="7" w:tplc="15FE26B6">
      <w:start w:val="1"/>
      <w:numFmt w:val="bullet"/>
      <w:lvlText w:val="o"/>
      <w:lvlJc w:val="left"/>
      <w:pPr>
        <w:ind w:left="5760" w:hanging="360"/>
      </w:pPr>
      <w:rPr>
        <w:rFonts w:ascii="Courier New" w:hAnsi="Courier New" w:hint="default"/>
      </w:rPr>
    </w:lvl>
    <w:lvl w:ilvl="8" w:tplc="66E83460">
      <w:start w:val="1"/>
      <w:numFmt w:val="bullet"/>
      <w:lvlText w:val=""/>
      <w:lvlJc w:val="left"/>
      <w:pPr>
        <w:ind w:left="6480" w:hanging="360"/>
      </w:pPr>
      <w:rPr>
        <w:rFonts w:ascii="Wingdings" w:hAnsi="Wingdings" w:hint="default"/>
      </w:rPr>
    </w:lvl>
  </w:abstractNum>
  <w:abstractNum w:abstractNumId="1" w15:restartNumberingAfterBreak="0">
    <w:nsid w:val="05943693"/>
    <w:multiLevelType w:val="hybridMultilevel"/>
    <w:tmpl w:val="B4E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8837"/>
    <w:multiLevelType w:val="hybridMultilevel"/>
    <w:tmpl w:val="3EB890B6"/>
    <w:lvl w:ilvl="0" w:tplc="2C148038">
      <w:start w:val="1"/>
      <w:numFmt w:val="decimal"/>
      <w:lvlText w:val="%1."/>
      <w:lvlJc w:val="left"/>
      <w:pPr>
        <w:ind w:left="720" w:hanging="360"/>
      </w:pPr>
    </w:lvl>
    <w:lvl w:ilvl="1" w:tplc="40EAD5DE">
      <w:start w:val="1"/>
      <w:numFmt w:val="lowerLetter"/>
      <w:lvlText w:val="%2."/>
      <w:lvlJc w:val="left"/>
      <w:pPr>
        <w:ind w:left="1440" w:hanging="360"/>
      </w:pPr>
    </w:lvl>
    <w:lvl w:ilvl="2" w:tplc="4850A11E">
      <w:start w:val="1"/>
      <w:numFmt w:val="lowerRoman"/>
      <w:lvlText w:val="%3."/>
      <w:lvlJc w:val="right"/>
      <w:pPr>
        <w:ind w:left="2160" w:hanging="180"/>
      </w:pPr>
    </w:lvl>
    <w:lvl w:ilvl="3" w:tplc="6A4C57E2">
      <w:start w:val="1"/>
      <w:numFmt w:val="decimal"/>
      <w:lvlText w:val="%4."/>
      <w:lvlJc w:val="left"/>
      <w:pPr>
        <w:ind w:left="2880" w:hanging="360"/>
      </w:pPr>
    </w:lvl>
    <w:lvl w:ilvl="4" w:tplc="CAF8184A">
      <w:start w:val="1"/>
      <w:numFmt w:val="lowerLetter"/>
      <w:lvlText w:val="%5."/>
      <w:lvlJc w:val="left"/>
      <w:pPr>
        <w:ind w:left="3600" w:hanging="360"/>
      </w:pPr>
    </w:lvl>
    <w:lvl w:ilvl="5" w:tplc="473EA424">
      <w:start w:val="1"/>
      <w:numFmt w:val="lowerRoman"/>
      <w:lvlText w:val="%6."/>
      <w:lvlJc w:val="right"/>
      <w:pPr>
        <w:ind w:left="4320" w:hanging="180"/>
      </w:pPr>
    </w:lvl>
    <w:lvl w:ilvl="6" w:tplc="A8684F4E">
      <w:start w:val="1"/>
      <w:numFmt w:val="decimal"/>
      <w:lvlText w:val="%7."/>
      <w:lvlJc w:val="left"/>
      <w:pPr>
        <w:ind w:left="5040" w:hanging="360"/>
      </w:pPr>
    </w:lvl>
    <w:lvl w:ilvl="7" w:tplc="BB58CDF8">
      <w:start w:val="1"/>
      <w:numFmt w:val="lowerLetter"/>
      <w:lvlText w:val="%8."/>
      <w:lvlJc w:val="left"/>
      <w:pPr>
        <w:ind w:left="5760" w:hanging="360"/>
      </w:pPr>
    </w:lvl>
    <w:lvl w:ilvl="8" w:tplc="5B7E5910">
      <w:start w:val="1"/>
      <w:numFmt w:val="lowerRoman"/>
      <w:lvlText w:val="%9."/>
      <w:lvlJc w:val="right"/>
      <w:pPr>
        <w:ind w:left="6480" w:hanging="180"/>
      </w:pPr>
    </w:lvl>
  </w:abstractNum>
  <w:abstractNum w:abstractNumId="3" w15:restartNumberingAfterBreak="0">
    <w:nsid w:val="0A0E6EBE"/>
    <w:multiLevelType w:val="hybridMultilevel"/>
    <w:tmpl w:val="4D88D73C"/>
    <w:lvl w:ilvl="0" w:tplc="CEF63E74">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4" w15:restartNumberingAfterBreak="0">
    <w:nsid w:val="0AD831D8"/>
    <w:multiLevelType w:val="hybridMultilevel"/>
    <w:tmpl w:val="CF160C1E"/>
    <w:lvl w:ilvl="0" w:tplc="54F6B21A">
      <w:start w:val="2"/>
      <w:numFmt w:val="bullet"/>
      <w:pStyle w:val="ListLine"/>
      <w:suff w:val="space"/>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53FF3"/>
    <w:multiLevelType w:val="hybridMultilevel"/>
    <w:tmpl w:val="1556D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6252A"/>
    <w:multiLevelType w:val="hybridMultilevel"/>
    <w:tmpl w:val="2926FF1C"/>
    <w:lvl w:ilvl="0" w:tplc="9D900A52">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7" w15:restartNumberingAfterBreak="0">
    <w:nsid w:val="0E34041D"/>
    <w:multiLevelType w:val="hybridMultilevel"/>
    <w:tmpl w:val="0DD6477E"/>
    <w:lvl w:ilvl="0" w:tplc="992A58C8">
      <w:numFmt w:val="bullet"/>
      <w:lvlText w:val="-"/>
      <w:lvlJc w:val="left"/>
      <w:pPr>
        <w:ind w:left="1797" w:hanging="360"/>
      </w:pPr>
      <w:rPr>
        <w:rFonts w:ascii="Calibri" w:eastAsiaTheme="minorHAnsi" w:hAnsi="Calibri" w:cstheme="minorBidi"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10931685"/>
    <w:multiLevelType w:val="hybridMultilevel"/>
    <w:tmpl w:val="50E252DA"/>
    <w:lvl w:ilvl="0" w:tplc="7C682F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F7D51"/>
    <w:multiLevelType w:val="hybridMultilevel"/>
    <w:tmpl w:val="33E67F56"/>
    <w:lvl w:ilvl="0" w:tplc="00A64436">
      <w:start w:val="1"/>
      <w:numFmt w:val="decimal"/>
      <w:lvlText w:val="%1."/>
      <w:lvlJc w:val="left"/>
      <w:pPr>
        <w:ind w:left="581" w:hanging="360"/>
      </w:pPr>
      <w:rPr>
        <w:rFonts w:hint="default"/>
        <w:sz w:val="22"/>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0" w15:restartNumberingAfterBreak="0">
    <w:nsid w:val="17695558"/>
    <w:multiLevelType w:val="hybridMultilevel"/>
    <w:tmpl w:val="80F229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B77F3"/>
    <w:multiLevelType w:val="hybridMultilevel"/>
    <w:tmpl w:val="D0E0DB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043212"/>
    <w:multiLevelType w:val="hybridMultilevel"/>
    <w:tmpl w:val="2044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907A7"/>
    <w:multiLevelType w:val="hybridMultilevel"/>
    <w:tmpl w:val="92F09932"/>
    <w:lvl w:ilvl="0" w:tplc="6F86E4E2">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66B805A0">
      <w:start w:val="1"/>
      <w:numFmt w:val="lowerLetter"/>
      <w:lvlText w:val="(%2)"/>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2" w:tplc="04AC9420">
      <w:numFmt w:val="bullet"/>
      <w:lvlText w:val="•"/>
      <w:lvlJc w:val="left"/>
      <w:pPr>
        <w:ind w:left="920" w:hanging="396"/>
      </w:pPr>
      <w:rPr>
        <w:rFonts w:hint="default"/>
        <w:lang w:val="en-US" w:eastAsia="en-US" w:bidi="ar-SA"/>
      </w:rPr>
    </w:lvl>
    <w:lvl w:ilvl="3" w:tplc="A49EB304">
      <w:start w:val="1"/>
      <w:numFmt w:val="lowerRoman"/>
      <w:lvlText w:val="%4)"/>
      <w:lvlJc w:val="left"/>
      <w:pPr>
        <w:ind w:left="2090" w:hanging="396"/>
      </w:pPr>
      <w:rPr>
        <w:rFonts w:ascii="Times New Roman" w:eastAsia="Times New Roman" w:hAnsi="Times New Roman" w:cs="Times New Roman" w:hint="default"/>
        <w:b w:val="0"/>
        <w:bCs w:val="0"/>
        <w:i w:val="0"/>
        <w:iCs w:val="0"/>
        <w:spacing w:val="0"/>
        <w:w w:val="100"/>
        <w:sz w:val="22"/>
        <w:szCs w:val="22"/>
        <w:lang w:val="en-US" w:eastAsia="en-US" w:bidi="ar-SA"/>
      </w:rPr>
    </w:lvl>
    <w:lvl w:ilvl="4" w:tplc="1CE272B4">
      <w:numFmt w:val="bullet"/>
      <w:lvlText w:val="•"/>
      <w:lvlJc w:val="left"/>
      <w:pPr>
        <w:ind w:left="3261" w:hanging="396"/>
      </w:pPr>
      <w:rPr>
        <w:rFonts w:hint="default"/>
        <w:lang w:val="en-US" w:eastAsia="en-US" w:bidi="ar-SA"/>
      </w:rPr>
    </w:lvl>
    <w:lvl w:ilvl="5" w:tplc="E336111C">
      <w:numFmt w:val="bullet"/>
      <w:lvlText w:val="•"/>
      <w:lvlJc w:val="left"/>
      <w:pPr>
        <w:ind w:left="4432" w:hanging="396"/>
      </w:pPr>
      <w:rPr>
        <w:rFonts w:hint="default"/>
        <w:lang w:val="en-US" w:eastAsia="en-US" w:bidi="ar-SA"/>
      </w:rPr>
    </w:lvl>
    <w:lvl w:ilvl="6" w:tplc="B428D30C">
      <w:numFmt w:val="bullet"/>
      <w:lvlText w:val="•"/>
      <w:lvlJc w:val="left"/>
      <w:pPr>
        <w:ind w:left="5603" w:hanging="396"/>
      </w:pPr>
      <w:rPr>
        <w:rFonts w:hint="default"/>
        <w:lang w:val="en-US" w:eastAsia="en-US" w:bidi="ar-SA"/>
      </w:rPr>
    </w:lvl>
    <w:lvl w:ilvl="7" w:tplc="F182CC40">
      <w:numFmt w:val="bullet"/>
      <w:lvlText w:val="•"/>
      <w:lvlJc w:val="left"/>
      <w:pPr>
        <w:ind w:left="6774" w:hanging="396"/>
      </w:pPr>
      <w:rPr>
        <w:rFonts w:hint="default"/>
        <w:lang w:val="en-US" w:eastAsia="en-US" w:bidi="ar-SA"/>
      </w:rPr>
    </w:lvl>
    <w:lvl w:ilvl="8" w:tplc="5F9AEB7C">
      <w:numFmt w:val="bullet"/>
      <w:lvlText w:val="•"/>
      <w:lvlJc w:val="left"/>
      <w:pPr>
        <w:ind w:left="7944" w:hanging="396"/>
      </w:pPr>
      <w:rPr>
        <w:rFonts w:hint="default"/>
        <w:lang w:val="en-US" w:eastAsia="en-US" w:bidi="ar-SA"/>
      </w:rPr>
    </w:lvl>
  </w:abstractNum>
  <w:abstractNum w:abstractNumId="14" w15:restartNumberingAfterBreak="0">
    <w:nsid w:val="1B5B2A3D"/>
    <w:multiLevelType w:val="hybridMultilevel"/>
    <w:tmpl w:val="4A1EDA58"/>
    <w:lvl w:ilvl="0" w:tplc="0409000F">
      <w:start w:val="1"/>
      <w:numFmt w:val="decimal"/>
      <w:lvlText w:val="%1."/>
      <w:lvlJc w:val="left"/>
      <w:pPr>
        <w:ind w:left="4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1D074E09"/>
    <w:multiLevelType w:val="hybridMultilevel"/>
    <w:tmpl w:val="02FCF150"/>
    <w:lvl w:ilvl="0" w:tplc="2B047C38">
      <w:start w:val="1"/>
      <w:numFmt w:val="decimal"/>
      <w:lvlText w:val="%1."/>
      <w:lvlJc w:val="left"/>
      <w:pPr>
        <w:ind w:left="578" w:hanging="358"/>
      </w:pPr>
      <w:rPr>
        <w:rFonts w:ascii="Times New Roman" w:eastAsia="Times New Roman" w:hAnsi="Times New Roman" w:cs="Times New Roman" w:hint="default"/>
        <w:b w:val="0"/>
        <w:bCs w:val="0"/>
        <w:i w:val="0"/>
        <w:iCs w:val="0"/>
        <w:w w:val="100"/>
        <w:sz w:val="22"/>
        <w:szCs w:val="22"/>
        <w:lang w:val="en-US" w:eastAsia="en-US" w:bidi="ar-SA"/>
      </w:rPr>
    </w:lvl>
    <w:lvl w:ilvl="1" w:tplc="E2DCA6FE">
      <w:numFmt w:val="bullet"/>
      <w:lvlText w:val="•"/>
      <w:lvlJc w:val="left"/>
      <w:pPr>
        <w:ind w:left="1550" w:hanging="358"/>
      </w:pPr>
      <w:rPr>
        <w:rFonts w:hint="default"/>
        <w:lang w:val="en-US" w:eastAsia="en-US" w:bidi="ar-SA"/>
      </w:rPr>
    </w:lvl>
    <w:lvl w:ilvl="2" w:tplc="CC580108">
      <w:numFmt w:val="bullet"/>
      <w:lvlText w:val="•"/>
      <w:lvlJc w:val="left"/>
      <w:pPr>
        <w:ind w:left="2521" w:hanging="358"/>
      </w:pPr>
      <w:rPr>
        <w:rFonts w:hint="default"/>
        <w:lang w:val="en-US" w:eastAsia="en-US" w:bidi="ar-SA"/>
      </w:rPr>
    </w:lvl>
    <w:lvl w:ilvl="3" w:tplc="FDB83EB0">
      <w:numFmt w:val="bullet"/>
      <w:lvlText w:val="•"/>
      <w:lvlJc w:val="left"/>
      <w:pPr>
        <w:ind w:left="3491" w:hanging="358"/>
      </w:pPr>
      <w:rPr>
        <w:rFonts w:hint="default"/>
        <w:lang w:val="en-US" w:eastAsia="en-US" w:bidi="ar-SA"/>
      </w:rPr>
    </w:lvl>
    <w:lvl w:ilvl="4" w:tplc="7246804A">
      <w:numFmt w:val="bullet"/>
      <w:lvlText w:val="•"/>
      <w:lvlJc w:val="left"/>
      <w:pPr>
        <w:ind w:left="4462" w:hanging="358"/>
      </w:pPr>
      <w:rPr>
        <w:rFonts w:hint="default"/>
        <w:lang w:val="en-US" w:eastAsia="en-US" w:bidi="ar-SA"/>
      </w:rPr>
    </w:lvl>
    <w:lvl w:ilvl="5" w:tplc="21C00DE4">
      <w:numFmt w:val="bullet"/>
      <w:lvlText w:val="•"/>
      <w:lvlJc w:val="left"/>
      <w:pPr>
        <w:ind w:left="5433" w:hanging="358"/>
      </w:pPr>
      <w:rPr>
        <w:rFonts w:hint="default"/>
        <w:lang w:val="en-US" w:eastAsia="en-US" w:bidi="ar-SA"/>
      </w:rPr>
    </w:lvl>
    <w:lvl w:ilvl="6" w:tplc="20DC18F0">
      <w:numFmt w:val="bullet"/>
      <w:lvlText w:val="•"/>
      <w:lvlJc w:val="left"/>
      <w:pPr>
        <w:ind w:left="6403" w:hanging="358"/>
      </w:pPr>
      <w:rPr>
        <w:rFonts w:hint="default"/>
        <w:lang w:val="en-US" w:eastAsia="en-US" w:bidi="ar-SA"/>
      </w:rPr>
    </w:lvl>
    <w:lvl w:ilvl="7" w:tplc="1C82EADE">
      <w:numFmt w:val="bullet"/>
      <w:lvlText w:val="•"/>
      <w:lvlJc w:val="left"/>
      <w:pPr>
        <w:ind w:left="7374" w:hanging="358"/>
      </w:pPr>
      <w:rPr>
        <w:rFonts w:hint="default"/>
        <w:lang w:val="en-US" w:eastAsia="en-US" w:bidi="ar-SA"/>
      </w:rPr>
    </w:lvl>
    <w:lvl w:ilvl="8" w:tplc="EDC64B3A">
      <w:numFmt w:val="bullet"/>
      <w:lvlText w:val="•"/>
      <w:lvlJc w:val="left"/>
      <w:pPr>
        <w:ind w:left="8345" w:hanging="358"/>
      </w:pPr>
      <w:rPr>
        <w:rFonts w:hint="default"/>
        <w:lang w:val="en-US" w:eastAsia="en-US" w:bidi="ar-SA"/>
      </w:rPr>
    </w:lvl>
  </w:abstractNum>
  <w:abstractNum w:abstractNumId="16" w15:restartNumberingAfterBreak="0">
    <w:nsid w:val="1F8E51C4"/>
    <w:multiLevelType w:val="hybridMultilevel"/>
    <w:tmpl w:val="24AE7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7A7FFE"/>
    <w:multiLevelType w:val="hybridMultilevel"/>
    <w:tmpl w:val="340AB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8E333D9"/>
    <w:multiLevelType w:val="hybridMultilevel"/>
    <w:tmpl w:val="93FCD8C6"/>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226299"/>
    <w:multiLevelType w:val="hybridMultilevel"/>
    <w:tmpl w:val="A022A22A"/>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433BC8"/>
    <w:multiLevelType w:val="multilevel"/>
    <w:tmpl w:val="3FC4BBFE"/>
    <w:lvl w:ilvl="0">
      <w:start w:val="2"/>
      <w:numFmt w:val="bullet"/>
      <w:lvlText w:val="-"/>
      <w:lvlJc w:val="left"/>
      <w:pPr>
        <w:ind w:left="907" w:hanging="340"/>
      </w:pPr>
      <w:rPr>
        <w:rFonts w:ascii="Lato" w:eastAsia="Times New Roman" w:hAnsi="Lato" w:cs="Arial" w:hint="default"/>
      </w:rPr>
    </w:lvl>
    <w:lvl w:ilvl="1">
      <w:start w:val="1"/>
      <w:numFmt w:val="bullet"/>
      <w:lvlText w:val="‒"/>
      <w:lvlJc w:val="left"/>
      <w:pPr>
        <w:ind w:left="1834" w:hanging="397"/>
      </w:pPr>
      <w:rPr>
        <w:rFonts w:ascii="Times New Roman" w:hAnsi="Times New Roman" w:cs="Times New Roman" w:hint="default"/>
      </w:rPr>
    </w:lvl>
    <w:lvl w:ilvl="2">
      <w:start w:val="1"/>
      <w:numFmt w:val="bullet"/>
      <w:lvlText w:val=""/>
      <w:lvlJc w:val="left"/>
      <w:pPr>
        <w:ind w:left="2231" w:hanging="397"/>
      </w:pPr>
      <w:rPr>
        <w:rFonts w:ascii="Symbol" w:hAnsi="Symbol" w:hint="default"/>
      </w:rPr>
    </w:lvl>
    <w:lvl w:ilvl="3">
      <w:start w:val="1"/>
      <w:numFmt w:val="bullet"/>
      <w:lvlText w:val="‒"/>
      <w:lvlJc w:val="left"/>
      <w:pPr>
        <w:ind w:left="2628" w:hanging="397"/>
      </w:pPr>
      <w:rPr>
        <w:rFonts w:ascii="Times New Roman" w:hAnsi="Times New Roman" w:cs="Times New Roman" w:hint="default"/>
      </w:rPr>
    </w:lvl>
    <w:lvl w:ilvl="4">
      <w:start w:val="1"/>
      <w:numFmt w:val="bullet"/>
      <w:lvlText w:val="‒"/>
      <w:lvlJc w:val="left"/>
      <w:pPr>
        <w:ind w:left="3025" w:hanging="397"/>
      </w:pPr>
      <w:rPr>
        <w:rFonts w:ascii="Times New Roman" w:hAnsi="Times New Roman" w:cs="Times New Roman" w:hint="default"/>
      </w:rPr>
    </w:lvl>
    <w:lvl w:ilvl="5">
      <w:start w:val="1"/>
      <w:numFmt w:val="bullet"/>
      <w:lvlText w:val="‒"/>
      <w:lvlJc w:val="left"/>
      <w:pPr>
        <w:ind w:left="3422" w:hanging="397"/>
      </w:pPr>
      <w:rPr>
        <w:rFonts w:ascii="Times New Roman" w:hAnsi="Times New Roman" w:cs="Times New Roman" w:hint="default"/>
      </w:rPr>
    </w:lvl>
    <w:lvl w:ilvl="6">
      <w:start w:val="1"/>
      <w:numFmt w:val="bullet"/>
      <w:lvlText w:val="‒"/>
      <w:lvlJc w:val="left"/>
      <w:pPr>
        <w:ind w:left="3819" w:hanging="397"/>
      </w:pPr>
      <w:rPr>
        <w:rFonts w:ascii="Times New Roman" w:hAnsi="Times New Roman" w:cs="Times New Roman" w:hint="default"/>
      </w:rPr>
    </w:lvl>
    <w:lvl w:ilvl="7">
      <w:start w:val="1"/>
      <w:numFmt w:val="bullet"/>
      <w:lvlText w:val="‒"/>
      <w:lvlJc w:val="left"/>
      <w:pPr>
        <w:ind w:left="4216" w:hanging="397"/>
      </w:pPr>
      <w:rPr>
        <w:rFonts w:ascii="Times New Roman" w:hAnsi="Times New Roman" w:cs="Times New Roman" w:hint="default"/>
      </w:rPr>
    </w:lvl>
    <w:lvl w:ilvl="8">
      <w:start w:val="1"/>
      <w:numFmt w:val="bullet"/>
      <w:lvlRestart w:val="4"/>
      <w:lvlText w:val="̶"/>
      <w:lvlJc w:val="left"/>
      <w:pPr>
        <w:ind w:left="4613" w:hanging="397"/>
      </w:pPr>
      <w:rPr>
        <w:rFonts w:ascii="Times New Roman" w:hAnsi="Times New Roman" w:cs="Times New Roman" w:hint="default"/>
      </w:rPr>
    </w:lvl>
  </w:abstractNum>
  <w:abstractNum w:abstractNumId="21" w15:restartNumberingAfterBreak="0">
    <w:nsid w:val="2DA6053F"/>
    <w:multiLevelType w:val="multilevel"/>
    <w:tmpl w:val="C93805E2"/>
    <w:lvl w:ilvl="0">
      <w:start w:val="3"/>
      <w:numFmt w:val="upperRoman"/>
      <w:lvlText w:val="%1"/>
      <w:lvlJc w:val="left"/>
      <w:pPr>
        <w:ind w:left="2700" w:hanging="521"/>
      </w:pPr>
      <w:rPr>
        <w:rFonts w:hint="default"/>
        <w:lang w:val="en-US" w:eastAsia="en-US" w:bidi="ar-SA"/>
      </w:rPr>
    </w:lvl>
    <w:lvl w:ilvl="1">
      <w:start w:val="1"/>
      <w:numFmt w:val="decimal"/>
      <w:lvlText w:val="%1.%2"/>
      <w:lvlJc w:val="left"/>
      <w:pPr>
        <w:ind w:left="2700" w:hanging="521"/>
        <w:jc w:val="right"/>
      </w:pPr>
      <w:rPr>
        <w:rFonts w:ascii="Times New Roman" w:eastAsia="Times New Roman" w:hAnsi="Times New Roman" w:cs="Times New Roman" w:hint="default"/>
        <w:b/>
        <w:bCs/>
        <w:i w:val="0"/>
        <w:iCs w:val="0"/>
        <w:color w:val="22226D"/>
        <w:w w:val="99"/>
        <w:sz w:val="24"/>
        <w:szCs w:val="24"/>
        <w:lang w:val="en-US" w:eastAsia="en-US" w:bidi="ar-SA"/>
      </w:rPr>
    </w:lvl>
    <w:lvl w:ilvl="2">
      <w:numFmt w:val="bullet"/>
      <w:lvlText w:val="•"/>
      <w:lvlJc w:val="left"/>
      <w:pPr>
        <w:ind w:left="4217" w:hanging="521"/>
      </w:pPr>
      <w:rPr>
        <w:rFonts w:hint="default"/>
        <w:lang w:val="en-US" w:eastAsia="en-US" w:bidi="ar-SA"/>
      </w:rPr>
    </w:lvl>
    <w:lvl w:ilvl="3">
      <w:numFmt w:val="bullet"/>
      <w:lvlText w:val="•"/>
      <w:lvlJc w:val="left"/>
      <w:pPr>
        <w:ind w:left="4975" w:hanging="521"/>
      </w:pPr>
      <w:rPr>
        <w:rFonts w:hint="default"/>
        <w:lang w:val="en-US" w:eastAsia="en-US" w:bidi="ar-SA"/>
      </w:rPr>
    </w:lvl>
    <w:lvl w:ilvl="4">
      <w:numFmt w:val="bullet"/>
      <w:lvlText w:val="•"/>
      <w:lvlJc w:val="left"/>
      <w:pPr>
        <w:ind w:left="5734" w:hanging="521"/>
      </w:pPr>
      <w:rPr>
        <w:rFonts w:hint="default"/>
        <w:lang w:val="en-US" w:eastAsia="en-US" w:bidi="ar-SA"/>
      </w:rPr>
    </w:lvl>
    <w:lvl w:ilvl="5">
      <w:numFmt w:val="bullet"/>
      <w:lvlText w:val="•"/>
      <w:lvlJc w:val="left"/>
      <w:pPr>
        <w:ind w:left="6493" w:hanging="521"/>
      </w:pPr>
      <w:rPr>
        <w:rFonts w:hint="default"/>
        <w:lang w:val="en-US" w:eastAsia="en-US" w:bidi="ar-SA"/>
      </w:rPr>
    </w:lvl>
    <w:lvl w:ilvl="6">
      <w:numFmt w:val="bullet"/>
      <w:lvlText w:val="•"/>
      <w:lvlJc w:val="left"/>
      <w:pPr>
        <w:ind w:left="7251" w:hanging="521"/>
      </w:pPr>
      <w:rPr>
        <w:rFonts w:hint="default"/>
        <w:lang w:val="en-US" w:eastAsia="en-US" w:bidi="ar-SA"/>
      </w:rPr>
    </w:lvl>
    <w:lvl w:ilvl="7">
      <w:numFmt w:val="bullet"/>
      <w:lvlText w:val="•"/>
      <w:lvlJc w:val="left"/>
      <w:pPr>
        <w:ind w:left="8010" w:hanging="521"/>
      </w:pPr>
      <w:rPr>
        <w:rFonts w:hint="default"/>
        <w:lang w:val="en-US" w:eastAsia="en-US" w:bidi="ar-SA"/>
      </w:rPr>
    </w:lvl>
    <w:lvl w:ilvl="8">
      <w:numFmt w:val="bullet"/>
      <w:lvlText w:val="•"/>
      <w:lvlJc w:val="left"/>
      <w:pPr>
        <w:ind w:left="8769" w:hanging="521"/>
      </w:pPr>
      <w:rPr>
        <w:rFonts w:hint="default"/>
        <w:lang w:val="en-US" w:eastAsia="en-US" w:bidi="ar-SA"/>
      </w:rPr>
    </w:lvl>
  </w:abstractNum>
  <w:abstractNum w:abstractNumId="22" w15:restartNumberingAfterBreak="0">
    <w:nsid w:val="2E4E2428"/>
    <w:multiLevelType w:val="hybridMultilevel"/>
    <w:tmpl w:val="A7B67844"/>
    <w:lvl w:ilvl="0" w:tplc="675473EC">
      <w:start w:val="1"/>
      <w:numFmt w:val="bullet"/>
      <w:lvlText w:val=""/>
      <w:lvlJc w:val="left"/>
      <w:pPr>
        <w:ind w:left="720" w:hanging="360"/>
      </w:pPr>
      <w:rPr>
        <w:rFonts w:ascii="Symbol" w:hAnsi="Symbol" w:hint="default"/>
      </w:rPr>
    </w:lvl>
    <w:lvl w:ilvl="1" w:tplc="976EDCFC">
      <w:start w:val="1"/>
      <w:numFmt w:val="bullet"/>
      <w:lvlText w:val="o"/>
      <w:lvlJc w:val="left"/>
      <w:pPr>
        <w:ind w:left="1440" w:hanging="360"/>
      </w:pPr>
      <w:rPr>
        <w:rFonts w:ascii="Courier New" w:hAnsi="Courier New" w:hint="default"/>
      </w:rPr>
    </w:lvl>
    <w:lvl w:ilvl="2" w:tplc="4EC429E8">
      <w:start w:val="1"/>
      <w:numFmt w:val="bullet"/>
      <w:lvlText w:val=""/>
      <w:lvlJc w:val="left"/>
      <w:pPr>
        <w:ind w:left="2160" w:hanging="360"/>
      </w:pPr>
      <w:rPr>
        <w:rFonts w:ascii="Wingdings" w:hAnsi="Wingdings" w:hint="default"/>
      </w:rPr>
    </w:lvl>
    <w:lvl w:ilvl="3" w:tplc="30F206FC">
      <w:start w:val="1"/>
      <w:numFmt w:val="bullet"/>
      <w:lvlText w:val=""/>
      <w:lvlJc w:val="left"/>
      <w:pPr>
        <w:ind w:left="2880" w:hanging="360"/>
      </w:pPr>
      <w:rPr>
        <w:rFonts w:ascii="Symbol" w:hAnsi="Symbol" w:hint="default"/>
      </w:rPr>
    </w:lvl>
    <w:lvl w:ilvl="4" w:tplc="369C8438">
      <w:start w:val="1"/>
      <w:numFmt w:val="bullet"/>
      <w:lvlText w:val="o"/>
      <w:lvlJc w:val="left"/>
      <w:pPr>
        <w:ind w:left="3600" w:hanging="360"/>
      </w:pPr>
      <w:rPr>
        <w:rFonts w:ascii="Courier New" w:hAnsi="Courier New" w:hint="default"/>
      </w:rPr>
    </w:lvl>
    <w:lvl w:ilvl="5" w:tplc="D4FE8DD6">
      <w:start w:val="1"/>
      <w:numFmt w:val="bullet"/>
      <w:lvlText w:val=""/>
      <w:lvlJc w:val="left"/>
      <w:pPr>
        <w:ind w:left="4320" w:hanging="360"/>
      </w:pPr>
      <w:rPr>
        <w:rFonts w:ascii="Wingdings" w:hAnsi="Wingdings" w:hint="default"/>
      </w:rPr>
    </w:lvl>
    <w:lvl w:ilvl="6" w:tplc="F292678C">
      <w:start w:val="1"/>
      <w:numFmt w:val="bullet"/>
      <w:lvlText w:val=""/>
      <w:lvlJc w:val="left"/>
      <w:pPr>
        <w:ind w:left="5040" w:hanging="360"/>
      </w:pPr>
      <w:rPr>
        <w:rFonts w:ascii="Symbol" w:hAnsi="Symbol" w:hint="default"/>
      </w:rPr>
    </w:lvl>
    <w:lvl w:ilvl="7" w:tplc="DEB8F652">
      <w:start w:val="1"/>
      <w:numFmt w:val="bullet"/>
      <w:lvlText w:val="o"/>
      <w:lvlJc w:val="left"/>
      <w:pPr>
        <w:ind w:left="5760" w:hanging="360"/>
      </w:pPr>
      <w:rPr>
        <w:rFonts w:ascii="Courier New" w:hAnsi="Courier New" w:hint="default"/>
      </w:rPr>
    </w:lvl>
    <w:lvl w:ilvl="8" w:tplc="4C2A7A40">
      <w:start w:val="1"/>
      <w:numFmt w:val="bullet"/>
      <w:lvlText w:val=""/>
      <w:lvlJc w:val="left"/>
      <w:pPr>
        <w:ind w:left="6480" w:hanging="360"/>
      </w:pPr>
      <w:rPr>
        <w:rFonts w:ascii="Wingdings" w:hAnsi="Wingdings" w:hint="default"/>
      </w:rPr>
    </w:lvl>
  </w:abstractNum>
  <w:abstractNum w:abstractNumId="23" w15:restartNumberingAfterBreak="0">
    <w:nsid w:val="2EAB03D2"/>
    <w:multiLevelType w:val="hybridMultilevel"/>
    <w:tmpl w:val="8D30E8A6"/>
    <w:lvl w:ilvl="0" w:tplc="AA7850E6">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121AD2BC">
      <w:numFmt w:val="bullet"/>
      <w:lvlText w:val="•"/>
      <w:lvlJc w:val="left"/>
      <w:pPr>
        <w:ind w:left="1532" w:hanging="360"/>
      </w:pPr>
      <w:rPr>
        <w:rFonts w:hint="default"/>
        <w:lang w:val="en-US" w:eastAsia="en-US" w:bidi="ar-SA"/>
      </w:rPr>
    </w:lvl>
    <w:lvl w:ilvl="2" w:tplc="F45883DA">
      <w:numFmt w:val="bullet"/>
      <w:lvlText w:val="•"/>
      <w:lvlJc w:val="left"/>
      <w:pPr>
        <w:ind w:left="2505" w:hanging="360"/>
      </w:pPr>
      <w:rPr>
        <w:rFonts w:hint="default"/>
        <w:lang w:val="en-US" w:eastAsia="en-US" w:bidi="ar-SA"/>
      </w:rPr>
    </w:lvl>
    <w:lvl w:ilvl="3" w:tplc="A30EECB2">
      <w:numFmt w:val="bullet"/>
      <w:lvlText w:val="•"/>
      <w:lvlJc w:val="left"/>
      <w:pPr>
        <w:ind w:left="3477" w:hanging="360"/>
      </w:pPr>
      <w:rPr>
        <w:rFonts w:hint="default"/>
        <w:lang w:val="en-US" w:eastAsia="en-US" w:bidi="ar-SA"/>
      </w:rPr>
    </w:lvl>
    <w:lvl w:ilvl="4" w:tplc="E67266BA">
      <w:numFmt w:val="bullet"/>
      <w:lvlText w:val="•"/>
      <w:lvlJc w:val="left"/>
      <w:pPr>
        <w:ind w:left="4450" w:hanging="360"/>
      </w:pPr>
      <w:rPr>
        <w:rFonts w:hint="default"/>
        <w:lang w:val="en-US" w:eastAsia="en-US" w:bidi="ar-SA"/>
      </w:rPr>
    </w:lvl>
    <w:lvl w:ilvl="5" w:tplc="7E261E18">
      <w:numFmt w:val="bullet"/>
      <w:lvlText w:val="•"/>
      <w:lvlJc w:val="left"/>
      <w:pPr>
        <w:ind w:left="5423" w:hanging="360"/>
      </w:pPr>
      <w:rPr>
        <w:rFonts w:hint="default"/>
        <w:lang w:val="en-US" w:eastAsia="en-US" w:bidi="ar-SA"/>
      </w:rPr>
    </w:lvl>
    <w:lvl w:ilvl="6" w:tplc="083C5AB2">
      <w:numFmt w:val="bullet"/>
      <w:lvlText w:val="•"/>
      <w:lvlJc w:val="left"/>
      <w:pPr>
        <w:ind w:left="6395" w:hanging="360"/>
      </w:pPr>
      <w:rPr>
        <w:rFonts w:hint="default"/>
        <w:lang w:val="en-US" w:eastAsia="en-US" w:bidi="ar-SA"/>
      </w:rPr>
    </w:lvl>
    <w:lvl w:ilvl="7" w:tplc="F484F156">
      <w:numFmt w:val="bullet"/>
      <w:lvlText w:val="•"/>
      <w:lvlJc w:val="left"/>
      <w:pPr>
        <w:ind w:left="7368" w:hanging="360"/>
      </w:pPr>
      <w:rPr>
        <w:rFonts w:hint="default"/>
        <w:lang w:val="en-US" w:eastAsia="en-US" w:bidi="ar-SA"/>
      </w:rPr>
    </w:lvl>
    <w:lvl w:ilvl="8" w:tplc="0898289C">
      <w:numFmt w:val="bullet"/>
      <w:lvlText w:val="•"/>
      <w:lvlJc w:val="left"/>
      <w:pPr>
        <w:ind w:left="8341" w:hanging="360"/>
      </w:pPr>
      <w:rPr>
        <w:rFonts w:hint="default"/>
        <w:lang w:val="en-US" w:eastAsia="en-US" w:bidi="ar-SA"/>
      </w:rPr>
    </w:lvl>
  </w:abstractNum>
  <w:abstractNum w:abstractNumId="24" w15:restartNumberingAfterBreak="0">
    <w:nsid w:val="3198F4A0"/>
    <w:multiLevelType w:val="hybridMultilevel"/>
    <w:tmpl w:val="71D6865A"/>
    <w:lvl w:ilvl="0" w:tplc="B80408DE">
      <w:start w:val="1"/>
      <w:numFmt w:val="upperRoman"/>
      <w:lvlText w:val="%1."/>
      <w:lvlJc w:val="left"/>
      <w:pPr>
        <w:ind w:left="720" w:hanging="360"/>
      </w:pPr>
    </w:lvl>
    <w:lvl w:ilvl="1" w:tplc="78C48336">
      <w:start w:val="1"/>
      <w:numFmt w:val="lowerLetter"/>
      <w:lvlText w:val="%2."/>
      <w:lvlJc w:val="left"/>
      <w:pPr>
        <w:ind w:left="1440" w:hanging="360"/>
      </w:pPr>
    </w:lvl>
    <w:lvl w:ilvl="2" w:tplc="53FEABE8">
      <w:start w:val="1"/>
      <w:numFmt w:val="lowerRoman"/>
      <w:lvlText w:val="%3."/>
      <w:lvlJc w:val="right"/>
      <w:pPr>
        <w:ind w:left="2160" w:hanging="180"/>
      </w:pPr>
    </w:lvl>
    <w:lvl w:ilvl="3" w:tplc="77BAA6E6">
      <w:start w:val="1"/>
      <w:numFmt w:val="decimal"/>
      <w:lvlText w:val="%4."/>
      <w:lvlJc w:val="left"/>
      <w:pPr>
        <w:ind w:left="2880" w:hanging="360"/>
      </w:pPr>
    </w:lvl>
    <w:lvl w:ilvl="4" w:tplc="2FB81F8E">
      <w:start w:val="1"/>
      <w:numFmt w:val="lowerLetter"/>
      <w:lvlText w:val="%5."/>
      <w:lvlJc w:val="left"/>
      <w:pPr>
        <w:ind w:left="3600" w:hanging="360"/>
      </w:pPr>
    </w:lvl>
    <w:lvl w:ilvl="5" w:tplc="085AACFE">
      <w:start w:val="1"/>
      <w:numFmt w:val="lowerRoman"/>
      <w:lvlText w:val="%6."/>
      <w:lvlJc w:val="right"/>
      <w:pPr>
        <w:ind w:left="4320" w:hanging="180"/>
      </w:pPr>
    </w:lvl>
    <w:lvl w:ilvl="6" w:tplc="24121558">
      <w:start w:val="1"/>
      <w:numFmt w:val="decimal"/>
      <w:lvlText w:val="%7."/>
      <w:lvlJc w:val="left"/>
      <w:pPr>
        <w:ind w:left="5040" w:hanging="360"/>
      </w:pPr>
    </w:lvl>
    <w:lvl w:ilvl="7" w:tplc="4918A2DC">
      <w:start w:val="1"/>
      <w:numFmt w:val="lowerLetter"/>
      <w:lvlText w:val="%8."/>
      <w:lvlJc w:val="left"/>
      <w:pPr>
        <w:ind w:left="5760" w:hanging="360"/>
      </w:pPr>
    </w:lvl>
    <w:lvl w:ilvl="8" w:tplc="80B8A912">
      <w:start w:val="1"/>
      <w:numFmt w:val="lowerRoman"/>
      <w:lvlText w:val="%9."/>
      <w:lvlJc w:val="right"/>
      <w:pPr>
        <w:ind w:left="6480" w:hanging="180"/>
      </w:pPr>
    </w:lvl>
  </w:abstractNum>
  <w:abstractNum w:abstractNumId="25" w15:restartNumberingAfterBreak="0">
    <w:nsid w:val="35117855"/>
    <w:multiLevelType w:val="hybridMultilevel"/>
    <w:tmpl w:val="315C061E"/>
    <w:lvl w:ilvl="0" w:tplc="11BA6AE2">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EED2AB80">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E36C39EA">
      <w:numFmt w:val="bullet"/>
      <w:lvlText w:val="•"/>
      <w:lvlJc w:val="left"/>
      <w:pPr>
        <w:ind w:left="1694" w:hanging="396"/>
      </w:pPr>
      <w:rPr>
        <w:rFonts w:hint="default"/>
        <w:lang w:val="en-US" w:eastAsia="en-US" w:bidi="ar-SA"/>
      </w:rPr>
    </w:lvl>
    <w:lvl w:ilvl="3" w:tplc="5642B718">
      <w:numFmt w:val="bullet"/>
      <w:lvlText w:val="•"/>
      <w:lvlJc w:val="left"/>
      <w:pPr>
        <w:ind w:left="2768" w:hanging="396"/>
      </w:pPr>
      <w:rPr>
        <w:rFonts w:hint="default"/>
        <w:lang w:val="en-US" w:eastAsia="en-US" w:bidi="ar-SA"/>
      </w:rPr>
    </w:lvl>
    <w:lvl w:ilvl="4" w:tplc="80B4F83A">
      <w:numFmt w:val="bullet"/>
      <w:lvlText w:val="•"/>
      <w:lvlJc w:val="left"/>
      <w:pPr>
        <w:ind w:left="3842" w:hanging="396"/>
      </w:pPr>
      <w:rPr>
        <w:rFonts w:hint="default"/>
        <w:lang w:val="en-US" w:eastAsia="en-US" w:bidi="ar-SA"/>
      </w:rPr>
    </w:lvl>
    <w:lvl w:ilvl="5" w:tplc="544AFBAE">
      <w:numFmt w:val="bullet"/>
      <w:lvlText w:val="•"/>
      <w:lvlJc w:val="left"/>
      <w:pPr>
        <w:ind w:left="4916" w:hanging="396"/>
      </w:pPr>
      <w:rPr>
        <w:rFonts w:hint="default"/>
        <w:lang w:val="en-US" w:eastAsia="en-US" w:bidi="ar-SA"/>
      </w:rPr>
    </w:lvl>
    <w:lvl w:ilvl="6" w:tplc="0CA8CF58">
      <w:numFmt w:val="bullet"/>
      <w:lvlText w:val="•"/>
      <w:lvlJc w:val="left"/>
      <w:pPr>
        <w:ind w:left="5990" w:hanging="396"/>
      </w:pPr>
      <w:rPr>
        <w:rFonts w:hint="default"/>
        <w:lang w:val="en-US" w:eastAsia="en-US" w:bidi="ar-SA"/>
      </w:rPr>
    </w:lvl>
    <w:lvl w:ilvl="7" w:tplc="F32EB9AE">
      <w:numFmt w:val="bullet"/>
      <w:lvlText w:val="•"/>
      <w:lvlJc w:val="left"/>
      <w:pPr>
        <w:ind w:left="7064" w:hanging="396"/>
      </w:pPr>
      <w:rPr>
        <w:rFonts w:hint="default"/>
        <w:lang w:val="en-US" w:eastAsia="en-US" w:bidi="ar-SA"/>
      </w:rPr>
    </w:lvl>
    <w:lvl w:ilvl="8" w:tplc="FB72DC9E">
      <w:numFmt w:val="bullet"/>
      <w:lvlText w:val="•"/>
      <w:lvlJc w:val="left"/>
      <w:pPr>
        <w:ind w:left="8138" w:hanging="396"/>
      </w:pPr>
      <w:rPr>
        <w:rFonts w:hint="default"/>
        <w:lang w:val="en-US" w:eastAsia="en-US" w:bidi="ar-SA"/>
      </w:rPr>
    </w:lvl>
  </w:abstractNum>
  <w:abstractNum w:abstractNumId="26" w15:restartNumberingAfterBreak="0">
    <w:nsid w:val="36632DB5"/>
    <w:multiLevelType w:val="hybridMultilevel"/>
    <w:tmpl w:val="E98665E0"/>
    <w:lvl w:ilvl="0" w:tplc="1F0C7E4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373D5A0D"/>
    <w:multiLevelType w:val="hybridMultilevel"/>
    <w:tmpl w:val="D36673EC"/>
    <w:lvl w:ilvl="0" w:tplc="94CE4286">
      <w:start w:val="1"/>
      <w:numFmt w:val="decimal"/>
      <w:lvlText w:val="%1."/>
      <w:lvlJc w:val="left"/>
      <w:pPr>
        <w:ind w:left="578" w:hanging="358"/>
      </w:pPr>
      <w:rPr>
        <w:rFonts w:ascii="Times New Roman" w:eastAsia="Times New Roman" w:hAnsi="Times New Roman" w:cs="Times New Roman" w:hint="default"/>
        <w:b w:val="0"/>
        <w:bCs w:val="0"/>
        <w:i w:val="0"/>
        <w:iCs w:val="0"/>
        <w:w w:val="100"/>
        <w:sz w:val="22"/>
        <w:szCs w:val="22"/>
        <w:lang w:val="en-US" w:eastAsia="en-US" w:bidi="ar-SA"/>
      </w:rPr>
    </w:lvl>
    <w:lvl w:ilvl="1" w:tplc="99585BA4">
      <w:numFmt w:val="bullet"/>
      <w:lvlText w:val="•"/>
      <w:lvlJc w:val="left"/>
      <w:pPr>
        <w:ind w:left="1550" w:hanging="358"/>
      </w:pPr>
      <w:rPr>
        <w:rFonts w:hint="default"/>
        <w:lang w:val="en-US" w:eastAsia="en-US" w:bidi="ar-SA"/>
      </w:rPr>
    </w:lvl>
    <w:lvl w:ilvl="2" w:tplc="13889C1A">
      <w:numFmt w:val="bullet"/>
      <w:lvlText w:val="•"/>
      <w:lvlJc w:val="left"/>
      <w:pPr>
        <w:ind w:left="2521" w:hanging="358"/>
      </w:pPr>
      <w:rPr>
        <w:rFonts w:hint="default"/>
        <w:lang w:val="en-US" w:eastAsia="en-US" w:bidi="ar-SA"/>
      </w:rPr>
    </w:lvl>
    <w:lvl w:ilvl="3" w:tplc="295028E8">
      <w:numFmt w:val="bullet"/>
      <w:lvlText w:val="•"/>
      <w:lvlJc w:val="left"/>
      <w:pPr>
        <w:ind w:left="3491" w:hanging="358"/>
      </w:pPr>
      <w:rPr>
        <w:rFonts w:hint="default"/>
        <w:lang w:val="en-US" w:eastAsia="en-US" w:bidi="ar-SA"/>
      </w:rPr>
    </w:lvl>
    <w:lvl w:ilvl="4" w:tplc="D9204826">
      <w:numFmt w:val="bullet"/>
      <w:lvlText w:val="•"/>
      <w:lvlJc w:val="left"/>
      <w:pPr>
        <w:ind w:left="4462" w:hanging="358"/>
      </w:pPr>
      <w:rPr>
        <w:rFonts w:hint="default"/>
        <w:lang w:val="en-US" w:eastAsia="en-US" w:bidi="ar-SA"/>
      </w:rPr>
    </w:lvl>
    <w:lvl w:ilvl="5" w:tplc="632ACDE2">
      <w:numFmt w:val="bullet"/>
      <w:lvlText w:val="•"/>
      <w:lvlJc w:val="left"/>
      <w:pPr>
        <w:ind w:left="5433" w:hanging="358"/>
      </w:pPr>
      <w:rPr>
        <w:rFonts w:hint="default"/>
        <w:lang w:val="en-US" w:eastAsia="en-US" w:bidi="ar-SA"/>
      </w:rPr>
    </w:lvl>
    <w:lvl w:ilvl="6" w:tplc="ED9E50C0">
      <w:numFmt w:val="bullet"/>
      <w:lvlText w:val="•"/>
      <w:lvlJc w:val="left"/>
      <w:pPr>
        <w:ind w:left="6403" w:hanging="358"/>
      </w:pPr>
      <w:rPr>
        <w:rFonts w:hint="default"/>
        <w:lang w:val="en-US" w:eastAsia="en-US" w:bidi="ar-SA"/>
      </w:rPr>
    </w:lvl>
    <w:lvl w:ilvl="7" w:tplc="2F180CE6">
      <w:numFmt w:val="bullet"/>
      <w:lvlText w:val="•"/>
      <w:lvlJc w:val="left"/>
      <w:pPr>
        <w:ind w:left="7374" w:hanging="358"/>
      </w:pPr>
      <w:rPr>
        <w:rFonts w:hint="default"/>
        <w:lang w:val="en-US" w:eastAsia="en-US" w:bidi="ar-SA"/>
      </w:rPr>
    </w:lvl>
    <w:lvl w:ilvl="8" w:tplc="3DBCD298">
      <w:numFmt w:val="bullet"/>
      <w:lvlText w:val="•"/>
      <w:lvlJc w:val="left"/>
      <w:pPr>
        <w:ind w:left="8345" w:hanging="358"/>
      </w:pPr>
      <w:rPr>
        <w:rFonts w:hint="default"/>
        <w:lang w:val="en-US" w:eastAsia="en-US" w:bidi="ar-SA"/>
      </w:rPr>
    </w:lvl>
  </w:abstractNum>
  <w:abstractNum w:abstractNumId="28"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CB23FCB"/>
    <w:multiLevelType w:val="hybridMultilevel"/>
    <w:tmpl w:val="FFE6B8FC"/>
    <w:lvl w:ilvl="0" w:tplc="299A477A">
      <w:start w:val="1"/>
      <w:numFmt w:val="decimal"/>
      <w:lvlText w:val="%1."/>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281"/>
      </w:pPr>
      <w:rPr>
        <w:rFonts w:ascii="Times New Roman" w:hAnsi="Times New Roman" w:hint="default"/>
        <w:b w:val="0"/>
        <w:bCs w:val="0"/>
        <w:i w:val="0"/>
        <w:iCs w:val="0"/>
        <w:w w:val="100"/>
        <w:sz w:val="22"/>
        <w:szCs w:val="22"/>
        <w:lang w:val="en-US" w:eastAsia="en-US" w:bidi="ar-SA"/>
      </w:rPr>
    </w:lvl>
    <w:lvl w:ilvl="2" w:tplc="EB3A915E">
      <w:numFmt w:val="bullet"/>
      <w:lvlText w:val="•"/>
      <w:lvlJc w:val="left"/>
      <w:pPr>
        <w:ind w:left="1960" w:hanging="281"/>
      </w:pPr>
      <w:rPr>
        <w:rFonts w:hint="default"/>
        <w:lang w:val="en-US" w:eastAsia="en-US" w:bidi="ar-SA"/>
      </w:rPr>
    </w:lvl>
    <w:lvl w:ilvl="3" w:tplc="61849630">
      <w:numFmt w:val="bullet"/>
      <w:lvlText w:val="•"/>
      <w:lvlJc w:val="left"/>
      <w:pPr>
        <w:ind w:left="3001" w:hanging="281"/>
      </w:pPr>
      <w:rPr>
        <w:rFonts w:hint="default"/>
        <w:lang w:val="en-US" w:eastAsia="en-US" w:bidi="ar-SA"/>
      </w:rPr>
    </w:lvl>
    <w:lvl w:ilvl="4" w:tplc="2CD415B6">
      <w:numFmt w:val="bullet"/>
      <w:lvlText w:val="•"/>
      <w:lvlJc w:val="left"/>
      <w:pPr>
        <w:ind w:left="4042" w:hanging="281"/>
      </w:pPr>
      <w:rPr>
        <w:rFonts w:hint="default"/>
        <w:lang w:val="en-US" w:eastAsia="en-US" w:bidi="ar-SA"/>
      </w:rPr>
    </w:lvl>
    <w:lvl w:ilvl="5" w:tplc="4112BA16">
      <w:numFmt w:val="bullet"/>
      <w:lvlText w:val="•"/>
      <w:lvlJc w:val="left"/>
      <w:pPr>
        <w:ind w:left="5082" w:hanging="281"/>
      </w:pPr>
      <w:rPr>
        <w:rFonts w:hint="default"/>
        <w:lang w:val="en-US" w:eastAsia="en-US" w:bidi="ar-SA"/>
      </w:rPr>
    </w:lvl>
    <w:lvl w:ilvl="6" w:tplc="5492F5B8">
      <w:numFmt w:val="bullet"/>
      <w:lvlText w:val="•"/>
      <w:lvlJc w:val="left"/>
      <w:pPr>
        <w:ind w:left="6123" w:hanging="281"/>
      </w:pPr>
      <w:rPr>
        <w:rFonts w:hint="default"/>
        <w:lang w:val="en-US" w:eastAsia="en-US" w:bidi="ar-SA"/>
      </w:rPr>
    </w:lvl>
    <w:lvl w:ilvl="7" w:tplc="4B4636B8">
      <w:numFmt w:val="bullet"/>
      <w:lvlText w:val="•"/>
      <w:lvlJc w:val="left"/>
      <w:pPr>
        <w:ind w:left="7164" w:hanging="281"/>
      </w:pPr>
      <w:rPr>
        <w:rFonts w:hint="default"/>
        <w:lang w:val="en-US" w:eastAsia="en-US" w:bidi="ar-SA"/>
      </w:rPr>
    </w:lvl>
    <w:lvl w:ilvl="8" w:tplc="89AC28BA">
      <w:numFmt w:val="bullet"/>
      <w:lvlText w:val="•"/>
      <w:lvlJc w:val="left"/>
      <w:pPr>
        <w:ind w:left="8204" w:hanging="281"/>
      </w:pPr>
      <w:rPr>
        <w:rFonts w:hint="default"/>
        <w:lang w:val="en-US" w:eastAsia="en-US" w:bidi="ar-SA"/>
      </w:rPr>
    </w:lvl>
  </w:abstractNum>
  <w:abstractNum w:abstractNumId="30" w15:restartNumberingAfterBreak="0">
    <w:nsid w:val="3CD861F3"/>
    <w:multiLevelType w:val="hybridMultilevel"/>
    <w:tmpl w:val="03A88A64"/>
    <w:lvl w:ilvl="0" w:tplc="BB649488">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9C6A32FA">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2850F650">
      <w:numFmt w:val="bullet"/>
      <w:lvlText w:val="•"/>
      <w:lvlJc w:val="left"/>
      <w:pPr>
        <w:ind w:left="1694" w:hanging="396"/>
      </w:pPr>
      <w:rPr>
        <w:rFonts w:hint="default"/>
        <w:lang w:val="en-US" w:eastAsia="en-US" w:bidi="ar-SA"/>
      </w:rPr>
    </w:lvl>
    <w:lvl w:ilvl="3" w:tplc="E68C1004">
      <w:numFmt w:val="bullet"/>
      <w:lvlText w:val="•"/>
      <w:lvlJc w:val="left"/>
      <w:pPr>
        <w:ind w:left="2768" w:hanging="396"/>
      </w:pPr>
      <w:rPr>
        <w:rFonts w:hint="default"/>
        <w:lang w:val="en-US" w:eastAsia="en-US" w:bidi="ar-SA"/>
      </w:rPr>
    </w:lvl>
    <w:lvl w:ilvl="4" w:tplc="BD3C3C56">
      <w:numFmt w:val="bullet"/>
      <w:lvlText w:val="•"/>
      <w:lvlJc w:val="left"/>
      <w:pPr>
        <w:ind w:left="3842" w:hanging="396"/>
      </w:pPr>
      <w:rPr>
        <w:rFonts w:hint="default"/>
        <w:lang w:val="en-US" w:eastAsia="en-US" w:bidi="ar-SA"/>
      </w:rPr>
    </w:lvl>
    <w:lvl w:ilvl="5" w:tplc="04C69140">
      <w:numFmt w:val="bullet"/>
      <w:lvlText w:val="•"/>
      <w:lvlJc w:val="left"/>
      <w:pPr>
        <w:ind w:left="4916" w:hanging="396"/>
      </w:pPr>
      <w:rPr>
        <w:rFonts w:hint="default"/>
        <w:lang w:val="en-US" w:eastAsia="en-US" w:bidi="ar-SA"/>
      </w:rPr>
    </w:lvl>
    <w:lvl w:ilvl="6" w:tplc="E206B1E0">
      <w:numFmt w:val="bullet"/>
      <w:lvlText w:val="•"/>
      <w:lvlJc w:val="left"/>
      <w:pPr>
        <w:ind w:left="5990" w:hanging="396"/>
      </w:pPr>
      <w:rPr>
        <w:rFonts w:hint="default"/>
        <w:lang w:val="en-US" w:eastAsia="en-US" w:bidi="ar-SA"/>
      </w:rPr>
    </w:lvl>
    <w:lvl w:ilvl="7" w:tplc="84D41C5E">
      <w:numFmt w:val="bullet"/>
      <w:lvlText w:val="•"/>
      <w:lvlJc w:val="left"/>
      <w:pPr>
        <w:ind w:left="7064" w:hanging="396"/>
      </w:pPr>
      <w:rPr>
        <w:rFonts w:hint="default"/>
        <w:lang w:val="en-US" w:eastAsia="en-US" w:bidi="ar-SA"/>
      </w:rPr>
    </w:lvl>
    <w:lvl w:ilvl="8" w:tplc="8FBEEE68">
      <w:numFmt w:val="bullet"/>
      <w:lvlText w:val="•"/>
      <w:lvlJc w:val="left"/>
      <w:pPr>
        <w:ind w:left="8138" w:hanging="396"/>
      </w:pPr>
      <w:rPr>
        <w:rFonts w:hint="default"/>
        <w:lang w:val="en-US" w:eastAsia="en-US" w:bidi="ar-SA"/>
      </w:rPr>
    </w:lvl>
  </w:abstractNum>
  <w:abstractNum w:abstractNumId="31" w15:restartNumberingAfterBreak="0">
    <w:nsid w:val="3EF868E8"/>
    <w:multiLevelType w:val="hybridMultilevel"/>
    <w:tmpl w:val="EB5A9B9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405F4F13"/>
    <w:multiLevelType w:val="hybridMultilevel"/>
    <w:tmpl w:val="39060B0C"/>
    <w:lvl w:ilvl="0" w:tplc="275084AC">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GB" w:eastAsia="en-US" w:bidi="ar-SA"/>
      </w:rPr>
    </w:lvl>
    <w:lvl w:ilvl="1" w:tplc="E23841C6">
      <w:numFmt w:val="bullet"/>
      <w:lvlText w:val="•"/>
      <w:lvlJc w:val="left"/>
      <w:pPr>
        <w:ind w:left="1532" w:hanging="360"/>
      </w:pPr>
      <w:rPr>
        <w:rFonts w:hint="default"/>
        <w:lang w:val="en-US" w:eastAsia="en-US" w:bidi="ar-SA"/>
      </w:rPr>
    </w:lvl>
    <w:lvl w:ilvl="2" w:tplc="D110068E">
      <w:numFmt w:val="bullet"/>
      <w:lvlText w:val="•"/>
      <w:lvlJc w:val="left"/>
      <w:pPr>
        <w:ind w:left="2505" w:hanging="360"/>
      </w:pPr>
      <w:rPr>
        <w:rFonts w:hint="default"/>
        <w:lang w:val="en-US" w:eastAsia="en-US" w:bidi="ar-SA"/>
      </w:rPr>
    </w:lvl>
    <w:lvl w:ilvl="3" w:tplc="EBCA4138">
      <w:numFmt w:val="bullet"/>
      <w:lvlText w:val="•"/>
      <w:lvlJc w:val="left"/>
      <w:pPr>
        <w:ind w:left="3477" w:hanging="360"/>
      </w:pPr>
      <w:rPr>
        <w:rFonts w:hint="default"/>
        <w:lang w:val="en-US" w:eastAsia="en-US" w:bidi="ar-SA"/>
      </w:rPr>
    </w:lvl>
    <w:lvl w:ilvl="4" w:tplc="4B684788">
      <w:numFmt w:val="bullet"/>
      <w:lvlText w:val="•"/>
      <w:lvlJc w:val="left"/>
      <w:pPr>
        <w:ind w:left="4450" w:hanging="360"/>
      </w:pPr>
      <w:rPr>
        <w:rFonts w:hint="default"/>
        <w:lang w:val="en-US" w:eastAsia="en-US" w:bidi="ar-SA"/>
      </w:rPr>
    </w:lvl>
    <w:lvl w:ilvl="5" w:tplc="7BDC17C8">
      <w:numFmt w:val="bullet"/>
      <w:lvlText w:val="•"/>
      <w:lvlJc w:val="left"/>
      <w:pPr>
        <w:ind w:left="5423" w:hanging="360"/>
      </w:pPr>
      <w:rPr>
        <w:rFonts w:hint="default"/>
        <w:lang w:val="en-US" w:eastAsia="en-US" w:bidi="ar-SA"/>
      </w:rPr>
    </w:lvl>
    <w:lvl w:ilvl="6" w:tplc="980A5D6A">
      <w:numFmt w:val="bullet"/>
      <w:lvlText w:val="•"/>
      <w:lvlJc w:val="left"/>
      <w:pPr>
        <w:ind w:left="6395" w:hanging="360"/>
      </w:pPr>
      <w:rPr>
        <w:rFonts w:hint="default"/>
        <w:lang w:val="en-US" w:eastAsia="en-US" w:bidi="ar-SA"/>
      </w:rPr>
    </w:lvl>
    <w:lvl w:ilvl="7" w:tplc="068469C6">
      <w:numFmt w:val="bullet"/>
      <w:lvlText w:val="•"/>
      <w:lvlJc w:val="left"/>
      <w:pPr>
        <w:ind w:left="7368" w:hanging="360"/>
      </w:pPr>
      <w:rPr>
        <w:rFonts w:hint="default"/>
        <w:lang w:val="en-US" w:eastAsia="en-US" w:bidi="ar-SA"/>
      </w:rPr>
    </w:lvl>
    <w:lvl w:ilvl="8" w:tplc="49F814B0">
      <w:numFmt w:val="bullet"/>
      <w:lvlText w:val="•"/>
      <w:lvlJc w:val="left"/>
      <w:pPr>
        <w:ind w:left="8341" w:hanging="360"/>
      </w:pPr>
      <w:rPr>
        <w:rFonts w:hint="default"/>
        <w:lang w:val="en-US" w:eastAsia="en-US" w:bidi="ar-SA"/>
      </w:rPr>
    </w:lvl>
  </w:abstractNum>
  <w:abstractNum w:abstractNumId="33" w15:restartNumberingAfterBreak="0">
    <w:nsid w:val="43444AC7"/>
    <w:multiLevelType w:val="hybridMultilevel"/>
    <w:tmpl w:val="174A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3023BA"/>
    <w:multiLevelType w:val="hybridMultilevel"/>
    <w:tmpl w:val="E664481C"/>
    <w:lvl w:ilvl="0" w:tplc="17D47DA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36116E"/>
    <w:multiLevelType w:val="hybridMultilevel"/>
    <w:tmpl w:val="0CB86F0C"/>
    <w:lvl w:ilvl="0" w:tplc="FE300D22">
      <w:start w:val="2"/>
      <w:numFmt w:val="bullet"/>
      <w:lvlText w:val="-"/>
      <w:lvlJc w:val="left"/>
      <w:pPr>
        <w:ind w:left="432" w:hanging="360"/>
      </w:pPr>
      <w:rPr>
        <w:rFonts w:ascii="Lato" w:eastAsia="Times New Roman" w:hAnsi="Lato"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6" w15:restartNumberingAfterBreak="0">
    <w:nsid w:val="44D26692"/>
    <w:multiLevelType w:val="hybridMultilevel"/>
    <w:tmpl w:val="57D609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58530A2"/>
    <w:multiLevelType w:val="hybridMultilevel"/>
    <w:tmpl w:val="CF5482D4"/>
    <w:lvl w:ilvl="0" w:tplc="83140744">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0194F8CE">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bullet"/>
      <w:lvlText w:val="•"/>
      <w:lvlJc w:val="left"/>
      <w:pPr>
        <w:ind w:left="1694" w:hanging="396"/>
      </w:pPr>
      <w:rPr>
        <w:lang w:val="en-US" w:eastAsia="en-US" w:bidi="ar-SA"/>
      </w:rPr>
    </w:lvl>
    <w:lvl w:ilvl="3" w:tplc="F334BB8C">
      <w:numFmt w:val="bullet"/>
      <w:lvlText w:val="•"/>
      <w:lvlJc w:val="left"/>
      <w:pPr>
        <w:ind w:left="2768" w:hanging="396"/>
      </w:pPr>
      <w:rPr>
        <w:rFonts w:hint="default"/>
        <w:lang w:val="en-US" w:eastAsia="en-US" w:bidi="ar-SA"/>
      </w:rPr>
    </w:lvl>
    <w:lvl w:ilvl="4" w:tplc="5E3A47EA">
      <w:numFmt w:val="bullet"/>
      <w:lvlText w:val="•"/>
      <w:lvlJc w:val="left"/>
      <w:pPr>
        <w:ind w:left="3842" w:hanging="396"/>
      </w:pPr>
      <w:rPr>
        <w:rFonts w:hint="default"/>
        <w:lang w:val="en-US" w:eastAsia="en-US" w:bidi="ar-SA"/>
      </w:rPr>
    </w:lvl>
    <w:lvl w:ilvl="5" w:tplc="2DA0DE60">
      <w:numFmt w:val="bullet"/>
      <w:lvlText w:val="•"/>
      <w:lvlJc w:val="left"/>
      <w:pPr>
        <w:ind w:left="4916" w:hanging="396"/>
      </w:pPr>
      <w:rPr>
        <w:rFonts w:hint="default"/>
        <w:lang w:val="en-US" w:eastAsia="en-US" w:bidi="ar-SA"/>
      </w:rPr>
    </w:lvl>
    <w:lvl w:ilvl="6" w:tplc="C498ACC2">
      <w:numFmt w:val="bullet"/>
      <w:lvlText w:val="•"/>
      <w:lvlJc w:val="left"/>
      <w:pPr>
        <w:ind w:left="5990" w:hanging="396"/>
      </w:pPr>
      <w:rPr>
        <w:rFonts w:hint="default"/>
        <w:lang w:val="en-US" w:eastAsia="en-US" w:bidi="ar-SA"/>
      </w:rPr>
    </w:lvl>
    <w:lvl w:ilvl="7" w:tplc="08BC78B4">
      <w:numFmt w:val="bullet"/>
      <w:lvlText w:val="•"/>
      <w:lvlJc w:val="left"/>
      <w:pPr>
        <w:ind w:left="7064" w:hanging="396"/>
      </w:pPr>
      <w:rPr>
        <w:rFonts w:hint="default"/>
        <w:lang w:val="en-US" w:eastAsia="en-US" w:bidi="ar-SA"/>
      </w:rPr>
    </w:lvl>
    <w:lvl w:ilvl="8" w:tplc="09B47FEE">
      <w:numFmt w:val="bullet"/>
      <w:lvlText w:val="•"/>
      <w:lvlJc w:val="left"/>
      <w:pPr>
        <w:ind w:left="8138" w:hanging="396"/>
      </w:pPr>
      <w:rPr>
        <w:rFonts w:hint="default"/>
        <w:lang w:val="en-US" w:eastAsia="en-US" w:bidi="ar-SA"/>
      </w:rPr>
    </w:lvl>
  </w:abstractNum>
  <w:abstractNum w:abstractNumId="38" w15:restartNumberingAfterBreak="0">
    <w:nsid w:val="45FF1CA1"/>
    <w:multiLevelType w:val="multilevel"/>
    <w:tmpl w:val="93CA1146"/>
    <w:lvl w:ilvl="0">
      <w:start w:val="1"/>
      <w:numFmt w:val="decimal"/>
      <w:pStyle w:val="ListNumber"/>
      <w:suff w:val="space"/>
      <w:lvlText w:val="%1."/>
      <w:lvlJc w:val="left"/>
      <w:pPr>
        <w:ind w:left="360" w:hanging="360"/>
      </w:pPr>
      <w:rPr>
        <w:rFonts w:hint="default"/>
      </w:rPr>
    </w:lvl>
    <w:lvl w:ilvl="1">
      <w:start w:val="1"/>
      <w:numFmt w:val="lowerLetter"/>
      <w:lvlText w:val="%2)"/>
      <w:lvlJc w:val="left"/>
      <w:pPr>
        <w:tabs>
          <w:tab w:val="num" w:pos="851"/>
        </w:tabs>
        <w:ind w:left="720" w:hanging="360"/>
      </w:pPr>
      <w:rPr>
        <w:rFonts w:hint="default"/>
      </w:rPr>
    </w:lvl>
    <w:lvl w:ilvl="2">
      <w:start w:val="1"/>
      <w:numFmt w:val="lowerRoman"/>
      <w:lvlText w:val="%3)"/>
      <w:lvlJc w:val="left"/>
      <w:pPr>
        <w:tabs>
          <w:tab w:val="num" w:pos="1134"/>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64B6B1B"/>
    <w:multiLevelType w:val="hybridMultilevel"/>
    <w:tmpl w:val="026A06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918665D"/>
    <w:multiLevelType w:val="hybridMultilevel"/>
    <w:tmpl w:val="F15E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07415D"/>
    <w:multiLevelType w:val="hybridMultilevel"/>
    <w:tmpl w:val="79146F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A8B0074"/>
    <w:multiLevelType w:val="hybridMultilevel"/>
    <w:tmpl w:val="271A9B52"/>
    <w:lvl w:ilvl="0" w:tplc="992A58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AD0FB2"/>
    <w:multiLevelType w:val="hybridMultilevel"/>
    <w:tmpl w:val="B4FE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DC4F89"/>
    <w:multiLevelType w:val="multilevel"/>
    <w:tmpl w:val="C3B20120"/>
    <w:lvl w:ilvl="0">
      <w:start w:val="1"/>
      <w:numFmt w:val="decimal"/>
      <w:pStyle w:val="headiline1"/>
      <w:lvlText w:val="%1."/>
      <w:lvlJc w:val="left"/>
      <w:pPr>
        <w:ind w:left="360" w:hanging="360"/>
      </w:pPr>
      <w:rPr>
        <w:rFonts w:hint="default"/>
      </w:rPr>
    </w:lvl>
    <w:lvl w:ilvl="1">
      <w:start w:val="1"/>
      <w:numFmt w:val="decimal"/>
      <w:isLgl/>
      <w:suff w:val="space"/>
      <w:lvlText w:val="%1.%2."/>
      <w:lvlJc w:val="left"/>
      <w:pPr>
        <w:ind w:left="720" w:hanging="720"/>
      </w:pPr>
      <w:rPr>
        <w:rFonts w:ascii="Lato" w:hAnsi="Lato" w:cs="Arial" w:hint="default"/>
        <w:b/>
        <w:i w:val="0"/>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4F4310A5"/>
    <w:multiLevelType w:val="hybridMultilevel"/>
    <w:tmpl w:val="7D9AF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B17739"/>
    <w:multiLevelType w:val="hybridMultilevel"/>
    <w:tmpl w:val="274C18C2"/>
    <w:lvl w:ilvl="0" w:tplc="0F72D348">
      <w:start w:val="1"/>
      <w:numFmt w:val="decimal"/>
      <w:lvlText w:val="%1."/>
      <w:lvlJc w:val="left"/>
      <w:pPr>
        <w:ind w:left="720" w:hanging="360"/>
      </w:pPr>
    </w:lvl>
    <w:lvl w:ilvl="1" w:tplc="169E0120">
      <w:start w:val="1"/>
      <w:numFmt w:val="decimal"/>
      <w:lvlText w:val="%2."/>
      <w:lvlJc w:val="left"/>
      <w:pPr>
        <w:ind w:left="1440" w:hanging="360"/>
      </w:pPr>
    </w:lvl>
    <w:lvl w:ilvl="2" w:tplc="6D3C2986">
      <w:start w:val="1"/>
      <w:numFmt w:val="lowerRoman"/>
      <w:lvlText w:val="%3."/>
      <w:lvlJc w:val="right"/>
      <w:pPr>
        <w:ind w:left="2160" w:hanging="180"/>
      </w:pPr>
    </w:lvl>
    <w:lvl w:ilvl="3" w:tplc="67DA7254">
      <w:start w:val="1"/>
      <w:numFmt w:val="decimal"/>
      <w:lvlText w:val="%4."/>
      <w:lvlJc w:val="left"/>
      <w:pPr>
        <w:ind w:left="2880" w:hanging="360"/>
      </w:pPr>
    </w:lvl>
    <w:lvl w:ilvl="4" w:tplc="997EEF7C">
      <w:start w:val="1"/>
      <w:numFmt w:val="lowerLetter"/>
      <w:lvlText w:val="%5."/>
      <w:lvlJc w:val="left"/>
      <w:pPr>
        <w:ind w:left="3600" w:hanging="360"/>
      </w:pPr>
    </w:lvl>
    <w:lvl w:ilvl="5" w:tplc="1E167D18">
      <w:start w:val="1"/>
      <w:numFmt w:val="lowerRoman"/>
      <w:lvlText w:val="%6."/>
      <w:lvlJc w:val="right"/>
      <w:pPr>
        <w:ind w:left="4320" w:hanging="180"/>
      </w:pPr>
    </w:lvl>
    <w:lvl w:ilvl="6" w:tplc="70B2D494">
      <w:start w:val="1"/>
      <w:numFmt w:val="decimal"/>
      <w:lvlText w:val="%7."/>
      <w:lvlJc w:val="left"/>
      <w:pPr>
        <w:ind w:left="5040" w:hanging="360"/>
      </w:pPr>
    </w:lvl>
    <w:lvl w:ilvl="7" w:tplc="DBD03B14">
      <w:start w:val="1"/>
      <w:numFmt w:val="lowerLetter"/>
      <w:lvlText w:val="%8."/>
      <w:lvlJc w:val="left"/>
      <w:pPr>
        <w:ind w:left="5760" w:hanging="360"/>
      </w:pPr>
    </w:lvl>
    <w:lvl w:ilvl="8" w:tplc="E3108D74">
      <w:start w:val="1"/>
      <w:numFmt w:val="lowerRoman"/>
      <w:lvlText w:val="%9."/>
      <w:lvlJc w:val="right"/>
      <w:pPr>
        <w:ind w:left="6480" w:hanging="180"/>
      </w:pPr>
    </w:lvl>
  </w:abstractNum>
  <w:abstractNum w:abstractNumId="47" w15:restartNumberingAfterBreak="0">
    <w:nsid w:val="52E158E1"/>
    <w:multiLevelType w:val="hybridMultilevel"/>
    <w:tmpl w:val="D7FA480E"/>
    <w:lvl w:ilvl="0" w:tplc="B4ACB8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095A87"/>
    <w:multiLevelType w:val="hybridMultilevel"/>
    <w:tmpl w:val="AE546FC8"/>
    <w:lvl w:ilvl="0" w:tplc="B522528C">
      <w:start w:val="1"/>
      <w:numFmt w:val="decimal"/>
      <w:lvlText w:val="%1."/>
      <w:lvlJc w:val="left"/>
      <w:pPr>
        <w:ind w:left="720" w:hanging="360"/>
      </w:pPr>
    </w:lvl>
    <w:lvl w:ilvl="1" w:tplc="1488106E">
      <w:start w:val="1"/>
      <w:numFmt w:val="lowerLetter"/>
      <w:lvlText w:val="%2."/>
      <w:lvlJc w:val="left"/>
      <w:pPr>
        <w:ind w:left="1440" w:hanging="360"/>
      </w:pPr>
    </w:lvl>
    <w:lvl w:ilvl="2" w:tplc="9E0835E8">
      <w:start w:val="1"/>
      <w:numFmt w:val="lowerRoman"/>
      <w:lvlText w:val="%3."/>
      <w:lvlJc w:val="right"/>
      <w:pPr>
        <w:ind w:left="2160" w:hanging="180"/>
      </w:pPr>
    </w:lvl>
    <w:lvl w:ilvl="3" w:tplc="9086C9D2">
      <w:start w:val="1"/>
      <w:numFmt w:val="decimal"/>
      <w:lvlText w:val="%4."/>
      <w:lvlJc w:val="left"/>
      <w:pPr>
        <w:ind w:left="2880" w:hanging="360"/>
      </w:pPr>
    </w:lvl>
    <w:lvl w:ilvl="4" w:tplc="15CA63F2">
      <w:start w:val="1"/>
      <w:numFmt w:val="lowerLetter"/>
      <w:lvlText w:val="%5."/>
      <w:lvlJc w:val="left"/>
      <w:pPr>
        <w:ind w:left="3600" w:hanging="360"/>
      </w:pPr>
    </w:lvl>
    <w:lvl w:ilvl="5" w:tplc="9504206A">
      <w:start w:val="1"/>
      <w:numFmt w:val="lowerRoman"/>
      <w:lvlText w:val="%6."/>
      <w:lvlJc w:val="right"/>
      <w:pPr>
        <w:ind w:left="4320" w:hanging="180"/>
      </w:pPr>
    </w:lvl>
    <w:lvl w:ilvl="6" w:tplc="CDB05740">
      <w:start w:val="1"/>
      <w:numFmt w:val="decimal"/>
      <w:lvlText w:val="%7."/>
      <w:lvlJc w:val="left"/>
      <w:pPr>
        <w:ind w:left="5040" w:hanging="360"/>
      </w:pPr>
    </w:lvl>
    <w:lvl w:ilvl="7" w:tplc="BEE27D48">
      <w:start w:val="1"/>
      <w:numFmt w:val="lowerLetter"/>
      <w:lvlText w:val="%8."/>
      <w:lvlJc w:val="left"/>
      <w:pPr>
        <w:ind w:left="5760" w:hanging="360"/>
      </w:pPr>
    </w:lvl>
    <w:lvl w:ilvl="8" w:tplc="AD24AEB8">
      <w:start w:val="1"/>
      <w:numFmt w:val="lowerRoman"/>
      <w:lvlText w:val="%9."/>
      <w:lvlJc w:val="right"/>
      <w:pPr>
        <w:ind w:left="6480" w:hanging="180"/>
      </w:pPr>
    </w:lvl>
  </w:abstractNum>
  <w:abstractNum w:abstractNumId="49" w15:restartNumberingAfterBreak="0">
    <w:nsid w:val="549F111A"/>
    <w:multiLevelType w:val="multilevel"/>
    <w:tmpl w:val="B1466E2C"/>
    <w:lvl w:ilvl="0">
      <w:start w:val="3"/>
      <w:numFmt w:val="upperRoman"/>
      <w:lvlText w:val="%1"/>
      <w:lvlJc w:val="left"/>
      <w:pPr>
        <w:ind w:left="881" w:hanging="439"/>
      </w:pPr>
      <w:rPr>
        <w:rFonts w:hint="default"/>
        <w:lang w:val="en-US" w:eastAsia="en-US" w:bidi="ar-SA"/>
      </w:rPr>
    </w:lvl>
    <w:lvl w:ilvl="1">
      <w:start w:val="1"/>
      <w:numFmt w:val="decimal"/>
      <w:lvlText w:val="%1.%2"/>
      <w:lvlJc w:val="left"/>
      <w:pPr>
        <w:ind w:left="881" w:hanging="439"/>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decimal"/>
      <w:lvlText w:val="(%3)"/>
      <w:lvlJc w:val="left"/>
      <w:pPr>
        <w:ind w:left="1301" w:hanging="653"/>
        <w:jc w:val="right"/>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1289" w:hanging="128"/>
      </w:pPr>
      <w:rPr>
        <w:rFonts w:ascii="Times New Roman" w:eastAsia="Times New Roman" w:hAnsi="Times New Roman" w:cs="Times New Roman" w:hint="default"/>
        <w:b w:val="0"/>
        <w:bCs w:val="0"/>
        <w:i w:val="0"/>
        <w:iCs w:val="0"/>
        <w:w w:val="100"/>
        <w:sz w:val="22"/>
        <w:szCs w:val="22"/>
        <w:lang w:val="en-US" w:eastAsia="en-US" w:bidi="ar-SA"/>
      </w:rPr>
    </w:lvl>
    <w:lvl w:ilvl="4">
      <w:numFmt w:val="bullet"/>
      <w:lvlText w:val="•"/>
      <w:lvlJc w:val="left"/>
      <w:pPr>
        <w:ind w:left="3546" w:hanging="128"/>
      </w:pPr>
      <w:rPr>
        <w:rFonts w:hint="default"/>
        <w:lang w:val="en-US" w:eastAsia="en-US" w:bidi="ar-SA"/>
      </w:rPr>
    </w:lvl>
    <w:lvl w:ilvl="5">
      <w:numFmt w:val="bullet"/>
      <w:lvlText w:val="•"/>
      <w:lvlJc w:val="left"/>
      <w:pPr>
        <w:ind w:left="4669" w:hanging="128"/>
      </w:pPr>
      <w:rPr>
        <w:rFonts w:hint="default"/>
        <w:lang w:val="en-US" w:eastAsia="en-US" w:bidi="ar-SA"/>
      </w:rPr>
    </w:lvl>
    <w:lvl w:ilvl="6">
      <w:numFmt w:val="bullet"/>
      <w:lvlText w:val="•"/>
      <w:lvlJc w:val="left"/>
      <w:pPr>
        <w:ind w:left="5793" w:hanging="128"/>
      </w:pPr>
      <w:rPr>
        <w:rFonts w:hint="default"/>
        <w:lang w:val="en-US" w:eastAsia="en-US" w:bidi="ar-SA"/>
      </w:rPr>
    </w:lvl>
    <w:lvl w:ilvl="7">
      <w:numFmt w:val="bullet"/>
      <w:lvlText w:val="•"/>
      <w:lvlJc w:val="left"/>
      <w:pPr>
        <w:ind w:left="6916" w:hanging="128"/>
      </w:pPr>
      <w:rPr>
        <w:rFonts w:hint="default"/>
        <w:lang w:val="en-US" w:eastAsia="en-US" w:bidi="ar-SA"/>
      </w:rPr>
    </w:lvl>
    <w:lvl w:ilvl="8">
      <w:numFmt w:val="bullet"/>
      <w:lvlText w:val="•"/>
      <w:lvlJc w:val="left"/>
      <w:pPr>
        <w:ind w:left="8039" w:hanging="128"/>
      </w:pPr>
      <w:rPr>
        <w:rFonts w:hint="default"/>
        <w:lang w:val="en-US" w:eastAsia="en-US" w:bidi="ar-SA"/>
      </w:rPr>
    </w:lvl>
  </w:abstractNum>
  <w:abstractNum w:abstractNumId="50" w15:restartNumberingAfterBreak="0">
    <w:nsid w:val="567C2BBE"/>
    <w:multiLevelType w:val="hybridMultilevel"/>
    <w:tmpl w:val="96E8D51E"/>
    <w:lvl w:ilvl="0" w:tplc="7CCADCB8">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16C28DD0">
      <w:numFmt w:val="bullet"/>
      <w:lvlText w:val="•"/>
      <w:lvlJc w:val="left"/>
      <w:pPr>
        <w:ind w:left="1213" w:hanging="360"/>
      </w:pPr>
      <w:rPr>
        <w:rFonts w:hint="default"/>
        <w:lang w:val="en-US" w:eastAsia="en-US" w:bidi="ar-SA"/>
      </w:rPr>
    </w:lvl>
    <w:lvl w:ilvl="2" w:tplc="D7FA301E">
      <w:numFmt w:val="bullet"/>
      <w:lvlText w:val="•"/>
      <w:lvlJc w:val="left"/>
      <w:pPr>
        <w:ind w:left="1607" w:hanging="360"/>
      </w:pPr>
      <w:rPr>
        <w:rFonts w:hint="default"/>
        <w:lang w:val="en-US" w:eastAsia="en-US" w:bidi="ar-SA"/>
      </w:rPr>
    </w:lvl>
    <w:lvl w:ilvl="3" w:tplc="7438F68E">
      <w:numFmt w:val="bullet"/>
      <w:lvlText w:val="•"/>
      <w:lvlJc w:val="left"/>
      <w:pPr>
        <w:ind w:left="2000" w:hanging="360"/>
      </w:pPr>
      <w:rPr>
        <w:rFonts w:hint="default"/>
        <w:lang w:val="en-US" w:eastAsia="en-US" w:bidi="ar-SA"/>
      </w:rPr>
    </w:lvl>
    <w:lvl w:ilvl="4" w:tplc="628E6C80">
      <w:numFmt w:val="bullet"/>
      <w:lvlText w:val="•"/>
      <w:lvlJc w:val="left"/>
      <w:pPr>
        <w:ind w:left="2394" w:hanging="360"/>
      </w:pPr>
      <w:rPr>
        <w:rFonts w:hint="default"/>
        <w:lang w:val="en-US" w:eastAsia="en-US" w:bidi="ar-SA"/>
      </w:rPr>
    </w:lvl>
    <w:lvl w:ilvl="5" w:tplc="CE7AC1CA">
      <w:numFmt w:val="bullet"/>
      <w:lvlText w:val="•"/>
      <w:lvlJc w:val="left"/>
      <w:pPr>
        <w:ind w:left="2787" w:hanging="360"/>
      </w:pPr>
      <w:rPr>
        <w:rFonts w:hint="default"/>
        <w:lang w:val="en-US" w:eastAsia="en-US" w:bidi="ar-SA"/>
      </w:rPr>
    </w:lvl>
    <w:lvl w:ilvl="6" w:tplc="E3E45AF6">
      <w:numFmt w:val="bullet"/>
      <w:lvlText w:val="•"/>
      <w:lvlJc w:val="left"/>
      <w:pPr>
        <w:ind w:left="3181" w:hanging="360"/>
      </w:pPr>
      <w:rPr>
        <w:rFonts w:hint="default"/>
        <w:lang w:val="en-US" w:eastAsia="en-US" w:bidi="ar-SA"/>
      </w:rPr>
    </w:lvl>
    <w:lvl w:ilvl="7" w:tplc="10EA2C04">
      <w:numFmt w:val="bullet"/>
      <w:lvlText w:val="•"/>
      <w:lvlJc w:val="left"/>
      <w:pPr>
        <w:ind w:left="3574" w:hanging="360"/>
      </w:pPr>
      <w:rPr>
        <w:rFonts w:hint="default"/>
        <w:lang w:val="en-US" w:eastAsia="en-US" w:bidi="ar-SA"/>
      </w:rPr>
    </w:lvl>
    <w:lvl w:ilvl="8" w:tplc="EE84BC00">
      <w:numFmt w:val="bullet"/>
      <w:lvlText w:val="•"/>
      <w:lvlJc w:val="left"/>
      <w:pPr>
        <w:ind w:left="3968" w:hanging="360"/>
      </w:pPr>
      <w:rPr>
        <w:rFonts w:hint="default"/>
        <w:lang w:val="en-US" w:eastAsia="en-US" w:bidi="ar-SA"/>
      </w:rPr>
    </w:lvl>
  </w:abstractNum>
  <w:abstractNum w:abstractNumId="51" w15:restartNumberingAfterBreak="0">
    <w:nsid w:val="59DE5D53"/>
    <w:multiLevelType w:val="hybridMultilevel"/>
    <w:tmpl w:val="C16C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B922CED"/>
    <w:multiLevelType w:val="hybridMultilevel"/>
    <w:tmpl w:val="9670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032C46"/>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54" w15:restartNumberingAfterBreak="0">
    <w:nsid w:val="5CDE08A4"/>
    <w:multiLevelType w:val="hybridMultilevel"/>
    <w:tmpl w:val="3474CB12"/>
    <w:lvl w:ilvl="0" w:tplc="FFFFFFFF">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FFFFFFFF">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1460" w:hanging="656"/>
      </w:pPr>
      <w:rPr>
        <w:rFonts w:hint="default"/>
        <w:lang w:val="en-US" w:eastAsia="en-US" w:bidi="ar-SA"/>
      </w:rPr>
    </w:lvl>
    <w:lvl w:ilvl="4" w:tplc="FFFFFFFF">
      <w:numFmt w:val="bullet"/>
      <w:lvlText w:val="•"/>
      <w:lvlJc w:val="left"/>
      <w:pPr>
        <w:ind w:left="2720" w:hanging="656"/>
      </w:pPr>
      <w:rPr>
        <w:rFonts w:hint="default"/>
        <w:lang w:val="en-US" w:eastAsia="en-US" w:bidi="ar-SA"/>
      </w:rPr>
    </w:lvl>
    <w:lvl w:ilvl="5" w:tplc="FFFFFFFF">
      <w:numFmt w:val="bullet"/>
      <w:lvlText w:val="•"/>
      <w:lvlJc w:val="left"/>
      <w:pPr>
        <w:ind w:left="3981" w:hanging="656"/>
      </w:pPr>
      <w:rPr>
        <w:rFonts w:hint="default"/>
        <w:lang w:val="en-US" w:eastAsia="en-US" w:bidi="ar-SA"/>
      </w:rPr>
    </w:lvl>
    <w:lvl w:ilvl="6" w:tplc="FFFFFFFF">
      <w:numFmt w:val="bullet"/>
      <w:lvlText w:val="•"/>
      <w:lvlJc w:val="left"/>
      <w:pPr>
        <w:ind w:left="5242" w:hanging="656"/>
      </w:pPr>
      <w:rPr>
        <w:rFonts w:hint="default"/>
        <w:lang w:val="en-US" w:eastAsia="en-US" w:bidi="ar-SA"/>
      </w:rPr>
    </w:lvl>
    <w:lvl w:ilvl="7" w:tplc="FFFFFFFF">
      <w:numFmt w:val="bullet"/>
      <w:lvlText w:val="•"/>
      <w:lvlJc w:val="left"/>
      <w:pPr>
        <w:ind w:left="6503" w:hanging="656"/>
      </w:pPr>
      <w:rPr>
        <w:rFonts w:hint="default"/>
        <w:lang w:val="en-US" w:eastAsia="en-US" w:bidi="ar-SA"/>
      </w:rPr>
    </w:lvl>
    <w:lvl w:ilvl="8" w:tplc="FFFFFFFF">
      <w:numFmt w:val="bullet"/>
      <w:lvlText w:val="•"/>
      <w:lvlJc w:val="left"/>
      <w:pPr>
        <w:ind w:left="7764" w:hanging="656"/>
      </w:pPr>
      <w:rPr>
        <w:rFonts w:hint="default"/>
        <w:lang w:val="en-US" w:eastAsia="en-US" w:bidi="ar-SA"/>
      </w:rPr>
    </w:lvl>
  </w:abstractNum>
  <w:abstractNum w:abstractNumId="55" w15:restartNumberingAfterBreak="0">
    <w:nsid w:val="5D7634D4"/>
    <w:multiLevelType w:val="hybridMultilevel"/>
    <w:tmpl w:val="7C6CC40E"/>
    <w:lvl w:ilvl="0" w:tplc="0809000F">
      <w:start w:val="1"/>
      <w:numFmt w:val="decimal"/>
      <w:lvlText w:val="%1."/>
      <w:lvlJc w:val="left"/>
      <w:pPr>
        <w:ind w:left="720" w:hanging="360"/>
      </w:pPr>
    </w:lvl>
    <w:lvl w:ilvl="1" w:tplc="992A58C8">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0BD776A"/>
    <w:multiLevelType w:val="multilevel"/>
    <w:tmpl w:val="8CAC0F16"/>
    <w:lvl w:ilvl="0">
      <w:start w:val="1"/>
      <w:numFmt w:val="decimal"/>
      <w:lvlText w:val="%1"/>
      <w:lvlJc w:val="left"/>
      <w:pPr>
        <w:tabs>
          <w:tab w:val="num" w:pos="432"/>
        </w:tabs>
        <w:ind w:left="432" w:hanging="432"/>
      </w:pPr>
    </w:lvl>
    <w:lvl w:ilvl="1">
      <w:start w:val="1"/>
      <w:numFmt w:val="decimal"/>
      <w:pStyle w:val="Styl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620B1D0E"/>
    <w:multiLevelType w:val="hybridMultilevel"/>
    <w:tmpl w:val="9E7CA864"/>
    <w:lvl w:ilvl="0" w:tplc="6F86E4E2">
      <w:start w:val="1"/>
      <w:numFmt w:val="decimal"/>
      <w:lvlText w:val="%1."/>
      <w:lvlJc w:val="left"/>
      <w:pPr>
        <w:ind w:left="569" w:hanging="360"/>
      </w:pPr>
      <w:rPr>
        <w:rFonts w:ascii="Times New Roman" w:eastAsia="Times New Roman" w:hAnsi="Times New Roman" w:cs="Times New Roman" w:hint="default"/>
        <w:b w:val="0"/>
        <w:bCs w:val="0"/>
        <w:i w:val="0"/>
        <w:iCs w:val="0"/>
        <w:w w:val="100"/>
        <w:sz w:val="22"/>
        <w:szCs w:val="22"/>
        <w:lang w:val="en-US" w:eastAsia="en-US" w:bidi="ar-SA"/>
      </w:rPr>
    </w:lvl>
    <w:lvl w:ilvl="1" w:tplc="66B805A0">
      <w:start w:val="1"/>
      <w:numFmt w:val="lowerLetter"/>
      <w:lvlText w:val="(%2)"/>
      <w:lvlJc w:val="left"/>
      <w:pPr>
        <w:ind w:left="929" w:hanging="396"/>
      </w:pPr>
      <w:rPr>
        <w:rFonts w:ascii="Times New Roman" w:eastAsia="Times New Roman" w:hAnsi="Times New Roman" w:cs="Times New Roman" w:hint="default"/>
        <w:b w:val="0"/>
        <w:bCs w:val="0"/>
        <w:i w:val="0"/>
        <w:iCs w:val="0"/>
        <w:w w:val="100"/>
        <w:sz w:val="22"/>
        <w:szCs w:val="22"/>
        <w:lang w:val="en-US" w:eastAsia="en-US" w:bidi="ar-SA"/>
      </w:rPr>
    </w:lvl>
    <w:lvl w:ilvl="2" w:tplc="04AC9420">
      <w:numFmt w:val="bullet"/>
      <w:lvlText w:val="•"/>
      <w:lvlJc w:val="left"/>
      <w:pPr>
        <w:ind w:left="920" w:hanging="396"/>
      </w:pPr>
      <w:rPr>
        <w:rFonts w:hint="default"/>
        <w:lang w:val="en-US" w:eastAsia="en-US" w:bidi="ar-SA"/>
      </w:rPr>
    </w:lvl>
    <w:lvl w:ilvl="3" w:tplc="1450BAD6">
      <w:numFmt w:val="bullet"/>
      <w:lvlText w:val="•"/>
      <w:lvlJc w:val="left"/>
      <w:pPr>
        <w:ind w:left="2090" w:hanging="396"/>
      </w:pPr>
      <w:rPr>
        <w:rFonts w:hint="default"/>
        <w:lang w:val="en-US" w:eastAsia="en-US" w:bidi="ar-SA"/>
      </w:rPr>
    </w:lvl>
    <w:lvl w:ilvl="4" w:tplc="1CE272B4">
      <w:numFmt w:val="bullet"/>
      <w:lvlText w:val="•"/>
      <w:lvlJc w:val="left"/>
      <w:pPr>
        <w:ind w:left="3261" w:hanging="396"/>
      </w:pPr>
      <w:rPr>
        <w:rFonts w:hint="default"/>
        <w:lang w:val="en-US" w:eastAsia="en-US" w:bidi="ar-SA"/>
      </w:rPr>
    </w:lvl>
    <w:lvl w:ilvl="5" w:tplc="E336111C">
      <w:numFmt w:val="bullet"/>
      <w:lvlText w:val="•"/>
      <w:lvlJc w:val="left"/>
      <w:pPr>
        <w:ind w:left="4432" w:hanging="396"/>
      </w:pPr>
      <w:rPr>
        <w:rFonts w:hint="default"/>
        <w:lang w:val="en-US" w:eastAsia="en-US" w:bidi="ar-SA"/>
      </w:rPr>
    </w:lvl>
    <w:lvl w:ilvl="6" w:tplc="B428D30C">
      <w:numFmt w:val="bullet"/>
      <w:lvlText w:val="•"/>
      <w:lvlJc w:val="left"/>
      <w:pPr>
        <w:ind w:left="5603" w:hanging="396"/>
      </w:pPr>
      <w:rPr>
        <w:rFonts w:hint="default"/>
        <w:lang w:val="en-US" w:eastAsia="en-US" w:bidi="ar-SA"/>
      </w:rPr>
    </w:lvl>
    <w:lvl w:ilvl="7" w:tplc="F182CC40">
      <w:numFmt w:val="bullet"/>
      <w:lvlText w:val="•"/>
      <w:lvlJc w:val="left"/>
      <w:pPr>
        <w:ind w:left="6774" w:hanging="396"/>
      </w:pPr>
      <w:rPr>
        <w:rFonts w:hint="default"/>
        <w:lang w:val="en-US" w:eastAsia="en-US" w:bidi="ar-SA"/>
      </w:rPr>
    </w:lvl>
    <w:lvl w:ilvl="8" w:tplc="5F9AEB7C">
      <w:numFmt w:val="bullet"/>
      <w:lvlText w:val="•"/>
      <w:lvlJc w:val="left"/>
      <w:pPr>
        <w:ind w:left="7944" w:hanging="396"/>
      </w:pPr>
      <w:rPr>
        <w:rFonts w:hint="default"/>
        <w:lang w:val="en-US" w:eastAsia="en-US" w:bidi="ar-SA"/>
      </w:rPr>
    </w:lvl>
  </w:abstractNum>
  <w:abstractNum w:abstractNumId="59" w15:restartNumberingAfterBreak="0">
    <w:nsid w:val="62A0506F"/>
    <w:multiLevelType w:val="hybridMultilevel"/>
    <w:tmpl w:val="FDC88214"/>
    <w:lvl w:ilvl="0" w:tplc="A93E3B36">
      <w:start w:val="1"/>
      <w:numFmt w:val="lowerRoman"/>
      <w:lvlText w:val="%1."/>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42AA794">
      <w:numFmt w:val="bullet"/>
      <w:lvlText w:val="•"/>
      <w:lvlJc w:val="left"/>
      <w:pPr>
        <w:ind w:left="2342" w:hanging="656"/>
      </w:pPr>
      <w:rPr>
        <w:rFonts w:hint="default"/>
        <w:lang w:val="en-US" w:eastAsia="en-US" w:bidi="ar-SA"/>
      </w:rPr>
    </w:lvl>
    <w:lvl w:ilvl="2" w:tplc="58BCA362">
      <w:numFmt w:val="bullet"/>
      <w:lvlText w:val="•"/>
      <w:lvlJc w:val="left"/>
      <w:pPr>
        <w:ind w:left="3225" w:hanging="656"/>
      </w:pPr>
      <w:rPr>
        <w:rFonts w:hint="default"/>
        <w:lang w:val="en-US" w:eastAsia="en-US" w:bidi="ar-SA"/>
      </w:rPr>
    </w:lvl>
    <w:lvl w:ilvl="3" w:tplc="77A0DA04">
      <w:numFmt w:val="bullet"/>
      <w:lvlText w:val="•"/>
      <w:lvlJc w:val="left"/>
      <w:pPr>
        <w:ind w:left="4107" w:hanging="656"/>
      </w:pPr>
      <w:rPr>
        <w:rFonts w:hint="default"/>
        <w:lang w:val="en-US" w:eastAsia="en-US" w:bidi="ar-SA"/>
      </w:rPr>
    </w:lvl>
    <w:lvl w:ilvl="4" w:tplc="6074C5FC">
      <w:numFmt w:val="bullet"/>
      <w:lvlText w:val="•"/>
      <w:lvlJc w:val="left"/>
      <w:pPr>
        <w:ind w:left="4990" w:hanging="656"/>
      </w:pPr>
      <w:rPr>
        <w:rFonts w:hint="default"/>
        <w:lang w:val="en-US" w:eastAsia="en-US" w:bidi="ar-SA"/>
      </w:rPr>
    </w:lvl>
    <w:lvl w:ilvl="5" w:tplc="E6A28A9E">
      <w:numFmt w:val="bullet"/>
      <w:lvlText w:val="•"/>
      <w:lvlJc w:val="left"/>
      <w:pPr>
        <w:ind w:left="5873" w:hanging="656"/>
      </w:pPr>
      <w:rPr>
        <w:rFonts w:hint="default"/>
        <w:lang w:val="en-US" w:eastAsia="en-US" w:bidi="ar-SA"/>
      </w:rPr>
    </w:lvl>
    <w:lvl w:ilvl="6" w:tplc="51FEE576">
      <w:numFmt w:val="bullet"/>
      <w:lvlText w:val="•"/>
      <w:lvlJc w:val="left"/>
      <w:pPr>
        <w:ind w:left="6755" w:hanging="656"/>
      </w:pPr>
      <w:rPr>
        <w:rFonts w:hint="default"/>
        <w:lang w:val="en-US" w:eastAsia="en-US" w:bidi="ar-SA"/>
      </w:rPr>
    </w:lvl>
    <w:lvl w:ilvl="7" w:tplc="63E834C8">
      <w:numFmt w:val="bullet"/>
      <w:lvlText w:val="•"/>
      <w:lvlJc w:val="left"/>
      <w:pPr>
        <w:ind w:left="7638" w:hanging="656"/>
      </w:pPr>
      <w:rPr>
        <w:rFonts w:hint="default"/>
        <w:lang w:val="en-US" w:eastAsia="en-US" w:bidi="ar-SA"/>
      </w:rPr>
    </w:lvl>
    <w:lvl w:ilvl="8" w:tplc="64AA328E">
      <w:numFmt w:val="bullet"/>
      <w:lvlText w:val="•"/>
      <w:lvlJc w:val="left"/>
      <w:pPr>
        <w:ind w:left="8521" w:hanging="656"/>
      </w:pPr>
      <w:rPr>
        <w:rFonts w:hint="default"/>
        <w:lang w:val="en-US" w:eastAsia="en-US" w:bidi="ar-SA"/>
      </w:rPr>
    </w:lvl>
  </w:abstractNum>
  <w:abstractNum w:abstractNumId="60" w15:restartNumberingAfterBreak="0">
    <w:nsid w:val="63F62768"/>
    <w:multiLevelType w:val="hybridMultilevel"/>
    <w:tmpl w:val="57362B60"/>
    <w:lvl w:ilvl="0" w:tplc="335EE842">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76D2B1F6">
      <w:start w:val="1"/>
      <w:numFmt w:val="lowerLetter"/>
      <w:lvlText w:val="(%2)"/>
      <w:lvlJc w:val="left"/>
      <w:pPr>
        <w:ind w:left="1550" w:hanging="360"/>
      </w:pPr>
      <w:rPr>
        <w:rFonts w:ascii="Times New Roman" w:eastAsia="Times New Roman" w:hAnsi="Times New Roman" w:cs="Times New Roman" w:hint="default"/>
        <w:b w:val="0"/>
        <w:bCs w:val="0"/>
        <w:i w:val="0"/>
        <w:iCs w:val="0"/>
        <w:w w:val="100"/>
        <w:sz w:val="22"/>
        <w:szCs w:val="22"/>
        <w:lang w:val="en-US" w:eastAsia="en-US" w:bidi="ar-SA"/>
      </w:rPr>
    </w:lvl>
    <w:lvl w:ilvl="2" w:tplc="E6222688">
      <w:numFmt w:val="bullet"/>
      <w:lvlText w:val="•"/>
      <w:lvlJc w:val="left"/>
      <w:pPr>
        <w:ind w:left="2521" w:hanging="360"/>
      </w:pPr>
      <w:rPr>
        <w:rFonts w:hint="default"/>
        <w:lang w:val="en-US" w:eastAsia="en-US" w:bidi="ar-SA"/>
      </w:rPr>
    </w:lvl>
    <w:lvl w:ilvl="3" w:tplc="7500FA60">
      <w:numFmt w:val="bullet"/>
      <w:lvlText w:val="•"/>
      <w:lvlJc w:val="left"/>
      <w:pPr>
        <w:ind w:left="3491" w:hanging="360"/>
      </w:pPr>
      <w:rPr>
        <w:rFonts w:hint="default"/>
        <w:lang w:val="en-US" w:eastAsia="en-US" w:bidi="ar-SA"/>
      </w:rPr>
    </w:lvl>
    <w:lvl w:ilvl="4" w:tplc="DA44F3FC">
      <w:numFmt w:val="bullet"/>
      <w:lvlText w:val="•"/>
      <w:lvlJc w:val="left"/>
      <w:pPr>
        <w:ind w:left="4462" w:hanging="360"/>
      </w:pPr>
      <w:rPr>
        <w:rFonts w:hint="default"/>
        <w:lang w:val="en-US" w:eastAsia="en-US" w:bidi="ar-SA"/>
      </w:rPr>
    </w:lvl>
    <w:lvl w:ilvl="5" w:tplc="B462A352">
      <w:numFmt w:val="bullet"/>
      <w:lvlText w:val="•"/>
      <w:lvlJc w:val="left"/>
      <w:pPr>
        <w:ind w:left="5433" w:hanging="360"/>
      </w:pPr>
      <w:rPr>
        <w:rFonts w:hint="default"/>
        <w:lang w:val="en-US" w:eastAsia="en-US" w:bidi="ar-SA"/>
      </w:rPr>
    </w:lvl>
    <w:lvl w:ilvl="6" w:tplc="2652717A">
      <w:numFmt w:val="bullet"/>
      <w:lvlText w:val="•"/>
      <w:lvlJc w:val="left"/>
      <w:pPr>
        <w:ind w:left="6403" w:hanging="360"/>
      </w:pPr>
      <w:rPr>
        <w:rFonts w:hint="default"/>
        <w:lang w:val="en-US" w:eastAsia="en-US" w:bidi="ar-SA"/>
      </w:rPr>
    </w:lvl>
    <w:lvl w:ilvl="7" w:tplc="CA06E1B0">
      <w:numFmt w:val="bullet"/>
      <w:lvlText w:val="•"/>
      <w:lvlJc w:val="left"/>
      <w:pPr>
        <w:ind w:left="7374" w:hanging="360"/>
      </w:pPr>
      <w:rPr>
        <w:rFonts w:hint="default"/>
        <w:lang w:val="en-US" w:eastAsia="en-US" w:bidi="ar-SA"/>
      </w:rPr>
    </w:lvl>
    <w:lvl w:ilvl="8" w:tplc="CDDE432C">
      <w:numFmt w:val="bullet"/>
      <w:lvlText w:val="•"/>
      <w:lvlJc w:val="left"/>
      <w:pPr>
        <w:ind w:left="8345" w:hanging="360"/>
      </w:pPr>
      <w:rPr>
        <w:rFonts w:hint="default"/>
        <w:lang w:val="en-US" w:eastAsia="en-US" w:bidi="ar-SA"/>
      </w:rPr>
    </w:lvl>
  </w:abstractNum>
  <w:abstractNum w:abstractNumId="61" w15:restartNumberingAfterBreak="0">
    <w:nsid w:val="658A2D7B"/>
    <w:multiLevelType w:val="multilevel"/>
    <w:tmpl w:val="EC2CF164"/>
    <w:lvl w:ilvl="0">
      <w:start w:val="1"/>
      <w:numFmt w:val="upperRoman"/>
      <w:lvlText w:val="%1"/>
      <w:lvlJc w:val="left"/>
      <w:pPr>
        <w:ind w:left="732" w:hanging="291"/>
      </w:pPr>
      <w:rPr>
        <w:rFonts w:hint="default"/>
        <w:lang w:val="en-US" w:eastAsia="en-US" w:bidi="ar-SA"/>
      </w:rPr>
    </w:lvl>
    <w:lvl w:ilvl="1">
      <w:start w:val="1"/>
      <w:numFmt w:val="decimal"/>
      <w:lvlText w:val="%1.%2"/>
      <w:lvlJc w:val="left"/>
      <w:pPr>
        <w:ind w:left="732" w:hanging="291"/>
      </w:pPr>
      <w:rPr>
        <w:rFonts w:ascii="Times New Roman" w:eastAsia="Times New Roman" w:hAnsi="Times New Roman" w:cs="Times New Roman" w:hint="default"/>
        <w:b w:val="0"/>
        <w:bCs w:val="0"/>
        <w:i w:val="0"/>
        <w:iCs w:val="0"/>
        <w:spacing w:val="-4"/>
        <w:w w:val="100"/>
        <w:sz w:val="22"/>
        <w:szCs w:val="22"/>
        <w:lang w:val="en-US" w:eastAsia="en-US" w:bidi="ar-SA"/>
      </w:rPr>
    </w:lvl>
    <w:lvl w:ilvl="2">
      <w:numFmt w:val="bullet"/>
      <w:lvlText w:val="•"/>
      <w:lvlJc w:val="left"/>
      <w:pPr>
        <w:ind w:left="2649" w:hanging="291"/>
      </w:pPr>
      <w:rPr>
        <w:rFonts w:hint="default"/>
        <w:lang w:val="en-US" w:eastAsia="en-US" w:bidi="ar-SA"/>
      </w:rPr>
    </w:lvl>
    <w:lvl w:ilvl="3">
      <w:numFmt w:val="bullet"/>
      <w:lvlText w:val="•"/>
      <w:lvlJc w:val="left"/>
      <w:pPr>
        <w:ind w:left="3603" w:hanging="291"/>
      </w:pPr>
      <w:rPr>
        <w:rFonts w:hint="default"/>
        <w:lang w:val="en-US" w:eastAsia="en-US" w:bidi="ar-SA"/>
      </w:rPr>
    </w:lvl>
    <w:lvl w:ilvl="4">
      <w:numFmt w:val="bullet"/>
      <w:lvlText w:val="•"/>
      <w:lvlJc w:val="left"/>
      <w:pPr>
        <w:ind w:left="4558" w:hanging="291"/>
      </w:pPr>
      <w:rPr>
        <w:rFonts w:hint="default"/>
        <w:lang w:val="en-US" w:eastAsia="en-US" w:bidi="ar-SA"/>
      </w:rPr>
    </w:lvl>
    <w:lvl w:ilvl="5">
      <w:numFmt w:val="bullet"/>
      <w:lvlText w:val="•"/>
      <w:lvlJc w:val="left"/>
      <w:pPr>
        <w:ind w:left="5513" w:hanging="291"/>
      </w:pPr>
      <w:rPr>
        <w:rFonts w:hint="default"/>
        <w:lang w:val="en-US" w:eastAsia="en-US" w:bidi="ar-SA"/>
      </w:rPr>
    </w:lvl>
    <w:lvl w:ilvl="6">
      <w:numFmt w:val="bullet"/>
      <w:lvlText w:val="•"/>
      <w:lvlJc w:val="left"/>
      <w:pPr>
        <w:ind w:left="6467" w:hanging="291"/>
      </w:pPr>
      <w:rPr>
        <w:rFonts w:hint="default"/>
        <w:lang w:val="en-US" w:eastAsia="en-US" w:bidi="ar-SA"/>
      </w:rPr>
    </w:lvl>
    <w:lvl w:ilvl="7">
      <w:numFmt w:val="bullet"/>
      <w:lvlText w:val="•"/>
      <w:lvlJc w:val="left"/>
      <w:pPr>
        <w:ind w:left="7422" w:hanging="291"/>
      </w:pPr>
      <w:rPr>
        <w:rFonts w:hint="default"/>
        <w:lang w:val="en-US" w:eastAsia="en-US" w:bidi="ar-SA"/>
      </w:rPr>
    </w:lvl>
    <w:lvl w:ilvl="8">
      <w:numFmt w:val="bullet"/>
      <w:lvlText w:val="•"/>
      <w:lvlJc w:val="left"/>
      <w:pPr>
        <w:ind w:left="8377" w:hanging="291"/>
      </w:pPr>
      <w:rPr>
        <w:rFonts w:hint="default"/>
        <w:lang w:val="en-US" w:eastAsia="en-US" w:bidi="ar-SA"/>
      </w:rPr>
    </w:lvl>
  </w:abstractNum>
  <w:abstractNum w:abstractNumId="62" w15:restartNumberingAfterBreak="0">
    <w:nsid w:val="66B8686B"/>
    <w:multiLevelType w:val="hybridMultilevel"/>
    <w:tmpl w:val="D668E376"/>
    <w:lvl w:ilvl="0" w:tplc="1A0A4BB6">
      <w:start w:val="1"/>
      <w:numFmt w:val="decimal"/>
      <w:pStyle w:val="textenumeration"/>
      <w:lvlText w:val="%1."/>
      <w:lvlJc w:val="left"/>
      <w:pPr>
        <w:ind w:left="907" w:hanging="34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3" w15:restartNumberingAfterBreak="0">
    <w:nsid w:val="66D240D4"/>
    <w:multiLevelType w:val="hybridMultilevel"/>
    <w:tmpl w:val="9360726E"/>
    <w:lvl w:ilvl="0" w:tplc="76D2B1F6">
      <w:start w:val="1"/>
      <w:numFmt w:val="lowerLetter"/>
      <w:lvlText w:val="(%1)"/>
      <w:lvlJc w:val="left"/>
      <w:pPr>
        <w:ind w:left="672" w:hanging="452"/>
      </w:pPr>
      <w:rPr>
        <w:rFonts w:ascii="Times New Roman" w:eastAsia="Times New Roman" w:hAnsi="Times New Roman" w:cs="Times New Roman" w:hint="default"/>
        <w:b w:val="0"/>
        <w:bCs w:val="0"/>
        <w:i w:val="0"/>
        <w:iCs w:val="0"/>
        <w:w w:val="100"/>
        <w:sz w:val="22"/>
        <w:szCs w:val="22"/>
        <w:lang w:val="en-US" w:eastAsia="en-US" w:bidi="ar-SA"/>
      </w:rPr>
    </w:lvl>
    <w:lvl w:ilvl="1" w:tplc="C0BEEC98">
      <w:numFmt w:val="bullet"/>
      <w:lvlText w:val="•"/>
      <w:lvlJc w:val="left"/>
      <w:pPr>
        <w:ind w:left="1640" w:hanging="452"/>
      </w:pPr>
      <w:rPr>
        <w:rFonts w:hint="default"/>
        <w:lang w:val="en-US" w:eastAsia="en-US" w:bidi="ar-SA"/>
      </w:rPr>
    </w:lvl>
    <w:lvl w:ilvl="2" w:tplc="2A7A004A">
      <w:numFmt w:val="bullet"/>
      <w:lvlText w:val="•"/>
      <w:lvlJc w:val="left"/>
      <w:pPr>
        <w:ind w:left="2601" w:hanging="452"/>
      </w:pPr>
      <w:rPr>
        <w:rFonts w:hint="default"/>
        <w:lang w:val="en-US" w:eastAsia="en-US" w:bidi="ar-SA"/>
      </w:rPr>
    </w:lvl>
    <w:lvl w:ilvl="3" w:tplc="855CB6C6">
      <w:numFmt w:val="bullet"/>
      <w:lvlText w:val="•"/>
      <w:lvlJc w:val="left"/>
      <w:pPr>
        <w:ind w:left="3561" w:hanging="452"/>
      </w:pPr>
      <w:rPr>
        <w:rFonts w:hint="default"/>
        <w:lang w:val="en-US" w:eastAsia="en-US" w:bidi="ar-SA"/>
      </w:rPr>
    </w:lvl>
    <w:lvl w:ilvl="4" w:tplc="58AC227C">
      <w:numFmt w:val="bullet"/>
      <w:lvlText w:val="•"/>
      <w:lvlJc w:val="left"/>
      <w:pPr>
        <w:ind w:left="4522" w:hanging="452"/>
      </w:pPr>
      <w:rPr>
        <w:rFonts w:hint="default"/>
        <w:lang w:val="en-US" w:eastAsia="en-US" w:bidi="ar-SA"/>
      </w:rPr>
    </w:lvl>
    <w:lvl w:ilvl="5" w:tplc="637A9AE0">
      <w:numFmt w:val="bullet"/>
      <w:lvlText w:val="•"/>
      <w:lvlJc w:val="left"/>
      <w:pPr>
        <w:ind w:left="5483" w:hanging="452"/>
      </w:pPr>
      <w:rPr>
        <w:rFonts w:hint="default"/>
        <w:lang w:val="en-US" w:eastAsia="en-US" w:bidi="ar-SA"/>
      </w:rPr>
    </w:lvl>
    <w:lvl w:ilvl="6" w:tplc="FEDE50FE">
      <w:numFmt w:val="bullet"/>
      <w:lvlText w:val="•"/>
      <w:lvlJc w:val="left"/>
      <w:pPr>
        <w:ind w:left="6443" w:hanging="452"/>
      </w:pPr>
      <w:rPr>
        <w:rFonts w:hint="default"/>
        <w:lang w:val="en-US" w:eastAsia="en-US" w:bidi="ar-SA"/>
      </w:rPr>
    </w:lvl>
    <w:lvl w:ilvl="7" w:tplc="9F74A1A2">
      <w:numFmt w:val="bullet"/>
      <w:lvlText w:val="•"/>
      <w:lvlJc w:val="left"/>
      <w:pPr>
        <w:ind w:left="7404" w:hanging="452"/>
      </w:pPr>
      <w:rPr>
        <w:rFonts w:hint="default"/>
        <w:lang w:val="en-US" w:eastAsia="en-US" w:bidi="ar-SA"/>
      </w:rPr>
    </w:lvl>
    <w:lvl w:ilvl="8" w:tplc="725474EA">
      <w:numFmt w:val="bullet"/>
      <w:lvlText w:val="•"/>
      <w:lvlJc w:val="left"/>
      <w:pPr>
        <w:ind w:left="8365" w:hanging="452"/>
      </w:pPr>
      <w:rPr>
        <w:rFonts w:hint="default"/>
        <w:lang w:val="en-US" w:eastAsia="en-US" w:bidi="ar-SA"/>
      </w:rPr>
    </w:lvl>
  </w:abstractNum>
  <w:abstractNum w:abstractNumId="64" w15:restartNumberingAfterBreak="0">
    <w:nsid w:val="6717308B"/>
    <w:multiLevelType w:val="hybridMultilevel"/>
    <w:tmpl w:val="DED0972A"/>
    <w:lvl w:ilvl="0" w:tplc="937EE1E6">
      <w:start w:val="1"/>
      <w:numFmt w:val="lowerRoman"/>
      <w:lvlText w:val="%1."/>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E0826568">
      <w:numFmt w:val="bullet"/>
      <w:lvlText w:val="•"/>
      <w:lvlJc w:val="left"/>
      <w:pPr>
        <w:ind w:left="2342" w:hanging="656"/>
      </w:pPr>
      <w:rPr>
        <w:rFonts w:hint="default"/>
        <w:lang w:val="en-US" w:eastAsia="en-US" w:bidi="ar-SA"/>
      </w:rPr>
    </w:lvl>
    <w:lvl w:ilvl="2" w:tplc="E3188B08">
      <w:numFmt w:val="bullet"/>
      <w:lvlText w:val="•"/>
      <w:lvlJc w:val="left"/>
      <w:pPr>
        <w:ind w:left="3225" w:hanging="656"/>
      </w:pPr>
      <w:rPr>
        <w:rFonts w:hint="default"/>
        <w:lang w:val="en-US" w:eastAsia="en-US" w:bidi="ar-SA"/>
      </w:rPr>
    </w:lvl>
    <w:lvl w:ilvl="3" w:tplc="3D184318">
      <w:numFmt w:val="bullet"/>
      <w:lvlText w:val="•"/>
      <w:lvlJc w:val="left"/>
      <w:pPr>
        <w:ind w:left="4107" w:hanging="656"/>
      </w:pPr>
      <w:rPr>
        <w:rFonts w:hint="default"/>
        <w:lang w:val="en-US" w:eastAsia="en-US" w:bidi="ar-SA"/>
      </w:rPr>
    </w:lvl>
    <w:lvl w:ilvl="4" w:tplc="7A8CEBD2">
      <w:numFmt w:val="bullet"/>
      <w:lvlText w:val="•"/>
      <w:lvlJc w:val="left"/>
      <w:pPr>
        <w:ind w:left="4990" w:hanging="656"/>
      </w:pPr>
      <w:rPr>
        <w:rFonts w:hint="default"/>
        <w:lang w:val="en-US" w:eastAsia="en-US" w:bidi="ar-SA"/>
      </w:rPr>
    </w:lvl>
    <w:lvl w:ilvl="5" w:tplc="86F609E2">
      <w:numFmt w:val="bullet"/>
      <w:lvlText w:val="•"/>
      <w:lvlJc w:val="left"/>
      <w:pPr>
        <w:ind w:left="5873" w:hanging="656"/>
      </w:pPr>
      <w:rPr>
        <w:rFonts w:hint="default"/>
        <w:lang w:val="en-US" w:eastAsia="en-US" w:bidi="ar-SA"/>
      </w:rPr>
    </w:lvl>
    <w:lvl w:ilvl="6" w:tplc="6DFE2400">
      <w:numFmt w:val="bullet"/>
      <w:lvlText w:val="•"/>
      <w:lvlJc w:val="left"/>
      <w:pPr>
        <w:ind w:left="6755" w:hanging="656"/>
      </w:pPr>
      <w:rPr>
        <w:rFonts w:hint="default"/>
        <w:lang w:val="en-US" w:eastAsia="en-US" w:bidi="ar-SA"/>
      </w:rPr>
    </w:lvl>
    <w:lvl w:ilvl="7" w:tplc="890C0524">
      <w:numFmt w:val="bullet"/>
      <w:lvlText w:val="•"/>
      <w:lvlJc w:val="left"/>
      <w:pPr>
        <w:ind w:left="7638" w:hanging="656"/>
      </w:pPr>
      <w:rPr>
        <w:rFonts w:hint="default"/>
        <w:lang w:val="en-US" w:eastAsia="en-US" w:bidi="ar-SA"/>
      </w:rPr>
    </w:lvl>
    <w:lvl w:ilvl="8" w:tplc="7FD21958">
      <w:numFmt w:val="bullet"/>
      <w:lvlText w:val="•"/>
      <w:lvlJc w:val="left"/>
      <w:pPr>
        <w:ind w:left="8521" w:hanging="656"/>
      </w:pPr>
      <w:rPr>
        <w:rFonts w:hint="default"/>
        <w:lang w:val="en-US" w:eastAsia="en-US" w:bidi="ar-SA"/>
      </w:rPr>
    </w:lvl>
  </w:abstractNum>
  <w:abstractNum w:abstractNumId="65" w15:restartNumberingAfterBreak="0">
    <w:nsid w:val="685D0069"/>
    <w:multiLevelType w:val="hybridMultilevel"/>
    <w:tmpl w:val="CB9C9A4A"/>
    <w:lvl w:ilvl="0" w:tplc="A49EB304">
      <w:start w:val="1"/>
      <w:numFmt w:val="lowerRoman"/>
      <w:lvlText w:val="%1)"/>
      <w:lvlJc w:val="left"/>
      <w:pPr>
        <w:ind w:left="2054"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18090019" w:tentative="1">
      <w:start w:val="1"/>
      <w:numFmt w:val="lowerLetter"/>
      <w:lvlText w:val="%2."/>
      <w:lvlJc w:val="left"/>
      <w:pPr>
        <w:ind w:left="2774" w:hanging="360"/>
      </w:pPr>
    </w:lvl>
    <w:lvl w:ilvl="2" w:tplc="1809001B" w:tentative="1">
      <w:start w:val="1"/>
      <w:numFmt w:val="lowerRoman"/>
      <w:lvlText w:val="%3."/>
      <w:lvlJc w:val="right"/>
      <w:pPr>
        <w:ind w:left="3494" w:hanging="180"/>
      </w:pPr>
    </w:lvl>
    <w:lvl w:ilvl="3" w:tplc="1809000F" w:tentative="1">
      <w:start w:val="1"/>
      <w:numFmt w:val="decimal"/>
      <w:lvlText w:val="%4."/>
      <w:lvlJc w:val="left"/>
      <w:pPr>
        <w:ind w:left="4214" w:hanging="360"/>
      </w:pPr>
    </w:lvl>
    <w:lvl w:ilvl="4" w:tplc="18090019" w:tentative="1">
      <w:start w:val="1"/>
      <w:numFmt w:val="lowerLetter"/>
      <w:lvlText w:val="%5."/>
      <w:lvlJc w:val="left"/>
      <w:pPr>
        <w:ind w:left="4934" w:hanging="360"/>
      </w:pPr>
    </w:lvl>
    <w:lvl w:ilvl="5" w:tplc="1809001B" w:tentative="1">
      <w:start w:val="1"/>
      <w:numFmt w:val="lowerRoman"/>
      <w:lvlText w:val="%6."/>
      <w:lvlJc w:val="right"/>
      <w:pPr>
        <w:ind w:left="5654" w:hanging="180"/>
      </w:pPr>
    </w:lvl>
    <w:lvl w:ilvl="6" w:tplc="1809000F" w:tentative="1">
      <w:start w:val="1"/>
      <w:numFmt w:val="decimal"/>
      <w:lvlText w:val="%7."/>
      <w:lvlJc w:val="left"/>
      <w:pPr>
        <w:ind w:left="6374" w:hanging="360"/>
      </w:pPr>
    </w:lvl>
    <w:lvl w:ilvl="7" w:tplc="18090019" w:tentative="1">
      <w:start w:val="1"/>
      <w:numFmt w:val="lowerLetter"/>
      <w:lvlText w:val="%8."/>
      <w:lvlJc w:val="left"/>
      <w:pPr>
        <w:ind w:left="7094" w:hanging="360"/>
      </w:pPr>
    </w:lvl>
    <w:lvl w:ilvl="8" w:tplc="1809001B" w:tentative="1">
      <w:start w:val="1"/>
      <w:numFmt w:val="lowerRoman"/>
      <w:lvlText w:val="%9."/>
      <w:lvlJc w:val="right"/>
      <w:pPr>
        <w:ind w:left="7814" w:hanging="180"/>
      </w:pPr>
    </w:lvl>
  </w:abstractNum>
  <w:abstractNum w:abstractNumId="66" w15:restartNumberingAfterBreak="0">
    <w:nsid w:val="686656D2"/>
    <w:multiLevelType w:val="hybridMultilevel"/>
    <w:tmpl w:val="F9D297E6"/>
    <w:lvl w:ilvl="0" w:tplc="D49C0EB2">
      <w:start w:val="1"/>
      <w:numFmt w:val="decimal"/>
      <w:lvlText w:val="%1)"/>
      <w:lvlJc w:val="left"/>
      <w:pPr>
        <w:ind w:left="581" w:hanging="360"/>
      </w:pPr>
      <w:rPr>
        <w:rFonts w:hint="default"/>
        <w:w w:val="99"/>
        <w:lang w:val="en-US" w:eastAsia="en-US" w:bidi="ar-SA"/>
      </w:rPr>
    </w:lvl>
    <w:lvl w:ilvl="1" w:tplc="15D03D6C">
      <w:start w:val="1"/>
      <w:numFmt w:val="lowerLetter"/>
      <w:lvlText w:val="%2)"/>
      <w:lvlJc w:val="left"/>
      <w:pPr>
        <w:ind w:left="941" w:hanging="360"/>
      </w:pPr>
      <w:rPr>
        <w:rFonts w:ascii="Times New Roman" w:eastAsia="Times New Roman" w:hAnsi="Times New Roman" w:cs="Times New Roman" w:hint="default"/>
        <w:b w:val="0"/>
        <w:bCs w:val="0"/>
        <w:i w:val="0"/>
        <w:iCs w:val="0"/>
        <w:w w:val="100"/>
        <w:sz w:val="22"/>
        <w:szCs w:val="22"/>
        <w:lang w:val="en-US" w:eastAsia="en-US" w:bidi="ar-SA"/>
      </w:rPr>
    </w:lvl>
    <w:lvl w:ilvl="2" w:tplc="A49EB304">
      <w:start w:val="1"/>
      <w:numFmt w:val="lowerRoman"/>
      <w:lvlText w:val="%3)"/>
      <w:lvlJc w:val="left"/>
      <w:pPr>
        <w:ind w:left="1301"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3" w:tplc="0EF89000">
      <w:numFmt w:val="bullet"/>
      <w:lvlText w:val="•"/>
      <w:lvlJc w:val="left"/>
      <w:pPr>
        <w:ind w:left="2423" w:hanging="360"/>
      </w:pPr>
      <w:rPr>
        <w:rFonts w:hint="default"/>
        <w:lang w:val="en-US" w:eastAsia="en-US" w:bidi="ar-SA"/>
      </w:rPr>
    </w:lvl>
    <w:lvl w:ilvl="4" w:tplc="EF34536A">
      <w:numFmt w:val="bullet"/>
      <w:lvlText w:val="•"/>
      <w:lvlJc w:val="left"/>
      <w:pPr>
        <w:ind w:left="3546" w:hanging="360"/>
      </w:pPr>
      <w:rPr>
        <w:rFonts w:hint="default"/>
        <w:lang w:val="en-US" w:eastAsia="en-US" w:bidi="ar-SA"/>
      </w:rPr>
    </w:lvl>
    <w:lvl w:ilvl="5" w:tplc="60B45D00">
      <w:numFmt w:val="bullet"/>
      <w:lvlText w:val="•"/>
      <w:lvlJc w:val="left"/>
      <w:pPr>
        <w:ind w:left="4669" w:hanging="360"/>
      </w:pPr>
      <w:rPr>
        <w:rFonts w:hint="default"/>
        <w:lang w:val="en-US" w:eastAsia="en-US" w:bidi="ar-SA"/>
      </w:rPr>
    </w:lvl>
    <w:lvl w:ilvl="6" w:tplc="2988B0F6">
      <w:numFmt w:val="bullet"/>
      <w:lvlText w:val="•"/>
      <w:lvlJc w:val="left"/>
      <w:pPr>
        <w:ind w:left="5793" w:hanging="360"/>
      </w:pPr>
      <w:rPr>
        <w:rFonts w:hint="default"/>
        <w:lang w:val="en-US" w:eastAsia="en-US" w:bidi="ar-SA"/>
      </w:rPr>
    </w:lvl>
    <w:lvl w:ilvl="7" w:tplc="67602344">
      <w:numFmt w:val="bullet"/>
      <w:lvlText w:val="•"/>
      <w:lvlJc w:val="left"/>
      <w:pPr>
        <w:ind w:left="6916" w:hanging="360"/>
      </w:pPr>
      <w:rPr>
        <w:rFonts w:hint="default"/>
        <w:lang w:val="en-US" w:eastAsia="en-US" w:bidi="ar-SA"/>
      </w:rPr>
    </w:lvl>
    <w:lvl w:ilvl="8" w:tplc="3B06AF48">
      <w:numFmt w:val="bullet"/>
      <w:lvlText w:val="•"/>
      <w:lvlJc w:val="left"/>
      <w:pPr>
        <w:ind w:left="8039" w:hanging="360"/>
      </w:pPr>
      <w:rPr>
        <w:rFonts w:hint="default"/>
        <w:lang w:val="en-US" w:eastAsia="en-US" w:bidi="ar-SA"/>
      </w:rPr>
    </w:lvl>
  </w:abstractNum>
  <w:abstractNum w:abstractNumId="67" w15:restartNumberingAfterBreak="0">
    <w:nsid w:val="688F7937"/>
    <w:multiLevelType w:val="multilevel"/>
    <w:tmpl w:val="9FBC94AA"/>
    <w:lvl w:ilvl="0">
      <w:start w:val="1"/>
      <w:numFmt w:val="decimal"/>
      <w:suff w:val="space"/>
      <w:lvlText w:val="%1"/>
      <w:lvlJc w:val="left"/>
      <w:pPr>
        <w:ind w:left="360" w:hanging="360"/>
      </w:pPr>
      <w:rPr>
        <w:rFonts w:hint="default"/>
        <w:color w:val="FFFFFF" w:themeColor="accent3"/>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6921700E"/>
    <w:multiLevelType w:val="hybridMultilevel"/>
    <w:tmpl w:val="3474CB12"/>
    <w:lvl w:ilvl="0" w:tplc="0FC679AA">
      <w:start w:val="1"/>
      <w:numFmt w:val="decimal"/>
      <w:lvlText w:val="%1."/>
      <w:lvlJc w:val="left"/>
      <w:pPr>
        <w:ind w:left="504" w:hanging="360"/>
      </w:pPr>
      <w:rPr>
        <w:rFonts w:ascii="Times New Roman" w:eastAsia="Times New Roman" w:hAnsi="Times New Roman" w:cs="Times New Roman" w:hint="default"/>
        <w:b w:val="0"/>
        <w:bCs w:val="0"/>
        <w:i w:val="0"/>
        <w:iCs w:val="0"/>
        <w:w w:val="100"/>
        <w:sz w:val="22"/>
        <w:szCs w:val="22"/>
        <w:lang w:val="en-US" w:eastAsia="en-US" w:bidi="ar-SA"/>
      </w:rPr>
    </w:lvl>
    <w:lvl w:ilvl="1" w:tplc="FAF08456">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7EC27708">
      <w:start w:val="1"/>
      <w:numFmt w:val="lowerRoman"/>
      <w:lvlText w:val="%3."/>
      <w:lvlJc w:val="left"/>
      <w:pPr>
        <w:ind w:left="1469"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C986B64E">
      <w:numFmt w:val="bullet"/>
      <w:lvlText w:val="•"/>
      <w:lvlJc w:val="left"/>
      <w:pPr>
        <w:ind w:left="1460" w:hanging="656"/>
      </w:pPr>
      <w:rPr>
        <w:rFonts w:hint="default"/>
        <w:lang w:val="en-US" w:eastAsia="en-US" w:bidi="ar-SA"/>
      </w:rPr>
    </w:lvl>
    <w:lvl w:ilvl="4" w:tplc="6A3CFFA4">
      <w:numFmt w:val="bullet"/>
      <w:lvlText w:val="•"/>
      <w:lvlJc w:val="left"/>
      <w:pPr>
        <w:ind w:left="2720" w:hanging="656"/>
      </w:pPr>
      <w:rPr>
        <w:rFonts w:hint="default"/>
        <w:lang w:val="en-US" w:eastAsia="en-US" w:bidi="ar-SA"/>
      </w:rPr>
    </w:lvl>
    <w:lvl w:ilvl="5" w:tplc="CB6A45D8">
      <w:numFmt w:val="bullet"/>
      <w:lvlText w:val="•"/>
      <w:lvlJc w:val="left"/>
      <w:pPr>
        <w:ind w:left="3981" w:hanging="656"/>
      </w:pPr>
      <w:rPr>
        <w:rFonts w:hint="default"/>
        <w:lang w:val="en-US" w:eastAsia="en-US" w:bidi="ar-SA"/>
      </w:rPr>
    </w:lvl>
    <w:lvl w:ilvl="6" w:tplc="C92C345C">
      <w:numFmt w:val="bullet"/>
      <w:lvlText w:val="•"/>
      <w:lvlJc w:val="left"/>
      <w:pPr>
        <w:ind w:left="5242" w:hanging="656"/>
      </w:pPr>
      <w:rPr>
        <w:rFonts w:hint="default"/>
        <w:lang w:val="en-US" w:eastAsia="en-US" w:bidi="ar-SA"/>
      </w:rPr>
    </w:lvl>
    <w:lvl w:ilvl="7" w:tplc="2B8E4C9E">
      <w:numFmt w:val="bullet"/>
      <w:lvlText w:val="•"/>
      <w:lvlJc w:val="left"/>
      <w:pPr>
        <w:ind w:left="6503" w:hanging="656"/>
      </w:pPr>
      <w:rPr>
        <w:rFonts w:hint="default"/>
        <w:lang w:val="en-US" w:eastAsia="en-US" w:bidi="ar-SA"/>
      </w:rPr>
    </w:lvl>
    <w:lvl w:ilvl="8" w:tplc="A488A24C">
      <w:numFmt w:val="bullet"/>
      <w:lvlText w:val="•"/>
      <w:lvlJc w:val="left"/>
      <w:pPr>
        <w:ind w:left="7764" w:hanging="656"/>
      </w:pPr>
      <w:rPr>
        <w:rFonts w:hint="default"/>
        <w:lang w:val="en-US" w:eastAsia="en-US" w:bidi="ar-SA"/>
      </w:rPr>
    </w:lvl>
  </w:abstractNum>
  <w:abstractNum w:abstractNumId="69" w15:restartNumberingAfterBreak="0">
    <w:nsid w:val="697B6EBA"/>
    <w:multiLevelType w:val="multilevel"/>
    <w:tmpl w:val="2B801B8C"/>
    <w:lvl w:ilvl="0">
      <w:start w:val="1"/>
      <w:numFmt w:val="upperRoman"/>
      <w:lvlText w:val="%1"/>
      <w:lvlJc w:val="left"/>
      <w:pPr>
        <w:ind w:left="4037" w:hanging="334"/>
      </w:pPr>
      <w:rPr>
        <w:rFonts w:hint="default"/>
        <w:lang w:val="en-US" w:eastAsia="en-US" w:bidi="ar-SA"/>
      </w:rPr>
    </w:lvl>
    <w:lvl w:ilvl="1">
      <w:start w:val="1"/>
      <w:numFmt w:val="decimal"/>
      <w:lvlText w:val="%1.%2"/>
      <w:lvlJc w:val="left"/>
      <w:pPr>
        <w:ind w:left="4037" w:hanging="334"/>
        <w:jc w:val="right"/>
      </w:pPr>
      <w:rPr>
        <w:rFonts w:ascii="Times New Roman" w:eastAsia="Times New Roman" w:hAnsi="Times New Roman" w:cs="Times New Roman" w:hint="default"/>
        <w:b/>
        <w:bCs/>
        <w:i w:val="0"/>
        <w:iCs w:val="0"/>
        <w:color w:val="22226D"/>
        <w:w w:val="99"/>
        <w:sz w:val="24"/>
        <w:szCs w:val="24"/>
        <w:lang w:val="en-US" w:eastAsia="en-US" w:bidi="ar-SA"/>
      </w:rPr>
    </w:lvl>
    <w:lvl w:ilvl="2">
      <w:numFmt w:val="bullet"/>
      <w:lvlText w:val="•"/>
      <w:lvlJc w:val="left"/>
      <w:pPr>
        <w:ind w:left="5289" w:hanging="334"/>
      </w:pPr>
      <w:rPr>
        <w:rFonts w:hint="default"/>
        <w:lang w:val="en-US" w:eastAsia="en-US" w:bidi="ar-SA"/>
      </w:rPr>
    </w:lvl>
    <w:lvl w:ilvl="3">
      <w:numFmt w:val="bullet"/>
      <w:lvlText w:val="•"/>
      <w:lvlJc w:val="left"/>
      <w:pPr>
        <w:ind w:left="5913" w:hanging="334"/>
      </w:pPr>
      <w:rPr>
        <w:rFonts w:hint="default"/>
        <w:lang w:val="en-US" w:eastAsia="en-US" w:bidi="ar-SA"/>
      </w:rPr>
    </w:lvl>
    <w:lvl w:ilvl="4">
      <w:numFmt w:val="bullet"/>
      <w:lvlText w:val="•"/>
      <w:lvlJc w:val="left"/>
      <w:pPr>
        <w:ind w:left="6538" w:hanging="334"/>
      </w:pPr>
      <w:rPr>
        <w:rFonts w:hint="default"/>
        <w:lang w:val="en-US" w:eastAsia="en-US" w:bidi="ar-SA"/>
      </w:rPr>
    </w:lvl>
    <w:lvl w:ilvl="5">
      <w:numFmt w:val="bullet"/>
      <w:lvlText w:val="•"/>
      <w:lvlJc w:val="left"/>
      <w:pPr>
        <w:ind w:left="7163" w:hanging="334"/>
      </w:pPr>
      <w:rPr>
        <w:rFonts w:hint="default"/>
        <w:lang w:val="en-US" w:eastAsia="en-US" w:bidi="ar-SA"/>
      </w:rPr>
    </w:lvl>
    <w:lvl w:ilvl="6">
      <w:numFmt w:val="bullet"/>
      <w:lvlText w:val="•"/>
      <w:lvlJc w:val="left"/>
      <w:pPr>
        <w:ind w:left="7787" w:hanging="334"/>
      </w:pPr>
      <w:rPr>
        <w:rFonts w:hint="default"/>
        <w:lang w:val="en-US" w:eastAsia="en-US" w:bidi="ar-SA"/>
      </w:rPr>
    </w:lvl>
    <w:lvl w:ilvl="7">
      <w:numFmt w:val="bullet"/>
      <w:lvlText w:val="•"/>
      <w:lvlJc w:val="left"/>
      <w:pPr>
        <w:ind w:left="8412" w:hanging="334"/>
      </w:pPr>
      <w:rPr>
        <w:rFonts w:hint="default"/>
        <w:lang w:val="en-US" w:eastAsia="en-US" w:bidi="ar-SA"/>
      </w:rPr>
    </w:lvl>
    <w:lvl w:ilvl="8">
      <w:numFmt w:val="bullet"/>
      <w:lvlText w:val="•"/>
      <w:lvlJc w:val="left"/>
      <w:pPr>
        <w:ind w:left="9037" w:hanging="334"/>
      </w:pPr>
      <w:rPr>
        <w:rFonts w:hint="default"/>
        <w:lang w:val="en-US" w:eastAsia="en-US" w:bidi="ar-SA"/>
      </w:rPr>
    </w:lvl>
  </w:abstractNum>
  <w:abstractNum w:abstractNumId="70" w15:restartNumberingAfterBreak="0">
    <w:nsid w:val="69D83927"/>
    <w:multiLevelType w:val="hybridMultilevel"/>
    <w:tmpl w:val="BADC33D4"/>
    <w:lvl w:ilvl="0" w:tplc="92DA62CC">
      <w:start w:val="1"/>
      <w:numFmt w:val="lowerLetter"/>
      <w:lvlText w:val="%1."/>
      <w:lvlJc w:val="left"/>
      <w:pPr>
        <w:ind w:left="720" w:hanging="360"/>
      </w:pPr>
    </w:lvl>
    <w:lvl w:ilvl="1" w:tplc="BF9EA194">
      <w:start w:val="1"/>
      <w:numFmt w:val="bullet"/>
      <w:lvlText w:val="o"/>
      <w:lvlJc w:val="left"/>
      <w:pPr>
        <w:ind w:left="1440" w:hanging="360"/>
      </w:pPr>
      <w:rPr>
        <w:rFonts w:ascii="Courier New" w:hAnsi="Courier New" w:hint="default"/>
      </w:rPr>
    </w:lvl>
    <w:lvl w:ilvl="2" w:tplc="15B8B83A">
      <w:start w:val="1"/>
      <w:numFmt w:val="bullet"/>
      <w:lvlText w:val=""/>
      <w:lvlJc w:val="left"/>
      <w:pPr>
        <w:ind w:left="2160" w:hanging="360"/>
      </w:pPr>
      <w:rPr>
        <w:rFonts w:ascii="Wingdings" w:hAnsi="Wingdings" w:hint="default"/>
      </w:rPr>
    </w:lvl>
    <w:lvl w:ilvl="3" w:tplc="2828F850">
      <w:start w:val="1"/>
      <w:numFmt w:val="bullet"/>
      <w:lvlText w:val=""/>
      <w:lvlJc w:val="left"/>
      <w:pPr>
        <w:ind w:left="2880" w:hanging="360"/>
      </w:pPr>
      <w:rPr>
        <w:rFonts w:ascii="Symbol" w:hAnsi="Symbol" w:hint="default"/>
      </w:rPr>
    </w:lvl>
    <w:lvl w:ilvl="4" w:tplc="E24E53A4">
      <w:start w:val="1"/>
      <w:numFmt w:val="bullet"/>
      <w:lvlText w:val="o"/>
      <w:lvlJc w:val="left"/>
      <w:pPr>
        <w:ind w:left="3600" w:hanging="360"/>
      </w:pPr>
      <w:rPr>
        <w:rFonts w:ascii="Courier New" w:hAnsi="Courier New" w:hint="default"/>
      </w:rPr>
    </w:lvl>
    <w:lvl w:ilvl="5" w:tplc="3E38483C">
      <w:start w:val="1"/>
      <w:numFmt w:val="bullet"/>
      <w:lvlText w:val=""/>
      <w:lvlJc w:val="left"/>
      <w:pPr>
        <w:ind w:left="4320" w:hanging="360"/>
      </w:pPr>
      <w:rPr>
        <w:rFonts w:ascii="Wingdings" w:hAnsi="Wingdings" w:hint="default"/>
      </w:rPr>
    </w:lvl>
    <w:lvl w:ilvl="6" w:tplc="B90A6930">
      <w:start w:val="1"/>
      <w:numFmt w:val="bullet"/>
      <w:lvlText w:val=""/>
      <w:lvlJc w:val="left"/>
      <w:pPr>
        <w:ind w:left="5040" w:hanging="360"/>
      </w:pPr>
      <w:rPr>
        <w:rFonts w:ascii="Symbol" w:hAnsi="Symbol" w:hint="default"/>
      </w:rPr>
    </w:lvl>
    <w:lvl w:ilvl="7" w:tplc="E8C08CFA">
      <w:start w:val="1"/>
      <w:numFmt w:val="bullet"/>
      <w:lvlText w:val="o"/>
      <w:lvlJc w:val="left"/>
      <w:pPr>
        <w:ind w:left="5760" w:hanging="360"/>
      </w:pPr>
      <w:rPr>
        <w:rFonts w:ascii="Courier New" w:hAnsi="Courier New" w:hint="default"/>
      </w:rPr>
    </w:lvl>
    <w:lvl w:ilvl="8" w:tplc="FF72753A">
      <w:start w:val="1"/>
      <w:numFmt w:val="bullet"/>
      <w:lvlText w:val=""/>
      <w:lvlJc w:val="left"/>
      <w:pPr>
        <w:ind w:left="6480" w:hanging="360"/>
      </w:pPr>
      <w:rPr>
        <w:rFonts w:ascii="Wingdings" w:hAnsi="Wingdings" w:hint="default"/>
      </w:rPr>
    </w:lvl>
  </w:abstractNum>
  <w:abstractNum w:abstractNumId="71" w15:restartNumberingAfterBreak="0">
    <w:nsid w:val="6C567AF1"/>
    <w:multiLevelType w:val="hybridMultilevel"/>
    <w:tmpl w:val="7D6AE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BF0E61"/>
    <w:multiLevelType w:val="hybridMultilevel"/>
    <w:tmpl w:val="A4560352"/>
    <w:lvl w:ilvl="0" w:tplc="CA3C094E">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53C05A50">
      <w:numFmt w:val="bullet"/>
      <w:lvlText w:val="•"/>
      <w:lvlJc w:val="left"/>
      <w:pPr>
        <w:ind w:left="1213" w:hanging="360"/>
      </w:pPr>
      <w:rPr>
        <w:rFonts w:hint="default"/>
        <w:lang w:val="en-US" w:eastAsia="en-US" w:bidi="ar-SA"/>
      </w:rPr>
    </w:lvl>
    <w:lvl w:ilvl="2" w:tplc="13889012">
      <w:numFmt w:val="bullet"/>
      <w:lvlText w:val="•"/>
      <w:lvlJc w:val="left"/>
      <w:pPr>
        <w:ind w:left="1607" w:hanging="360"/>
      </w:pPr>
      <w:rPr>
        <w:rFonts w:hint="default"/>
        <w:lang w:val="en-US" w:eastAsia="en-US" w:bidi="ar-SA"/>
      </w:rPr>
    </w:lvl>
    <w:lvl w:ilvl="3" w:tplc="B05AF9AA">
      <w:numFmt w:val="bullet"/>
      <w:lvlText w:val="•"/>
      <w:lvlJc w:val="left"/>
      <w:pPr>
        <w:ind w:left="2000" w:hanging="360"/>
      </w:pPr>
      <w:rPr>
        <w:rFonts w:hint="default"/>
        <w:lang w:val="en-US" w:eastAsia="en-US" w:bidi="ar-SA"/>
      </w:rPr>
    </w:lvl>
    <w:lvl w:ilvl="4" w:tplc="79D0BEFA">
      <w:numFmt w:val="bullet"/>
      <w:lvlText w:val="•"/>
      <w:lvlJc w:val="left"/>
      <w:pPr>
        <w:ind w:left="2394" w:hanging="360"/>
      </w:pPr>
      <w:rPr>
        <w:rFonts w:hint="default"/>
        <w:lang w:val="en-US" w:eastAsia="en-US" w:bidi="ar-SA"/>
      </w:rPr>
    </w:lvl>
    <w:lvl w:ilvl="5" w:tplc="1FC4E5B6">
      <w:numFmt w:val="bullet"/>
      <w:lvlText w:val="•"/>
      <w:lvlJc w:val="left"/>
      <w:pPr>
        <w:ind w:left="2787" w:hanging="360"/>
      </w:pPr>
      <w:rPr>
        <w:rFonts w:hint="default"/>
        <w:lang w:val="en-US" w:eastAsia="en-US" w:bidi="ar-SA"/>
      </w:rPr>
    </w:lvl>
    <w:lvl w:ilvl="6" w:tplc="3CA28886">
      <w:numFmt w:val="bullet"/>
      <w:lvlText w:val="•"/>
      <w:lvlJc w:val="left"/>
      <w:pPr>
        <w:ind w:left="3181" w:hanging="360"/>
      </w:pPr>
      <w:rPr>
        <w:rFonts w:hint="default"/>
        <w:lang w:val="en-US" w:eastAsia="en-US" w:bidi="ar-SA"/>
      </w:rPr>
    </w:lvl>
    <w:lvl w:ilvl="7" w:tplc="FC8E7F02">
      <w:numFmt w:val="bullet"/>
      <w:lvlText w:val="•"/>
      <w:lvlJc w:val="left"/>
      <w:pPr>
        <w:ind w:left="3574" w:hanging="360"/>
      </w:pPr>
      <w:rPr>
        <w:rFonts w:hint="default"/>
        <w:lang w:val="en-US" w:eastAsia="en-US" w:bidi="ar-SA"/>
      </w:rPr>
    </w:lvl>
    <w:lvl w:ilvl="8" w:tplc="F4725500">
      <w:numFmt w:val="bullet"/>
      <w:lvlText w:val="•"/>
      <w:lvlJc w:val="left"/>
      <w:pPr>
        <w:ind w:left="3968" w:hanging="360"/>
      </w:pPr>
      <w:rPr>
        <w:rFonts w:hint="default"/>
        <w:lang w:val="en-US" w:eastAsia="en-US" w:bidi="ar-SA"/>
      </w:rPr>
    </w:lvl>
  </w:abstractNum>
  <w:abstractNum w:abstractNumId="73" w15:restartNumberingAfterBreak="0">
    <w:nsid w:val="6E266FCC"/>
    <w:multiLevelType w:val="hybridMultilevel"/>
    <w:tmpl w:val="66BC9F06"/>
    <w:lvl w:ilvl="0" w:tplc="51B6267C">
      <w:start w:val="1"/>
      <w:numFmt w:val="decimal"/>
      <w:lvlText w:val="%1."/>
      <w:lvlJc w:val="left"/>
      <w:pPr>
        <w:ind w:left="634" w:hanging="413"/>
      </w:pPr>
      <w:rPr>
        <w:rFonts w:ascii="Times New Roman" w:eastAsia="Times New Roman" w:hAnsi="Times New Roman" w:cs="Times New Roman" w:hint="default"/>
        <w:b w:val="0"/>
        <w:bCs w:val="0"/>
        <w:i w:val="0"/>
        <w:iCs w:val="0"/>
        <w:w w:val="100"/>
        <w:sz w:val="22"/>
        <w:szCs w:val="22"/>
        <w:lang w:val="en-US" w:eastAsia="en-US" w:bidi="ar-SA"/>
      </w:rPr>
    </w:lvl>
    <w:lvl w:ilvl="1" w:tplc="FFFFFFFF">
      <w:start w:val="1"/>
      <w:numFmt w:val="lowerLetter"/>
      <w:lvlText w:val="(%2)"/>
      <w:lvlJc w:val="left"/>
      <w:pPr>
        <w:ind w:left="672" w:hanging="452"/>
      </w:pPr>
      <w:rPr>
        <w:rFonts w:ascii="Times New Roman" w:hAnsi="Times New Roman" w:hint="default"/>
        <w:b w:val="0"/>
        <w:bCs w:val="0"/>
        <w:i w:val="0"/>
        <w:iCs w:val="0"/>
        <w:w w:val="100"/>
        <w:sz w:val="22"/>
        <w:szCs w:val="22"/>
        <w:lang w:val="en-US" w:eastAsia="en-US" w:bidi="ar-SA"/>
      </w:rPr>
    </w:lvl>
    <w:lvl w:ilvl="2" w:tplc="D786E7CE">
      <w:numFmt w:val="bullet"/>
      <w:lvlText w:val="•"/>
      <w:lvlJc w:val="left"/>
      <w:pPr>
        <w:ind w:left="1747" w:hanging="452"/>
      </w:pPr>
      <w:rPr>
        <w:rFonts w:hint="default"/>
        <w:lang w:val="en-US" w:eastAsia="en-US" w:bidi="ar-SA"/>
      </w:rPr>
    </w:lvl>
    <w:lvl w:ilvl="3" w:tplc="8A602EBA">
      <w:numFmt w:val="bullet"/>
      <w:lvlText w:val="•"/>
      <w:lvlJc w:val="left"/>
      <w:pPr>
        <w:ind w:left="2814" w:hanging="452"/>
      </w:pPr>
      <w:rPr>
        <w:rFonts w:hint="default"/>
        <w:lang w:val="en-US" w:eastAsia="en-US" w:bidi="ar-SA"/>
      </w:rPr>
    </w:lvl>
    <w:lvl w:ilvl="4" w:tplc="FB66432E">
      <w:numFmt w:val="bullet"/>
      <w:lvlText w:val="•"/>
      <w:lvlJc w:val="left"/>
      <w:pPr>
        <w:ind w:left="3882" w:hanging="452"/>
      </w:pPr>
      <w:rPr>
        <w:rFonts w:hint="default"/>
        <w:lang w:val="en-US" w:eastAsia="en-US" w:bidi="ar-SA"/>
      </w:rPr>
    </w:lvl>
    <w:lvl w:ilvl="5" w:tplc="9A7AB0AE">
      <w:numFmt w:val="bullet"/>
      <w:lvlText w:val="•"/>
      <w:lvlJc w:val="left"/>
      <w:pPr>
        <w:ind w:left="4949" w:hanging="452"/>
      </w:pPr>
      <w:rPr>
        <w:rFonts w:hint="default"/>
        <w:lang w:val="en-US" w:eastAsia="en-US" w:bidi="ar-SA"/>
      </w:rPr>
    </w:lvl>
    <w:lvl w:ilvl="6" w:tplc="A1C48B40">
      <w:numFmt w:val="bullet"/>
      <w:lvlText w:val="•"/>
      <w:lvlJc w:val="left"/>
      <w:pPr>
        <w:ind w:left="6016" w:hanging="452"/>
      </w:pPr>
      <w:rPr>
        <w:rFonts w:hint="default"/>
        <w:lang w:val="en-US" w:eastAsia="en-US" w:bidi="ar-SA"/>
      </w:rPr>
    </w:lvl>
    <w:lvl w:ilvl="7" w:tplc="9F90D8C6">
      <w:numFmt w:val="bullet"/>
      <w:lvlText w:val="•"/>
      <w:lvlJc w:val="left"/>
      <w:pPr>
        <w:ind w:left="7084" w:hanging="452"/>
      </w:pPr>
      <w:rPr>
        <w:rFonts w:hint="default"/>
        <w:lang w:val="en-US" w:eastAsia="en-US" w:bidi="ar-SA"/>
      </w:rPr>
    </w:lvl>
    <w:lvl w:ilvl="8" w:tplc="E74AB370">
      <w:numFmt w:val="bullet"/>
      <w:lvlText w:val="•"/>
      <w:lvlJc w:val="left"/>
      <w:pPr>
        <w:ind w:left="8151" w:hanging="452"/>
      </w:pPr>
      <w:rPr>
        <w:rFonts w:hint="default"/>
        <w:lang w:val="en-US" w:eastAsia="en-US" w:bidi="ar-SA"/>
      </w:rPr>
    </w:lvl>
  </w:abstractNum>
  <w:abstractNum w:abstractNumId="74" w15:restartNumberingAfterBreak="0">
    <w:nsid w:val="7025075D"/>
    <w:multiLevelType w:val="hybridMultilevel"/>
    <w:tmpl w:val="3D16E800"/>
    <w:lvl w:ilvl="0" w:tplc="FFFFFFFF">
      <w:start w:val="1"/>
      <w:numFmt w:val="lowerLetter"/>
      <w:lvlText w:val="(%1)"/>
      <w:lvlJc w:val="left"/>
      <w:pPr>
        <w:ind w:left="617" w:hanging="396"/>
      </w:pPr>
      <w:rPr>
        <w:rFonts w:ascii="Times New Roman" w:hAnsi="Times New Roman" w:hint="default"/>
        <w:b w:val="0"/>
        <w:bCs w:val="0"/>
        <w:i w:val="0"/>
        <w:iCs w:val="0"/>
        <w:w w:val="100"/>
        <w:sz w:val="22"/>
        <w:szCs w:val="22"/>
        <w:lang w:val="en-US" w:eastAsia="en-US" w:bidi="ar-SA"/>
      </w:rPr>
    </w:lvl>
    <w:lvl w:ilvl="1" w:tplc="DEEC821A">
      <w:numFmt w:val="bullet"/>
      <w:lvlText w:val="•"/>
      <w:lvlJc w:val="left"/>
      <w:pPr>
        <w:ind w:left="1586" w:hanging="396"/>
      </w:pPr>
      <w:rPr>
        <w:rFonts w:hint="default"/>
        <w:lang w:val="en-US" w:eastAsia="en-US" w:bidi="ar-SA"/>
      </w:rPr>
    </w:lvl>
    <w:lvl w:ilvl="2" w:tplc="841A64A2">
      <w:numFmt w:val="bullet"/>
      <w:lvlText w:val="•"/>
      <w:lvlJc w:val="left"/>
      <w:pPr>
        <w:ind w:left="2553" w:hanging="396"/>
      </w:pPr>
      <w:rPr>
        <w:rFonts w:hint="default"/>
        <w:lang w:val="en-US" w:eastAsia="en-US" w:bidi="ar-SA"/>
      </w:rPr>
    </w:lvl>
    <w:lvl w:ilvl="3" w:tplc="1D1C015C">
      <w:numFmt w:val="bullet"/>
      <w:lvlText w:val="•"/>
      <w:lvlJc w:val="left"/>
      <w:pPr>
        <w:ind w:left="3519" w:hanging="396"/>
      </w:pPr>
      <w:rPr>
        <w:rFonts w:hint="default"/>
        <w:lang w:val="en-US" w:eastAsia="en-US" w:bidi="ar-SA"/>
      </w:rPr>
    </w:lvl>
    <w:lvl w:ilvl="4" w:tplc="82C659A2">
      <w:numFmt w:val="bullet"/>
      <w:lvlText w:val="•"/>
      <w:lvlJc w:val="left"/>
      <w:pPr>
        <w:ind w:left="4486" w:hanging="396"/>
      </w:pPr>
      <w:rPr>
        <w:rFonts w:hint="default"/>
        <w:lang w:val="en-US" w:eastAsia="en-US" w:bidi="ar-SA"/>
      </w:rPr>
    </w:lvl>
    <w:lvl w:ilvl="5" w:tplc="0BCCEE34">
      <w:numFmt w:val="bullet"/>
      <w:lvlText w:val="•"/>
      <w:lvlJc w:val="left"/>
      <w:pPr>
        <w:ind w:left="5453" w:hanging="396"/>
      </w:pPr>
      <w:rPr>
        <w:rFonts w:hint="default"/>
        <w:lang w:val="en-US" w:eastAsia="en-US" w:bidi="ar-SA"/>
      </w:rPr>
    </w:lvl>
    <w:lvl w:ilvl="6" w:tplc="CAB62DC4">
      <w:numFmt w:val="bullet"/>
      <w:lvlText w:val="•"/>
      <w:lvlJc w:val="left"/>
      <w:pPr>
        <w:ind w:left="6419" w:hanging="396"/>
      </w:pPr>
      <w:rPr>
        <w:rFonts w:hint="default"/>
        <w:lang w:val="en-US" w:eastAsia="en-US" w:bidi="ar-SA"/>
      </w:rPr>
    </w:lvl>
    <w:lvl w:ilvl="7" w:tplc="0F7EA080">
      <w:numFmt w:val="bullet"/>
      <w:lvlText w:val="•"/>
      <w:lvlJc w:val="left"/>
      <w:pPr>
        <w:ind w:left="7386" w:hanging="396"/>
      </w:pPr>
      <w:rPr>
        <w:rFonts w:hint="default"/>
        <w:lang w:val="en-US" w:eastAsia="en-US" w:bidi="ar-SA"/>
      </w:rPr>
    </w:lvl>
    <w:lvl w:ilvl="8" w:tplc="E270749C">
      <w:numFmt w:val="bullet"/>
      <w:lvlText w:val="•"/>
      <w:lvlJc w:val="left"/>
      <w:pPr>
        <w:ind w:left="8353" w:hanging="396"/>
      </w:pPr>
      <w:rPr>
        <w:rFonts w:hint="default"/>
        <w:lang w:val="en-US" w:eastAsia="en-US" w:bidi="ar-SA"/>
      </w:rPr>
    </w:lvl>
  </w:abstractNum>
  <w:abstractNum w:abstractNumId="75" w15:restartNumberingAfterBreak="0">
    <w:nsid w:val="70471A95"/>
    <w:multiLevelType w:val="hybridMultilevel"/>
    <w:tmpl w:val="D4206EC2"/>
    <w:lvl w:ilvl="0" w:tplc="FFFFFFFF">
      <w:start w:val="1"/>
      <w:numFmt w:val="decimal"/>
      <w:lvlText w:val="%1."/>
      <w:lvlJc w:val="left"/>
      <w:pPr>
        <w:ind w:left="581" w:hanging="360"/>
      </w:pPr>
      <w:rPr>
        <w:rFonts w:ascii="Times New Roman" w:hAnsi="Times New Roman" w:hint="default"/>
        <w:b w:val="0"/>
        <w:bCs w:val="0"/>
        <w:i w:val="0"/>
        <w:iCs w:val="0"/>
        <w:w w:val="100"/>
        <w:sz w:val="22"/>
        <w:szCs w:val="22"/>
        <w:lang w:val="en-US" w:eastAsia="en-US" w:bidi="ar-SA"/>
      </w:rPr>
    </w:lvl>
    <w:lvl w:ilvl="1" w:tplc="0404576C">
      <w:start w:val="1"/>
      <w:numFmt w:val="lowerLetter"/>
      <w:lvlText w:val="(%2)"/>
      <w:lvlJc w:val="left"/>
      <w:pPr>
        <w:ind w:left="617" w:hanging="396"/>
      </w:pPr>
      <w:rPr>
        <w:rFonts w:ascii="Times New Roman" w:eastAsia="Times New Roman" w:hAnsi="Times New Roman" w:cs="Times New Roman" w:hint="default"/>
        <w:b w:val="0"/>
        <w:bCs w:val="0"/>
        <w:i w:val="0"/>
        <w:iCs w:val="0"/>
        <w:w w:val="100"/>
        <w:sz w:val="22"/>
        <w:szCs w:val="22"/>
        <w:lang w:val="en-US" w:eastAsia="en-US" w:bidi="ar-SA"/>
      </w:rPr>
    </w:lvl>
    <w:lvl w:ilvl="2" w:tplc="4FCE0104">
      <w:start w:val="1"/>
      <w:numFmt w:val="lowerRoman"/>
      <w:lvlText w:val="%3."/>
      <w:lvlJc w:val="left"/>
      <w:pPr>
        <w:ind w:left="1186" w:hanging="65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6D548E94">
      <w:numFmt w:val="bullet"/>
      <w:lvlText w:val="•"/>
      <w:lvlJc w:val="left"/>
      <w:pPr>
        <w:ind w:left="2318" w:hanging="656"/>
      </w:pPr>
      <w:rPr>
        <w:rFonts w:hint="default"/>
        <w:lang w:val="en-US" w:eastAsia="en-US" w:bidi="ar-SA"/>
      </w:rPr>
    </w:lvl>
    <w:lvl w:ilvl="4" w:tplc="271239CA">
      <w:numFmt w:val="bullet"/>
      <w:lvlText w:val="•"/>
      <w:lvlJc w:val="left"/>
      <w:pPr>
        <w:ind w:left="3456" w:hanging="656"/>
      </w:pPr>
      <w:rPr>
        <w:rFonts w:hint="default"/>
        <w:lang w:val="en-US" w:eastAsia="en-US" w:bidi="ar-SA"/>
      </w:rPr>
    </w:lvl>
    <w:lvl w:ilvl="5" w:tplc="7532A132">
      <w:numFmt w:val="bullet"/>
      <w:lvlText w:val="•"/>
      <w:lvlJc w:val="left"/>
      <w:pPr>
        <w:ind w:left="4594" w:hanging="656"/>
      </w:pPr>
      <w:rPr>
        <w:rFonts w:hint="default"/>
        <w:lang w:val="en-US" w:eastAsia="en-US" w:bidi="ar-SA"/>
      </w:rPr>
    </w:lvl>
    <w:lvl w:ilvl="6" w:tplc="A8A2F270">
      <w:numFmt w:val="bullet"/>
      <w:lvlText w:val="•"/>
      <w:lvlJc w:val="left"/>
      <w:pPr>
        <w:ind w:left="5733" w:hanging="656"/>
      </w:pPr>
      <w:rPr>
        <w:rFonts w:hint="default"/>
        <w:lang w:val="en-US" w:eastAsia="en-US" w:bidi="ar-SA"/>
      </w:rPr>
    </w:lvl>
    <w:lvl w:ilvl="7" w:tplc="7BE21618">
      <w:numFmt w:val="bullet"/>
      <w:lvlText w:val="•"/>
      <w:lvlJc w:val="left"/>
      <w:pPr>
        <w:ind w:left="6871" w:hanging="656"/>
      </w:pPr>
      <w:rPr>
        <w:rFonts w:hint="default"/>
        <w:lang w:val="en-US" w:eastAsia="en-US" w:bidi="ar-SA"/>
      </w:rPr>
    </w:lvl>
    <w:lvl w:ilvl="8" w:tplc="033084A2">
      <w:numFmt w:val="bullet"/>
      <w:lvlText w:val="•"/>
      <w:lvlJc w:val="left"/>
      <w:pPr>
        <w:ind w:left="8009" w:hanging="656"/>
      </w:pPr>
      <w:rPr>
        <w:rFonts w:hint="default"/>
        <w:lang w:val="en-US" w:eastAsia="en-US" w:bidi="ar-SA"/>
      </w:rPr>
    </w:lvl>
  </w:abstractNum>
  <w:abstractNum w:abstractNumId="76" w15:restartNumberingAfterBreak="0">
    <w:nsid w:val="71E93928"/>
    <w:multiLevelType w:val="hybridMultilevel"/>
    <w:tmpl w:val="87240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48A2B3D"/>
    <w:multiLevelType w:val="hybridMultilevel"/>
    <w:tmpl w:val="EB9A3A0C"/>
    <w:lvl w:ilvl="0" w:tplc="662E6FEE">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61BE360C">
      <w:start w:val="1"/>
      <w:numFmt w:val="lowerLetter"/>
      <w:lvlText w:val="(%2)"/>
      <w:lvlJc w:val="left"/>
      <w:pPr>
        <w:ind w:left="929" w:hanging="281"/>
      </w:pPr>
      <w:rPr>
        <w:rFonts w:ascii="Times New Roman" w:eastAsia="Times New Roman" w:hAnsi="Times New Roman" w:cs="Times New Roman" w:hint="default"/>
        <w:b w:val="0"/>
        <w:bCs w:val="0"/>
        <w:i w:val="0"/>
        <w:iCs w:val="0"/>
        <w:w w:val="100"/>
        <w:sz w:val="22"/>
        <w:szCs w:val="22"/>
        <w:lang w:val="en-US" w:eastAsia="en-US" w:bidi="ar-SA"/>
      </w:rPr>
    </w:lvl>
    <w:lvl w:ilvl="2" w:tplc="E1040C82">
      <w:numFmt w:val="bullet"/>
      <w:lvlText w:val="•"/>
      <w:lvlJc w:val="left"/>
      <w:pPr>
        <w:ind w:left="1960" w:hanging="281"/>
      </w:pPr>
      <w:rPr>
        <w:rFonts w:hint="default"/>
        <w:lang w:val="en-US" w:eastAsia="en-US" w:bidi="ar-SA"/>
      </w:rPr>
    </w:lvl>
    <w:lvl w:ilvl="3" w:tplc="4D669A5A">
      <w:numFmt w:val="bullet"/>
      <w:lvlText w:val="•"/>
      <w:lvlJc w:val="left"/>
      <w:pPr>
        <w:ind w:left="3001" w:hanging="281"/>
      </w:pPr>
      <w:rPr>
        <w:rFonts w:hint="default"/>
        <w:lang w:val="en-US" w:eastAsia="en-US" w:bidi="ar-SA"/>
      </w:rPr>
    </w:lvl>
    <w:lvl w:ilvl="4" w:tplc="147E8594">
      <w:numFmt w:val="bullet"/>
      <w:lvlText w:val="•"/>
      <w:lvlJc w:val="left"/>
      <w:pPr>
        <w:ind w:left="4042" w:hanging="281"/>
      </w:pPr>
      <w:rPr>
        <w:rFonts w:hint="default"/>
        <w:lang w:val="en-US" w:eastAsia="en-US" w:bidi="ar-SA"/>
      </w:rPr>
    </w:lvl>
    <w:lvl w:ilvl="5" w:tplc="1DF0F0AE">
      <w:numFmt w:val="bullet"/>
      <w:lvlText w:val="•"/>
      <w:lvlJc w:val="left"/>
      <w:pPr>
        <w:ind w:left="5082" w:hanging="281"/>
      </w:pPr>
      <w:rPr>
        <w:rFonts w:hint="default"/>
        <w:lang w:val="en-US" w:eastAsia="en-US" w:bidi="ar-SA"/>
      </w:rPr>
    </w:lvl>
    <w:lvl w:ilvl="6" w:tplc="E3CE1270">
      <w:numFmt w:val="bullet"/>
      <w:lvlText w:val="•"/>
      <w:lvlJc w:val="left"/>
      <w:pPr>
        <w:ind w:left="6123" w:hanging="281"/>
      </w:pPr>
      <w:rPr>
        <w:rFonts w:hint="default"/>
        <w:lang w:val="en-US" w:eastAsia="en-US" w:bidi="ar-SA"/>
      </w:rPr>
    </w:lvl>
    <w:lvl w:ilvl="7" w:tplc="9F703DEE">
      <w:numFmt w:val="bullet"/>
      <w:lvlText w:val="•"/>
      <w:lvlJc w:val="left"/>
      <w:pPr>
        <w:ind w:left="7164" w:hanging="281"/>
      </w:pPr>
      <w:rPr>
        <w:rFonts w:hint="default"/>
        <w:lang w:val="en-US" w:eastAsia="en-US" w:bidi="ar-SA"/>
      </w:rPr>
    </w:lvl>
    <w:lvl w:ilvl="8" w:tplc="4F5CCD88">
      <w:numFmt w:val="bullet"/>
      <w:lvlText w:val="•"/>
      <w:lvlJc w:val="left"/>
      <w:pPr>
        <w:ind w:left="8204" w:hanging="281"/>
      </w:pPr>
      <w:rPr>
        <w:rFonts w:hint="default"/>
        <w:lang w:val="en-US" w:eastAsia="en-US" w:bidi="ar-SA"/>
      </w:rPr>
    </w:lvl>
  </w:abstractNum>
  <w:abstractNum w:abstractNumId="78" w15:restartNumberingAfterBreak="0">
    <w:nsid w:val="78C605AA"/>
    <w:multiLevelType w:val="hybridMultilevel"/>
    <w:tmpl w:val="DD10667C"/>
    <w:lvl w:ilvl="0" w:tplc="29BEAA9C">
      <w:start w:val="1"/>
      <w:numFmt w:val="decimal"/>
      <w:lvlText w:val="%1."/>
      <w:lvlJc w:val="left"/>
      <w:pPr>
        <w:ind w:left="581" w:hanging="360"/>
      </w:pPr>
      <w:rPr>
        <w:rFonts w:ascii="Times New Roman" w:eastAsia="Times New Roman" w:hAnsi="Times New Roman" w:cs="Times New Roman" w:hint="default"/>
        <w:b w:val="0"/>
        <w:bCs w:val="0"/>
        <w:i w:val="0"/>
        <w:iCs w:val="0"/>
        <w:w w:val="100"/>
        <w:sz w:val="22"/>
        <w:szCs w:val="22"/>
        <w:lang w:val="en-US" w:eastAsia="en-US" w:bidi="ar-SA"/>
      </w:rPr>
    </w:lvl>
    <w:lvl w:ilvl="1" w:tplc="917CEEDC">
      <w:start w:val="1"/>
      <w:numFmt w:val="lowerLetter"/>
      <w:lvlText w:val="(%2)"/>
      <w:lvlJc w:val="left"/>
      <w:pPr>
        <w:ind w:left="617" w:hanging="281"/>
      </w:pPr>
      <w:rPr>
        <w:rFonts w:ascii="Times New Roman" w:eastAsia="Times New Roman" w:hAnsi="Times New Roman" w:cs="Times New Roman" w:hint="default"/>
        <w:b w:val="0"/>
        <w:bCs w:val="0"/>
        <w:i w:val="0"/>
        <w:iCs w:val="0"/>
        <w:w w:val="100"/>
        <w:sz w:val="22"/>
        <w:szCs w:val="22"/>
        <w:lang w:val="en-US" w:eastAsia="en-US" w:bidi="ar-SA"/>
      </w:rPr>
    </w:lvl>
    <w:lvl w:ilvl="2" w:tplc="25DA7DE8">
      <w:numFmt w:val="bullet"/>
      <w:lvlText w:val="•"/>
      <w:lvlJc w:val="left"/>
      <w:pPr>
        <w:ind w:left="780" w:hanging="281"/>
      </w:pPr>
      <w:rPr>
        <w:rFonts w:hint="default"/>
        <w:lang w:val="en-US" w:eastAsia="en-US" w:bidi="ar-SA"/>
      </w:rPr>
    </w:lvl>
    <w:lvl w:ilvl="3" w:tplc="8CF4FCA2">
      <w:numFmt w:val="bullet"/>
      <w:lvlText w:val="•"/>
      <w:lvlJc w:val="left"/>
      <w:pPr>
        <w:ind w:left="1968" w:hanging="281"/>
      </w:pPr>
      <w:rPr>
        <w:rFonts w:hint="default"/>
        <w:lang w:val="en-US" w:eastAsia="en-US" w:bidi="ar-SA"/>
      </w:rPr>
    </w:lvl>
    <w:lvl w:ilvl="4" w:tplc="64989DF8">
      <w:numFmt w:val="bullet"/>
      <w:lvlText w:val="•"/>
      <w:lvlJc w:val="left"/>
      <w:pPr>
        <w:ind w:left="3156" w:hanging="281"/>
      </w:pPr>
      <w:rPr>
        <w:rFonts w:hint="default"/>
        <w:lang w:val="en-US" w:eastAsia="en-US" w:bidi="ar-SA"/>
      </w:rPr>
    </w:lvl>
    <w:lvl w:ilvl="5" w:tplc="CFE04C04">
      <w:numFmt w:val="bullet"/>
      <w:lvlText w:val="•"/>
      <w:lvlJc w:val="left"/>
      <w:pPr>
        <w:ind w:left="4344" w:hanging="281"/>
      </w:pPr>
      <w:rPr>
        <w:rFonts w:hint="default"/>
        <w:lang w:val="en-US" w:eastAsia="en-US" w:bidi="ar-SA"/>
      </w:rPr>
    </w:lvl>
    <w:lvl w:ilvl="6" w:tplc="C38C8818">
      <w:numFmt w:val="bullet"/>
      <w:lvlText w:val="•"/>
      <w:lvlJc w:val="left"/>
      <w:pPr>
        <w:ind w:left="5533" w:hanging="281"/>
      </w:pPr>
      <w:rPr>
        <w:rFonts w:hint="default"/>
        <w:lang w:val="en-US" w:eastAsia="en-US" w:bidi="ar-SA"/>
      </w:rPr>
    </w:lvl>
    <w:lvl w:ilvl="7" w:tplc="6E10F73E">
      <w:numFmt w:val="bullet"/>
      <w:lvlText w:val="•"/>
      <w:lvlJc w:val="left"/>
      <w:pPr>
        <w:ind w:left="6721" w:hanging="281"/>
      </w:pPr>
      <w:rPr>
        <w:rFonts w:hint="default"/>
        <w:lang w:val="en-US" w:eastAsia="en-US" w:bidi="ar-SA"/>
      </w:rPr>
    </w:lvl>
    <w:lvl w:ilvl="8" w:tplc="AA84F672">
      <w:numFmt w:val="bullet"/>
      <w:lvlText w:val="•"/>
      <w:lvlJc w:val="left"/>
      <w:pPr>
        <w:ind w:left="7909" w:hanging="281"/>
      </w:pPr>
      <w:rPr>
        <w:rFonts w:hint="default"/>
        <w:lang w:val="en-US" w:eastAsia="en-US" w:bidi="ar-SA"/>
      </w:rPr>
    </w:lvl>
  </w:abstractNum>
  <w:abstractNum w:abstractNumId="79" w15:restartNumberingAfterBreak="0">
    <w:nsid w:val="7A9B4EE4"/>
    <w:multiLevelType w:val="hybridMultilevel"/>
    <w:tmpl w:val="74741664"/>
    <w:lvl w:ilvl="0" w:tplc="6FE40480">
      <w:start w:val="1"/>
      <w:numFmt w:val="lowerRoman"/>
      <w:lvlText w:val="%1."/>
      <w:lvlJc w:val="left"/>
      <w:pPr>
        <w:ind w:left="929" w:hanging="257"/>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153C1C90">
      <w:numFmt w:val="bullet"/>
      <w:lvlText w:val="•"/>
      <w:lvlJc w:val="left"/>
      <w:pPr>
        <w:ind w:left="1856" w:hanging="257"/>
      </w:pPr>
      <w:rPr>
        <w:rFonts w:hint="default"/>
        <w:lang w:val="en-US" w:eastAsia="en-US" w:bidi="ar-SA"/>
      </w:rPr>
    </w:lvl>
    <w:lvl w:ilvl="2" w:tplc="20B07512">
      <w:numFmt w:val="bullet"/>
      <w:lvlText w:val="•"/>
      <w:lvlJc w:val="left"/>
      <w:pPr>
        <w:ind w:left="2793" w:hanging="257"/>
      </w:pPr>
      <w:rPr>
        <w:rFonts w:hint="default"/>
        <w:lang w:val="en-US" w:eastAsia="en-US" w:bidi="ar-SA"/>
      </w:rPr>
    </w:lvl>
    <w:lvl w:ilvl="3" w:tplc="AAD66A00">
      <w:numFmt w:val="bullet"/>
      <w:lvlText w:val="•"/>
      <w:lvlJc w:val="left"/>
      <w:pPr>
        <w:ind w:left="3729" w:hanging="257"/>
      </w:pPr>
      <w:rPr>
        <w:rFonts w:hint="default"/>
        <w:lang w:val="en-US" w:eastAsia="en-US" w:bidi="ar-SA"/>
      </w:rPr>
    </w:lvl>
    <w:lvl w:ilvl="4" w:tplc="1E3EAAE0">
      <w:numFmt w:val="bullet"/>
      <w:lvlText w:val="•"/>
      <w:lvlJc w:val="left"/>
      <w:pPr>
        <w:ind w:left="4666" w:hanging="257"/>
      </w:pPr>
      <w:rPr>
        <w:rFonts w:hint="default"/>
        <w:lang w:val="en-US" w:eastAsia="en-US" w:bidi="ar-SA"/>
      </w:rPr>
    </w:lvl>
    <w:lvl w:ilvl="5" w:tplc="0930C512">
      <w:numFmt w:val="bullet"/>
      <w:lvlText w:val="•"/>
      <w:lvlJc w:val="left"/>
      <w:pPr>
        <w:ind w:left="5603" w:hanging="257"/>
      </w:pPr>
      <w:rPr>
        <w:rFonts w:hint="default"/>
        <w:lang w:val="en-US" w:eastAsia="en-US" w:bidi="ar-SA"/>
      </w:rPr>
    </w:lvl>
    <w:lvl w:ilvl="6" w:tplc="D6E2466C">
      <w:numFmt w:val="bullet"/>
      <w:lvlText w:val="•"/>
      <w:lvlJc w:val="left"/>
      <w:pPr>
        <w:ind w:left="6539" w:hanging="257"/>
      </w:pPr>
      <w:rPr>
        <w:rFonts w:hint="default"/>
        <w:lang w:val="en-US" w:eastAsia="en-US" w:bidi="ar-SA"/>
      </w:rPr>
    </w:lvl>
    <w:lvl w:ilvl="7" w:tplc="1F9E428A">
      <w:numFmt w:val="bullet"/>
      <w:lvlText w:val="•"/>
      <w:lvlJc w:val="left"/>
      <w:pPr>
        <w:ind w:left="7476" w:hanging="257"/>
      </w:pPr>
      <w:rPr>
        <w:rFonts w:hint="default"/>
        <w:lang w:val="en-US" w:eastAsia="en-US" w:bidi="ar-SA"/>
      </w:rPr>
    </w:lvl>
    <w:lvl w:ilvl="8" w:tplc="20803676">
      <w:numFmt w:val="bullet"/>
      <w:lvlText w:val="•"/>
      <w:lvlJc w:val="left"/>
      <w:pPr>
        <w:ind w:left="8413" w:hanging="257"/>
      </w:pPr>
      <w:rPr>
        <w:rFonts w:hint="default"/>
        <w:lang w:val="en-US" w:eastAsia="en-US" w:bidi="ar-SA"/>
      </w:rPr>
    </w:lvl>
  </w:abstractNum>
  <w:abstractNum w:abstractNumId="80" w15:restartNumberingAfterBreak="0">
    <w:nsid w:val="7BFC58FC"/>
    <w:multiLevelType w:val="multilevel"/>
    <w:tmpl w:val="81E826D2"/>
    <w:lvl w:ilvl="0">
      <w:start w:val="1"/>
      <w:numFmt w:val="decimal"/>
      <w:pStyle w:val="Headline1Appendices"/>
      <w:suff w:val="space"/>
      <w:lvlText w:val="Appendix %1:"/>
      <w:lvlJc w:val="left"/>
      <w:pPr>
        <w:ind w:left="0" w:firstLine="0"/>
      </w:pPr>
      <w:rPr>
        <w:rFonts w:hint="default"/>
        <w:color w:val="FFFFFF" w:themeColor="accent3"/>
      </w:rPr>
    </w:lvl>
    <w:lvl w:ilvl="1">
      <w:start w:val="1"/>
      <w:numFmt w:val="decimal"/>
      <w:suff w:val="space"/>
      <w:lvlText w:val="%2"/>
      <w:lvlJc w:val="left"/>
      <w:pPr>
        <w:ind w:left="576" w:hanging="576"/>
      </w:pPr>
      <w:rPr>
        <w:rFonts w:hint="default"/>
        <w:color w:val="FFFFFF" w:themeColor="accent4"/>
      </w:rPr>
    </w:lvl>
    <w:lvl w:ilvl="2">
      <w:start w:val="1"/>
      <w:numFmt w:val="decimal"/>
      <w:suff w:val="space"/>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1" w15:restartNumberingAfterBreak="0">
    <w:nsid w:val="7C477514"/>
    <w:multiLevelType w:val="hybridMultilevel"/>
    <w:tmpl w:val="A4083200"/>
    <w:lvl w:ilvl="0" w:tplc="9E22F124">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98EE7BE4">
      <w:numFmt w:val="bullet"/>
      <w:lvlText w:val="•"/>
      <w:lvlJc w:val="left"/>
      <w:pPr>
        <w:ind w:left="1213" w:hanging="360"/>
      </w:pPr>
      <w:rPr>
        <w:rFonts w:hint="default"/>
        <w:lang w:val="en-US" w:eastAsia="en-US" w:bidi="ar-SA"/>
      </w:rPr>
    </w:lvl>
    <w:lvl w:ilvl="2" w:tplc="6B24B436">
      <w:numFmt w:val="bullet"/>
      <w:lvlText w:val="•"/>
      <w:lvlJc w:val="left"/>
      <w:pPr>
        <w:ind w:left="1607" w:hanging="360"/>
      </w:pPr>
      <w:rPr>
        <w:rFonts w:hint="default"/>
        <w:lang w:val="en-US" w:eastAsia="en-US" w:bidi="ar-SA"/>
      </w:rPr>
    </w:lvl>
    <w:lvl w:ilvl="3" w:tplc="1FF68B60">
      <w:numFmt w:val="bullet"/>
      <w:lvlText w:val="•"/>
      <w:lvlJc w:val="left"/>
      <w:pPr>
        <w:ind w:left="2000" w:hanging="360"/>
      </w:pPr>
      <w:rPr>
        <w:rFonts w:hint="default"/>
        <w:lang w:val="en-US" w:eastAsia="en-US" w:bidi="ar-SA"/>
      </w:rPr>
    </w:lvl>
    <w:lvl w:ilvl="4" w:tplc="53A43062">
      <w:numFmt w:val="bullet"/>
      <w:lvlText w:val="•"/>
      <w:lvlJc w:val="left"/>
      <w:pPr>
        <w:ind w:left="2394" w:hanging="360"/>
      </w:pPr>
      <w:rPr>
        <w:rFonts w:hint="default"/>
        <w:lang w:val="en-US" w:eastAsia="en-US" w:bidi="ar-SA"/>
      </w:rPr>
    </w:lvl>
    <w:lvl w:ilvl="5" w:tplc="72BE6186">
      <w:numFmt w:val="bullet"/>
      <w:lvlText w:val="•"/>
      <w:lvlJc w:val="left"/>
      <w:pPr>
        <w:ind w:left="2787" w:hanging="360"/>
      </w:pPr>
      <w:rPr>
        <w:rFonts w:hint="default"/>
        <w:lang w:val="en-US" w:eastAsia="en-US" w:bidi="ar-SA"/>
      </w:rPr>
    </w:lvl>
    <w:lvl w:ilvl="6" w:tplc="C7CEA2FC">
      <w:numFmt w:val="bullet"/>
      <w:lvlText w:val="•"/>
      <w:lvlJc w:val="left"/>
      <w:pPr>
        <w:ind w:left="3181" w:hanging="360"/>
      </w:pPr>
      <w:rPr>
        <w:rFonts w:hint="default"/>
        <w:lang w:val="en-US" w:eastAsia="en-US" w:bidi="ar-SA"/>
      </w:rPr>
    </w:lvl>
    <w:lvl w:ilvl="7" w:tplc="0932060A">
      <w:numFmt w:val="bullet"/>
      <w:lvlText w:val="•"/>
      <w:lvlJc w:val="left"/>
      <w:pPr>
        <w:ind w:left="3574" w:hanging="360"/>
      </w:pPr>
      <w:rPr>
        <w:rFonts w:hint="default"/>
        <w:lang w:val="en-US" w:eastAsia="en-US" w:bidi="ar-SA"/>
      </w:rPr>
    </w:lvl>
    <w:lvl w:ilvl="8" w:tplc="F544C518">
      <w:numFmt w:val="bullet"/>
      <w:lvlText w:val="•"/>
      <w:lvlJc w:val="left"/>
      <w:pPr>
        <w:ind w:left="3968" w:hanging="360"/>
      </w:pPr>
      <w:rPr>
        <w:rFonts w:hint="default"/>
        <w:lang w:val="en-US" w:eastAsia="en-US" w:bidi="ar-SA"/>
      </w:rPr>
    </w:lvl>
  </w:abstractNum>
  <w:abstractNum w:abstractNumId="82" w15:restartNumberingAfterBreak="0">
    <w:nsid w:val="7F9D05AD"/>
    <w:multiLevelType w:val="hybridMultilevel"/>
    <w:tmpl w:val="8F1A5D36"/>
    <w:lvl w:ilvl="0" w:tplc="4D145248">
      <w:start w:val="5"/>
      <w:numFmt w:val="decimal"/>
      <w:lvlText w:val="%1."/>
      <w:lvlJc w:val="left"/>
      <w:pPr>
        <w:ind w:left="720" w:hanging="360"/>
      </w:pPr>
    </w:lvl>
    <w:lvl w:ilvl="1" w:tplc="F6B62DA2">
      <w:start w:val="1"/>
      <w:numFmt w:val="lowerLetter"/>
      <w:lvlText w:val="%2."/>
      <w:lvlJc w:val="left"/>
      <w:pPr>
        <w:ind w:left="1440" w:hanging="360"/>
      </w:pPr>
    </w:lvl>
    <w:lvl w:ilvl="2" w:tplc="15188BE6">
      <w:start w:val="1"/>
      <w:numFmt w:val="lowerRoman"/>
      <w:lvlText w:val="%3."/>
      <w:lvlJc w:val="right"/>
      <w:pPr>
        <w:ind w:left="2160" w:hanging="180"/>
      </w:pPr>
    </w:lvl>
    <w:lvl w:ilvl="3" w:tplc="78606EE8">
      <w:start w:val="1"/>
      <w:numFmt w:val="decimal"/>
      <w:lvlText w:val="%4."/>
      <w:lvlJc w:val="left"/>
      <w:pPr>
        <w:ind w:left="2880" w:hanging="360"/>
      </w:pPr>
    </w:lvl>
    <w:lvl w:ilvl="4" w:tplc="468A7F18">
      <w:start w:val="1"/>
      <w:numFmt w:val="lowerLetter"/>
      <w:lvlText w:val="%5."/>
      <w:lvlJc w:val="left"/>
      <w:pPr>
        <w:ind w:left="3600" w:hanging="360"/>
      </w:pPr>
    </w:lvl>
    <w:lvl w:ilvl="5" w:tplc="57A4C70A">
      <w:start w:val="1"/>
      <w:numFmt w:val="lowerRoman"/>
      <w:lvlText w:val="%6."/>
      <w:lvlJc w:val="right"/>
      <w:pPr>
        <w:ind w:left="4320" w:hanging="180"/>
      </w:pPr>
    </w:lvl>
    <w:lvl w:ilvl="6" w:tplc="60E0D136">
      <w:start w:val="1"/>
      <w:numFmt w:val="decimal"/>
      <w:lvlText w:val="%7."/>
      <w:lvlJc w:val="left"/>
      <w:pPr>
        <w:ind w:left="5040" w:hanging="360"/>
      </w:pPr>
    </w:lvl>
    <w:lvl w:ilvl="7" w:tplc="8D3C9C0C">
      <w:start w:val="1"/>
      <w:numFmt w:val="lowerLetter"/>
      <w:lvlText w:val="%8."/>
      <w:lvlJc w:val="left"/>
      <w:pPr>
        <w:ind w:left="5760" w:hanging="360"/>
      </w:pPr>
    </w:lvl>
    <w:lvl w:ilvl="8" w:tplc="EEDE6FE2">
      <w:start w:val="1"/>
      <w:numFmt w:val="lowerRoman"/>
      <w:lvlText w:val="%9."/>
      <w:lvlJc w:val="right"/>
      <w:pPr>
        <w:ind w:left="6480" w:hanging="180"/>
      </w:pPr>
    </w:lvl>
  </w:abstractNum>
  <w:num w:numId="1" w16cid:durableId="1183785776">
    <w:abstractNumId w:val="22"/>
  </w:num>
  <w:num w:numId="2" w16cid:durableId="558907453">
    <w:abstractNumId w:val="28"/>
  </w:num>
  <w:num w:numId="3" w16cid:durableId="1783110005">
    <w:abstractNumId w:val="20"/>
  </w:num>
  <w:num w:numId="4" w16cid:durableId="1509102867">
    <w:abstractNumId w:val="44"/>
  </w:num>
  <w:num w:numId="5" w16cid:durableId="542835372">
    <w:abstractNumId w:val="57"/>
  </w:num>
  <w:num w:numId="6" w16cid:durableId="707681850">
    <w:abstractNumId w:val="56"/>
  </w:num>
  <w:num w:numId="7" w16cid:durableId="527454335">
    <w:abstractNumId w:val="55"/>
  </w:num>
  <w:num w:numId="8" w16cid:durableId="1310477966">
    <w:abstractNumId w:val="7"/>
  </w:num>
  <w:num w:numId="9" w16cid:durableId="2021352838">
    <w:abstractNumId w:val="39"/>
  </w:num>
  <w:num w:numId="10" w16cid:durableId="1726829841">
    <w:abstractNumId w:val="52"/>
  </w:num>
  <w:num w:numId="11" w16cid:durableId="1407455908">
    <w:abstractNumId w:val="43"/>
  </w:num>
  <w:num w:numId="12" w16cid:durableId="777871498">
    <w:abstractNumId w:val="1"/>
  </w:num>
  <w:num w:numId="13" w16cid:durableId="81143930">
    <w:abstractNumId w:val="17"/>
  </w:num>
  <w:num w:numId="14" w16cid:durableId="925726396">
    <w:abstractNumId w:val="12"/>
  </w:num>
  <w:num w:numId="15" w16cid:durableId="1275598835">
    <w:abstractNumId w:val="80"/>
  </w:num>
  <w:num w:numId="16" w16cid:durableId="309673020">
    <w:abstractNumId w:val="67"/>
  </w:num>
  <w:num w:numId="17" w16cid:durableId="2020695154">
    <w:abstractNumId w:val="36"/>
  </w:num>
  <w:num w:numId="18" w16cid:durableId="1396395331">
    <w:abstractNumId w:val="62"/>
  </w:num>
  <w:num w:numId="19" w16cid:durableId="1792742851">
    <w:abstractNumId w:val="42"/>
  </w:num>
  <w:num w:numId="20" w16cid:durableId="1207913666">
    <w:abstractNumId w:val="71"/>
  </w:num>
  <w:num w:numId="21" w16cid:durableId="306015537">
    <w:abstractNumId w:val="19"/>
  </w:num>
  <w:num w:numId="22" w16cid:durableId="535000343">
    <w:abstractNumId w:val="18"/>
  </w:num>
  <w:num w:numId="23" w16cid:durableId="1410541182">
    <w:abstractNumId w:val="76"/>
  </w:num>
  <w:num w:numId="24" w16cid:durableId="824470753">
    <w:abstractNumId w:val="31"/>
    <w:lvlOverride w:ilvl="0">
      <w:startOverride w:val="1"/>
    </w:lvlOverride>
    <w:lvlOverride w:ilvl="1"/>
    <w:lvlOverride w:ilvl="2"/>
    <w:lvlOverride w:ilvl="3"/>
    <w:lvlOverride w:ilvl="4"/>
    <w:lvlOverride w:ilvl="5"/>
    <w:lvlOverride w:ilvl="6"/>
    <w:lvlOverride w:ilvl="7"/>
    <w:lvlOverride w:ilvl="8"/>
  </w:num>
  <w:num w:numId="25" w16cid:durableId="163056633">
    <w:abstractNumId w:val="51"/>
  </w:num>
  <w:num w:numId="26" w16cid:durableId="1236551441">
    <w:abstractNumId w:val="33"/>
  </w:num>
  <w:num w:numId="27" w16cid:durableId="1596784961">
    <w:abstractNumId w:val="41"/>
  </w:num>
  <w:num w:numId="28" w16cid:durableId="492526865">
    <w:abstractNumId w:val="10"/>
  </w:num>
  <w:num w:numId="29" w16cid:durableId="1638024841">
    <w:abstractNumId w:val="11"/>
  </w:num>
  <w:num w:numId="30" w16cid:durableId="1896044205">
    <w:abstractNumId w:val="40"/>
  </w:num>
  <w:num w:numId="31" w16cid:durableId="739064803">
    <w:abstractNumId w:val="26"/>
  </w:num>
  <w:num w:numId="32" w16cid:durableId="1394500731">
    <w:abstractNumId w:val="14"/>
  </w:num>
  <w:num w:numId="33" w16cid:durableId="1649557641">
    <w:abstractNumId w:val="47"/>
  </w:num>
  <w:num w:numId="34" w16cid:durableId="1542324316">
    <w:abstractNumId w:val="16"/>
  </w:num>
  <w:num w:numId="35" w16cid:durableId="2102021632">
    <w:abstractNumId w:val="45"/>
  </w:num>
  <w:num w:numId="36" w16cid:durableId="1258949808">
    <w:abstractNumId w:val="34"/>
  </w:num>
  <w:num w:numId="37" w16cid:durableId="208877626">
    <w:abstractNumId w:val="35"/>
  </w:num>
  <w:num w:numId="38" w16cid:durableId="1308513723">
    <w:abstractNumId w:val="4"/>
  </w:num>
  <w:num w:numId="39" w16cid:durableId="1783068386">
    <w:abstractNumId w:val="38"/>
  </w:num>
  <w:num w:numId="40" w16cid:durableId="1788505035">
    <w:abstractNumId w:val="5"/>
  </w:num>
  <w:num w:numId="41" w16cid:durableId="1778284500">
    <w:abstractNumId w:val="0"/>
  </w:num>
  <w:num w:numId="42" w16cid:durableId="1648820445">
    <w:abstractNumId w:val="48"/>
  </w:num>
  <w:num w:numId="43" w16cid:durableId="1391803934">
    <w:abstractNumId w:val="24"/>
  </w:num>
  <w:num w:numId="44" w16cid:durableId="1277369281">
    <w:abstractNumId w:val="70"/>
  </w:num>
  <w:num w:numId="45" w16cid:durableId="2053461225">
    <w:abstractNumId w:val="82"/>
  </w:num>
  <w:num w:numId="46" w16cid:durableId="899025138">
    <w:abstractNumId w:val="2"/>
  </w:num>
  <w:num w:numId="47" w16cid:durableId="1873876585">
    <w:abstractNumId w:val="46"/>
  </w:num>
  <w:num w:numId="48" w16cid:durableId="1817600102">
    <w:abstractNumId w:val="81"/>
  </w:num>
  <w:num w:numId="49" w16cid:durableId="26150940">
    <w:abstractNumId w:val="50"/>
  </w:num>
  <w:num w:numId="50" w16cid:durableId="1356157945">
    <w:abstractNumId w:val="72"/>
  </w:num>
  <w:num w:numId="51" w16cid:durableId="1149635033">
    <w:abstractNumId w:val="21"/>
  </w:num>
  <w:num w:numId="52" w16cid:durableId="1936353503">
    <w:abstractNumId w:val="63"/>
  </w:num>
  <w:num w:numId="53" w16cid:durableId="2050646567">
    <w:abstractNumId w:val="66"/>
  </w:num>
  <w:num w:numId="54" w16cid:durableId="832455216">
    <w:abstractNumId w:val="69"/>
  </w:num>
  <w:num w:numId="55" w16cid:durableId="1681734769">
    <w:abstractNumId w:val="68"/>
  </w:num>
  <w:num w:numId="56" w16cid:durableId="151338798">
    <w:abstractNumId w:val="60"/>
  </w:num>
  <w:num w:numId="57" w16cid:durableId="381487923">
    <w:abstractNumId w:val="30"/>
  </w:num>
  <w:num w:numId="58" w16cid:durableId="1276710489">
    <w:abstractNumId w:val="64"/>
  </w:num>
  <w:num w:numId="59" w16cid:durableId="673217264">
    <w:abstractNumId w:val="59"/>
  </w:num>
  <w:num w:numId="60" w16cid:durableId="511377841">
    <w:abstractNumId w:val="77"/>
  </w:num>
  <w:num w:numId="61" w16cid:durableId="432482272">
    <w:abstractNumId w:val="32"/>
  </w:num>
  <w:num w:numId="62" w16cid:durableId="1683049570">
    <w:abstractNumId w:val="78"/>
  </w:num>
  <w:num w:numId="63" w16cid:durableId="361788844">
    <w:abstractNumId w:val="79"/>
  </w:num>
  <w:num w:numId="64" w16cid:durableId="282081811">
    <w:abstractNumId w:val="58"/>
  </w:num>
  <w:num w:numId="65" w16cid:durableId="518934060">
    <w:abstractNumId w:val="37"/>
  </w:num>
  <w:num w:numId="66" w16cid:durableId="579171584">
    <w:abstractNumId w:val="23"/>
  </w:num>
  <w:num w:numId="67" w16cid:durableId="1629622646">
    <w:abstractNumId w:val="25"/>
  </w:num>
  <w:num w:numId="68" w16cid:durableId="506557829">
    <w:abstractNumId w:val="15"/>
  </w:num>
  <w:num w:numId="69" w16cid:durableId="1326516214">
    <w:abstractNumId w:val="29"/>
  </w:num>
  <w:num w:numId="70" w16cid:durableId="604729237">
    <w:abstractNumId w:val="74"/>
  </w:num>
  <w:num w:numId="71" w16cid:durableId="1773819192">
    <w:abstractNumId w:val="75"/>
  </w:num>
  <w:num w:numId="72" w16cid:durableId="177544692">
    <w:abstractNumId w:val="73"/>
  </w:num>
  <w:num w:numId="73" w16cid:durableId="1472013998">
    <w:abstractNumId w:val="27"/>
  </w:num>
  <w:num w:numId="74" w16cid:durableId="586960154">
    <w:abstractNumId w:val="49"/>
  </w:num>
  <w:num w:numId="75" w16cid:durableId="549726093">
    <w:abstractNumId w:val="61"/>
  </w:num>
  <w:num w:numId="76" w16cid:durableId="2027752487">
    <w:abstractNumId w:val="13"/>
  </w:num>
  <w:num w:numId="77" w16cid:durableId="1608809165">
    <w:abstractNumId w:val="65"/>
  </w:num>
  <w:num w:numId="78" w16cid:durableId="1317302169">
    <w:abstractNumId w:val="9"/>
  </w:num>
  <w:num w:numId="79" w16cid:durableId="395056048">
    <w:abstractNumId w:val="3"/>
  </w:num>
  <w:num w:numId="80" w16cid:durableId="48384521">
    <w:abstractNumId w:val="6"/>
  </w:num>
  <w:num w:numId="81" w16cid:durableId="1835414653">
    <w:abstractNumId w:val="54"/>
  </w:num>
  <w:num w:numId="82" w16cid:durableId="1885362708">
    <w:abstractNumId w:val="53"/>
  </w:num>
  <w:num w:numId="83" w16cid:durableId="58946426">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AC"/>
    <w:rsid w:val="0000601A"/>
    <w:rsid w:val="000179FE"/>
    <w:rsid w:val="0002536C"/>
    <w:rsid w:val="0004246A"/>
    <w:rsid w:val="00076E58"/>
    <w:rsid w:val="00090347"/>
    <w:rsid w:val="000A0F33"/>
    <w:rsid w:val="000B2AD1"/>
    <w:rsid w:val="000C3582"/>
    <w:rsid w:val="000D1D34"/>
    <w:rsid w:val="000E124A"/>
    <w:rsid w:val="000F0B95"/>
    <w:rsid w:val="00104CEC"/>
    <w:rsid w:val="00105050"/>
    <w:rsid w:val="001501D1"/>
    <w:rsid w:val="001539FE"/>
    <w:rsid w:val="001712EF"/>
    <w:rsid w:val="00191D4D"/>
    <w:rsid w:val="001B0A5D"/>
    <w:rsid w:val="001B3DB9"/>
    <w:rsid w:val="001D3038"/>
    <w:rsid w:val="001D7C10"/>
    <w:rsid w:val="00205E4C"/>
    <w:rsid w:val="0021389C"/>
    <w:rsid w:val="00240F6D"/>
    <w:rsid w:val="0024111C"/>
    <w:rsid w:val="00247F8A"/>
    <w:rsid w:val="00256D4C"/>
    <w:rsid w:val="002606E3"/>
    <w:rsid w:val="00264A98"/>
    <w:rsid w:val="00265A23"/>
    <w:rsid w:val="00285423"/>
    <w:rsid w:val="00291CBC"/>
    <w:rsid w:val="002D13EA"/>
    <w:rsid w:val="002D394E"/>
    <w:rsid w:val="002E5460"/>
    <w:rsid w:val="002E6F3F"/>
    <w:rsid w:val="002F6287"/>
    <w:rsid w:val="00316EB3"/>
    <w:rsid w:val="0033453D"/>
    <w:rsid w:val="00344140"/>
    <w:rsid w:val="003567FC"/>
    <w:rsid w:val="00365188"/>
    <w:rsid w:val="003726CE"/>
    <w:rsid w:val="00393A2A"/>
    <w:rsid w:val="00396A90"/>
    <w:rsid w:val="003A0566"/>
    <w:rsid w:val="003B4CE7"/>
    <w:rsid w:val="003C48AB"/>
    <w:rsid w:val="003D678C"/>
    <w:rsid w:val="003F50CE"/>
    <w:rsid w:val="00401396"/>
    <w:rsid w:val="00424487"/>
    <w:rsid w:val="004455B5"/>
    <w:rsid w:val="00464F90"/>
    <w:rsid w:val="0047702E"/>
    <w:rsid w:val="004C0891"/>
    <w:rsid w:val="004D43CD"/>
    <w:rsid w:val="004E2E00"/>
    <w:rsid w:val="004E30AC"/>
    <w:rsid w:val="004E6DC1"/>
    <w:rsid w:val="004F7ABE"/>
    <w:rsid w:val="00503CBA"/>
    <w:rsid w:val="005155F2"/>
    <w:rsid w:val="00533015"/>
    <w:rsid w:val="00534101"/>
    <w:rsid w:val="00574C23"/>
    <w:rsid w:val="005A0946"/>
    <w:rsid w:val="005A3875"/>
    <w:rsid w:val="005E0A63"/>
    <w:rsid w:val="005E6BE0"/>
    <w:rsid w:val="005F7699"/>
    <w:rsid w:val="00601198"/>
    <w:rsid w:val="00603843"/>
    <w:rsid w:val="00607F09"/>
    <w:rsid w:val="00665E86"/>
    <w:rsid w:val="006873F2"/>
    <w:rsid w:val="00690E33"/>
    <w:rsid w:val="00697227"/>
    <w:rsid w:val="006B5027"/>
    <w:rsid w:val="006C0EC6"/>
    <w:rsid w:val="006C3E14"/>
    <w:rsid w:val="006D6BA3"/>
    <w:rsid w:val="006E1D0B"/>
    <w:rsid w:val="006E2E78"/>
    <w:rsid w:val="006F349D"/>
    <w:rsid w:val="006F4196"/>
    <w:rsid w:val="00700913"/>
    <w:rsid w:val="00701125"/>
    <w:rsid w:val="00706CD9"/>
    <w:rsid w:val="00712152"/>
    <w:rsid w:val="00714958"/>
    <w:rsid w:val="007276B9"/>
    <w:rsid w:val="00740A55"/>
    <w:rsid w:val="0075665D"/>
    <w:rsid w:val="0077731B"/>
    <w:rsid w:val="007800DC"/>
    <w:rsid w:val="00791330"/>
    <w:rsid w:val="00792013"/>
    <w:rsid w:val="007D1054"/>
    <w:rsid w:val="007D36BD"/>
    <w:rsid w:val="007D7728"/>
    <w:rsid w:val="007D7A68"/>
    <w:rsid w:val="007F02BE"/>
    <w:rsid w:val="00837B47"/>
    <w:rsid w:val="0085565A"/>
    <w:rsid w:val="00872509"/>
    <w:rsid w:val="0088775C"/>
    <w:rsid w:val="008A13C1"/>
    <w:rsid w:val="008B73DA"/>
    <w:rsid w:val="008B7F43"/>
    <w:rsid w:val="008E0164"/>
    <w:rsid w:val="00932328"/>
    <w:rsid w:val="009460DB"/>
    <w:rsid w:val="00950E85"/>
    <w:rsid w:val="00955491"/>
    <w:rsid w:val="00956D29"/>
    <w:rsid w:val="00982BD3"/>
    <w:rsid w:val="0098421C"/>
    <w:rsid w:val="00990218"/>
    <w:rsid w:val="009A2740"/>
    <w:rsid w:val="009B05AB"/>
    <w:rsid w:val="009B3C94"/>
    <w:rsid w:val="009B4F3D"/>
    <w:rsid w:val="009C3751"/>
    <w:rsid w:val="009D21F0"/>
    <w:rsid w:val="009E1FD4"/>
    <w:rsid w:val="00A319E8"/>
    <w:rsid w:val="00A32254"/>
    <w:rsid w:val="00A333F6"/>
    <w:rsid w:val="00A37566"/>
    <w:rsid w:val="00A565DC"/>
    <w:rsid w:val="00A83B88"/>
    <w:rsid w:val="00A90504"/>
    <w:rsid w:val="00A92779"/>
    <w:rsid w:val="00AC5793"/>
    <w:rsid w:val="00B0319E"/>
    <w:rsid w:val="00B05DAB"/>
    <w:rsid w:val="00B06790"/>
    <w:rsid w:val="00B231C7"/>
    <w:rsid w:val="00B42C29"/>
    <w:rsid w:val="00B64CC7"/>
    <w:rsid w:val="00B64EAA"/>
    <w:rsid w:val="00B73638"/>
    <w:rsid w:val="00B74027"/>
    <w:rsid w:val="00B746C2"/>
    <w:rsid w:val="00B75A2C"/>
    <w:rsid w:val="00BA7F3B"/>
    <w:rsid w:val="00BB7572"/>
    <w:rsid w:val="00C3214C"/>
    <w:rsid w:val="00C33E96"/>
    <w:rsid w:val="00C4317D"/>
    <w:rsid w:val="00C51141"/>
    <w:rsid w:val="00C5750C"/>
    <w:rsid w:val="00C83DF9"/>
    <w:rsid w:val="00C91150"/>
    <w:rsid w:val="00C93361"/>
    <w:rsid w:val="00CB0010"/>
    <w:rsid w:val="00CC43FC"/>
    <w:rsid w:val="00CF3FDC"/>
    <w:rsid w:val="00D00FC2"/>
    <w:rsid w:val="00D075DB"/>
    <w:rsid w:val="00D5777C"/>
    <w:rsid w:val="00D8326A"/>
    <w:rsid w:val="00D9184F"/>
    <w:rsid w:val="00D938CE"/>
    <w:rsid w:val="00DC0FD1"/>
    <w:rsid w:val="00DC5883"/>
    <w:rsid w:val="00DE2ACC"/>
    <w:rsid w:val="00DE6F8B"/>
    <w:rsid w:val="00E02391"/>
    <w:rsid w:val="00E126E6"/>
    <w:rsid w:val="00E1407B"/>
    <w:rsid w:val="00E239E0"/>
    <w:rsid w:val="00E276AC"/>
    <w:rsid w:val="00E51226"/>
    <w:rsid w:val="00E562D6"/>
    <w:rsid w:val="00E57AC5"/>
    <w:rsid w:val="00E7422C"/>
    <w:rsid w:val="00E92E26"/>
    <w:rsid w:val="00EB3B25"/>
    <w:rsid w:val="00EC7E9D"/>
    <w:rsid w:val="00EE4AE1"/>
    <w:rsid w:val="00EF1E17"/>
    <w:rsid w:val="00F234D5"/>
    <w:rsid w:val="00F3623A"/>
    <w:rsid w:val="00F522AB"/>
    <w:rsid w:val="00F553FE"/>
    <w:rsid w:val="00F75D35"/>
    <w:rsid w:val="00FB6050"/>
    <w:rsid w:val="00FC60E0"/>
    <w:rsid w:val="00FC780F"/>
    <w:rsid w:val="00FD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2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F2"/>
    <w:pPr>
      <w:spacing w:after="240"/>
      <w:jc w:val="both"/>
    </w:pPr>
    <w:rPr>
      <w:rFonts w:asciiTheme="minorHAnsi" w:hAnsiTheme="minorHAnsi"/>
      <w:kern w:val="8"/>
      <w:sz w:val="24"/>
      <w:lang w:val="en-GB"/>
    </w:rPr>
  </w:style>
  <w:style w:type="paragraph" w:styleId="Heading1">
    <w:name w:val="heading 1"/>
    <w:basedOn w:val="Normal"/>
    <w:next w:val="Normal"/>
    <w:link w:val="Heading1Char"/>
    <w:uiPriority w:val="9"/>
    <w:qFormat/>
    <w:rsid w:val="003726CE"/>
    <w:pPr>
      <w:spacing w:before="480"/>
      <w:outlineLvl w:val="0"/>
    </w:pPr>
    <w:rPr>
      <w:rFonts w:eastAsiaTheme="majorEastAsia" w:cstheme="majorBidi"/>
      <w:b/>
      <w:bCs/>
      <w:color w:val="0B1868" w:themeColor="accent1" w:themeShade="BF"/>
      <w:sz w:val="28"/>
    </w:rPr>
  </w:style>
  <w:style w:type="paragraph" w:styleId="Heading2">
    <w:name w:val="heading 2"/>
    <w:basedOn w:val="Normal"/>
    <w:next w:val="Normal"/>
    <w:link w:val="Heading2Char"/>
    <w:uiPriority w:val="9"/>
    <w:qFormat/>
    <w:rsid w:val="001B0A5D"/>
    <w:pPr>
      <w:keepNext/>
      <w:keepLines/>
      <w:spacing w:before="200"/>
      <w:outlineLvl w:val="1"/>
    </w:pPr>
    <w:rPr>
      <w:rFonts w:asciiTheme="majorHAnsi" w:eastAsiaTheme="majorEastAsia" w:hAnsiTheme="majorHAnsi" w:cstheme="majorBidi"/>
      <w:b/>
      <w:bCs/>
      <w:color w:val="0F218B" w:themeColor="accent1"/>
      <w:sz w:val="26"/>
      <w:szCs w:val="26"/>
    </w:rPr>
  </w:style>
  <w:style w:type="paragraph" w:styleId="Heading3">
    <w:name w:val="heading 3"/>
    <w:basedOn w:val="Normal"/>
    <w:next w:val="Normal"/>
    <w:link w:val="Heading3Char"/>
    <w:uiPriority w:val="9"/>
    <w:semiHidden/>
    <w:rsid w:val="001B0A5D"/>
    <w:pPr>
      <w:keepNext/>
      <w:keepLines/>
      <w:spacing w:before="200"/>
      <w:outlineLvl w:val="2"/>
    </w:pPr>
    <w:rPr>
      <w:rFonts w:asciiTheme="majorHAnsi" w:eastAsiaTheme="majorEastAsia" w:hAnsiTheme="majorHAnsi" w:cstheme="majorBidi"/>
      <w:b/>
      <w:bCs/>
      <w:color w:val="0F218B" w:themeColor="accent1"/>
    </w:rPr>
  </w:style>
  <w:style w:type="paragraph" w:styleId="Heading4">
    <w:name w:val="heading 4"/>
    <w:aliases w:val="Headline 4 (Appendixes)"/>
    <w:basedOn w:val="Normal"/>
    <w:next w:val="Normal"/>
    <w:link w:val="Heading4Char"/>
    <w:uiPriority w:val="4"/>
    <w:semiHidden/>
    <w:rsid w:val="003726CE"/>
    <w:pPr>
      <w:outlineLvl w:val="3"/>
    </w:pPr>
  </w:style>
  <w:style w:type="paragraph" w:styleId="Heading5">
    <w:name w:val="heading 5"/>
    <w:basedOn w:val="Heading4"/>
    <w:next w:val="Normal"/>
    <w:link w:val="Heading5Char"/>
    <w:uiPriority w:val="9"/>
    <w:semiHidden/>
    <w:rsid w:val="001B0A5D"/>
    <w:pPr>
      <w:numPr>
        <w:ilvl w:val="4"/>
        <w:numId w:val="15"/>
      </w:numPr>
      <w:outlineLvl w:val="4"/>
    </w:pPr>
    <w:rPr>
      <w:sz w:val="26"/>
      <w:szCs w:val="26"/>
    </w:rPr>
  </w:style>
  <w:style w:type="paragraph" w:styleId="Heading6">
    <w:name w:val="heading 6"/>
    <w:basedOn w:val="Normal"/>
    <w:next w:val="Normal"/>
    <w:link w:val="Heading6Char"/>
    <w:uiPriority w:val="9"/>
    <w:semiHidden/>
    <w:rsid w:val="001B0A5D"/>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rsid w:val="001B0A5D"/>
    <w:pPr>
      <w:numPr>
        <w:ilvl w:val="6"/>
        <w:numId w:val="15"/>
      </w:numPr>
      <w:spacing w:before="240" w:after="60"/>
      <w:outlineLvl w:val="6"/>
    </w:pPr>
    <w:rPr>
      <w:rFonts w:ascii="Times New Roman" w:hAnsi="Times New Roman"/>
    </w:rPr>
  </w:style>
  <w:style w:type="paragraph" w:styleId="Heading8">
    <w:name w:val="heading 8"/>
    <w:basedOn w:val="Normal"/>
    <w:next w:val="Normal"/>
    <w:link w:val="Heading8Char"/>
    <w:uiPriority w:val="9"/>
    <w:semiHidden/>
    <w:rsid w:val="001B0A5D"/>
    <w:pPr>
      <w:numPr>
        <w:ilvl w:val="7"/>
        <w:numId w:val="15"/>
      </w:numPr>
      <w:spacing w:before="240" w:after="60"/>
      <w:outlineLvl w:val="7"/>
    </w:pPr>
    <w:rPr>
      <w:rFonts w:ascii="Times New Roman" w:hAnsi="Times New Roman"/>
      <w:i/>
      <w:iCs/>
      <w:smallCaps/>
    </w:rPr>
  </w:style>
  <w:style w:type="paragraph" w:styleId="Heading9">
    <w:name w:val="heading 9"/>
    <w:basedOn w:val="Normal"/>
    <w:next w:val="Normal"/>
    <w:link w:val="Heading9Char"/>
    <w:semiHidden/>
    <w:rsid w:val="001B0A5D"/>
    <w:pPr>
      <w:numPr>
        <w:ilvl w:val="8"/>
        <w:numId w:val="15"/>
      </w:numPr>
      <w:spacing w:before="240" w:after="60"/>
      <w:outlineLvl w:val="8"/>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75A2C"/>
    <w:rPr>
      <w:rFonts w:asciiTheme="majorHAnsi" w:eastAsiaTheme="majorEastAsia" w:hAnsiTheme="majorHAnsi" w:cstheme="majorBidi"/>
      <w:bCs/>
      <w:caps/>
      <w:color w:val="0B1868" w:themeColor="accent1" w:themeShade="BF"/>
      <w:kern w:val="8"/>
      <w:sz w:val="28"/>
      <w:szCs w:val="28"/>
      <w:lang w:val="en-GB" w:eastAsia="de-DE"/>
    </w:rPr>
  </w:style>
  <w:style w:type="character" w:customStyle="1" w:styleId="Heading2Char">
    <w:name w:val="Heading 2 Char"/>
    <w:basedOn w:val="DefaultParagraphFont"/>
    <w:link w:val="Heading2"/>
    <w:uiPriority w:val="9"/>
    <w:rsid w:val="00B75A2C"/>
    <w:rPr>
      <w:rFonts w:asciiTheme="majorHAnsi" w:eastAsiaTheme="majorEastAsia" w:hAnsiTheme="majorHAnsi" w:cstheme="majorBidi"/>
      <w:b/>
      <w:bCs/>
      <w:color w:val="0F218B" w:themeColor="accent1"/>
      <w:kern w:val="8"/>
      <w:sz w:val="26"/>
      <w:szCs w:val="26"/>
      <w:lang w:val="en-GB"/>
    </w:rPr>
  </w:style>
  <w:style w:type="character" w:customStyle="1" w:styleId="Heading3Char">
    <w:name w:val="Heading 3 Char"/>
    <w:basedOn w:val="DefaultParagraphFont"/>
    <w:link w:val="Heading3"/>
    <w:uiPriority w:val="9"/>
    <w:semiHidden/>
    <w:rsid w:val="00B75A2C"/>
    <w:rPr>
      <w:rFonts w:asciiTheme="majorHAnsi" w:eastAsiaTheme="majorEastAsia" w:hAnsiTheme="majorHAnsi" w:cstheme="majorBidi"/>
      <w:b/>
      <w:bCs/>
      <w:color w:val="0F218B" w:themeColor="accent1"/>
      <w:kern w:val="8"/>
      <w:sz w:val="24"/>
      <w:lang w:val="en-GB"/>
    </w:rPr>
  </w:style>
  <w:style w:type="character" w:customStyle="1" w:styleId="Heading4Char">
    <w:name w:val="Heading 4 Char"/>
    <w:aliases w:val="Headline 4 (Appendixes) Char"/>
    <w:basedOn w:val="DefaultParagraphFont"/>
    <w:link w:val="Heading4"/>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Heading5Char">
    <w:name w:val="Heading 5 Char"/>
    <w:basedOn w:val="DefaultParagraphFont"/>
    <w:link w:val="Heading5"/>
    <w:uiPriority w:val="9"/>
    <w:semiHidden/>
    <w:rsid w:val="00B75A2C"/>
    <w:rPr>
      <w:rFonts w:asciiTheme="majorHAnsi" w:eastAsia="Times New Roman" w:hAnsiTheme="majorHAnsi" w:cs="Arial"/>
      <w:b/>
      <w:color w:val="0F218B" w:themeColor="accent1"/>
      <w:kern w:val="8"/>
      <w:sz w:val="26"/>
      <w:szCs w:val="26"/>
      <w:lang w:val="en-GB" w:eastAsia="de-DE"/>
    </w:rPr>
  </w:style>
  <w:style w:type="character" w:customStyle="1" w:styleId="Heading6Char">
    <w:name w:val="Heading 6 Char"/>
    <w:basedOn w:val="DefaultParagraphFont"/>
    <w:link w:val="Heading6"/>
    <w:uiPriority w:val="9"/>
    <w:semiHidden/>
    <w:rsid w:val="00B75A2C"/>
    <w:rPr>
      <w:rFonts w:ascii="Times New Roman" w:hAnsi="Times New Roman"/>
      <w:b/>
      <w:bCs/>
      <w:kern w:val="8"/>
      <w:sz w:val="24"/>
      <w:lang w:val="en-GB"/>
    </w:rPr>
  </w:style>
  <w:style w:type="character" w:customStyle="1" w:styleId="Heading7Char">
    <w:name w:val="Heading 7 Char"/>
    <w:basedOn w:val="DefaultParagraphFont"/>
    <w:link w:val="Heading7"/>
    <w:uiPriority w:val="9"/>
    <w:semiHidden/>
    <w:rsid w:val="00B75A2C"/>
    <w:rPr>
      <w:rFonts w:ascii="Times New Roman" w:hAnsi="Times New Roman"/>
      <w:kern w:val="8"/>
      <w:sz w:val="24"/>
      <w:lang w:val="en-GB"/>
    </w:rPr>
  </w:style>
  <w:style w:type="character" w:customStyle="1" w:styleId="Heading8Char">
    <w:name w:val="Heading 8 Char"/>
    <w:basedOn w:val="DefaultParagraphFont"/>
    <w:link w:val="Heading8"/>
    <w:uiPriority w:val="9"/>
    <w:semiHidden/>
    <w:rsid w:val="00B75A2C"/>
    <w:rPr>
      <w:rFonts w:ascii="Times New Roman" w:hAnsi="Times New Roman"/>
      <w:i/>
      <w:iCs/>
      <w:smallCaps/>
      <w:kern w:val="8"/>
      <w:sz w:val="24"/>
      <w:lang w:val="en-GB"/>
    </w:rPr>
  </w:style>
  <w:style w:type="character" w:customStyle="1" w:styleId="Heading9Char">
    <w:name w:val="Heading 9 Char"/>
    <w:basedOn w:val="DefaultParagraphFont"/>
    <w:link w:val="Heading9"/>
    <w:semiHidden/>
    <w:rsid w:val="00B75A2C"/>
    <w:rPr>
      <w:rFonts w:asciiTheme="minorHAnsi" w:hAnsiTheme="minorHAnsi"/>
      <w:smallCaps/>
      <w:kern w:val="8"/>
      <w:sz w:val="24"/>
      <w:szCs w:val="20"/>
      <w:lang w:val="en-GB"/>
    </w:rPr>
  </w:style>
  <w:style w:type="table" w:styleId="TableGrid">
    <w:name w:val="Table Grid"/>
    <w:aliases w:val="ENTSO-E Table"/>
    <w:basedOn w:val="TableNormal"/>
    <w:uiPriority w:val="39"/>
    <w:rsid w:val="00D00FC2"/>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themeColor="accent1"/>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next w:val="Normal"/>
    <w:link w:val="headlineheaderZchn"/>
    <w:uiPriority w:val="1"/>
    <w:qFormat/>
    <w:rsid w:val="001B0A5D"/>
    <w:pPr>
      <w:spacing w:after="280" w:line="600" w:lineRule="exact"/>
    </w:pPr>
    <w:rPr>
      <w:rFonts w:ascii="Arial" w:eastAsia="Times New Roman" w:hAnsi="Arial" w:cs="Times New Roman"/>
      <w:b/>
      <w:bCs/>
      <w:color w:val="23236E"/>
      <w:sz w:val="57"/>
      <w:szCs w:val="24"/>
      <w:lang w:val="en-GB" w:eastAsia="de-DE"/>
    </w:rPr>
  </w:style>
  <w:style w:type="character" w:customStyle="1" w:styleId="headlineheaderZchn">
    <w:name w:val="headline header Zchn"/>
    <w:basedOn w:val="DefaultParagraphFont"/>
    <w:link w:val="headlineheader"/>
    <w:semiHidden/>
    <w:rsid w:val="00B75A2C"/>
    <w:rPr>
      <w:rFonts w:ascii="Arial" w:eastAsia="Times New Roman" w:hAnsi="Arial" w:cs="Times New Roman"/>
      <w:b/>
      <w:bCs/>
      <w:color w:val="23236E"/>
      <w:sz w:val="57"/>
      <w:szCs w:val="24"/>
      <w:lang w:val="en-GB" w:eastAsia="de-DE"/>
    </w:rPr>
  </w:style>
  <w:style w:type="paragraph" w:customStyle="1" w:styleId="exampleheaderdate">
    <w:name w:val="example header date"/>
    <w:basedOn w:val="headlineheader"/>
    <w:link w:val="exampleheaderdateZchn"/>
    <w:semiHidden/>
    <w:rsid w:val="001B0A5D"/>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B75A2C"/>
    <w:rPr>
      <w:rFonts w:ascii="Arial" w:eastAsia="Times New Roman" w:hAnsi="Arial" w:cs="Times New Roman"/>
      <w:b w:val="0"/>
      <w:bCs w:val="0"/>
      <w:color w:val="23236E"/>
      <w:sz w:val="24"/>
      <w:szCs w:val="24"/>
      <w:lang w:val="en-GB" w:eastAsia="de-DE"/>
    </w:rPr>
  </w:style>
  <w:style w:type="paragraph" w:customStyle="1" w:styleId="HEADERexample">
    <w:name w:val="HEADER example"/>
    <w:semiHidden/>
    <w:rsid w:val="001B0A5D"/>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DefaultParagraphFont"/>
    <w:uiPriority w:val="2"/>
    <w:semiHidden/>
    <w:rsid w:val="001B0A5D"/>
    <w:rPr>
      <w:rFonts w:ascii="Times New Roman" w:hAnsi="Times New Roman"/>
      <w:sz w:val="22"/>
      <w:lang w:val="en-GB"/>
    </w:rPr>
  </w:style>
  <w:style w:type="paragraph" w:styleId="BalloonText">
    <w:name w:val="Balloon Text"/>
    <w:basedOn w:val="Normal"/>
    <w:link w:val="BalloonTextChar"/>
    <w:uiPriority w:val="99"/>
    <w:semiHidden/>
    <w:rsid w:val="001B0A5D"/>
    <w:rPr>
      <w:rFonts w:ascii="Tahoma" w:hAnsi="Tahoma" w:cs="Tahoma"/>
      <w:sz w:val="16"/>
      <w:szCs w:val="16"/>
    </w:rPr>
  </w:style>
  <w:style w:type="character" w:customStyle="1" w:styleId="BalloonTextChar">
    <w:name w:val="Balloon Text Char"/>
    <w:basedOn w:val="DefaultParagraphFont"/>
    <w:link w:val="BalloonText"/>
    <w:uiPriority w:val="99"/>
    <w:semiHidden/>
    <w:rsid w:val="001B0A5D"/>
    <w:rPr>
      <w:rFonts w:ascii="Tahoma" w:eastAsia="Times New Roman" w:hAnsi="Tahoma" w:cs="Tahoma"/>
      <w:sz w:val="16"/>
      <w:szCs w:val="16"/>
      <w:lang w:val="en-GB" w:eastAsia="de-DE"/>
    </w:rPr>
  </w:style>
  <w:style w:type="paragraph" w:customStyle="1" w:styleId="Day14pt">
    <w:name w:val="Day 14 pt"/>
    <w:basedOn w:val="exampleheaderdate"/>
    <w:next w:val="Normal"/>
    <w:link w:val="Day14ptZchn1"/>
    <w:semiHidden/>
    <w:rsid w:val="001B0A5D"/>
    <w:pPr>
      <w:spacing w:after="120"/>
    </w:pPr>
    <w:rPr>
      <w:b/>
      <w:sz w:val="28"/>
      <w:szCs w:val="28"/>
    </w:rPr>
  </w:style>
  <w:style w:type="character" w:customStyle="1" w:styleId="Day14ptZchn1">
    <w:name w:val="Day 14 pt Zchn1"/>
    <w:basedOn w:val="exampleheaderdateZchn"/>
    <w:link w:val="Day14pt"/>
    <w:semiHidden/>
    <w:rsid w:val="001B0A5D"/>
    <w:rPr>
      <w:rFonts w:ascii="Arial" w:eastAsia="Times New Roman" w:hAnsi="Arial" w:cs="Times New Roman"/>
      <w:b/>
      <w:bCs w:val="0"/>
      <w:color w:val="23236E"/>
      <w:sz w:val="28"/>
      <w:szCs w:val="28"/>
      <w:lang w:val="en-GB" w:eastAsia="de-DE"/>
    </w:rPr>
  </w:style>
  <w:style w:type="character" w:customStyle="1" w:styleId="Day14ptZchn">
    <w:name w:val="Day 14 pt Zchn"/>
    <w:basedOn w:val="exampleheaderdateZchn"/>
    <w:semiHidden/>
    <w:rsid w:val="001B0A5D"/>
    <w:rPr>
      <w:rFonts w:ascii="Arial" w:eastAsia="Times New Roman" w:hAnsi="Arial" w:cs="Times New Roman"/>
      <w:b w:val="0"/>
      <w:bCs w:val="0"/>
      <w:color w:val="23236E"/>
      <w:sz w:val="24"/>
      <w:szCs w:val="24"/>
      <w:lang w:val="en-GB" w:eastAsia="de-DE"/>
    </w:rPr>
  </w:style>
  <w:style w:type="paragraph" w:styleId="ListParagraph">
    <w:name w:val="List Paragraph"/>
    <w:basedOn w:val="Normal"/>
    <w:uiPriority w:val="1"/>
    <w:qFormat/>
    <w:rsid w:val="00205E4C"/>
    <w:pPr>
      <w:keepNext/>
      <w:ind w:left="851"/>
    </w:pPr>
  </w:style>
  <w:style w:type="paragraph" w:customStyle="1" w:styleId="Body">
    <w:name w:val="_Body"/>
    <w:basedOn w:val="Normal"/>
    <w:qFormat/>
    <w:rsid w:val="00E92E26"/>
    <w:rPr>
      <w:rFonts w:cs="Calibri"/>
    </w:rPr>
  </w:style>
  <w:style w:type="paragraph" w:customStyle="1" w:styleId="Mischeaders">
    <w:name w:val="Misc headers"/>
    <w:basedOn w:val="Normal"/>
    <w:next w:val="Normal"/>
    <w:link w:val="MischeadersChar"/>
    <w:uiPriority w:val="99"/>
    <w:semiHidden/>
    <w:rsid w:val="003726CE"/>
  </w:style>
  <w:style w:type="character" w:customStyle="1" w:styleId="MischeadersChar">
    <w:name w:val="Misc headers Char"/>
    <w:basedOn w:val="exampleheaderdateZchn"/>
    <w:link w:val="Mischeaders"/>
    <w:uiPriority w:val="99"/>
    <w:semiHidden/>
    <w:rsid w:val="00B75A2C"/>
    <w:rPr>
      <w:rFonts w:asciiTheme="majorHAnsi" w:eastAsia="Times New Roman" w:hAnsiTheme="majorHAnsi" w:cs="Times New Roman"/>
      <w:b/>
      <w:bCs w:val="0"/>
      <w:caps/>
      <w:color w:val="0F218B" w:themeColor="accent1"/>
      <w:kern w:val="8"/>
      <w:sz w:val="40"/>
      <w:szCs w:val="28"/>
      <w:lang w:val="en-GB" w:eastAsia="de-DE"/>
    </w:rPr>
  </w:style>
  <w:style w:type="paragraph" w:customStyle="1" w:styleId="textregular">
    <w:name w:val="text regular"/>
    <w:link w:val="textregularZchn"/>
    <w:semiHidden/>
    <w:rsid w:val="001B0A5D"/>
    <w:pPr>
      <w:jc w:val="both"/>
    </w:pPr>
    <w:rPr>
      <w:rFonts w:ascii="Times New Roman" w:eastAsia="Times New Roman" w:hAnsi="Times New Roman" w:cs="Times New Roman"/>
      <w:color w:val="23236E"/>
      <w:sz w:val="28"/>
      <w:szCs w:val="19"/>
      <w:lang w:val="en-GB" w:eastAsia="de-DE"/>
    </w:rPr>
  </w:style>
  <w:style w:type="character" w:customStyle="1" w:styleId="textregularZchn">
    <w:name w:val="text regular Zchn"/>
    <w:basedOn w:val="DefaultParagraphFont"/>
    <w:link w:val="textregular"/>
    <w:semiHidden/>
    <w:rsid w:val="003726CE"/>
    <w:rPr>
      <w:rFonts w:ascii="Times New Roman" w:eastAsia="Times New Roman" w:hAnsi="Times New Roman" w:cs="Times New Roman"/>
      <w:b w:val="0"/>
      <w:caps w:val="0"/>
      <w:color w:val="23236E"/>
      <w:kern w:val="8"/>
      <w:sz w:val="28"/>
      <w:szCs w:val="19"/>
      <w:lang w:val="en-GB" w:eastAsia="de-DE"/>
    </w:rPr>
  </w:style>
  <w:style w:type="paragraph" w:customStyle="1" w:styleId="decisionhead">
    <w:name w:val="decision head"/>
    <w:next w:val="Normal"/>
    <w:link w:val="decisionheadZchn"/>
    <w:uiPriority w:val="3"/>
    <w:semiHidden/>
    <w:rsid w:val="001B0A5D"/>
    <w:pPr>
      <w:pBdr>
        <w:top w:val="single" w:sz="24" w:space="1" w:color="B4B4C8"/>
        <w:left w:val="single" w:sz="24" w:space="4" w:color="B4B4C8"/>
        <w:right w:val="single" w:sz="24" w:space="4" w:color="B4B4C8"/>
      </w:pBdr>
      <w:shd w:val="clear" w:color="auto" w:fill="B4B4C8"/>
      <w:spacing w:after="0" w:line="260" w:lineRule="exact"/>
      <w:ind w:left="170" w:right="170"/>
    </w:pPr>
    <w:rPr>
      <w:rFonts w:ascii="Arial" w:eastAsia="Times New Roman" w:hAnsi="Arial" w:cs="Arial"/>
      <w:b/>
      <w:color w:val="23236E"/>
      <w:sz w:val="24"/>
      <w:lang w:val="en-GB" w:eastAsia="de-DE"/>
    </w:rPr>
  </w:style>
  <w:style w:type="character" w:customStyle="1" w:styleId="decisionheadZchn">
    <w:name w:val="decision head Zchn"/>
    <w:basedOn w:val="DefaultParagraphFont"/>
    <w:link w:val="decisionhead"/>
    <w:uiPriority w:val="3"/>
    <w:semiHidden/>
    <w:rsid w:val="00B75A2C"/>
    <w:rPr>
      <w:rFonts w:ascii="Arial" w:eastAsia="Times New Roman" w:hAnsi="Arial" w:cs="Arial"/>
      <w:b/>
      <w:color w:val="23236E"/>
      <w:sz w:val="24"/>
      <w:shd w:val="clear" w:color="auto" w:fill="B4B4C8"/>
      <w:lang w:val="en-GB" w:eastAsia="de-DE"/>
    </w:rPr>
  </w:style>
  <w:style w:type="paragraph" w:customStyle="1" w:styleId="textenumeration">
    <w:name w:val="text enumeration"/>
    <w:basedOn w:val="Normal"/>
    <w:link w:val="textenumerationChar"/>
    <w:uiPriority w:val="1"/>
    <w:semiHidden/>
    <w:rsid w:val="00DC0FD1"/>
    <w:pPr>
      <w:numPr>
        <w:numId w:val="18"/>
      </w:numPr>
    </w:pPr>
    <w:rPr>
      <w:szCs w:val="19"/>
    </w:rPr>
  </w:style>
  <w:style w:type="character" w:customStyle="1" w:styleId="textenumerationChar">
    <w:name w:val="text enumeration Char"/>
    <w:basedOn w:val="textregularZchn"/>
    <w:link w:val="textenumeration"/>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customStyle="1" w:styleId="textbullets">
    <w:name w:val="text bullets"/>
    <w:basedOn w:val="Normal"/>
    <w:link w:val="textbulletsChar"/>
    <w:uiPriority w:val="1"/>
    <w:semiHidden/>
    <w:rsid w:val="00706CD9"/>
    <w:pPr>
      <w:spacing w:before="240"/>
    </w:pPr>
    <w:rPr>
      <w:rFonts w:cs="Times New Roman"/>
      <w:szCs w:val="19"/>
    </w:rPr>
  </w:style>
  <w:style w:type="character" w:customStyle="1" w:styleId="textbulletsChar">
    <w:name w:val="text bullets Char"/>
    <w:basedOn w:val="textregularZchn"/>
    <w:link w:val="textbullets"/>
    <w:uiPriority w:val="1"/>
    <w:semiHidden/>
    <w:rsid w:val="00B75A2C"/>
    <w:rPr>
      <w:rFonts w:asciiTheme="minorHAnsi" w:eastAsia="Times New Roman" w:hAnsiTheme="minorHAnsi" w:cs="Times New Roman"/>
      <w:b w:val="0"/>
      <w:caps w:val="0"/>
      <w:color w:val="23236E"/>
      <w:kern w:val="8"/>
      <w:sz w:val="24"/>
      <w:szCs w:val="19"/>
      <w:lang w:val="en-GB" w:eastAsia="de-DE"/>
    </w:rPr>
  </w:style>
  <w:style w:type="paragraph" w:styleId="Footer">
    <w:name w:val="footer"/>
    <w:basedOn w:val="Normal"/>
    <w:link w:val="FooterChar"/>
    <w:uiPriority w:val="99"/>
    <w:rsid w:val="009A2740"/>
    <w:pPr>
      <w:tabs>
        <w:tab w:val="center" w:pos="4536"/>
        <w:tab w:val="right" w:pos="9072"/>
      </w:tabs>
      <w:spacing w:after="0"/>
    </w:pPr>
    <w:rPr>
      <w:sz w:val="16"/>
    </w:rPr>
  </w:style>
  <w:style w:type="character" w:customStyle="1" w:styleId="FooterChar">
    <w:name w:val="Footer Char"/>
    <w:basedOn w:val="DefaultParagraphFont"/>
    <w:link w:val="Footer"/>
    <w:uiPriority w:val="99"/>
    <w:rsid w:val="009A2740"/>
    <w:rPr>
      <w:sz w:val="16"/>
      <w:lang w:val="en-GB"/>
    </w:rPr>
  </w:style>
  <w:style w:type="paragraph" w:styleId="Header">
    <w:name w:val="header"/>
    <w:basedOn w:val="Normal"/>
    <w:link w:val="HeaderChar"/>
    <w:uiPriority w:val="99"/>
    <w:rsid w:val="001B0A5D"/>
    <w:pPr>
      <w:tabs>
        <w:tab w:val="center" w:pos="4536"/>
        <w:tab w:val="right" w:pos="9072"/>
      </w:tabs>
    </w:pPr>
  </w:style>
  <w:style w:type="character" w:customStyle="1" w:styleId="HeaderChar">
    <w:name w:val="Header Char"/>
    <w:basedOn w:val="DefaultParagraphFont"/>
    <w:link w:val="Header"/>
    <w:uiPriority w:val="99"/>
    <w:rsid w:val="001B0A5D"/>
    <w:rPr>
      <w:rFonts w:ascii="Arial" w:eastAsia="Times New Roman" w:hAnsi="Arial" w:cs="Arial"/>
      <w:lang w:val="en-GB" w:eastAsia="de-DE"/>
    </w:rPr>
  </w:style>
  <w:style w:type="paragraph" w:styleId="FootnoteText">
    <w:name w:val="footnote text"/>
    <w:aliases w:val="footnotes"/>
    <w:basedOn w:val="Normal"/>
    <w:link w:val="FootnoteTextChar"/>
    <w:uiPriority w:val="99"/>
    <w:rsid w:val="006F4196"/>
    <w:pPr>
      <w:spacing w:after="0"/>
    </w:pPr>
    <w:rPr>
      <w:i/>
      <w:sz w:val="19"/>
      <w:szCs w:val="20"/>
    </w:rPr>
  </w:style>
  <w:style w:type="character" w:customStyle="1" w:styleId="FootnoteTextChar">
    <w:name w:val="Footnote Text Char"/>
    <w:aliases w:val="footnotes Char"/>
    <w:basedOn w:val="DefaultParagraphFont"/>
    <w:link w:val="FootnoteText"/>
    <w:uiPriority w:val="99"/>
    <w:rsid w:val="006F4196"/>
    <w:rPr>
      <w:i/>
      <w:sz w:val="19"/>
      <w:szCs w:val="20"/>
    </w:rPr>
  </w:style>
  <w:style w:type="character" w:styleId="FootnoteReference">
    <w:name w:val="footnote reference"/>
    <w:basedOn w:val="DefaultParagraphFont"/>
    <w:uiPriority w:val="99"/>
    <w:rsid w:val="001B0A5D"/>
    <w:rPr>
      <w:vertAlign w:val="superscript"/>
    </w:rPr>
  </w:style>
  <w:style w:type="paragraph" w:customStyle="1" w:styleId="decisionbullet1">
    <w:name w:val="decision bullet 1"/>
    <w:basedOn w:val="Normal"/>
    <w:link w:val="decisionbullet1Zchn"/>
    <w:uiPriority w:val="4"/>
    <w:semiHidden/>
    <w:rsid w:val="001B0A5D"/>
    <w:pPr>
      <w:numPr>
        <w:numId w:val="2"/>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rPr>
  </w:style>
  <w:style w:type="character" w:customStyle="1" w:styleId="decisionbullet1Zchn">
    <w:name w:val="decision bullet 1 Zchn"/>
    <w:basedOn w:val="DefaultParagraphFont"/>
    <w:link w:val="decisionbullet1"/>
    <w:uiPriority w:val="4"/>
    <w:semiHidden/>
    <w:rsid w:val="00B75A2C"/>
    <w:rPr>
      <w:rFonts w:ascii="Times New Roman" w:hAnsi="Times New Roman"/>
      <w:kern w:val="8"/>
      <w:position w:val="8"/>
      <w:sz w:val="24"/>
      <w:szCs w:val="19"/>
      <w:shd w:val="clear" w:color="auto" w:fill="B4B4C8"/>
      <w:lang w:val="en-GB"/>
    </w:rPr>
  </w:style>
  <w:style w:type="paragraph" w:customStyle="1" w:styleId="decisionbullet2">
    <w:name w:val="decision bullet 2"/>
    <w:basedOn w:val="decisionbullet1"/>
    <w:link w:val="decisionbullet2Zchn"/>
    <w:uiPriority w:val="4"/>
    <w:semiHidden/>
    <w:rsid w:val="001B0A5D"/>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4"/>
    <w:semiHidden/>
    <w:rsid w:val="00B75A2C"/>
    <w:rPr>
      <w:rFonts w:ascii="Times New Roman" w:hAnsi="Times New Roman"/>
      <w:kern w:val="8"/>
      <w:position w:val="8"/>
      <w:sz w:val="24"/>
      <w:szCs w:val="19"/>
      <w:shd w:val="clear" w:color="auto" w:fill="B4B4C8"/>
      <w:lang w:val="en-GB"/>
    </w:rPr>
  </w:style>
  <w:style w:type="character" w:styleId="UnresolvedMention">
    <w:name w:val="Unresolved Mention"/>
    <w:basedOn w:val="DefaultParagraphFont"/>
    <w:uiPriority w:val="99"/>
    <w:semiHidden/>
    <w:unhideWhenUsed/>
    <w:rsid w:val="00396A90"/>
    <w:rPr>
      <w:color w:val="605E5C"/>
      <w:shd w:val="clear" w:color="auto" w:fill="E1DFDD"/>
    </w:rPr>
  </w:style>
  <w:style w:type="paragraph" w:styleId="NoteHeading">
    <w:name w:val="Note Heading"/>
    <w:basedOn w:val="Normal"/>
    <w:next w:val="Normal"/>
    <w:link w:val="NoteHeadingChar"/>
    <w:semiHidden/>
    <w:rsid w:val="001B0A5D"/>
    <w:rPr>
      <w:rFonts w:ascii="Times New Roman" w:hAnsi="Times New Roman"/>
      <w:sz w:val="19"/>
    </w:rPr>
  </w:style>
  <w:style w:type="character" w:customStyle="1" w:styleId="NoteHeadingChar">
    <w:name w:val="Note Heading Char"/>
    <w:basedOn w:val="DefaultParagraphFont"/>
    <w:link w:val="NoteHeading"/>
    <w:semiHidden/>
    <w:rsid w:val="00B75A2C"/>
    <w:rPr>
      <w:rFonts w:ascii="Times New Roman" w:hAnsi="Times New Roman"/>
      <w:kern w:val="8"/>
      <w:sz w:val="19"/>
      <w:lang w:val="en-GB"/>
    </w:rPr>
  </w:style>
  <w:style w:type="paragraph" w:styleId="EndnoteText">
    <w:name w:val="endnote text"/>
    <w:basedOn w:val="Normal"/>
    <w:link w:val="EndnoteTextChar"/>
    <w:uiPriority w:val="99"/>
    <w:semiHidden/>
    <w:rsid w:val="001B0A5D"/>
    <w:rPr>
      <w:rFonts w:ascii="Times New Roman" w:hAnsi="Times New Roman"/>
      <w:sz w:val="19"/>
      <w:szCs w:val="20"/>
    </w:rPr>
  </w:style>
  <w:style w:type="character" w:customStyle="1" w:styleId="EndnoteTextChar">
    <w:name w:val="Endnote Text Char"/>
    <w:basedOn w:val="DefaultParagraphFont"/>
    <w:link w:val="EndnoteText"/>
    <w:uiPriority w:val="99"/>
    <w:semiHidden/>
    <w:rsid w:val="001B0A5D"/>
    <w:rPr>
      <w:rFonts w:ascii="Times New Roman" w:eastAsia="Times New Roman" w:hAnsi="Times New Roman" w:cs="Arial"/>
      <w:sz w:val="19"/>
      <w:szCs w:val="20"/>
      <w:lang w:val="en-GB" w:eastAsia="de-DE"/>
    </w:rPr>
  </w:style>
  <w:style w:type="character" w:styleId="EndnoteReference">
    <w:name w:val="endnote reference"/>
    <w:basedOn w:val="DefaultParagraphFont"/>
    <w:uiPriority w:val="99"/>
    <w:semiHidden/>
    <w:rsid w:val="001B0A5D"/>
    <w:rPr>
      <w:vertAlign w:val="superscript"/>
    </w:rPr>
  </w:style>
  <w:style w:type="paragraph" w:customStyle="1" w:styleId="textheader">
    <w:name w:val="text header"/>
    <w:next w:val="headlineheader"/>
    <w:semiHidden/>
    <w:rsid w:val="001B0A5D"/>
    <w:pPr>
      <w:spacing w:after="400" w:line="500" w:lineRule="exact"/>
    </w:pPr>
    <w:rPr>
      <w:rFonts w:ascii="Arial" w:eastAsia="Times New Roman" w:hAnsi="Arial" w:cs="Times New Roman"/>
      <w:color w:val="23236E"/>
      <w:spacing w:val="4"/>
      <w:sz w:val="40"/>
      <w:szCs w:val="80"/>
      <w:lang w:val="en-GB" w:eastAsia="de-DE"/>
    </w:rPr>
  </w:style>
  <w:style w:type="paragraph" w:customStyle="1" w:styleId="time">
    <w:name w:val="time"/>
    <w:semiHidden/>
    <w:rsid w:val="001B0A5D"/>
    <w:pPr>
      <w:pBdr>
        <w:bottom w:val="single" w:sz="4" w:space="10" w:color="auto"/>
      </w:pBdr>
      <w:spacing w:after="0" w:line="320" w:lineRule="exact"/>
    </w:pPr>
    <w:rPr>
      <w:rFonts w:ascii="Arial" w:eastAsia="Times New Roman" w:hAnsi="Arial" w:cs="Times New Roman"/>
      <w:color w:val="000000"/>
      <w:sz w:val="29"/>
      <w:szCs w:val="24"/>
      <w:lang w:val="en-GB" w:eastAsia="de-DE"/>
    </w:rPr>
  </w:style>
  <w:style w:type="paragraph" w:styleId="TOC1">
    <w:name w:val="toc 1"/>
    <w:basedOn w:val="Normal"/>
    <w:next w:val="Normal"/>
    <w:autoRedefine/>
    <w:uiPriority w:val="39"/>
    <w:qFormat/>
    <w:rsid w:val="00B75A2C"/>
    <w:pPr>
      <w:tabs>
        <w:tab w:val="right" w:pos="9639"/>
      </w:tabs>
      <w:spacing w:before="240"/>
      <w:jc w:val="left"/>
    </w:pPr>
    <w:rPr>
      <w:rFonts w:ascii="Calibri" w:hAnsi="Calibri"/>
      <w:b/>
      <w:bCs/>
      <w:color w:val="0F218B" w:themeColor="accent1"/>
      <w:szCs w:val="20"/>
    </w:rPr>
  </w:style>
  <w:style w:type="paragraph" w:customStyle="1" w:styleId="Corponormale">
    <w:name w:val="Corpo normale"/>
    <w:basedOn w:val="Normal"/>
    <w:uiPriority w:val="99"/>
    <w:semiHidden/>
    <w:rsid w:val="001B0A5D"/>
    <w:pPr>
      <w:spacing w:before="120"/>
    </w:pPr>
    <w:rPr>
      <w:lang w:eastAsia="sk-SK"/>
    </w:rPr>
  </w:style>
  <w:style w:type="paragraph" w:styleId="PlainText">
    <w:name w:val="Plain Text"/>
    <w:basedOn w:val="Normal"/>
    <w:link w:val="PlainTextChar"/>
    <w:uiPriority w:val="99"/>
    <w:semiHidden/>
    <w:rsid w:val="001B0A5D"/>
    <w:rPr>
      <w:rFonts w:ascii="Consolas" w:hAnsi="Consolas"/>
      <w:sz w:val="21"/>
      <w:szCs w:val="21"/>
      <w:lang w:val="fr-BE"/>
    </w:rPr>
  </w:style>
  <w:style w:type="character" w:customStyle="1" w:styleId="PlainTextChar">
    <w:name w:val="Plain Text Char"/>
    <w:basedOn w:val="DefaultParagraphFont"/>
    <w:link w:val="PlainText"/>
    <w:uiPriority w:val="99"/>
    <w:semiHidden/>
    <w:rsid w:val="00B75A2C"/>
    <w:rPr>
      <w:rFonts w:ascii="Consolas" w:hAnsi="Consolas"/>
      <w:kern w:val="8"/>
      <w:sz w:val="21"/>
      <w:szCs w:val="21"/>
      <w:lang w:val="fr-BE"/>
    </w:rPr>
  </w:style>
  <w:style w:type="character" w:styleId="Emphasis">
    <w:name w:val="Emphasis"/>
    <w:basedOn w:val="DefaultParagraphFont"/>
    <w:uiPriority w:val="20"/>
    <w:semiHidden/>
    <w:rsid w:val="001B0A5D"/>
    <w:rPr>
      <w:i/>
      <w:iCs/>
    </w:rPr>
  </w:style>
  <w:style w:type="character" w:styleId="CommentReference">
    <w:name w:val="annotation reference"/>
    <w:basedOn w:val="DefaultParagraphFont"/>
    <w:uiPriority w:val="99"/>
    <w:semiHidden/>
    <w:rsid w:val="001B0A5D"/>
    <w:rPr>
      <w:sz w:val="16"/>
      <w:szCs w:val="16"/>
    </w:rPr>
  </w:style>
  <w:style w:type="paragraph" w:styleId="CommentText">
    <w:name w:val="annotation text"/>
    <w:basedOn w:val="Normal"/>
    <w:link w:val="CommentTextChar"/>
    <w:uiPriority w:val="99"/>
    <w:rsid w:val="001B0A5D"/>
    <w:rPr>
      <w:szCs w:val="20"/>
    </w:rPr>
  </w:style>
  <w:style w:type="character" w:customStyle="1" w:styleId="CommentTextChar">
    <w:name w:val="Comment Text Char"/>
    <w:basedOn w:val="DefaultParagraphFont"/>
    <w:link w:val="CommentText"/>
    <w:uiPriority w:val="99"/>
    <w:rsid w:val="001B0A5D"/>
    <w:rPr>
      <w:rFonts w:ascii="Arial" w:eastAsia="Times New Roman" w:hAnsi="Arial" w:cs="Arial"/>
      <w:sz w:val="20"/>
      <w:szCs w:val="20"/>
      <w:lang w:val="en-GB" w:eastAsia="de-DE"/>
    </w:rPr>
  </w:style>
  <w:style w:type="paragraph" w:styleId="CommentSubject">
    <w:name w:val="annotation subject"/>
    <w:basedOn w:val="CommentText"/>
    <w:next w:val="CommentText"/>
    <w:link w:val="CommentSubjectChar"/>
    <w:uiPriority w:val="99"/>
    <w:semiHidden/>
    <w:rsid w:val="001B0A5D"/>
    <w:rPr>
      <w:b/>
      <w:bCs/>
    </w:rPr>
  </w:style>
  <w:style w:type="character" w:customStyle="1" w:styleId="CommentSubjectChar">
    <w:name w:val="Comment Subject Char"/>
    <w:basedOn w:val="CommentTextChar"/>
    <w:link w:val="CommentSubject"/>
    <w:uiPriority w:val="99"/>
    <w:semiHidden/>
    <w:rsid w:val="001B0A5D"/>
    <w:rPr>
      <w:rFonts w:ascii="Arial" w:eastAsia="Times New Roman" w:hAnsi="Arial" w:cs="Arial"/>
      <w:b/>
      <w:bCs/>
      <w:sz w:val="20"/>
      <w:szCs w:val="20"/>
      <w:lang w:val="en-GB" w:eastAsia="de-DE"/>
    </w:rPr>
  </w:style>
  <w:style w:type="paragraph" w:styleId="Caption">
    <w:name w:val="caption"/>
    <w:basedOn w:val="Normal"/>
    <w:next w:val="Normal"/>
    <w:uiPriority w:val="35"/>
    <w:qFormat/>
    <w:rsid w:val="005F7699"/>
    <w:pPr>
      <w:pBdr>
        <w:top w:val="single" w:sz="4" w:space="1" w:color="auto"/>
      </w:pBdr>
      <w:spacing w:before="120" w:after="360"/>
      <w:jc w:val="left"/>
    </w:pPr>
    <w:rPr>
      <w:b/>
      <w:bCs/>
      <w:color w:val="808080" w:themeColor="background1" w:themeShade="80"/>
      <w:sz w:val="18"/>
      <w:szCs w:val="18"/>
    </w:rPr>
  </w:style>
  <w:style w:type="character" w:styleId="Hyperlink">
    <w:name w:val="Hyperlink"/>
    <w:basedOn w:val="DefaultParagraphFont"/>
    <w:uiPriority w:val="99"/>
    <w:rsid w:val="001B0A5D"/>
    <w:rPr>
      <w:rFonts w:ascii="Times New Roman" w:hAnsi="Times New Roman" w:cs="Times New Roman"/>
      <w:color w:val="0000FF"/>
      <w:u w:val="single"/>
    </w:rPr>
  </w:style>
  <w:style w:type="paragraph" w:customStyle="1" w:styleId="TableParagraph">
    <w:name w:val="Table Paragraph"/>
    <w:basedOn w:val="Normal"/>
    <w:uiPriority w:val="1"/>
    <w:qFormat/>
    <w:locked/>
    <w:rsid w:val="002E6F3F"/>
    <w:pPr>
      <w:widowControl w:val="0"/>
      <w:autoSpaceDE w:val="0"/>
      <w:autoSpaceDN w:val="0"/>
      <w:spacing w:after="0"/>
      <w:jc w:val="left"/>
    </w:pPr>
    <w:rPr>
      <w:rFonts w:ascii="Times New Roman" w:eastAsia="Times New Roman" w:hAnsi="Times New Roman" w:cs="Times New Roman"/>
      <w:kern w:val="0"/>
      <w:sz w:val="22"/>
      <w:lang w:val="en-US"/>
    </w:rPr>
  </w:style>
  <w:style w:type="paragraph" w:styleId="BodyTextIndent">
    <w:name w:val="Body Text Indent"/>
    <w:basedOn w:val="Normal"/>
    <w:link w:val="BodyTextIndentChar"/>
    <w:semiHidden/>
    <w:rsid w:val="001B0A5D"/>
    <w:pPr>
      <w:ind w:left="360"/>
    </w:pPr>
    <w:rPr>
      <w:rFonts w:ascii="Times New Roman" w:hAnsi="Times New Roman"/>
    </w:rPr>
  </w:style>
  <w:style w:type="character" w:customStyle="1" w:styleId="BodyTextIndentChar">
    <w:name w:val="Body Text Indent Char"/>
    <w:basedOn w:val="DefaultParagraphFont"/>
    <w:link w:val="BodyTextIndent"/>
    <w:semiHidden/>
    <w:rsid w:val="00B75A2C"/>
    <w:rPr>
      <w:rFonts w:ascii="Times New Roman" w:hAnsi="Times New Roman"/>
      <w:kern w:val="8"/>
      <w:sz w:val="24"/>
      <w:lang w:val="en-GB"/>
    </w:rPr>
  </w:style>
  <w:style w:type="paragraph" w:styleId="BodyTextIndent2">
    <w:name w:val="Body Text Indent 2"/>
    <w:basedOn w:val="Normal"/>
    <w:link w:val="BodyTextIndent2Char"/>
    <w:semiHidden/>
    <w:rsid w:val="001B0A5D"/>
    <w:pPr>
      <w:ind w:left="720"/>
    </w:pPr>
    <w:rPr>
      <w:rFonts w:ascii="Times New Roman" w:hAnsi="Times New Roman"/>
      <w:b/>
      <w:bCs/>
      <w:i/>
      <w:iCs/>
    </w:rPr>
  </w:style>
  <w:style w:type="character" w:customStyle="1" w:styleId="BodyTextIndent2Char">
    <w:name w:val="Body Text Indent 2 Char"/>
    <w:basedOn w:val="DefaultParagraphFont"/>
    <w:link w:val="BodyTextIndent2"/>
    <w:semiHidden/>
    <w:rsid w:val="00B75A2C"/>
    <w:rPr>
      <w:rFonts w:ascii="Times New Roman" w:hAnsi="Times New Roman"/>
      <w:b/>
      <w:bCs/>
      <w:i/>
      <w:iCs/>
      <w:kern w:val="8"/>
      <w:sz w:val="24"/>
      <w:lang w:val="en-GB"/>
    </w:rPr>
  </w:style>
  <w:style w:type="paragraph" w:styleId="BodyText">
    <w:name w:val="Body Text"/>
    <w:basedOn w:val="Normal"/>
    <w:link w:val="BodyTextChar"/>
    <w:uiPriority w:val="1"/>
    <w:qFormat/>
    <w:rsid w:val="001B0A5D"/>
    <w:rPr>
      <w:rFonts w:ascii="Times New Roman" w:hAnsi="Times New Roman"/>
    </w:rPr>
  </w:style>
  <w:style w:type="character" w:customStyle="1" w:styleId="BodyTextChar">
    <w:name w:val="Body Text Char"/>
    <w:basedOn w:val="DefaultParagraphFont"/>
    <w:link w:val="BodyText"/>
    <w:uiPriority w:val="1"/>
    <w:rsid w:val="00B75A2C"/>
    <w:rPr>
      <w:rFonts w:ascii="Times New Roman" w:hAnsi="Times New Roman"/>
      <w:kern w:val="8"/>
      <w:sz w:val="24"/>
      <w:lang w:val="en-GB"/>
    </w:rPr>
  </w:style>
  <w:style w:type="paragraph" w:styleId="BodyTextIndent3">
    <w:name w:val="Body Text Indent 3"/>
    <w:basedOn w:val="Normal"/>
    <w:link w:val="BodyTextIndent3Char"/>
    <w:semiHidden/>
    <w:rsid w:val="001B0A5D"/>
    <w:pPr>
      <w:ind w:left="360"/>
    </w:pPr>
    <w:rPr>
      <w:rFonts w:ascii="Times New Roman" w:hAnsi="Times New Roman"/>
      <w:i/>
      <w:iCs/>
    </w:rPr>
  </w:style>
  <w:style w:type="character" w:customStyle="1" w:styleId="BodyTextIndent3Char">
    <w:name w:val="Body Text Indent 3 Char"/>
    <w:basedOn w:val="DefaultParagraphFont"/>
    <w:link w:val="BodyTextIndent3"/>
    <w:semiHidden/>
    <w:rsid w:val="00B75A2C"/>
    <w:rPr>
      <w:rFonts w:ascii="Times New Roman" w:hAnsi="Times New Roman"/>
      <w:i/>
      <w:iCs/>
      <w:kern w:val="8"/>
      <w:sz w:val="24"/>
      <w:lang w:val="en-GB"/>
    </w:rPr>
  </w:style>
  <w:style w:type="character" w:styleId="PageNumber">
    <w:name w:val="page number"/>
    <w:basedOn w:val="DefaultParagraphFont"/>
    <w:semiHidden/>
    <w:rsid w:val="001B0A5D"/>
  </w:style>
  <w:style w:type="paragraph" w:styleId="BodyText2">
    <w:name w:val="Body Text 2"/>
    <w:basedOn w:val="Normal"/>
    <w:link w:val="BodyText2Char"/>
    <w:semiHidden/>
    <w:rsid w:val="001B0A5D"/>
    <w:pPr>
      <w:pBdr>
        <w:top w:val="single" w:sz="4" w:space="1" w:color="auto"/>
        <w:left w:val="single" w:sz="4" w:space="4" w:color="auto"/>
        <w:bottom w:val="single" w:sz="4" w:space="1" w:color="auto"/>
        <w:right w:val="single" w:sz="4" w:space="4" w:color="auto"/>
      </w:pBdr>
    </w:pPr>
    <w:rPr>
      <w:rFonts w:ascii="Times New Roman" w:hAnsi="Times New Roman"/>
      <w:b/>
      <w:bCs/>
    </w:rPr>
  </w:style>
  <w:style w:type="character" w:customStyle="1" w:styleId="BodyText2Char">
    <w:name w:val="Body Text 2 Char"/>
    <w:basedOn w:val="DefaultParagraphFont"/>
    <w:link w:val="BodyText2"/>
    <w:semiHidden/>
    <w:rsid w:val="00B75A2C"/>
    <w:rPr>
      <w:rFonts w:ascii="Times New Roman" w:hAnsi="Times New Roman"/>
      <w:b/>
      <w:bCs/>
      <w:kern w:val="8"/>
      <w:sz w:val="24"/>
      <w:lang w:val="en-GB"/>
    </w:rPr>
  </w:style>
  <w:style w:type="paragraph" w:customStyle="1" w:styleId="BalloonText1">
    <w:name w:val="Balloon Text1"/>
    <w:basedOn w:val="Normal"/>
    <w:link w:val="BalloonText1Char"/>
    <w:semiHidden/>
    <w:rsid w:val="001B0A5D"/>
    <w:rPr>
      <w:rFonts w:ascii="Tahoma" w:hAnsi="Tahoma" w:cs="Tahoma"/>
      <w:sz w:val="16"/>
      <w:szCs w:val="16"/>
    </w:rPr>
  </w:style>
  <w:style w:type="character" w:styleId="FollowedHyperlink">
    <w:name w:val="FollowedHyperlink"/>
    <w:uiPriority w:val="99"/>
    <w:semiHidden/>
    <w:unhideWhenUsed/>
    <w:rsid w:val="001B0A5D"/>
    <w:rPr>
      <w:color w:val="800080"/>
      <w:u w:val="single"/>
    </w:rPr>
  </w:style>
  <w:style w:type="paragraph" w:customStyle="1" w:styleId="Style1">
    <w:name w:val="Style1"/>
    <w:basedOn w:val="Heading2"/>
    <w:semiHidden/>
    <w:rsid w:val="001B0A5D"/>
    <w:pPr>
      <w:keepLines w:val="0"/>
      <w:numPr>
        <w:ilvl w:val="1"/>
        <w:numId w:val="5"/>
      </w:numPr>
      <w:spacing w:before="0"/>
    </w:pPr>
    <w:rPr>
      <w:rFonts w:ascii="Times New Roman" w:eastAsia="Times New Roman" w:hAnsi="Times New Roman" w:cs="Times New Roman"/>
      <w:color w:val="auto"/>
      <w:sz w:val="24"/>
      <w:szCs w:val="24"/>
    </w:rPr>
  </w:style>
  <w:style w:type="paragraph" w:customStyle="1" w:styleId="Style2">
    <w:name w:val="Style2"/>
    <w:basedOn w:val="Heading2"/>
    <w:semiHidden/>
    <w:rsid w:val="001B0A5D"/>
    <w:pPr>
      <w:keepLines w:val="0"/>
      <w:tabs>
        <w:tab w:val="num" w:pos="576"/>
      </w:tabs>
      <w:spacing w:before="0"/>
      <w:ind w:left="576" w:hanging="576"/>
    </w:pPr>
    <w:rPr>
      <w:rFonts w:ascii="Times New Roman" w:eastAsia="Times New Roman" w:hAnsi="Times New Roman" w:cs="Times New Roman"/>
      <w:color w:val="auto"/>
      <w:sz w:val="24"/>
      <w:szCs w:val="24"/>
    </w:rPr>
  </w:style>
  <w:style w:type="paragraph" w:customStyle="1" w:styleId="Innehllsfrteckningsrubrik1">
    <w:name w:val="Innehållsförteckningsrubrik1"/>
    <w:basedOn w:val="Heading1"/>
    <w:next w:val="Normal"/>
    <w:uiPriority w:val="39"/>
    <w:semiHidden/>
    <w:unhideWhenUsed/>
    <w:qFormat/>
    <w:rsid w:val="001B0A5D"/>
    <w:pPr>
      <w:spacing w:line="276" w:lineRule="auto"/>
      <w:outlineLvl w:val="9"/>
    </w:pPr>
    <w:rPr>
      <w:rFonts w:ascii="Cambria" w:eastAsia="Times New Roman" w:hAnsi="Cambria" w:cs="Times New Roman"/>
      <w:color w:val="365F91"/>
      <w:lang w:val="sv-SE" w:eastAsia="sv-SE"/>
    </w:rPr>
  </w:style>
  <w:style w:type="paragraph" w:styleId="TOC2">
    <w:name w:val="toc 2"/>
    <w:basedOn w:val="Normal"/>
    <w:next w:val="Normal"/>
    <w:autoRedefine/>
    <w:uiPriority w:val="39"/>
    <w:unhideWhenUsed/>
    <w:qFormat/>
    <w:rsid w:val="00B75A2C"/>
    <w:pPr>
      <w:tabs>
        <w:tab w:val="right" w:pos="9639"/>
      </w:tabs>
      <w:spacing w:after="0"/>
      <w:ind w:left="284"/>
      <w:jc w:val="left"/>
    </w:pPr>
    <w:rPr>
      <w:color w:val="595959" w:themeColor="text1" w:themeTint="A6"/>
      <w:szCs w:val="20"/>
    </w:rPr>
  </w:style>
  <w:style w:type="paragraph" w:styleId="BodyText3">
    <w:name w:val="Body Text 3"/>
    <w:basedOn w:val="Normal"/>
    <w:link w:val="BodyText3Char"/>
    <w:uiPriority w:val="99"/>
    <w:semiHidden/>
    <w:rsid w:val="001B0A5D"/>
    <w:rPr>
      <w:rFonts w:ascii="Times New Roman" w:hAnsi="Times New Roman"/>
      <w:sz w:val="16"/>
      <w:szCs w:val="16"/>
      <w:lang w:eastAsia="en-GB"/>
    </w:rPr>
  </w:style>
  <w:style w:type="character" w:customStyle="1" w:styleId="BodyText3Char">
    <w:name w:val="Body Text 3 Char"/>
    <w:basedOn w:val="DefaultParagraphFont"/>
    <w:link w:val="BodyText3"/>
    <w:uiPriority w:val="99"/>
    <w:semiHidden/>
    <w:rsid w:val="00B75A2C"/>
    <w:rPr>
      <w:rFonts w:ascii="Times New Roman" w:hAnsi="Times New Roman"/>
      <w:kern w:val="8"/>
      <w:sz w:val="16"/>
      <w:szCs w:val="16"/>
      <w:lang w:val="en-GB" w:eastAsia="en-GB"/>
    </w:rPr>
  </w:style>
  <w:style w:type="paragraph" w:styleId="Subtitle">
    <w:name w:val="Subtitle"/>
    <w:basedOn w:val="Normal"/>
    <w:link w:val="SubtitleChar"/>
    <w:semiHidden/>
    <w:rsid w:val="001B0A5D"/>
    <w:pPr>
      <w:autoSpaceDE w:val="0"/>
      <w:autoSpaceDN w:val="0"/>
      <w:adjustRightInd w:val="0"/>
      <w:spacing w:before="240" w:line="240" w:lineRule="atLeast"/>
      <w:jc w:val="center"/>
    </w:pPr>
    <w:rPr>
      <w:sz w:val="28"/>
      <w:szCs w:val="20"/>
      <w:lang w:eastAsia="fr-FR"/>
    </w:rPr>
  </w:style>
  <w:style w:type="character" w:customStyle="1" w:styleId="SubtitleChar">
    <w:name w:val="Subtitle Char"/>
    <w:basedOn w:val="DefaultParagraphFont"/>
    <w:link w:val="Subtitle"/>
    <w:semiHidden/>
    <w:rsid w:val="00B75A2C"/>
    <w:rPr>
      <w:rFonts w:asciiTheme="minorHAnsi" w:hAnsiTheme="minorHAnsi"/>
      <w:kern w:val="8"/>
      <w:sz w:val="28"/>
      <w:szCs w:val="20"/>
      <w:lang w:val="en-GB" w:eastAsia="fr-FR"/>
    </w:rPr>
  </w:style>
  <w:style w:type="paragraph" w:customStyle="1" w:styleId="xl67">
    <w:name w:val="xl67"/>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8">
    <w:name w:val="xl68"/>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69">
    <w:name w:val="xl69"/>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0">
    <w:name w:val="xl70"/>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1">
    <w:name w:val="xl71"/>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2">
    <w:name w:val="xl72"/>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73">
    <w:name w:val="xl73"/>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4">
    <w:name w:val="xl74"/>
    <w:basedOn w:val="Normal"/>
    <w:semiHidden/>
    <w:rsid w:val="001B0A5D"/>
    <w:pPr>
      <w:pBdr>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5">
    <w:name w:val="xl75"/>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6">
    <w:name w:val="xl76"/>
    <w:basedOn w:val="Normal"/>
    <w:semiHidden/>
    <w:rsid w:val="001B0A5D"/>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7">
    <w:name w:val="xl77"/>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8">
    <w:name w:val="xl7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val="nl-BE" w:eastAsia="nl-BE"/>
    </w:rPr>
  </w:style>
  <w:style w:type="paragraph" w:customStyle="1" w:styleId="xl79">
    <w:name w:val="xl79"/>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80">
    <w:name w:val="xl80"/>
    <w:basedOn w:val="Normal"/>
    <w:semiHidden/>
    <w:rsid w:val="001B0A5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1">
    <w:name w:val="xl81"/>
    <w:basedOn w:val="Normal"/>
    <w:semiHidden/>
    <w:rsid w:val="001B0A5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2">
    <w:name w:val="xl82"/>
    <w:basedOn w:val="Normal"/>
    <w:semiHidden/>
    <w:rsid w:val="001B0A5D"/>
    <w:pPr>
      <w:pBdr>
        <w:top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3">
    <w:name w:val="xl83"/>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4">
    <w:name w:val="xl8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85">
    <w:name w:val="xl85"/>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6">
    <w:name w:val="xl86"/>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65">
    <w:name w:val="xl6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6">
    <w:name w:val="xl6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Default">
    <w:name w:val="Default"/>
    <w:semiHidden/>
    <w:rsid w:val="001B0A5D"/>
    <w:pPr>
      <w:autoSpaceDE w:val="0"/>
      <w:autoSpaceDN w:val="0"/>
      <w:adjustRightInd w:val="0"/>
      <w:spacing w:after="0"/>
    </w:pPr>
    <w:rPr>
      <w:rFonts w:ascii="Arial" w:eastAsia="Times New Roman" w:hAnsi="Arial" w:cs="Arial"/>
      <w:color w:val="000000"/>
      <w:sz w:val="24"/>
      <w:szCs w:val="24"/>
      <w:lang w:val="nl-BE" w:eastAsia="de-DE"/>
    </w:rPr>
  </w:style>
  <w:style w:type="paragraph" w:styleId="Revision">
    <w:name w:val="Revision"/>
    <w:hidden/>
    <w:uiPriority w:val="99"/>
    <w:semiHidden/>
    <w:rsid w:val="001B0A5D"/>
    <w:pPr>
      <w:spacing w:after="0"/>
    </w:pPr>
    <w:rPr>
      <w:rFonts w:ascii="Arial" w:eastAsia="Times New Roman" w:hAnsi="Arial" w:cs="Times New Roman"/>
      <w:szCs w:val="24"/>
      <w:lang w:val="de-DE" w:eastAsia="de-DE"/>
    </w:rPr>
  </w:style>
  <w:style w:type="paragraph" w:customStyle="1" w:styleId="headline1">
    <w:name w:val="headline 1"/>
    <w:basedOn w:val="Normal"/>
    <w:uiPriority w:val="2"/>
    <w:qFormat/>
    <w:rsid w:val="002E6F3F"/>
    <w:pPr>
      <w:spacing w:after="0" w:line="340" w:lineRule="exact"/>
      <w:jc w:val="center"/>
      <w:outlineLvl w:val="0"/>
    </w:pPr>
    <w:rPr>
      <w:rFonts w:ascii="Times New Roman" w:hAnsi="Times New Roman" w:cstheme="majorHAnsi"/>
      <w:b/>
      <w:color w:val="23236E"/>
      <w:kern w:val="0"/>
      <w:szCs w:val="28"/>
    </w:rPr>
  </w:style>
  <w:style w:type="paragraph" w:customStyle="1" w:styleId="pf0">
    <w:name w:val="pf0"/>
    <w:basedOn w:val="Normal"/>
    <w:locked/>
    <w:rsid w:val="002E6F3F"/>
    <w:pPr>
      <w:spacing w:before="100" w:beforeAutospacing="1" w:after="100" w:afterAutospacing="1"/>
      <w:jc w:val="left"/>
    </w:pPr>
    <w:rPr>
      <w:rFonts w:ascii="Times New Roman" w:eastAsia="Times New Roman" w:hAnsi="Times New Roman" w:cs="Times New Roman"/>
      <w:kern w:val="0"/>
      <w:szCs w:val="24"/>
      <w:lang w:eastAsia="en-GB"/>
    </w:rPr>
  </w:style>
  <w:style w:type="character" w:customStyle="1" w:styleId="cf01">
    <w:name w:val="cf01"/>
    <w:basedOn w:val="DefaultParagraphFont"/>
    <w:locked/>
    <w:rsid w:val="002E6F3F"/>
    <w:rPr>
      <w:rFonts w:ascii="Segoe UI" w:hAnsi="Segoe UI" w:cs="Segoe UI" w:hint="default"/>
      <w:sz w:val="18"/>
      <w:szCs w:val="18"/>
    </w:rPr>
  </w:style>
  <w:style w:type="paragraph" w:customStyle="1" w:styleId="textregular0">
    <w:name w:val="textregular"/>
    <w:basedOn w:val="Normal"/>
    <w:semiHidden/>
    <w:rsid w:val="001B0A5D"/>
    <w:rPr>
      <w:rFonts w:ascii="Times New Roman" w:hAnsi="Times New Roman"/>
      <w:szCs w:val="20"/>
      <w:lang w:val="fr-BE" w:eastAsia="fr-BE"/>
    </w:rPr>
  </w:style>
  <w:style w:type="paragraph" w:styleId="NormalWeb">
    <w:name w:val="Normal (Web)"/>
    <w:basedOn w:val="Normal"/>
    <w:uiPriority w:val="99"/>
    <w:semiHidden/>
    <w:rsid w:val="001B0A5D"/>
    <w:pPr>
      <w:spacing w:before="100" w:beforeAutospacing="1" w:after="100" w:afterAutospacing="1"/>
    </w:pPr>
    <w:rPr>
      <w:rFonts w:ascii="Times New Roman" w:hAnsi="Times New Roman"/>
      <w:lang w:val="fr-BE" w:eastAsia="fr-BE"/>
    </w:rPr>
  </w:style>
  <w:style w:type="paragraph" w:customStyle="1" w:styleId="xl87">
    <w:name w:val="xl8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eastAsia="en-GB"/>
    </w:rPr>
  </w:style>
  <w:style w:type="paragraph" w:customStyle="1" w:styleId="xl88">
    <w:name w:val="xl88"/>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eastAsia="en-GB"/>
    </w:rPr>
  </w:style>
  <w:style w:type="paragraph" w:customStyle="1" w:styleId="xl89">
    <w:name w:val="xl89"/>
    <w:basedOn w:val="Normal"/>
    <w:semiHidden/>
    <w:rsid w:val="001B0A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paragraph" w:customStyle="1" w:styleId="xl90">
    <w:name w:val="xl90"/>
    <w:basedOn w:val="Normal"/>
    <w:semiHidden/>
    <w:rsid w:val="001B0A5D"/>
    <w:pPr>
      <w:pBdr>
        <w:top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numbering" w:customStyle="1" w:styleId="XXXBulletList">
    <w:name w:val="XXX_Bullet List"/>
    <w:basedOn w:val="NoList"/>
    <w:uiPriority w:val="99"/>
    <w:rsid w:val="001B0A5D"/>
    <w:pPr>
      <w:numPr>
        <w:numId w:val="6"/>
      </w:numPr>
    </w:pPr>
  </w:style>
  <w:style w:type="paragraph" w:styleId="TOCHeading">
    <w:name w:val="TOC Heading"/>
    <w:aliases w:val="Miscellaneous Headings"/>
    <w:basedOn w:val="Normal"/>
    <w:next w:val="Normal"/>
    <w:uiPriority w:val="39"/>
    <w:unhideWhenUsed/>
    <w:qFormat/>
    <w:rsid w:val="003726CE"/>
    <w:pPr>
      <w:keepNext/>
      <w:keepLines/>
      <w:suppressAutoHyphens/>
      <w:spacing w:before="360"/>
      <w:jc w:val="left"/>
      <w:outlineLvl w:val="0"/>
    </w:pPr>
    <w:rPr>
      <w:rFonts w:asciiTheme="majorHAnsi" w:eastAsia="Times New Roman" w:hAnsiTheme="majorHAnsi" w:cs="Times New Roman"/>
      <w:b/>
      <w:caps/>
      <w:color w:val="0F218B" w:themeColor="accent1"/>
      <w:sz w:val="40"/>
      <w:szCs w:val="28"/>
      <w:lang w:eastAsia="de-DE"/>
    </w:rPr>
  </w:style>
  <w:style w:type="paragraph" w:styleId="TOC3">
    <w:name w:val="toc 3"/>
    <w:basedOn w:val="Normal"/>
    <w:next w:val="Normal"/>
    <w:autoRedefine/>
    <w:uiPriority w:val="39"/>
    <w:unhideWhenUsed/>
    <w:rsid w:val="00B75A2C"/>
    <w:pPr>
      <w:tabs>
        <w:tab w:val="right" w:pos="9639"/>
      </w:tabs>
      <w:spacing w:after="0"/>
      <w:ind w:left="567"/>
      <w:jc w:val="left"/>
    </w:pPr>
    <w:rPr>
      <w:iCs/>
      <w:color w:val="595959" w:themeColor="text1" w:themeTint="A6"/>
      <w:szCs w:val="20"/>
    </w:rPr>
  </w:style>
  <w:style w:type="character" w:customStyle="1" w:styleId="apple-style-span">
    <w:name w:val="apple-style-span"/>
    <w:basedOn w:val="DefaultParagraphFont"/>
    <w:semiHidden/>
    <w:rsid w:val="001B0A5D"/>
  </w:style>
  <w:style w:type="paragraph" w:customStyle="1" w:styleId="xl345">
    <w:name w:val="xl34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346">
    <w:name w:val="xl34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47">
    <w:name w:val="xl347"/>
    <w:basedOn w:val="Normal"/>
    <w:semiHidden/>
    <w:rsid w:val="001B0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48">
    <w:name w:val="xl348"/>
    <w:basedOn w:val="Normal"/>
    <w:semiHidden/>
    <w:rsid w:val="001B0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49">
    <w:name w:val="xl349"/>
    <w:basedOn w:val="Normal"/>
    <w:semiHidden/>
    <w:rsid w:val="001B0A5D"/>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0">
    <w:name w:val="xl350"/>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1">
    <w:name w:val="xl351"/>
    <w:basedOn w:val="Normal"/>
    <w:semiHidden/>
    <w:rsid w:val="001B0A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2">
    <w:name w:val="xl352"/>
    <w:basedOn w:val="Normal"/>
    <w:semiHidden/>
    <w:rsid w:val="001B0A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3">
    <w:name w:val="xl353"/>
    <w:basedOn w:val="Normal"/>
    <w:semiHidden/>
    <w:rsid w:val="001B0A5D"/>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4">
    <w:name w:val="xl354"/>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5">
    <w:name w:val="xl355"/>
    <w:basedOn w:val="Normal"/>
    <w:semiHidden/>
    <w:rsid w:val="001B0A5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6">
    <w:name w:val="xl356"/>
    <w:basedOn w:val="Normal"/>
    <w:semiHidden/>
    <w:rsid w:val="001B0A5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7">
    <w:name w:val="xl357"/>
    <w:basedOn w:val="Normal"/>
    <w:semiHidden/>
    <w:rsid w:val="001B0A5D"/>
    <w:pPr>
      <w:pBdr>
        <w:top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8">
    <w:name w:val="xl358"/>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59">
    <w:name w:val="xl359"/>
    <w:basedOn w:val="Normal"/>
    <w:semiHidden/>
    <w:rsid w:val="001B0A5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0">
    <w:name w:val="xl360"/>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1">
    <w:name w:val="xl361"/>
    <w:basedOn w:val="Normal"/>
    <w:semiHidden/>
    <w:rsid w:val="001B0A5D"/>
    <w:pPr>
      <w:pBdr>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2">
    <w:name w:val="xl362"/>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3">
    <w:name w:val="xl363"/>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4">
    <w:name w:val="xl36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5">
    <w:name w:val="xl365"/>
    <w:basedOn w:val="Normal"/>
    <w:semiHidden/>
    <w:rsid w:val="001B0A5D"/>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6">
    <w:name w:val="xl366"/>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7">
    <w:name w:val="xl36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8">
    <w:name w:val="xl36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9">
    <w:name w:val="xl369"/>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70">
    <w:name w:val="xl370"/>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styleId="NoSpacing">
    <w:name w:val="No Spacing"/>
    <w:link w:val="NoSpacingChar"/>
    <w:uiPriority w:val="1"/>
    <w:semiHidden/>
    <w:rsid w:val="001B0A5D"/>
    <w:pPr>
      <w:spacing w:after="0"/>
    </w:pPr>
    <w:rPr>
      <w:lang w:val="de-DE"/>
    </w:rPr>
  </w:style>
  <w:style w:type="character" w:customStyle="1" w:styleId="st1">
    <w:name w:val="st1"/>
    <w:basedOn w:val="DefaultParagraphFont"/>
    <w:semiHidden/>
    <w:rsid w:val="001B0A5D"/>
  </w:style>
  <w:style w:type="paragraph" w:customStyle="1" w:styleId="xl371">
    <w:name w:val="xl371"/>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table" w:customStyle="1" w:styleId="Siatkatabelijasna1">
    <w:name w:val="Siatka tabeli — jasna1"/>
    <w:basedOn w:val="TableNormal"/>
    <w:uiPriority w:val="40"/>
    <w:rsid w:val="001B0A5D"/>
    <w:pPr>
      <w:spacing w:after="0"/>
    </w:pPr>
    <w:rPr>
      <w:rFonts w:ascii="Times New Roman" w:eastAsia="Times New Roman" w:hAnsi="Times New Roman"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semiHidden/>
    <w:rsid w:val="001B0A5D"/>
    <w:pPr>
      <w:ind w:left="660"/>
      <w:jc w:val="left"/>
    </w:pPr>
    <w:rPr>
      <w:sz w:val="18"/>
      <w:szCs w:val="18"/>
    </w:rPr>
  </w:style>
  <w:style w:type="paragraph" w:styleId="TOC5">
    <w:name w:val="toc 5"/>
    <w:basedOn w:val="Normal"/>
    <w:next w:val="Normal"/>
    <w:autoRedefine/>
    <w:uiPriority w:val="39"/>
    <w:semiHidden/>
    <w:rsid w:val="001B0A5D"/>
    <w:pPr>
      <w:ind w:left="880"/>
      <w:jc w:val="left"/>
    </w:pPr>
    <w:rPr>
      <w:sz w:val="18"/>
      <w:szCs w:val="18"/>
    </w:rPr>
  </w:style>
  <w:style w:type="paragraph" w:styleId="TOC6">
    <w:name w:val="toc 6"/>
    <w:basedOn w:val="Normal"/>
    <w:next w:val="Normal"/>
    <w:autoRedefine/>
    <w:uiPriority w:val="39"/>
    <w:semiHidden/>
    <w:rsid w:val="001B0A5D"/>
    <w:pPr>
      <w:ind w:left="1100"/>
      <w:jc w:val="left"/>
    </w:pPr>
    <w:rPr>
      <w:sz w:val="18"/>
      <w:szCs w:val="18"/>
    </w:rPr>
  </w:style>
  <w:style w:type="paragraph" w:styleId="TOC7">
    <w:name w:val="toc 7"/>
    <w:basedOn w:val="Normal"/>
    <w:next w:val="Normal"/>
    <w:autoRedefine/>
    <w:uiPriority w:val="39"/>
    <w:semiHidden/>
    <w:rsid w:val="001B0A5D"/>
    <w:pPr>
      <w:ind w:left="1320"/>
      <w:jc w:val="left"/>
    </w:pPr>
    <w:rPr>
      <w:sz w:val="18"/>
      <w:szCs w:val="18"/>
    </w:rPr>
  </w:style>
  <w:style w:type="paragraph" w:styleId="TOC8">
    <w:name w:val="toc 8"/>
    <w:basedOn w:val="Normal"/>
    <w:next w:val="Normal"/>
    <w:autoRedefine/>
    <w:uiPriority w:val="39"/>
    <w:semiHidden/>
    <w:rsid w:val="001B0A5D"/>
    <w:pPr>
      <w:ind w:left="1540"/>
      <w:jc w:val="left"/>
    </w:pPr>
    <w:rPr>
      <w:sz w:val="18"/>
      <w:szCs w:val="18"/>
    </w:rPr>
  </w:style>
  <w:style w:type="paragraph" w:styleId="TOC9">
    <w:name w:val="toc 9"/>
    <w:basedOn w:val="Normal"/>
    <w:next w:val="Normal"/>
    <w:autoRedefine/>
    <w:uiPriority w:val="39"/>
    <w:semiHidden/>
    <w:rsid w:val="001B0A5D"/>
    <w:pPr>
      <w:ind w:left="1760"/>
      <w:jc w:val="left"/>
    </w:pPr>
    <w:rPr>
      <w:sz w:val="18"/>
      <w:szCs w:val="18"/>
    </w:rPr>
  </w:style>
  <w:style w:type="character" w:customStyle="1" w:styleId="tgc">
    <w:name w:val="_tgc"/>
    <w:basedOn w:val="DefaultParagraphFont"/>
    <w:semiHidden/>
    <w:rsid w:val="001B0A5D"/>
  </w:style>
  <w:style w:type="character" w:styleId="Strong">
    <w:name w:val="Strong"/>
    <w:basedOn w:val="DefaultParagraphFont"/>
    <w:uiPriority w:val="22"/>
    <w:semiHidden/>
    <w:rsid w:val="001B0A5D"/>
    <w:rPr>
      <w:b/>
      <w:bCs/>
    </w:rPr>
  </w:style>
  <w:style w:type="character" w:customStyle="1" w:styleId="apple-converted-space">
    <w:name w:val="apple-converted-space"/>
    <w:basedOn w:val="DefaultParagraphFont"/>
    <w:semiHidden/>
    <w:rsid w:val="001B0A5D"/>
  </w:style>
  <w:style w:type="paragraph" w:customStyle="1" w:styleId="p1">
    <w:name w:val="p1"/>
    <w:basedOn w:val="Normal"/>
    <w:semiHidden/>
    <w:rsid w:val="001B0A5D"/>
    <w:pPr>
      <w:jc w:val="left"/>
    </w:pPr>
    <w:rPr>
      <w:rFonts w:ascii=".SF UI Text" w:hAnsi=".SF UI Text" w:cs="Times New Roman"/>
      <w:color w:val="454545"/>
      <w:sz w:val="26"/>
      <w:szCs w:val="26"/>
      <w:lang w:eastAsia="en-GB"/>
    </w:rPr>
  </w:style>
  <w:style w:type="paragraph" w:customStyle="1" w:styleId="p2">
    <w:name w:val="p2"/>
    <w:basedOn w:val="Normal"/>
    <w:semiHidden/>
    <w:rsid w:val="001B0A5D"/>
    <w:pPr>
      <w:jc w:val="left"/>
    </w:pPr>
    <w:rPr>
      <w:rFonts w:ascii=".SF UI Text" w:hAnsi=".SF UI Text" w:cs="Times New Roman"/>
      <w:color w:val="454545"/>
      <w:sz w:val="26"/>
      <w:szCs w:val="26"/>
      <w:lang w:eastAsia="en-GB"/>
    </w:rPr>
  </w:style>
  <w:style w:type="character" w:customStyle="1" w:styleId="s1">
    <w:name w:val="s1"/>
    <w:basedOn w:val="DefaultParagraphFont"/>
    <w:semiHidden/>
    <w:rsid w:val="001B0A5D"/>
    <w:rPr>
      <w:rFonts w:ascii=".SFUIText" w:hAnsi=".SFUIText" w:hint="default"/>
      <w:b w:val="0"/>
      <w:bCs w:val="0"/>
      <w:i w:val="0"/>
      <w:iCs w:val="0"/>
    </w:rPr>
  </w:style>
  <w:style w:type="paragraph" w:customStyle="1" w:styleId="CorpoPrincipale">
    <w:name w:val="Corpo Principale"/>
    <w:link w:val="CorpoPrincipaleCarattere"/>
    <w:uiPriority w:val="99"/>
    <w:semiHidden/>
    <w:rsid w:val="001B0A5D"/>
    <w:pPr>
      <w:spacing w:before="120"/>
      <w:jc w:val="both"/>
    </w:pPr>
    <w:rPr>
      <w:rFonts w:ascii="Calibri" w:eastAsia="Times New Roman" w:hAnsi="Calibri" w:cs="Calibri"/>
      <w:szCs w:val="20"/>
      <w:lang w:val="it-IT" w:eastAsia="it-IT"/>
    </w:rPr>
  </w:style>
  <w:style w:type="character" w:customStyle="1" w:styleId="CorpoPrincipaleCarattere">
    <w:name w:val="Corpo Principale Carattere"/>
    <w:basedOn w:val="DefaultParagraphFont"/>
    <w:link w:val="CorpoPrincipale"/>
    <w:uiPriority w:val="99"/>
    <w:semiHidden/>
    <w:locked/>
    <w:rsid w:val="00B75A2C"/>
    <w:rPr>
      <w:rFonts w:ascii="Calibri" w:eastAsia="Times New Roman" w:hAnsi="Calibri" w:cs="Calibri"/>
      <w:szCs w:val="20"/>
      <w:lang w:val="it-IT" w:eastAsia="it-IT"/>
    </w:rPr>
  </w:style>
  <w:style w:type="character" w:customStyle="1" w:styleId="label2">
    <w:name w:val="label2"/>
    <w:basedOn w:val="DefaultParagraphFont"/>
    <w:semiHidden/>
    <w:rsid w:val="001B0A5D"/>
  </w:style>
  <w:style w:type="paragraph" w:styleId="TableofFigures">
    <w:name w:val="table of figures"/>
    <w:basedOn w:val="Normal"/>
    <w:next w:val="Normal"/>
    <w:uiPriority w:val="99"/>
    <w:unhideWhenUsed/>
    <w:rsid w:val="001B0A5D"/>
    <w:pPr>
      <w:ind w:left="440" w:hanging="440"/>
      <w:jc w:val="left"/>
    </w:pPr>
    <w:rPr>
      <w:smallCaps/>
      <w:szCs w:val="20"/>
    </w:rPr>
  </w:style>
  <w:style w:type="paragraph" w:customStyle="1" w:styleId="Tablesstyle">
    <w:name w:val="Tables style"/>
    <w:basedOn w:val="Mischeaders"/>
    <w:next w:val="headiline1"/>
    <w:uiPriority w:val="2"/>
    <w:semiHidden/>
    <w:rsid w:val="002E5460"/>
    <w:pPr>
      <w:jc w:val="center"/>
    </w:pPr>
    <w:rPr>
      <w:sz w:val="18"/>
    </w:rPr>
  </w:style>
  <w:style w:type="character" w:customStyle="1" w:styleId="NoSpacingChar">
    <w:name w:val="No Spacing Char"/>
    <w:basedOn w:val="DefaultParagraphFont"/>
    <w:link w:val="NoSpacing"/>
    <w:uiPriority w:val="1"/>
    <w:semiHidden/>
    <w:rsid w:val="00B75A2C"/>
    <w:rPr>
      <w:lang w:val="de-DE"/>
    </w:rPr>
  </w:style>
  <w:style w:type="character" w:customStyle="1" w:styleId="UnresolvedMention1">
    <w:name w:val="Unresolved Mention1"/>
    <w:basedOn w:val="DefaultParagraphFont"/>
    <w:uiPriority w:val="99"/>
    <w:semiHidden/>
    <w:unhideWhenUsed/>
    <w:rsid w:val="001B0A5D"/>
    <w:rPr>
      <w:color w:val="808080"/>
      <w:shd w:val="clear" w:color="auto" w:fill="E6E6E6"/>
    </w:rPr>
  </w:style>
  <w:style w:type="paragraph" w:customStyle="1" w:styleId="Headline1Appendices">
    <w:name w:val="Headline 1 (Appendices)"/>
    <w:basedOn w:val="Normal"/>
    <w:next w:val="Headline2Appendices"/>
    <w:link w:val="Headline1AppendicesChar"/>
    <w:uiPriority w:val="4"/>
    <w:semiHidden/>
    <w:rsid w:val="003726CE"/>
    <w:pPr>
      <w:numPr>
        <w:numId w:val="15"/>
      </w:numPr>
      <w:spacing w:before="240" w:after="600"/>
    </w:pPr>
  </w:style>
  <w:style w:type="paragraph" w:customStyle="1" w:styleId="Headline2Appendices">
    <w:name w:val="Headline 2 (Appendices)"/>
    <w:basedOn w:val="Normal"/>
    <w:next w:val="Normal"/>
    <w:link w:val="Headline2AppendicesChar"/>
    <w:uiPriority w:val="4"/>
    <w:semiHidden/>
    <w:rsid w:val="003726CE"/>
    <w:pPr>
      <w:spacing w:after="480"/>
    </w:pPr>
  </w:style>
  <w:style w:type="character" w:customStyle="1" w:styleId="Headline1AppendicesChar">
    <w:name w:val="Headline 1 (Appendices) Char"/>
    <w:basedOn w:val="DefaultParagraphFont"/>
    <w:link w:val="Headline1Appendices"/>
    <w:uiPriority w:val="4"/>
    <w:semiHidden/>
    <w:rsid w:val="003726CE"/>
    <w:rPr>
      <w:rFonts w:asciiTheme="majorHAnsi" w:eastAsia="Times New Roman" w:hAnsiTheme="majorHAnsi" w:cs="Times New Roman"/>
      <w:b w:val="0"/>
      <w:caps w:val="0"/>
      <w:color w:val="0F218B" w:themeColor="accent1"/>
      <w:kern w:val="8"/>
      <w:sz w:val="40"/>
      <w:szCs w:val="28"/>
      <w:lang w:val="en-GB" w:eastAsia="de-DE"/>
    </w:rPr>
  </w:style>
  <w:style w:type="paragraph" w:customStyle="1" w:styleId="Headline3Appendices">
    <w:name w:val="Headline 3 (Appendices)"/>
    <w:basedOn w:val="Normal"/>
    <w:next w:val="Normal"/>
    <w:link w:val="Headline3AppendicesChar"/>
    <w:uiPriority w:val="4"/>
    <w:semiHidden/>
    <w:rsid w:val="003726CE"/>
  </w:style>
  <w:style w:type="character" w:customStyle="1" w:styleId="Headline2AppendicesChar">
    <w:name w:val="Headline 2 (Appendices) Char"/>
    <w:basedOn w:val="DefaultParagraphFont"/>
    <w:link w:val="Headline2Appendices"/>
    <w:uiPriority w:val="4"/>
    <w:semiHidden/>
    <w:rsid w:val="003726CE"/>
    <w:rPr>
      <w:rFonts w:asciiTheme="majorHAnsi" w:eastAsia="Times New Roman" w:hAnsiTheme="majorHAnsi" w:cs="Times New Roman"/>
      <w:b w:val="0"/>
      <w:bCs w:val="0"/>
      <w:color w:val="0F218B" w:themeColor="accent1"/>
      <w:sz w:val="36"/>
      <w:szCs w:val="24"/>
      <w:lang w:val="en-GB" w:eastAsia="de-DE"/>
    </w:rPr>
  </w:style>
  <w:style w:type="paragraph" w:customStyle="1" w:styleId="Heading3Appendices">
    <w:name w:val="Heading 3 (Appendices)"/>
    <w:basedOn w:val="Normal"/>
    <w:uiPriority w:val="3"/>
    <w:semiHidden/>
    <w:rsid w:val="001B0A5D"/>
  </w:style>
  <w:style w:type="character" w:customStyle="1" w:styleId="Headline3AppendicesChar">
    <w:name w:val="Headline 3 (Appendices) Char"/>
    <w:basedOn w:val="DefaultParagraphFont"/>
    <w:link w:val="Headline3Appendices"/>
    <w:uiPriority w:val="4"/>
    <w:semiHidden/>
    <w:rsid w:val="00B75A2C"/>
    <w:rPr>
      <w:rFonts w:asciiTheme="majorHAnsi" w:eastAsia="Times New Roman" w:hAnsiTheme="majorHAnsi" w:cs="Arial"/>
      <w:b/>
      <w:color w:val="0F218B" w:themeColor="accent1"/>
      <w:kern w:val="8"/>
      <w:sz w:val="24"/>
      <w:szCs w:val="19"/>
      <w:lang w:val="en-GB" w:eastAsia="de-DE"/>
    </w:rPr>
  </w:style>
  <w:style w:type="character" w:customStyle="1" w:styleId="UnresolvedMention2">
    <w:name w:val="Unresolved Mention2"/>
    <w:basedOn w:val="DefaultParagraphFont"/>
    <w:uiPriority w:val="99"/>
    <w:semiHidden/>
    <w:unhideWhenUsed/>
    <w:rsid w:val="001B0A5D"/>
    <w:rPr>
      <w:color w:val="808080"/>
      <w:shd w:val="clear" w:color="auto" w:fill="E6E6E6"/>
    </w:rPr>
  </w:style>
  <w:style w:type="character" w:customStyle="1" w:styleId="UnresolvedMention3">
    <w:name w:val="Unresolved Mention3"/>
    <w:basedOn w:val="DefaultParagraphFont"/>
    <w:uiPriority w:val="99"/>
    <w:semiHidden/>
    <w:unhideWhenUsed/>
    <w:rsid w:val="001B0A5D"/>
    <w:rPr>
      <w:color w:val="808080"/>
      <w:shd w:val="clear" w:color="auto" w:fill="E6E6E6"/>
    </w:rPr>
  </w:style>
  <w:style w:type="character" w:customStyle="1" w:styleId="UnresolvedMention4">
    <w:name w:val="Unresolved Mention4"/>
    <w:basedOn w:val="DefaultParagraphFont"/>
    <w:uiPriority w:val="99"/>
    <w:semiHidden/>
    <w:unhideWhenUsed/>
    <w:rsid w:val="001B0A5D"/>
    <w:rPr>
      <w:color w:val="808080"/>
      <w:shd w:val="clear" w:color="auto" w:fill="E6E6E6"/>
    </w:rPr>
  </w:style>
  <w:style w:type="paragraph" w:customStyle="1" w:styleId="headiline1">
    <w:name w:val="headiline 1"/>
    <w:basedOn w:val="Normal"/>
    <w:semiHidden/>
    <w:rsid w:val="001B0A5D"/>
    <w:pPr>
      <w:numPr>
        <w:numId w:val="4"/>
      </w:numPr>
    </w:pPr>
  </w:style>
  <w:style w:type="character" w:customStyle="1" w:styleId="UnresolvedMention5">
    <w:name w:val="Unresolved Mention5"/>
    <w:basedOn w:val="DefaultParagraphFont"/>
    <w:uiPriority w:val="99"/>
    <w:semiHidden/>
    <w:unhideWhenUsed/>
    <w:rsid w:val="001B0A5D"/>
    <w:rPr>
      <w:color w:val="808080"/>
      <w:shd w:val="clear" w:color="auto" w:fill="E6E6E6"/>
    </w:rPr>
  </w:style>
  <w:style w:type="character" w:customStyle="1" w:styleId="UnresolvedMention6">
    <w:name w:val="Unresolved Mention6"/>
    <w:basedOn w:val="DefaultParagraphFont"/>
    <w:uiPriority w:val="99"/>
    <w:semiHidden/>
    <w:unhideWhenUsed/>
    <w:rsid w:val="001B0A5D"/>
    <w:rPr>
      <w:color w:val="808080"/>
      <w:shd w:val="clear" w:color="auto" w:fill="E6E6E6"/>
    </w:rPr>
  </w:style>
  <w:style w:type="character" w:customStyle="1" w:styleId="UnresolvedMention7">
    <w:name w:val="Unresolved Mention7"/>
    <w:basedOn w:val="DefaultParagraphFont"/>
    <w:uiPriority w:val="99"/>
    <w:semiHidden/>
    <w:unhideWhenUsed/>
    <w:rsid w:val="001B0A5D"/>
    <w:rPr>
      <w:color w:val="808080"/>
      <w:shd w:val="clear" w:color="auto" w:fill="E6E6E6"/>
    </w:rPr>
  </w:style>
  <w:style w:type="character" w:customStyle="1" w:styleId="UnresolvedMention8">
    <w:name w:val="Unresolved Mention8"/>
    <w:basedOn w:val="DefaultParagraphFont"/>
    <w:uiPriority w:val="99"/>
    <w:semiHidden/>
    <w:unhideWhenUsed/>
    <w:rsid w:val="001B0A5D"/>
    <w:rPr>
      <w:color w:val="808080"/>
      <w:shd w:val="clear" w:color="auto" w:fill="E6E6E6"/>
    </w:rPr>
  </w:style>
  <w:style w:type="character" w:styleId="PlaceholderText">
    <w:name w:val="Placeholder Text"/>
    <w:basedOn w:val="DefaultParagraphFont"/>
    <w:uiPriority w:val="99"/>
    <w:semiHidden/>
    <w:rsid w:val="001B0A5D"/>
    <w:rPr>
      <w:color w:val="808080"/>
    </w:rPr>
  </w:style>
  <w:style w:type="paragraph" w:customStyle="1" w:styleId="Odstavecseseznamem1">
    <w:name w:val="Odstavec se seznamem1"/>
    <w:basedOn w:val="Normal"/>
    <w:semiHidden/>
    <w:rsid w:val="001B0A5D"/>
    <w:pPr>
      <w:ind w:left="708"/>
    </w:pPr>
    <w:rPr>
      <w:rFonts w:ascii="Times New Roman" w:hAnsi="Times New Roman"/>
    </w:rPr>
  </w:style>
  <w:style w:type="character" w:customStyle="1" w:styleId="UnresolvedMention9">
    <w:name w:val="Unresolved Mention9"/>
    <w:basedOn w:val="DefaultParagraphFont"/>
    <w:uiPriority w:val="99"/>
    <w:semiHidden/>
    <w:unhideWhenUsed/>
    <w:rsid w:val="001B0A5D"/>
    <w:rPr>
      <w:color w:val="808080"/>
      <w:shd w:val="clear" w:color="auto" w:fill="E6E6E6"/>
    </w:rPr>
  </w:style>
  <w:style w:type="character" w:customStyle="1" w:styleId="UnresolvedMention10">
    <w:name w:val="Unresolved Mention10"/>
    <w:basedOn w:val="DefaultParagraphFont"/>
    <w:uiPriority w:val="99"/>
    <w:semiHidden/>
    <w:unhideWhenUsed/>
    <w:rsid w:val="001B0A5D"/>
    <w:rPr>
      <w:color w:val="808080"/>
      <w:shd w:val="clear" w:color="auto" w:fill="E6E6E6"/>
    </w:rPr>
  </w:style>
  <w:style w:type="character" w:customStyle="1" w:styleId="UnresolvedMention100">
    <w:name w:val="Unresolved Mention100"/>
    <w:basedOn w:val="DefaultParagraphFont"/>
    <w:uiPriority w:val="99"/>
    <w:semiHidden/>
    <w:unhideWhenUsed/>
    <w:rsid w:val="001B0A5D"/>
    <w:rPr>
      <w:color w:val="808080"/>
      <w:shd w:val="clear" w:color="auto" w:fill="E6E6E6"/>
    </w:rPr>
  </w:style>
  <w:style w:type="character" w:customStyle="1" w:styleId="UnresolvedMention11">
    <w:name w:val="Unresolved Mention11"/>
    <w:basedOn w:val="DefaultParagraphFont"/>
    <w:uiPriority w:val="99"/>
    <w:semiHidden/>
    <w:unhideWhenUsed/>
    <w:rsid w:val="001B0A5D"/>
    <w:rPr>
      <w:color w:val="808080"/>
      <w:shd w:val="clear" w:color="auto" w:fill="E6E6E6"/>
    </w:rPr>
  </w:style>
  <w:style w:type="table" w:customStyle="1" w:styleId="ENTSO-ETable1">
    <w:name w:val="ENTSO-E Table1"/>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2">
    <w:name w:val="ENTSO-E Table2"/>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3">
    <w:name w:val="ENTSO-E Table3"/>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4">
    <w:name w:val="ENTSO-E Table4"/>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5">
    <w:name w:val="ENTSO-E Table5"/>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Doktype">
    <w:name w:val="Doktype"/>
    <w:basedOn w:val="Normal"/>
    <w:next w:val="Normal"/>
    <w:semiHidden/>
    <w:rsid w:val="001B0A5D"/>
    <w:pPr>
      <w:spacing w:line="288" w:lineRule="auto"/>
      <w:jc w:val="left"/>
    </w:pPr>
    <w:rPr>
      <w:rFonts w:ascii="Calibri" w:hAnsi="Calibri" w:cs="Times New Roman"/>
      <w:caps/>
      <w:color w:val="008B8B"/>
      <w:szCs w:val="20"/>
      <w:lang w:val="da-DK" w:eastAsia="da-DK"/>
    </w:rPr>
  </w:style>
  <w:style w:type="character" w:customStyle="1" w:styleId="tlid-translation">
    <w:name w:val="tlid-translation"/>
    <w:basedOn w:val="DefaultParagraphFont"/>
    <w:semiHidden/>
    <w:rsid w:val="001B0A5D"/>
  </w:style>
  <w:style w:type="character" w:customStyle="1" w:styleId="UnresolvedMention12">
    <w:name w:val="Unresolved Mention12"/>
    <w:basedOn w:val="DefaultParagraphFont"/>
    <w:uiPriority w:val="99"/>
    <w:semiHidden/>
    <w:unhideWhenUsed/>
    <w:rsid w:val="001B0A5D"/>
    <w:rPr>
      <w:color w:val="605E5C"/>
      <w:shd w:val="clear" w:color="auto" w:fill="E1DFDD"/>
    </w:rPr>
  </w:style>
  <w:style w:type="paragraph" w:styleId="Title">
    <w:name w:val="Title"/>
    <w:basedOn w:val="Normal"/>
    <w:next w:val="Normal"/>
    <w:link w:val="TitleChar"/>
    <w:uiPriority w:val="10"/>
    <w:qFormat/>
    <w:rsid w:val="0079201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B75A2C"/>
    <w:rPr>
      <w:rFonts w:asciiTheme="minorHAnsi" w:eastAsiaTheme="majorEastAsia" w:hAnsiTheme="minorHAnsi" w:cstheme="majorBidi"/>
      <w:spacing w:val="-10"/>
      <w:kern w:val="28"/>
      <w:sz w:val="56"/>
      <w:szCs w:val="56"/>
      <w:lang w:val="en-GB"/>
    </w:rPr>
  </w:style>
  <w:style w:type="character" w:styleId="SubtleEmphasis">
    <w:name w:val="Subtle Emphasis"/>
    <w:basedOn w:val="DefaultParagraphFont"/>
    <w:uiPriority w:val="19"/>
    <w:semiHidden/>
    <w:rsid w:val="00792013"/>
    <w:rPr>
      <w:rFonts w:ascii="Lato" w:hAnsi="Lato"/>
      <w:i/>
      <w:iCs/>
      <w:color w:val="404040" w:themeColor="text1" w:themeTint="BF"/>
    </w:rPr>
  </w:style>
  <w:style w:type="table" w:styleId="PlainTable2">
    <w:name w:val="Plain Table 2"/>
    <w:basedOn w:val="TableNormal"/>
    <w:uiPriority w:val="42"/>
    <w:rsid w:val="008B7F4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next w:val="Normal"/>
    <w:link w:val="DocumentTitleChar"/>
    <w:semiHidden/>
    <w:rsid w:val="00DC5883"/>
    <w:pPr>
      <w:spacing w:before="360"/>
      <w:ind w:left="-284"/>
    </w:pPr>
    <w:rPr>
      <w:rFonts w:asciiTheme="majorHAnsi" w:eastAsia="Times New Roman" w:hAnsiTheme="majorHAnsi" w:cs="Times New Roman"/>
      <w:b/>
      <w:caps/>
      <w:color w:val="0F218B" w:themeColor="accent1"/>
      <w:sz w:val="56"/>
      <w:szCs w:val="28"/>
      <w:lang w:val="en-GB" w:eastAsia="de-DE"/>
    </w:rPr>
  </w:style>
  <w:style w:type="character" w:customStyle="1" w:styleId="BalloonText1Char">
    <w:name w:val="Balloon Text1 Char"/>
    <w:basedOn w:val="DefaultParagraphFont"/>
    <w:link w:val="BalloonText1"/>
    <w:semiHidden/>
    <w:rsid w:val="008B7F43"/>
    <w:rPr>
      <w:rFonts w:ascii="Tahoma" w:eastAsia="Times New Roman" w:hAnsi="Tahoma" w:cs="Tahoma"/>
      <w:sz w:val="16"/>
      <w:szCs w:val="16"/>
      <w:lang w:val="en-GB"/>
    </w:rPr>
  </w:style>
  <w:style w:type="character" w:customStyle="1" w:styleId="DocumentTitleChar">
    <w:name w:val="Document Title Char"/>
    <w:basedOn w:val="BalloonText1Char"/>
    <w:link w:val="DocumentTitle"/>
    <w:semiHidden/>
    <w:rsid w:val="00B75A2C"/>
    <w:rPr>
      <w:rFonts w:asciiTheme="majorHAnsi" w:eastAsia="Times New Roman" w:hAnsiTheme="majorHAnsi" w:cs="Times New Roman"/>
      <w:b/>
      <w:caps/>
      <w:color w:val="0F218B" w:themeColor="accent1"/>
      <w:sz w:val="56"/>
      <w:szCs w:val="28"/>
      <w:lang w:val="en-GB" w:eastAsia="de-DE"/>
    </w:rPr>
  </w:style>
  <w:style w:type="paragraph" w:customStyle="1" w:styleId="Headline10">
    <w:name w:val="_Headline 1"/>
    <w:basedOn w:val="Normal"/>
    <w:qFormat/>
    <w:rsid w:val="003726CE"/>
    <w:pPr>
      <w:keepNext/>
      <w:keepLines/>
      <w:suppressAutoHyphens/>
      <w:spacing w:before="360"/>
      <w:jc w:val="left"/>
      <w:outlineLvl w:val="0"/>
    </w:pPr>
    <w:rPr>
      <w:rFonts w:ascii="Calibri" w:eastAsia="Times New Roman" w:hAnsi="Calibri" w:cs="Calibri"/>
      <w:b/>
      <w:color w:val="0F218B" w:themeColor="accent1"/>
      <w:sz w:val="40"/>
      <w:szCs w:val="28"/>
      <w:lang w:eastAsia="de-DE"/>
    </w:rPr>
  </w:style>
  <w:style w:type="paragraph" w:customStyle="1" w:styleId="Headline2">
    <w:name w:val="_Headline 2"/>
    <w:basedOn w:val="Normal"/>
    <w:qFormat/>
    <w:rsid w:val="003726CE"/>
    <w:pPr>
      <w:keepNext/>
      <w:keepLines/>
      <w:suppressAutoHyphens/>
      <w:spacing w:before="360" w:after="120"/>
      <w:jc w:val="left"/>
      <w:outlineLvl w:val="1"/>
    </w:pPr>
    <w:rPr>
      <w:rFonts w:asciiTheme="majorHAnsi" w:eastAsia="Times New Roman" w:hAnsiTheme="majorHAnsi" w:cs="Times New Roman"/>
      <w:bCs/>
      <w:color w:val="0F218B" w:themeColor="accent1"/>
      <w:kern w:val="0"/>
      <w:sz w:val="32"/>
      <w:szCs w:val="24"/>
      <w:lang w:eastAsia="de-DE"/>
    </w:rPr>
  </w:style>
  <w:style w:type="table" w:customStyle="1" w:styleId="ENTSO-ETable6">
    <w:name w:val="ENTSO-E Table6"/>
    <w:basedOn w:val="TableNormal"/>
    <w:next w:val="TableGrid"/>
    <w:uiPriority w:val="39"/>
    <w:rsid w:val="00DC5883"/>
    <w:pPr>
      <w:spacing w:after="0"/>
    </w:pPr>
    <w:rPr>
      <w:rFonts w:asciiTheme="minorHAnsi" w:hAnsiTheme="minorHAnsi"/>
    </w:rPr>
    <w:tblPr>
      <w:tblBorders>
        <w:top w:val="single" w:sz="4" w:space="0" w:color="0F218B" w:themeColor="accent1"/>
        <w:left w:val="single" w:sz="4" w:space="0" w:color="0F218B" w:themeColor="accent1"/>
        <w:bottom w:val="single" w:sz="4" w:space="0" w:color="0F218B" w:themeColor="accent1"/>
        <w:right w:val="single" w:sz="4" w:space="0" w:color="0F218B" w:themeColor="accent1"/>
        <w:insideH w:val="single" w:sz="4" w:space="0" w:color="0F218B" w:themeColor="accent1"/>
        <w:insideV w:val="single" w:sz="4" w:space="0" w:color="0F218B" w:themeColor="accent1"/>
      </w:tblBorders>
    </w:tblPr>
    <w:tcPr>
      <w:shd w:val="clear" w:color="auto" w:fill="auto"/>
    </w:tcPr>
  </w:style>
  <w:style w:type="paragraph" w:customStyle="1" w:styleId="HeaderTitle">
    <w:name w:val="_Header Title"/>
    <w:basedOn w:val="Header"/>
    <w:qFormat/>
    <w:rsid w:val="00C5750C"/>
    <w:pPr>
      <w:tabs>
        <w:tab w:val="clear" w:pos="4536"/>
        <w:tab w:val="clear" w:pos="9072"/>
        <w:tab w:val="center" w:pos="4680"/>
        <w:tab w:val="right" w:pos="9360"/>
      </w:tabs>
      <w:spacing w:after="0"/>
      <w:jc w:val="left"/>
    </w:pPr>
    <w:rPr>
      <w:rFonts w:asciiTheme="majorHAnsi" w:eastAsia="Times New Roman" w:hAnsiTheme="majorHAnsi" w:cs="Calibri"/>
      <w:b/>
      <w:color w:val="0F218B" w:themeColor="accent1"/>
      <w:sz w:val="48"/>
      <w:szCs w:val="48"/>
      <w:lang w:val="de-DE" w:eastAsia="de-DE"/>
    </w:rPr>
  </w:style>
  <w:style w:type="paragraph" w:customStyle="1" w:styleId="Title0">
    <w:name w:val="_Title"/>
    <w:basedOn w:val="Normal"/>
    <w:qFormat/>
    <w:rsid w:val="006873F2"/>
    <w:pPr>
      <w:keepNext/>
      <w:keepLines/>
      <w:suppressAutoHyphens/>
      <w:spacing w:after="0"/>
      <w:jc w:val="left"/>
      <w:outlineLvl w:val="1"/>
    </w:pPr>
    <w:rPr>
      <w:rFonts w:ascii="Calibri" w:eastAsia="Times New Roman" w:hAnsi="Calibri" w:cs="Times New Roman"/>
      <w:b/>
      <w:caps/>
      <w:color w:val="0F218B" w:themeColor="accent1"/>
      <w:sz w:val="56"/>
      <w:szCs w:val="28"/>
      <w:lang w:eastAsia="de-DE"/>
    </w:rPr>
  </w:style>
  <w:style w:type="paragraph" w:customStyle="1" w:styleId="ListLine">
    <w:name w:val="_List Line"/>
    <w:basedOn w:val="ListParagraph"/>
    <w:qFormat/>
    <w:rsid w:val="000E124A"/>
    <w:pPr>
      <w:numPr>
        <w:numId w:val="38"/>
      </w:numPr>
      <w:ind w:left="624" w:hanging="340"/>
    </w:pPr>
    <w:rPr>
      <w:rFonts w:ascii="Calibri" w:hAnsi="Calibri" w:cs="Calibri"/>
    </w:rPr>
  </w:style>
  <w:style w:type="paragraph" w:customStyle="1" w:styleId="ListNumber">
    <w:name w:val="_List Number"/>
    <w:basedOn w:val="ListParagraph"/>
    <w:qFormat/>
    <w:rsid w:val="000E124A"/>
    <w:pPr>
      <w:numPr>
        <w:numId w:val="39"/>
      </w:numPr>
      <w:ind w:left="737" w:hanging="340"/>
    </w:pPr>
    <w:rPr>
      <w:rFonts w:ascii="Calibri" w:hAnsi="Calibri" w:cs="Calibri"/>
    </w:rPr>
  </w:style>
  <w:style w:type="paragraph" w:customStyle="1" w:styleId="Subtitle0">
    <w:name w:val="_Subtitle"/>
    <w:basedOn w:val="Normal"/>
    <w:qFormat/>
    <w:rsid w:val="006873F2"/>
    <w:pPr>
      <w:keepNext/>
      <w:keepLines/>
      <w:suppressAutoHyphens/>
      <w:spacing w:after="0"/>
      <w:jc w:val="left"/>
      <w:outlineLvl w:val="1"/>
    </w:pPr>
    <w:rPr>
      <w:rFonts w:ascii="Calibri" w:eastAsia="Times New Roman" w:hAnsi="Calibri" w:cs="Calibri"/>
      <w:color w:val="0F218B" w:themeColor="accent1"/>
      <w:sz w:val="22"/>
      <w:lang w:eastAsia="de-DE"/>
    </w:rPr>
  </w:style>
  <w:style w:type="paragraph" w:customStyle="1" w:styleId="Headline3">
    <w:name w:val="_Headline 3"/>
    <w:basedOn w:val="Normal"/>
    <w:qFormat/>
    <w:rsid w:val="003726CE"/>
    <w:pPr>
      <w:keepNext/>
      <w:keepLines/>
      <w:suppressAutoHyphens/>
      <w:spacing w:before="240" w:after="120" w:line="360" w:lineRule="auto"/>
      <w:jc w:val="left"/>
      <w:outlineLvl w:val="2"/>
    </w:pPr>
    <w:rPr>
      <w:rFonts w:asciiTheme="majorHAnsi" w:eastAsia="Times New Roman" w:hAnsiTheme="majorHAnsi" w:cs="Arial"/>
      <w:b/>
      <w:color w:val="0F218B" w:themeColor="accent1"/>
      <w:szCs w:val="19"/>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278088B9F48EB98C25B2A49D43024"/>
        <w:category>
          <w:name w:val="General"/>
          <w:gallery w:val="placeholder"/>
        </w:category>
        <w:types>
          <w:type w:val="bbPlcHdr"/>
        </w:types>
        <w:behaviors>
          <w:behavior w:val="content"/>
        </w:behaviors>
        <w:guid w:val="{4B612D17-65B4-4C38-9B61-6F607A89D918}"/>
      </w:docPartPr>
      <w:docPartBody>
        <w:p w:rsidR="00C21620" w:rsidRDefault="00382059" w:rsidP="00382059">
          <w:pPr>
            <w:pStyle w:val="6C3278088B9F48EB98C25B2A49D43024"/>
          </w:pPr>
          <w:r w:rsidRPr="00B353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94"/>
    <w:rsid w:val="000C4E94"/>
    <w:rsid w:val="00382059"/>
    <w:rsid w:val="00493F43"/>
    <w:rsid w:val="00726A23"/>
    <w:rsid w:val="008509A4"/>
    <w:rsid w:val="00854770"/>
    <w:rsid w:val="008613AC"/>
    <w:rsid w:val="00C21620"/>
    <w:rsid w:val="00F4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059"/>
    <w:rPr>
      <w:color w:val="808080"/>
    </w:rPr>
  </w:style>
  <w:style w:type="paragraph" w:customStyle="1" w:styleId="6C3278088B9F48EB98C25B2A49D43024">
    <w:name w:val="6C3278088B9F48EB98C25B2A49D43024"/>
    <w:rsid w:val="00382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tsoe">
      <a:dk1>
        <a:sysClr val="windowText" lastClr="000000"/>
      </a:dk1>
      <a:lt1>
        <a:sysClr val="window" lastClr="FFFFFF"/>
      </a:lt1>
      <a:dk2>
        <a:srgbClr val="44546A"/>
      </a:dk2>
      <a:lt2>
        <a:srgbClr val="E7E6E6"/>
      </a:lt2>
      <a:accent1>
        <a:srgbClr val="0F218B"/>
      </a:accent1>
      <a:accent2>
        <a:srgbClr val="FFFFFF"/>
      </a:accent2>
      <a:accent3>
        <a:srgbClr val="FFFFFF"/>
      </a:accent3>
      <a:accent4>
        <a:srgbClr val="FFFFFF"/>
      </a:accent4>
      <a:accent5>
        <a:srgbClr val="FFFFFF"/>
      </a:accent5>
      <a:accent6>
        <a:srgbClr val="FFFFF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3300CF2BB55F4998FB4E5FE0D90703" ma:contentTypeVersion="1" ma:contentTypeDescription="Create a new document." ma:contentTypeScope="" ma:versionID="4f9c42b0d6537ebd07057c597ee65f20">
  <xsd:schema xmlns:xsd="http://www.w3.org/2001/XMLSchema" xmlns:xs="http://www.w3.org/2001/XMLSchema" xmlns:p="http://schemas.microsoft.com/office/2006/metadata/properties" xmlns:ns2="468d517b-1bce-4eac-b032-1e8ed9aee539" targetNamespace="http://schemas.microsoft.com/office/2006/metadata/properties" ma:root="true" ma:fieldsID="6048c5a7833d1aa46b1d734d6e84e398" ns2:_="">
    <xsd:import namespace="468d517b-1bce-4eac-b032-1e8ed9aee53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2EF3A-8C76-4D35-A3E7-0963A9AD727B}">
  <ds:schemaRefs>
    <ds:schemaRef ds:uri="http://schemas.openxmlformats.org/officeDocument/2006/bibliography"/>
  </ds:schemaRefs>
</ds:datastoreItem>
</file>

<file path=customXml/itemProps2.xml><?xml version="1.0" encoding="utf-8"?>
<ds:datastoreItem xmlns:ds="http://schemas.openxmlformats.org/officeDocument/2006/customXml" ds:itemID="{71C905FA-0819-40C4-8683-7FDC8669DCA8}"/>
</file>

<file path=customXml/itemProps3.xml><?xml version="1.0" encoding="utf-8"?>
<ds:datastoreItem xmlns:ds="http://schemas.openxmlformats.org/officeDocument/2006/customXml" ds:itemID="{91B08C31-9EBB-4D33-B1C1-F03AEB5A6846}"/>
</file>

<file path=customXml/itemProps4.xml><?xml version="1.0" encoding="utf-8"?>
<ds:datastoreItem xmlns:ds="http://schemas.openxmlformats.org/officeDocument/2006/customXml" ds:itemID="{97DF435D-D97B-4D32-B3FA-9C9898C4F32E}"/>
</file>

<file path=docProps/app.xml><?xml version="1.0" encoding="utf-8"?>
<Properties xmlns="http://schemas.openxmlformats.org/officeDocument/2006/extended-properties" xmlns:vt="http://schemas.openxmlformats.org/officeDocument/2006/docPropsVTypes">
  <Template>Normal.dotm</Template>
  <TotalTime>0</TotalTime>
  <Pages>43</Pages>
  <Words>10728</Words>
  <Characters>61151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2023-04-20T08:14:00Z</dcterms:created>
  <dcterms:modified xsi:type="dcterms:W3CDTF">2023-04-20T08:15:00Z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0x010100F63300CF2BB55F4998FB4E5FE0D90703</vt:lpwstr>
  </property>
</Properties>
</file>