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69F36" w14:textId="6C27682B" w:rsidR="00C37D31" w:rsidRPr="008808C7" w:rsidDel="008808C7" w:rsidRDefault="00C37D31" w:rsidP="00B70D1A">
      <w:pPr>
        <w:pStyle w:val="Default"/>
        <w:spacing w:after="120" w:line="288" w:lineRule="auto"/>
        <w:contextualSpacing/>
        <w:rPr>
          <w:del w:id="0" w:author="MS" w:date="2022-01-20T17:39:00Z"/>
          <w:rFonts w:ascii="Times New Roman" w:hAnsi="Times New Roman" w:cs="Times New Roman"/>
          <w:sz w:val="22"/>
          <w:szCs w:val="22"/>
          <w:lang w:val="el-GR"/>
        </w:rPr>
      </w:pPr>
    </w:p>
    <w:p w14:paraId="15F8E5B7" w14:textId="3A222072" w:rsidR="00D7262D" w:rsidRPr="008808C7" w:rsidDel="008808C7" w:rsidRDefault="00D7262D" w:rsidP="00B70D1A">
      <w:pPr>
        <w:pStyle w:val="Default"/>
        <w:spacing w:after="120" w:line="288" w:lineRule="auto"/>
        <w:contextualSpacing/>
        <w:jc w:val="center"/>
        <w:rPr>
          <w:del w:id="1" w:author="MS" w:date="2022-01-20T17:38:00Z"/>
          <w:rFonts w:ascii="Times New Roman" w:hAnsi="Times New Roman" w:cs="Times New Roman"/>
          <w:sz w:val="22"/>
          <w:szCs w:val="22"/>
          <w:lang w:val="el-GR"/>
        </w:rPr>
      </w:pPr>
    </w:p>
    <w:p w14:paraId="4A151617" w14:textId="72ECF089" w:rsidR="00D7262D" w:rsidRPr="00E41DED" w:rsidDel="008808C7" w:rsidRDefault="00D7262D" w:rsidP="00B70D1A">
      <w:pPr>
        <w:pStyle w:val="Default"/>
        <w:spacing w:after="120" w:line="288" w:lineRule="auto"/>
        <w:contextualSpacing/>
        <w:jc w:val="center"/>
        <w:rPr>
          <w:del w:id="2" w:author="MS" w:date="2022-01-20T17:37:00Z"/>
          <w:rFonts w:ascii="Times New Roman" w:hAnsi="Times New Roman" w:cs="Times New Roman"/>
          <w:sz w:val="22"/>
          <w:szCs w:val="22"/>
          <w:lang w:val="el-GR"/>
        </w:rPr>
      </w:pPr>
    </w:p>
    <w:p w14:paraId="0B231F2B" w14:textId="06D4BEB8" w:rsidR="00D7262D" w:rsidRPr="00E41DED" w:rsidDel="008808C7" w:rsidRDefault="00D7262D" w:rsidP="00B70D1A">
      <w:pPr>
        <w:pStyle w:val="Default"/>
        <w:spacing w:after="120" w:line="288" w:lineRule="auto"/>
        <w:contextualSpacing/>
        <w:jc w:val="center"/>
        <w:rPr>
          <w:del w:id="3" w:author="MS" w:date="2022-01-20T17:37:00Z"/>
          <w:rFonts w:ascii="Times New Roman" w:hAnsi="Times New Roman" w:cs="Times New Roman"/>
          <w:sz w:val="22"/>
          <w:szCs w:val="22"/>
          <w:lang w:val="el-GR"/>
        </w:rPr>
      </w:pPr>
    </w:p>
    <w:p w14:paraId="18F0369D" w14:textId="2AA55191" w:rsidR="00D7262D" w:rsidRPr="00E41DED" w:rsidDel="008808C7" w:rsidRDefault="00D7262D" w:rsidP="00B70D1A">
      <w:pPr>
        <w:pStyle w:val="Default"/>
        <w:spacing w:after="120" w:line="288" w:lineRule="auto"/>
        <w:contextualSpacing/>
        <w:jc w:val="center"/>
        <w:rPr>
          <w:del w:id="4" w:author="MS" w:date="2022-01-20T17:37:00Z"/>
          <w:rFonts w:ascii="Times New Roman" w:hAnsi="Times New Roman" w:cs="Times New Roman"/>
          <w:sz w:val="22"/>
          <w:szCs w:val="22"/>
          <w:lang w:val="el-GR"/>
        </w:rPr>
      </w:pPr>
    </w:p>
    <w:p w14:paraId="11FB819F" w14:textId="2336EE69" w:rsidR="00D7262D" w:rsidRPr="00E41DED" w:rsidDel="008808C7" w:rsidRDefault="00D7262D" w:rsidP="00B70D1A">
      <w:pPr>
        <w:pStyle w:val="Default"/>
        <w:spacing w:after="120" w:line="288" w:lineRule="auto"/>
        <w:contextualSpacing/>
        <w:jc w:val="center"/>
        <w:rPr>
          <w:del w:id="5" w:author="MS" w:date="2022-01-20T17:37:00Z"/>
          <w:rFonts w:ascii="Times New Roman" w:hAnsi="Times New Roman" w:cs="Times New Roman"/>
          <w:sz w:val="22"/>
          <w:szCs w:val="22"/>
          <w:lang w:val="el-GR"/>
        </w:rPr>
      </w:pPr>
    </w:p>
    <w:p w14:paraId="7164AF72" w14:textId="0D64F79B" w:rsidR="00D7262D" w:rsidRPr="00E41DED" w:rsidDel="008808C7" w:rsidRDefault="00D7262D" w:rsidP="00B70D1A">
      <w:pPr>
        <w:pStyle w:val="Default"/>
        <w:spacing w:after="120" w:line="288" w:lineRule="auto"/>
        <w:contextualSpacing/>
        <w:jc w:val="center"/>
        <w:rPr>
          <w:del w:id="6" w:author="MS" w:date="2022-01-20T17:37:00Z"/>
          <w:rFonts w:ascii="Times New Roman" w:hAnsi="Times New Roman" w:cs="Times New Roman"/>
          <w:sz w:val="22"/>
          <w:szCs w:val="22"/>
          <w:lang w:val="el-GR"/>
        </w:rPr>
      </w:pPr>
    </w:p>
    <w:p w14:paraId="5AE381F9" w14:textId="757BB764" w:rsidR="00D7262D" w:rsidRPr="00E41DED" w:rsidDel="008808C7" w:rsidRDefault="00D7262D" w:rsidP="00B70D1A">
      <w:pPr>
        <w:pStyle w:val="Default"/>
        <w:spacing w:after="120" w:line="288" w:lineRule="auto"/>
        <w:contextualSpacing/>
        <w:jc w:val="center"/>
        <w:rPr>
          <w:del w:id="7" w:author="MS" w:date="2022-01-20T17:37:00Z"/>
          <w:rFonts w:ascii="Times New Roman" w:hAnsi="Times New Roman" w:cs="Times New Roman"/>
          <w:sz w:val="22"/>
          <w:szCs w:val="22"/>
          <w:lang w:val="el-GR"/>
        </w:rPr>
      </w:pPr>
    </w:p>
    <w:p w14:paraId="7FAFE8AF" w14:textId="26377F7A" w:rsidR="00D7262D" w:rsidRPr="00E41DED" w:rsidDel="008808C7" w:rsidRDefault="00D7262D" w:rsidP="00B70D1A">
      <w:pPr>
        <w:pStyle w:val="Default"/>
        <w:spacing w:after="120" w:line="288" w:lineRule="auto"/>
        <w:contextualSpacing/>
        <w:jc w:val="center"/>
        <w:rPr>
          <w:del w:id="8" w:author="MS" w:date="2022-01-20T17:38:00Z"/>
          <w:rFonts w:ascii="Times New Roman" w:hAnsi="Times New Roman" w:cs="Times New Roman"/>
          <w:sz w:val="22"/>
          <w:szCs w:val="22"/>
          <w:lang w:val="el-GR"/>
        </w:rPr>
      </w:pPr>
    </w:p>
    <w:p w14:paraId="2152FEDC" w14:textId="77777777" w:rsidR="00D7262D" w:rsidRPr="00E41DED" w:rsidDel="008808C7" w:rsidRDefault="00D7262D" w:rsidP="00B70D1A">
      <w:pPr>
        <w:pStyle w:val="Default"/>
        <w:spacing w:after="120" w:line="288" w:lineRule="auto"/>
        <w:contextualSpacing/>
        <w:jc w:val="center"/>
        <w:rPr>
          <w:del w:id="9" w:author="MS" w:date="2022-01-20T17:39:00Z"/>
          <w:rFonts w:ascii="Times New Roman" w:hAnsi="Times New Roman" w:cs="Times New Roman"/>
          <w:b/>
          <w:bCs/>
          <w:sz w:val="36"/>
          <w:szCs w:val="36"/>
        </w:rPr>
      </w:pPr>
    </w:p>
    <w:p w14:paraId="388A50C4" w14:textId="77777777" w:rsidR="00D7262D" w:rsidRPr="00E41DED" w:rsidRDefault="00D7262D" w:rsidP="00B70D1A">
      <w:pPr>
        <w:pStyle w:val="Default"/>
        <w:spacing w:after="120" w:line="288" w:lineRule="auto"/>
        <w:contextualSpacing/>
        <w:jc w:val="center"/>
        <w:rPr>
          <w:rFonts w:ascii="Times New Roman" w:hAnsi="Times New Roman" w:cs="Times New Roman"/>
          <w:b/>
          <w:bCs/>
          <w:sz w:val="36"/>
          <w:szCs w:val="36"/>
        </w:rPr>
      </w:pPr>
    </w:p>
    <w:p w14:paraId="6BAFC8C4" w14:textId="49474786" w:rsidR="00D7262D" w:rsidRPr="00E41DED" w:rsidDel="008808C7" w:rsidRDefault="00D7262D" w:rsidP="00D7262D">
      <w:pPr>
        <w:pStyle w:val="Default"/>
        <w:spacing w:after="120" w:line="288" w:lineRule="auto"/>
        <w:contextualSpacing/>
        <w:jc w:val="center"/>
        <w:rPr>
          <w:del w:id="10" w:author="MS" w:date="2022-01-20T17:38:00Z"/>
          <w:rFonts w:ascii="Times New Roman" w:hAnsi="Times New Roman" w:cs="Times New Roman"/>
          <w:b/>
          <w:bCs/>
          <w:sz w:val="36"/>
          <w:szCs w:val="36"/>
        </w:rPr>
      </w:pPr>
    </w:p>
    <w:p w14:paraId="2CF19327" w14:textId="3D551355" w:rsidR="009A7A00" w:rsidRPr="00E41DED" w:rsidRDefault="009A7A00" w:rsidP="00D7262D">
      <w:pPr>
        <w:pStyle w:val="Default"/>
        <w:spacing w:after="120" w:line="288" w:lineRule="auto"/>
        <w:contextualSpacing/>
        <w:jc w:val="center"/>
        <w:rPr>
          <w:rFonts w:ascii="Times New Roman" w:hAnsi="Times New Roman" w:cs="Times New Roman"/>
          <w:b/>
          <w:bCs/>
          <w:sz w:val="36"/>
          <w:szCs w:val="36"/>
        </w:rPr>
      </w:pPr>
      <w:r w:rsidRPr="00E41DED">
        <w:rPr>
          <w:rFonts w:ascii="Times New Roman" w:hAnsi="Times New Roman" w:cs="Times New Roman"/>
          <w:b/>
          <w:bCs/>
          <w:sz w:val="36"/>
          <w:szCs w:val="36"/>
        </w:rPr>
        <w:t>Fallback Procedures</w:t>
      </w:r>
      <w:r w:rsidR="006A18CC" w:rsidRPr="00E41DED">
        <w:rPr>
          <w:rFonts w:ascii="Times New Roman" w:hAnsi="Times New Roman" w:cs="Times New Roman"/>
          <w:b/>
          <w:bCs/>
          <w:sz w:val="36"/>
          <w:szCs w:val="36"/>
        </w:rPr>
        <w:t xml:space="preserve"> for the </w:t>
      </w:r>
      <w:r w:rsidR="009348EE" w:rsidRPr="00E41DED">
        <w:rPr>
          <w:rFonts w:ascii="Times New Roman" w:hAnsi="Times New Roman" w:cs="Times New Roman"/>
          <w:b/>
          <w:bCs/>
          <w:sz w:val="36"/>
          <w:szCs w:val="36"/>
        </w:rPr>
        <w:t>South-East Europe</w:t>
      </w:r>
      <w:r w:rsidR="006A18CC" w:rsidRPr="00E41DED">
        <w:rPr>
          <w:rFonts w:ascii="Times New Roman" w:hAnsi="Times New Roman" w:cs="Times New Roman"/>
          <w:b/>
          <w:bCs/>
          <w:sz w:val="36"/>
          <w:szCs w:val="36"/>
        </w:rPr>
        <w:t xml:space="preserve"> CCR</w:t>
      </w:r>
      <w:r w:rsidRPr="00E41DED">
        <w:rPr>
          <w:rFonts w:ascii="Times New Roman" w:hAnsi="Times New Roman" w:cs="Times New Roman"/>
          <w:b/>
          <w:bCs/>
          <w:sz w:val="36"/>
          <w:szCs w:val="36"/>
        </w:rPr>
        <w:t xml:space="preserve"> in accordance with Article 44 of the Commission Regulation (EU) 2015/1222 of 24 </w:t>
      </w:r>
      <w:r w:rsidR="00D7262D" w:rsidRPr="00E41DED">
        <w:rPr>
          <w:rFonts w:ascii="Times New Roman" w:hAnsi="Times New Roman" w:cs="Times New Roman"/>
          <w:b/>
          <w:bCs/>
          <w:sz w:val="36"/>
          <w:szCs w:val="36"/>
        </w:rPr>
        <w:t>J</w:t>
      </w:r>
      <w:r w:rsidRPr="00E41DED">
        <w:rPr>
          <w:rFonts w:ascii="Times New Roman" w:hAnsi="Times New Roman" w:cs="Times New Roman"/>
          <w:b/>
          <w:bCs/>
          <w:sz w:val="36"/>
          <w:szCs w:val="36"/>
        </w:rPr>
        <w:t>uly 2015 establishing a guideline on Capacity Allocation and Congestion Management</w:t>
      </w:r>
    </w:p>
    <w:p w14:paraId="016E3F22" w14:textId="670C13AC" w:rsidR="009A7A00" w:rsidRPr="00E41DED" w:rsidDel="008808C7" w:rsidRDefault="009A7A00" w:rsidP="00B70D1A">
      <w:pPr>
        <w:pStyle w:val="Default"/>
        <w:spacing w:after="120" w:line="288" w:lineRule="auto"/>
        <w:contextualSpacing/>
        <w:rPr>
          <w:del w:id="11" w:author="MS" w:date="2022-01-20T17:39:00Z"/>
          <w:rFonts w:ascii="Times New Roman" w:hAnsi="Times New Roman" w:cs="Times New Roman"/>
          <w:sz w:val="22"/>
          <w:szCs w:val="22"/>
        </w:rPr>
      </w:pPr>
    </w:p>
    <w:p w14:paraId="4D166BAC" w14:textId="555BA55F" w:rsidR="00D7262D" w:rsidRPr="00E41DED" w:rsidDel="008808C7" w:rsidRDefault="00D7262D" w:rsidP="00B70D1A">
      <w:pPr>
        <w:pStyle w:val="Default"/>
        <w:spacing w:after="120" w:line="288" w:lineRule="auto"/>
        <w:contextualSpacing/>
        <w:rPr>
          <w:del w:id="12" w:author="MS" w:date="2022-01-20T17:39:00Z"/>
          <w:rFonts w:ascii="Times New Roman" w:hAnsi="Times New Roman" w:cs="Times New Roman"/>
          <w:sz w:val="22"/>
          <w:szCs w:val="22"/>
        </w:rPr>
      </w:pPr>
    </w:p>
    <w:p w14:paraId="1C1B8918" w14:textId="37E4046E" w:rsidR="00D7262D" w:rsidRPr="00E41DED" w:rsidDel="008808C7" w:rsidRDefault="00D7262D" w:rsidP="00B70D1A">
      <w:pPr>
        <w:pStyle w:val="Default"/>
        <w:spacing w:after="120" w:line="288" w:lineRule="auto"/>
        <w:contextualSpacing/>
        <w:rPr>
          <w:del w:id="13" w:author="MS" w:date="2022-01-20T17:39:00Z"/>
          <w:rFonts w:ascii="Times New Roman" w:hAnsi="Times New Roman" w:cs="Times New Roman"/>
          <w:sz w:val="22"/>
          <w:szCs w:val="22"/>
        </w:rPr>
      </w:pPr>
    </w:p>
    <w:p w14:paraId="7B1F1966" w14:textId="418ABE69" w:rsidR="00D7262D" w:rsidRPr="00E41DED" w:rsidDel="008808C7" w:rsidRDefault="00D7262D" w:rsidP="00B70D1A">
      <w:pPr>
        <w:pStyle w:val="Default"/>
        <w:spacing w:after="120" w:line="288" w:lineRule="auto"/>
        <w:contextualSpacing/>
        <w:rPr>
          <w:del w:id="14" w:author="MS" w:date="2022-01-20T17:39:00Z"/>
          <w:rFonts w:ascii="Times New Roman" w:hAnsi="Times New Roman" w:cs="Times New Roman"/>
          <w:sz w:val="22"/>
          <w:szCs w:val="22"/>
        </w:rPr>
      </w:pPr>
    </w:p>
    <w:p w14:paraId="6C837935" w14:textId="02B7A2CE" w:rsidR="00D7262D" w:rsidRPr="00E41DED" w:rsidDel="008808C7" w:rsidRDefault="00D7262D" w:rsidP="00B70D1A">
      <w:pPr>
        <w:pStyle w:val="Default"/>
        <w:spacing w:after="120" w:line="288" w:lineRule="auto"/>
        <w:contextualSpacing/>
        <w:rPr>
          <w:del w:id="15" w:author="MS" w:date="2022-01-20T17:39:00Z"/>
          <w:rFonts w:ascii="Times New Roman" w:hAnsi="Times New Roman" w:cs="Times New Roman"/>
          <w:sz w:val="22"/>
          <w:szCs w:val="22"/>
        </w:rPr>
      </w:pPr>
    </w:p>
    <w:p w14:paraId="16207E7F" w14:textId="59ED7873" w:rsidR="00D7262D" w:rsidRPr="00E41DED" w:rsidDel="008808C7" w:rsidRDefault="00D7262D" w:rsidP="00B70D1A">
      <w:pPr>
        <w:pStyle w:val="Default"/>
        <w:spacing w:after="120" w:line="288" w:lineRule="auto"/>
        <w:contextualSpacing/>
        <w:rPr>
          <w:del w:id="16" w:author="MS" w:date="2022-01-20T17:39:00Z"/>
          <w:rFonts w:ascii="Times New Roman" w:hAnsi="Times New Roman" w:cs="Times New Roman"/>
          <w:sz w:val="22"/>
          <w:szCs w:val="22"/>
        </w:rPr>
      </w:pPr>
    </w:p>
    <w:p w14:paraId="427C2D17" w14:textId="48593E18" w:rsidR="009A7A00" w:rsidRPr="00E41DED" w:rsidRDefault="00421C10" w:rsidP="00B70D1A">
      <w:pPr>
        <w:pStyle w:val="Default"/>
        <w:spacing w:after="120" w:line="288" w:lineRule="auto"/>
        <w:contextualSpacing/>
        <w:jc w:val="center"/>
        <w:rPr>
          <w:rFonts w:ascii="Times New Roman" w:hAnsi="Times New Roman" w:cs="Times New Roman"/>
          <w:b/>
          <w:sz w:val="28"/>
          <w:szCs w:val="28"/>
        </w:rPr>
      </w:pPr>
      <w:ins w:id="17" w:author="Georgi Mumdjiev" w:date="2022-01-20T18:07:00Z">
        <w:r>
          <w:rPr>
            <w:rFonts w:ascii="Times New Roman" w:hAnsi="Times New Roman" w:cs="Times New Roman"/>
            <w:b/>
            <w:sz w:val="28"/>
            <w:szCs w:val="28"/>
          </w:rPr>
          <w:t>21</w:t>
        </w:r>
      </w:ins>
      <w:ins w:id="18" w:author="Μαυρογιώργος Αθανάσιος" w:date="2022-01-20T13:27:00Z">
        <w:del w:id="19" w:author="Georgi Mumdjiev" w:date="2022-01-20T18:07:00Z">
          <w:r w:rsidR="00AC4BBB" w:rsidRPr="00E41DED" w:rsidDel="00421C10">
            <w:rPr>
              <w:rFonts w:ascii="Times New Roman" w:hAnsi="Times New Roman" w:cs="Times New Roman"/>
              <w:b/>
              <w:sz w:val="28"/>
              <w:szCs w:val="28"/>
            </w:rPr>
            <w:delText>XX</w:delText>
          </w:r>
        </w:del>
      </w:ins>
      <w:del w:id="20" w:author="Μαυρογιώργος Αθανάσιος" w:date="2022-01-20T13:27:00Z">
        <w:r w:rsidR="001D688D" w:rsidRPr="00E41DED" w:rsidDel="00AC4BBB">
          <w:rPr>
            <w:rFonts w:ascii="Times New Roman" w:hAnsi="Times New Roman" w:cs="Times New Roman"/>
            <w:b/>
            <w:sz w:val="28"/>
            <w:szCs w:val="28"/>
          </w:rPr>
          <w:delText>31</w:delText>
        </w:r>
      </w:del>
      <w:r w:rsidR="006A18CC" w:rsidRPr="00E41DED">
        <w:rPr>
          <w:rFonts w:ascii="Times New Roman" w:hAnsi="Times New Roman" w:cs="Times New Roman"/>
          <w:b/>
          <w:sz w:val="28"/>
          <w:szCs w:val="28"/>
        </w:rPr>
        <w:t xml:space="preserve"> </w:t>
      </w:r>
      <w:ins w:id="21" w:author="Georgi Mumdjiev" w:date="2022-01-20T18:07:00Z">
        <w:r>
          <w:rPr>
            <w:rFonts w:ascii="Times New Roman" w:hAnsi="Times New Roman" w:cs="Times New Roman"/>
            <w:b/>
            <w:sz w:val="28"/>
            <w:szCs w:val="28"/>
          </w:rPr>
          <w:t>January</w:t>
        </w:r>
      </w:ins>
      <w:ins w:id="22" w:author="Μαυρογιώργος Αθανάσιος" w:date="2022-01-20T13:27:00Z">
        <w:del w:id="23" w:author="Georgi Mumdjiev" w:date="2022-01-20T18:07:00Z">
          <w:r w:rsidR="00AC4BBB" w:rsidRPr="00E41DED" w:rsidDel="00421C10">
            <w:rPr>
              <w:rFonts w:ascii="Times New Roman" w:hAnsi="Times New Roman" w:cs="Times New Roman"/>
              <w:b/>
              <w:sz w:val="28"/>
              <w:szCs w:val="28"/>
            </w:rPr>
            <w:delText>Month</w:delText>
          </w:r>
        </w:del>
      </w:ins>
      <w:del w:id="24" w:author="Μαυρογιώργος Αθανάσιος" w:date="2022-01-20T13:27:00Z">
        <w:r w:rsidR="006A18CC" w:rsidRPr="00E41DED" w:rsidDel="00AC4BBB">
          <w:rPr>
            <w:rFonts w:ascii="Times New Roman" w:hAnsi="Times New Roman" w:cs="Times New Roman"/>
            <w:b/>
            <w:sz w:val="28"/>
            <w:szCs w:val="28"/>
          </w:rPr>
          <w:delText>March</w:delText>
        </w:r>
      </w:del>
      <w:r w:rsidR="00D7262D" w:rsidRPr="00E41DED">
        <w:rPr>
          <w:rFonts w:ascii="Times New Roman" w:hAnsi="Times New Roman" w:cs="Times New Roman"/>
          <w:b/>
          <w:sz w:val="28"/>
          <w:szCs w:val="28"/>
        </w:rPr>
        <w:t xml:space="preserve"> </w:t>
      </w:r>
      <w:r w:rsidR="009A7A00" w:rsidRPr="00E41DED">
        <w:rPr>
          <w:rFonts w:ascii="Times New Roman" w:hAnsi="Times New Roman" w:cs="Times New Roman"/>
          <w:b/>
          <w:sz w:val="28"/>
          <w:szCs w:val="28"/>
        </w:rPr>
        <w:t>20</w:t>
      </w:r>
      <w:r w:rsidR="00D7262D" w:rsidRPr="00E41DED">
        <w:rPr>
          <w:rFonts w:ascii="Times New Roman" w:hAnsi="Times New Roman" w:cs="Times New Roman"/>
          <w:b/>
          <w:sz w:val="28"/>
          <w:szCs w:val="28"/>
        </w:rPr>
        <w:t>2</w:t>
      </w:r>
      <w:ins w:id="25" w:author="Μαυρογιώργος Αθανάσιος" w:date="2022-01-20T13:27:00Z">
        <w:r w:rsidR="00AC4BBB" w:rsidRPr="00E41DED">
          <w:rPr>
            <w:rFonts w:ascii="Times New Roman" w:hAnsi="Times New Roman" w:cs="Times New Roman"/>
            <w:b/>
            <w:sz w:val="28"/>
            <w:szCs w:val="28"/>
          </w:rPr>
          <w:t>2</w:t>
        </w:r>
      </w:ins>
      <w:del w:id="26" w:author="Μαυρογιώργος Αθανάσιος" w:date="2022-01-20T13:27:00Z">
        <w:r w:rsidR="007F6281" w:rsidRPr="00E41DED" w:rsidDel="00AC4BBB">
          <w:rPr>
            <w:rFonts w:ascii="Times New Roman" w:hAnsi="Times New Roman" w:cs="Times New Roman"/>
            <w:b/>
            <w:sz w:val="28"/>
            <w:szCs w:val="28"/>
          </w:rPr>
          <w:delText>1</w:delText>
        </w:r>
      </w:del>
    </w:p>
    <w:p w14:paraId="021A62E9" w14:textId="6FE72ADB" w:rsidR="00D7262D" w:rsidRPr="00E41DED" w:rsidDel="008808C7" w:rsidRDefault="00D7262D" w:rsidP="00D7262D">
      <w:pPr>
        <w:pStyle w:val="Default"/>
        <w:spacing w:after="120" w:line="288" w:lineRule="auto"/>
        <w:contextualSpacing/>
        <w:jc w:val="center"/>
        <w:rPr>
          <w:del w:id="27" w:author="MS" w:date="2022-01-20T17:37:00Z"/>
          <w:rFonts w:ascii="Times New Roman" w:hAnsi="Times New Roman" w:cs="Times New Roman"/>
          <w:b/>
          <w:sz w:val="28"/>
          <w:szCs w:val="28"/>
        </w:rPr>
      </w:pPr>
    </w:p>
    <w:p w14:paraId="49958973" w14:textId="1263F891" w:rsidR="00D7262D" w:rsidRPr="00E41DED" w:rsidDel="008808C7" w:rsidRDefault="00D7262D" w:rsidP="00D7262D">
      <w:pPr>
        <w:pStyle w:val="Default"/>
        <w:spacing w:after="120" w:line="288" w:lineRule="auto"/>
        <w:contextualSpacing/>
        <w:jc w:val="center"/>
        <w:rPr>
          <w:del w:id="28" w:author="MS" w:date="2022-01-20T17:37:00Z"/>
          <w:rFonts w:ascii="Times New Roman" w:hAnsi="Times New Roman" w:cs="Times New Roman"/>
          <w:b/>
          <w:sz w:val="28"/>
          <w:szCs w:val="28"/>
        </w:rPr>
      </w:pPr>
    </w:p>
    <w:p w14:paraId="4D7ECAEF" w14:textId="20438076" w:rsidR="00D7262D" w:rsidRPr="00E41DED" w:rsidDel="008808C7" w:rsidRDefault="00D7262D" w:rsidP="00D7262D">
      <w:pPr>
        <w:pStyle w:val="Default"/>
        <w:spacing w:after="120" w:line="288" w:lineRule="auto"/>
        <w:contextualSpacing/>
        <w:jc w:val="center"/>
        <w:rPr>
          <w:del w:id="29" w:author="MS" w:date="2022-01-20T17:37:00Z"/>
          <w:rFonts w:ascii="Times New Roman" w:hAnsi="Times New Roman" w:cs="Times New Roman"/>
          <w:b/>
          <w:sz w:val="28"/>
          <w:szCs w:val="28"/>
        </w:rPr>
      </w:pPr>
    </w:p>
    <w:p w14:paraId="61764822" w14:textId="58A3E1AB" w:rsidR="00D7262D" w:rsidRPr="00E41DED" w:rsidDel="008808C7" w:rsidRDefault="00D7262D" w:rsidP="00D7262D">
      <w:pPr>
        <w:pStyle w:val="Default"/>
        <w:spacing w:after="120" w:line="288" w:lineRule="auto"/>
        <w:contextualSpacing/>
        <w:jc w:val="center"/>
        <w:rPr>
          <w:del w:id="30" w:author="MS" w:date="2022-01-20T17:37:00Z"/>
          <w:rFonts w:ascii="Times New Roman" w:hAnsi="Times New Roman" w:cs="Times New Roman"/>
          <w:b/>
          <w:sz w:val="28"/>
          <w:szCs w:val="28"/>
        </w:rPr>
      </w:pPr>
    </w:p>
    <w:p w14:paraId="2B801BFE" w14:textId="22153CCF" w:rsidR="00D7262D" w:rsidRPr="00E41DED" w:rsidDel="008808C7" w:rsidRDefault="00D7262D" w:rsidP="00D7262D">
      <w:pPr>
        <w:pStyle w:val="Default"/>
        <w:spacing w:after="120" w:line="288" w:lineRule="auto"/>
        <w:contextualSpacing/>
        <w:jc w:val="center"/>
        <w:rPr>
          <w:del w:id="31" w:author="MS" w:date="2022-01-20T17:37:00Z"/>
          <w:rFonts w:ascii="Times New Roman" w:hAnsi="Times New Roman" w:cs="Times New Roman"/>
          <w:b/>
          <w:sz w:val="28"/>
          <w:szCs w:val="28"/>
        </w:rPr>
      </w:pPr>
    </w:p>
    <w:p w14:paraId="6877C5BE" w14:textId="23CA82F4" w:rsidR="00D7262D" w:rsidRPr="00E41DED" w:rsidDel="008808C7" w:rsidRDefault="00D7262D" w:rsidP="00D7262D">
      <w:pPr>
        <w:pStyle w:val="Default"/>
        <w:spacing w:after="120" w:line="288" w:lineRule="auto"/>
        <w:contextualSpacing/>
        <w:jc w:val="center"/>
        <w:rPr>
          <w:del w:id="32" w:author="MS" w:date="2022-01-20T17:37:00Z"/>
          <w:rFonts w:ascii="Times New Roman" w:hAnsi="Times New Roman" w:cs="Times New Roman"/>
          <w:b/>
          <w:sz w:val="28"/>
          <w:szCs w:val="28"/>
        </w:rPr>
      </w:pPr>
    </w:p>
    <w:p w14:paraId="0E9724BF" w14:textId="2B0E957F" w:rsidR="00D7262D" w:rsidRPr="00E41DED" w:rsidDel="008808C7" w:rsidRDefault="00D7262D" w:rsidP="00D7262D">
      <w:pPr>
        <w:pStyle w:val="Default"/>
        <w:spacing w:after="120" w:line="288" w:lineRule="auto"/>
        <w:contextualSpacing/>
        <w:jc w:val="center"/>
        <w:rPr>
          <w:del w:id="33" w:author="MS" w:date="2022-01-20T17:37:00Z"/>
          <w:rFonts w:ascii="Times New Roman" w:hAnsi="Times New Roman" w:cs="Times New Roman"/>
          <w:b/>
          <w:sz w:val="28"/>
          <w:szCs w:val="28"/>
        </w:rPr>
      </w:pPr>
    </w:p>
    <w:p w14:paraId="018ABEBD" w14:textId="6989EE38" w:rsidR="00D7262D" w:rsidRPr="00E41DED" w:rsidDel="008808C7" w:rsidRDefault="00D7262D" w:rsidP="00D7262D">
      <w:pPr>
        <w:pStyle w:val="Default"/>
        <w:spacing w:after="120" w:line="288" w:lineRule="auto"/>
        <w:contextualSpacing/>
        <w:jc w:val="center"/>
        <w:rPr>
          <w:del w:id="34" w:author="MS" w:date="2022-01-20T17:37:00Z"/>
          <w:rFonts w:ascii="Times New Roman" w:hAnsi="Times New Roman" w:cs="Times New Roman"/>
          <w:b/>
          <w:sz w:val="28"/>
          <w:szCs w:val="28"/>
        </w:rPr>
      </w:pPr>
    </w:p>
    <w:p w14:paraId="73F604B3" w14:textId="6B84C650" w:rsidR="00D7262D" w:rsidRPr="00E41DED" w:rsidDel="008808C7" w:rsidRDefault="00D7262D" w:rsidP="00D7262D">
      <w:pPr>
        <w:pStyle w:val="Default"/>
        <w:spacing w:after="120" w:line="288" w:lineRule="auto"/>
        <w:contextualSpacing/>
        <w:jc w:val="center"/>
        <w:rPr>
          <w:del w:id="35" w:author="MS" w:date="2022-01-20T17:37:00Z"/>
          <w:rFonts w:ascii="Times New Roman" w:hAnsi="Times New Roman" w:cs="Times New Roman"/>
          <w:b/>
          <w:sz w:val="28"/>
          <w:szCs w:val="28"/>
        </w:rPr>
      </w:pPr>
    </w:p>
    <w:p w14:paraId="0802B688" w14:textId="5FB8E173" w:rsidR="00D7262D" w:rsidRPr="00E41DED" w:rsidDel="008808C7" w:rsidRDefault="00D7262D" w:rsidP="00D7262D">
      <w:pPr>
        <w:pStyle w:val="Default"/>
        <w:spacing w:after="120" w:line="288" w:lineRule="auto"/>
        <w:contextualSpacing/>
        <w:jc w:val="center"/>
        <w:rPr>
          <w:del w:id="36" w:author="MS" w:date="2022-01-20T17:37:00Z"/>
          <w:rFonts w:ascii="Times New Roman" w:hAnsi="Times New Roman" w:cs="Times New Roman"/>
          <w:b/>
          <w:sz w:val="28"/>
          <w:szCs w:val="28"/>
        </w:rPr>
      </w:pPr>
    </w:p>
    <w:p w14:paraId="729E85CC" w14:textId="52ADD251" w:rsidR="00D7262D" w:rsidRPr="00E41DED" w:rsidDel="008808C7" w:rsidRDefault="00D7262D" w:rsidP="00D7262D">
      <w:pPr>
        <w:pStyle w:val="Default"/>
        <w:spacing w:after="120" w:line="288" w:lineRule="auto"/>
        <w:contextualSpacing/>
        <w:jc w:val="center"/>
        <w:rPr>
          <w:del w:id="37" w:author="MS" w:date="2022-01-20T17:37:00Z"/>
          <w:rFonts w:ascii="Times New Roman" w:hAnsi="Times New Roman" w:cs="Times New Roman"/>
          <w:b/>
          <w:sz w:val="28"/>
          <w:szCs w:val="28"/>
        </w:rPr>
      </w:pPr>
    </w:p>
    <w:p w14:paraId="3323871B" w14:textId="716A4996" w:rsidR="00D7262D" w:rsidRPr="00E41DED" w:rsidDel="008808C7" w:rsidRDefault="00D7262D" w:rsidP="00D7262D">
      <w:pPr>
        <w:pStyle w:val="Default"/>
        <w:spacing w:after="120" w:line="288" w:lineRule="auto"/>
        <w:contextualSpacing/>
        <w:jc w:val="center"/>
        <w:rPr>
          <w:del w:id="38" w:author="MS" w:date="2022-01-20T17:37:00Z"/>
          <w:rFonts w:ascii="Times New Roman" w:hAnsi="Times New Roman" w:cs="Times New Roman"/>
          <w:b/>
          <w:sz w:val="28"/>
          <w:szCs w:val="28"/>
        </w:rPr>
      </w:pPr>
    </w:p>
    <w:p w14:paraId="0DADAAE7" w14:textId="77777777" w:rsidR="00D7262D" w:rsidRPr="00E41DED" w:rsidRDefault="00D7262D" w:rsidP="00D7262D">
      <w:pPr>
        <w:spacing w:after="120" w:line="288" w:lineRule="auto"/>
        <w:contextualSpacing/>
        <w:rPr>
          <w:b/>
          <w:bCs/>
        </w:rPr>
      </w:pPr>
      <w:r w:rsidRPr="00E41DED">
        <w:rPr>
          <w:b/>
          <w:bCs/>
        </w:rPr>
        <w:br w:type="page"/>
      </w:r>
    </w:p>
    <w:p w14:paraId="73C52159" w14:textId="4B0CC20C" w:rsidR="002855E6" w:rsidRPr="00E41DED" w:rsidRDefault="007F1FE6" w:rsidP="009B6E37">
      <w:pPr>
        <w:spacing w:after="120" w:line="288" w:lineRule="auto"/>
        <w:contextualSpacing/>
        <w:jc w:val="center"/>
        <w:rPr>
          <w:b/>
          <w:bCs/>
        </w:rPr>
      </w:pPr>
      <w:r w:rsidRPr="00E41DED">
        <w:rPr>
          <w:b/>
          <w:bCs/>
        </w:rPr>
        <w:lastRenderedPageBreak/>
        <w:t xml:space="preserve">Table of </w:t>
      </w:r>
      <w:r w:rsidR="002855E6" w:rsidRPr="00E41DED">
        <w:rPr>
          <w:b/>
          <w:bCs/>
        </w:rPr>
        <w:t>Contents</w:t>
      </w:r>
    </w:p>
    <w:p w14:paraId="6C9D54A8" w14:textId="77777777" w:rsidR="002855E6" w:rsidRPr="00E41DED" w:rsidRDefault="002855E6" w:rsidP="00D7262D">
      <w:pPr>
        <w:pStyle w:val="Default"/>
        <w:spacing w:after="120" w:line="288" w:lineRule="auto"/>
        <w:contextualSpacing/>
        <w:jc w:val="center"/>
        <w:rPr>
          <w:rFonts w:ascii="Times New Roman" w:hAnsi="Times New Roman" w:cs="Times New Roman"/>
        </w:rPr>
      </w:pPr>
    </w:p>
    <w:p w14:paraId="6AC59EA6" w14:textId="4EE6CB61" w:rsidR="002855E6" w:rsidRPr="00E41DED" w:rsidRDefault="002855E6" w:rsidP="009B6E37">
      <w:pPr>
        <w:pStyle w:val="Default"/>
        <w:spacing w:after="120" w:line="288" w:lineRule="auto"/>
        <w:contextualSpacing/>
        <w:jc w:val="both"/>
        <w:rPr>
          <w:rFonts w:ascii="Times New Roman" w:hAnsi="Times New Roman" w:cs="Times New Roman"/>
        </w:rPr>
      </w:pPr>
      <w:r w:rsidRPr="00E41DED">
        <w:rPr>
          <w:rFonts w:ascii="Times New Roman" w:hAnsi="Times New Roman" w:cs="Times New Roman"/>
        </w:rPr>
        <w:t>Whereas ........</w:t>
      </w:r>
      <w:r w:rsidR="009A7A00" w:rsidRPr="00E41DED">
        <w:rPr>
          <w:rFonts w:ascii="Times New Roman" w:hAnsi="Times New Roman" w:cs="Times New Roman"/>
        </w:rPr>
        <w:t>.......................</w:t>
      </w:r>
      <w:r w:rsidRPr="00E41DED">
        <w:rPr>
          <w:rFonts w:ascii="Times New Roman" w:hAnsi="Times New Roman" w:cs="Times New Roman"/>
        </w:rPr>
        <w:t>..............................................................................................</w:t>
      </w:r>
      <w:r w:rsidR="007F1FE6" w:rsidRPr="00E41DED">
        <w:rPr>
          <w:rFonts w:ascii="Times New Roman" w:hAnsi="Times New Roman" w:cs="Times New Roman"/>
        </w:rPr>
        <w:t>..</w:t>
      </w:r>
      <w:r w:rsidRPr="00E41DED">
        <w:rPr>
          <w:rFonts w:ascii="Times New Roman" w:hAnsi="Times New Roman" w:cs="Times New Roman"/>
        </w:rPr>
        <w:t>3</w:t>
      </w:r>
    </w:p>
    <w:p w14:paraId="3A643C9E" w14:textId="0BCB9F72" w:rsidR="002855E6" w:rsidRPr="00E41DED" w:rsidRDefault="002855E6" w:rsidP="00D7262D">
      <w:pPr>
        <w:pStyle w:val="Default"/>
        <w:spacing w:after="120" w:line="288" w:lineRule="auto"/>
        <w:contextualSpacing/>
        <w:rPr>
          <w:rFonts w:ascii="Times New Roman" w:hAnsi="Times New Roman" w:cs="Times New Roman"/>
        </w:rPr>
      </w:pPr>
      <w:r w:rsidRPr="00E41DED">
        <w:rPr>
          <w:rFonts w:ascii="Times New Roman" w:hAnsi="Times New Roman" w:cs="Times New Roman"/>
        </w:rPr>
        <w:t>Article 1 - Subject matter and scope ...........................</w:t>
      </w:r>
      <w:r w:rsidR="009A7A00" w:rsidRPr="00E41DED">
        <w:rPr>
          <w:rFonts w:ascii="Times New Roman" w:hAnsi="Times New Roman" w:cs="Times New Roman"/>
        </w:rPr>
        <w:t>..............................</w:t>
      </w:r>
      <w:r w:rsidRPr="00E41DED">
        <w:rPr>
          <w:rFonts w:ascii="Times New Roman" w:hAnsi="Times New Roman" w:cs="Times New Roman"/>
        </w:rPr>
        <w:t>.........................</w:t>
      </w:r>
      <w:r w:rsidR="007F1FE6" w:rsidRPr="00E41DED">
        <w:rPr>
          <w:rFonts w:ascii="Times New Roman" w:hAnsi="Times New Roman" w:cs="Times New Roman"/>
        </w:rPr>
        <w:t>.4</w:t>
      </w:r>
      <w:r w:rsidRPr="00E41DED">
        <w:rPr>
          <w:rFonts w:ascii="Times New Roman" w:hAnsi="Times New Roman" w:cs="Times New Roman"/>
        </w:rPr>
        <w:t xml:space="preserve"> </w:t>
      </w:r>
    </w:p>
    <w:p w14:paraId="32764C0C" w14:textId="1DB09914" w:rsidR="002855E6" w:rsidRPr="00E41DED" w:rsidRDefault="002855E6" w:rsidP="00D7262D">
      <w:pPr>
        <w:pStyle w:val="Default"/>
        <w:spacing w:after="120" w:line="288" w:lineRule="auto"/>
        <w:contextualSpacing/>
        <w:rPr>
          <w:rFonts w:ascii="Times New Roman" w:hAnsi="Times New Roman" w:cs="Times New Roman"/>
        </w:rPr>
      </w:pPr>
      <w:r w:rsidRPr="00E41DED">
        <w:rPr>
          <w:rFonts w:ascii="Times New Roman" w:hAnsi="Times New Roman" w:cs="Times New Roman"/>
        </w:rPr>
        <w:t>Article 2 - Definitions and interpretation ....................</w:t>
      </w:r>
      <w:r w:rsidR="009A7A00" w:rsidRPr="00E41DED">
        <w:rPr>
          <w:rFonts w:ascii="Times New Roman" w:hAnsi="Times New Roman" w:cs="Times New Roman"/>
        </w:rPr>
        <w:t>..............................</w:t>
      </w:r>
      <w:r w:rsidRPr="00E41DED">
        <w:rPr>
          <w:rFonts w:ascii="Times New Roman" w:hAnsi="Times New Roman" w:cs="Times New Roman"/>
        </w:rPr>
        <w:t>.........................</w:t>
      </w:r>
      <w:r w:rsidR="007F1FE6" w:rsidRPr="00E41DED">
        <w:rPr>
          <w:rFonts w:ascii="Times New Roman" w:hAnsi="Times New Roman" w:cs="Times New Roman"/>
        </w:rPr>
        <w:t>.4</w:t>
      </w:r>
      <w:r w:rsidRPr="00E41DED">
        <w:rPr>
          <w:rFonts w:ascii="Times New Roman" w:hAnsi="Times New Roman" w:cs="Times New Roman"/>
        </w:rPr>
        <w:t xml:space="preserve"> </w:t>
      </w:r>
    </w:p>
    <w:p w14:paraId="7F50293E" w14:textId="203E83A6" w:rsidR="002855E6" w:rsidRPr="00E41DED" w:rsidRDefault="002855E6" w:rsidP="00D7262D">
      <w:pPr>
        <w:pStyle w:val="Default"/>
        <w:spacing w:after="120" w:line="288" w:lineRule="auto"/>
        <w:contextualSpacing/>
        <w:rPr>
          <w:rFonts w:ascii="Times New Roman" w:hAnsi="Times New Roman" w:cs="Times New Roman"/>
        </w:rPr>
      </w:pPr>
      <w:r w:rsidRPr="00E41DED">
        <w:rPr>
          <w:rFonts w:ascii="Times New Roman" w:hAnsi="Times New Roman" w:cs="Times New Roman"/>
        </w:rPr>
        <w:t>Article 3 - List of Information Required from Relevant NEMOs .....................</w:t>
      </w:r>
      <w:r w:rsidR="009A7A00" w:rsidRPr="00E41DED">
        <w:rPr>
          <w:rFonts w:ascii="Times New Roman" w:hAnsi="Times New Roman" w:cs="Times New Roman"/>
        </w:rPr>
        <w:t>..........</w:t>
      </w:r>
      <w:r w:rsidRPr="00E41DED">
        <w:rPr>
          <w:rFonts w:ascii="Times New Roman" w:hAnsi="Times New Roman" w:cs="Times New Roman"/>
        </w:rPr>
        <w:t>.......</w:t>
      </w:r>
      <w:r w:rsidR="007F1FE6" w:rsidRPr="00E41DED">
        <w:rPr>
          <w:rFonts w:ascii="Times New Roman" w:hAnsi="Times New Roman" w:cs="Times New Roman"/>
        </w:rPr>
        <w:t>5</w:t>
      </w:r>
      <w:r w:rsidRPr="00E41DED">
        <w:rPr>
          <w:rFonts w:ascii="Times New Roman" w:hAnsi="Times New Roman" w:cs="Times New Roman"/>
        </w:rPr>
        <w:t xml:space="preserve"> </w:t>
      </w:r>
    </w:p>
    <w:p w14:paraId="414B3B44" w14:textId="555DE593" w:rsidR="002855E6" w:rsidRPr="00E41DED" w:rsidRDefault="002855E6" w:rsidP="00D7262D">
      <w:pPr>
        <w:pStyle w:val="Default"/>
        <w:spacing w:after="120" w:line="288" w:lineRule="auto"/>
        <w:contextualSpacing/>
        <w:rPr>
          <w:rFonts w:ascii="Times New Roman" w:hAnsi="Times New Roman" w:cs="Times New Roman"/>
        </w:rPr>
      </w:pPr>
      <w:r w:rsidRPr="00E41DED">
        <w:rPr>
          <w:rFonts w:ascii="Times New Roman" w:hAnsi="Times New Roman" w:cs="Times New Roman"/>
        </w:rPr>
        <w:t xml:space="preserve">Article 4 – </w:t>
      </w:r>
      <w:r w:rsidR="004E3B3B" w:rsidRPr="00E41DED">
        <w:rPr>
          <w:rFonts w:ascii="Times New Roman" w:hAnsi="Times New Roman" w:cs="Times New Roman"/>
        </w:rPr>
        <w:t>Fallback Procedure for Romania-Bulgaria (RO-BG) bidding zone border</w:t>
      </w:r>
      <w:r w:rsidR="009A7A00" w:rsidRPr="00E41DED">
        <w:rPr>
          <w:rFonts w:ascii="Times New Roman" w:hAnsi="Times New Roman" w:cs="Times New Roman"/>
        </w:rPr>
        <w:t>.</w:t>
      </w:r>
      <w:r w:rsidRPr="00E41DED">
        <w:rPr>
          <w:rFonts w:ascii="Times New Roman" w:hAnsi="Times New Roman" w:cs="Times New Roman"/>
        </w:rPr>
        <w:t>......</w:t>
      </w:r>
      <w:r w:rsidR="004E3B3B" w:rsidRPr="00E41DED">
        <w:rPr>
          <w:rFonts w:ascii="Times New Roman" w:hAnsi="Times New Roman" w:cs="Times New Roman"/>
        </w:rPr>
        <w:t>6</w:t>
      </w:r>
      <w:r w:rsidRPr="00E41DED">
        <w:rPr>
          <w:rFonts w:ascii="Times New Roman" w:hAnsi="Times New Roman" w:cs="Times New Roman"/>
        </w:rPr>
        <w:t xml:space="preserve"> </w:t>
      </w:r>
    </w:p>
    <w:p w14:paraId="7E2D7066" w14:textId="795EBD2C" w:rsidR="002855E6" w:rsidRPr="00E41DED" w:rsidRDefault="002855E6" w:rsidP="00D7262D">
      <w:pPr>
        <w:pStyle w:val="Default"/>
        <w:spacing w:after="120" w:line="288" w:lineRule="auto"/>
        <w:contextualSpacing/>
        <w:rPr>
          <w:rFonts w:ascii="Times New Roman" w:hAnsi="Times New Roman" w:cs="Times New Roman"/>
          <w:highlight w:val="yellow"/>
        </w:rPr>
      </w:pPr>
      <w:r w:rsidRPr="00E41DED">
        <w:rPr>
          <w:rFonts w:ascii="Times New Roman" w:hAnsi="Times New Roman" w:cs="Times New Roman"/>
        </w:rPr>
        <w:t xml:space="preserve">Article 5 – </w:t>
      </w:r>
      <w:r w:rsidR="004E3B3B" w:rsidRPr="00E41DED">
        <w:rPr>
          <w:rFonts w:ascii="Times New Roman" w:hAnsi="Times New Roman" w:cs="Times New Roman"/>
        </w:rPr>
        <w:t>Fallback Procedure for Bulgaria-Greece (BG-GR) bidding zone border</w:t>
      </w:r>
      <w:r w:rsidRPr="00E41DED">
        <w:rPr>
          <w:rFonts w:ascii="Times New Roman" w:hAnsi="Times New Roman" w:cs="Times New Roman"/>
        </w:rPr>
        <w:t>....</w:t>
      </w:r>
      <w:r w:rsidR="004E3B3B" w:rsidRPr="00E41DED">
        <w:rPr>
          <w:rFonts w:ascii="Times New Roman" w:hAnsi="Times New Roman" w:cs="Times New Roman"/>
        </w:rPr>
        <w:t>.</w:t>
      </w:r>
      <w:r w:rsidRPr="00E41DED">
        <w:rPr>
          <w:rFonts w:ascii="Times New Roman" w:hAnsi="Times New Roman" w:cs="Times New Roman"/>
        </w:rPr>
        <w:t>.....</w:t>
      </w:r>
      <w:r w:rsidR="004E3B3B" w:rsidRPr="00E41DED">
        <w:rPr>
          <w:rFonts w:ascii="Times New Roman" w:hAnsi="Times New Roman" w:cs="Times New Roman"/>
        </w:rPr>
        <w:t>6</w:t>
      </w:r>
      <w:r w:rsidRPr="00E41DED">
        <w:rPr>
          <w:rFonts w:ascii="Times New Roman" w:hAnsi="Times New Roman" w:cs="Times New Roman"/>
        </w:rPr>
        <w:t xml:space="preserve"> </w:t>
      </w:r>
    </w:p>
    <w:p w14:paraId="303DEAF2" w14:textId="428C42D6" w:rsidR="002855E6" w:rsidRPr="00E41DED" w:rsidRDefault="002855E6" w:rsidP="00D7262D">
      <w:pPr>
        <w:pStyle w:val="Default"/>
        <w:spacing w:after="120" w:line="288" w:lineRule="auto"/>
        <w:contextualSpacing/>
        <w:rPr>
          <w:rFonts w:ascii="Times New Roman" w:hAnsi="Times New Roman" w:cs="Times New Roman"/>
        </w:rPr>
      </w:pPr>
      <w:r w:rsidRPr="00E41DED">
        <w:rPr>
          <w:rFonts w:ascii="Times New Roman" w:hAnsi="Times New Roman" w:cs="Times New Roman"/>
        </w:rPr>
        <w:t>Article 6 – Decoupling scenarios .............................</w:t>
      </w:r>
      <w:r w:rsidR="009A7A00" w:rsidRPr="00E41DED">
        <w:rPr>
          <w:rFonts w:ascii="Times New Roman" w:hAnsi="Times New Roman" w:cs="Times New Roman"/>
        </w:rPr>
        <w:t>................................</w:t>
      </w:r>
      <w:r w:rsidRPr="00E41DED">
        <w:rPr>
          <w:rFonts w:ascii="Times New Roman" w:hAnsi="Times New Roman" w:cs="Times New Roman"/>
        </w:rPr>
        <w:t>...........................</w:t>
      </w:r>
      <w:r w:rsidR="004E3B3B" w:rsidRPr="00E41DED">
        <w:rPr>
          <w:rFonts w:ascii="Times New Roman" w:hAnsi="Times New Roman" w:cs="Times New Roman"/>
        </w:rPr>
        <w:t>7</w:t>
      </w:r>
      <w:r w:rsidRPr="00E41DED">
        <w:rPr>
          <w:rFonts w:ascii="Times New Roman" w:hAnsi="Times New Roman" w:cs="Times New Roman"/>
        </w:rPr>
        <w:t xml:space="preserve"> </w:t>
      </w:r>
    </w:p>
    <w:p w14:paraId="526B2359" w14:textId="2EF42507" w:rsidR="002855E6" w:rsidRPr="00E41DED" w:rsidRDefault="002855E6" w:rsidP="00D7262D">
      <w:pPr>
        <w:pStyle w:val="Default"/>
        <w:spacing w:after="120" w:line="288" w:lineRule="auto"/>
        <w:contextualSpacing/>
        <w:rPr>
          <w:rFonts w:ascii="Times New Roman" w:hAnsi="Times New Roman" w:cs="Times New Roman"/>
        </w:rPr>
      </w:pPr>
      <w:r w:rsidRPr="00E41DED">
        <w:rPr>
          <w:rFonts w:ascii="Times New Roman" w:hAnsi="Times New Roman" w:cs="Times New Roman"/>
        </w:rPr>
        <w:t>Article 6.1 Full decoupling ..................................................................</w:t>
      </w:r>
      <w:r w:rsidR="009A7A00" w:rsidRPr="00E41DED">
        <w:rPr>
          <w:rFonts w:ascii="Times New Roman" w:hAnsi="Times New Roman" w:cs="Times New Roman"/>
        </w:rPr>
        <w:t>...........</w:t>
      </w:r>
      <w:r w:rsidRPr="00E41DED">
        <w:rPr>
          <w:rFonts w:ascii="Times New Roman" w:hAnsi="Times New Roman" w:cs="Times New Roman"/>
        </w:rPr>
        <w:t>...</w:t>
      </w:r>
      <w:r w:rsidR="004E3B3B" w:rsidRPr="00E41DED">
        <w:rPr>
          <w:rFonts w:ascii="Times New Roman" w:hAnsi="Times New Roman" w:cs="Times New Roman"/>
        </w:rPr>
        <w:t>.</w:t>
      </w:r>
      <w:r w:rsidRPr="00E41DED">
        <w:rPr>
          <w:rFonts w:ascii="Times New Roman" w:hAnsi="Times New Roman" w:cs="Times New Roman"/>
        </w:rPr>
        <w:t>................</w:t>
      </w:r>
      <w:r w:rsidR="004E3B3B" w:rsidRPr="00E41DED">
        <w:rPr>
          <w:rFonts w:ascii="Times New Roman" w:hAnsi="Times New Roman" w:cs="Times New Roman"/>
        </w:rPr>
        <w:t>7</w:t>
      </w:r>
    </w:p>
    <w:p w14:paraId="7337FA93" w14:textId="7BFBB015" w:rsidR="002855E6" w:rsidRPr="00E41DED" w:rsidRDefault="002855E6" w:rsidP="00D7262D">
      <w:pPr>
        <w:pStyle w:val="Default"/>
        <w:spacing w:after="120" w:line="288" w:lineRule="auto"/>
        <w:contextualSpacing/>
        <w:rPr>
          <w:rFonts w:ascii="Times New Roman" w:hAnsi="Times New Roman" w:cs="Times New Roman"/>
        </w:rPr>
      </w:pPr>
      <w:r w:rsidRPr="00E41DED">
        <w:rPr>
          <w:rFonts w:ascii="Times New Roman" w:hAnsi="Times New Roman" w:cs="Times New Roman"/>
        </w:rPr>
        <w:t xml:space="preserve">Article 6.2 Partial decoupling affecting </w:t>
      </w:r>
      <w:r w:rsidRPr="00E41DED">
        <w:rPr>
          <w:rFonts w:ascii="Times New Roman" w:hAnsi="Times New Roman" w:cs="Times New Roman"/>
          <w:color w:val="auto"/>
        </w:rPr>
        <w:t>Romania-Bulgaria (</w:t>
      </w:r>
      <w:r w:rsidRPr="00E41DED">
        <w:rPr>
          <w:rFonts w:ascii="Times New Roman" w:hAnsi="Times New Roman" w:cs="Times New Roman"/>
        </w:rPr>
        <w:t xml:space="preserve">RO-BG) </w:t>
      </w:r>
      <w:r w:rsidR="004E3B3B" w:rsidRPr="00E41DED">
        <w:rPr>
          <w:rFonts w:ascii="Times New Roman" w:hAnsi="Times New Roman" w:cs="Times New Roman"/>
        </w:rPr>
        <w:t>bidding zone border</w:t>
      </w:r>
      <w:r w:rsidR="009A7A00" w:rsidRPr="00E41DED">
        <w:rPr>
          <w:rFonts w:ascii="Times New Roman" w:hAnsi="Times New Roman" w:cs="Times New Roman"/>
        </w:rPr>
        <w:t>.</w:t>
      </w:r>
      <w:r w:rsidR="004E3B3B" w:rsidRPr="00E41DED">
        <w:rPr>
          <w:rFonts w:ascii="Times New Roman" w:hAnsi="Times New Roman" w:cs="Times New Roman"/>
        </w:rPr>
        <w:t>..................................................................................................................................7</w:t>
      </w:r>
      <w:r w:rsidRPr="00E41DED">
        <w:rPr>
          <w:rFonts w:ascii="Times New Roman" w:hAnsi="Times New Roman" w:cs="Times New Roman"/>
        </w:rPr>
        <w:t xml:space="preserve"> </w:t>
      </w:r>
    </w:p>
    <w:p w14:paraId="4594D329" w14:textId="33DD30A6" w:rsidR="002855E6" w:rsidRPr="00E41DED" w:rsidRDefault="002855E6" w:rsidP="00D7262D">
      <w:pPr>
        <w:pStyle w:val="Default"/>
        <w:spacing w:after="120" w:line="288" w:lineRule="auto"/>
        <w:contextualSpacing/>
        <w:rPr>
          <w:rFonts w:ascii="Times New Roman" w:hAnsi="Times New Roman" w:cs="Times New Roman"/>
        </w:rPr>
      </w:pPr>
      <w:r w:rsidRPr="00E41DED">
        <w:rPr>
          <w:rFonts w:ascii="Times New Roman" w:hAnsi="Times New Roman" w:cs="Times New Roman"/>
        </w:rPr>
        <w:t xml:space="preserve">Article 6.3 Partial decoupling affecting </w:t>
      </w:r>
      <w:r w:rsidRPr="00E41DED">
        <w:rPr>
          <w:rFonts w:ascii="Times New Roman" w:hAnsi="Times New Roman" w:cs="Times New Roman"/>
          <w:color w:val="auto"/>
        </w:rPr>
        <w:t>Bulgaria-Greece (</w:t>
      </w:r>
      <w:r w:rsidRPr="00E41DED">
        <w:rPr>
          <w:rFonts w:ascii="Times New Roman" w:hAnsi="Times New Roman" w:cs="Times New Roman"/>
        </w:rPr>
        <w:t xml:space="preserve">BG-GR) </w:t>
      </w:r>
      <w:r w:rsidR="004E3B3B" w:rsidRPr="00E41DED">
        <w:rPr>
          <w:rFonts w:ascii="Times New Roman" w:hAnsi="Times New Roman" w:cs="Times New Roman"/>
        </w:rPr>
        <w:t>bidding zone border..7</w:t>
      </w:r>
    </w:p>
    <w:p w14:paraId="0ACEF5AB" w14:textId="47A01DDB" w:rsidR="004E3B3B" w:rsidRPr="00E41DED" w:rsidRDefault="002855E6" w:rsidP="00D7262D">
      <w:pPr>
        <w:pStyle w:val="Default"/>
        <w:spacing w:after="120" w:line="288" w:lineRule="auto"/>
        <w:contextualSpacing/>
        <w:rPr>
          <w:rFonts w:ascii="Times New Roman" w:hAnsi="Times New Roman" w:cs="Times New Roman"/>
        </w:rPr>
      </w:pPr>
      <w:r w:rsidRPr="00E41DED">
        <w:rPr>
          <w:rFonts w:ascii="Times New Roman" w:hAnsi="Times New Roman" w:cs="Times New Roman"/>
        </w:rPr>
        <w:t xml:space="preserve">Article 7 </w:t>
      </w:r>
      <w:r w:rsidR="004E3B3B" w:rsidRPr="00E41DED">
        <w:rPr>
          <w:rFonts w:ascii="Times New Roman" w:hAnsi="Times New Roman" w:cs="Times New Roman"/>
        </w:rPr>
        <w:t>–</w:t>
      </w:r>
      <w:r w:rsidRPr="00E41DED">
        <w:rPr>
          <w:rFonts w:ascii="Times New Roman" w:hAnsi="Times New Roman" w:cs="Times New Roman"/>
        </w:rPr>
        <w:t xml:space="preserve"> </w:t>
      </w:r>
      <w:r w:rsidR="004E3B3B" w:rsidRPr="00E41DED">
        <w:rPr>
          <w:rFonts w:ascii="Times New Roman" w:hAnsi="Times New Roman" w:cs="Times New Roman"/>
        </w:rPr>
        <w:t>Fallback procedure unable to be initiated……………………………………..7</w:t>
      </w:r>
    </w:p>
    <w:p w14:paraId="2B49330A" w14:textId="79A9FDF5" w:rsidR="004E3B3B" w:rsidRPr="008808C7" w:rsidRDefault="004E3B3B" w:rsidP="00D7262D">
      <w:pPr>
        <w:pStyle w:val="Default"/>
        <w:spacing w:after="120" w:line="288" w:lineRule="auto"/>
        <w:contextualSpacing/>
        <w:rPr>
          <w:rFonts w:ascii="Times New Roman" w:hAnsi="Times New Roman" w:cs="Times New Roman"/>
        </w:rPr>
      </w:pPr>
      <w:r w:rsidRPr="00E41DED">
        <w:rPr>
          <w:rFonts w:ascii="Times New Roman" w:hAnsi="Times New Roman" w:cs="Times New Roman"/>
        </w:rPr>
        <w:t>Article 8 –</w:t>
      </w:r>
      <w:r w:rsidRPr="00B70D1A">
        <w:t xml:space="preserve"> </w:t>
      </w:r>
      <w:r w:rsidRPr="008808C7">
        <w:rPr>
          <w:rFonts w:ascii="Times New Roman" w:hAnsi="Times New Roman" w:cs="Times New Roman"/>
        </w:rPr>
        <w:t>Modification…………………………………………………………………...8</w:t>
      </w:r>
    </w:p>
    <w:p w14:paraId="7975AC2D" w14:textId="64A63452" w:rsidR="002855E6" w:rsidRPr="00E41DED" w:rsidRDefault="004E3B3B" w:rsidP="00D7262D">
      <w:pPr>
        <w:pStyle w:val="Default"/>
        <w:spacing w:after="120" w:line="288" w:lineRule="auto"/>
        <w:contextualSpacing/>
        <w:rPr>
          <w:rFonts w:ascii="Times New Roman" w:hAnsi="Times New Roman" w:cs="Times New Roman"/>
        </w:rPr>
      </w:pPr>
      <w:r w:rsidRPr="00E41DED">
        <w:rPr>
          <w:rFonts w:ascii="Times New Roman" w:hAnsi="Times New Roman" w:cs="Times New Roman"/>
        </w:rPr>
        <w:t xml:space="preserve">Article 9 – </w:t>
      </w:r>
      <w:r w:rsidR="002855E6" w:rsidRPr="00E41DED">
        <w:rPr>
          <w:rFonts w:ascii="Times New Roman" w:hAnsi="Times New Roman" w:cs="Times New Roman"/>
        </w:rPr>
        <w:t>Implementation date ...............</w:t>
      </w:r>
      <w:r w:rsidR="009A7A00" w:rsidRPr="00E41DED">
        <w:rPr>
          <w:rFonts w:ascii="Times New Roman" w:hAnsi="Times New Roman" w:cs="Times New Roman"/>
        </w:rPr>
        <w:t>.......................</w:t>
      </w:r>
      <w:r w:rsidR="002855E6" w:rsidRPr="00E41DED">
        <w:rPr>
          <w:rFonts w:ascii="Times New Roman" w:hAnsi="Times New Roman" w:cs="Times New Roman"/>
        </w:rPr>
        <w:t>...................................................</w:t>
      </w:r>
      <w:r w:rsidRPr="00E41DED">
        <w:rPr>
          <w:rFonts w:ascii="Times New Roman" w:hAnsi="Times New Roman" w:cs="Times New Roman"/>
        </w:rPr>
        <w:t>8</w:t>
      </w:r>
      <w:r w:rsidR="002855E6" w:rsidRPr="00E41DED">
        <w:rPr>
          <w:rFonts w:ascii="Times New Roman" w:hAnsi="Times New Roman" w:cs="Times New Roman"/>
        </w:rPr>
        <w:t xml:space="preserve"> </w:t>
      </w:r>
    </w:p>
    <w:p w14:paraId="325B23D9" w14:textId="74394899" w:rsidR="002855E6" w:rsidRPr="00E41DED" w:rsidRDefault="002855E6" w:rsidP="00D7262D">
      <w:pPr>
        <w:pStyle w:val="Default"/>
        <w:spacing w:after="120" w:line="288" w:lineRule="auto"/>
        <w:contextualSpacing/>
        <w:rPr>
          <w:rFonts w:ascii="Times New Roman" w:hAnsi="Times New Roman" w:cs="Times New Roman"/>
        </w:rPr>
      </w:pPr>
      <w:r w:rsidRPr="00E41DED">
        <w:rPr>
          <w:rFonts w:ascii="Times New Roman" w:hAnsi="Times New Roman" w:cs="Times New Roman"/>
        </w:rPr>
        <w:t xml:space="preserve">Article </w:t>
      </w:r>
      <w:r w:rsidR="004E3B3B" w:rsidRPr="00E41DED">
        <w:rPr>
          <w:rFonts w:ascii="Times New Roman" w:hAnsi="Times New Roman" w:cs="Times New Roman"/>
        </w:rPr>
        <w:t>10</w:t>
      </w:r>
      <w:r w:rsidRPr="00E41DED">
        <w:rPr>
          <w:rFonts w:ascii="Times New Roman" w:hAnsi="Times New Roman" w:cs="Times New Roman"/>
        </w:rPr>
        <w:t xml:space="preserve"> - Language..................................................</w:t>
      </w:r>
      <w:r w:rsidR="009A7A00" w:rsidRPr="00E41DED">
        <w:rPr>
          <w:rFonts w:ascii="Times New Roman" w:hAnsi="Times New Roman" w:cs="Times New Roman"/>
        </w:rPr>
        <w:t>........................</w:t>
      </w:r>
      <w:r w:rsidRPr="00E41DED">
        <w:rPr>
          <w:rFonts w:ascii="Times New Roman" w:hAnsi="Times New Roman" w:cs="Times New Roman"/>
        </w:rPr>
        <w:t>...............................</w:t>
      </w:r>
      <w:r w:rsidR="001C6B3E" w:rsidRPr="00E41DED">
        <w:rPr>
          <w:rFonts w:ascii="Times New Roman" w:hAnsi="Times New Roman" w:cs="Times New Roman"/>
        </w:rPr>
        <w:t>.</w:t>
      </w:r>
      <w:r w:rsidR="004E3B3B" w:rsidRPr="00E41DED">
        <w:rPr>
          <w:rFonts w:ascii="Times New Roman" w:hAnsi="Times New Roman" w:cs="Times New Roman"/>
        </w:rPr>
        <w:t>8</w:t>
      </w:r>
    </w:p>
    <w:p w14:paraId="6D7B0C14" w14:textId="77777777" w:rsidR="002855E6" w:rsidRPr="00E41DED" w:rsidRDefault="002855E6" w:rsidP="00D7262D">
      <w:pPr>
        <w:autoSpaceDE w:val="0"/>
        <w:autoSpaceDN w:val="0"/>
        <w:adjustRightInd w:val="0"/>
        <w:spacing w:after="120" w:line="288" w:lineRule="auto"/>
        <w:contextualSpacing/>
      </w:pPr>
    </w:p>
    <w:p w14:paraId="2E71E737" w14:textId="5E274CAA" w:rsidR="00137C62" w:rsidRPr="00E41DED" w:rsidRDefault="00D7262D" w:rsidP="009B6E37">
      <w:pPr>
        <w:spacing w:after="120" w:line="288" w:lineRule="auto"/>
        <w:contextualSpacing/>
      </w:pPr>
      <w:r w:rsidRPr="00E41DED">
        <w:br w:type="page"/>
      </w:r>
    </w:p>
    <w:p w14:paraId="4513F618" w14:textId="77777777" w:rsidR="00137C62" w:rsidRPr="008808C7" w:rsidRDefault="00137C62" w:rsidP="00B70D1A">
      <w:pPr>
        <w:pStyle w:val="Default"/>
        <w:spacing w:after="120" w:line="288" w:lineRule="auto"/>
        <w:contextualSpacing/>
        <w:jc w:val="center"/>
        <w:rPr>
          <w:rFonts w:ascii="Times New Roman" w:hAnsi="Times New Roman" w:cs="Times New Roman"/>
          <w:b/>
          <w:bCs/>
        </w:rPr>
      </w:pPr>
      <w:r w:rsidRPr="008808C7">
        <w:rPr>
          <w:rFonts w:ascii="Times New Roman" w:hAnsi="Times New Roman" w:cs="Times New Roman"/>
          <w:b/>
          <w:bCs/>
        </w:rPr>
        <w:lastRenderedPageBreak/>
        <w:t>Whereas</w:t>
      </w:r>
    </w:p>
    <w:p w14:paraId="641E11F2" w14:textId="30E02DFF" w:rsidR="00137C62" w:rsidRPr="00E41DED" w:rsidRDefault="00137C62" w:rsidP="0061769B">
      <w:pPr>
        <w:pStyle w:val="Default"/>
        <w:numPr>
          <w:ilvl w:val="0"/>
          <w:numId w:val="7"/>
        </w:numPr>
        <w:spacing w:after="120" w:line="288" w:lineRule="auto"/>
        <w:ind w:left="426" w:hanging="426"/>
        <w:contextualSpacing/>
        <w:jc w:val="both"/>
        <w:rPr>
          <w:rFonts w:ascii="Times New Roman" w:hAnsi="Times New Roman" w:cs="Times New Roman"/>
        </w:rPr>
      </w:pPr>
      <w:r w:rsidRPr="00E41DED">
        <w:rPr>
          <w:rFonts w:ascii="Times New Roman" w:hAnsi="Times New Roman" w:cs="Times New Roman"/>
        </w:rPr>
        <w:t xml:space="preserve">This document </w:t>
      </w:r>
      <w:r w:rsidR="006A18CC" w:rsidRPr="00E41DED">
        <w:rPr>
          <w:rFonts w:ascii="Times New Roman" w:hAnsi="Times New Roman" w:cs="Times New Roman"/>
        </w:rPr>
        <w:t>(hereinafter referred to as “SEE Fallback Procedures”)</w:t>
      </w:r>
      <w:r w:rsidR="009D2005" w:rsidRPr="00E41DED">
        <w:rPr>
          <w:rFonts w:ascii="Times New Roman" w:hAnsi="Times New Roman" w:cs="Times New Roman"/>
          <w:lang w:val="en-US"/>
        </w:rPr>
        <w:t xml:space="preserve">, including its annex, </w:t>
      </w:r>
      <w:r w:rsidRPr="00E41DED">
        <w:rPr>
          <w:rFonts w:ascii="Times New Roman" w:hAnsi="Times New Roman" w:cs="Times New Roman"/>
        </w:rPr>
        <w:t xml:space="preserve">presents the </w:t>
      </w:r>
      <w:r w:rsidR="006A18CC" w:rsidRPr="00E41DED">
        <w:rPr>
          <w:rFonts w:ascii="Times New Roman" w:hAnsi="Times New Roman" w:cs="Times New Roman"/>
        </w:rPr>
        <w:t xml:space="preserve">fallback </w:t>
      </w:r>
      <w:r w:rsidRPr="00E41DED">
        <w:rPr>
          <w:rFonts w:ascii="Times New Roman" w:hAnsi="Times New Roman" w:cs="Times New Roman"/>
        </w:rPr>
        <w:t xml:space="preserve">procedures </w:t>
      </w:r>
      <w:r w:rsidR="006A18CC" w:rsidRPr="00E41DED">
        <w:rPr>
          <w:rFonts w:ascii="Times New Roman" w:hAnsi="Times New Roman" w:cs="Times New Roman"/>
        </w:rPr>
        <w:t>for the</w:t>
      </w:r>
      <w:r w:rsidRPr="00E41DED">
        <w:rPr>
          <w:rFonts w:ascii="Times New Roman" w:hAnsi="Times New Roman" w:cs="Times New Roman"/>
        </w:rPr>
        <w:t xml:space="preserve"> </w:t>
      </w:r>
      <w:r w:rsidR="006A18CC" w:rsidRPr="00E41DED">
        <w:rPr>
          <w:rFonts w:ascii="Times New Roman" w:hAnsi="Times New Roman" w:cs="Times New Roman"/>
        </w:rPr>
        <w:t xml:space="preserve">South-East Europe Capacity Calculation Region </w:t>
      </w:r>
      <w:r w:rsidRPr="00E41DED">
        <w:rPr>
          <w:rFonts w:ascii="Times New Roman" w:hAnsi="Times New Roman" w:cs="Times New Roman"/>
        </w:rPr>
        <w:t>(here</w:t>
      </w:r>
      <w:r w:rsidR="006A18CC" w:rsidRPr="00E41DED">
        <w:rPr>
          <w:rFonts w:ascii="Times New Roman" w:hAnsi="Times New Roman" w:cs="Times New Roman"/>
        </w:rPr>
        <w:t>in</w:t>
      </w:r>
      <w:r w:rsidRPr="00E41DED">
        <w:rPr>
          <w:rFonts w:ascii="Times New Roman" w:hAnsi="Times New Roman" w:cs="Times New Roman"/>
        </w:rPr>
        <w:t xml:space="preserve">after referred to as </w:t>
      </w:r>
      <w:r w:rsidR="006A18CC" w:rsidRPr="00E41DED">
        <w:rPr>
          <w:rFonts w:ascii="Times New Roman" w:hAnsi="Times New Roman" w:cs="Times New Roman"/>
        </w:rPr>
        <w:t>“SEE CCR”</w:t>
      </w:r>
      <w:r w:rsidRPr="00E41DED">
        <w:rPr>
          <w:rFonts w:ascii="Times New Roman" w:hAnsi="Times New Roman" w:cs="Times New Roman"/>
        </w:rPr>
        <w:t xml:space="preserve">), which intend to ensure efficient, transparent and non-discriminatory capacity allocation in the event that the </w:t>
      </w:r>
      <w:r w:rsidR="00C65E03" w:rsidRPr="00E41DED">
        <w:rPr>
          <w:rFonts w:ascii="Times New Roman" w:hAnsi="Times New Roman" w:cs="Times New Roman"/>
        </w:rPr>
        <w:t>S</w:t>
      </w:r>
      <w:r w:rsidRPr="00E41DED">
        <w:rPr>
          <w:rFonts w:ascii="Times New Roman" w:hAnsi="Times New Roman" w:cs="Times New Roman"/>
        </w:rPr>
        <w:t xml:space="preserve">ingle </w:t>
      </w:r>
      <w:r w:rsidR="00C65E03" w:rsidRPr="00E41DED">
        <w:rPr>
          <w:rFonts w:ascii="Times New Roman" w:hAnsi="Times New Roman" w:cs="Times New Roman"/>
        </w:rPr>
        <w:t>D</w:t>
      </w:r>
      <w:r w:rsidRPr="00E41DED">
        <w:rPr>
          <w:rFonts w:ascii="Times New Roman" w:hAnsi="Times New Roman" w:cs="Times New Roman"/>
        </w:rPr>
        <w:t>ay-</w:t>
      </w:r>
      <w:r w:rsidR="00C65E03" w:rsidRPr="00E41DED">
        <w:rPr>
          <w:rFonts w:ascii="Times New Roman" w:hAnsi="Times New Roman" w:cs="Times New Roman"/>
        </w:rPr>
        <w:t>A</w:t>
      </w:r>
      <w:r w:rsidRPr="00E41DED">
        <w:rPr>
          <w:rFonts w:ascii="Times New Roman" w:hAnsi="Times New Roman" w:cs="Times New Roman"/>
        </w:rPr>
        <w:t xml:space="preserve">head </w:t>
      </w:r>
      <w:r w:rsidR="00C65E03" w:rsidRPr="00E41DED">
        <w:rPr>
          <w:rFonts w:ascii="Times New Roman" w:hAnsi="Times New Roman" w:cs="Times New Roman"/>
        </w:rPr>
        <w:t>C</w:t>
      </w:r>
      <w:r w:rsidRPr="00E41DED">
        <w:rPr>
          <w:rFonts w:ascii="Times New Roman" w:hAnsi="Times New Roman" w:cs="Times New Roman"/>
        </w:rPr>
        <w:t xml:space="preserve">oupling process </w:t>
      </w:r>
      <w:r w:rsidR="00C65E03" w:rsidRPr="00E41DED">
        <w:rPr>
          <w:rFonts w:ascii="Times New Roman" w:hAnsi="Times New Roman" w:cs="Times New Roman"/>
        </w:rPr>
        <w:t xml:space="preserve">(hereinafter referred to as “SDAC”) </w:t>
      </w:r>
      <w:r w:rsidRPr="00E41DED">
        <w:rPr>
          <w:rFonts w:ascii="Times New Roman" w:hAnsi="Times New Roman" w:cs="Times New Roman"/>
        </w:rPr>
        <w:t xml:space="preserve">is unable to produce results. These procedures </w:t>
      </w:r>
      <w:r w:rsidR="00C65E03" w:rsidRPr="00E41DED">
        <w:rPr>
          <w:rFonts w:ascii="Times New Roman" w:hAnsi="Times New Roman" w:cs="Times New Roman"/>
        </w:rPr>
        <w:t>are</w:t>
      </w:r>
      <w:r w:rsidRPr="00E41DED">
        <w:rPr>
          <w:rFonts w:ascii="Times New Roman" w:hAnsi="Times New Roman" w:cs="Times New Roman"/>
        </w:rPr>
        <w:t xml:space="preserve"> required by Article 44 of Regulation (EU) 2015/1222 on Capacity Allocation and Congestion Management (</w:t>
      </w:r>
      <w:r w:rsidR="00C65E03" w:rsidRPr="00E41DED">
        <w:rPr>
          <w:rFonts w:ascii="Times New Roman" w:hAnsi="Times New Roman" w:cs="Times New Roman"/>
        </w:rPr>
        <w:t>hereinafter referred to as</w:t>
      </w:r>
      <w:r w:rsidRPr="00E41DED">
        <w:rPr>
          <w:rFonts w:ascii="Times New Roman" w:hAnsi="Times New Roman" w:cs="Times New Roman"/>
        </w:rPr>
        <w:t xml:space="preserve"> “CACM Regulation”). </w:t>
      </w:r>
    </w:p>
    <w:p w14:paraId="70A36E1E" w14:textId="02A79D42" w:rsidR="00137C62" w:rsidRPr="00E41DED" w:rsidRDefault="00137C62" w:rsidP="0061769B">
      <w:pPr>
        <w:pStyle w:val="Default"/>
        <w:numPr>
          <w:ilvl w:val="0"/>
          <w:numId w:val="7"/>
        </w:numPr>
        <w:spacing w:after="120" w:line="288" w:lineRule="auto"/>
        <w:ind w:left="426" w:hanging="426"/>
        <w:contextualSpacing/>
        <w:jc w:val="both"/>
        <w:rPr>
          <w:rFonts w:ascii="Times New Roman" w:hAnsi="Times New Roman" w:cs="Times New Roman"/>
        </w:rPr>
      </w:pPr>
      <w:r w:rsidRPr="00E41DED">
        <w:rPr>
          <w:rFonts w:ascii="Times New Roman" w:hAnsi="Times New Roman" w:cs="Times New Roman"/>
        </w:rPr>
        <w:t xml:space="preserve">The </w:t>
      </w:r>
      <w:r w:rsidR="00150F47" w:rsidRPr="00E41DED">
        <w:rPr>
          <w:rFonts w:ascii="Times New Roman" w:hAnsi="Times New Roman" w:cs="Times New Roman"/>
        </w:rPr>
        <w:t xml:space="preserve">SEE </w:t>
      </w:r>
      <w:r w:rsidRPr="00E41DED">
        <w:rPr>
          <w:rFonts w:ascii="Times New Roman" w:hAnsi="Times New Roman" w:cs="Times New Roman"/>
        </w:rPr>
        <w:t xml:space="preserve">Fallback Procedures takes into account the general principles, goals and other methodologies reflected in </w:t>
      </w:r>
      <w:r w:rsidR="001B03C4" w:rsidRPr="00E41DED">
        <w:rPr>
          <w:rFonts w:ascii="Times New Roman" w:hAnsi="Times New Roman" w:cs="Times New Roman"/>
        </w:rPr>
        <w:t xml:space="preserve">the </w:t>
      </w:r>
      <w:r w:rsidR="00150F47" w:rsidRPr="00E41DED">
        <w:rPr>
          <w:rFonts w:ascii="Times New Roman" w:hAnsi="Times New Roman" w:cs="Times New Roman"/>
        </w:rPr>
        <w:t xml:space="preserve">CACM </w:t>
      </w:r>
      <w:r w:rsidRPr="00E41DED">
        <w:rPr>
          <w:rFonts w:ascii="Times New Roman" w:hAnsi="Times New Roman" w:cs="Times New Roman"/>
        </w:rPr>
        <w:t xml:space="preserve">Regulation. The goal of </w:t>
      </w:r>
      <w:r w:rsidR="001B03C4" w:rsidRPr="00E41DED">
        <w:rPr>
          <w:rFonts w:ascii="Times New Roman" w:hAnsi="Times New Roman" w:cs="Times New Roman"/>
        </w:rPr>
        <w:t xml:space="preserve">the </w:t>
      </w:r>
      <w:r w:rsidR="009D2005" w:rsidRPr="00E41DED">
        <w:rPr>
          <w:rFonts w:ascii="Times New Roman" w:hAnsi="Times New Roman" w:cs="Times New Roman"/>
        </w:rPr>
        <w:t>CACM Regulation</w:t>
      </w:r>
      <w:r w:rsidR="009D2005" w:rsidRPr="00E41DED" w:rsidDel="009D2005">
        <w:rPr>
          <w:rFonts w:ascii="Times New Roman" w:hAnsi="Times New Roman" w:cs="Times New Roman"/>
        </w:rPr>
        <w:t xml:space="preserve"> </w:t>
      </w:r>
      <w:r w:rsidRPr="00E41DED">
        <w:rPr>
          <w:rFonts w:ascii="Times New Roman" w:hAnsi="Times New Roman" w:cs="Times New Roman"/>
        </w:rPr>
        <w:t xml:space="preserve">is the coordination and harmonisation of capacity calculation and allocation in the day-ahead and intraday markets. </w:t>
      </w:r>
    </w:p>
    <w:p w14:paraId="48C462BE" w14:textId="44F84B8A" w:rsidR="00137C62" w:rsidRPr="00E41DED" w:rsidRDefault="00137C62" w:rsidP="0061769B">
      <w:pPr>
        <w:pStyle w:val="Default"/>
        <w:numPr>
          <w:ilvl w:val="0"/>
          <w:numId w:val="7"/>
        </w:numPr>
        <w:spacing w:after="120" w:line="288" w:lineRule="auto"/>
        <w:ind w:left="426" w:hanging="426"/>
        <w:contextualSpacing/>
        <w:jc w:val="both"/>
        <w:rPr>
          <w:rFonts w:ascii="Times New Roman" w:hAnsi="Times New Roman" w:cs="Times New Roman"/>
        </w:rPr>
      </w:pPr>
      <w:r w:rsidRPr="00E41DED">
        <w:rPr>
          <w:rFonts w:ascii="Times New Roman" w:hAnsi="Times New Roman" w:cs="Times New Roman"/>
        </w:rPr>
        <w:t xml:space="preserve">The </w:t>
      </w:r>
      <w:r w:rsidR="009D2005" w:rsidRPr="00E41DED">
        <w:rPr>
          <w:rFonts w:ascii="Times New Roman" w:hAnsi="Times New Roman" w:cs="Times New Roman"/>
        </w:rPr>
        <w:t xml:space="preserve">SEE </w:t>
      </w:r>
      <w:r w:rsidRPr="00E41DED">
        <w:rPr>
          <w:rFonts w:ascii="Times New Roman" w:hAnsi="Times New Roman" w:cs="Times New Roman"/>
        </w:rPr>
        <w:t xml:space="preserve">Fallback Procedures shall be applied in case the </w:t>
      </w:r>
      <w:r w:rsidR="009D2005" w:rsidRPr="00E41DED">
        <w:rPr>
          <w:rFonts w:ascii="Times New Roman" w:hAnsi="Times New Roman" w:cs="Times New Roman"/>
        </w:rPr>
        <w:t>SDAC</w:t>
      </w:r>
      <w:r w:rsidRPr="00E41DED">
        <w:rPr>
          <w:rFonts w:ascii="Times New Roman" w:hAnsi="Times New Roman" w:cs="Times New Roman"/>
        </w:rPr>
        <w:t xml:space="preserve"> is unable to produce results in accordance with Articles 44 and 50 of </w:t>
      </w:r>
      <w:r w:rsidR="001B03C4" w:rsidRPr="00E41DED">
        <w:rPr>
          <w:rFonts w:ascii="Times New Roman" w:hAnsi="Times New Roman" w:cs="Times New Roman"/>
        </w:rPr>
        <w:t xml:space="preserve">the </w:t>
      </w:r>
      <w:r w:rsidR="009D2005" w:rsidRPr="00E41DED">
        <w:rPr>
          <w:rFonts w:ascii="Times New Roman" w:hAnsi="Times New Roman" w:cs="Times New Roman"/>
        </w:rPr>
        <w:t>CACM Regulation</w:t>
      </w:r>
      <w:r w:rsidRPr="00E41DED">
        <w:rPr>
          <w:rFonts w:ascii="Times New Roman" w:hAnsi="Times New Roman" w:cs="Times New Roman"/>
        </w:rPr>
        <w:t xml:space="preserve">. </w:t>
      </w:r>
    </w:p>
    <w:p w14:paraId="1461E589" w14:textId="3323DEB2" w:rsidR="007825E3" w:rsidRPr="00E41DED" w:rsidRDefault="007825E3" w:rsidP="0061769B">
      <w:pPr>
        <w:pStyle w:val="Default"/>
        <w:numPr>
          <w:ilvl w:val="0"/>
          <w:numId w:val="7"/>
        </w:numPr>
        <w:spacing w:after="120" w:line="288" w:lineRule="auto"/>
        <w:ind w:left="426" w:hanging="426"/>
        <w:contextualSpacing/>
        <w:jc w:val="both"/>
        <w:rPr>
          <w:rFonts w:ascii="Times New Roman" w:hAnsi="Times New Roman" w:cs="Times New Roman"/>
        </w:rPr>
      </w:pPr>
      <w:r w:rsidRPr="00E41DED">
        <w:rPr>
          <w:rFonts w:ascii="Times New Roman" w:hAnsi="Times New Roman" w:cs="Times New Roman"/>
        </w:rPr>
        <w:t xml:space="preserve">On the Romania-Bulgaria (RO-BG) bidding zone border and on Bulgaria-Greece (BG-GR) bidding zone border, the Market Coupling is </w:t>
      </w:r>
      <w:del w:id="39" w:author="Μαυρογιώργος Αθανάσιος" w:date="2022-01-20T13:30:00Z">
        <w:r w:rsidRPr="00E41DED" w:rsidDel="00AC4BBB">
          <w:rPr>
            <w:rFonts w:ascii="Times New Roman" w:hAnsi="Times New Roman" w:cs="Times New Roman"/>
          </w:rPr>
          <w:delText xml:space="preserve">still not </w:delText>
        </w:r>
      </w:del>
      <w:r w:rsidRPr="00E41DED">
        <w:rPr>
          <w:rFonts w:ascii="Times New Roman" w:hAnsi="Times New Roman" w:cs="Times New Roman"/>
        </w:rPr>
        <w:t xml:space="preserve">in operation. The fallback procedures described in this document </w:t>
      </w:r>
      <w:del w:id="40" w:author="Μαυρογιώργος Αθανάσιος" w:date="2022-01-20T13:30:00Z">
        <w:r w:rsidRPr="00E41DED" w:rsidDel="00AC4BBB">
          <w:rPr>
            <w:rFonts w:ascii="Times New Roman" w:hAnsi="Times New Roman" w:cs="Times New Roman"/>
          </w:rPr>
          <w:delText xml:space="preserve">nonetheless </w:delText>
        </w:r>
      </w:del>
      <w:r w:rsidRPr="00E41DED">
        <w:rPr>
          <w:rFonts w:ascii="Times New Roman" w:hAnsi="Times New Roman" w:cs="Times New Roman"/>
        </w:rPr>
        <w:t>refer to a situation in which the day-ahead allocation is performed through the SDAC, compliant to the provisions of the CACM Regulation.</w:t>
      </w:r>
    </w:p>
    <w:p w14:paraId="3F2A58AC" w14:textId="132B0F56" w:rsidR="002855E6" w:rsidRPr="00E41DED" w:rsidRDefault="00137C62" w:rsidP="0061769B">
      <w:pPr>
        <w:pStyle w:val="Default"/>
        <w:numPr>
          <w:ilvl w:val="0"/>
          <w:numId w:val="7"/>
        </w:numPr>
        <w:spacing w:after="120" w:line="288" w:lineRule="auto"/>
        <w:ind w:left="426" w:hanging="426"/>
        <w:contextualSpacing/>
        <w:jc w:val="both"/>
        <w:rPr>
          <w:rFonts w:ascii="Times New Roman" w:hAnsi="Times New Roman" w:cs="Times New Roman"/>
        </w:rPr>
      </w:pPr>
      <w:r w:rsidRPr="00E41DED">
        <w:rPr>
          <w:rFonts w:ascii="Times New Roman" w:hAnsi="Times New Roman" w:cs="Times New Roman"/>
        </w:rPr>
        <w:t xml:space="preserve">According to Article 9(9) of </w:t>
      </w:r>
      <w:r w:rsidR="001B03C4" w:rsidRPr="00E41DED">
        <w:rPr>
          <w:rFonts w:ascii="Times New Roman" w:hAnsi="Times New Roman" w:cs="Times New Roman"/>
        </w:rPr>
        <w:t xml:space="preserve">the </w:t>
      </w:r>
      <w:r w:rsidR="00D34E36" w:rsidRPr="00E41DED">
        <w:rPr>
          <w:rFonts w:ascii="Times New Roman" w:hAnsi="Times New Roman" w:cs="Times New Roman"/>
        </w:rPr>
        <w:t>CACM Regulation</w:t>
      </w:r>
      <w:r w:rsidRPr="00E41DED">
        <w:rPr>
          <w:rFonts w:ascii="Times New Roman" w:hAnsi="Times New Roman" w:cs="Times New Roman"/>
        </w:rPr>
        <w:t xml:space="preserve">, </w:t>
      </w:r>
      <w:r w:rsidR="00D34E36" w:rsidRPr="00E41DED">
        <w:rPr>
          <w:rFonts w:ascii="Times New Roman" w:hAnsi="Times New Roman" w:cs="Times New Roman"/>
        </w:rPr>
        <w:t xml:space="preserve">a timeline for implementation of </w:t>
      </w:r>
      <w:r w:rsidRPr="00E41DED">
        <w:rPr>
          <w:rFonts w:ascii="Times New Roman" w:hAnsi="Times New Roman" w:cs="Times New Roman"/>
        </w:rPr>
        <w:t xml:space="preserve">the </w:t>
      </w:r>
      <w:r w:rsidR="00D34E36" w:rsidRPr="00E41DED">
        <w:rPr>
          <w:rFonts w:ascii="Times New Roman" w:hAnsi="Times New Roman" w:cs="Times New Roman"/>
        </w:rPr>
        <w:t xml:space="preserve">SEE </w:t>
      </w:r>
      <w:r w:rsidRPr="00E41DED">
        <w:rPr>
          <w:rFonts w:ascii="Times New Roman" w:hAnsi="Times New Roman" w:cs="Times New Roman"/>
        </w:rPr>
        <w:t xml:space="preserve">Fallback Procedures </w:t>
      </w:r>
      <w:r w:rsidR="00D34E36" w:rsidRPr="00E41DED">
        <w:rPr>
          <w:rFonts w:ascii="Times New Roman" w:hAnsi="Times New Roman" w:cs="Times New Roman"/>
        </w:rPr>
        <w:t xml:space="preserve">has to </w:t>
      </w:r>
      <w:r w:rsidRPr="00E41DED">
        <w:rPr>
          <w:rFonts w:ascii="Times New Roman" w:hAnsi="Times New Roman" w:cs="Times New Roman"/>
        </w:rPr>
        <w:t xml:space="preserve">be included and can be found in Article </w:t>
      </w:r>
      <w:r w:rsidR="007F1FE6" w:rsidRPr="00E41DED">
        <w:rPr>
          <w:rFonts w:ascii="Times New Roman" w:hAnsi="Times New Roman" w:cs="Times New Roman"/>
        </w:rPr>
        <w:t>9</w:t>
      </w:r>
      <w:r w:rsidRPr="00E41DED">
        <w:rPr>
          <w:rFonts w:ascii="Times New Roman" w:hAnsi="Times New Roman" w:cs="Times New Roman"/>
        </w:rPr>
        <w:t xml:space="preserve"> of </w:t>
      </w:r>
      <w:r w:rsidR="00D34E36" w:rsidRPr="00E41DED">
        <w:rPr>
          <w:rFonts w:ascii="Times New Roman" w:hAnsi="Times New Roman" w:cs="Times New Roman"/>
        </w:rPr>
        <w:t>this document</w:t>
      </w:r>
      <w:r w:rsidRPr="00E41DED">
        <w:rPr>
          <w:rFonts w:ascii="Times New Roman" w:hAnsi="Times New Roman" w:cs="Times New Roman"/>
        </w:rPr>
        <w:t xml:space="preserve">. </w:t>
      </w:r>
    </w:p>
    <w:p w14:paraId="63E86DC6" w14:textId="54769E49" w:rsidR="009348EE" w:rsidRPr="00E41DED" w:rsidRDefault="009348EE" w:rsidP="0061769B">
      <w:pPr>
        <w:pStyle w:val="Default"/>
        <w:numPr>
          <w:ilvl w:val="0"/>
          <w:numId w:val="7"/>
        </w:numPr>
        <w:spacing w:after="120" w:line="288" w:lineRule="auto"/>
        <w:ind w:left="426" w:hanging="426"/>
        <w:contextualSpacing/>
        <w:jc w:val="both"/>
        <w:rPr>
          <w:rFonts w:ascii="Times New Roman" w:hAnsi="Times New Roman" w:cs="Times New Roman"/>
        </w:rPr>
      </w:pPr>
      <w:r w:rsidRPr="00E41DED">
        <w:rPr>
          <w:rFonts w:ascii="Times New Roman" w:hAnsi="Times New Roman" w:cs="Times New Roman"/>
        </w:rPr>
        <w:t xml:space="preserve">According to Article 9(9) of the CACM Regulation, </w:t>
      </w:r>
      <w:r w:rsidRPr="00E41DED">
        <w:rPr>
          <w:rFonts w:ascii="Times New Roman" w:hAnsi="Times New Roman" w:cs="Times New Roman"/>
          <w:lang w:val="en-US"/>
        </w:rPr>
        <w:t>the expected impact of the SEE Fallback Procedures on the objectives of the CACM Regulation has to be described. The impact is presented below.</w:t>
      </w:r>
    </w:p>
    <w:p w14:paraId="28689D85" w14:textId="1F0E0B62" w:rsidR="002855E6" w:rsidRPr="00E41DED" w:rsidRDefault="002855E6" w:rsidP="0061769B">
      <w:pPr>
        <w:pStyle w:val="Default"/>
        <w:numPr>
          <w:ilvl w:val="0"/>
          <w:numId w:val="7"/>
        </w:numPr>
        <w:spacing w:after="120" w:line="288" w:lineRule="auto"/>
        <w:ind w:left="426" w:hanging="426"/>
        <w:contextualSpacing/>
        <w:jc w:val="both"/>
        <w:rPr>
          <w:rFonts w:ascii="Times New Roman" w:hAnsi="Times New Roman" w:cs="Times New Roman"/>
        </w:rPr>
      </w:pPr>
      <w:r w:rsidRPr="00E41DED">
        <w:rPr>
          <w:rFonts w:ascii="Times New Roman" w:hAnsi="Times New Roman" w:cs="Times New Roman"/>
        </w:rPr>
        <w:t xml:space="preserve">The </w:t>
      </w:r>
      <w:r w:rsidR="009348EE" w:rsidRPr="00E41DED">
        <w:rPr>
          <w:rFonts w:ascii="Times New Roman" w:hAnsi="Times New Roman" w:cs="Times New Roman"/>
        </w:rPr>
        <w:t>SEE Fallback Procedures</w:t>
      </w:r>
      <w:r w:rsidR="009348EE" w:rsidRPr="00E41DED" w:rsidDel="009348EE">
        <w:rPr>
          <w:rFonts w:ascii="Times New Roman" w:hAnsi="Times New Roman" w:cs="Times New Roman"/>
        </w:rPr>
        <w:t xml:space="preserve"> </w:t>
      </w:r>
      <w:r w:rsidRPr="00E41DED">
        <w:rPr>
          <w:rFonts w:ascii="Times New Roman" w:hAnsi="Times New Roman" w:cs="Times New Roman"/>
        </w:rPr>
        <w:t xml:space="preserve">contributes to and does not in any way hinder the achievement of the objectives of Article 3 of </w:t>
      </w:r>
      <w:r w:rsidR="009348EE" w:rsidRPr="00E41DED">
        <w:rPr>
          <w:rFonts w:ascii="Times New Roman" w:hAnsi="Times New Roman" w:cs="Times New Roman"/>
        </w:rPr>
        <w:t xml:space="preserve">the </w:t>
      </w:r>
      <w:r w:rsidRPr="00E41DED">
        <w:rPr>
          <w:rFonts w:ascii="Times New Roman" w:hAnsi="Times New Roman" w:cs="Times New Roman"/>
        </w:rPr>
        <w:t xml:space="preserve">CACM Regulation. The </w:t>
      </w:r>
      <w:r w:rsidR="009348EE" w:rsidRPr="00E41DED">
        <w:rPr>
          <w:rFonts w:ascii="Times New Roman" w:hAnsi="Times New Roman" w:cs="Times New Roman"/>
        </w:rPr>
        <w:t xml:space="preserve">SEE Fallback Procedures </w:t>
      </w:r>
      <w:r w:rsidRPr="00E41DED">
        <w:rPr>
          <w:rFonts w:ascii="Times New Roman" w:hAnsi="Times New Roman" w:cs="Times New Roman"/>
        </w:rPr>
        <w:t xml:space="preserve"> ensure a transparent and non-discriminatory approach towards facilitating cross</w:t>
      </w:r>
      <w:r w:rsidR="006D6E6E">
        <w:rPr>
          <w:rFonts w:ascii="Times New Roman" w:hAnsi="Times New Roman" w:cs="Times New Roman"/>
        </w:rPr>
        <w:t>-</w:t>
      </w:r>
      <w:r w:rsidRPr="00E41DED">
        <w:rPr>
          <w:rFonts w:ascii="Times New Roman" w:hAnsi="Times New Roman" w:cs="Times New Roman"/>
        </w:rPr>
        <w:t xml:space="preserve">zonal capacity allocation in the event that the </w:t>
      </w:r>
      <w:r w:rsidR="009348EE" w:rsidRPr="00E41DED">
        <w:rPr>
          <w:rFonts w:ascii="Times New Roman" w:hAnsi="Times New Roman" w:cs="Times New Roman"/>
        </w:rPr>
        <w:t>SDAC</w:t>
      </w:r>
      <w:r w:rsidRPr="00E41DED">
        <w:rPr>
          <w:rFonts w:ascii="Times New Roman" w:hAnsi="Times New Roman" w:cs="Times New Roman"/>
        </w:rPr>
        <w:t xml:space="preserve"> is unable to produce results. This supports the CACM </w:t>
      </w:r>
      <w:r w:rsidR="009348EE" w:rsidRPr="00E41DED">
        <w:rPr>
          <w:rFonts w:ascii="Times New Roman" w:hAnsi="Times New Roman" w:cs="Times New Roman"/>
        </w:rPr>
        <w:t xml:space="preserve">Regulation </w:t>
      </w:r>
      <w:r w:rsidRPr="00E41DED">
        <w:rPr>
          <w:rFonts w:ascii="Times New Roman" w:hAnsi="Times New Roman" w:cs="Times New Roman"/>
        </w:rPr>
        <w:t xml:space="preserve">objective of ensuring and enhancing the transparency and reliability of information. </w:t>
      </w:r>
    </w:p>
    <w:p w14:paraId="506FB2E2" w14:textId="2AB66E13" w:rsidR="002855E6" w:rsidRPr="00E41DED" w:rsidRDefault="002855E6" w:rsidP="0061769B">
      <w:pPr>
        <w:pStyle w:val="Default"/>
        <w:numPr>
          <w:ilvl w:val="0"/>
          <w:numId w:val="7"/>
        </w:numPr>
        <w:spacing w:after="120" w:line="288" w:lineRule="auto"/>
        <w:ind w:left="426" w:hanging="426"/>
        <w:contextualSpacing/>
        <w:jc w:val="both"/>
        <w:rPr>
          <w:rFonts w:ascii="Times New Roman" w:hAnsi="Times New Roman" w:cs="Times New Roman"/>
        </w:rPr>
      </w:pPr>
      <w:r w:rsidRPr="00E41DED">
        <w:rPr>
          <w:rFonts w:ascii="Times New Roman" w:hAnsi="Times New Roman" w:cs="Times New Roman"/>
        </w:rPr>
        <w:t xml:space="preserve">The </w:t>
      </w:r>
      <w:r w:rsidR="009348EE" w:rsidRPr="00E41DED">
        <w:rPr>
          <w:rFonts w:ascii="Times New Roman" w:hAnsi="Times New Roman" w:cs="Times New Roman"/>
        </w:rPr>
        <w:t xml:space="preserve">SEE Fallback Procedures </w:t>
      </w:r>
      <w:r w:rsidRPr="00E41DED">
        <w:rPr>
          <w:rFonts w:ascii="Times New Roman" w:hAnsi="Times New Roman" w:cs="Times New Roman"/>
        </w:rPr>
        <w:t xml:space="preserve">are performed through </w:t>
      </w:r>
      <w:r w:rsidR="00AA0D9F" w:rsidRPr="00E41DED">
        <w:rPr>
          <w:rFonts w:ascii="Times New Roman" w:hAnsi="Times New Roman" w:cs="Times New Roman"/>
        </w:rPr>
        <w:t xml:space="preserve">Shadow </w:t>
      </w:r>
      <w:r w:rsidRPr="00E41DED">
        <w:rPr>
          <w:rFonts w:ascii="Times New Roman" w:hAnsi="Times New Roman" w:cs="Times New Roman"/>
        </w:rPr>
        <w:t>Auctions which rely on a mechanism described in public rules or public documents</w:t>
      </w:r>
      <w:r w:rsidR="00AA0D9F" w:rsidRPr="00E41DED">
        <w:rPr>
          <w:rFonts w:ascii="Times New Roman" w:hAnsi="Times New Roman" w:cs="Times New Roman"/>
        </w:rPr>
        <w:t xml:space="preserve"> and are executed by the Allocation Platform, which is a unique platform already used for other timeframes</w:t>
      </w:r>
      <w:r w:rsidRPr="00E41DED">
        <w:rPr>
          <w:rFonts w:ascii="Times New Roman" w:hAnsi="Times New Roman" w:cs="Times New Roman"/>
        </w:rPr>
        <w:t>. The algorithm used by Shadow Auctions calculates moreover a marginal price for the offered capacity according to the bid prices of the market participants and is thus market based. Compared with other fallback procedure options, pricing of capacity allocated by Shadow Auctions reflects better its actual value, ensuring an efficient allocation.</w:t>
      </w:r>
    </w:p>
    <w:p w14:paraId="682E7173" w14:textId="0FBF81D9" w:rsidR="002855E6" w:rsidRPr="00E41DED" w:rsidDel="00AC4BBB" w:rsidRDefault="002855E6" w:rsidP="0061769B">
      <w:pPr>
        <w:pStyle w:val="Default"/>
        <w:numPr>
          <w:ilvl w:val="0"/>
          <w:numId w:val="7"/>
        </w:numPr>
        <w:spacing w:after="120" w:line="288" w:lineRule="auto"/>
        <w:ind w:left="426" w:hanging="426"/>
        <w:contextualSpacing/>
        <w:jc w:val="both"/>
        <w:rPr>
          <w:del w:id="41" w:author="Μαυρογιώργος Αθανάσιος" w:date="2022-01-20T13:30:00Z"/>
          <w:rFonts w:ascii="Times New Roman" w:hAnsi="Times New Roman" w:cs="Times New Roman"/>
        </w:rPr>
      </w:pPr>
      <w:del w:id="42" w:author="Μαυρογιώργος Αθανάσιος" w:date="2022-01-20T13:30:00Z">
        <w:r w:rsidRPr="00E41DED" w:rsidDel="00AC4BBB">
          <w:delText xml:space="preserve">If </w:delText>
        </w:r>
        <w:r w:rsidR="00AA0D9F" w:rsidRPr="00E41DED" w:rsidDel="00AC4BBB">
          <w:delText>needed</w:delText>
        </w:r>
        <w:r w:rsidRPr="00E41DED" w:rsidDel="00AC4BBB">
          <w:delText xml:space="preserve">, the </w:delText>
        </w:r>
        <w:r w:rsidR="00AA0D9F" w:rsidRPr="00E41DED" w:rsidDel="00AC4BBB">
          <w:delText xml:space="preserve">SEE Fallback Procedures </w:delText>
        </w:r>
        <w:r w:rsidRPr="00E41DED" w:rsidDel="00AC4BBB">
          <w:delText xml:space="preserve">will be revised after </w:delText>
        </w:r>
        <w:r w:rsidR="00AA0D9F" w:rsidRPr="00E41DED" w:rsidDel="00AC4BBB">
          <w:delText>day-ahead allocation is performed through the SDAC</w:delText>
        </w:r>
        <w:r w:rsidRPr="00E41DED" w:rsidDel="00AC4BBB">
          <w:delText xml:space="preserve"> in </w:delText>
        </w:r>
        <w:r w:rsidR="00AA0D9F" w:rsidRPr="00E41DED" w:rsidDel="00AC4BBB">
          <w:delText xml:space="preserve">the </w:delText>
        </w:r>
        <w:r w:rsidRPr="00E41DED" w:rsidDel="00AC4BBB">
          <w:delText>SEE CCR</w:delText>
        </w:r>
        <w:r w:rsidR="00AA0D9F" w:rsidRPr="00E41DED" w:rsidDel="00AC4BBB">
          <w:delText>, e.g. the Market Coupling is in operation</w:delText>
        </w:r>
        <w:r w:rsidRPr="00E41DED" w:rsidDel="00AC4BBB">
          <w:delText xml:space="preserve">. </w:delText>
        </w:r>
      </w:del>
    </w:p>
    <w:p w14:paraId="58C33173" w14:textId="77777777" w:rsidR="002855E6" w:rsidRPr="00E41DED" w:rsidRDefault="002855E6" w:rsidP="00D7262D">
      <w:pPr>
        <w:pStyle w:val="Default"/>
        <w:spacing w:after="120" w:line="288" w:lineRule="auto"/>
        <w:contextualSpacing/>
        <w:jc w:val="both"/>
        <w:rPr>
          <w:rFonts w:ascii="Times New Roman" w:hAnsi="Times New Roman" w:cs="Times New Roman"/>
          <w:highlight w:val="yellow"/>
        </w:rPr>
      </w:pPr>
    </w:p>
    <w:p w14:paraId="6EC4866B" w14:textId="77777777" w:rsidR="001B03C4" w:rsidRPr="00E41DED" w:rsidRDefault="002855E6" w:rsidP="00D7262D">
      <w:pPr>
        <w:pStyle w:val="Default"/>
        <w:spacing w:after="120" w:line="288" w:lineRule="auto"/>
        <w:contextualSpacing/>
        <w:jc w:val="center"/>
        <w:rPr>
          <w:rFonts w:ascii="Times New Roman" w:hAnsi="Times New Roman" w:cs="Times New Roman"/>
          <w:b/>
          <w:bCs/>
        </w:rPr>
      </w:pPr>
      <w:r w:rsidRPr="00E41DED">
        <w:rPr>
          <w:rFonts w:ascii="Times New Roman" w:hAnsi="Times New Roman" w:cs="Times New Roman"/>
          <w:b/>
          <w:bCs/>
        </w:rPr>
        <w:t>Article 1</w:t>
      </w:r>
    </w:p>
    <w:p w14:paraId="534CFF77" w14:textId="7A3EF13E" w:rsidR="002855E6" w:rsidRPr="00E41DED" w:rsidRDefault="002855E6" w:rsidP="00D7262D">
      <w:pPr>
        <w:pStyle w:val="Default"/>
        <w:spacing w:after="120" w:line="288" w:lineRule="auto"/>
        <w:contextualSpacing/>
        <w:jc w:val="center"/>
        <w:rPr>
          <w:rFonts w:ascii="Times New Roman" w:hAnsi="Times New Roman" w:cs="Times New Roman"/>
          <w:b/>
          <w:bCs/>
        </w:rPr>
      </w:pPr>
      <w:r w:rsidRPr="00E41DED">
        <w:rPr>
          <w:rFonts w:ascii="Times New Roman" w:hAnsi="Times New Roman" w:cs="Times New Roman"/>
          <w:b/>
          <w:bCs/>
        </w:rPr>
        <w:lastRenderedPageBreak/>
        <w:t>Subject matter and scope</w:t>
      </w:r>
    </w:p>
    <w:p w14:paraId="2DB7B6C1" w14:textId="21409508" w:rsidR="002855E6" w:rsidRPr="00E41DED" w:rsidRDefault="002855E6" w:rsidP="0061769B">
      <w:pPr>
        <w:pStyle w:val="Default"/>
        <w:numPr>
          <w:ilvl w:val="0"/>
          <w:numId w:val="8"/>
        </w:numPr>
        <w:spacing w:after="120" w:line="288" w:lineRule="auto"/>
        <w:ind w:left="426" w:hanging="426"/>
        <w:contextualSpacing/>
        <w:jc w:val="both"/>
        <w:rPr>
          <w:rFonts w:ascii="Times New Roman" w:hAnsi="Times New Roman" w:cs="Times New Roman"/>
        </w:rPr>
      </w:pPr>
      <w:r w:rsidRPr="00E41DED">
        <w:rPr>
          <w:rFonts w:ascii="Times New Roman" w:hAnsi="Times New Roman" w:cs="Times New Roman"/>
        </w:rPr>
        <w:t xml:space="preserve">The </w:t>
      </w:r>
      <w:r w:rsidR="0065098F" w:rsidRPr="00E41DED">
        <w:rPr>
          <w:rFonts w:ascii="Times New Roman" w:hAnsi="Times New Roman" w:cs="Times New Roman"/>
        </w:rPr>
        <w:t xml:space="preserve">robust and timely fallback procedures, as determined in this </w:t>
      </w:r>
      <w:r w:rsidR="00A14F38" w:rsidRPr="00E41DED">
        <w:rPr>
          <w:rFonts w:ascii="Times New Roman" w:hAnsi="Times New Roman" w:cs="Times New Roman"/>
        </w:rPr>
        <w:t xml:space="preserve">SEE </w:t>
      </w:r>
      <w:r w:rsidRPr="00E41DED">
        <w:rPr>
          <w:rFonts w:ascii="Times New Roman" w:hAnsi="Times New Roman" w:cs="Times New Roman"/>
        </w:rPr>
        <w:t xml:space="preserve">Fallback Procedures, </w:t>
      </w:r>
      <w:r w:rsidR="0065098F" w:rsidRPr="00E41DED">
        <w:rPr>
          <w:rFonts w:ascii="Times New Roman" w:hAnsi="Times New Roman" w:cs="Times New Roman"/>
        </w:rPr>
        <w:t xml:space="preserve">developed for SEE CCR in accordance with Article 44 of </w:t>
      </w:r>
      <w:r w:rsidR="00AA0D9F" w:rsidRPr="00E41DED">
        <w:rPr>
          <w:rFonts w:ascii="Times New Roman" w:hAnsi="Times New Roman" w:cs="Times New Roman"/>
        </w:rPr>
        <w:t xml:space="preserve">the </w:t>
      </w:r>
      <w:r w:rsidR="0065098F" w:rsidRPr="00E41DED">
        <w:rPr>
          <w:rFonts w:ascii="Times New Roman" w:hAnsi="Times New Roman" w:cs="Times New Roman"/>
        </w:rPr>
        <w:t>CACM Regulation, are the</w:t>
      </w:r>
      <w:r w:rsidRPr="00E41DED">
        <w:rPr>
          <w:rFonts w:ascii="Times New Roman" w:hAnsi="Times New Roman" w:cs="Times New Roman"/>
        </w:rPr>
        <w:t xml:space="preserve"> common procedures </w:t>
      </w:r>
      <w:r w:rsidR="0065098F" w:rsidRPr="00E41DED">
        <w:rPr>
          <w:rFonts w:ascii="Times New Roman" w:hAnsi="Times New Roman" w:cs="Times New Roman"/>
        </w:rPr>
        <w:t>required</w:t>
      </w:r>
      <w:r w:rsidRPr="00E41DED">
        <w:rPr>
          <w:rFonts w:ascii="Times New Roman" w:hAnsi="Times New Roman" w:cs="Times New Roman"/>
        </w:rPr>
        <w:t xml:space="preserve"> to ensure efficient, transparent and non-discriminatory capacity allocation in the event that the </w:t>
      </w:r>
      <w:r w:rsidR="0065098F" w:rsidRPr="00E41DED">
        <w:rPr>
          <w:rFonts w:ascii="Times New Roman" w:hAnsi="Times New Roman" w:cs="Times New Roman"/>
        </w:rPr>
        <w:t>SDAC</w:t>
      </w:r>
      <w:r w:rsidRPr="00E41DED">
        <w:rPr>
          <w:rFonts w:ascii="Times New Roman" w:hAnsi="Times New Roman" w:cs="Times New Roman"/>
        </w:rPr>
        <w:t xml:space="preserve"> is unable to completely or partially produce results. The </w:t>
      </w:r>
      <w:r w:rsidR="0065098F" w:rsidRPr="00E41DED">
        <w:rPr>
          <w:rFonts w:ascii="Times New Roman" w:hAnsi="Times New Roman" w:cs="Times New Roman"/>
        </w:rPr>
        <w:t xml:space="preserve">SEE </w:t>
      </w:r>
      <w:r w:rsidRPr="00E41DED">
        <w:rPr>
          <w:rFonts w:ascii="Times New Roman" w:hAnsi="Times New Roman" w:cs="Times New Roman"/>
        </w:rPr>
        <w:t xml:space="preserve">Fallback Procedures shall cover the following: </w:t>
      </w:r>
    </w:p>
    <w:p w14:paraId="7BEAC8C1" w14:textId="45793FFB" w:rsidR="002855E6" w:rsidRPr="008808C7" w:rsidRDefault="002855E6" w:rsidP="00D7262D">
      <w:pPr>
        <w:pStyle w:val="Default"/>
        <w:spacing w:after="120" w:line="288" w:lineRule="auto"/>
        <w:ind w:left="426"/>
        <w:contextualSpacing/>
        <w:jc w:val="both"/>
        <w:rPr>
          <w:rFonts w:ascii="Times New Roman" w:hAnsi="Times New Roman" w:cs="Times New Roman"/>
        </w:rPr>
      </w:pPr>
      <w:r w:rsidRPr="00E41DED">
        <w:rPr>
          <w:rFonts w:ascii="Times New Roman" w:hAnsi="Times New Roman" w:cs="Times New Roman"/>
        </w:rPr>
        <w:t xml:space="preserve">a) Fallback Procedure on </w:t>
      </w:r>
      <w:r w:rsidRPr="00E41DED">
        <w:rPr>
          <w:rFonts w:ascii="Times New Roman" w:hAnsi="Times New Roman" w:cs="Times New Roman"/>
          <w:color w:val="auto"/>
        </w:rPr>
        <w:t>Romania-Bulgaria (</w:t>
      </w:r>
      <w:r w:rsidRPr="00E41DED">
        <w:rPr>
          <w:rFonts w:ascii="Times New Roman" w:hAnsi="Times New Roman" w:cs="Times New Roman"/>
        </w:rPr>
        <w:t xml:space="preserve">RO-BG) </w:t>
      </w:r>
      <w:r w:rsidR="007825E3" w:rsidRPr="00E41DED">
        <w:rPr>
          <w:rFonts w:ascii="Times New Roman" w:hAnsi="Times New Roman" w:cs="Times New Roman"/>
          <w:bCs/>
          <w:color w:val="auto"/>
        </w:rPr>
        <w:t>bidding zone border</w:t>
      </w:r>
      <w:ins w:id="43" w:author="MS" w:date="2022-01-20T17:40:00Z">
        <w:r w:rsidR="008808C7">
          <w:rPr>
            <w:rFonts w:ascii="Times New Roman" w:hAnsi="Times New Roman" w:cs="Times New Roman"/>
            <w:bCs/>
            <w:color w:val="auto"/>
          </w:rPr>
          <w:t>;</w:t>
        </w:r>
      </w:ins>
      <w:r w:rsidR="007825E3" w:rsidRPr="008808C7">
        <w:rPr>
          <w:rFonts w:ascii="Times New Roman" w:hAnsi="Times New Roman" w:cs="Times New Roman"/>
        </w:rPr>
        <w:t xml:space="preserve"> </w:t>
      </w:r>
      <w:r w:rsidRPr="008808C7">
        <w:rPr>
          <w:rFonts w:ascii="Times New Roman" w:hAnsi="Times New Roman" w:cs="Times New Roman"/>
        </w:rPr>
        <w:t xml:space="preserve">and </w:t>
      </w:r>
    </w:p>
    <w:p w14:paraId="0832FD97" w14:textId="1405C1A9" w:rsidR="002855E6" w:rsidRPr="008808C7" w:rsidRDefault="002855E6" w:rsidP="009B6E37">
      <w:pPr>
        <w:pStyle w:val="Default"/>
        <w:spacing w:after="120" w:line="288" w:lineRule="auto"/>
        <w:ind w:left="426"/>
        <w:contextualSpacing/>
        <w:jc w:val="both"/>
        <w:rPr>
          <w:rFonts w:ascii="Times New Roman" w:hAnsi="Times New Roman" w:cs="Times New Roman"/>
          <w:highlight w:val="yellow"/>
        </w:rPr>
      </w:pPr>
      <w:r w:rsidRPr="00E41DED">
        <w:rPr>
          <w:rFonts w:ascii="Times New Roman" w:hAnsi="Times New Roman" w:cs="Times New Roman"/>
          <w:bCs/>
          <w:color w:val="auto"/>
        </w:rPr>
        <w:t xml:space="preserve">b) Fallback Procedure on Bulgaria-Greece (BG-GR) </w:t>
      </w:r>
      <w:r w:rsidR="007825E3" w:rsidRPr="00E41DED">
        <w:rPr>
          <w:rFonts w:ascii="Times New Roman" w:hAnsi="Times New Roman" w:cs="Times New Roman"/>
          <w:bCs/>
          <w:color w:val="auto"/>
        </w:rPr>
        <w:t>bidding zone border</w:t>
      </w:r>
      <w:r w:rsidRPr="00E41DED">
        <w:rPr>
          <w:rFonts w:ascii="Times New Roman" w:hAnsi="Times New Roman" w:cs="Times New Roman"/>
          <w:bCs/>
          <w:color w:val="auto"/>
        </w:rPr>
        <w:t>.</w:t>
      </w:r>
      <w:r w:rsidRPr="00B70D1A">
        <w:t xml:space="preserve"> </w:t>
      </w:r>
    </w:p>
    <w:p w14:paraId="27375203" w14:textId="161477C2" w:rsidR="002855E6" w:rsidRPr="00E41DED" w:rsidRDefault="002855E6" w:rsidP="00D7262D">
      <w:pPr>
        <w:autoSpaceDE w:val="0"/>
        <w:autoSpaceDN w:val="0"/>
        <w:adjustRightInd w:val="0"/>
        <w:spacing w:after="120" w:line="288" w:lineRule="auto"/>
        <w:ind w:left="426"/>
        <w:contextualSpacing/>
        <w:jc w:val="both"/>
      </w:pPr>
      <w:r w:rsidRPr="00E41DED">
        <w:t xml:space="preserve">The scope of the </w:t>
      </w:r>
      <w:r w:rsidR="0065098F" w:rsidRPr="00E41DED">
        <w:t xml:space="preserve">SEE </w:t>
      </w:r>
      <w:r w:rsidRPr="00E41DED">
        <w:t xml:space="preserve">Fallback Procedures does not extend to the assignment of roles and responsibilities to specific parties. Neither does the scope attempt to provide a governance framework for specific roles or responsibilities. </w:t>
      </w:r>
    </w:p>
    <w:p w14:paraId="2A430B72" w14:textId="0F165DEF" w:rsidR="0065098F" w:rsidRPr="00B70D1A" w:rsidRDefault="0065098F" w:rsidP="0061769B">
      <w:pPr>
        <w:pStyle w:val="Default"/>
        <w:numPr>
          <w:ilvl w:val="0"/>
          <w:numId w:val="8"/>
        </w:numPr>
        <w:spacing w:after="120" w:line="288" w:lineRule="auto"/>
        <w:ind w:left="426" w:hanging="426"/>
        <w:contextualSpacing/>
        <w:jc w:val="both"/>
      </w:pPr>
      <w:r w:rsidRPr="00E41DED">
        <w:rPr>
          <w:rFonts w:ascii="Times New Roman" w:hAnsi="Times New Roman" w:cs="Times New Roman"/>
        </w:rPr>
        <w:t xml:space="preserve">According to Article 50 of the CACM Regulation, the fallback procedure shall be initiated in the event </w:t>
      </w:r>
      <w:r w:rsidR="001B03C4" w:rsidRPr="00E41DED">
        <w:rPr>
          <w:rFonts w:ascii="Times New Roman" w:hAnsi="Times New Roman" w:cs="Times New Roman"/>
        </w:rPr>
        <w:t>that NEMOs performing MCO functions are unable to deliver part or all of the results of the price coupling algorithm in a timely manner.</w:t>
      </w:r>
    </w:p>
    <w:p w14:paraId="105213DC" w14:textId="77777777" w:rsidR="002855E6" w:rsidRPr="008808C7" w:rsidRDefault="002855E6" w:rsidP="00D7262D">
      <w:pPr>
        <w:pStyle w:val="Default"/>
        <w:spacing w:after="120" w:line="288" w:lineRule="auto"/>
        <w:contextualSpacing/>
        <w:jc w:val="both"/>
        <w:rPr>
          <w:rFonts w:ascii="Times New Roman" w:hAnsi="Times New Roman" w:cs="Times New Roman"/>
          <w:highlight w:val="yellow"/>
        </w:rPr>
      </w:pPr>
    </w:p>
    <w:p w14:paraId="486A5C7C" w14:textId="77777777" w:rsidR="001B03C4" w:rsidRPr="00E41DED" w:rsidRDefault="002855E6" w:rsidP="00D7262D">
      <w:pPr>
        <w:pStyle w:val="Default"/>
        <w:spacing w:after="120" w:line="288" w:lineRule="auto"/>
        <w:contextualSpacing/>
        <w:jc w:val="center"/>
        <w:rPr>
          <w:rFonts w:ascii="Times New Roman" w:hAnsi="Times New Roman" w:cs="Times New Roman"/>
          <w:b/>
          <w:bCs/>
        </w:rPr>
      </w:pPr>
      <w:r w:rsidRPr="00E41DED">
        <w:rPr>
          <w:rFonts w:ascii="Times New Roman" w:hAnsi="Times New Roman" w:cs="Times New Roman"/>
          <w:b/>
          <w:bCs/>
        </w:rPr>
        <w:t>Article 2</w:t>
      </w:r>
    </w:p>
    <w:p w14:paraId="37D09F70" w14:textId="3BE33AE0" w:rsidR="002855E6" w:rsidRPr="00E41DED" w:rsidRDefault="002855E6" w:rsidP="00D7262D">
      <w:pPr>
        <w:pStyle w:val="Default"/>
        <w:spacing w:after="120" w:line="288" w:lineRule="auto"/>
        <w:contextualSpacing/>
        <w:jc w:val="center"/>
        <w:rPr>
          <w:rFonts w:ascii="Times New Roman" w:hAnsi="Times New Roman" w:cs="Times New Roman"/>
        </w:rPr>
      </w:pPr>
      <w:r w:rsidRPr="00E41DED">
        <w:rPr>
          <w:rFonts w:ascii="Times New Roman" w:hAnsi="Times New Roman" w:cs="Times New Roman"/>
          <w:b/>
          <w:bCs/>
        </w:rPr>
        <w:t>Definitions and interpretation</w:t>
      </w:r>
    </w:p>
    <w:p w14:paraId="50A2C5EF" w14:textId="70302AE1" w:rsidR="002855E6" w:rsidRPr="00E41DED" w:rsidRDefault="002855E6" w:rsidP="00D7262D">
      <w:pPr>
        <w:pStyle w:val="Default"/>
        <w:spacing w:after="120" w:line="288" w:lineRule="auto"/>
        <w:ind w:left="425" w:hanging="425"/>
        <w:contextualSpacing/>
        <w:jc w:val="both"/>
        <w:rPr>
          <w:rFonts w:ascii="Times New Roman" w:hAnsi="Times New Roman" w:cs="Times New Roman"/>
        </w:rPr>
      </w:pPr>
      <w:r w:rsidRPr="00E41DED">
        <w:rPr>
          <w:rFonts w:ascii="Times New Roman" w:hAnsi="Times New Roman" w:cs="Times New Roman"/>
        </w:rPr>
        <w:t xml:space="preserve">1. </w:t>
      </w:r>
      <w:r w:rsidR="00D7262D" w:rsidRPr="00E41DED">
        <w:rPr>
          <w:rFonts w:ascii="Times New Roman" w:hAnsi="Times New Roman" w:cs="Times New Roman"/>
        </w:rPr>
        <w:tab/>
      </w:r>
      <w:r w:rsidRPr="00E41DED">
        <w:rPr>
          <w:rFonts w:ascii="Times New Roman" w:hAnsi="Times New Roman" w:cs="Times New Roman"/>
        </w:rPr>
        <w:t>For the purpose of th</w:t>
      </w:r>
      <w:r w:rsidR="001B03C4" w:rsidRPr="00E41DED">
        <w:rPr>
          <w:rFonts w:ascii="Times New Roman" w:hAnsi="Times New Roman" w:cs="Times New Roman"/>
        </w:rPr>
        <w:t>e SEE</w:t>
      </w:r>
      <w:r w:rsidRPr="00E41DED">
        <w:rPr>
          <w:rFonts w:ascii="Times New Roman" w:hAnsi="Times New Roman" w:cs="Times New Roman"/>
        </w:rPr>
        <w:t xml:space="preserve"> Fallback Procedures, terms used shall have the meaning of the definitions included in Article 2 of </w:t>
      </w:r>
      <w:r w:rsidR="001B03C4" w:rsidRPr="00E41DED">
        <w:rPr>
          <w:rFonts w:ascii="Times New Roman" w:hAnsi="Times New Roman" w:cs="Times New Roman"/>
        </w:rPr>
        <w:t>the CACM Regulation</w:t>
      </w:r>
      <w:r w:rsidR="007F1FE6" w:rsidRPr="00E41DED">
        <w:rPr>
          <w:rFonts w:ascii="Times New Roman" w:hAnsi="Times New Roman" w:cs="Times New Roman"/>
        </w:rPr>
        <w:t xml:space="preserve"> and</w:t>
      </w:r>
      <w:r w:rsidR="001B03C4" w:rsidRPr="00E41DED">
        <w:rPr>
          <w:rFonts w:ascii="Times New Roman" w:hAnsi="Times New Roman" w:cs="Times New Roman"/>
        </w:rPr>
        <w:t xml:space="preserve"> </w:t>
      </w:r>
      <w:r w:rsidR="007F1FE6" w:rsidRPr="00E41DED">
        <w:rPr>
          <w:rFonts w:ascii="Times New Roman" w:hAnsi="Times New Roman" w:cs="Times New Roman"/>
        </w:rPr>
        <w:t xml:space="preserve">in </w:t>
      </w:r>
      <w:r w:rsidRPr="00E41DED">
        <w:rPr>
          <w:rFonts w:ascii="Times New Roman" w:hAnsi="Times New Roman" w:cs="Times New Roman"/>
        </w:rPr>
        <w:t xml:space="preserve">Commission Regulations (EU) 543/2013 and (EU) 1227/2011. In addition, the following definitions shall apply: </w:t>
      </w:r>
    </w:p>
    <w:p w14:paraId="71984FE1" w14:textId="790F5EAB" w:rsidR="00A91602" w:rsidRPr="00E41DED" w:rsidRDefault="00A91602" w:rsidP="00B70D1A">
      <w:pPr>
        <w:pStyle w:val="Default"/>
        <w:numPr>
          <w:ilvl w:val="2"/>
          <w:numId w:val="9"/>
        </w:numPr>
        <w:spacing w:after="120" w:line="288" w:lineRule="auto"/>
        <w:ind w:left="851"/>
        <w:contextualSpacing/>
        <w:jc w:val="both"/>
        <w:rPr>
          <w:rFonts w:ascii="Times New Roman" w:hAnsi="Times New Roman" w:cs="Times New Roman"/>
        </w:rPr>
      </w:pPr>
      <w:r w:rsidRPr="00E41DED">
        <w:rPr>
          <w:rFonts w:ascii="Times New Roman" w:hAnsi="Times New Roman" w:cs="Times New Roman"/>
        </w:rPr>
        <w:t>‘Allocation Platform’ means the entity appointed and commissioned by the TSOs to act on their behalf and on its own name for the attribution of cross-zonal</w:t>
      </w:r>
      <w:r w:rsidR="00BB2D87" w:rsidRPr="00E41DED">
        <w:rPr>
          <w:rFonts w:ascii="Times New Roman" w:hAnsi="Times New Roman" w:cs="Times New Roman"/>
        </w:rPr>
        <w:t xml:space="preserve"> </w:t>
      </w:r>
      <w:r w:rsidRPr="00E41DED">
        <w:rPr>
          <w:rFonts w:ascii="Times New Roman" w:hAnsi="Times New Roman" w:cs="Times New Roman"/>
        </w:rPr>
        <w:t>capacity through the Shadow Auctions;</w:t>
      </w:r>
    </w:p>
    <w:p w14:paraId="08258B3C" w14:textId="13057D27" w:rsidR="00BB2D87" w:rsidRPr="00E41DED" w:rsidRDefault="00BB2D87" w:rsidP="00B70D1A">
      <w:pPr>
        <w:pStyle w:val="Default"/>
        <w:numPr>
          <w:ilvl w:val="2"/>
          <w:numId w:val="9"/>
        </w:numPr>
        <w:spacing w:after="120" w:line="288" w:lineRule="auto"/>
        <w:ind w:left="851"/>
        <w:contextualSpacing/>
        <w:jc w:val="both"/>
        <w:rPr>
          <w:rFonts w:ascii="Times New Roman" w:hAnsi="Times New Roman" w:cs="Times New Roman"/>
        </w:rPr>
      </w:pPr>
      <w:r w:rsidRPr="00E41DED">
        <w:rPr>
          <w:rFonts w:ascii="Times New Roman" w:hAnsi="Times New Roman" w:cs="Times New Roman"/>
        </w:rPr>
        <w:t>‘ESO’ means Electroenergien Sistemen Operator EAD, the Bulgarian system operator;</w:t>
      </w:r>
    </w:p>
    <w:p w14:paraId="00A463D3" w14:textId="0818F092" w:rsidR="00BB2D87" w:rsidRPr="00E41DED" w:rsidRDefault="00BB2D87" w:rsidP="00B70D1A">
      <w:pPr>
        <w:pStyle w:val="Default"/>
        <w:numPr>
          <w:ilvl w:val="2"/>
          <w:numId w:val="9"/>
        </w:numPr>
        <w:spacing w:after="120" w:line="288" w:lineRule="auto"/>
        <w:ind w:left="851"/>
        <w:contextualSpacing/>
        <w:jc w:val="both"/>
        <w:rPr>
          <w:rFonts w:ascii="Times New Roman" w:hAnsi="Times New Roman" w:cs="Times New Roman"/>
        </w:rPr>
      </w:pPr>
      <w:r w:rsidRPr="00E41DED">
        <w:rPr>
          <w:rFonts w:ascii="Times New Roman" w:hAnsi="Times New Roman" w:cs="Times New Roman"/>
        </w:rPr>
        <w:t xml:space="preserve">‘Full decoupling’ means the situation where the unavailability of the SDAC to produce results affects all bidding zones within it leading to the application of fallback procedures at every bidding zone border within the SDAC; </w:t>
      </w:r>
    </w:p>
    <w:p w14:paraId="5B268D4C" w14:textId="6F7F86F0" w:rsidR="00BB2D87" w:rsidRPr="00E41DED" w:rsidRDefault="00BB2D87" w:rsidP="00B70D1A">
      <w:pPr>
        <w:pStyle w:val="Default"/>
        <w:numPr>
          <w:ilvl w:val="2"/>
          <w:numId w:val="9"/>
        </w:numPr>
        <w:spacing w:after="120" w:line="288" w:lineRule="auto"/>
        <w:ind w:left="851"/>
        <w:contextualSpacing/>
        <w:jc w:val="both"/>
        <w:rPr>
          <w:rFonts w:ascii="Times New Roman" w:hAnsi="Times New Roman" w:cs="Times New Roman"/>
        </w:rPr>
      </w:pPr>
      <w:r w:rsidRPr="00E41DED">
        <w:rPr>
          <w:rFonts w:ascii="Times New Roman" w:hAnsi="Times New Roman" w:cs="Times New Roman"/>
        </w:rPr>
        <w:t xml:space="preserve">‘IPTO’ means Independent Power Transmission Operator, the Greece system operator; </w:t>
      </w:r>
    </w:p>
    <w:p w14:paraId="638426B4" w14:textId="3B5A0F77" w:rsidR="00BB2D87" w:rsidRPr="008808C7" w:rsidRDefault="00BB2D87" w:rsidP="00B70D1A">
      <w:pPr>
        <w:pStyle w:val="Default"/>
        <w:numPr>
          <w:ilvl w:val="2"/>
          <w:numId w:val="9"/>
        </w:numPr>
        <w:spacing w:after="120" w:line="288" w:lineRule="auto"/>
        <w:ind w:left="851"/>
        <w:contextualSpacing/>
        <w:jc w:val="both"/>
        <w:rPr>
          <w:rFonts w:ascii="Times New Roman" w:hAnsi="Times New Roman" w:cs="Times New Roman"/>
        </w:rPr>
      </w:pPr>
      <w:r w:rsidRPr="00B70D1A">
        <w:t>‘</w:t>
      </w:r>
      <w:r w:rsidRPr="008808C7">
        <w:rPr>
          <w:rFonts w:ascii="Times New Roman" w:hAnsi="Times New Roman" w:cs="Times New Roman"/>
        </w:rPr>
        <w:t>JAO’ means Joint Allocation Office S.A., incorporated under the laws of Luxemburg;</w:t>
      </w:r>
    </w:p>
    <w:p w14:paraId="75D32162" w14:textId="15CA9227" w:rsidR="00BB2D87" w:rsidRPr="00E41DED" w:rsidRDefault="00BB2D87" w:rsidP="00B70D1A">
      <w:pPr>
        <w:pStyle w:val="Default"/>
        <w:numPr>
          <w:ilvl w:val="2"/>
          <w:numId w:val="9"/>
        </w:numPr>
        <w:spacing w:after="120" w:line="288" w:lineRule="auto"/>
        <w:ind w:left="851"/>
        <w:contextualSpacing/>
        <w:jc w:val="both"/>
        <w:rPr>
          <w:rFonts w:ascii="Times New Roman" w:hAnsi="Times New Roman" w:cs="Times New Roman"/>
        </w:rPr>
      </w:pPr>
      <w:r w:rsidRPr="00E41DED">
        <w:rPr>
          <w:rFonts w:ascii="Times New Roman" w:hAnsi="Times New Roman" w:cs="Times New Roman"/>
        </w:rPr>
        <w:t>‘Partial decoupling’ means as the situation where the unavailability of the SDAC to produce results affects a subset of bidding zones within it leading to the application of fallback procedures only in the relevant bidding zone borders;</w:t>
      </w:r>
    </w:p>
    <w:p w14:paraId="1755A921" w14:textId="4D83F999" w:rsidR="00BB2D87" w:rsidRPr="00E41DED" w:rsidRDefault="00BB2D87" w:rsidP="00B70D1A">
      <w:pPr>
        <w:pStyle w:val="Default"/>
        <w:numPr>
          <w:ilvl w:val="2"/>
          <w:numId w:val="9"/>
        </w:numPr>
        <w:spacing w:after="120" w:line="288" w:lineRule="auto"/>
        <w:ind w:left="851"/>
        <w:contextualSpacing/>
        <w:jc w:val="both"/>
        <w:rPr>
          <w:rFonts w:ascii="Times New Roman" w:hAnsi="Times New Roman" w:cs="Times New Roman"/>
        </w:rPr>
      </w:pPr>
      <w:r w:rsidRPr="00E41DED">
        <w:rPr>
          <w:rFonts w:ascii="Times New Roman" w:hAnsi="Times New Roman" w:cs="Times New Roman"/>
        </w:rPr>
        <w:t>‘SDAC’</w:t>
      </w:r>
      <w:r w:rsidR="007F1FE6" w:rsidRPr="00E41DED">
        <w:rPr>
          <w:rFonts w:ascii="Times New Roman" w:hAnsi="Times New Roman" w:cs="Times New Roman"/>
        </w:rPr>
        <w:t xml:space="preserve"> </w:t>
      </w:r>
      <w:r w:rsidRPr="00E41DED">
        <w:rPr>
          <w:rFonts w:ascii="Times New Roman" w:hAnsi="Times New Roman" w:cs="Times New Roman"/>
        </w:rPr>
        <w:t>means the Single Day-Ahead Coupling process in accordance with the CACM Regulation;</w:t>
      </w:r>
    </w:p>
    <w:p w14:paraId="719D00DA" w14:textId="77777777" w:rsidR="00A91602" w:rsidRPr="00E41DED" w:rsidRDefault="00A91602" w:rsidP="00B70D1A">
      <w:pPr>
        <w:pStyle w:val="Default"/>
        <w:numPr>
          <w:ilvl w:val="2"/>
          <w:numId w:val="9"/>
        </w:numPr>
        <w:spacing w:after="120" w:line="288" w:lineRule="auto"/>
        <w:ind w:left="851"/>
        <w:contextualSpacing/>
        <w:jc w:val="both"/>
        <w:rPr>
          <w:rFonts w:ascii="Times New Roman" w:hAnsi="Times New Roman" w:cs="Times New Roman"/>
        </w:rPr>
      </w:pPr>
      <w:r w:rsidRPr="00E41DED">
        <w:rPr>
          <w:rFonts w:ascii="Times New Roman" w:hAnsi="Times New Roman" w:cs="Times New Roman"/>
        </w:rPr>
        <w:t xml:space="preserve">‘SEE NEMOs’ means the NEMOs officially designated in Romania, Bulgaria and Greece in accordance with Article 4 of the CACM Regulation. </w:t>
      </w:r>
    </w:p>
    <w:p w14:paraId="6CB1A22A" w14:textId="77777777" w:rsidR="00A91602" w:rsidRPr="00E41DED" w:rsidRDefault="00A91602" w:rsidP="00B70D1A">
      <w:pPr>
        <w:pStyle w:val="Default"/>
        <w:numPr>
          <w:ilvl w:val="2"/>
          <w:numId w:val="9"/>
        </w:numPr>
        <w:spacing w:after="120" w:line="288" w:lineRule="auto"/>
        <w:ind w:left="851"/>
        <w:contextualSpacing/>
        <w:jc w:val="both"/>
        <w:rPr>
          <w:rFonts w:ascii="Times New Roman" w:hAnsi="Times New Roman" w:cs="Times New Roman"/>
        </w:rPr>
      </w:pPr>
      <w:r w:rsidRPr="00E41DED">
        <w:rPr>
          <w:rFonts w:ascii="Times New Roman" w:hAnsi="Times New Roman" w:cs="Times New Roman"/>
        </w:rPr>
        <w:lastRenderedPageBreak/>
        <w:t>‘Shadow Allocation Rules’ means the rules applied by the Allocation Platform for the Shadow Auctions;</w:t>
      </w:r>
    </w:p>
    <w:p w14:paraId="0F904AE1" w14:textId="21200E11" w:rsidR="002855E6" w:rsidRPr="00E41DED" w:rsidRDefault="002855E6" w:rsidP="00B70D1A">
      <w:pPr>
        <w:pStyle w:val="Default"/>
        <w:numPr>
          <w:ilvl w:val="2"/>
          <w:numId w:val="9"/>
        </w:numPr>
        <w:spacing w:after="120" w:line="288" w:lineRule="auto"/>
        <w:ind w:left="851"/>
        <w:contextualSpacing/>
        <w:jc w:val="both"/>
        <w:rPr>
          <w:rFonts w:ascii="Times New Roman" w:hAnsi="Times New Roman" w:cs="Times New Roman"/>
        </w:rPr>
      </w:pPr>
      <w:r w:rsidRPr="00E41DED">
        <w:rPr>
          <w:rFonts w:ascii="Times New Roman" w:hAnsi="Times New Roman" w:cs="Times New Roman"/>
        </w:rPr>
        <w:t xml:space="preserve">‘Shadow Auction’ means the explicit auction </w:t>
      </w:r>
      <w:r w:rsidR="001B03C4" w:rsidRPr="00E41DED">
        <w:rPr>
          <w:rFonts w:ascii="Times New Roman" w:hAnsi="Times New Roman" w:cs="Times New Roman"/>
        </w:rPr>
        <w:t xml:space="preserve">executed </w:t>
      </w:r>
      <w:r w:rsidRPr="00E41DED">
        <w:rPr>
          <w:rFonts w:ascii="Times New Roman" w:hAnsi="Times New Roman" w:cs="Times New Roman"/>
        </w:rPr>
        <w:t xml:space="preserve">by the Allocation Platform by which daily </w:t>
      </w:r>
      <w:r w:rsidR="001B03C4" w:rsidRPr="00E41DED">
        <w:rPr>
          <w:rFonts w:ascii="Times New Roman" w:hAnsi="Times New Roman" w:cs="Times New Roman"/>
        </w:rPr>
        <w:t>c</w:t>
      </w:r>
      <w:r w:rsidRPr="00E41DED">
        <w:rPr>
          <w:rFonts w:ascii="Times New Roman" w:hAnsi="Times New Roman" w:cs="Times New Roman"/>
        </w:rPr>
        <w:t>ross</w:t>
      </w:r>
      <w:r w:rsidR="001B03C4" w:rsidRPr="00E41DED">
        <w:rPr>
          <w:rFonts w:ascii="Times New Roman" w:hAnsi="Times New Roman" w:cs="Times New Roman"/>
        </w:rPr>
        <w:t>-z</w:t>
      </w:r>
      <w:r w:rsidRPr="00E41DED">
        <w:rPr>
          <w:rFonts w:ascii="Times New Roman" w:hAnsi="Times New Roman" w:cs="Times New Roman"/>
        </w:rPr>
        <w:t xml:space="preserve">onal </w:t>
      </w:r>
      <w:r w:rsidR="001B03C4" w:rsidRPr="00E41DED">
        <w:rPr>
          <w:rFonts w:ascii="Times New Roman" w:hAnsi="Times New Roman" w:cs="Times New Roman"/>
        </w:rPr>
        <w:t>c</w:t>
      </w:r>
      <w:r w:rsidRPr="00E41DED">
        <w:rPr>
          <w:rFonts w:ascii="Times New Roman" w:hAnsi="Times New Roman" w:cs="Times New Roman"/>
        </w:rPr>
        <w:t xml:space="preserve">apacity is offered as fallback procedure for the </w:t>
      </w:r>
      <w:r w:rsidR="001B03C4" w:rsidRPr="00E41DED">
        <w:rPr>
          <w:rFonts w:ascii="Times New Roman" w:hAnsi="Times New Roman" w:cs="Times New Roman"/>
        </w:rPr>
        <w:t>SDAC</w:t>
      </w:r>
      <w:r w:rsidRPr="00E41DED">
        <w:rPr>
          <w:rFonts w:ascii="Times New Roman" w:hAnsi="Times New Roman" w:cs="Times New Roman"/>
        </w:rPr>
        <w:t xml:space="preserve"> and allocated to market participants who submit </w:t>
      </w:r>
      <w:r w:rsidR="001B03C4" w:rsidRPr="00E41DED">
        <w:rPr>
          <w:rFonts w:ascii="Times New Roman" w:hAnsi="Times New Roman" w:cs="Times New Roman"/>
        </w:rPr>
        <w:t>b</w:t>
      </w:r>
      <w:r w:rsidRPr="00E41DED">
        <w:rPr>
          <w:rFonts w:ascii="Times New Roman" w:hAnsi="Times New Roman" w:cs="Times New Roman"/>
        </w:rPr>
        <w:t>id(s);</w:t>
      </w:r>
    </w:p>
    <w:p w14:paraId="0FDBF360" w14:textId="6720759B" w:rsidR="002855E6" w:rsidRPr="008808C7" w:rsidRDefault="002855E6" w:rsidP="00B70D1A">
      <w:pPr>
        <w:pStyle w:val="Default"/>
        <w:numPr>
          <w:ilvl w:val="2"/>
          <w:numId w:val="9"/>
        </w:numPr>
        <w:spacing w:after="120" w:line="288" w:lineRule="auto"/>
        <w:ind w:left="851"/>
        <w:contextualSpacing/>
        <w:jc w:val="both"/>
        <w:rPr>
          <w:rFonts w:ascii="Times New Roman" w:hAnsi="Times New Roman" w:cs="Times New Roman"/>
        </w:rPr>
      </w:pPr>
      <w:r w:rsidRPr="00E41DED">
        <w:rPr>
          <w:rFonts w:ascii="Times New Roman" w:hAnsi="Times New Roman" w:cs="Times New Roman"/>
        </w:rPr>
        <w:t>‘Transelectrica’ means the Romanian Transmission System Operator</w:t>
      </w:r>
      <w:ins w:id="44" w:author="MS" w:date="2022-01-20T17:41:00Z">
        <w:r w:rsidR="008808C7">
          <w:rPr>
            <w:rFonts w:ascii="Times New Roman" w:hAnsi="Times New Roman" w:cs="Times New Roman"/>
          </w:rPr>
          <w:t>.</w:t>
        </w:r>
      </w:ins>
      <w:del w:id="45" w:author="MS" w:date="2022-01-20T17:41:00Z">
        <w:r w:rsidR="00BB2D87" w:rsidRPr="008808C7" w:rsidDel="008808C7">
          <w:rPr>
            <w:rFonts w:ascii="Times New Roman" w:hAnsi="Times New Roman" w:cs="Times New Roman"/>
          </w:rPr>
          <w:delText>;</w:delText>
        </w:r>
      </w:del>
    </w:p>
    <w:p w14:paraId="583CB377" w14:textId="7D8296CE" w:rsidR="002855E6" w:rsidRPr="008808C7" w:rsidRDefault="002855E6" w:rsidP="00B70D1A">
      <w:pPr>
        <w:pStyle w:val="Default"/>
        <w:spacing w:after="120" w:line="288" w:lineRule="auto"/>
        <w:ind w:left="425" w:hanging="425"/>
        <w:contextualSpacing/>
        <w:jc w:val="both"/>
        <w:rPr>
          <w:rFonts w:ascii="Times New Roman" w:hAnsi="Times New Roman" w:cs="Times New Roman"/>
        </w:rPr>
      </w:pPr>
      <w:r w:rsidRPr="00E41DED">
        <w:rPr>
          <w:rFonts w:ascii="Times New Roman" w:hAnsi="Times New Roman" w:cs="Times New Roman"/>
        </w:rPr>
        <w:t xml:space="preserve">2. </w:t>
      </w:r>
      <w:r w:rsidR="00D7262D" w:rsidRPr="00E41DED">
        <w:rPr>
          <w:rFonts w:ascii="Times New Roman" w:hAnsi="Times New Roman" w:cs="Times New Roman"/>
        </w:rPr>
        <w:tab/>
      </w:r>
      <w:r w:rsidRPr="008808C7">
        <w:rPr>
          <w:rFonts w:ascii="Times New Roman" w:hAnsi="Times New Roman" w:cs="Times New Roman"/>
        </w:rPr>
        <w:t xml:space="preserve">In this </w:t>
      </w:r>
      <w:r w:rsidR="00BB2D87" w:rsidRPr="008808C7">
        <w:rPr>
          <w:rFonts w:ascii="Times New Roman" w:hAnsi="Times New Roman" w:cs="Times New Roman"/>
        </w:rPr>
        <w:t xml:space="preserve">SEE </w:t>
      </w:r>
      <w:r w:rsidRPr="008808C7">
        <w:rPr>
          <w:rFonts w:ascii="Times New Roman" w:hAnsi="Times New Roman" w:cs="Times New Roman"/>
        </w:rPr>
        <w:t xml:space="preserve">Fallback Procedures, unless the context requires otherwise: </w:t>
      </w:r>
    </w:p>
    <w:p w14:paraId="270A4D35" w14:textId="77777777" w:rsidR="002855E6" w:rsidRPr="008808C7" w:rsidRDefault="002855E6" w:rsidP="0061769B">
      <w:pPr>
        <w:pStyle w:val="Default"/>
        <w:numPr>
          <w:ilvl w:val="1"/>
          <w:numId w:val="10"/>
        </w:numPr>
        <w:spacing w:after="120" w:line="288" w:lineRule="auto"/>
        <w:ind w:left="709" w:hanging="283"/>
        <w:contextualSpacing/>
        <w:jc w:val="both"/>
        <w:rPr>
          <w:rFonts w:ascii="Times New Roman" w:hAnsi="Times New Roman" w:cs="Times New Roman"/>
        </w:rPr>
      </w:pPr>
      <w:r w:rsidRPr="008808C7">
        <w:rPr>
          <w:rFonts w:ascii="Times New Roman" w:hAnsi="Times New Roman" w:cs="Times New Roman"/>
        </w:rPr>
        <w:t xml:space="preserve">the singular indicates the plural and vice versa; </w:t>
      </w:r>
    </w:p>
    <w:p w14:paraId="1665AA3A" w14:textId="60D68B13" w:rsidR="00BB2D87" w:rsidRPr="00E41DED" w:rsidRDefault="002855E6" w:rsidP="0061769B">
      <w:pPr>
        <w:pStyle w:val="Default"/>
        <w:numPr>
          <w:ilvl w:val="1"/>
          <w:numId w:val="10"/>
        </w:numPr>
        <w:spacing w:after="120" w:line="288" w:lineRule="auto"/>
        <w:ind w:left="709" w:hanging="283"/>
        <w:contextualSpacing/>
        <w:jc w:val="both"/>
        <w:rPr>
          <w:rFonts w:ascii="Times New Roman" w:hAnsi="Times New Roman" w:cs="Times New Roman"/>
        </w:rPr>
      </w:pPr>
      <w:r w:rsidRPr="00E41DED">
        <w:rPr>
          <w:rFonts w:ascii="Times New Roman" w:hAnsi="Times New Roman" w:cs="Times New Roman"/>
        </w:rPr>
        <w:t xml:space="preserve">the table of contents and headings are inserted for convenience only and do not affect the interpretation of these </w:t>
      </w:r>
      <w:r w:rsidR="00BB2D87" w:rsidRPr="00E41DED">
        <w:rPr>
          <w:rFonts w:ascii="Times New Roman" w:hAnsi="Times New Roman" w:cs="Times New Roman"/>
        </w:rPr>
        <w:t>SEE Fallback Procedures</w:t>
      </w:r>
      <w:r w:rsidRPr="00E41DED">
        <w:rPr>
          <w:rFonts w:ascii="Times New Roman" w:hAnsi="Times New Roman" w:cs="Times New Roman"/>
        </w:rPr>
        <w:t xml:space="preserve">; </w:t>
      </w:r>
    </w:p>
    <w:p w14:paraId="55CF2BA7" w14:textId="4D4A8022" w:rsidR="00BB2D87" w:rsidRPr="00E41DED" w:rsidRDefault="00BB2D87" w:rsidP="0061769B">
      <w:pPr>
        <w:pStyle w:val="Default"/>
        <w:numPr>
          <w:ilvl w:val="1"/>
          <w:numId w:val="10"/>
        </w:numPr>
        <w:spacing w:after="120" w:line="288" w:lineRule="auto"/>
        <w:ind w:left="709" w:hanging="283"/>
        <w:contextualSpacing/>
        <w:jc w:val="both"/>
        <w:rPr>
          <w:rFonts w:ascii="Times New Roman" w:hAnsi="Times New Roman" w:cs="Times New Roman"/>
        </w:rPr>
      </w:pPr>
      <w:r w:rsidRPr="00E41DED">
        <w:rPr>
          <w:rFonts w:ascii="Times New Roman" w:hAnsi="Times New Roman" w:cs="Times New Roman"/>
        </w:rPr>
        <w:t>references to an “Article” are, unless otherwise stated, references to an Article of this SEE Fallback Procedures;</w:t>
      </w:r>
    </w:p>
    <w:p w14:paraId="5140A24D" w14:textId="21A22F59" w:rsidR="002855E6" w:rsidRPr="00E41DED" w:rsidRDefault="00BB2D87" w:rsidP="0061769B">
      <w:pPr>
        <w:pStyle w:val="Default"/>
        <w:numPr>
          <w:ilvl w:val="1"/>
          <w:numId w:val="10"/>
        </w:numPr>
        <w:spacing w:after="120" w:line="288" w:lineRule="auto"/>
        <w:ind w:left="709" w:hanging="283"/>
        <w:contextualSpacing/>
        <w:jc w:val="both"/>
        <w:rPr>
          <w:rFonts w:ascii="Times New Roman" w:hAnsi="Times New Roman" w:cs="Times New Roman"/>
        </w:rPr>
      </w:pPr>
      <w:r w:rsidRPr="00E41DED">
        <w:rPr>
          <w:rFonts w:ascii="Times New Roman" w:hAnsi="Times New Roman" w:cs="Times New Roman"/>
        </w:rPr>
        <w:t xml:space="preserve">references to a “paragraph” are, unless otherwise stated, references to a paragraph included in the same Article of this SEE Fallback Procedures where it is mentioned; and </w:t>
      </w:r>
      <w:r w:rsidR="002855E6" w:rsidRPr="00E41DED">
        <w:rPr>
          <w:rFonts w:ascii="Times New Roman" w:hAnsi="Times New Roman" w:cs="Times New Roman"/>
        </w:rPr>
        <w:t xml:space="preserve"> </w:t>
      </w:r>
    </w:p>
    <w:p w14:paraId="379F38B8" w14:textId="475F7D81" w:rsidR="002855E6" w:rsidRPr="00E41DED" w:rsidRDefault="002855E6" w:rsidP="0061769B">
      <w:pPr>
        <w:pStyle w:val="Default"/>
        <w:numPr>
          <w:ilvl w:val="1"/>
          <w:numId w:val="10"/>
        </w:numPr>
        <w:spacing w:after="120" w:line="288" w:lineRule="auto"/>
        <w:ind w:left="709" w:hanging="283"/>
        <w:contextualSpacing/>
        <w:jc w:val="both"/>
        <w:rPr>
          <w:rFonts w:ascii="Times New Roman" w:hAnsi="Times New Roman" w:cs="Times New Roman"/>
        </w:rPr>
      </w:pPr>
      <w:r w:rsidRPr="00E41DED">
        <w:rPr>
          <w:rFonts w:ascii="Times New Roman" w:hAnsi="Times New Roman" w:cs="Times New Roman"/>
          <w:color w:val="auto"/>
        </w:rPr>
        <w:t>any reference to legislation, regulations, directive</w:t>
      </w:r>
      <w:r w:rsidR="000E5CB4" w:rsidRPr="00E41DED">
        <w:rPr>
          <w:rFonts w:ascii="Times New Roman" w:hAnsi="Times New Roman" w:cs="Times New Roman"/>
          <w:color w:val="auto"/>
        </w:rPr>
        <w:t>s</w:t>
      </w:r>
      <w:r w:rsidRPr="00E41DED">
        <w:rPr>
          <w:rFonts w:ascii="Times New Roman" w:hAnsi="Times New Roman" w:cs="Times New Roman"/>
          <w:color w:val="auto"/>
        </w:rPr>
        <w:t>, order</w:t>
      </w:r>
      <w:r w:rsidR="000E5CB4" w:rsidRPr="00E41DED">
        <w:rPr>
          <w:rFonts w:ascii="Times New Roman" w:hAnsi="Times New Roman" w:cs="Times New Roman"/>
          <w:color w:val="auto"/>
        </w:rPr>
        <w:t>s</w:t>
      </w:r>
      <w:r w:rsidRPr="00E41DED">
        <w:rPr>
          <w:rFonts w:ascii="Times New Roman" w:hAnsi="Times New Roman" w:cs="Times New Roman"/>
          <w:color w:val="auto"/>
        </w:rPr>
        <w:t>, instrument</w:t>
      </w:r>
      <w:r w:rsidR="000E5CB4" w:rsidRPr="00E41DED">
        <w:rPr>
          <w:rFonts w:ascii="Times New Roman" w:hAnsi="Times New Roman" w:cs="Times New Roman"/>
          <w:color w:val="auto"/>
        </w:rPr>
        <w:t>s</w:t>
      </w:r>
      <w:r w:rsidRPr="00E41DED">
        <w:rPr>
          <w:rFonts w:ascii="Times New Roman" w:hAnsi="Times New Roman" w:cs="Times New Roman"/>
          <w:color w:val="auto"/>
        </w:rPr>
        <w:t>, code</w:t>
      </w:r>
      <w:r w:rsidR="000E5CB4" w:rsidRPr="00E41DED">
        <w:rPr>
          <w:rFonts w:ascii="Times New Roman" w:hAnsi="Times New Roman" w:cs="Times New Roman"/>
          <w:color w:val="auto"/>
        </w:rPr>
        <w:t>s</w:t>
      </w:r>
      <w:r w:rsidRPr="00E41DED">
        <w:rPr>
          <w:rFonts w:ascii="Times New Roman" w:hAnsi="Times New Roman" w:cs="Times New Roman"/>
          <w:color w:val="auto"/>
        </w:rPr>
        <w:t xml:space="preserve"> or any other enactment shall include any modification, extension or re-enactment of it then in force. </w:t>
      </w:r>
    </w:p>
    <w:p w14:paraId="75FA849E" w14:textId="77777777" w:rsidR="002855E6" w:rsidRPr="00E41DED" w:rsidRDefault="002855E6" w:rsidP="00D7262D">
      <w:pPr>
        <w:pStyle w:val="Default"/>
        <w:spacing w:after="120" w:line="288" w:lineRule="auto"/>
        <w:contextualSpacing/>
        <w:jc w:val="both"/>
        <w:rPr>
          <w:rFonts w:ascii="Times New Roman" w:hAnsi="Times New Roman" w:cs="Times New Roman"/>
          <w:highlight w:val="yellow"/>
        </w:rPr>
      </w:pPr>
    </w:p>
    <w:p w14:paraId="4EA57456" w14:textId="65FF1BD5" w:rsidR="00755492"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 xml:space="preserve">Article 3 </w:t>
      </w:r>
    </w:p>
    <w:p w14:paraId="26BEA2F4" w14:textId="3960B8FC" w:rsidR="002855E6"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List of Information Required from Relevant NEMOs</w:t>
      </w:r>
    </w:p>
    <w:p w14:paraId="57A729B1" w14:textId="1D672CE6" w:rsidR="003B3F1F" w:rsidRPr="00E41DED" w:rsidRDefault="002855E6" w:rsidP="0061769B">
      <w:pPr>
        <w:pStyle w:val="BodyText"/>
        <w:numPr>
          <w:ilvl w:val="0"/>
          <w:numId w:val="16"/>
        </w:numPr>
        <w:tabs>
          <w:tab w:val="clear" w:pos="720"/>
        </w:tabs>
        <w:spacing w:before="0" w:line="288" w:lineRule="auto"/>
        <w:ind w:left="426" w:hanging="426"/>
        <w:contextualSpacing/>
        <w:rPr>
          <w:lang w:val="en-US"/>
        </w:rPr>
      </w:pPr>
      <w:r w:rsidRPr="00E41DED">
        <w:rPr>
          <w:sz w:val="24"/>
          <w:szCs w:val="24"/>
          <w:lang w:val="en-US"/>
        </w:rPr>
        <w:t>SEE NEMOs performing Market Coupling Operator (MCO) function</w:t>
      </w:r>
      <w:r w:rsidR="00B07C67" w:rsidRPr="00E41DED">
        <w:rPr>
          <w:sz w:val="24"/>
          <w:szCs w:val="24"/>
          <w:lang w:val="en-US"/>
        </w:rPr>
        <w:t xml:space="preserve">, including any back-up methodology defined according to Article 36 of the CACM Regulation, </w:t>
      </w:r>
      <w:r w:rsidRPr="00E41DED">
        <w:rPr>
          <w:sz w:val="24"/>
          <w:szCs w:val="24"/>
          <w:lang w:val="en-US"/>
        </w:rPr>
        <w:t xml:space="preserve">shall inform SEE TSOs </w:t>
      </w:r>
      <w:r w:rsidR="003B3F1F" w:rsidRPr="00E41DED">
        <w:rPr>
          <w:sz w:val="24"/>
          <w:szCs w:val="24"/>
          <w:lang w:val="en-US"/>
        </w:rPr>
        <w:t xml:space="preserve">via agreed between respective NEMOs and SEE TSOs communication channels (main and back-up) </w:t>
      </w:r>
      <w:r w:rsidRPr="00E41DED">
        <w:rPr>
          <w:sz w:val="24"/>
          <w:szCs w:val="24"/>
          <w:lang w:val="en-US"/>
        </w:rPr>
        <w:t xml:space="preserve">in the event of risk of Full decoupling or Partial decoupling affecting Romania-Bulgaria (RO-BG) </w:t>
      </w:r>
      <w:r w:rsidR="007825E3" w:rsidRPr="00E41DED">
        <w:rPr>
          <w:sz w:val="24"/>
          <w:szCs w:val="24"/>
          <w:lang w:val="en-US"/>
        </w:rPr>
        <w:t xml:space="preserve">bidding zone border </w:t>
      </w:r>
      <w:r w:rsidRPr="00E41DED">
        <w:rPr>
          <w:sz w:val="24"/>
          <w:szCs w:val="24"/>
          <w:lang w:val="en-US"/>
        </w:rPr>
        <w:t>and</w:t>
      </w:r>
      <w:r w:rsidR="003B3F1F" w:rsidRPr="00E41DED">
        <w:rPr>
          <w:sz w:val="24"/>
          <w:szCs w:val="24"/>
          <w:lang w:val="en-US"/>
        </w:rPr>
        <w:t>/or</w:t>
      </w:r>
      <w:r w:rsidRPr="00E41DED">
        <w:rPr>
          <w:sz w:val="24"/>
          <w:szCs w:val="24"/>
          <w:lang w:val="en-US"/>
        </w:rPr>
        <w:t xml:space="preserve"> Bulgaria-Greece (BG-GR) </w:t>
      </w:r>
      <w:r w:rsidR="007825E3" w:rsidRPr="00E41DED">
        <w:rPr>
          <w:sz w:val="24"/>
          <w:szCs w:val="24"/>
          <w:lang w:val="en-US"/>
        </w:rPr>
        <w:t xml:space="preserve">bidding zone border </w:t>
      </w:r>
      <w:r w:rsidRPr="00E41DED">
        <w:rPr>
          <w:sz w:val="24"/>
          <w:szCs w:val="24"/>
          <w:lang w:val="en-US"/>
        </w:rPr>
        <w:t xml:space="preserve"> in accordance with Article 50(2) of </w:t>
      </w:r>
      <w:r w:rsidR="007825E3" w:rsidRPr="00E41DED">
        <w:rPr>
          <w:sz w:val="24"/>
          <w:szCs w:val="24"/>
          <w:lang w:val="en-US"/>
        </w:rPr>
        <w:t>the CACM Regulation</w:t>
      </w:r>
      <w:r w:rsidRPr="00E41DED">
        <w:rPr>
          <w:sz w:val="24"/>
          <w:szCs w:val="24"/>
          <w:lang w:val="en-US"/>
        </w:rPr>
        <w:t xml:space="preserve">. </w:t>
      </w:r>
      <w:r w:rsidR="00583FAB" w:rsidRPr="00E41DED">
        <w:rPr>
          <w:sz w:val="24"/>
          <w:szCs w:val="24"/>
          <w:lang w:val="en-US"/>
        </w:rPr>
        <w:t xml:space="preserve">The relevant </w:t>
      </w:r>
      <w:r w:rsidRPr="00E41DED">
        <w:rPr>
          <w:sz w:val="24"/>
          <w:szCs w:val="24"/>
          <w:lang w:val="en-US"/>
        </w:rPr>
        <w:t xml:space="preserve">TSOs coordinate with </w:t>
      </w:r>
      <w:r w:rsidR="00583FAB" w:rsidRPr="00E41DED">
        <w:rPr>
          <w:sz w:val="24"/>
          <w:szCs w:val="24"/>
          <w:lang w:val="en-US"/>
        </w:rPr>
        <w:t xml:space="preserve">the </w:t>
      </w:r>
      <w:r w:rsidRPr="00E41DED">
        <w:rPr>
          <w:sz w:val="24"/>
          <w:szCs w:val="24"/>
          <w:lang w:val="en-US"/>
        </w:rPr>
        <w:t xml:space="preserve">NEMOs to elaborate and amend, if needed, the detailed descriptions of the </w:t>
      </w:r>
      <w:r w:rsidR="007825E3" w:rsidRPr="00E41DED">
        <w:rPr>
          <w:sz w:val="24"/>
          <w:szCs w:val="24"/>
          <w:lang w:val="en-US"/>
        </w:rPr>
        <w:t xml:space="preserve">SEE </w:t>
      </w:r>
      <w:r w:rsidRPr="00E41DED">
        <w:rPr>
          <w:sz w:val="24"/>
          <w:szCs w:val="24"/>
          <w:lang w:val="en-US"/>
        </w:rPr>
        <w:t>Fallback Procedure</w:t>
      </w:r>
      <w:r w:rsidR="007825E3" w:rsidRPr="00E41DED">
        <w:rPr>
          <w:sz w:val="24"/>
          <w:szCs w:val="24"/>
          <w:lang w:val="en-US"/>
        </w:rPr>
        <w:t>s</w:t>
      </w:r>
      <w:r w:rsidRPr="00E41DED">
        <w:rPr>
          <w:sz w:val="24"/>
          <w:szCs w:val="24"/>
          <w:lang w:val="en-US"/>
        </w:rPr>
        <w:t xml:space="preserve">. </w:t>
      </w:r>
    </w:p>
    <w:p w14:paraId="53AC72B1" w14:textId="25C6E2E1" w:rsidR="002855E6" w:rsidRPr="00E41DED" w:rsidRDefault="002855E6" w:rsidP="0061769B">
      <w:pPr>
        <w:pStyle w:val="BodyText"/>
        <w:numPr>
          <w:ilvl w:val="0"/>
          <w:numId w:val="16"/>
        </w:numPr>
        <w:tabs>
          <w:tab w:val="clear" w:pos="720"/>
        </w:tabs>
        <w:spacing w:before="0" w:line="288" w:lineRule="auto"/>
        <w:ind w:left="426" w:hanging="426"/>
        <w:contextualSpacing/>
        <w:rPr>
          <w:lang w:val="en-US"/>
        </w:rPr>
      </w:pPr>
      <w:r w:rsidRPr="00E41DED">
        <w:rPr>
          <w:sz w:val="24"/>
          <w:szCs w:val="24"/>
          <w:lang w:val="en-US"/>
        </w:rPr>
        <w:t xml:space="preserve">Immediately, in the event that the </w:t>
      </w:r>
      <w:r w:rsidR="00583FAB" w:rsidRPr="00E41DED">
        <w:rPr>
          <w:sz w:val="24"/>
          <w:szCs w:val="24"/>
          <w:lang w:val="en-US"/>
        </w:rPr>
        <w:t>SDAC</w:t>
      </w:r>
      <w:r w:rsidRPr="00E41DED">
        <w:rPr>
          <w:sz w:val="24"/>
          <w:szCs w:val="24"/>
          <w:lang w:val="en-US"/>
        </w:rPr>
        <w:t xml:space="preserve"> is unable to produce results for at least one bidding zone concerned within the SEE CCR, fallback procedures in </w:t>
      </w:r>
      <w:r w:rsidR="00583FAB" w:rsidRPr="00E41DED">
        <w:rPr>
          <w:sz w:val="24"/>
          <w:szCs w:val="24"/>
          <w:lang w:val="en-US"/>
        </w:rPr>
        <w:t xml:space="preserve">the </w:t>
      </w:r>
      <w:r w:rsidRPr="00E41DED">
        <w:rPr>
          <w:sz w:val="24"/>
          <w:szCs w:val="24"/>
          <w:lang w:val="en-US"/>
        </w:rPr>
        <w:t>form of Shadow Auctions using available transfer capacities, to be provided by respective SEE TSOs on a daily basis solely for this purpose, shall be performed by the Allocation Platform to allocate cross-zonal capacities on the concerned bidding zone border. The communication channels</w:t>
      </w:r>
      <w:r w:rsidR="003B3F1F" w:rsidRPr="00E41DED">
        <w:rPr>
          <w:sz w:val="24"/>
          <w:szCs w:val="24"/>
          <w:lang w:val="en-US"/>
        </w:rPr>
        <w:t xml:space="preserve"> (main and back-up)</w:t>
      </w:r>
      <w:r w:rsidRPr="00E41DED">
        <w:rPr>
          <w:sz w:val="24"/>
          <w:szCs w:val="24"/>
          <w:lang w:val="en-US"/>
        </w:rPr>
        <w:t xml:space="preserve"> between </w:t>
      </w:r>
      <w:r w:rsidR="00583FAB" w:rsidRPr="00E41DED">
        <w:rPr>
          <w:sz w:val="24"/>
          <w:szCs w:val="24"/>
          <w:lang w:val="en-US"/>
        </w:rPr>
        <w:t xml:space="preserve">SEE </w:t>
      </w:r>
      <w:r w:rsidRPr="00E41DED">
        <w:rPr>
          <w:sz w:val="24"/>
          <w:szCs w:val="24"/>
          <w:lang w:val="en-US"/>
        </w:rPr>
        <w:t xml:space="preserve">NEMOs and TSOs </w:t>
      </w:r>
      <w:ins w:id="46" w:author="Μαυρογιώργος Αθανάσιος" w:date="2022-01-20T13:31:00Z">
        <w:r w:rsidR="00AC4BBB" w:rsidRPr="00E41DED">
          <w:rPr>
            <w:sz w:val="24"/>
            <w:szCs w:val="24"/>
            <w:lang w:val="en-US"/>
          </w:rPr>
          <w:t>shall</w:t>
        </w:r>
      </w:ins>
      <w:del w:id="47" w:author="Μαυρογιώργος Αθανάσιος" w:date="2022-01-20T13:31:00Z">
        <w:r w:rsidRPr="00E41DED" w:rsidDel="00AC4BBB">
          <w:rPr>
            <w:sz w:val="24"/>
            <w:szCs w:val="24"/>
            <w:lang w:val="en-US"/>
          </w:rPr>
          <w:delText>will</w:delText>
        </w:r>
      </w:del>
      <w:r w:rsidRPr="00E41DED">
        <w:rPr>
          <w:sz w:val="24"/>
          <w:szCs w:val="24"/>
          <w:lang w:val="en-US"/>
        </w:rPr>
        <w:t xml:space="preserve"> be based</w:t>
      </w:r>
      <w:ins w:id="48" w:author="Μαυρογιώργος Αθανάσιος" w:date="2022-01-20T13:32:00Z">
        <w:r w:rsidR="00AC4BBB" w:rsidRPr="00E41DED">
          <w:rPr>
            <w:sz w:val="24"/>
            <w:szCs w:val="24"/>
            <w:lang w:val="en-US"/>
          </w:rPr>
          <w:t xml:space="preserve"> on </w:t>
        </w:r>
      </w:ins>
      <w:ins w:id="49" w:author="Μαυρογιώργος Αθανάσιος" w:date="2022-01-20T13:33:00Z">
        <w:r w:rsidR="00AC4BBB" w:rsidRPr="00E41DED">
          <w:rPr>
            <w:sz w:val="24"/>
            <w:szCs w:val="24"/>
            <w:lang w:val="en-US"/>
          </w:rPr>
          <w:t>the applicable on SDAC and regional procedures</w:t>
        </w:r>
      </w:ins>
      <w:ins w:id="50" w:author="MS" w:date="2022-01-20T16:05:00Z">
        <w:r w:rsidR="00027464" w:rsidRPr="00E41DED">
          <w:rPr>
            <w:sz w:val="24"/>
            <w:szCs w:val="24"/>
            <w:lang w:val="en-US"/>
          </w:rPr>
          <w:t>.</w:t>
        </w:r>
      </w:ins>
      <w:r w:rsidRPr="00E41DED">
        <w:rPr>
          <w:sz w:val="24"/>
          <w:szCs w:val="24"/>
          <w:lang w:val="en-US"/>
        </w:rPr>
        <w:t xml:space="preserve"> </w:t>
      </w:r>
      <w:del w:id="51" w:author="Μαυρογιώργος Αθανάσιος" w:date="2022-01-20T13:32:00Z">
        <w:r w:rsidRPr="00E41DED" w:rsidDel="00AC4BBB">
          <w:rPr>
            <w:sz w:val="24"/>
            <w:szCs w:val="24"/>
            <w:lang w:val="en-US"/>
          </w:rPr>
          <w:delText xml:space="preserve">by electronic messages system and will be established </w:delText>
        </w:r>
        <w:r w:rsidR="0046211F" w:rsidRPr="00E41DED" w:rsidDel="00AC4BBB">
          <w:rPr>
            <w:sz w:val="24"/>
            <w:szCs w:val="24"/>
            <w:lang w:val="en-US"/>
          </w:rPr>
          <w:delText xml:space="preserve">by the relevant NEMOs and TSOs </w:delText>
        </w:r>
        <w:r w:rsidRPr="00E41DED" w:rsidDel="00AC4BBB">
          <w:rPr>
            <w:sz w:val="24"/>
            <w:szCs w:val="24"/>
            <w:lang w:val="en-US"/>
          </w:rPr>
          <w:delText xml:space="preserve">at the moment when </w:delText>
        </w:r>
        <w:r w:rsidR="00B07C67" w:rsidRPr="00E41DED" w:rsidDel="00AC4BBB">
          <w:rPr>
            <w:sz w:val="24"/>
            <w:szCs w:val="24"/>
            <w:lang w:val="en-US"/>
          </w:rPr>
          <w:delText>at least two bidding zones of SEE CCR are couple</w:delText>
        </w:r>
        <w:r w:rsidR="003B3F1F" w:rsidRPr="00E41DED" w:rsidDel="00AC4BBB">
          <w:rPr>
            <w:sz w:val="24"/>
            <w:szCs w:val="24"/>
            <w:lang w:val="en-US"/>
          </w:rPr>
          <w:delText>d</w:delText>
        </w:r>
        <w:r w:rsidRPr="00E41DED" w:rsidDel="00AC4BBB">
          <w:rPr>
            <w:sz w:val="24"/>
            <w:szCs w:val="24"/>
            <w:lang w:val="en-US"/>
          </w:rPr>
          <w:delText xml:space="preserve">. </w:delText>
        </w:r>
      </w:del>
    </w:p>
    <w:p w14:paraId="19B8C127" w14:textId="0391A6B0" w:rsidR="002855E6" w:rsidRPr="00E41DED" w:rsidRDefault="002855E6" w:rsidP="0061769B">
      <w:pPr>
        <w:pStyle w:val="BodyText"/>
        <w:numPr>
          <w:ilvl w:val="0"/>
          <w:numId w:val="16"/>
        </w:numPr>
        <w:tabs>
          <w:tab w:val="clear" w:pos="720"/>
        </w:tabs>
        <w:spacing w:before="0" w:line="288" w:lineRule="auto"/>
        <w:ind w:left="426" w:hanging="426"/>
        <w:contextualSpacing/>
        <w:rPr>
          <w:sz w:val="24"/>
          <w:szCs w:val="24"/>
          <w:lang w:val="en-US"/>
        </w:rPr>
      </w:pPr>
      <w:r w:rsidRPr="00E41DED">
        <w:rPr>
          <w:sz w:val="24"/>
          <w:szCs w:val="24"/>
          <w:lang w:val="en-US"/>
        </w:rPr>
        <w:t xml:space="preserve">In order to ensure that results of the Shadow Auctions are provided to the market participants on time, the execution of Shadow Auctions on the Allocation Platform can be launched as a parallel process in the background of the </w:t>
      </w:r>
      <w:r w:rsidR="00583FAB" w:rsidRPr="00E41DED">
        <w:rPr>
          <w:sz w:val="24"/>
          <w:szCs w:val="24"/>
          <w:lang w:val="en-US"/>
        </w:rPr>
        <w:t>SDAC</w:t>
      </w:r>
      <w:r w:rsidRPr="00E41DED">
        <w:rPr>
          <w:sz w:val="24"/>
          <w:szCs w:val="24"/>
          <w:lang w:val="en-US"/>
        </w:rPr>
        <w:t xml:space="preserve"> as soon as the information given in </w:t>
      </w:r>
      <w:r w:rsidR="00583FAB" w:rsidRPr="00E41DED">
        <w:rPr>
          <w:sz w:val="24"/>
          <w:szCs w:val="24"/>
          <w:lang w:val="en-US"/>
        </w:rPr>
        <w:t>paragraph 1</w:t>
      </w:r>
      <w:r w:rsidRPr="00E41DED">
        <w:rPr>
          <w:sz w:val="24"/>
          <w:szCs w:val="24"/>
          <w:lang w:val="en-US"/>
        </w:rPr>
        <w:t xml:space="preserve"> is known by the TSOs.</w:t>
      </w:r>
    </w:p>
    <w:p w14:paraId="5FD6A844" w14:textId="16154FBD" w:rsidR="002855E6" w:rsidRPr="00E41DED" w:rsidRDefault="002855E6" w:rsidP="0061769B">
      <w:pPr>
        <w:pStyle w:val="BodyText"/>
        <w:numPr>
          <w:ilvl w:val="0"/>
          <w:numId w:val="16"/>
        </w:numPr>
        <w:tabs>
          <w:tab w:val="clear" w:pos="720"/>
        </w:tabs>
        <w:spacing w:before="0" w:line="288" w:lineRule="auto"/>
        <w:ind w:left="426" w:hanging="426"/>
        <w:contextualSpacing/>
        <w:rPr>
          <w:lang w:val="en-US"/>
        </w:rPr>
      </w:pPr>
      <w:r w:rsidRPr="00E41DED">
        <w:rPr>
          <w:sz w:val="24"/>
          <w:szCs w:val="24"/>
          <w:lang w:val="en-US"/>
        </w:rPr>
        <w:lastRenderedPageBreak/>
        <w:t xml:space="preserve">The results of the Shadow Auctions are sent to the market participants as soon as the unavailability of single day-ahead coupling results is effectively confirmed by the NEMOs. </w:t>
      </w:r>
    </w:p>
    <w:p w14:paraId="749BB5F8" w14:textId="77777777" w:rsidR="002855E6" w:rsidRPr="00E41DED" w:rsidRDefault="002855E6" w:rsidP="00D7262D">
      <w:pPr>
        <w:pStyle w:val="Default"/>
        <w:spacing w:after="120" w:line="288" w:lineRule="auto"/>
        <w:contextualSpacing/>
        <w:jc w:val="both"/>
        <w:rPr>
          <w:rFonts w:ascii="Times New Roman" w:hAnsi="Times New Roman" w:cs="Times New Roman"/>
          <w:color w:val="auto"/>
        </w:rPr>
      </w:pPr>
    </w:p>
    <w:p w14:paraId="2570ACF8" w14:textId="77777777" w:rsidR="00755492"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Article 4</w:t>
      </w:r>
    </w:p>
    <w:p w14:paraId="14A0DDD0" w14:textId="746E8CA6" w:rsidR="002855E6"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 xml:space="preserve">Fallback Procedure for </w:t>
      </w:r>
      <w:r w:rsidRPr="00E41DED">
        <w:rPr>
          <w:rFonts w:ascii="Times New Roman" w:hAnsi="Times New Roman" w:cs="Times New Roman"/>
          <w:b/>
          <w:color w:val="auto"/>
        </w:rPr>
        <w:t>Romania-Bulgaria</w:t>
      </w:r>
      <w:r w:rsidRPr="00E41DED">
        <w:rPr>
          <w:rFonts w:ascii="Times New Roman" w:hAnsi="Times New Roman" w:cs="Times New Roman"/>
          <w:color w:val="auto"/>
        </w:rPr>
        <w:t xml:space="preserve"> (</w:t>
      </w:r>
      <w:r w:rsidRPr="00E41DED">
        <w:rPr>
          <w:rFonts w:ascii="Times New Roman" w:hAnsi="Times New Roman" w:cs="Times New Roman"/>
          <w:b/>
          <w:bCs/>
          <w:color w:val="auto"/>
        </w:rPr>
        <w:t xml:space="preserve">RO-BG) </w:t>
      </w:r>
      <w:r w:rsidR="00583FAB" w:rsidRPr="00E41DED">
        <w:rPr>
          <w:rFonts w:ascii="Times New Roman" w:hAnsi="Times New Roman" w:cs="Times New Roman"/>
          <w:b/>
          <w:bCs/>
          <w:color w:val="auto"/>
        </w:rPr>
        <w:t>bidding zone border</w:t>
      </w:r>
    </w:p>
    <w:p w14:paraId="0C54ABDC" w14:textId="5016C546" w:rsidR="00583FAB" w:rsidRPr="00E41DED" w:rsidRDefault="002855E6" w:rsidP="0061769B">
      <w:pPr>
        <w:pStyle w:val="Default"/>
        <w:numPr>
          <w:ilvl w:val="0"/>
          <w:numId w:val="15"/>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 xml:space="preserve">In the event that </w:t>
      </w:r>
      <w:r w:rsidR="00583FAB" w:rsidRPr="00E41DED">
        <w:rPr>
          <w:rFonts w:ascii="Times New Roman" w:hAnsi="Times New Roman" w:cs="Times New Roman"/>
          <w:color w:val="auto"/>
        </w:rPr>
        <w:t>the SDAC</w:t>
      </w:r>
      <w:r w:rsidRPr="00E41DED">
        <w:rPr>
          <w:rFonts w:ascii="Times New Roman" w:hAnsi="Times New Roman" w:cs="Times New Roman"/>
          <w:color w:val="auto"/>
        </w:rPr>
        <w:t xml:space="preserve"> is unable to produce results, </w:t>
      </w:r>
      <w:r w:rsidR="00583FAB" w:rsidRPr="00E41DED">
        <w:rPr>
          <w:rFonts w:ascii="Times New Roman" w:hAnsi="Times New Roman" w:cs="Times New Roman"/>
          <w:color w:val="auto"/>
        </w:rPr>
        <w:t xml:space="preserve">the </w:t>
      </w:r>
      <w:r w:rsidRPr="00E41DED">
        <w:rPr>
          <w:rFonts w:ascii="Times New Roman" w:hAnsi="Times New Roman" w:cs="Times New Roman"/>
          <w:color w:val="auto"/>
        </w:rPr>
        <w:t xml:space="preserve">TSOs </w:t>
      </w:r>
      <w:r w:rsidR="00583FAB" w:rsidRPr="00E41DED">
        <w:rPr>
          <w:rFonts w:ascii="Times New Roman" w:hAnsi="Times New Roman" w:cs="Times New Roman"/>
          <w:color w:val="auto"/>
        </w:rPr>
        <w:t xml:space="preserve">of Romania-Bulgaria (RO-BG) bidding zone border </w:t>
      </w:r>
      <w:r w:rsidRPr="00E41DED">
        <w:rPr>
          <w:rFonts w:ascii="Times New Roman" w:hAnsi="Times New Roman" w:cs="Times New Roman"/>
          <w:color w:val="auto"/>
        </w:rPr>
        <w:t xml:space="preserve">will initiate </w:t>
      </w:r>
      <w:r w:rsidR="00583FAB" w:rsidRPr="00E41DED">
        <w:rPr>
          <w:rFonts w:ascii="Times New Roman" w:hAnsi="Times New Roman" w:cs="Times New Roman"/>
          <w:color w:val="auto"/>
        </w:rPr>
        <w:t>the Fallback Procedure for this border.</w:t>
      </w:r>
    </w:p>
    <w:p w14:paraId="5618D319" w14:textId="1606EE28" w:rsidR="002855E6" w:rsidRPr="00E41DED" w:rsidRDefault="00B07C67" w:rsidP="0061769B">
      <w:pPr>
        <w:pStyle w:val="Default"/>
        <w:numPr>
          <w:ilvl w:val="0"/>
          <w:numId w:val="15"/>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 xml:space="preserve">The Fallback Procedure for Romania-Bulgaria (RO-BG) bidding zone border consists of executing </w:t>
      </w:r>
      <w:r w:rsidR="002855E6" w:rsidRPr="00E41DED">
        <w:rPr>
          <w:rFonts w:ascii="Times New Roman" w:hAnsi="Times New Roman" w:cs="Times New Roman"/>
          <w:color w:val="auto"/>
        </w:rPr>
        <w:t>Shadow Auctions on the Allocation Platform</w:t>
      </w:r>
      <w:r w:rsidRPr="00E41DED">
        <w:rPr>
          <w:rFonts w:ascii="Times New Roman" w:hAnsi="Times New Roman" w:cs="Times New Roman"/>
          <w:color w:val="auto"/>
        </w:rPr>
        <w:t xml:space="preserve"> for the Romania-Bulgaria (RO-BG) bidding zone border, except if the situation specified in Article 7 applies</w:t>
      </w:r>
      <w:r w:rsidR="002855E6" w:rsidRPr="00E41DED">
        <w:rPr>
          <w:rFonts w:ascii="Times New Roman" w:hAnsi="Times New Roman" w:cs="Times New Roman"/>
          <w:color w:val="auto"/>
        </w:rPr>
        <w:t xml:space="preserve">. </w:t>
      </w:r>
    </w:p>
    <w:p w14:paraId="116739A1" w14:textId="317EF101" w:rsidR="002855E6" w:rsidRPr="00E41DED" w:rsidRDefault="00B07C67" w:rsidP="0061769B">
      <w:pPr>
        <w:pStyle w:val="Default"/>
        <w:numPr>
          <w:ilvl w:val="0"/>
          <w:numId w:val="15"/>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 xml:space="preserve">When the conditions described in paragraph 1 are met, </w:t>
      </w:r>
      <w:r w:rsidR="002855E6" w:rsidRPr="00E41DED">
        <w:rPr>
          <w:rFonts w:ascii="Times New Roman" w:hAnsi="Times New Roman" w:cs="Times New Roman"/>
          <w:color w:val="auto"/>
        </w:rPr>
        <w:t xml:space="preserve">Shadow Auctions </w:t>
      </w:r>
      <w:r w:rsidRPr="00E41DED">
        <w:rPr>
          <w:rFonts w:ascii="Times New Roman" w:hAnsi="Times New Roman" w:cs="Times New Roman"/>
          <w:color w:val="auto"/>
        </w:rPr>
        <w:t xml:space="preserve">can be </w:t>
      </w:r>
      <w:r w:rsidR="002855E6" w:rsidRPr="00E41DED">
        <w:rPr>
          <w:rFonts w:ascii="Times New Roman" w:hAnsi="Times New Roman" w:cs="Times New Roman"/>
          <w:color w:val="auto"/>
        </w:rPr>
        <w:t>held seven days a week, including weekend</w:t>
      </w:r>
      <w:r w:rsidRPr="00E41DED">
        <w:rPr>
          <w:rFonts w:ascii="Times New Roman" w:hAnsi="Times New Roman" w:cs="Times New Roman"/>
          <w:color w:val="auto"/>
        </w:rPr>
        <w:t>s</w:t>
      </w:r>
      <w:r w:rsidR="002855E6" w:rsidRPr="00E41DED">
        <w:rPr>
          <w:rFonts w:ascii="Times New Roman" w:hAnsi="Times New Roman" w:cs="Times New Roman"/>
          <w:color w:val="auto"/>
        </w:rPr>
        <w:t xml:space="preserve"> and public holidays, provided that the offered capacity for Shadow Auctions is at least one MW unit. </w:t>
      </w:r>
    </w:p>
    <w:p w14:paraId="401A9D45" w14:textId="6DF08568" w:rsidR="002855E6" w:rsidRPr="00E41DED" w:rsidRDefault="002855E6" w:rsidP="0061769B">
      <w:pPr>
        <w:pStyle w:val="Default"/>
        <w:numPr>
          <w:ilvl w:val="0"/>
          <w:numId w:val="15"/>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The auction specification of a Shadow Auction for the contract day will be published by the Allocation Platform in advance according to the Shadow Allocation Rules</w:t>
      </w:r>
      <w:r w:rsidR="00B07C67" w:rsidRPr="00E41DED">
        <w:rPr>
          <w:rFonts w:ascii="Times New Roman" w:hAnsi="Times New Roman" w:cs="Times New Roman"/>
          <w:color w:val="auto"/>
        </w:rPr>
        <w:t xml:space="preserve">. </w:t>
      </w:r>
    </w:p>
    <w:p w14:paraId="58103A5B" w14:textId="6EBBA505" w:rsidR="002855E6" w:rsidRPr="00E41DED" w:rsidRDefault="002855E6" w:rsidP="0061769B">
      <w:pPr>
        <w:pStyle w:val="Default"/>
        <w:numPr>
          <w:ilvl w:val="0"/>
          <w:numId w:val="15"/>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 xml:space="preserve">The execution of Shadow Auctions is based on the </w:t>
      </w:r>
      <w:r w:rsidR="00B07C67" w:rsidRPr="00E41DED">
        <w:rPr>
          <w:rFonts w:ascii="Times New Roman" w:hAnsi="Times New Roman" w:cs="Times New Roman"/>
          <w:color w:val="auto"/>
        </w:rPr>
        <w:t xml:space="preserve">version of the Shadow Allocation Rules included </w:t>
      </w:r>
      <w:ins w:id="52" w:author="Μαυρογιώργος Αθανάσιος" w:date="2022-01-20T13:35:00Z">
        <w:r w:rsidR="005B75E2" w:rsidRPr="00E41DED">
          <w:rPr>
            <w:rFonts w:ascii="Times New Roman" w:eastAsia="Times New Roman" w:hAnsi="Times New Roman" w:cs="Times New Roman"/>
            <w:color w:val="auto"/>
            <w:sz w:val="22"/>
            <w:szCs w:val="22"/>
            <w:lang w:val="en-US"/>
          </w:rPr>
          <w:t>at the time of approval of this Procedure in Annex</w:t>
        </w:r>
        <w:r w:rsidR="005B75E2" w:rsidRPr="00E41DED">
          <w:rPr>
            <w:rFonts w:ascii="Times New Roman" w:eastAsia="Times New Roman" w:hAnsi="Times New Roman" w:cs="Times New Roman"/>
            <w:color w:val="auto"/>
            <w:spacing w:val="2"/>
            <w:sz w:val="22"/>
            <w:szCs w:val="22"/>
            <w:lang w:val="en-US"/>
          </w:rPr>
          <w:t xml:space="preserve"> </w:t>
        </w:r>
        <w:r w:rsidR="005B75E2" w:rsidRPr="00E41DED">
          <w:rPr>
            <w:rFonts w:ascii="Times New Roman" w:eastAsia="Times New Roman" w:hAnsi="Times New Roman" w:cs="Times New Roman"/>
            <w:color w:val="auto"/>
            <w:sz w:val="22"/>
            <w:szCs w:val="22"/>
            <w:lang w:val="en-US"/>
          </w:rPr>
          <w:t>I. Annex I shall at all times be deemed as referring to the latest version of</w:t>
        </w:r>
        <w:r w:rsidR="005B75E2" w:rsidRPr="00E41DED">
          <w:rPr>
            <w:rFonts w:ascii="Times New Roman" w:eastAsia="Times New Roman" w:hAnsi="Times New Roman" w:cs="Times New Roman"/>
            <w:color w:val="auto"/>
            <w:spacing w:val="1"/>
            <w:sz w:val="22"/>
            <w:szCs w:val="22"/>
            <w:lang w:val="en-US"/>
          </w:rPr>
          <w:t xml:space="preserve"> </w:t>
        </w:r>
        <w:r w:rsidR="005B75E2" w:rsidRPr="00E41DED">
          <w:rPr>
            <w:rFonts w:ascii="Times New Roman" w:eastAsia="Times New Roman" w:hAnsi="Times New Roman" w:cs="Times New Roman"/>
            <w:color w:val="auto"/>
            <w:sz w:val="22"/>
            <w:szCs w:val="22"/>
            <w:lang w:val="en-US"/>
          </w:rPr>
          <w:t>the</w:t>
        </w:r>
        <w:r w:rsidR="005B75E2" w:rsidRPr="00E41DED">
          <w:rPr>
            <w:rFonts w:ascii="Times New Roman" w:eastAsia="Times New Roman" w:hAnsi="Times New Roman" w:cs="Times New Roman"/>
            <w:color w:val="auto"/>
            <w:spacing w:val="-1"/>
            <w:sz w:val="22"/>
            <w:szCs w:val="22"/>
            <w:lang w:val="en-US"/>
          </w:rPr>
          <w:t xml:space="preserve"> </w:t>
        </w:r>
        <w:r w:rsidR="005B75E2" w:rsidRPr="00E41DED">
          <w:rPr>
            <w:rFonts w:ascii="Times New Roman" w:eastAsia="Times New Roman" w:hAnsi="Times New Roman" w:cs="Times New Roman"/>
            <w:color w:val="auto"/>
            <w:sz w:val="22"/>
            <w:szCs w:val="22"/>
            <w:lang w:val="en-US"/>
          </w:rPr>
          <w:t>Shadow</w:t>
        </w:r>
        <w:r w:rsidR="005B75E2" w:rsidRPr="00E41DED">
          <w:rPr>
            <w:rFonts w:ascii="Times New Roman" w:eastAsia="Times New Roman" w:hAnsi="Times New Roman" w:cs="Times New Roman"/>
            <w:color w:val="auto"/>
            <w:spacing w:val="-1"/>
            <w:sz w:val="22"/>
            <w:szCs w:val="22"/>
            <w:lang w:val="en-US"/>
          </w:rPr>
          <w:t xml:space="preserve"> </w:t>
        </w:r>
        <w:r w:rsidR="005B75E2" w:rsidRPr="00E41DED">
          <w:rPr>
            <w:rFonts w:ascii="Times New Roman" w:eastAsia="Times New Roman" w:hAnsi="Times New Roman" w:cs="Times New Roman"/>
            <w:color w:val="auto"/>
            <w:sz w:val="22"/>
            <w:szCs w:val="22"/>
            <w:lang w:val="en-US"/>
          </w:rPr>
          <w:t>Allocation Rules approved by all NRAs of SEE CCR</w:t>
        </w:r>
        <w:r w:rsidR="005B75E2" w:rsidRPr="00E41DED">
          <w:rPr>
            <w:rFonts w:ascii="Times New Roman" w:hAnsi="Times New Roman" w:cs="Times New Roman"/>
            <w:color w:val="auto"/>
          </w:rPr>
          <w:t xml:space="preserve"> </w:t>
        </w:r>
      </w:ins>
      <w:del w:id="53" w:author="Μαυρογιώργος Αθανάσιος" w:date="2022-01-20T13:36:00Z">
        <w:r w:rsidR="00B07C67" w:rsidRPr="00E41DED" w:rsidDel="005B75E2">
          <w:rPr>
            <w:rFonts w:ascii="Times New Roman" w:hAnsi="Times New Roman" w:cs="Times New Roman"/>
            <w:color w:val="auto"/>
          </w:rPr>
          <w:delText>in Annex 1</w:delText>
        </w:r>
      </w:del>
      <w:r w:rsidRPr="00E41DED">
        <w:rPr>
          <w:rFonts w:ascii="Times New Roman" w:hAnsi="Times New Roman" w:cs="Times New Roman"/>
          <w:color w:val="auto"/>
        </w:rPr>
        <w:t>.</w:t>
      </w:r>
    </w:p>
    <w:p w14:paraId="019B8A2E" w14:textId="17265049" w:rsidR="002855E6" w:rsidRPr="00E41DED" w:rsidRDefault="002855E6" w:rsidP="0061769B">
      <w:pPr>
        <w:pStyle w:val="Default"/>
        <w:numPr>
          <w:ilvl w:val="0"/>
          <w:numId w:val="15"/>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 xml:space="preserve">The Allocation Platform which will perform the Shadow Auctions for the </w:t>
      </w:r>
      <w:r w:rsidR="00B07C67" w:rsidRPr="00E41DED">
        <w:rPr>
          <w:rFonts w:ascii="Times New Roman" w:hAnsi="Times New Roman" w:cs="Times New Roman"/>
          <w:color w:val="auto"/>
        </w:rPr>
        <w:t xml:space="preserve">RO-BG </w:t>
      </w:r>
      <w:r w:rsidRPr="00E41DED">
        <w:rPr>
          <w:rFonts w:ascii="Times New Roman" w:hAnsi="Times New Roman" w:cs="Times New Roman"/>
          <w:color w:val="auto"/>
        </w:rPr>
        <w:t xml:space="preserve">bidding zone border is </w:t>
      </w:r>
      <w:r w:rsidR="00D7262D" w:rsidRPr="00E41DED">
        <w:rPr>
          <w:rFonts w:ascii="Times New Roman" w:hAnsi="Times New Roman" w:cs="Times New Roman"/>
          <w:color w:val="auto"/>
        </w:rPr>
        <w:t>JAO</w:t>
      </w:r>
      <w:r w:rsidRPr="00E41DED">
        <w:rPr>
          <w:rFonts w:ascii="Times New Roman" w:hAnsi="Times New Roman" w:cs="Times New Roman"/>
          <w:color w:val="auto"/>
        </w:rPr>
        <w:t>.</w:t>
      </w:r>
    </w:p>
    <w:p w14:paraId="4710C760" w14:textId="1AAD147C" w:rsidR="002855E6" w:rsidRPr="00E41DED" w:rsidRDefault="002855E6" w:rsidP="0061769B">
      <w:pPr>
        <w:pStyle w:val="Default"/>
        <w:numPr>
          <w:ilvl w:val="0"/>
          <w:numId w:val="15"/>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 xml:space="preserve">The Allocation Platform will not </w:t>
      </w:r>
      <w:r w:rsidR="00B07C67" w:rsidRPr="00E41DED">
        <w:rPr>
          <w:rFonts w:ascii="Times New Roman" w:hAnsi="Times New Roman" w:cs="Times New Roman"/>
          <w:color w:val="auto"/>
        </w:rPr>
        <w:t xml:space="preserve">receive </w:t>
      </w:r>
      <w:r w:rsidRPr="00E41DED">
        <w:rPr>
          <w:rFonts w:ascii="Times New Roman" w:hAnsi="Times New Roman" w:cs="Times New Roman"/>
          <w:color w:val="auto"/>
        </w:rPr>
        <w:t xml:space="preserve">any fee from the </w:t>
      </w:r>
      <w:r w:rsidR="00B07C67" w:rsidRPr="00E41DED">
        <w:rPr>
          <w:rFonts w:ascii="Times New Roman" w:hAnsi="Times New Roman" w:cs="Times New Roman"/>
          <w:color w:val="auto"/>
        </w:rPr>
        <w:t xml:space="preserve">market </w:t>
      </w:r>
      <w:r w:rsidRPr="00E41DED">
        <w:rPr>
          <w:rFonts w:ascii="Times New Roman" w:hAnsi="Times New Roman" w:cs="Times New Roman"/>
          <w:color w:val="auto"/>
        </w:rPr>
        <w:t xml:space="preserve">participants for performing </w:t>
      </w:r>
      <w:r w:rsidR="00B07C67" w:rsidRPr="00E41DED">
        <w:rPr>
          <w:rFonts w:ascii="Times New Roman" w:hAnsi="Times New Roman" w:cs="Times New Roman"/>
          <w:color w:val="auto"/>
        </w:rPr>
        <w:t>the</w:t>
      </w:r>
      <w:r w:rsidRPr="00E41DED">
        <w:rPr>
          <w:rFonts w:ascii="Times New Roman" w:hAnsi="Times New Roman" w:cs="Times New Roman"/>
          <w:color w:val="auto"/>
        </w:rPr>
        <w:t xml:space="preserve"> Shadow Auction. </w:t>
      </w:r>
    </w:p>
    <w:p w14:paraId="16A2F068" w14:textId="77777777" w:rsidR="002855E6" w:rsidRPr="00E41DED" w:rsidRDefault="002855E6" w:rsidP="00D7262D">
      <w:pPr>
        <w:pStyle w:val="Default"/>
        <w:spacing w:after="120" w:line="288" w:lineRule="auto"/>
        <w:contextualSpacing/>
        <w:jc w:val="both"/>
        <w:rPr>
          <w:rFonts w:ascii="Times New Roman" w:hAnsi="Times New Roman" w:cs="Times New Roman"/>
        </w:rPr>
      </w:pPr>
    </w:p>
    <w:p w14:paraId="4E60E69A" w14:textId="77777777" w:rsidR="00755492"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Article 5</w:t>
      </w:r>
    </w:p>
    <w:p w14:paraId="492C20D2" w14:textId="775B591E" w:rsidR="002855E6"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 xml:space="preserve">Fallback Procedure for </w:t>
      </w:r>
      <w:r w:rsidRPr="00E41DED">
        <w:rPr>
          <w:rFonts w:ascii="Times New Roman" w:hAnsi="Times New Roman" w:cs="Times New Roman"/>
          <w:b/>
          <w:color w:val="auto"/>
        </w:rPr>
        <w:t>Bulgaria-Greece</w:t>
      </w:r>
      <w:r w:rsidRPr="00E41DED">
        <w:rPr>
          <w:rFonts w:ascii="Times New Roman" w:hAnsi="Times New Roman" w:cs="Times New Roman"/>
          <w:color w:val="auto"/>
        </w:rPr>
        <w:t xml:space="preserve"> (</w:t>
      </w:r>
      <w:r w:rsidRPr="00E41DED">
        <w:rPr>
          <w:rFonts w:ascii="Times New Roman" w:hAnsi="Times New Roman" w:cs="Times New Roman"/>
          <w:b/>
          <w:bCs/>
          <w:color w:val="auto"/>
        </w:rPr>
        <w:t xml:space="preserve">BG-GR) </w:t>
      </w:r>
      <w:r w:rsidR="00755492" w:rsidRPr="00E41DED">
        <w:rPr>
          <w:rFonts w:ascii="Times New Roman" w:hAnsi="Times New Roman" w:cs="Times New Roman"/>
          <w:b/>
          <w:bCs/>
          <w:color w:val="auto"/>
        </w:rPr>
        <w:t>bidding zone border</w:t>
      </w:r>
    </w:p>
    <w:p w14:paraId="0E1DD5BA" w14:textId="15FECEDA" w:rsidR="00755492" w:rsidRPr="00E41DED" w:rsidRDefault="002855E6" w:rsidP="0061769B">
      <w:pPr>
        <w:pStyle w:val="Default"/>
        <w:numPr>
          <w:ilvl w:val="0"/>
          <w:numId w:val="14"/>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 xml:space="preserve">In the event that </w:t>
      </w:r>
      <w:r w:rsidR="00755492" w:rsidRPr="00E41DED">
        <w:rPr>
          <w:rFonts w:ascii="Times New Roman" w:hAnsi="Times New Roman" w:cs="Times New Roman"/>
          <w:color w:val="auto"/>
        </w:rPr>
        <w:t xml:space="preserve">the SDAC </w:t>
      </w:r>
      <w:r w:rsidRPr="00E41DED">
        <w:rPr>
          <w:rFonts w:ascii="Times New Roman" w:hAnsi="Times New Roman" w:cs="Times New Roman"/>
          <w:color w:val="auto"/>
        </w:rPr>
        <w:t xml:space="preserve">is unable to produce results, TSOs </w:t>
      </w:r>
      <w:r w:rsidR="00755492" w:rsidRPr="00E41DED">
        <w:rPr>
          <w:rFonts w:ascii="Times New Roman" w:hAnsi="Times New Roman" w:cs="Times New Roman"/>
          <w:color w:val="auto"/>
        </w:rPr>
        <w:t xml:space="preserve">of Bulgaria-Greece (BG-GR) bidding zone border </w:t>
      </w:r>
      <w:r w:rsidRPr="00E41DED">
        <w:rPr>
          <w:rFonts w:ascii="Times New Roman" w:hAnsi="Times New Roman" w:cs="Times New Roman"/>
          <w:color w:val="auto"/>
        </w:rPr>
        <w:t xml:space="preserve">will initiate </w:t>
      </w:r>
      <w:r w:rsidR="00755492" w:rsidRPr="00E41DED">
        <w:rPr>
          <w:rFonts w:ascii="Times New Roman" w:hAnsi="Times New Roman" w:cs="Times New Roman"/>
          <w:color w:val="auto"/>
        </w:rPr>
        <w:t>the</w:t>
      </w:r>
      <w:r w:rsidRPr="00E41DED">
        <w:rPr>
          <w:rFonts w:ascii="Times New Roman" w:hAnsi="Times New Roman" w:cs="Times New Roman"/>
          <w:color w:val="auto"/>
        </w:rPr>
        <w:t xml:space="preserve"> Fallback Procedure</w:t>
      </w:r>
      <w:r w:rsidR="00755492" w:rsidRPr="00E41DED">
        <w:rPr>
          <w:rFonts w:ascii="Times New Roman" w:hAnsi="Times New Roman" w:cs="Times New Roman"/>
          <w:color w:val="auto"/>
        </w:rPr>
        <w:t xml:space="preserve"> for this border.</w:t>
      </w:r>
    </w:p>
    <w:p w14:paraId="7499F94C" w14:textId="4ABA5E1D" w:rsidR="002855E6" w:rsidRPr="00E41DED" w:rsidRDefault="00755492" w:rsidP="0061769B">
      <w:pPr>
        <w:pStyle w:val="Default"/>
        <w:numPr>
          <w:ilvl w:val="0"/>
          <w:numId w:val="14"/>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 xml:space="preserve">The Fallback Procedure for Bulgaria-Greece (BG-GR) bidding zone border consists of executing Shadow Auctions on the Allocation Platform for the Bulgaria-Greece (BG-GR) bidding zone border, except if the situation specified in Article 7 applies. </w:t>
      </w:r>
    </w:p>
    <w:p w14:paraId="51FDCBA0" w14:textId="659F741A" w:rsidR="002855E6" w:rsidRPr="00E41DED" w:rsidRDefault="00484A9F" w:rsidP="0061769B">
      <w:pPr>
        <w:pStyle w:val="Default"/>
        <w:numPr>
          <w:ilvl w:val="0"/>
          <w:numId w:val="14"/>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 xml:space="preserve">When the conditions described in paragraph 1 are met, Shadow Auctions can be held </w:t>
      </w:r>
      <w:r w:rsidR="002855E6" w:rsidRPr="00E41DED">
        <w:rPr>
          <w:rFonts w:ascii="Times New Roman" w:hAnsi="Times New Roman" w:cs="Times New Roman"/>
          <w:color w:val="auto"/>
        </w:rPr>
        <w:t>seven days a week, including weekend</w:t>
      </w:r>
      <w:r w:rsidRPr="00E41DED">
        <w:rPr>
          <w:rFonts w:ascii="Times New Roman" w:hAnsi="Times New Roman" w:cs="Times New Roman"/>
          <w:color w:val="auto"/>
        </w:rPr>
        <w:t>s</w:t>
      </w:r>
      <w:r w:rsidR="002855E6" w:rsidRPr="00E41DED">
        <w:rPr>
          <w:rFonts w:ascii="Times New Roman" w:hAnsi="Times New Roman" w:cs="Times New Roman"/>
          <w:color w:val="auto"/>
        </w:rPr>
        <w:t xml:space="preserve"> and public holidays, provided that the offered capacity for Shadow Auctions is at least one MW unit</w:t>
      </w:r>
      <w:r w:rsidRPr="00E41DED">
        <w:rPr>
          <w:rFonts w:ascii="Times New Roman" w:hAnsi="Times New Roman" w:cs="Times New Roman"/>
          <w:color w:val="auto"/>
        </w:rPr>
        <w:t>.</w:t>
      </w:r>
    </w:p>
    <w:p w14:paraId="10798C13" w14:textId="3EA086B6" w:rsidR="002855E6" w:rsidRPr="00E41DED" w:rsidRDefault="002855E6" w:rsidP="0061769B">
      <w:pPr>
        <w:pStyle w:val="Default"/>
        <w:numPr>
          <w:ilvl w:val="0"/>
          <w:numId w:val="14"/>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The auction specification of a Shadow Auction for the contract day will be published by the Allocation Platform in advance according to the Shadow Allocation Rules</w:t>
      </w:r>
      <w:r w:rsidR="00484A9F" w:rsidRPr="00E41DED">
        <w:rPr>
          <w:rFonts w:ascii="Times New Roman" w:hAnsi="Times New Roman" w:cs="Times New Roman"/>
          <w:color w:val="auto"/>
        </w:rPr>
        <w:t>.</w:t>
      </w:r>
    </w:p>
    <w:p w14:paraId="21FF6B4D" w14:textId="3547434B" w:rsidR="002855E6" w:rsidRPr="00E41DED" w:rsidRDefault="00484A9F" w:rsidP="0061769B">
      <w:pPr>
        <w:pStyle w:val="Default"/>
        <w:numPr>
          <w:ilvl w:val="0"/>
          <w:numId w:val="14"/>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 xml:space="preserve">The execution of Shadow Auctions is based on the version of the Shadow Allocation Rules included </w:t>
      </w:r>
      <w:ins w:id="54" w:author="Μαυρογιώργος Αθανάσιος" w:date="2022-01-20T13:36:00Z">
        <w:r w:rsidR="005B75E2" w:rsidRPr="00E41DED">
          <w:rPr>
            <w:rFonts w:ascii="Times New Roman" w:eastAsia="Times New Roman" w:hAnsi="Times New Roman" w:cs="Times New Roman"/>
            <w:color w:val="auto"/>
            <w:sz w:val="22"/>
            <w:szCs w:val="22"/>
            <w:lang w:val="en-US"/>
          </w:rPr>
          <w:t>at the time of approval of this Procedure in Annex</w:t>
        </w:r>
        <w:r w:rsidR="005B75E2" w:rsidRPr="00E41DED">
          <w:rPr>
            <w:rFonts w:ascii="Times New Roman" w:eastAsia="Times New Roman" w:hAnsi="Times New Roman" w:cs="Times New Roman"/>
            <w:color w:val="auto"/>
            <w:spacing w:val="2"/>
            <w:sz w:val="22"/>
            <w:szCs w:val="22"/>
            <w:lang w:val="en-US"/>
          </w:rPr>
          <w:t xml:space="preserve"> </w:t>
        </w:r>
        <w:r w:rsidR="005B75E2" w:rsidRPr="00E41DED">
          <w:rPr>
            <w:rFonts w:ascii="Times New Roman" w:eastAsia="Times New Roman" w:hAnsi="Times New Roman" w:cs="Times New Roman"/>
            <w:color w:val="auto"/>
            <w:sz w:val="22"/>
            <w:szCs w:val="22"/>
            <w:lang w:val="en-US"/>
          </w:rPr>
          <w:t>I. Annex I shall at all times be deemed as referring to the latest version of</w:t>
        </w:r>
        <w:r w:rsidR="005B75E2" w:rsidRPr="00E41DED">
          <w:rPr>
            <w:rFonts w:ascii="Times New Roman" w:eastAsia="Times New Roman" w:hAnsi="Times New Roman" w:cs="Times New Roman"/>
            <w:color w:val="auto"/>
            <w:spacing w:val="1"/>
            <w:sz w:val="22"/>
            <w:szCs w:val="22"/>
            <w:lang w:val="en-US"/>
          </w:rPr>
          <w:t xml:space="preserve"> </w:t>
        </w:r>
        <w:r w:rsidR="005B75E2" w:rsidRPr="00E41DED">
          <w:rPr>
            <w:rFonts w:ascii="Times New Roman" w:eastAsia="Times New Roman" w:hAnsi="Times New Roman" w:cs="Times New Roman"/>
            <w:color w:val="auto"/>
            <w:sz w:val="22"/>
            <w:szCs w:val="22"/>
            <w:lang w:val="en-US"/>
          </w:rPr>
          <w:t>the</w:t>
        </w:r>
        <w:r w:rsidR="005B75E2" w:rsidRPr="00E41DED">
          <w:rPr>
            <w:rFonts w:ascii="Times New Roman" w:eastAsia="Times New Roman" w:hAnsi="Times New Roman" w:cs="Times New Roman"/>
            <w:color w:val="auto"/>
            <w:spacing w:val="-1"/>
            <w:sz w:val="22"/>
            <w:szCs w:val="22"/>
            <w:lang w:val="en-US"/>
          </w:rPr>
          <w:t xml:space="preserve"> </w:t>
        </w:r>
        <w:r w:rsidR="005B75E2" w:rsidRPr="00E41DED">
          <w:rPr>
            <w:rFonts w:ascii="Times New Roman" w:eastAsia="Times New Roman" w:hAnsi="Times New Roman" w:cs="Times New Roman"/>
            <w:color w:val="auto"/>
            <w:sz w:val="22"/>
            <w:szCs w:val="22"/>
            <w:lang w:val="en-US"/>
          </w:rPr>
          <w:t>Shadow</w:t>
        </w:r>
        <w:r w:rsidR="005B75E2" w:rsidRPr="00E41DED">
          <w:rPr>
            <w:rFonts w:ascii="Times New Roman" w:eastAsia="Times New Roman" w:hAnsi="Times New Roman" w:cs="Times New Roman"/>
            <w:color w:val="auto"/>
            <w:spacing w:val="-1"/>
            <w:sz w:val="22"/>
            <w:szCs w:val="22"/>
            <w:lang w:val="en-US"/>
          </w:rPr>
          <w:t xml:space="preserve"> </w:t>
        </w:r>
        <w:r w:rsidR="005B75E2" w:rsidRPr="00E41DED">
          <w:rPr>
            <w:rFonts w:ascii="Times New Roman" w:eastAsia="Times New Roman" w:hAnsi="Times New Roman" w:cs="Times New Roman"/>
            <w:color w:val="auto"/>
            <w:sz w:val="22"/>
            <w:szCs w:val="22"/>
            <w:lang w:val="en-US"/>
          </w:rPr>
          <w:t>Allocation Rules approved by all NRAs of SEE CCR</w:t>
        </w:r>
        <w:r w:rsidR="005B75E2" w:rsidRPr="00E41DED">
          <w:rPr>
            <w:rFonts w:ascii="Times New Roman" w:hAnsi="Times New Roman" w:cs="Times New Roman"/>
            <w:color w:val="auto"/>
          </w:rPr>
          <w:t xml:space="preserve"> </w:t>
        </w:r>
      </w:ins>
      <w:del w:id="55" w:author="Μαυρογιώργος Αθανάσιος" w:date="2022-01-20T13:36:00Z">
        <w:r w:rsidRPr="00E41DED" w:rsidDel="005B75E2">
          <w:rPr>
            <w:rFonts w:ascii="Times New Roman" w:hAnsi="Times New Roman" w:cs="Times New Roman"/>
            <w:color w:val="auto"/>
          </w:rPr>
          <w:delText>in Annex 1</w:delText>
        </w:r>
      </w:del>
      <w:r w:rsidR="002855E6" w:rsidRPr="00E41DED">
        <w:rPr>
          <w:rFonts w:ascii="Times New Roman" w:hAnsi="Times New Roman" w:cs="Times New Roman"/>
          <w:color w:val="auto"/>
        </w:rPr>
        <w:t>.</w:t>
      </w:r>
    </w:p>
    <w:p w14:paraId="5EC43DDD" w14:textId="7F4E2BCB" w:rsidR="002855E6" w:rsidRPr="00E41DED" w:rsidRDefault="002855E6" w:rsidP="0061769B">
      <w:pPr>
        <w:pStyle w:val="Default"/>
        <w:numPr>
          <w:ilvl w:val="0"/>
          <w:numId w:val="14"/>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 xml:space="preserve">The Allocation Platform which will perform the Shadow Auctions for the </w:t>
      </w:r>
      <w:r w:rsidR="00693BA5" w:rsidRPr="00E41DED">
        <w:rPr>
          <w:rFonts w:ascii="Times New Roman" w:hAnsi="Times New Roman" w:cs="Times New Roman"/>
          <w:color w:val="auto"/>
        </w:rPr>
        <w:t xml:space="preserve">BG-GR </w:t>
      </w:r>
      <w:r w:rsidRPr="00E41DED">
        <w:rPr>
          <w:rFonts w:ascii="Times New Roman" w:hAnsi="Times New Roman" w:cs="Times New Roman"/>
          <w:color w:val="auto"/>
        </w:rPr>
        <w:t>bidding zones border is JAO.</w:t>
      </w:r>
    </w:p>
    <w:p w14:paraId="29863FC6" w14:textId="47FF979E" w:rsidR="002855E6" w:rsidRPr="00E41DED" w:rsidRDefault="002855E6" w:rsidP="0061769B">
      <w:pPr>
        <w:pStyle w:val="Default"/>
        <w:numPr>
          <w:ilvl w:val="0"/>
          <w:numId w:val="14"/>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lastRenderedPageBreak/>
        <w:t xml:space="preserve">The Allocation Platform will not </w:t>
      </w:r>
      <w:r w:rsidR="00693BA5" w:rsidRPr="00E41DED">
        <w:rPr>
          <w:rFonts w:ascii="Times New Roman" w:hAnsi="Times New Roman" w:cs="Times New Roman"/>
          <w:color w:val="auto"/>
        </w:rPr>
        <w:t>re</w:t>
      </w:r>
      <w:r w:rsidRPr="00E41DED">
        <w:rPr>
          <w:rFonts w:ascii="Times New Roman" w:hAnsi="Times New Roman" w:cs="Times New Roman"/>
          <w:color w:val="auto"/>
        </w:rPr>
        <w:t xml:space="preserve">ceive any fee </w:t>
      </w:r>
      <w:r w:rsidR="00693BA5" w:rsidRPr="00E41DED">
        <w:rPr>
          <w:rFonts w:ascii="Times New Roman" w:hAnsi="Times New Roman" w:cs="Times New Roman"/>
          <w:color w:val="auto"/>
        </w:rPr>
        <w:t xml:space="preserve">from </w:t>
      </w:r>
      <w:r w:rsidRPr="00E41DED">
        <w:rPr>
          <w:rFonts w:ascii="Times New Roman" w:hAnsi="Times New Roman" w:cs="Times New Roman"/>
          <w:color w:val="auto"/>
        </w:rPr>
        <w:t>the</w:t>
      </w:r>
      <w:r w:rsidR="00693BA5" w:rsidRPr="00E41DED">
        <w:rPr>
          <w:rFonts w:ascii="Times New Roman" w:hAnsi="Times New Roman" w:cs="Times New Roman"/>
          <w:color w:val="auto"/>
        </w:rPr>
        <w:t xml:space="preserve"> market </w:t>
      </w:r>
      <w:r w:rsidRPr="00E41DED">
        <w:rPr>
          <w:rFonts w:ascii="Times New Roman" w:hAnsi="Times New Roman" w:cs="Times New Roman"/>
          <w:color w:val="auto"/>
        </w:rPr>
        <w:t xml:space="preserve">participants for performing </w:t>
      </w:r>
      <w:r w:rsidR="00C225A6" w:rsidRPr="00E41DED">
        <w:rPr>
          <w:rFonts w:ascii="Times New Roman" w:hAnsi="Times New Roman" w:cs="Times New Roman"/>
          <w:color w:val="auto"/>
        </w:rPr>
        <w:t>the</w:t>
      </w:r>
      <w:r w:rsidRPr="00E41DED">
        <w:rPr>
          <w:rFonts w:ascii="Times New Roman" w:hAnsi="Times New Roman" w:cs="Times New Roman"/>
          <w:color w:val="auto"/>
        </w:rPr>
        <w:t xml:space="preserve"> Shadow Auction. </w:t>
      </w:r>
    </w:p>
    <w:p w14:paraId="1D5AFF05" w14:textId="77777777" w:rsidR="00C225A6" w:rsidRPr="00E41DED" w:rsidRDefault="00C225A6" w:rsidP="009B6E37">
      <w:pPr>
        <w:pStyle w:val="Default"/>
        <w:spacing w:after="120" w:line="288" w:lineRule="auto"/>
        <w:ind w:left="426"/>
        <w:contextualSpacing/>
        <w:jc w:val="both"/>
        <w:rPr>
          <w:rFonts w:ascii="Times New Roman" w:hAnsi="Times New Roman" w:cs="Times New Roman"/>
          <w:color w:val="auto"/>
        </w:rPr>
      </w:pPr>
    </w:p>
    <w:p w14:paraId="21E47E6B" w14:textId="77777777" w:rsidR="00C225A6"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Article 6</w:t>
      </w:r>
    </w:p>
    <w:p w14:paraId="03BE80C6" w14:textId="3E46D70D" w:rsidR="002855E6"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Decoupling scenarios</w:t>
      </w:r>
    </w:p>
    <w:p w14:paraId="597C6124" w14:textId="3EB4D4FB" w:rsidR="002855E6" w:rsidRPr="00E41DED" w:rsidRDefault="002855E6" w:rsidP="00D7262D">
      <w:pPr>
        <w:pStyle w:val="Default"/>
        <w:spacing w:after="120" w:line="288" w:lineRule="auto"/>
        <w:contextualSpacing/>
        <w:jc w:val="both"/>
        <w:rPr>
          <w:rFonts w:ascii="Times New Roman" w:hAnsi="Times New Roman" w:cs="Times New Roman"/>
          <w:color w:val="auto"/>
        </w:rPr>
      </w:pPr>
      <w:r w:rsidRPr="00E41DED">
        <w:rPr>
          <w:rFonts w:ascii="Times New Roman" w:hAnsi="Times New Roman" w:cs="Times New Roman"/>
          <w:color w:val="auto"/>
        </w:rPr>
        <w:t xml:space="preserve">The </w:t>
      </w:r>
      <w:r w:rsidR="00C225A6" w:rsidRPr="00E41DED">
        <w:rPr>
          <w:rFonts w:ascii="Times New Roman" w:hAnsi="Times New Roman" w:cs="Times New Roman"/>
          <w:color w:val="auto"/>
        </w:rPr>
        <w:t xml:space="preserve">SEE </w:t>
      </w:r>
      <w:r w:rsidRPr="00E41DED">
        <w:rPr>
          <w:rFonts w:ascii="Times New Roman" w:hAnsi="Times New Roman" w:cs="Times New Roman"/>
          <w:color w:val="auto"/>
        </w:rPr>
        <w:t xml:space="preserve">Fallback Procedures shall apply for the following scenarios: </w:t>
      </w:r>
    </w:p>
    <w:p w14:paraId="13A785A9" w14:textId="2E7ADFA6" w:rsidR="002855E6" w:rsidRPr="008808C7" w:rsidRDefault="002855E6" w:rsidP="0061769B">
      <w:pPr>
        <w:pStyle w:val="Default"/>
        <w:numPr>
          <w:ilvl w:val="1"/>
          <w:numId w:val="11"/>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Full decoupling</w:t>
      </w:r>
      <w:ins w:id="56" w:author="MS" w:date="2022-01-20T17:42:00Z">
        <w:r w:rsidR="008808C7">
          <w:rPr>
            <w:rFonts w:ascii="Times New Roman" w:hAnsi="Times New Roman" w:cs="Times New Roman"/>
            <w:color w:val="auto"/>
          </w:rPr>
          <w:t>;</w:t>
        </w:r>
      </w:ins>
      <w:del w:id="57" w:author="MS" w:date="2022-01-20T17:42:00Z">
        <w:r w:rsidRPr="008808C7" w:rsidDel="008808C7">
          <w:rPr>
            <w:rFonts w:ascii="Times New Roman" w:hAnsi="Times New Roman" w:cs="Times New Roman"/>
            <w:color w:val="auto"/>
          </w:rPr>
          <w:delText xml:space="preserve"> </w:delText>
        </w:r>
      </w:del>
    </w:p>
    <w:p w14:paraId="1CBF673C" w14:textId="2906470F" w:rsidR="002855E6" w:rsidRPr="008808C7" w:rsidRDefault="002855E6" w:rsidP="0061769B">
      <w:pPr>
        <w:pStyle w:val="Default"/>
        <w:numPr>
          <w:ilvl w:val="1"/>
          <w:numId w:val="11"/>
        </w:numPr>
        <w:spacing w:after="120" w:line="288" w:lineRule="auto"/>
        <w:ind w:left="426" w:hanging="426"/>
        <w:contextualSpacing/>
        <w:jc w:val="both"/>
        <w:rPr>
          <w:rFonts w:ascii="Times New Roman" w:hAnsi="Times New Roman" w:cs="Times New Roman"/>
          <w:color w:val="auto"/>
        </w:rPr>
      </w:pPr>
      <w:r w:rsidRPr="00E41DED">
        <w:rPr>
          <w:rFonts w:ascii="Times New Roman" w:hAnsi="Times New Roman" w:cs="Times New Roman"/>
          <w:color w:val="auto"/>
        </w:rPr>
        <w:t xml:space="preserve">Partial decoupling affecting Romania-Bulgaria (RO-BG) </w:t>
      </w:r>
      <w:r w:rsidR="00C225A6" w:rsidRPr="00E41DED">
        <w:rPr>
          <w:rFonts w:ascii="Times New Roman" w:hAnsi="Times New Roman" w:cs="Times New Roman"/>
          <w:color w:val="auto"/>
        </w:rPr>
        <w:t>bidding zone border</w:t>
      </w:r>
      <w:ins w:id="58" w:author="MS" w:date="2022-01-20T17:42:00Z">
        <w:r w:rsidR="008808C7">
          <w:rPr>
            <w:rFonts w:ascii="Times New Roman" w:hAnsi="Times New Roman" w:cs="Times New Roman"/>
            <w:color w:val="auto"/>
          </w:rPr>
          <w:t>;</w:t>
        </w:r>
      </w:ins>
    </w:p>
    <w:p w14:paraId="75E81D2B" w14:textId="5691FA27" w:rsidR="002855E6" w:rsidRPr="008808C7" w:rsidRDefault="002855E6" w:rsidP="0061769B">
      <w:pPr>
        <w:pStyle w:val="Default"/>
        <w:numPr>
          <w:ilvl w:val="1"/>
          <w:numId w:val="11"/>
        </w:numPr>
        <w:spacing w:after="120" w:line="288" w:lineRule="auto"/>
        <w:ind w:left="426" w:hanging="426"/>
        <w:contextualSpacing/>
        <w:jc w:val="both"/>
        <w:rPr>
          <w:rFonts w:ascii="Times New Roman" w:hAnsi="Times New Roman" w:cs="Times New Roman"/>
          <w:color w:val="auto"/>
        </w:rPr>
      </w:pPr>
      <w:r w:rsidRPr="008808C7">
        <w:rPr>
          <w:rFonts w:ascii="Times New Roman" w:hAnsi="Times New Roman" w:cs="Times New Roman"/>
          <w:color w:val="auto"/>
        </w:rPr>
        <w:t xml:space="preserve">Partial decoupling affecting Bulgaria-Greece (BG-GR) </w:t>
      </w:r>
      <w:r w:rsidR="00C225A6" w:rsidRPr="008808C7">
        <w:rPr>
          <w:rFonts w:ascii="Times New Roman" w:hAnsi="Times New Roman" w:cs="Times New Roman"/>
          <w:color w:val="auto"/>
        </w:rPr>
        <w:t>bidding zone border</w:t>
      </w:r>
      <w:ins w:id="59" w:author="MS" w:date="2022-01-20T17:42:00Z">
        <w:r w:rsidR="008808C7">
          <w:rPr>
            <w:rFonts w:ascii="Times New Roman" w:hAnsi="Times New Roman" w:cs="Times New Roman"/>
            <w:color w:val="auto"/>
          </w:rPr>
          <w:t>.</w:t>
        </w:r>
      </w:ins>
    </w:p>
    <w:p w14:paraId="64B3F98C" w14:textId="77777777" w:rsidR="002855E6" w:rsidRPr="00E41DED" w:rsidRDefault="002855E6" w:rsidP="00D7262D">
      <w:pPr>
        <w:pStyle w:val="Default"/>
        <w:spacing w:after="120" w:line="288" w:lineRule="auto"/>
        <w:contextualSpacing/>
        <w:jc w:val="both"/>
        <w:rPr>
          <w:rFonts w:ascii="Times New Roman" w:hAnsi="Times New Roman" w:cs="Times New Roman"/>
          <w:color w:val="auto"/>
        </w:rPr>
      </w:pPr>
    </w:p>
    <w:p w14:paraId="04091D9E" w14:textId="77777777" w:rsidR="00C225A6"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 xml:space="preserve">Article 6.1 </w:t>
      </w:r>
    </w:p>
    <w:p w14:paraId="677964AC" w14:textId="40B1E774" w:rsidR="002855E6"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Full decoupling</w:t>
      </w:r>
    </w:p>
    <w:p w14:paraId="2E0A7A0F" w14:textId="4E608F20" w:rsidR="002855E6" w:rsidRPr="00E41DED" w:rsidRDefault="002855E6" w:rsidP="00D7262D">
      <w:pPr>
        <w:pStyle w:val="Default"/>
        <w:spacing w:after="120" w:line="288" w:lineRule="auto"/>
        <w:contextualSpacing/>
        <w:jc w:val="both"/>
        <w:rPr>
          <w:rFonts w:ascii="Times New Roman" w:hAnsi="Times New Roman" w:cs="Times New Roman"/>
          <w:color w:val="auto"/>
        </w:rPr>
      </w:pPr>
      <w:r w:rsidRPr="00E41DED">
        <w:rPr>
          <w:rFonts w:ascii="Times New Roman" w:hAnsi="Times New Roman" w:cs="Times New Roman"/>
          <w:color w:val="auto"/>
        </w:rPr>
        <w:t>In the event of Full Decoupling</w:t>
      </w:r>
      <w:r w:rsidR="00C225A6" w:rsidRPr="00E41DED">
        <w:rPr>
          <w:rFonts w:ascii="Times New Roman" w:hAnsi="Times New Roman" w:cs="Times New Roman"/>
          <w:color w:val="auto"/>
        </w:rPr>
        <w:t xml:space="preserve">, the SEE </w:t>
      </w:r>
      <w:r w:rsidRPr="00E41DED">
        <w:rPr>
          <w:rFonts w:ascii="Times New Roman" w:hAnsi="Times New Roman" w:cs="Times New Roman"/>
          <w:color w:val="auto"/>
        </w:rPr>
        <w:t>Fallback Procedures described in Article</w:t>
      </w:r>
      <w:r w:rsidR="00C225A6" w:rsidRPr="00E41DED">
        <w:rPr>
          <w:rFonts w:ascii="Times New Roman" w:hAnsi="Times New Roman" w:cs="Times New Roman"/>
          <w:color w:val="auto"/>
        </w:rPr>
        <w:t>s</w:t>
      </w:r>
      <w:r w:rsidRPr="00E41DED">
        <w:rPr>
          <w:rFonts w:ascii="Times New Roman" w:hAnsi="Times New Roman" w:cs="Times New Roman"/>
          <w:color w:val="auto"/>
        </w:rPr>
        <w:t xml:space="preserve"> 4 and 5 shall apply. </w:t>
      </w:r>
    </w:p>
    <w:p w14:paraId="62F94D17" w14:textId="77777777" w:rsidR="002855E6" w:rsidRPr="00E41DED" w:rsidRDefault="002855E6" w:rsidP="00D7262D">
      <w:pPr>
        <w:pStyle w:val="Default"/>
        <w:spacing w:after="120" w:line="288" w:lineRule="auto"/>
        <w:contextualSpacing/>
        <w:jc w:val="both"/>
        <w:rPr>
          <w:rFonts w:ascii="Times New Roman" w:hAnsi="Times New Roman" w:cs="Times New Roman"/>
          <w:color w:val="auto"/>
          <w:highlight w:val="yellow"/>
        </w:rPr>
      </w:pPr>
    </w:p>
    <w:p w14:paraId="66AEC29D" w14:textId="77777777" w:rsidR="00C225A6"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 xml:space="preserve">Article 6.2 </w:t>
      </w:r>
    </w:p>
    <w:p w14:paraId="110F5BAD" w14:textId="695FA7BF" w:rsidR="002855E6" w:rsidRPr="00E41DED" w:rsidRDefault="002855E6" w:rsidP="00D7262D">
      <w:pPr>
        <w:pStyle w:val="Default"/>
        <w:spacing w:after="120" w:line="288" w:lineRule="auto"/>
        <w:contextualSpacing/>
        <w:jc w:val="center"/>
        <w:rPr>
          <w:rFonts w:ascii="Times New Roman" w:hAnsi="Times New Roman" w:cs="Times New Roman"/>
          <w:color w:val="auto"/>
        </w:rPr>
      </w:pPr>
      <w:r w:rsidRPr="00E41DED">
        <w:rPr>
          <w:rFonts w:ascii="Times New Roman" w:hAnsi="Times New Roman" w:cs="Times New Roman"/>
          <w:b/>
          <w:bCs/>
          <w:color w:val="auto"/>
        </w:rPr>
        <w:t xml:space="preserve">Partial decoupling affecting </w:t>
      </w:r>
      <w:r w:rsidRPr="00E41DED">
        <w:rPr>
          <w:rFonts w:ascii="Times New Roman" w:hAnsi="Times New Roman" w:cs="Times New Roman"/>
          <w:b/>
          <w:color w:val="auto"/>
        </w:rPr>
        <w:t>Romania-Bulgaria</w:t>
      </w:r>
      <w:r w:rsidRPr="00E41DED">
        <w:rPr>
          <w:rFonts w:ascii="Times New Roman" w:hAnsi="Times New Roman" w:cs="Times New Roman"/>
          <w:color w:val="auto"/>
        </w:rPr>
        <w:t xml:space="preserve"> (</w:t>
      </w:r>
      <w:r w:rsidRPr="00E41DED">
        <w:rPr>
          <w:rFonts w:ascii="Times New Roman" w:hAnsi="Times New Roman" w:cs="Times New Roman"/>
          <w:b/>
          <w:bCs/>
          <w:color w:val="auto"/>
        </w:rPr>
        <w:t xml:space="preserve">RO-BG) </w:t>
      </w:r>
      <w:r w:rsidR="00C225A6" w:rsidRPr="00E41DED">
        <w:rPr>
          <w:rFonts w:ascii="Times New Roman" w:hAnsi="Times New Roman" w:cs="Times New Roman"/>
          <w:b/>
          <w:bCs/>
          <w:color w:val="auto"/>
        </w:rPr>
        <w:t>bidding zone border</w:t>
      </w:r>
    </w:p>
    <w:p w14:paraId="55B9E254" w14:textId="15B34486" w:rsidR="002855E6" w:rsidRPr="00E41DED" w:rsidRDefault="002855E6" w:rsidP="009B6E37">
      <w:pPr>
        <w:spacing w:after="120" w:line="288" w:lineRule="auto"/>
        <w:contextualSpacing/>
        <w:jc w:val="both"/>
      </w:pPr>
      <w:r w:rsidRPr="00E41DED">
        <w:t xml:space="preserve">In the event of Partial decoupling affecting Romania-Bulgaria (RO-BG) </w:t>
      </w:r>
      <w:r w:rsidR="00C225A6" w:rsidRPr="00E41DED">
        <w:t>bidding zone border, the</w:t>
      </w:r>
      <w:r w:rsidRPr="00E41DED">
        <w:t xml:space="preserve"> Fallback Procedure </w:t>
      </w:r>
      <w:r w:rsidR="00C225A6" w:rsidRPr="00E41DED">
        <w:t xml:space="preserve">for Romania-Bulgaria (RO-BG) bidding zone border </w:t>
      </w:r>
      <w:r w:rsidRPr="00E41DED">
        <w:t>described in Article 4 shall apply.</w:t>
      </w:r>
    </w:p>
    <w:p w14:paraId="31912F40" w14:textId="77777777" w:rsidR="00137C62" w:rsidRPr="00E41DED" w:rsidRDefault="00137C62" w:rsidP="00D7262D">
      <w:pPr>
        <w:spacing w:after="120" w:line="288" w:lineRule="auto"/>
        <w:contextualSpacing/>
        <w:rPr>
          <w:highlight w:val="yellow"/>
        </w:rPr>
      </w:pPr>
    </w:p>
    <w:p w14:paraId="55BA942E" w14:textId="77777777" w:rsidR="00C225A6"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 xml:space="preserve">Article 6.3 </w:t>
      </w:r>
    </w:p>
    <w:p w14:paraId="572CA268" w14:textId="19587F01" w:rsidR="002855E6"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 xml:space="preserve">Partial decoupling affecting </w:t>
      </w:r>
      <w:r w:rsidRPr="00E41DED">
        <w:rPr>
          <w:rFonts w:ascii="Times New Roman" w:hAnsi="Times New Roman" w:cs="Times New Roman"/>
          <w:b/>
          <w:color w:val="auto"/>
        </w:rPr>
        <w:t>Bulgaria-Greece</w:t>
      </w:r>
      <w:r w:rsidRPr="00E41DED">
        <w:rPr>
          <w:rFonts w:ascii="Times New Roman" w:hAnsi="Times New Roman" w:cs="Times New Roman"/>
          <w:color w:val="auto"/>
        </w:rPr>
        <w:t xml:space="preserve"> (</w:t>
      </w:r>
      <w:r w:rsidRPr="00E41DED">
        <w:rPr>
          <w:rFonts w:ascii="Times New Roman" w:hAnsi="Times New Roman" w:cs="Times New Roman"/>
          <w:b/>
          <w:bCs/>
          <w:color w:val="auto"/>
        </w:rPr>
        <w:t xml:space="preserve">BG-GR) </w:t>
      </w:r>
      <w:r w:rsidR="00C225A6" w:rsidRPr="00E41DED">
        <w:rPr>
          <w:rFonts w:ascii="Times New Roman" w:hAnsi="Times New Roman" w:cs="Times New Roman"/>
          <w:b/>
          <w:bCs/>
          <w:color w:val="auto"/>
        </w:rPr>
        <w:t>bidding zone border</w:t>
      </w:r>
    </w:p>
    <w:p w14:paraId="71222439" w14:textId="730D1749" w:rsidR="002855E6" w:rsidRPr="00E41DED" w:rsidRDefault="002855E6" w:rsidP="00D7262D">
      <w:pPr>
        <w:pStyle w:val="Default"/>
        <w:spacing w:after="120" w:line="288" w:lineRule="auto"/>
        <w:contextualSpacing/>
        <w:jc w:val="both"/>
        <w:rPr>
          <w:rFonts w:ascii="Times New Roman" w:hAnsi="Times New Roman" w:cs="Times New Roman"/>
          <w:color w:val="auto"/>
        </w:rPr>
      </w:pPr>
      <w:r w:rsidRPr="00E41DED">
        <w:rPr>
          <w:rFonts w:ascii="Times New Roman" w:hAnsi="Times New Roman" w:cs="Times New Roman"/>
        </w:rPr>
        <w:t xml:space="preserve">In the event of Partial decoupling affecting </w:t>
      </w:r>
      <w:r w:rsidRPr="00E41DED">
        <w:rPr>
          <w:rFonts w:ascii="Times New Roman" w:hAnsi="Times New Roman" w:cs="Times New Roman"/>
          <w:color w:val="auto"/>
        </w:rPr>
        <w:t>Bulgaria-Greece (</w:t>
      </w:r>
      <w:r w:rsidRPr="00E41DED">
        <w:rPr>
          <w:rFonts w:ascii="Times New Roman" w:hAnsi="Times New Roman" w:cs="Times New Roman"/>
        </w:rPr>
        <w:t xml:space="preserve">BG-GR) </w:t>
      </w:r>
      <w:r w:rsidR="00C225A6" w:rsidRPr="00E41DED">
        <w:rPr>
          <w:rFonts w:ascii="Times New Roman" w:hAnsi="Times New Roman" w:cs="Times New Roman"/>
        </w:rPr>
        <w:t xml:space="preserve">bidding zone border, the </w:t>
      </w:r>
      <w:r w:rsidRPr="00E41DED">
        <w:rPr>
          <w:rFonts w:ascii="Times New Roman" w:hAnsi="Times New Roman" w:cs="Times New Roman"/>
        </w:rPr>
        <w:t xml:space="preserve">Fallback Procedure </w:t>
      </w:r>
      <w:r w:rsidR="00C225A6" w:rsidRPr="00E41DED">
        <w:rPr>
          <w:rFonts w:ascii="Times New Roman" w:hAnsi="Times New Roman" w:cs="Times New Roman"/>
        </w:rPr>
        <w:t xml:space="preserve">for Bulgaria-Greece (BG-GR) bidding zone border </w:t>
      </w:r>
      <w:r w:rsidRPr="00E41DED">
        <w:rPr>
          <w:rFonts w:ascii="Times New Roman" w:hAnsi="Times New Roman" w:cs="Times New Roman"/>
        </w:rPr>
        <w:t>described in Article 5 shall apply</w:t>
      </w:r>
      <w:r w:rsidRPr="00E41DED">
        <w:rPr>
          <w:rFonts w:ascii="Times New Roman" w:hAnsi="Times New Roman" w:cs="Times New Roman"/>
          <w:color w:val="auto"/>
        </w:rPr>
        <w:t>.</w:t>
      </w:r>
    </w:p>
    <w:p w14:paraId="45D49877" w14:textId="77777777" w:rsidR="002855E6" w:rsidRPr="00E41DED" w:rsidRDefault="002855E6" w:rsidP="00D7262D">
      <w:pPr>
        <w:pStyle w:val="Default"/>
        <w:spacing w:after="120" w:line="288" w:lineRule="auto"/>
        <w:contextualSpacing/>
        <w:jc w:val="both"/>
        <w:rPr>
          <w:rFonts w:ascii="Times New Roman" w:hAnsi="Times New Roman" w:cs="Times New Roman"/>
          <w:color w:val="auto"/>
          <w:highlight w:val="yellow"/>
        </w:rPr>
      </w:pPr>
    </w:p>
    <w:p w14:paraId="2369F1FB" w14:textId="58434820" w:rsidR="00755492" w:rsidRPr="00E41DED" w:rsidRDefault="002855E6" w:rsidP="00D7262D">
      <w:pPr>
        <w:pStyle w:val="Default"/>
        <w:spacing w:after="120" w:line="288" w:lineRule="auto"/>
        <w:contextualSpacing/>
        <w:jc w:val="center"/>
        <w:rPr>
          <w:rFonts w:ascii="Times New Roman" w:hAnsi="Times New Roman" w:cs="Times New Roman"/>
          <w:b/>
          <w:bCs/>
          <w:color w:val="auto"/>
        </w:rPr>
      </w:pPr>
      <w:r w:rsidRPr="00E41DED">
        <w:rPr>
          <w:rFonts w:ascii="Times New Roman" w:hAnsi="Times New Roman" w:cs="Times New Roman"/>
          <w:b/>
          <w:bCs/>
          <w:color w:val="auto"/>
        </w:rPr>
        <w:t xml:space="preserve">Article </w:t>
      </w:r>
      <w:r w:rsidR="003B3F1F" w:rsidRPr="00E41DED">
        <w:rPr>
          <w:rFonts w:ascii="Times New Roman" w:hAnsi="Times New Roman" w:cs="Times New Roman"/>
          <w:b/>
          <w:bCs/>
          <w:color w:val="auto"/>
        </w:rPr>
        <w:t>7</w:t>
      </w:r>
      <w:r w:rsidRPr="00E41DED">
        <w:rPr>
          <w:rFonts w:ascii="Times New Roman" w:hAnsi="Times New Roman" w:cs="Times New Roman"/>
          <w:b/>
          <w:bCs/>
          <w:color w:val="auto"/>
        </w:rPr>
        <w:t xml:space="preserve"> </w:t>
      </w:r>
    </w:p>
    <w:p w14:paraId="07E9ED84" w14:textId="307F6C49" w:rsidR="002855E6" w:rsidRPr="00E41DED" w:rsidRDefault="002855E6" w:rsidP="00D7262D">
      <w:pPr>
        <w:pStyle w:val="Default"/>
        <w:spacing w:after="120" w:line="288" w:lineRule="auto"/>
        <w:contextualSpacing/>
        <w:jc w:val="center"/>
        <w:rPr>
          <w:rFonts w:ascii="Times New Roman" w:hAnsi="Times New Roman" w:cs="Times New Roman"/>
        </w:rPr>
      </w:pPr>
      <w:r w:rsidRPr="00E41DED">
        <w:rPr>
          <w:rFonts w:ascii="Times New Roman" w:hAnsi="Times New Roman" w:cs="Times New Roman"/>
          <w:b/>
          <w:bCs/>
          <w:color w:val="auto"/>
        </w:rPr>
        <w:t>Fallback procedure unable to be initiated</w:t>
      </w:r>
    </w:p>
    <w:p w14:paraId="30722371" w14:textId="63773722" w:rsidR="003B3F1F" w:rsidRPr="00E41DED" w:rsidRDefault="002855E6" w:rsidP="00B70D1A">
      <w:pPr>
        <w:pStyle w:val="Report"/>
        <w:numPr>
          <w:ilvl w:val="0"/>
          <w:numId w:val="13"/>
        </w:numPr>
        <w:spacing w:before="0" w:line="288" w:lineRule="auto"/>
        <w:ind w:left="426" w:hanging="426"/>
        <w:contextualSpacing/>
        <w:jc w:val="both"/>
        <w:rPr>
          <w:rFonts w:ascii="Times New Roman" w:hAnsi="Times New Roman" w:cs="Times New Roman"/>
          <w:color w:val="000000"/>
          <w:sz w:val="24"/>
          <w:szCs w:val="24"/>
          <w:lang w:val="en-US"/>
        </w:rPr>
      </w:pPr>
      <w:r w:rsidRPr="00E41DED">
        <w:rPr>
          <w:rFonts w:ascii="Times New Roman" w:hAnsi="Times New Roman" w:cs="Times New Roman"/>
          <w:color w:val="000000"/>
          <w:sz w:val="24"/>
          <w:szCs w:val="24"/>
          <w:lang w:val="en-US"/>
        </w:rPr>
        <w:t xml:space="preserve">If </w:t>
      </w:r>
      <w:r w:rsidR="003B3F1F" w:rsidRPr="00E41DED">
        <w:rPr>
          <w:rFonts w:ascii="Times New Roman" w:hAnsi="Times New Roman" w:cs="Times New Roman"/>
          <w:color w:val="000000"/>
          <w:sz w:val="24"/>
          <w:szCs w:val="24"/>
          <w:lang w:val="en-US"/>
        </w:rPr>
        <w:t>a</w:t>
      </w:r>
      <w:r w:rsidRPr="00E41DED">
        <w:rPr>
          <w:rFonts w:ascii="Times New Roman" w:hAnsi="Times New Roman" w:cs="Times New Roman"/>
          <w:color w:val="000000"/>
          <w:sz w:val="24"/>
          <w:szCs w:val="24"/>
          <w:lang w:val="en-US"/>
        </w:rPr>
        <w:t xml:space="preserve"> </w:t>
      </w:r>
      <w:r w:rsidR="003B3F1F" w:rsidRPr="00E41DED">
        <w:rPr>
          <w:rFonts w:ascii="Times New Roman" w:hAnsi="Times New Roman" w:cs="Times New Roman"/>
          <w:color w:val="000000"/>
          <w:sz w:val="24"/>
          <w:szCs w:val="24"/>
          <w:lang w:val="en-US"/>
        </w:rPr>
        <w:t>f</w:t>
      </w:r>
      <w:r w:rsidRPr="00E41DED">
        <w:rPr>
          <w:rFonts w:ascii="Times New Roman" w:hAnsi="Times New Roman" w:cs="Times New Roman"/>
          <w:color w:val="000000"/>
          <w:sz w:val="24"/>
          <w:szCs w:val="24"/>
          <w:lang w:val="en-US"/>
        </w:rPr>
        <w:t>allback procedure cannot be implemented as necessary to enable a</w:t>
      </w:r>
      <w:r w:rsidR="003B3F1F" w:rsidRPr="00E41DED">
        <w:rPr>
          <w:rFonts w:ascii="Times New Roman" w:hAnsi="Times New Roman" w:cs="Times New Roman"/>
          <w:color w:val="000000"/>
          <w:sz w:val="24"/>
          <w:szCs w:val="24"/>
          <w:lang w:val="en-US"/>
        </w:rPr>
        <w:t xml:space="preserve"> Shadow</w:t>
      </w:r>
      <w:r w:rsidRPr="00E41DED">
        <w:rPr>
          <w:rFonts w:ascii="Times New Roman" w:hAnsi="Times New Roman" w:cs="Times New Roman"/>
          <w:color w:val="000000"/>
          <w:sz w:val="24"/>
          <w:szCs w:val="24"/>
          <w:lang w:val="en-US"/>
        </w:rPr>
        <w:t xml:space="preserve"> </w:t>
      </w:r>
      <w:r w:rsidR="003B3F1F" w:rsidRPr="00E41DED">
        <w:rPr>
          <w:rFonts w:ascii="Times New Roman" w:hAnsi="Times New Roman" w:cs="Times New Roman"/>
          <w:color w:val="000000"/>
          <w:sz w:val="24"/>
          <w:szCs w:val="24"/>
          <w:lang w:val="en-US"/>
        </w:rPr>
        <w:t>A</w:t>
      </w:r>
      <w:r w:rsidRPr="00E41DED">
        <w:rPr>
          <w:rFonts w:ascii="Times New Roman" w:hAnsi="Times New Roman" w:cs="Times New Roman"/>
          <w:color w:val="000000"/>
          <w:sz w:val="24"/>
          <w:szCs w:val="24"/>
          <w:lang w:val="en-US"/>
        </w:rPr>
        <w:t xml:space="preserve">uction to be conducted </w:t>
      </w:r>
      <w:r w:rsidR="003B3F1F" w:rsidRPr="00E41DED">
        <w:rPr>
          <w:rFonts w:ascii="Times New Roman" w:hAnsi="Times New Roman" w:cs="Times New Roman"/>
          <w:color w:val="000000"/>
          <w:sz w:val="24"/>
          <w:szCs w:val="24"/>
          <w:lang w:val="en-US"/>
        </w:rPr>
        <w:t>o</w:t>
      </w:r>
      <w:r w:rsidRPr="00E41DED">
        <w:rPr>
          <w:rFonts w:ascii="Times New Roman" w:hAnsi="Times New Roman" w:cs="Times New Roman"/>
          <w:color w:val="000000"/>
          <w:sz w:val="24"/>
          <w:szCs w:val="24"/>
          <w:lang w:val="en-US"/>
        </w:rPr>
        <w:t>n time, based on decision of Allocation Platform, the Shadow Auction will be postponed.</w:t>
      </w:r>
    </w:p>
    <w:p w14:paraId="0828D69B" w14:textId="2C37127A" w:rsidR="002855E6" w:rsidRPr="00E41DED" w:rsidRDefault="002855E6" w:rsidP="00B70D1A">
      <w:pPr>
        <w:pStyle w:val="Report"/>
        <w:numPr>
          <w:ilvl w:val="0"/>
          <w:numId w:val="13"/>
        </w:numPr>
        <w:spacing w:before="0" w:line="288" w:lineRule="auto"/>
        <w:ind w:left="426" w:hanging="426"/>
        <w:contextualSpacing/>
        <w:jc w:val="both"/>
        <w:rPr>
          <w:rFonts w:ascii="Times New Roman" w:hAnsi="Times New Roman" w:cs="Times New Roman"/>
          <w:color w:val="000000"/>
          <w:sz w:val="24"/>
          <w:szCs w:val="24"/>
          <w:lang w:val="en-US"/>
        </w:rPr>
      </w:pPr>
      <w:r w:rsidRPr="00E41DED">
        <w:rPr>
          <w:rFonts w:ascii="Times New Roman" w:hAnsi="Times New Roman" w:cs="Times New Roman"/>
          <w:color w:val="000000"/>
          <w:sz w:val="24"/>
          <w:szCs w:val="24"/>
          <w:lang w:val="en-US"/>
        </w:rPr>
        <w:t xml:space="preserve">If postponement of a Shadow Auction is not considered by the Allocation Platform as being possible, the Shadow Auction will be cancelled and all bids already submitted will automatically </w:t>
      </w:r>
      <w:r w:rsidR="003B3F1F" w:rsidRPr="00E41DED">
        <w:rPr>
          <w:rFonts w:ascii="Times New Roman" w:hAnsi="Times New Roman" w:cs="Times New Roman"/>
          <w:color w:val="000000"/>
          <w:sz w:val="24"/>
          <w:szCs w:val="24"/>
          <w:lang w:val="en-US"/>
        </w:rPr>
        <w:t>be deemed null and void, based on objective grounds and in compliance with Shadow Allocation Rules</w:t>
      </w:r>
      <w:r w:rsidRPr="00E41DED">
        <w:rPr>
          <w:rFonts w:ascii="Times New Roman" w:hAnsi="Times New Roman" w:cs="Times New Roman"/>
          <w:color w:val="000000"/>
          <w:sz w:val="24"/>
          <w:szCs w:val="24"/>
          <w:lang w:val="en-US"/>
        </w:rPr>
        <w:t>.</w:t>
      </w:r>
    </w:p>
    <w:p w14:paraId="75648D61" w14:textId="3B35B26F" w:rsidR="00755492" w:rsidRPr="00B70D1A" w:rsidRDefault="00755492" w:rsidP="00B70D1A">
      <w:pPr>
        <w:pStyle w:val="Report"/>
        <w:numPr>
          <w:ilvl w:val="0"/>
          <w:numId w:val="13"/>
        </w:numPr>
        <w:spacing w:before="0" w:line="288" w:lineRule="auto"/>
        <w:ind w:left="426" w:hanging="426"/>
        <w:contextualSpacing/>
        <w:jc w:val="both"/>
        <w:rPr>
          <w:color w:val="000000"/>
          <w:lang w:val="en-US"/>
        </w:rPr>
      </w:pPr>
      <w:r w:rsidRPr="00E41DED">
        <w:rPr>
          <w:rFonts w:ascii="Times New Roman" w:hAnsi="Times New Roman" w:cs="Times New Roman"/>
          <w:color w:val="000000"/>
          <w:sz w:val="24"/>
          <w:szCs w:val="24"/>
          <w:lang w:val="en-US"/>
        </w:rPr>
        <w:t>When the SDAC is declared failed and the associated Fallback Procedure for RO-BG or BG-GR bidding zone border is also cancelled, the daily offered capacity is allocated to the subsequent relevant intraday allocation processes relevant for that border, where applicable.</w:t>
      </w:r>
    </w:p>
    <w:p w14:paraId="461ED42E" w14:textId="4A98F4D9" w:rsidR="00755492" w:rsidRPr="008808C7" w:rsidRDefault="00755492" w:rsidP="00B70D1A">
      <w:pPr>
        <w:pStyle w:val="Default"/>
        <w:spacing w:after="120" w:line="288" w:lineRule="auto"/>
        <w:contextualSpacing/>
        <w:jc w:val="center"/>
        <w:rPr>
          <w:rFonts w:ascii="Times New Roman" w:hAnsi="Times New Roman" w:cs="Times New Roman"/>
          <w:b/>
          <w:bCs/>
          <w:color w:val="auto"/>
          <w:lang w:val="en-US"/>
        </w:rPr>
      </w:pPr>
      <w:r w:rsidRPr="008808C7">
        <w:rPr>
          <w:rFonts w:ascii="Times New Roman" w:hAnsi="Times New Roman" w:cs="Times New Roman"/>
          <w:b/>
          <w:bCs/>
          <w:color w:val="auto"/>
          <w:lang w:val="en-US"/>
        </w:rPr>
        <w:t xml:space="preserve">Article 8 </w:t>
      </w:r>
    </w:p>
    <w:p w14:paraId="0C1F783E" w14:textId="5E06CE22" w:rsidR="003B3F1F" w:rsidRPr="008808C7" w:rsidRDefault="00755492" w:rsidP="00B70D1A">
      <w:pPr>
        <w:pStyle w:val="Default"/>
        <w:spacing w:after="120" w:line="288" w:lineRule="auto"/>
        <w:contextualSpacing/>
        <w:jc w:val="center"/>
        <w:rPr>
          <w:rFonts w:ascii="Times New Roman" w:hAnsi="Times New Roman" w:cs="Times New Roman"/>
          <w:b/>
          <w:bCs/>
          <w:color w:val="auto"/>
          <w:lang w:val="en-US"/>
        </w:rPr>
      </w:pPr>
      <w:r w:rsidRPr="008808C7">
        <w:rPr>
          <w:rFonts w:ascii="Times New Roman" w:hAnsi="Times New Roman" w:cs="Times New Roman"/>
          <w:b/>
          <w:bCs/>
          <w:color w:val="auto"/>
          <w:lang w:val="en-US"/>
        </w:rPr>
        <w:lastRenderedPageBreak/>
        <w:t>Modification</w:t>
      </w:r>
    </w:p>
    <w:p w14:paraId="051081D1" w14:textId="77777777" w:rsidR="008808C7" w:rsidRDefault="00755492" w:rsidP="00B70D1A">
      <w:pPr>
        <w:pStyle w:val="Default"/>
        <w:spacing w:after="120" w:line="288" w:lineRule="auto"/>
        <w:contextualSpacing/>
        <w:jc w:val="center"/>
        <w:rPr>
          <w:ins w:id="60" w:author="MS" w:date="2022-01-20T17:42:00Z"/>
          <w:rFonts w:ascii="Times New Roman" w:hAnsi="Times New Roman" w:cs="Times New Roman"/>
          <w:lang w:val="en-US"/>
        </w:rPr>
      </w:pPr>
      <w:del w:id="61" w:author="Μαυρογιώργος Αθανάσιος" w:date="2022-01-20T13:38:00Z">
        <w:r w:rsidRPr="00E41DED" w:rsidDel="00875771">
          <w:rPr>
            <w:rFonts w:ascii="Times New Roman" w:hAnsi="Times New Roman" w:cs="Times New Roman"/>
            <w:lang w:val="en-US"/>
          </w:rPr>
          <w:delText xml:space="preserve">Following the introduction of the SDAC on RO-BG bidding zone border or on BG-GR bidding zone border, </w:delText>
        </w:r>
      </w:del>
      <w:ins w:id="62" w:author="Μαυρογιώργος Αθανάσιος" w:date="2022-01-20T13:38:00Z">
        <w:r w:rsidR="00875771" w:rsidRPr="00E41DED">
          <w:rPr>
            <w:rFonts w:ascii="Times New Roman" w:hAnsi="Times New Roman" w:cs="Times New Roman"/>
            <w:lang w:val="en-US"/>
          </w:rPr>
          <w:t>A</w:t>
        </w:r>
      </w:ins>
      <w:del w:id="63" w:author="Μαυρογιώργος Αθανάσιος" w:date="2022-01-20T13:38:00Z">
        <w:r w:rsidRPr="00E41DED" w:rsidDel="00875771">
          <w:rPr>
            <w:rFonts w:ascii="Times New Roman" w:hAnsi="Times New Roman" w:cs="Times New Roman"/>
            <w:lang w:val="en-US"/>
            <w:rPrChange w:id="64" w:author="MS" w:date="2022-01-20T16:55:00Z">
              <w:rPr>
                <w:lang w:val="en-US"/>
              </w:rPr>
            </w:rPrChange>
          </w:rPr>
          <w:delText>a</w:delText>
        </w:r>
      </w:del>
      <w:r w:rsidRPr="00E41DED">
        <w:rPr>
          <w:rFonts w:ascii="Times New Roman" w:hAnsi="Times New Roman" w:cs="Times New Roman"/>
          <w:lang w:val="en-US"/>
          <w:rPrChange w:id="65" w:author="MS" w:date="2022-01-20T16:55:00Z">
            <w:rPr>
              <w:lang w:val="en-US"/>
            </w:rPr>
          </w:rPrChange>
        </w:rPr>
        <w:t xml:space="preserve">ny change of the Shadow Allocation Rules and/or the Allocation Platform performing the Shadow Auctions related to that border shall </w:t>
      </w:r>
      <w:r w:rsidR="0046211F" w:rsidRPr="00E41DED">
        <w:rPr>
          <w:rFonts w:ascii="Times New Roman" w:hAnsi="Times New Roman" w:cs="Times New Roman"/>
          <w:lang w:val="en-US"/>
          <w:rPrChange w:id="66" w:author="MS" w:date="2022-01-20T16:55:00Z">
            <w:rPr>
              <w:lang w:val="en-US"/>
            </w:rPr>
          </w:rPrChange>
        </w:rPr>
        <w:t xml:space="preserve">imply an amendment of the SEE Fallback Procedures, according to Article 9(13) of the CACM Regulation. </w:t>
      </w:r>
    </w:p>
    <w:p w14:paraId="3ED1E9E5" w14:textId="77777777" w:rsidR="008808C7" w:rsidRDefault="008808C7" w:rsidP="00D7262D">
      <w:pPr>
        <w:pStyle w:val="Default"/>
        <w:spacing w:after="120" w:line="288" w:lineRule="auto"/>
        <w:contextualSpacing/>
        <w:jc w:val="center"/>
        <w:rPr>
          <w:ins w:id="67" w:author="MS" w:date="2022-01-20T17:42:00Z"/>
          <w:rFonts w:ascii="Times New Roman" w:hAnsi="Times New Roman" w:cs="Times New Roman"/>
          <w:lang w:val="en-US"/>
        </w:rPr>
      </w:pPr>
    </w:p>
    <w:p w14:paraId="2C7668E4" w14:textId="6BC9FBE8" w:rsidR="00755492" w:rsidRPr="00E41DED" w:rsidDel="00875771" w:rsidRDefault="0046211F" w:rsidP="00B70D1A">
      <w:pPr>
        <w:pStyle w:val="Report"/>
        <w:numPr>
          <w:ilvl w:val="0"/>
          <w:numId w:val="17"/>
        </w:numPr>
        <w:spacing w:before="0" w:line="288" w:lineRule="auto"/>
        <w:ind w:left="426" w:hanging="426"/>
        <w:contextualSpacing/>
        <w:jc w:val="both"/>
        <w:rPr>
          <w:del w:id="68" w:author="Μαυρογιώργος Αθανάσιος" w:date="2022-01-20T13:38:00Z"/>
          <w:rFonts w:ascii="Times New Roman" w:hAnsi="Times New Roman" w:cs="Times New Roman"/>
          <w:color w:val="000000"/>
          <w:sz w:val="24"/>
          <w:szCs w:val="24"/>
          <w:lang w:val="en-US"/>
        </w:rPr>
      </w:pPr>
      <w:del w:id="69" w:author="Μαυρογιώργος Αθανάσιος" w:date="2022-01-20T13:38:00Z">
        <w:r w:rsidRPr="008808C7" w:rsidDel="00875771">
          <w:rPr>
            <w:rFonts w:ascii="Times New Roman" w:hAnsi="Times New Roman" w:cs="Times New Roman"/>
            <w:color w:val="000000"/>
            <w:sz w:val="24"/>
            <w:szCs w:val="24"/>
            <w:lang w:val="en-US"/>
          </w:rPr>
          <w:delText xml:space="preserve">The </w:delText>
        </w:r>
        <w:r w:rsidR="0061769B" w:rsidRPr="008808C7" w:rsidDel="00875771">
          <w:rPr>
            <w:rFonts w:ascii="Times New Roman" w:hAnsi="Times New Roman" w:cs="Times New Roman"/>
            <w:color w:val="000000"/>
            <w:sz w:val="24"/>
            <w:szCs w:val="24"/>
            <w:lang w:val="en-US"/>
          </w:rPr>
          <w:delText>A</w:delText>
        </w:r>
        <w:r w:rsidRPr="008808C7" w:rsidDel="00875771">
          <w:rPr>
            <w:rFonts w:ascii="Times New Roman" w:hAnsi="Times New Roman" w:cs="Times New Roman"/>
            <w:color w:val="000000"/>
            <w:sz w:val="24"/>
            <w:szCs w:val="24"/>
            <w:lang w:val="en-US"/>
          </w:rPr>
          <w:delText>nnex</w:delText>
        </w:r>
        <w:r w:rsidR="0061769B" w:rsidRPr="008808C7" w:rsidDel="00875771">
          <w:rPr>
            <w:rFonts w:ascii="Times New Roman" w:hAnsi="Times New Roman" w:cs="Times New Roman"/>
            <w:color w:val="000000"/>
            <w:sz w:val="24"/>
            <w:szCs w:val="24"/>
            <w:lang w:val="en-US"/>
          </w:rPr>
          <w:delText xml:space="preserve"> I</w:delText>
        </w:r>
        <w:r w:rsidRPr="008808C7" w:rsidDel="00875771">
          <w:rPr>
            <w:rFonts w:ascii="Times New Roman" w:hAnsi="Times New Roman" w:cs="Times New Roman"/>
            <w:color w:val="000000"/>
            <w:sz w:val="24"/>
            <w:szCs w:val="24"/>
            <w:lang w:val="en-US"/>
          </w:rPr>
          <w:delText xml:space="preserve"> shall at all time</w:delText>
        </w:r>
        <w:r w:rsidRPr="00E41DED" w:rsidDel="00875771">
          <w:rPr>
            <w:color w:val="000000"/>
            <w:lang w:val="en-US"/>
          </w:rPr>
          <w:delText>s be deemed as referring to the latest version of the Shadow Allocation Rules approved by the NRA.</w:delText>
        </w:r>
      </w:del>
    </w:p>
    <w:p w14:paraId="21BDC064" w14:textId="2FD1D3D0" w:rsidR="002855E6" w:rsidRPr="00421C10" w:rsidDel="00875771" w:rsidRDefault="002855E6" w:rsidP="00B70D1A">
      <w:pPr>
        <w:pStyle w:val="Default"/>
        <w:spacing w:after="120" w:line="288" w:lineRule="auto"/>
        <w:contextualSpacing/>
        <w:jc w:val="both"/>
        <w:rPr>
          <w:del w:id="70" w:author="Μαυρογιώργος Αθανάσιος" w:date="2022-01-20T13:39:00Z"/>
          <w:rFonts w:ascii="Times New Roman" w:hAnsi="Times New Roman" w:cs="Times New Roman"/>
          <w:highlight w:val="yellow"/>
          <w:lang w:val="en-US"/>
        </w:rPr>
      </w:pPr>
    </w:p>
    <w:p w14:paraId="461A0701" w14:textId="57CC94DB" w:rsidR="00C225A6" w:rsidRPr="00E41DED" w:rsidRDefault="002855E6" w:rsidP="00B70D1A">
      <w:pPr>
        <w:pStyle w:val="Default"/>
        <w:spacing w:after="120" w:line="288" w:lineRule="auto"/>
        <w:contextualSpacing/>
        <w:jc w:val="center"/>
        <w:rPr>
          <w:rFonts w:ascii="Times New Roman" w:hAnsi="Times New Roman" w:cs="Times New Roman"/>
          <w:b/>
          <w:bCs/>
          <w:color w:val="auto"/>
          <w:lang w:val="en-US"/>
        </w:rPr>
      </w:pPr>
      <w:r w:rsidRPr="00E41DED">
        <w:rPr>
          <w:rFonts w:ascii="Times New Roman" w:hAnsi="Times New Roman" w:cs="Times New Roman"/>
          <w:b/>
          <w:bCs/>
          <w:color w:val="auto"/>
          <w:lang w:val="en-US"/>
        </w:rPr>
        <w:t xml:space="preserve">Article </w:t>
      </w:r>
      <w:r w:rsidR="00755492" w:rsidRPr="00E41DED">
        <w:rPr>
          <w:rFonts w:ascii="Times New Roman" w:hAnsi="Times New Roman" w:cs="Times New Roman"/>
          <w:b/>
          <w:bCs/>
          <w:color w:val="auto"/>
          <w:lang w:val="en-US"/>
        </w:rPr>
        <w:t>9</w:t>
      </w:r>
    </w:p>
    <w:p w14:paraId="692E929F" w14:textId="5E777AC9" w:rsidR="002855E6" w:rsidRPr="00E41DED" w:rsidRDefault="002855E6" w:rsidP="00B70D1A">
      <w:pPr>
        <w:pStyle w:val="Default"/>
        <w:spacing w:after="120" w:line="288" w:lineRule="auto"/>
        <w:jc w:val="center"/>
        <w:rPr>
          <w:rFonts w:ascii="Times New Roman" w:hAnsi="Times New Roman" w:cs="Times New Roman"/>
          <w:b/>
          <w:bCs/>
          <w:color w:val="auto"/>
          <w:lang w:val="en-US"/>
        </w:rPr>
      </w:pPr>
      <w:r w:rsidRPr="00E41DED">
        <w:rPr>
          <w:rFonts w:ascii="Times New Roman" w:hAnsi="Times New Roman" w:cs="Times New Roman"/>
          <w:b/>
          <w:bCs/>
          <w:color w:val="auto"/>
          <w:lang w:val="en-US"/>
        </w:rPr>
        <w:t>Implementation date</w:t>
      </w:r>
    </w:p>
    <w:p w14:paraId="2621B0D0" w14:textId="5CF65A9D" w:rsidR="00875771" w:rsidRPr="00E41DED" w:rsidRDefault="002855E6" w:rsidP="00B70D1A">
      <w:pPr>
        <w:pStyle w:val="Heading5"/>
        <w:keepNext w:val="0"/>
        <w:keepLines w:val="0"/>
        <w:widowControl w:val="0"/>
        <w:numPr>
          <w:ilvl w:val="0"/>
          <w:numId w:val="65"/>
        </w:numPr>
        <w:tabs>
          <w:tab w:val="left" w:pos="889"/>
        </w:tabs>
        <w:autoSpaceDE w:val="0"/>
        <w:autoSpaceDN w:val="0"/>
        <w:spacing w:before="121" w:line="288" w:lineRule="auto"/>
        <w:ind w:right="116"/>
        <w:jc w:val="both"/>
        <w:rPr>
          <w:ins w:id="71" w:author="Μαυρογιώργος Αθανάσιος" w:date="2022-01-20T13:42:00Z"/>
          <w:rFonts w:ascii="Times New Roman" w:eastAsia="Times New Roman" w:hAnsi="Times New Roman" w:cs="Times New Roman"/>
          <w:color w:val="auto"/>
          <w:lang w:val="en-US"/>
        </w:rPr>
      </w:pPr>
      <w:del w:id="72" w:author="Μαυρογιώργος Αθανάσιος" w:date="2022-01-20T13:42:00Z">
        <w:r w:rsidRPr="00E41DED" w:rsidDel="00875771">
          <w:rPr>
            <w:rFonts w:ascii="Times New Roman" w:hAnsi="Times New Roman" w:cs="Times New Roman"/>
            <w:color w:val="auto"/>
            <w:lang w:val="en-US"/>
          </w:rPr>
          <w:delText xml:space="preserve">The </w:delText>
        </w:r>
        <w:r w:rsidR="005619F4" w:rsidRPr="00E41DED" w:rsidDel="00875771">
          <w:rPr>
            <w:rFonts w:ascii="Times New Roman" w:hAnsi="Times New Roman" w:cs="Times New Roman"/>
            <w:color w:val="auto"/>
            <w:lang w:val="en-US"/>
          </w:rPr>
          <w:delText xml:space="preserve">procedures described in Articles 3 to 7 </w:delText>
        </w:r>
        <w:r w:rsidRPr="00E41DED" w:rsidDel="00875771">
          <w:rPr>
            <w:rFonts w:ascii="Times New Roman" w:hAnsi="Times New Roman" w:cs="Times New Roman"/>
            <w:color w:val="auto"/>
            <w:lang w:val="en-US"/>
          </w:rPr>
          <w:delText xml:space="preserve">shall be </w:delText>
        </w:r>
        <w:r w:rsidR="005619F4" w:rsidRPr="00E41DED" w:rsidDel="00875771">
          <w:rPr>
            <w:rFonts w:ascii="Times New Roman" w:hAnsi="Times New Roman" w:cs="Times New Roman"/>
            <w:color w:val="auto"/>
            <w:lang w:val="en-US"/>
          </w:rPr>
          <w:delText>applicable once SDAC is introduced on the Romania-Bulgaria (RO-BG) bidding zone border or on the Bulgaria-Greece (BG-GR) bidding zone border, where relevant</w:delText>
        </w:r>
      </w:del>
      <w:ins w:id="73" w:author="Μαυρογιώργος Αθανάσιος" w:date="2022-01-20T13:42:00Z">
        <w:r w:rsidR="00875771" w:rsidRPr="00E41DED">
          <w:rPr>
            <w:rFonts w:ascii="Times New Roman" w:eastAsia="Times New Roman" w:hAnsi="Times New Roman" w:cs="Times New Roman"/>
            <w:color w:val="auto"/>
            <w:lang w:val="en-US"/>
          </w:rPr>
          <w:t xml:space="preserve">The procedures described in Articles 3 to 7 shall be applicable </w:t>
        </w:r>
        <w:bookmarkStart w:id="74" w:name="_Hlk93578451"/>
        <w:r w:rsidR="00875771" w:rsidRPr="00E41DED">
          <w:rPr>
            <w:rFonts w:ascii="Times New Roman" w:eastAsia="Times New Roman" w:hAnsi="Times New Roman" w:cs="Times New Roman"/>
            <w:color w:val="auto"/>
            <w:lang w:val="en-US"/>
          </w:rPr>
          <w:t>as from the approval of all NRAs of SEE CCR.</w:t>
        </w:r>
      </w:ins>
    </w:p>
    <w:bookmarkEnd w:id="74"/>
    <w:p w14:paraId="57069E13" w14:textId="7588EB95" w:rsidR="005619F4" w:rsidRPr="00E41DED" w:rsidRDefault="00875771" w:rsidP="00B70D1A">
      <w:pPr>
        <w:pStyle w:val="Default"/>
        <w:numPr>
          <w:ilvl w:val="0"/>
          <w:numId w:val="18"/>
        </w:numPr>
        <w:spacing w:after="120" w:line="288" w:lineRule="auto"/>
        <w:ind w:left="426" w:hanging="426"/>
        <w:contextualSpacing/>
        <w:jc w:val="both"/>
        <w:rPr>
          <w:rFonts w:ascii="Times New Roman" w:hAnsi="Times New Roman" w:cs="Times New Roman"/>
          <w:color w:val="auto"/>
          <w:lang w:val="en-US"/>
        </w:rPr>
      </w:pPr>
      <w:ins w:id="75" w:author="Μαυρογιώργος Αθανάσιος" w:date="2022-01-20T13:42:00Z">
        <w:del w:id="76" w:author="MS" w:date="2022-01-20T17:43:00Z">
          <w:r w:rsidRPr="00E41DED" w:rsidDel="008808C7">
            <w:rPr>
              <w:rFonts w:ascii="Times New Roman" w:hAnsi="Times New Roman" w:cs="Times New Roman"/>
              <w:color w:val="auto"/>
              <w:lang w:val="en-US"/>
            </w:rPr>
            <w:delText xml:space="preserve"> </w:delText>
          </w:r>
        </w:del>
      </w:ins>
      <w:del w:id="77" w:author="Μαυρογιώργος Αθανάσιος" w:date="2022-01-20T13:42:00Z">
        <w:r w:rsidR="005619F4" w:rsidRPr="00E41DED" w:rsidDel="00875771">
          <w:rPr>
            <w:rFonts w:ascii="Times New Roman" w:hAnsi="Times New Roman" w:cs="Times New Roman"/>
            <w:color w:val="auto"/>
            <w:lang w:val="en-US"/>
          </w:rPr>
          <w:delText xml:space="preserve">. </w:delText>
        </w:r>
      </w:del>
    </w:p>
    <w:p w14:paraId="2CAEF870" w14:textId="42042970" w:rsidR="005619F4" w:rsidRPr="00E41DED" w:rsidDel="00875771" w:rsidRDefault="005619F4" w:rsidP="0061769B">
      <w:pPr>
        <w:pStyle w:val="Default"/>
        <w:numPr>
          <w:ilvl w:val="0"/>
          <w:numId w:val="18"/>
        </w:numPr>
        <w:spacing w:after="120" w:line="288" w:lineRule="auto"/>
        <w:ind w:left="426" w:hanging="426"/>
        <w:contextualSpacing/>
        <w:jc w:val="both"/>
        <w:rPr>
          <w:del w:id="78" w:author="Μαυρογιώργος Αθανάσιος" w:date="2022-01-20T13:42:00Z"/>
          <w:rFonts w:ascii="Times New Roman" w:hAnsi="Times New Roman" w:cs="Times New Roman"/>
          <w:color w:val="auto"/>
          <w:lang w:val="en-US"/>
        </w:rPr>
      </w:pPr>
      <w:del w:id="79" w:author="Μαυρογιώργος Αθανάσιος" w:date="2022-01-20T13:42:00Z">
        <w:r w:rsidRPr="00E41DED" w:rsidDel="00875771">
          <w:rPr>
            <w:lang w:val="en-US"/>
          </w:rPr>
          <w:delText>SEE Fallback Procedures shall be implemented within the window from 1 April 2021 to 1 July 2021; its implementation shall coincide with the implementation of the amended SDAC operational timings foreseeing the postponement of the formal decoupling declaration by 10 minutes from 13:50 till 14:00</w:delText>
        </w:r>
        <w:r w:rsidR="00DD14FC" w:rsidRPr="00E41DED" w:rsidDel="00875771">
          <w:rPr>
            <w:lang w:val="en-US"/>
          </w:rPr>
          <w:delText xml:space="preserve"> on the day proceeding the delivery</w:delText>
        </w:r>
        <w:r w:rsidRPr="00E41DED" w:rsidDel="00875771">
          <w:rPr>
            <w:lang w:val="en-US"/>
          </w:rPr>
          <w:delText>. The exact date of the implementation of the SEE Fallback Procedures and the new SDAC operational timings shall be published on the website of the Allocation Platform operator at least 30 calendar days before the implementation.</w:delText>
        </w:r>
      </w:del>
    </w:p>
    <w:p w14:paraId="7D3DBD7D" w14:textId="7B8A08A4" w:rsidR="005619F4" w:rsidRPr="008808C7" w:rsidDel="00875771" w:rsidRDefault="005619F4" w:rsidP="0061769B">
      <w:pPr>
        <w:pStyle w:val="Default"/>
        <w:numPr>
          <w:ilvl w:val="0"/>
          <w:numId w:val="18"/>
        </w:numPr>
        <w:spacing w:after="120" w:line="288" w:lineRule="auto"/>
        <w:ind w:left="426" w:hanging="426"/>
        <w:contextualSpacing/>
        <w:jc w:val="both"/>
        <w:rPr>
          <w:del w:id="80" w:author="Μαυρογιώργος Αθανάσιος" w:date="2022-01-20T13:42:00Z"/>
          <w:rFonts w:ascii="Times New Roman" w:hAnsi="Times New Roman" w:cs="Times New Roman"/>
          <w:color w:val="auto"/>
          <w:lang w:val="en-US"/>
        </w:rPr>
      </w:pPr>
      <w:del w:id="81" w:author="Μαυρογιώργος Αθανάσιος" w:date="2022-01-20T13:42:00Z">
        <w:r w:rsidRPr="00E41DED" w:rsidDel="00875771">
          <w:rPr>
            <w:lang w:val="en-US"/>
          </w:rPr>
          <w:delText>For the transitional period till the Shadow Auction Rules included in Annex I enter into force according to paragraph 2, in derogation to Articles 4(5) and 5(5)</w:delText>
        </w:r>
        <w:r w:rsidR="007F1FE6" w:rsidRPr="00E41DED" w:rsidDel="00875771">
          <w:rPr>
            <w:lang w:val="en-US"/>
          </w:rPr>
          <w:delText>, the execution of Shadow Auctions is based on the version 1.4 of the Shadow Allocation Rules of 21 November 2018 published on the website of the Allocation Platform.</w:delText>
        </w:r>
        <w:r w:rsidR="007F1FE6" w:rsidRPr="008808C7" w:rsidDel="00875771">
          <w:rPr>
            <w:rStyle w:val="FootnoteReference"/>
            <w:rFonts w:ascii="Times New Roman" w:hAnsi="Times New Roman" w:cs="Times New Roman"/>
            <w:color w:val="auto"/>
            <w:lang w:val="en-US"/>
          </w:rPr>
          <w:footnoteReference w:id="1"/>
        </w:r>
      </w:del>
    </w:p>
    <w:p w14:paraId="2EC980E1" w14:textId="2FA2A13F" w:rsidR="005619F4" w:rsidRPr="008808C7" w:rsidDel="008808C7" w:rsidRDefault="005619F4" w:rsidP="009B6E37">
      <w:pPr>
        <w:pStyle w:val="Default"/>
        <w:spacing w:after="120" w:line="288" w:lineRule="auto"/>
        <w:contextualSpacing/>
        <w:jc w:val="both"/>
        <w:rPr>
          <w:del w:id="84" w:author="MS" w:date="2022-01-20T17:43:00Z"/>
          <w:rFonts w:ascii="Times New Roman" w:hAnsi="Times New Roman" w:cs="Times New Roman"/>
          <w:color w:val="auto"/>
          <w:highlight w:val="yellow"/>
          <w:lang w:val="en-US"/>
        </w:rPr>
      </w:pPr>
    </w:p>
    <w:p w14:paraId="5FDD1345" w14:textId="38046090" w:rsidR="005619F4" w:rsidRPr="00E41DED" w:rsidRDefault="002855E6" w:rsidP="00D7262D">
      <w:pPr>
        <w:pStyle w:val="Default"/>
        <w:spacing w:after="120" w:line="288" w:lineRule="auto"/>
        <w:contextualSpacing/>
        <w:jc w:val="center"/>
        <w:rPr>
          <w:rFonts w:ascii="Times New Roman" w:hAnsi="Times New Roman" w:cs="Times New Roman"/>
          <w:b/>
          <w:bCs/>
          <w:color w:val="auto"/>
          <w:lang w:val="en-US"/>
        </w:rPr>
      </w:pPr>
      <w:r w:rsidRPr="00E41DED">
        <w:rPr>
          <w:rFonts w:ascii="Times New Roman" w:hAnsi="Times New Roman" w:cs="Times New Roman"/>
          <w:b/>
          <w:bCs/>
          <w:color w:val="auto"/>
          <w:lang w:val="en-US"/>
        </w:rPr>
        <w:t xml:space="preserve">Article </w:t>
      </w:r>
      <w:r w:rsidR="00755492" w:rsidRPr="00E41DED">
        <w:rPr>
          <w:rFonts w:ascii="Times New Roman" w:hAnsi="Times New Roman" w:cs="Times New Roman"/>
          <w:b/>
          <w:bCs/>
          <w:color w:val="auto"/>
          <w:lang w:val="en-US"/>
        </w:rPr>
        <w:t>10</w:t>
      </w:r>
    </w:p>
    <w:p w14:paraId="35A3895A" w14:textId="1AF94935" w:rsidR="002855E6" w:rsidRPr="00E41DED" w:rsidRDefault="002855E6" w:rsidP="00D7262D">
      <w:pPr>
        <w:pStyle w:val="Default"/>
        <w:spacing w:after="120" w:line="288" w:lineRule="auto"/>
        <w:contextualSpacing/>
        <w:jc w:val="center"/>
        <w:rPr>
          <w:rFonts w:ascii="Times New Roman" w:hAnsi="Times New Roman" w:cs="Times New Roman"/>
          <w:color w:val="auto"/>
          <w:lang w:val="en-US"/>
        </w:rPr>
      </w:pPr>
      <w:r w:rsidRPr="00E41DED">
        <w:rPr>
          <w:rFonts w:ascii="Times New Roman" w:hAnsi="Times New Roman" w:cs="Times New Roman"/>
          <w:b/>
          <w:bCs/>
          <w:color w:val="auto"/>
          <w:lang w:val="en-US"/>
        </w:rPr>
        <w:t>Language</w:t>
      </w:r>
    </w:p>
    <w:p w14:paraId="6AF1403C" w14:textId="06928CFC" w:rsidR="002855E6" w:rsidRPr="00E41DED" w:rsidRDefault="002855E6" w:rsidP="00D7262D">
      <w:pPr>
        <w:autoSpaceDE w:val="0"/>
        <w:autoSpaceDN w:val="0"/>
        <w:adjustRightInd w:val="0"/>
        <w:spacing w:after="120" w:line="288" w:lineRule="auto"/>
        <w:contextualSpacing/>
        <w:jc w:val="both"/>
      </w:pPr>
      <w:r w:rsidRPr="00E41DED">
        <w:rPr>
          <w:lang w:val="en-US"/>
        </w:rPr>
        <w:t xml:space="preserve">The reference language for this </w:t>
      </w:r>
      <w:r w:rsidR="005619F4" w:rsidRPr="00E41DED">
        <w:rPr>
          <w:lang w:val="en-US"/>
        </w:rPr>
        <w:t xml:space="preserve">SEE </w:t>
      </w:r>
      <w:r w:rsidRPr="00E41DED">
        <w:rPr>
          <w:lang w:val="en-US"/>
        </w:rPr>
        <w:t xml:space="preserve">Fallback Procedures </w:t>
      </w:r>
      <w:r w:rsidR="005619F4" w:rsidRPr="00E41DED">
        <w:rPr>
          <w:lang w:val="en-US"/>
        </w:rPr>
        <w:t>is</w:t>
      </w:r>
      <w:r w:rsidRPr="00E41DED">
        <w:rPr>
          <w:lang w:val="en-US"/>
        </w:rPr>
        <w:t xml:space="preserve"> English. For the avoidance of doubt, where TSOs need to translate this </w:t>
      </w:r>
      <w:r w:rsidR="005619F4" w:rsidRPr="00E41DED">
        <w:rPr>
          <w:lang w:val="en-US"/>
        </w:rPr>
        <w:t xml:space="preserve">SEE </w:t>
      </w:r>
      <w:r w:rsidRPr="00E41DED">
        <w:rPr>
          <w:lang w:val="en-US"/>
        </w:rPr>
        <w:t xml:space="preserve">Fallback Procedures into their national language(s), in the event of inconsistencies between the English version published by SEE TSOs in accordance with Article 9(14) of the </w:t>
      </w:r>
      <w:r w:rsidR="005619F4" w:rsidRPr="00E41DED">
        <w:rPr>
          <w:lang w:val="en-US"/>
        </w:rPr>
        <w:t>CACM Regulation</w:t>
      </w:r>
      <w:r w:rsidR="005619F4" w:rsidRPr="00E41DED" w:rsidDel="005619F4">
        <w:rPr>
          <w:lang w:val="en-US"/>
        </w:rPr>
        <w:t xml:space="preserve"> </w:t>
      </w:r>
      <w:r w:rsidRPr="00E41DED">
        <w:rPr>
          <w:lang w:val="en-US"/>
        </w:rPr>
        <w:t>and any version in another language, the relevant TSOs shall be obliged to dispel any inconsistencies by providing</w:t>
      </w:r>
      <w:r w:rsidRPr="00E41DED">
        <w:t xml:space="preserve"> a</w:t>
      </w:r>
      <w:r w:rsidR="005619F4" w:rsidRPr="00E41DED">
        <w:t xml:space="preserve">n updated </w:t>
      </w:r>
      <w:r w:rsidRPr="00E41DED">
        <w:t xml:space="preserve">translation of this </w:t>
      </w:r>
      <w:r w:rsidR="005619F4" w:rsidRPr="00E41DED">
        <w:t xml:space="preserve">SEE </w:t>
      </w:r>
      <w:r w:rsidRPr="00E41DED">
        <w:t>Fallback Procedures to their relevant national regulatory authorities.</w:t>
      </w:r>
    </w:p>
    <w:p w14:paraId="124CAF54" w14:textId="7BD66EF3" w:rsidR="001C6B3E" w:rsidRPr="00E41DED" w:rsidRDefault="001C6B3E" w:rsidP="00D7262D">
      <w:pPr>
        <w:spacing w:after="120" w:line="288" w:lineRule="auto"/>
        <w:contextualSpacing/>
      </w:pPr>
    </w:p>
    <w:p w14:paraId="6C6B601A" w14:textId="3C5C5942" w:rsidR="00D7262D" w:rsidRDefault="00D7262D" w:rsidP="00D7262D">
      <w:pPr>
        <w:spacing w:after="120" w:line="288" w:lineRule="auto"/>
        <w:contextualSpacing/>
        <w:rPr>
          <w:ins w:id="85" w:author="MS" w:date="2022-01-20T17:45:00Z"/>
        </w:rPr>
      </w:pPr>
    </w:p>
    <w:p w14:paraId="0539CD50" w14:textId="77777777" w:rsidR="008808C7" w:rsidRPr="00E41DED" w:rsidRDefault="008808C7" w:rsidP="00D7262D">
      <w:pPr>
        <w:spacing w:after="120" w:line="288" w:lineRule="auto"/>
        <w:contextualSpacing/>
      </w:pPr>
    </w:p>
    <w:p w14:paraId="77C8CACF" w14:textId="6FABC200" w:rsidR="0061769B" w:rsidRPr="00B70D1A" w:rsidRDefault="00D7262D" w:rsidP="009B6E37">
      <w:pPr>
        <w:spacing w:after="120" w:line="288" w:lineRule="auto"/>
        <w:contextualSpacing/>
        <w:jc w:val="center"/>
        <w:rPr>
          <w:u w:val="single"/>
        </w:rPr>
      </w:pPr>
      <w:r w:rsidRPr="00B70D1A">
        <w:rPr>
          <w:u w:val="single"/>
        </w:rPr>
        <w:t>Annex I</w:t>
      </w:r>
    </w:p>
    <w:p w14:paraId="2B3E5B8F" w14:textId="77777777" w:rsidR="0061769B" w:rsidRPr="00E41DED" w:rsidRDefault="0061769B">
      <w:pPr>
        <w:rPr>
          <w:u w:val="single"/>
        </w:rPr>
      </w:pPr>
      <w:r w:rsidRPr="00E41DED">
        <w:rPr>
          <w:u w:val="single"/>
        </w:rPr>
        <w:br w:type="page"/>
      </w:r>
    </w:p>
    <w:p w14:paraId="124B439C" w14:textId="72938944" w:rsidR="0061769B" w:rsidRPr="00B70D1A" w:rsidRDefault="0061769B" w:rsidP="0061769B">
      <w:pPr>
        <w:rPr>
          <w:rFonts w:ascii="Arial" w:eastAsia="Arial" w:hAnsi="Arial" w:cs="Arial"/>
          <w:b/>
          <w:bCs/>
          <w:sz w:val="20"/>
          <w:szCs w:val="20"/>
        </w:rPr>
      </w:pPr>
    </w:p>
    <w:p w14:paraId="6C6D7629" w14:textId="37F2104D" w:rsidR="0061769B" w:rsidRPr="00B70D1A" w:rsidDel="008808C7" w:rsidRDefault="0061769B" w:rsidP="0061769B">
      <w:pPr>
        <w:rPr>
          <w:del w:id="86" w:author="MS" w:date="2022-01-20T17:28:00Z"/>
          <w:rFonts w:ascii="Arial" w:eastAsia="Arial" w:hAnsi="Arial" w:cs="Arial"/>
          <w:b/>
          <w:bCs/>
          <w:sz w:val="20"/>
          <w:szCs w:val="20"/>
        </w:rPr>
      </w:pPr>
    </w:p>
    <w:p w14:paraId="3E5AEF77" w14:textId="39DE51A6" w:rsidR="0061769B" w:rsidRPr="00B70D1A" w:rsidDel="008808C7" w:rsidRDefault="0061769B" w:rsidP="00B70D1A">
      <w:pPr>
        <w:rPr>
          <w:del w:id="87" w:author="MS" w:date="2022-01-20T17:28:00Z"/>
          <w:rFonts w:ascii="Arial" w:eastAsia="Arial" w:hAnsi="Arial" w:cs="Arial"/>
          <w:b/>
          <w:bCs/>
          <w:sz w:val="20"/>
          <w:szCs w:val="20"/>
        </w:rPr>
      </w:pPr>
    </w:p>
    <w:p w14:paraId="41A189B6" w14:textId="38DE8F0E" w:rsidR="0061769B" w:rsidRPr="00B70D1A" w:rsidDel="008808C7" w:rsidRDefault="0061769B" w:rsidP="00B70D1A">
      <w:pPr>
        <w:rPr>
          <w:del w:id="88" w:author="MS" w:date="2022-01-20T17:28:00Z"/>
          <w:rFonts w:ascii="Arial" w:eastAsia="Arial" w:hAnsi="Arial" w:cs="Arial"/>
          <w:b/>
          <w:bCs/>
          <w:sz w:val="20"/>
          <w:szCs w:val="20"/>
        </w:rPr>
      </w:pPr>
    </w:p>
    <w:p w14:paraId="6D2CF104" w14:textId="049CD0A7" w:rsidR="0061769B" w:rsidRPr="00B70D1A" w:rsidDel="008808C7" w:rsidRDefault="0061769B" w:rsidP="00B70D1A">
      <w:pPr>
        <w:rPr>
          <w:del w:id="89" w:author="MS" w:date="2022-01-20T17:28:00Z"/>
          <w:rFonts w:ascii="Arial" w:eastAsia="Arial" w:hAnsi="Arial" w:cs="Arial"/>
          <w:b/>
          <w:bCs/>
          <w:sz w:val="20"/>
          <w:szCs w:val="20"/>
        </w:rPr>
      </w:pPr>
    </w:p>
    <w:p w14:paraId="702727DA" w14:textId="28EBA3A8" w:rsidR="0061769B" w:rsidRPr="00B70D1A" w:rsidDel="008808C7" w:rsidRDefault="0061769B" w:rsidP="00B70D1A">
      <w:pPr>
        <w:rPr>
          <w:del w:id="90" w:author="MS" w:date="2022-01-20T17:28:00Z"/>
          <w:rFonts w:ascii="Arial" w:eastAsia="Arial" w:hAnsi="Arial" w:cs="Arial"/>
          <w:b/>
          <w:bCs/>
          <w:sz w:val="20"/>
          <w:szCs w:val="20"/>
        </w:rPr>
      </w:pPr>
    </w:p>
    <w:p w14:paraId="2930CAB6" w14:textId="6915BAE1" w:rsidR="0061769B" w:rsidRPr="00B70D1A" w:rsidDel="008808C7" w:rsidRDefault="0061769B" w:rsidP="00B70D1A">
      <w:pPr>
        <w:rPr>
          <w:del w:id="91" w:author="MS" w:date="2022-01-20T17:28:00Z"/>
          <w:rFonts w:ascii="Arial" w:eastAsia="Arial" w:hAnsi="Arial" w:cs="Arial"/>
          <w:b/>
          <w:bCs/>
          <w:sz w:val="20"/>
          <w:szCs w:val="20"/>
        </w:rPr>
      </w:pPr>
    </w:p>
    <w:p w14:paraId="4FDD6CFA" w14:textId="79C15577" w:rsidR="0061769B" w:rsidRPr="00B70D1A" w:rsidDel="008808C7" w:rsidRDefault="0061769B" w:rsidP="00B70D1A">
      <w:pPr>
        <w:rPr>
          <w:del w:id="92" w:author="MS" w:date="2022-01-20T17:28:00Z"/>
          <w:rFonts w:ascii="Arial" w:eastAsia="Arial" w:hAnsi="Arial" w:cs="Arial"/>
          <w:b/>
          <w:bCs/>
          <w:sz w:val="20"/>
          <w:szCs w:val="20"/>
        </w:rPr>
      </w:pPr>
    </w:p>
    <w:p w14:paraId="7CAA89E2" w14:textId="65226477" w:rsidR="0061769B" w:rsidRPr="00B70D1A" w:rsidDel="008808C7" w:rsidRDefault="0061769B" w:rsidP="00B70D1A">
      <w:pPr>
        <w:rPr>
          <w:del w:id="93" w:author="MS" w:date="2022-01-20T17:28:00Z"/>
          <w:rFonts w:ascii="Arial" w:eastAsia="Arial" w:hAnsi="Arial" w:cs="Arial"/>
          <w:b/>
          <w:bCs/>
          <w:sz w:val="20"/>
          <w:szCs w:val="20"/>
        </w:rPr>
      </w:pPr>
    </w:p>
    <w:p w14:paraId="3578A5DA" w14:textId="2CB40242" w:rsidR="0061769B" w:rsidRPr="00B70D1A" w:rsidDel="008808C7" w:rsidRDefault="0061769B" w:rsidP="00B70D1A">
      <w:pPr>
        <w:rPr>
          <w:del w:id="94" w:author="MS" w:date="2022-01-20T17:28:00Z"/>
          <w:rFonts w:ascii="Arial" w:eastAsia="Arial" w:hAnsi="Arial" w:cs="Arial"/>
          <w:b/>
          <w:bCs/>
          <w:sz w:val="20"/>
          <w:szCs w:val="20"/>
        </w:rPr>
      </w:pPr>
    </w:p>
    <w:p w14:paraId="707F74AF" w14:textId="3B12CEDC" w:rsidR="0061769B" w:rsidRPr="00B70D1A" w:rsidDel="008808C7" w:rsidRDefault="0061769B" w:rsidP="00B70D1A">
      <w:pPr>
        <w:rPr>
          <w:del w:id="95" w:author="MS" w:date="2022-01-20T17:28:00Z"/>
          <w:rFonts w:ascii="Arial" w:eastAsia="Arial" w:hAnsi="Arial" w:cs="Arial"/>
          <w:b/>
          <w:bCs/>
          <w:sz w:val="20"/>
          <w:szCs w:val="20"/>
        </w:rPr>
      </w:pPr>
    </w:p>
    <w:p w14:paraId="64AC4B44" w14:textId="37351CA3" w:rsidR="0061769B" w:rsidRPr="00B70D1A" w:rsidDel="008808C7" w:rsidRDefault="0061769B" w:rsidP="00B70D1A">
      <w:pPr>
        <w:rPr>
          <w:del w:id="96" w:author="MS" w:date="2022-01-20T17:28:00Z"/>
          <w:rFonts w:ascii="Arial" w:eastAsia="Arial" w:hAnsi="Arial" w:cs="Arial"/>
          <w:b/>
          <w:bCs/>
          <w:sz w:val="20"/>
          <w:szCs w:val="20"/>
        </w:rPr>
      </w:pPr>
    </w:p>
    <w:p w14:paraId="40D06CE9" w14:textId="26188B2E" w:rsidR="0061769B" w:rsidRPr="00B70D1A" w:rsidDel="008808C7" w:rsidRDefault="0061769B" w:rsidP="00B70D1A">
      <w:pPr>
        <w:rPr>
          <w:del w:id="97" w:author="MS" w:date="2022-01-20T17:28:00Z"/>
          <w:rFonts w:ascii="Arial" w:eastAsia="Arial" w:hAnsi="Arial" w:cs="Arial"/>
          <w:b/>
          <w:bCs/>
          <w:sz w:val="20"/>
          <w:szCs w:val="20"/>
        </w:rPr>
      </w:pPr>
    </w:p>
    <w:p w14:paraId="16EEEE21" w14:textId="7563D770" w:rsidR="0061769B" w:rsidRPr="00B70D1A" w:rsidDel="008808C7" w:rsidRDefault="0061769B" w:rsidP="00B70D1A">
      <w:pPr>
        <w:rPr>
          <w:del w:id="98" w:author="MS" w:date="2022-01-20T17:28:00Z"/>
          <w:rFonts w:ascii="Arial" w:eastAsia="Arial" w:hAnsi="Arial" w:cs="Arial"/>
          <w:b/>
          <w:bCs/>
          <w:sz w:val="20"/>
          <w:szCs w:val="20"/>
        </w:rPr>
      </w:pPr>
    </w:p>
    <w:p w14:paraId="67322667" w14:textId="580DB54A" w:rsidR="0061769B" w:rsidRPr="00B70D1A" w:rsidDel="008808C7" w:rsidRDefault="0061769B" w:rsidP="00B70D1A">
      <w:pPr>
        <w:rPr>
          <w:del w:id="99" w:author="MS" w:date="2022-01-20T17:28:00Z"/>
          <w:rFonts w:ascii="Arial" w:eastAsia="Arial" w:hAnsi="Arial" w:cs="Arial"/>
          <w:b/>
          <w:bCs/>
          <w:sz w:val="20"/>
          <w:szCs w:val="20"/>
        </w:rPr>
      </w:pPr>
    </w:p>
    <w:p w14:paraId="09F82306" w14:textId="19097F29" w:rsidR="0061769B" w:rsidRPr="00B70D1A" w:rsidDel="008808C7" w:rsidRDefault="0061769B" w:rsidP="00B70D1A">
      <w:pPr>
        <w:rPr>
          <w:del w:id="100" w:author="MS" w:date="2022-01-20T17:28:00Z"/>
          <w:rFonts w:ascii="Arial" w:eastAsia="Arial" w:hAnsi="Arial" w:cs="Arial"/>
          <w:b/>
          <w:bCs/>
          <w:sz w:val="20"/>
          <w:szCs w:val="20"/>
        </w:rPr>
      </w:pPr>
    </w:p>
    <w:p w14:paraId="0F645C59" w14:textId="640C6041" w:rsidR="0061769B" w:rsidRPr="00B70D1A" w:rsidDel="008808C7" w:rsidRDefault="0061769B" w:rsidP="00B70D1A">
      <w:pPr>
        <w:rPr>
          <w:del w:id="101" w:author="MS" w:date="2022-01-20T17:28:00Z"/>
          <w:rFonts w:ascii="Arial" w:eastAsia="Arial" w:hAnsi="Arial" w:cs="Arial"/>
          <w:b/>
          <w:bCs/>
          <w:sz w:val="20"/>
          <w:szCs w:val="20"/>
        </w:rPr>
      </w:pPr>
    </w:p>
    <w:p w14:paraId="18377A88" w14:textId="6B1DEB9E" w:rsidR="0061769B" w:rsidRPr="00B70D1A" w:rsidDel="008808C7" w:rsidRDefault="0061769B" w:rsidP="00B70D1A">
      <w:pPr>
        <w:spacing w:before="9"/>
        <w:rPr>
          <w:del w:id="102" w:author="MS" w:date="2022-01-20T17:28:00Z"/>
          <w:rFonts w:ascii="Arial" w:eastAsia="Arial" w:hAnsi="Arial" w:cs="Arial"/>
          <w:b/>
          <w:bCs/>
          <w:sz w:val="26"/>
          <w:szCs w:val="26"/>
        </w:rPr>
      </w:pPr>
    </w:p>
    <w:p w14:paraId="23646FBA" w14:textId="77777777" w:rsidR="0061769B" w:rsidRPr="00B70D1A" w:rsidRDefault="0061769B" w:rsidP="00B70D1A">
      <w:pPr>
        <w:spacing w:before="54"/>
        <w:jc w:val="center"/>
        <w:rPr>
          <w:rFonts w:ascii="Arial"/>
          <w:b/>
          <w:color w:val="1F497B"/>
          <w:sz w:val="36"/>
        </w:rPr>
      </w:pPr>
      <w:r w:rsidRPr="00B70D1A">
        <w:rPr>
          <w:rFonts w:ascii="Arial"/>
          <w:b/>
          <w:color w:val="1F497B"/>
          <w:sz w:val="36"/>
        </w:rPr>
        <w:t>Shadow</w:t>
      </w:r>
      <w:r w:rsidRPr="00B70D1A">
        <w:rPr>
          <w:rFonts w:ascii="Arial"/>
          <w:b/>
          <w:color w:val="1F497B"/>
          <w:spacing w:val="-21"/>
          <w:sz w:val="36"/>
        </w:rPr>
        <w:t xml:space="preserve"> </w:t>
      </w:r>
      <w:r w:rsidRPr="00B70D1A">
        <w:rPr>
          <w:rFonts w:ascii="Arial"/>
          <w:b/>
          <w:color w:val="1F497B"/>
          <w:sz w:val="36"/>
        </w:rPr>
        <w:t>Allocation</w:t>
      </w:r>
      <w:r w:rsidRPr="00B70D1A">
        <w:rPr>
          <w:rFonts w:ascii="Arial"/>
          <w:b/>
          <w:color w:val="1F497B"/>
          <w:spacing w:val="-20"/>
          <w:sz w:val="36"/>
        </w:rPr>
        <w:t xml:space="preserve"> </w:t>
      </w:r>
      <w:r w:rsidRPr="00B70D1A">
        <w:rPr>
          <w:rFonts w:ascii="Arial"/>
          <w:b/>
          <w:color w:val="1F497B"/>
          <w:sz w:val="36"/>
        </w:rPr>
        <w:t>Rules</w:t>
      </w:r>
    </w:p>
    <w:p w14:paraId="5F1EEE83" w14:textId="6012EC00" w:rsidR="0061769B" w:rsidRPr="00B70D1A" w:rsidDel="00875771" w:rsidRDefault="00875771">
      <w:pPr>
        <w:spacing w:before="54"/>
        <w:jc w:val="center"/>
        <w:rPr>
          <w:del w:id="103" w:author="Μαυρογιώργος Αθανάσιος" w:date="2022-01-20T13:44:00Z"/>
          <w:rFonts w:ascii="Arial"/>
          <w:b/>
          <w:color w:val="1F497B"/>
          <w:sz w:val="36"/>
        </w:rPr>
      </w:pPr>
      <w:ins w:id="104" w:author="Μαυρογιώργος Αθανάσιος" w:date="2022-01-20T13:45:00Z">
        <w:r w:rsidRPr="00B70D1A">
          <w:rPr>
            <w:rFonts w:ascii="Arial"/>
            <w:b/>
            <w:color w:val="1F497B"/>
            <w:sz w:val="36"/>
          </w:rPr>
          <w:t>2</w:t>
        </w:r>
      </w:ins>
      <w:ins w:id="105" w:author="Μαυρογιώργος Αθανάσιος" w:date="2022-01-21T11:14:00Z">
        <w:r w:rsidR="00B70D1A">
          <w:rPr>
            <w:b/>
            <w:color w:val="1F497B"/>
            <w:sz w:val="36"/>
          </w:rPr>
          <w:t>1</w:t>
        </w:r>
      </w:ins>
      <w:ins w:id="106" w:author="Μαυρογιώργος Αθανάσιος" w:date="2022-01-20T13:45:00Z">
        <w:r w:rsidRPr="00B70D1A">
          <w:rPr>
            <w:rFonts w:ascii="Arial"/>
            <w:b/>
            <w:color w:val="1F497B"/>
            <w:sz w:val="36"/>
          </w:rPr>
          <w:t>/01/2022</w:t>
        </w:r>
      </w:ins>
      <w:del w:id="107" w:author="Μαυρογιώργος Αθανάσιος" w:date="2022-01-20T13:44:00Z">
        <w:r w:rsidR="0061769B" w:rsidRPr="00B70D1A" w:rsidDel="00875771">
          <w:rPr>
            <w:rFonts w:ascii="Arial"/>
            <w:b/>
            <w:color w:val="1F497B"/>
            <w:sz w:val="36"/>
          </w:rPr>
          <w:delText>30/06/2020</w:delText>
        </w:r>
      </w:del>
    </w:p>
    <w:p w14:paraId="40B0FD6B" w14:textId="77777777" w:rsidR="0061769B" w:rsidRPr="00B70D1A" w:rsidRDefault="0061769B" w:rsidP="00B70D1A">
      <w:pPr>
        <w:spacing w:before="54"/>
        <w:rPr>
          <w:rFonts w:ascii="Arial" w:eastAsia="Arial" w:hAnsi="Arial" w:cs="Arial"/>
          <w:sz w:val="36"/>
          <w:szCs w:val="36"/>
        </w:rPr>
      </w:pPr>
    </w:p>
    <w:p w14:paraId="60F6C5F0" w14:textId="14681F47" w:rsidR="0061769B" w:rsidRPr="00B70D1A" w:rsidDel="008808C7" w:rsidRDefault="0061769B" w:rsidP="0061769B">
      <w:pPr>
        <w:rPr>
          <w:del w:id="108" w:author="MS" w:date="2022-01-20T17:27:00Z"/>
          <w:rFonts w:ascii="Arial" w:eastAsia="Arial" w:hAnsi="Arial" w:cs="Arial"/>
          <w:sz w:val="36"/>
          <w:szCs w:val="36"/>
        </w:rPr>
      </w:pPr>
    </w:p>
    <w:p w14:paraId="761480BF" w14:textId="7984AA3A" w:rsidR="0061769B" w:rsidRPr="00B70D1A" w:rsidDel="008808C7" w:rsidRDefault="0061769B" w:rsidP="0061769B">
      <w:pPr>
        <w:rPr>
          <w:del w:id="109" w:author="MS" w:date="2022-01-20T17:27:00Z"/>
          <w:rFonts w:ascii="Arial" w:eastAsia="Arial" w:hAnsi="Arial" w:cs="Arial"/>
          <w:sz w:val="36"/>
          <w:szCs w:val="36"/>
        </w:rPr>
      </w:pPr>
    </w:p>
    <w:p w14:paraId="0B9C0332" w14:textId="71835F30" w:rsidR="0061769B" w:rsidRPr="00B70D1A" w:rsidDel="008808C7" w:rsidRDefault="0061769B" w:rsidP="0061769B">
      <w:pPr>
        <w:rPr>
          <w:del w:id="110" w:author="MS" w:date="2022-01-20T17:27:00Z"/>
          <w:rFonts w:ascii="Arial" w:eastAsia="Arial" w:hAnsi="Arial" w:cs="Arial"/>
          <w:sz w:val="36"/>
          <w:szCs w:val="36"/>
        </w:rPr>
      </w:pPr>
    </w:p>
    <w:p w14:paraId="7B33468A" w14:textId="57E7B8D6" w:rsidR="0061769B" w:rsidRPr="00B70D1A" w:rsidDel="008808C7" w:rsidRDefault="0061769B" w:rsidP="0061769B">
      <w:pPr>
        <w:rPr>
          <w:del w:id="111" w:author="MS" w:date="2022-01-20T17:27:00Z"/>
          <w:rFonts w:ascii="Arial" w:eastAsia="Arial" w:hAnsi="Arial" w:cs="Arial"/>
          <w:sz w:val="36"/>
          <w:szCs w:val="36"/>
        </w:rPr>
      </w:pPr>
    </w:p>
    <w:p w14:paraId="792610DE" w14:textId="6FAAC214" w:rsidR="0061769B" w:rsidRPr="00B70D1A" w:rsidDel="008808C7" w:rsidRDefault="0061769B" w:rsidP="0061769B">
      <w:pPr>
        <w:rPr>
          <w:del w:id="112" w:author="MS" w:date="2022-01-20T17:27:00Z"/>
          <w:rFonts w:ascii="Arial" w:eastAsia="Arial" w:hAnsi="Arial" w:cs="Arial"/>
          <w:sz w:val="36"/>
          <w:szCs w:val="36"/>
        </w:rPr>
      </w:pPr>
    </w:p>
    <w:p w14:paraId="446214DA" w14:textId="04E47F64" w:rsidR="0061769B" w:rsidRPr="00B70D1A" w:rsidDel="008808C7" w:rsidRDefault="0061769B" w:rsidP="0061769B">
      <w:pPr>
        <w:rPr>
          <w:del w:id="113" w:author="MS" w:date="2022-01-20T17:27:00Z"/>
          <w:rFonts w:ascii="Arial" w:eastAsia="Arial" w:hAnsi="Arial" w:cs="Arial"/>
          <w:sz w:val="36"/>
          <w:szCs w:val="36"/>
        </w:rPr>
      </w:pPr>
    </w:p>
    <w:p w14:paraId="01C6C0F2" w14:textId="4CF7D833" w:rsidR="0061769B" w:rsidRPr="00B70D1A" w:rsidDel="008808C7" w:rsidRDefault="0061769B" w:rsidP="0061769B">
      <w:pPr>
        <w:rPr>
          <w:del w:id="114" w:author="MS" w:date="2022-01-20T17:27:00Z"/>
          <w:rFonts w:ascii="Arial" w:eastAsia="Arial" w:hAnsi="Arial" w:cs="Arial"/>
          <w:sz w:val="36"/>
          <w:szCs w:val="36"/>
        </w:rPr>
      </w:pPr>
    </w:p>
    <w:p w14:paraId="40E4BDE9" w14:textId="5B2DF132" w:rsidR="0061769B" w:rsidRPr="00B70D1A" w:rsidDel="008808C7" w:rsidRDefault="0061769B" w:rsidP="0061769B">
      <w:pPr>
        <w:rPr>
          <w:del w:id="115" w:author="MS" w:date="2022-01-20T17:27:00Z"/>
          <w:rFonts w:ascii="Arial" w:eastAsia="Arial" w:hAnsi="Arial" w:cs="Arial"/>
          <w:sz w:val="36"/>
          <w:szCs w:val="36"/>
        </w:rPr>
      </w:pPr>
    </w:p>
    <w:p w14:paraId="22565DC1" w14:textId="0C8AEEBF" w:rsidR="0061769B" w:rsidRPr="00B70D1A" w:rsidDel="008808C7" w:rsidRDefault="0061769B" w:rsidP="0061769B">
      <w:pPr>
        <w:rPr>
          <w:del w:id="116" w:author="MS" w:date="2022-01-20T17:27:00Z"/>
          <w:rFonts w:ascii="Arial" w:eastAsia="Arial" w:hAnsi="Arial" w:cs="Arial"/>
          <w:sz w:val="36"/>
          <w:szCs w:val="36"/>
        </w:rPr>
      </w:pPr>
    </w:p>
    <w:p w14:paraId="665771E1" w14:textId="48F5D839" w:rsidR="0061769B" w:rsidRPr="00B70D1A" w:rsidDel="008808C7" w:rsidRDefault="0061769B" w:rsidP="0061769B">
      <w:pPr>
        <w:rPr>
          <w:del w:id="117" w:author="MS" w:date="2022-01-20T17:27:00Z"/>
          <w:rFonts w:ascii="Arial" w:eastAsia="Arial" w:hAnsi="Arial" w:cs="Arial"/>
          <w:sz w:val="36"/>
          <w:szCs w:val="36"/>
        </w:rPr>
      </w:pPr>
    </w:p>
    <w:p w14:paraId="43B8AA7E" w14:textId="1A74DD73" w:rsidR="0061769B" w:rsidRPr="00B70D1A" w:rsidDel="008808C7" w:rsidRDefault="0061769B" w:rsidP="0061769B">
      <w:pPr>
        <w:rPr>
          <w:del w:id="118" w:author="MS" w:date="2022-01-20T17:27:00Z"/>
          <w:rFonts w:ascii="Arial" w:eastAsia="Arial" w:hAnsi="Arial" w:cs="Arial"/>
          <w:sz w:val="36"/>
          <w:szCs w:val="36"/>
        </w:rPr>
      </w:pPr>
    </w:p>
    <w:p w14:paraId="1E7170E1" w14:textId="77777777" w:rsidR="0061769B" w:rsidRPr="00B70D1A" w:rsidRDefault="0061769B" w:rsidP="0061769B">
      <w:pPr>
        <w:rPr>
          <w:rFonts w:ascii="Arial" w:eastAsia="Arial" w:hAnsi="Arial" w:cs="Arial"/>
          <w:sz w:val="36"/>
          <w:szCs w:val="36"/>
        </w:rPr>
        <w:sectPr w:rsidR="0061769B" w:rsidRPr="00B70D1A" w:rsidSect="005B75E2">
          <w:headerReference w:type="default" r:id="rId8"/>
          <w:footerReference w:type="default" r:id="rId9"/>
          <w:pgSz w:w="11910" w:h="16840"/>
          <w:pgMar w:top="1340" w:right="1300" w:bottom="1100" w:left="1660" w:header="384" w:footer="892" w:gutter="0"/>
          <w:cols w:space="720"/>
          <w:titlePg/>
          <w:docGrid w:linePitch="299"/>
        </w:sectPr>
      </w:pPr>
    </w:p>
    <w:sdt>
      <w:sdtPr>
        <w:rPr>
          <w:rFonts w:ascii="Times New Roman" w:eastAsiaTheme="minorHAnsi" w:hAnsi="Times New Roman" w:cs="Times New Roman"/>
          <w:color w:val="auto"/>
          <w:sz w:val="22"/>
          <w:szCs w:val="22"/>
          <w:lang w:val="en-GB"/>
        </w:rPr>
        <w:id w:val="2088966190"/>
        <w:docPartObj>
          <w:docPartGallery w:val="Table of Contents"/>
          <w:docPartUnique/>
        </w:docPartObj>
      </w:sdtPr>
      <w:sdtEndPr>
        <w:rPr>
          <w:rFonts w:eastAsia="Times New Roman"/>
          <w:b/>
          <w:bCs/>
          <w:noProof/>
          <w:sz w:val="24"/>
          <w:szCs w:val="24"/>
        </w:rPr>
      </w:sdtEndPr>
      <w:sdtContent>
        <w:p w14:paraId="010417B2" w14:textId="77777777" w:rsidR="0061769B" w:rsidRPr="00B70D1A" w:rsidRDefault="0061769B" w:rsidP="0061769B">
          <w:pPr>
            <w:pStyle w:val="TOCHeading"/>
          </w:pPr>
          <w:r w:rsidRPr="00B70D1A">
            <w:t>Contents</w:t>
          </w:r>
        </w:p>
        <w:p w14:paraId="7B43CE69" w14:textId="40430848" w:rsidR="00421C10" w:rsidRDefault="0061769B" w:rsidP="00B70D1A">
          <w:pPr>
            <w:pStyle w:val="TOC1"/>
            <w:rPr>
              <w:rFonts w:eastAsiaTheme="minorEastAsia"/>
              <w:noProof/>
            </w:rPr>
          </w:pPr>
          <w:r w:rsidRPr="00B70D1A">
            <w:fldChar w:fldCharType="begin"/>
          </w:r>
          <w:r w:rsidRPr="00B70D1A">
            <w:rPr>
              <w:rFonts w:ascii="Times New Roman" w:hAnsi="Times New Roman" w:cs="Times New Roman"/>
            </w:rPr>
            <w:instrText xml:space="preserve"> TOC \o "1-3" \h \z \u </w:instrText>
          </w:r>
          <w:r w:rsidRPr="00B70D1A">
            <w:rPr>
              <w:rFonts w:ascii="Times New Roman" w:hAnsi="Times New Roman" w:cs="Times New Roman"/>
            </w:rPr>
            <w:fldChar w:fldCharType="separate"/>
          </w:r>
          <w:hyperlink w:anchor="_Toc93594721" w:history="1">
            <w:r w:rsidR="00421C10" w:rsidRPr="0017694A">
              <w:rPr>
                <w:rStyle w:val="Hyperlink"/>
                <w:rFonts w:ascii="Times New Roman" w:hAnsi="Times New Roman"/>
                <w:noProof/>
                <w:spacing w:val="-6"/>
              </w:rPr>
              <w:t>CHAPTER</w:t>
            </w:r>
            <w:r w:rsidR="00421C10" w:rsidRPr="0017694A">
              <w:rPr>
                <w:rStyle w:val="Hyperlink"/>
                <w:rFonts w:ascii="Times New Roman" w:hAnsi="Times New Roman"/>
                <w:noProof/>
                <w:spacing w:val="-20"/>
              </w:rPr>
              <w:t xml:space="preserve"> </w:t>
            </w:r>
            <w:r w:rsidR="00421C10" w:rsidRPr="0017694A">
              <w:rPr>
                <w:rStyle w:val="Hyperlink"/>
                <w:rFonts w:ascii="Times New Roman" w:hAnsi="Times New Roman"/>
                <w:noProof/>
              </w:rPr>
              <w:t>1</w:t>
            </w:r>
            <w:r w:rsidR="00421C10">
              <w:rPr>
                <w:noProof/>
                <w:webHidden/>
              </w:rPr>
              <w:tab/>
            </w:r>
            <w:r w:rsidR="00421C10">
              <w:rPr>
                <w:noProof/>
                <w:webHidden/>
              </w:rPr>
              <w:fldChar w:fldCharType="begin"/>
            </w:r>
            <w:r w:rsidR="00421C10">
              <w:rPr>
                <w:noProof/>
                <w:webHidden/>
              </w:rPr>
              <w:instrText xml:space="preserve"> PAGEREF _Toc93594721 \h </w:instrText>
            </w:r>
            <w:r w:rsidR="00421C10">
              <w:rPr>
                <w:noProof/>
                <w:webHidden/>
              </w:rPr>
            </w:r>
            <w:r w:rsidR="00421C10">
              <w:rPr>
                <w:noProof/>
                <w:webHidden/>
              </w:rPr>
              <w:fldChar w:fldCharType="separate"/>
            </w:r>
            <w:r w:rsidR="00421C10">
              <w:rPr>
                <w:noProof/>
                <w:webHidden/>
              </w:rPr>
              <w:t>12</w:t>
            </w:r>
            <w:r w:rsidR="00421C10">
              <w:rPr>
                <w:noProof/>
                <w:webHidden/>
              </w:rPr>
              <w:fldChar w:fldCharType="end"/>
            </w:r>
          </w:hyperlink>
        </w:p>
        <w:p w14:paraId="735297D0" w14:textId="58BA776F" w:rsidR="00421C10" w:rsidRDefault="00421C10">
          <w:pPr>
            <w:pStyle w:val="TOC2"/>
            <w:tabs>
              <w:tab w:val="right" w:leader="dot" w:pos="9300"/>
            </w:tabs>
            <w:rPr>
              <w:rFonts w:eastAsiaTheme="minorEastAsia"/>
              <w:noProof/>
            </w:rPr>
          </w:pPr>
          <w:hyperlink w:anchor="_Toc93594722" w:history="1">
            <w:r w:rsidRPr="0017694A">
              <w:rPr>
                <w:rStyle w:val="Hyperlink"/>
                <w:rFonts w:ascii="Times New Roman" w:hAnsi="Times New Roman" w:cs="Times New Roman"/>
                <w:noProof/>
                <w:spacing w:val="-7"/>
              </w:rPr>
              <w:t>Subject‐matter</w:t>
            </w:r>
            <w:r w:rsidRPr="0017694A">
              <w:rPr>
                <w:rStyle w:val="Hyperlink"/>
                <w:rFonts w:ascii="Times New Roman" w:hAnsi="Times New Roman" w:cs="Times New Roman"/>
                <w:noProof/>
                <w:spacing w:val="-14"/>
              </w:rPr>
              <w:t xml:space="preserve"> </w:t>
            </w:r>
            <w:r w:rsidRPr="0017694A">
              <w:rPr>
                <w:rStyle w:val="Hyperlink"/>
                <w:rFonts w:ascii="Times New Roman" w:hAnsi="Times New Roman" w:cs="Times New Roman"/>
                <w:noProof/>
                <w:spacing w:val="-2"/>
              </w:rPr>
              <w:t>and</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5"/>
              </w:rPr>
              <w:t>scope</w:t>
            </w:r>
            <w:r>
              <w:rPr>
                <w:noProof/>
                <w:webHidden/>
              </w:rPr>
              <w:tab/>
            </w:r>
            <w:r>
              <w:rPr>
                <w:noProof/>
                <w:webHidden/>
              </w:rPr>
              <w:fldChar w:fldCharType="begin"/>
            </w:r>
            <w:r>
              <w:rPr>
                <w:noProof/>
                <w:webHidden/>
              </w:rPr>
              <w:instrText xml:space="preserve"> PAGEREF _Toc93594722 \h </w:instrText>
            </w:r>
            <w:r>
              <w:rPr>
                <w:noProof/>
                <w:webHidden/>
              </w:rPr>
            </w:r>
            <w:r>
              <w:rPr>
                <w:noProof/>
                <w:webHidden/>
              </w:rPr>
              <w:fldChar w:fldCharType="separate"/>
            </w:r>
            <w:r>
              <w:rPr>
                <w:noProof/>
                <w:webHidden/>
              </w:rPr>
              <w:t>12</w:t>
            </w:r>
            <w:r>
              <w:rPr>
                <w:noProof/>
                <w:webHidden/>
              </w:rPr>
              <w:fldChar w:fldCharType="end"/>
            </w:r>
          </w:hyperlink>
        </w:p>
        <w:p w14:paraId="42970890" w14:textId="3B4CD039" w:rsidR="00421C10" w:rsidRDefault="00421C10">
          <w:pPr>
            <w:pStyle w:val="TOC2"/>
            <w:tabs>
              <w:tab w:val="right" w:leader="dot" w:pos="9300"/>
            </w:tabs>
            <w:rPr>
              <w:rFonts w:eastAsiaTheme="minorEastAsia"/>
              <w:noProof/>
            </w:rPr>
          </w:pPr>
          <w:hyperlink w:anchor="_Toc93594723" w:history="1">
            <w:r w:rsidRPr="0017694A">
              <w:rPr>
                <w:rStyle w:val="Hyperlink"/>
                <w:rFonts w:ascii="Times New Roman" w:hAnsi="Times New Roman" w:cs="Times New Roman"/>
                <w:noProof/>
                <w:spacing w:val="-7"/>
              </w:rPr>
              <w:t>Definitions</w:t>
            </w:r>
            <w:r w:rsidRPr="0017694A">
              <w:rPr>
                <w:rStyle w:val="Hyperlink"/>
                <w:rFonts w:ascii="Times New Roman" w:hAnsi="Times New Roman" w:cs="Times New Roman"/>
                <w:noProof/>
                <w:spacing w:val="-13"/>
              </w:rPr>
              <w:t xml:space="preserve"> </w:t>
            </w:r>
            <w:r w:rsidRPr="0017694A">
              <w:rPr>
                <w:rStyle w:val="Hyperlink"/>
                <w:rFonts w:ascii="Times New Roman" w:hAnsi="Times New Roman" w:cs="Times New Roman"/>
                <w:noProof/>
                <w:spacing w:val="-2"/>
              </w:rPr>
              <w:t>and</w:t>
            </w:r>
            <w:r w:rsidRPr="0017694A">
              <w:rPr>
                <w:rStyle w:val="Hyperlink"/>
                <w:rFonts w:ascii="Times New Roman" w:hAnsi="Times New Roman" w:cs="Times New Roman"/>
                <w:noProof/>
                <w:spacing w:val="-19"/>
              </w:rPr>
              <w:t xml:space="preserve"> </w:t>
            </w:r>
            <w:r w:rsidRPr="0017694A">
              <w:rPr>
                <w:rStyle w:val="Hyperlink"/>
                <w:rFonts w:ascii="Times New Roman" w:hAnsi="Times New Roman" w:cs="Times New Roman"/>
                <w:noProof/>
                <w:spacing w:val="-6"/>
              </w:rPr>
              <w:t>interpretation</w:t>
            </w:r>
            <w:r>
              <w:rPr>
                <w:noProof/>
                <w:webHidden/>
              </w:rPr>
              <w:tab/>
            </w:r>
            <w:r>
              <w:rPr>
                <w:noProof/>
                <w:webHidden/>
              </w:rPr>
              <w:fldChar w:fldCharType="begin"/>
            </w:r>
            <w:r>
              <w:rPr>
                <w:noProof/>
                <w:webHidden/>
              </w:rPr>
              <w:instrText xml:space="preserve"> PAGEREF _Toc93594723 \h </w:instrText>
            </w:r>
            <w:r>
              <w:rPr>
                <w:noProof/>
                <w:webHidden/>
              </w:rPr>
            </w:r>
            <w:r>
              <w:rPr>
                <w:noProof/>
                <w:webHidden/>
              </w:rPr>
              <w:fldChar w:fldCharType="separate"/>
            </w:r>
            <w:r>
              <w:rPr>
                <w:noProof/>
                <w:webHidden/>
              </w:rPr>
              <w:t>12</w:t>
            </w:r>
            <w:r>
              <w:rPr>
                <w:noProof/>
                <w:webHidden/>
              </w:rPr>
              <w:fldChar w:fldCharType="end"/>
            </w:r>
          </w:hyperlink>
        </w:p>
        <w:p w14:paraId="37305BD9" w14:textId="15E1354D" w:rsidR="00421C10" w:rsidRDefault="00421C10">
          <w:pPr>
            <w:pStyle w:val="TOC2"/>
            <w:tabs>
              <w:tab w:val="right" w:leader="dot" w:pos="9300"/>
            </w:tabs>
            <w:rPr>
              <w:rFonts w:eastAsiaTheme="minorEastAsia"/>
              <w:noProof/>
            </w:rPr>
          </w:pPr>
          <w:hyperlink w:anchor="_Toc93594724" w:history="1">
            <w:r w:rsidRPr="0017694A">
              <w:rPr>
                <w:rStyle w:val="Hyperlink"/>
                <w:rFonts w:ascii="Times New Roman" w:hAnsi="Times New Roman" w:cs="Times New Roman"/>
                <w:noProof/>
                <w:spacing w:val="-6"/>
              </w:rPr>
              <w:t>Allocation</w:t>
            </w:r>
            <w:r w:rsidRPr="0017694A">
              <w:rPr>
                <w:rStyle w:val="Hyperlink"/>
                <w:rFonts w:ascii="Times New Roman" w:hAnsi="Times New Roman" w:cs="Times New Roman"/>
                <w:noProof/>
                <w:spacing w:val="-23"/>
              </w:rPr>
              <w:t xml:space="preserve"> </w:t>
            </w:r>
            <w:r w:rsidRPr="0017694A">
              <w:rPr>
                <w:rStyle w:val="Hyperlink"/>
                <w:rFonts w:ascii="Times New Roman" w:hAnsi="Times New Roman" w:cs="Times New Roman"/>
                <w:noProof/>
                <w:spacing w:val="-7"/>
              </w:rPr>
              <w:t>Platform</w:t>
            </w:r>
            <w:r>
              <w:rPr>
                <w:noProof/>
                <w:webHidden/>
              </w:rPr>
              <w:tab/>
            </w:r>
            <w:r>
              <w:rPr>
                <w:noProof/>
                <w:webHidden/>
              </w:rPr>
              <w:fldChar w:fldCharType="begin"/>
            </w:r>
            <w:r>
              <w:rPr>
                <w:noProof/>
                <w:webHidden/>
              </w:rPr>
              <w:instrText xml:space="preserve"> PAGEREF _Toc93594724 \h </w:instrText>
            </w:r>
            <w:r>
              <w:rPr>
                <w:noProof/>
                <w:webHidden/>
              </w:rPr>
            </w:r>
            <w:r>
              <w:rPr>
                <w:noProof/>
                <w:webHidden/>
              </w:rPr>
              <w:fldChar w:fldCharType="separate"/>
            </w:r>
            <w:r>
              <w:rPr>
                <w:noProof/>
                <w:webHidden/>
              </w:rPr>
              <w:t>14</w:t>
            </w:r>
            <w:r>
              <w:rPr>
                <w:noProof/>
                <w:webHidden/>
              </w:rPr>
              <w:fldChar w:fldCharType="end"/>
            </w:r>
          </w:hyperlink>
        </w:p>
        <w:p w14:paraId="55405E03" w14:textId="4E277A0A" w:rsidR="00421C10" w:rsidRDefault="00421C10">
          <w:pPr>
            <w:pStyle w:val="TOC2"/>
            <w:tabs>
              <w:tab w:val="right" w:leader="dot" w:pos="9300"/>
            </w:tabs>
            <w:rPr>
              <w:rFonts w:eastAsiaTheme="minorEastAsia"/>
              <w:noProof/>
            </w:rPr>
          </w:pPr>
          <w:hyperlink w:anchor="_Toc93594725" w:history="1">
            <w:r w:rsidRPr="0017694A">
              <w:rPr>
                <w:rStyle w:val="Hyperlink"/>
                <w:rFonts w:ascii="Times New Roman" w:hAnsi="Times New Roman" w:cs="Times New Roman"/>
                <w:noProof/>
                <w:spacing w:val="-6"/>
              </w:rPr>
              <w:t>Effective</w:t>
            </w:r>
            <w:r w:rsidRPr="0017694A">
              <w:rPr>
                <w:rStyle w:val="Hyperlink"/>
                <w:rFonts w:ascii="Times New Roman" w:hAnsi="Times New Roman" w:cs="Times New Roman"/>
                <w:noProof/>
                <w:spacing w:val="-23"/>
              </w:rPr>
              <w:t xml:space="preserve"> </w:t>
            </w:r>
            <w:r w:rsidRPr="0017694A">
              <w:rPr>
                <w:rStyle w:val="Hyperlink"/>
                <w:rFonts w:ascii="Times New Roman" w:hAnsi="Times New Roman" w:cs="Times New Roman"/>
                <w:noProof/>
                <w:spacing w:val="-3"/>
              </w:rPr>
              <w:t>date</w:t>
            </w:r>
            <w:r w:rsidRPr="0017694A">
              <w:rPr>
                <w:rStyle w:val="Hyperlink"/>
                <w:rFonts w:ascii="Times New Roman" w:hAnsi="Times New Roman" w:cs="Times New Roman"/>
                <w:noProof/>
                <w:spacing w:val="-16"/>
              </w:rPr>
              <w:t xml:space="preserve"> </w:t>
            </w:r>
            <w:r w:rsidRPr="0017694A">
              <w:rPr>
                <w:rStyle w:val="Hyperlink"/>
                <w:rFonts w:ascii="Times New Roman" w:hAnsi="Times New Roman" w:cs="Times New Roman"/>
                <w:noProof/>
                <w:spacing w:val="-2"/>
              </w:rPr>
              <w:t>and</w:t>
            </w:r>
            <w:r w:rsidRPr="0017694A">
              <w:rPr>
                <w:rStyle w:val="Hyperlink"/>
                <w:rFonts w:ascii="Times New Roman" w:hAnsi="Times New Roman" w:cs="Times New Roman"/>
                <w:noProof/>
                <w:spacing w:val="-9"/>
              </w:rPr>
              <w:t xml:space="preserve"> </w:t>
            </w:r>
            <w:r w:rsidRPr="0017694A">
              <w:rPr>
                <w:rStyle w:val="Hyperlink"/>
                <w:rFonts w:ascii="Times New Roman" w:hAnsi="Times New Roman" w:cs="Times New Roman"/>
                <w:noProof/>
                <w:spacing w:val="-6"/>
              </w:rPr>
              <w:t>application</w:t>
            </w:r>
            <w:r>
              <w:rPr>
                <w:noProof/>
                <w:webHidden/>
              </w:rPr>
              <w:tab/>
            </w:r>
            <w:r>
              <w:rPr>
                <w:noProof/>
                <w:webHidden/>
              </w:rPr>
              <w:fldChar w:fldCharType="begin"/>
            </w:r>
            <w:r>
              <w:rPr>
                <w:noProof/>
                <w:webHidden/>
              </w:rPr>
              <w:instrText xml:space="preserve"> PAGEREF _Toc93594725 \h </w:instrText>
            </w:r>
            <w:r>
              <w:rPr>
                <w:noProof/>
                <w:webHidden/>
              </w:rPr>
            </w:r>
            <w:r>
              <w:rPr>
                <w:noProof/>
                <w:webHidden/>
              </w:rPr>
              <w:fldChar w:fldCharType="separate"/>
            </w:r>
            <w:r>
              <w:rPr>
                <w:noProof/>
                <w:webHidden/>
              </w:rPr>
              <w:t>15</w:t>
            </w:r>
            <w:r>
              <w:rPr>
                <w:noProof/>
                <w:webHidden/>
              </w:rPr>
              <w:fldChar w:fldCharType="end"/>
            </w:r>
          </w:hyperlink>
        </w:p>
        <w:p w14:paraId="21636C30" w14:textId="0F430474" w:rsidR="00421C10" w:rsidRDefault="00421C10" w:rsidP="00B70D1A">
          <w:pPr>
            <w:pStyle w:val="TOC1"/>
            <w:rPr>
              <w:rFonts w:eastAsiaTheme="minorEastAsia"/>
              <w:noProof/>
            </w:rPr>
          </w:pPr>
          <w:hyperlink w:anchor="_Toc93594726" w:history="1">
            <w:r w:rsidRPr="0017694A">
              <w:rPr>
                <w:rStyle w:val="Hyperlink"/>
                <w:rFonts w:ascii="Times New Roman" w:hAnsi="Times New Roman"/>
                <w:noProof/>
                <w:spacing w:val="-6"/>
              </w:rPr>
              <w:t>CHAPTER</w:t>
            </w:r>
            <w:r w:rsidRPr="0017694A">
              <w:rPr>
                <w:rStyle w:val="Hyperlink"/>
                <w:rFonts w:ascii="Times New Roman" w:hAnsi="Times New Roman"/>
                <w:noProof/>
                <w:spacing w:val="-20"/>
              </w:rPr>
              <w:t xml:space="preserve"> </w:t>
            </w:r>
            <w:r w:rsidRPr="0017694A">
              <w:rPr>
                <w:rStyle w:val="Hyperlink"/>
                <w:rFonts w:ascii="Times New Roman" w:hAnsi="Times New Roman"/>
                <w:noProof/>
              </w:rPr>
              <w:t>2</w:t>
            </w:r>
            <w:r>
              <w:rPr>
                <w:noProof/>
                <w:webHidden/>
              </w:rPr>
              <w:tab/>
            </w:r>
            <w:r>
              <w:rPr>
                <w:noProof/>
                <w:webHidden/>
              </w:rPr>
              <w:fldChar w:fldCharType="begin"/>
            </w:r>
            <w:r>
              <w:rPr>
                <w:noProof/>
                <w:webHidden/>
              </w:rPr>
              <w:instrText xml:space="preserve"> PAGEREF _Toc93594726 \h </w:instrText>
            </w:r>
            <w:r>
              <w:rPr>
                <w:noProof/>
                <w:webHidden/>
              </w:rPr>
            </w:r>
            <w:r>
              <w:rPr>
                <w:noProof/>
                <w:webHidden/>
              </w:rPr>
              <w:fldChar w:fldCharType="separate"/>
            </w:r>
            <w:r>
              <w:rPr>
                <w:noProof/>
                <w:webHidden/>
              </w:rPr>
              <w:t>16</w:t>
            </w:r>
            <w:r>
              <w:rPr>
                <w:noProof/>
                <w:webHidden/>
              </w:rPr>
              <w:fldChar w:fldCharType="end"/>
            </w:r>
          </w:hyperlink>
        </w:p>
        <w:p w14:paraId="7E3A31C5" w14:textId="3DEED47F" w:rsidR="00421C10" w:rsidRDefault="00421C10">
          <w:pPr>
            <w:pStyle w:val="TOC2"/>
            <w:tabs>
              <w:tab w:val="right" w:leader="dot" w:pos="9300"/>
            </w:tabs>
            <w:rPr>
              <w:rFonts w:eastAsiaTheme="minorEastAsia"/>
              <w:noProof/>
            </w:rPr>
          </w:pPr>
          <w:hyperlink w:anchor="_Toc93594727" w:history="1">
            <w:r w:rsidRPr="0017694A">
              <w:rPr>
                <w:rStyle w:val="Hyperlink"/>
                <w:rFonts w:ascii="Times New Roman" w:hAnsi="Times New Roman" w:cs="Times New Roman"/>
                <w:noProof/>
                <w:spacing w:val="-6"/>
              </w:rPr>
              <w:t>General</w:t>
            </w:r>
            <w:r w:rsidRPr="0017694A">
              <w:rPr>
                <w:rStyle w:val="Hyperlink"/>
                <w:rFonts w:ascii="Times New Roman" w:hAnsi="Times New Roman" w:cs="Times New Roman"/>
                <w:noProof/>
                <w:spacing w:val="-11"/>
              </w:rPr>
              <w:t xml:space="preserve"> </w:t>
            </w:r>
            <w:r w:rsidRPr="0017694A">
              <w:rPr>
                <w:rStyle w:val="Hyperlink"/>
                <w:rFonts w:ascii="Times New Roman" w:hAnsi="Times New Roman" w:cs="Times New Roman"/>
                <w:noProof/>
                <w:spacing w:val="-5"/>
              </w:rPr>
              <w:t>Provision</w:t>
            </w:r>
            <w:r>
              <w:rPr>
                <w:noProof/>
                <w:webHidden/>
              </w:rPr>
              <w:tab/>
            </w:r>
            <w:r>
              <w:rPr>
                <w:noProof/>
                <w:webHidden/>
              </w:rPr>
              <w:fldChar w:fldCharType="begin"/>
            </w:r>
            <w:r>
              <w:rPr>
                <w:noProof/>
                <w:webHidden/>
              </w:rPr>
              <w:instrText xml:space="preserve"> PAGEREF _Toc93594727 \h </w:instrText>
            </w:r>
            <w:r>
              <w:rPr>
                <w:noProof/>
                <w:webHidden/>
              </w:rPr>
            </w:r>
            <w:r>
              <w:rPr>
                <w:noProof/>
                <w:webHidden/>
              </w:rPr>
              <w:fldChar w:fldCharType="separate"/>
            </w:r>
            <w:r>
              <w:rPr>
                <w:noProof/>
                <w:webHidden/>
              </w:rPr>
              <w:t>16</w:t>
            </w:r>
            <w:r>
              <w:rPr>
                <w:noProof/>
                <w:webHidden/>
              </w:rPr>
              <w:fldChar w:fldCharType="end"/>
            </w:r>
          </w:hyperlink>
        </w:p>
        <w:p w14:paraId="19944596" w14:textId="24228923" w:rsidR="00421C10" w:rsidRDefault="00421C10">
          <w:pPr>
            <w:pStyle w:val="TOC2"/>
            <w:tabs>
              <w:tab w:val="right" w:leader="dot" w:pos="9300"/>
            </w:tabs>
            <w:rPr>
              <w:rFonts w:eastAsiaTheme="minorEastAsia"/>
              <w:noProof/>
            </w:rPr>
          </w:pPr>
          <w:hyperlink w:anchor="_Toc93594728" w:history="1">
            <w:r w:rsidRPr="0017694A">
              <w:rPr>
                <w:rStyle w:val="Hyperlink"/>
                <w:rFonts w:ascii="Times New Roman" w:hAnsi="Times New Roman" w:cs="Times New Roman"/>
                <w:noProof/>
                <w:spacing w:val="-6"/>
              </w:rPr>
              <w:t>Participation</w:t>
            </w:r>
            <w:r w:rsidRPr="0017694A">
              <w:rPr>
                <w:rStyle w:val="Hyperlink"/>
                <w:rFonts w:ascii="Times New Roman" w:hAnsi="Times New Roman" w:cs="Times New Roman"/>
                <w:noProof/>
                <w:spacing w:val="-25"/>
              </w:rPr>
              <w:t xml:space="preserve"> </w:t>
            </w:r>
            <w:r w:rsidRPr="0017694A">
              <w:rPr>
                <w:rStyle w:val="Hyperlink"/>
                <w:rFonts w:ascii="Times New Roman" w:hAnsi="Times New Roman" w:cs="Times New Roman"/>
                <w:noProof/>
                <w:spacing w:val="-6"/>
              </w:rPr>
              <w:t>Agreement</w:t>
            </w:r>
            <w:r w:rsidRPr="0017694A">
              <w:rPr>
                <w:rStyle w:val="Hyperlink"/>
                <w:rFonts w:ascii="Times New Roman" w:hAnsi="Times New Roman" w:cs="Times New Roman"/>
                <w:noProof/>
                <w:spacing w:val="-21"/>
              </w:rPr>
              <w:t xml:space="preserve"> </w:t>
            </w:r>
            <w:r w:rsidRPr="0017694A">
              <w:rPr>
                <w:rStyle w:val="Hyperlink"/>
                <w:rFonts w:ascii="Times New Roman" w:hAnsi="Times New Roman" w:cs="Times New Roman"/>
                <w:noProof/>
                <w:spacing w:val="-6"/>
              </w:rPr>
              <w:t>conclusion</w:t>
            </w:r>
            <w:r>
              <w:rPr>
                <w:noProof/>
                <w:webHidden/>
              </w:rPr>
              <w:tab/>
            </w:r>
            <w:r>
              <w:rPr>
                <w:noProof/>
                <w:webHidden/>
              </w:rPr>
              <w:fldChar w:fldCharType="begin"/>
            </w:r>
            <w:r>
              <w:rPr>
                <w:noProof/>
                <w:webHidden/>
              </w:rPr>
              <w:instrText xml:space="preserve"> PAGEREF _Toc93594728 \h </w:instrText>
            </w:r>
            <w:r>
              <w:rPr>
                <w:noProof/>
                <w:webHidden/>
              </w:rPr>
            </w:r>
            <w:r>
              <w:rPr>
                <w:noProof/>
                <w:webHidden/>
              </w:rPr>
              <w:fldChar w:fldCharType="separate"/>
            </w:r>
            <w:r>
              <w:rPr>
                <w:noProof/>
                <w:webHidden/>
              </w:rPr>
              <w:t>16</w:t>
            </w:r>
            <w:r>
              <w:rPr>
                <w:noProof/>
                <w:webHidden/>
              </w:rPr>
              <w:fldChar w:fldCharType="end"/>
            </w:r>
          </w:hyperlink>
        </w:p>
        <w:p w14:paraId="683E3813" w14:textId="5836551F" w:rsidR="00421C10" w:rsidRDefault="00421C10">
          <w:pPr>
            <w:pStyle w:val="TOC2"/>
            <w:tabs>
              <w:tab w:val="right" w:leader="dot" w:pos="9300"/>
            </w:tabs>
            <w:rPr>
              <w:rFonts w:eastAsiaTheme="minorEastAsia"/>
              <w:noProof/>
            </w:rPr>
          </w:pPr>
          <w:hyperlink w:anchor="_Toc93594729" w:history="1">
            <w:r w:rsidRPr="0017694A">
              <w:rPr>
                <w:rStyle w:val="Hyperlink"/>
                <w:rFonts w:ascii="Times New Roman" w:hAnsi="Times New Roman" w:cs="Times New Roman"/>
                <w:noProof/>
                <w:spacing w:val="-2"/>
              </w:rPr>
              <w:t>Form</w:t>
            </w:r>
            <w:r w:rsidRPr="0017694A">
              <w:rPr>
                <w:rStyle w:val="Hyperlink"/>
                <w:rFonts w:ascii="Times New Roman" w:hAnsi="Times New Roman" w:cs="Times New Roman"/>
                <w:noProof/>
                <w:spacing w:val="-3"/>
              </w:rPr>
              <w:t xml:space="preserve"> </w:t>
            </w:r>
            <w:r w:rsidRPr="0017694A">
              <w:rPr>
                <w:rStyle w:val="Hyperlink"/>
                <w:rFonts w:ascii="Times New Roman" w:hAnsi="Times New Roman" w:cs="Times New Roman"/>
                <w:noProof/>
                <w:spacing w:val="-2"/>
              </w:rPr>
              <w:t>and</w:t>
            </w:r>
            <w:r w:rsidRPr="0017694A">
              <w:rPr>
                <w:rStyle w:val="Hyperlink"/>
                <w:rFonts w:ascii="Times New Roman" w:hAnsi="Times New Roman" w:cs="Times New Roman"/>
                <w:noProof/>
                <w:spacing w:val="-21"/>
              </w:rPr>
              <w:t xml:space="preserve"> </w:t>
            </w:r>
            <w:r w:rsidRPr="0017694A">
              <w:rPr>
                <w:rStyle w:val="Hyperlink"/>
                <w:rFonts w:ascii="Times New Roman" w:hAnsi="Times New Roman" w:cs="Times New Roman"/>
                <w:noProof/>
                <w:spacing w:val="-6"/>
              </w:rPr>
              <w:t>content</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1"/>
              </w:rPr>
              <w:t>of</w:t>
            </w:r>
            <w:r w:rsidRPr="0017694A">
              <w:rPr>
                <w:rStyle w:val="Hyperlink"/>
                <w:rFonts w:ascii="Times New Roman" w:hAnsi="Times New Roman" w:cs="Times New Roman"/>
                <w:noProof/>
                <w:spacing w:val="-8"/>
              </w:rPr>
              <w:t xml:space="preserve"> </w:t>
            </w:r>
            <w:r w:rsidRPr="0017694A">
              <w:rPr>
                <w:rStyle w:val="Hyperlink"/>
                <w:rFonts w:ascii="Times New Roman" w:hAnsi="Times New Roman" w:cs="Times New Roman"/>
                <w:noProof/>
                <w:spacing w:val="-2"/>
              </w:rPr>
              <w:t>the</w:t>
            </w:r>
            <w:r w:rsidRPr="0017694A">
              <w:rPr>
                <w:rStyle w:val="Hyperlink"/>
                <w:rFonts w:ascii="Times New Roman" w:hAnsi="Times New Roman" w:cs="Times New Roman"/>
                <w:noProof/>
                <w:spacing w:val="-14"/>
              </w:rPr>
              <w:t xml:space="preserve"> </w:t>
            </w:r>
            <w:r w:rsidRPr="0017694A">
              <w:rPr>
                <w:rStyle w:val="Hyperlink"/>
                <w:rFonts w:ascii="Times New Roman" w:hAnsi="Times New Roman" w:cs="Times New Roman"/>
                <w:noProof/>
                <w:spacing w:val="-6"/>
              </w:rPr>
              <w:t>Participation</w:t>
            </w:r>
            <w:r w:rsidRPr="0017694A">
              <w:rPr>
                <w:rStyle w:val="Hyperlink"/>
                <w:rFonts w:ascii="Times New Roman" w:hAnsi="Times New Roman" w:cs="Times New Roman"/>
                <w:noProof/>
                <w:spacing w:val="-18"/>
              </w:rPr>
              <w:t xml:space="preserve"> </w:t>
            </w:r>
            <w:r w:rsidRPr="0017694A">
              <w:rPr>
                <w:rStyle w:val="Hyperlink"/>
                <w:rFonts w:ascii="Times New Roman" w:hAnsi="Times New Roman" w:cs="Times New Roman"/>
                <w:noProof/>
                <w:spacing w:val="-7"/>
              </w:rPr>
              <w:t>Agreement</w:t>
            </w:r>
            <w:r>
              <w:rPr>
                <w:noProof/>
                <w:webHidden/>
              </w:rPr>
              <w:tab/>
            </w:r>
            <w:r>
              <w:rPr>
                <w:noProof/>
                <w:webHidden/>
              </w:rPr>
              <w:fldChar w:fldCharType="begin"/>
            </w:r>
            <w:r>
              <w:rPr>
                <w:noProof/>
                <w:webHidden/>
              </w:rPr>
              <w:instrText xml:space="preserve"> PAGEREF _Toc93594729 \h </w:instrText>
            </w:r>
            <w:r>
              <w:rPr>
                <w:noProof/>
                <w:webHidden/>
              </w:rPr>
            </w:r>
            <w:r>
              <w:rPr>
                <w:noProof/>
                <w:webHidden/>
              </w:rPr>
              <w:fldChar w:fldCharType="separate"/>
            </w:r>
            <w:r>
              <w:rPr>
                <w:noProof/>
                <w:webHidden/>
              </w:rPr>
              <w:t>17</w:t>
            </w:r>
            <w:r>
              <w:rPr>
                <w:noProof/>
                <w:webHidden/>
              </w:rPr>
              <w:fldChar w:fldCharType="end"/>
            </w:r>
          </w:hyperlink>
        </w:p>
        <w:p w14:paraId="35FA0DAA" w14:textId="5DD90213" w:rsidR="00421C10" w:rsidRDefault="00421C10">
          <w:pPr>
            <w:pStyle w:val="TOC2"/>
            <w:tabs>
              <w:tab w:val="right" w:leader="dot" w:pos="9300"/>
            </w:tabs>
            <w:rPr>
              <w:rFonts w:eastAsiaTheme="minorEastAsia"/>
              <w:noProof/>
            </w:rPr>
          </w:pPr>
          <w:hyperlink w:anchor="_Toc93594730" w:history="1">
            <w:r w:rsidRPr="0017694A">
              <w:rPr>
                <w:rStyle w:val="Hyperlink"/>
                <w:rFonts w:ascii="Times New Roman" w:hAnsi="Times New Roman" w:cs="Times New Roman"/>
                <w:noProof/>
                <w:spacing w:val="-6"/>
              </w:rPr>
              <w:t>Submission</w:t>
            </w:r>
            <w:r w:rsidRPr="0017694A">
              <w:rPr>
                <w:rStyle w:val="Hyperlink"/>
                <w:rFonts w:ascii="Times New Roman" w:hAnsi="Times New Roman" w:cs="Times New Roman"/>
                <w:noProof/>
                <w:spacing w:val="-22"/>
              </w:rPr>
              <w:t xml:space="preserve"> </w:t>
            </w:r>
            <w:r w:rsidRPr="0017694A">
              <w:rPr>
                <w:rStyle w:val="Hyperlink"/>
                <w:rFonts w:ascii="Times New Roman" w:hAnsi="Times New Roman" w:cs="Times New Roman"/>
                <w:noProof/>
                <w:spacing w:val="-2"/>
              </w:rPr>
              <w:t>of</w:t>
            </w:r>
            <w:r w:rsidRPr="0017694A">
              <w:rPr>
                <w:rStyle w:val="Hyperlink"/>
                <w:rFonts w:ascii="Times New Roman" w:hAnsi="Times New Roman" w:cs="Times New Roman"/>
                <w:noProof/>
                <w:spacing w:val="-8"/>
              </w:rPr>
              <w:t xml:space="preserve"> </w:t>
            </w:r>
            <w:r w:rsidRPr="0017694A">
              <w:rPr>
                <w:rStyle w:val="Hyperlink"/>
                <w:rFonts w:ascii="Times New Roman" w:hAnsi="Times New Roman" w:cs="Times New Roman"/>
                <w:noProof/>
                <w:spacing w:val="-6"/>
              </w:rPr>
              <w:t>information</w:t>
            </w:r>
            <w:r>
              <w:rPr>
                <w:noProof/>
                <w:webHidden/>
              </w:rPr>
              <w:tab/>
            </w:r>
            <w:r>
              <w:rPr>
                <w:noProof/>
                <w:webHidden/>
              </w:rPr>
              <w:fldChar w:fldCharType="begin"/>
            </w:r>
            <w:r>
              <w:rPr>
                <w:noProof/>
                <w:webHidden/>
              </w:rPr>
              <w:instrText xml:space="preserve"> PAGEREF _Toc93594730 \h </w:instrText>
            </w:r>
            <w:r>
              <w:rPr>
                <w:noProof/>
                <w:webHidden/>
              </w:rPr>
            </w:r>
            <w:r>
              <w:rPr>
                <w:noProof/>
                <w:webHidden/>
              </w:rPr>
              <w:fldChar w:fldCharType="separate"/>
            </w:r>
            <w:r>
              <w:rPr>
                <w:noProof/>
                <w:webHidden/>
              </w:rPr>
              <w:t>17</w:t>
            </w:r>
            <w:r>
              <w:rPr>
                <w:noProof/>
                <w:webHidden/>
              </w:rPr>
              <w:fldChar w:fldCharType="end"/>
            </w:r>
          </w:hyperlink>
        </w:p>
        <w:p w14:paraId="54EB07A7" w14:textId="5EB9FF59" w:rsidR="00421C10" w:rsidRDefault="00421C10">
          <w:pPr>
            <w:pStyle w:val="TOC2"/>
            <w:tabs>
              <w:tab w:val="right" w:leader="dot" w:pos="9300"/>
            </w:tabs>
            <w:rPr>
              <w:rFonts w:eastAsiaTheme="minorEastAsia"/>
              <w:noProof/>
            </w:rPr>
          </w:pPr>
          <w:hyperlink w:anchor="_Toc93594731" w:history="1">
            <w:r w:rsidRPr="0017694A">
              <w:rPr>
                <w:rStyle w:val="Hyperlink"/>
                <w:rFonts w:ascii="Times New Roman" w:hAnsi="Times New Roman" w:cs="Times New Roman"/>
                <w:noProof/>
                <w:spacing w:val="-6"/>
              </w:rPr>
              <w:t>Warranties</w:t>
            </w:r>
            <w:r>
              <w:rPr>
                <w:noProof/>
                <w:webHidden/>
              </w:rPr>
              <w:tab/>
            </w:r>
            <w:r>
              <w:rPr>
                <w:noProof/>
                <w:webHidden/>
              </w:rPr>
              <w:fldChar w:fldCharType="begin"/>
            </w:r>
            <w:r>
              <w:rPr>
                <w:noProof/>
                <w:webHidden/>
              </w:rPr>
              <w:instrText xml:space="preserve"> PAGEREF _Toc93594731 \h </w:instrText>
            </w:r>
            <w:r>
              <w:rPr>
                <w:noProof/>
                <w:webHidden/>
              </w:rPr>
            </w:r>
            <w:r>
              <w:rPr>
                <w:noProof/>
                <w:webHidden/>
              </w:rPr>
              <w:fldChar w:fldCharType="separate"/>
            </w:r>
            <w:r>
              <w:rPr>
                <w:noProof/>
                <w:webHidden/>
              </w:rPr>
              <w:t>18</w:t>
            </w:r>
            <w:r>
              <w:rPr>
                <w:noProof/>
                <w:webHidden/>
              </w:rPr>
              <w:fldChar w:fldCharType="end"/>
            </w:r>
          </w:hyperlink>
        </w:p>
        <w:p w14:paraId="579163CA" w14:textId="2D907693" w:rsidR="00421C10" w:rsidRDefault="00421C10">
          <w:pPr>
            <w:pStyle w:val="TOC2"/>
            <w:tabs>
              <w:tab w:val="right" w:leader="dot" w:pos="9300"/>
            </w:tabs>
            <w:rPr>
              <w:rFonts w:eastAsiaTheme="minorEastAsia"/>
              <w:noProof/>
            </w:rPr>
          </w:pPr>
          <w:hyperlink w:anchor="_Toc93594732" w:history="1">
            <w:r w:rsidRPr="0017694A">
              <w:rPr>
                <w:rStyle w:val="Hyperlink"/>
                <w:rFonts w:ascii="Times New Roman" w:hAnsi="Times New Roman" w:cs="Times New Roman"/>
                <w:noProof/>
                <w:spacing w:val="-6"/>
              </w:rPr>
              <w:t>Dedicated</w:t>
            </w:r>
            <w:r w:rsidRPr="0017694A">
              <w:rPr>
                <w:rStyle w:val="Hyperlink"/>
                <w:rFonts w:ascii="Times New Roman" w:hAnsi="Times New Roman" w:cs="Times New Roman"/>
                <w:noProof/>
                <w:spacing w:val="-26"/>
              </w:rPr>
              <w:t xml:space="preserve"> </w:t>
            </w:r>
            <w:r w:rsidRPr="0017694A">
              <w:rPr>
                <w:rStyle w:val="Hyperlink"/>
                <w:rFonts w:ascii="Times New Roman" w:hAnsi="Times New Roman" w:cs="Times New Roman"/>
                <w:noProof/>
                <w:spacing w:val="-6"/>
              </w:rPr>
              <w:t>Business</w:t>
            </w:r>
            <w:r w:rsidRPr="0017694A">
              <w:rPr>
                <w:rStyle w:val="Hyperlink"/>
                <w:rFonts w:ascii="Times New Roman" w:hAnsi="Times New Roman" w:cs="Times New Roman"/>
                <w:noProof/>
                <w:spacing w:val="-12"/>
              </w:rPr>
              <w:t xml:space="preserve"> </w:t>
            </w:r>
            <w:r w:rsidRPr="0017694A">
              <w:rPr>
                <w:rStyle w:val="Hyperlink"/>
                <w:rFonts w:ascii="Times New Roman" w:hAnsi="Times New Roman" w:cs="Times New Roman"/>
                <w:noProof/>
                <w:spacing w:val="-8"/>
              </w:rPr>
              <w:t>Account</w:t>
            </w:r>
            <w:r>
              <w:rPr>
                <w:noProof/>
                <w:webHidden/>
              </w:rPr>
              <w:tab/>
            </w:r>
            <w:r>
              <w:rPr>
                <w:noProof/>
                <w:webHidden/>
              </w:rPr>
              <w:fldChar w:fldCharType="begin"/>
            </w:r>
            <w:r>
              <w:rPr>
                <w:noProof/>
                <w:webHidden/>
              </w:rPr>
              <w:instrText xml:space="preserve"> PAGEREF _Toc93594732 \h </w:instrText>
            </w:r>
            <w:r>
              <w:rPr>
                <w:noProof/>
                <w:webHidden/>
              </w:rPr>
            </w:r>
            <w:r>
              <w:rPr>
                <w:noProof/>
                <w:webHidden/>
              </w:rPr>
              <w:fldChar w:fldCharType="separate"/>
            </w:r>
            <w:r>
              <w:rPr>
                <w:noProof/>
                <w:webHidden/>
              </w:rPr>
              <w:t>18</w:t>
            </w:r>
            <w:r>
              <w:rPr>
                <w:noProof/>
                <w:webHidden/>
              </w:rPr>
              <w:fldChar w:fldCharType="end"/>
            </w:r>
          </w:hyperlink>
        </w:p>
        <w:p w14:paraId="7FAE1937" w14:textId="152951DE" w:rsidR="00421C10" w:rsidRDefault="00421C10">
          <w:pPr>
            <w:pStyle w:val="TOC2"/>
            <w:tabs>
              <w:tab w:val="right" w:leader="dot" w:pos="9300"/>
            </w:tabs>
            <w:rPr>
              <w:rFonts w:eastAsiaTheme="minorEastAsia"/>
              <w:noProof/>
            </w:rPr>
          </w:pPr>
          <w:hyperlink w:anchor="_Toc93594733" w:history="1">
            <w:r w:rsidRPr="0017694A">
              <w:rPr>
                <w:rStyle w:val="Hyperlink"/>
                <w:rFonts w:ascii="Times New Roman" w:hAnsi="Times New Roman" w:cs="Times New Roman"/>
                <w:noProof/>
                <w:spacing w:val="-6"/>
              </w:rPr>
              <w:t>Acceptance</w:t>
            </w:r>
            <w:r w:rsidRPr="0017694A">
              <w:rPr>
                <w:rStyle w:val="Hyperlink"/>
                <w:rFonts w:ascii="Times New Roman" w:hAnsi="Times New Roman" w:cs="Times New Roman"/>
                <w:noProof/>
                <w:spacing w:val="-23"/>
              </w:rPr>
              <w:t xml:space="preserve"> </w:t>
            </w:r>
            <w:r w:rsidRPr="0017694A">
              <w:rPr>
                <w:rStyle w:val="Hyperlink"/>
                <w:rFonts w:ascii="Times New Roman" w:hAnsi="Times New Roman" w:cs="Times New Roman"/>
                <w:noProof/>
                <w:spacing w:val="-1"/>
              </w:rPr>
              <w:t>of</w:t>
            </w:r>
            <w:r w:rsidRPr="0017694A">
              <w:rPr>
                <w:rStyle w:val="Hyperlink"/>
                <w:rFonts w:ascii="Times New Roman" w:hAnsi="Times New Roman" w:cs="Times New Roman"/>
                <w:noProof/>
                <w:spacing w:val="-9"/>
              </w:rPr>
              <w:t xml:space="preserve"> </w:t>
            </w:r>
            <w:r w:rsidRPr="0017694A">
              <w:rPr>
                <w:rStyle w:val="Hyperlink"/>
                <w:rFonts w:ascii="Times New Roman" w:hAnsi="Times New Roman" w:cs="Times New Roman"/>
                <w:noProof/>
                <w:spacing w:val="-2"/>
              </w:rPr>
              <w:t>the</w:t>
            </w:r>
            <w:r w:rsidRPr="0017694A">
              <w:rPr>
                <w:rStyle w:val="Hyperlink"/>
                <w:rFonts w:ascii="Times New Roman" w:hAnsi="Times New Roman" w:cs="Times New Roman"/>
                <w:noProof/>
                <w:spacing w:val="-19"/>
              </w:rPr>
              <w:t xml:space="preserve"> </w:t>
            </w:r>
            <w:r w:rsidRPr="0017694A">
              <w:rPr>
                <w:rStyle w:val="Hyperlink"/>
                <w:rFonts w:ascii="Times New Roman" w:hAnsi="Times New Roman" w:cs="Times New Roman"/>
                <w:noProof/>
                <w:spacing w:val="-6"/>
              </w:rPr>
              <w:t>Information</w:t>
            </w:r>
            <w:r w:rsidRPr="0017694A">
              <w:rPr>
                <w:rStyle w:val="Hyperlink"/>
                <w:rFonts w:ascii="Times New Roman" w:hAnsi="Times New Roman" w:cs="Times New Roman"/>
                <w:noProof/>
                <w:spacing w:val="-22"/>
              </w:rPr>
              <w:t xml:space="preserve"> </w:t>
            </w:r>
            <w:r w:rsidRPr="0017694A">
              <w:rPr>
                <w:rStyle w:val="Hyperlink"/>
                <w:rFonts w:ascii="Times New Roman" w:hAnsi="Times New Roman" w:cs="Times New Roman"/>
                <w:noProof/>
                <w:spacing w:val="-5"/>
              </w:rPr>
              <w:t>System</w:t>
            </w:r>
            <w:r w:rsidRPr="0017694A">
              <w:rPr>
                <w:rStyle w:val="Hyperlink"/>
                <w:rFonts w:ascii="Times New Roman" w:hAnsi="Times New Roman" w:cs="Times New Roman"/>
                <w:noProof/>
                <w:spacing w:val="-15"/>
              </w:rPr>
              <w:t xml:space="preserve"> </w:t>
            </w:r>
            <w:r w:rsidRPr="0017694A">
              <w:rPr>
                <w:rStyle w:val="Hyperlink"/>
                <w:rFonts w:ascii="Times New Roman" w:hAnsi="Times New Roman" w:cs="Times New Roman"/>
                <w:noProof/>
                <w:spacing w:val="-6"/>
              </w:rPr>
              <w:t>Rules</w:t>
            </w:r>
            <w:r>
              <w:rPr>
                <w:noProof/>
                <w:webHidden/>
              </w:rPr>
              <w:tab/>
            </w:r>
            <w:r>
              <w:rPr>
                <w:noProof/>
                <w:webHidden/>
              </w:rPr>
              <w:fldChar w:fldCharType="begin"/>
            </w:r>
            <w:r>
              <w:rPr>
                <w:noProof/>
                <w:webHidden/>
              </w:rPr>
              <w:instrText xml:space="preserve"> PAGEREF _Toc93594733 \h </w:instrText>
            </w:r>
            <w:r>
              <w:rPr>
                <w:noProof/>
                <w:webHidden/>
              </w:rPr>
            </w:r>
            <w:r>
              <w:rPr>
                <w:noProof/>
                <w:webHidden/>
              </w:rPr>
              <w:fldChar w:fldCharType="separate"/>
            </w:r>
            <w:r>
              <w:rPr>
                <w:noProof/>
                <w:webHidden/>
              </w:rPr>
              <w:t>18</w:t>
            </w:r>
            <w:r>
              <w:rPr>
                <w:noProof/>
                <w:webHidden/>
              </w:rPr>
              <w:fldChar w:fldCharType="end"/>
            </w:r>
          </w:hyperlink>
        </w:p>
        <w:p w14:paraId="550A5534" w14:textId="5BA80011" w:rsidR="00421C10" w:rsidRDefault="00421C10">
          <w:pPr>
            <w:pStyle w:val="TOC2"/>
            <w:tabs>
              <w:tab w:val="right" w:leader="dot" w:pos="9300"/>
            </w:tabs>
            <w:rPr>
              <w:rFonts w:eastAsiaTheme="minorEastAsia"/>
              <w:noProof/>
            </w:rPr>
          </w:pPr>
          <w:hyperlink w:anchor="_Toc93594734" w:history="1">
            <w:r w:rsidRPr="0017694A">
              <w:rPr>
                <w:rStyle w:val="Hyperlink"/>
                <w:rFonts w:ascii="Times New Roman" w:hAnsi="Times New Roman" w:cs="Times New Roman"/>
                <w:noProof/>
                <w:spacing w:val="-5"/>
              </w:rPr>
              <w:t>Costs</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3"/>
              </w:rPr>
              <w:t>related</w:t>
            </w:r>
            <w:r w:rsidRPr="0017694A">
              <w:rPr>
                <w:rStyle w:val="Hyperlink"/>
                <w:rFonts w:ascii="Times New Roman" w:hAnsi="Times New Roman" w:cs="Times New Roman"/>
                <w:noProof/>
                <w:spacing w:val="-18"/>
              </w:rPr>
              <w:t xml:space="preserve"> </w:t>
            </w:r>
            <w:r w:rsidRPr="0017694A">
              <w:rPr>
                <w:rStyle w:val="Hyperlink"/>
                <w:rFonts w:ascii="Times New Roman" w:hAnsi="Times New Roman" w:cs="Times New Roman"/>
                <w:noProof/>
                <w:spacing w:val="-1"/>
              </w:rPr>
              <w:t>to</w:t>
            </w:r>
            <w:r w:rsidRPr="0017694A">
              <w:rPr>
                <w:rStyle w:val="Hyperlink"/>
                <w:rFonts w:ascii="Times New Roman" w:hAnsi="Times New Roman" w:cs="Times New Roman"/>
                <w:noProof/>
                <w:spacing w:val="-17"/>
              </w:rPr>
              <w:t xml:space="preserve"> </w:t>
            </w:r>
            <w:r w:rsidRPr="0017694A">
              <w:rPr>
                <w:rStyle w:val="Hyperlink"/>
                <w:rFonts w:ascii="Times New Roman" w:hAnsi="Times New Roman" w:cs="Times New Roman"/>
                <w:noProof/>
                <w:spacing w:val="-1"/>
              </w:rPr>
              <w:t>the</w:t>
            </w:r>
            <w:r w:rsidRPr="0017694A">
              <w:rPr>
                <w:rStyle w:val="Hyperlink"/>
                <w:rFonts w:ascii="Times New Roman" w:hAnsi="Times New Roman" w:cs="Times New Roman"/>
                <w:noProof/>
                <w:spacing w:val="-15"/>
              </w:rPr>
              <w:t xml:space="preserve"> </w:t>
            </w:r>
            <w:r w:rsidRPr="0017694A">
              <w:rPr>
                <w:rStyle w:val="Hyperlink"/>
                <w:rFonts w:ascii="Times New Roman" w:hAnsi="Times New Roman" w:cs="Times New Roman"/>
                <w:noProof/>
                <w:spacing w:val="-6"/>
              </w:rPr>
              <w:t>Participation</w:t>
            </w:r>
            <w:r w:rsidRPr="0017694A">
              <w:rPr>
                <w:rStyle w:val="Hyperlink"/>
                <w:rFonts w:ascii="Times New Roman" w:hAnsi="Times New Roman" w:cs="Times New Roman"/>
                <w:noProof/>
                <w:spacing w:val="-25"/>
              </w:rPr>
              <w:t xml:space="preserve"> </w:t>
            </w:r>
            <w:r w:rsidRPr="0017694A">
              <w:rPr>
                <w:rStyle w:val="Hyperlink"/>
                <w:rFonts w:ascii="Times New Roman" w:hAnsi="Times New Roman" w:cs="Times New Roman"/>
                <w:noProof/>
                <w:spacing w:val="-6"/>
              </w:rPr>
              <w:t>Agreement</w:t>
            </w:r>
            <w:r>
              <w:rPr>
                <w:noProof/>
                <w:webHidden/>
              </w:rPr>
              <w:tab/>
            </w:r>
            <w:r>
              <w:rPr>
                <w:noProof/>
                <w:webHidden/>
              </w:rPr>
              <w:fldChar w:fldCharType="begin"/>
            </w:r>
            <w:r>
              <w:rPr>
                <w:noProof/>
                <w:webHidden/>
              </w:rPr>
              <w:instrText xml:space="preserve"> PAGEREF _Toc93594734 \h </w:instrText>
            </w:r>
            <w:r>
              <w:rPr>
                <w:noProof/>
                <w:webHidden/>
              </w:rPr>
            </w:r>
            <w:r>
              <w:rPr>
                <w:noProof/>
                <w:webHidden/>
              </w:rPr>
              <w:fldChar w:fldCharType="separate"/>
            </w:r>
            <w:r>
              <w:rPr>
                <w:noProof/>
                <w:webHidden/>
              </w:rPr>
              <w:t>19</w:t>
            </w:r>
            <w:r>
              <w:rPr>
                <w:noProof/>
                <w:webHidden/>
              </w:rPr>
              <w:fldChar w:fldCharType="end"/>
            </w:r>
          </w:hyperlink>
        </w:p>
        <w:p w14:paraId="0873A068" w14:textId="59617680" w:rsidR="00421C10" w:rsidRDefault="00421C10">
          <w:pPr>
            <w:pStyle w:val="TOC2"/>
            <w:tabs>
              <w:tab w:val="right" w:leader="dot" w:pos="9300"/>
            </w:tabs>
            <w:rPr>
              <w:rFonts w:eastAsiaTheme="minorEastAsia"/>
              <w:noProof/>
            </w:rPr>
          </w:pPr>
          <w:hyperlink w:anchor="_Toc93594735" w:history="1">
            <w:r w:rsidRPr="0017694A">
              <w:rPr>
                <w:rStyle w:val="Hyperlink"/>
                <w:rFonts w:ascii="Times New Roman" w:hAnsi="Times New Roman" w:cs="Times New Roman"/>
                <w:noProof/>
                <w:spacing w:val="-3"/>
              </w:rPr>
              <w:t>Refusal</w:t>
            </w:r>
            <w:r w:rsidRPr="0017694A">
              <w:rPr>
                <w:rStyle w:val="Hyperlink"/>
                <w:rFonts w:ascii="Times New Roman" w:hAnsi="Times New Roman" w:cs="Times New Roman"/>
                <w:noProof/>
                <w:spacing w:val="-13"/>
              </w:rPr>
              <w:t xml:space="preserve"> </w:t>
            </w:r>
            <w:r w:rsidRPr="0017694A">
              <w:rPr>
                <w:rStyle w:val="Hyperlink"/>
                <w:rFonts w:ascii="Times New Roman" w:hAnsi="Times New Roman" w:cs="Times New Roman"/>
                <w:noProof/>
                <w:spacing w:val="-1"/>
              </w:rPr>
              <w:t>of</w:t>
            </w:r>
            <w:r w:rsidRPr="0017694A">
              <w:rPr>
                <w:rStyle w:val="Hyperlink"/>
                <w:rFonts w:ascii="Times New Roman" w:hAnsi="Times New Roman" w:cs="Times New Roman"/>
                <w:noProof/>
                <w:spacing w:val="-9"/>
              </w:rPr>
              <w:t xml:space="preserve"> </w:t>
            </w:r>
            <w:r w:rsidRPr="0017694A">
              <w:rPr>
                <w:rStyle w:val="Hyperlink"/>
                <w:rFonts w:ascii="Times New Roman" w:hAnsi="Times New Roman" w:cs="Times New Roman"/>
                <w:noProof/>
                <w:spacing w:val="-6"/>
              </w:rPr>
              <w:t>application</w:t>
            </w:r>
            <w:r>
              <w:rPr>
                <w:noProof/>
                <w:webHidden/>
              </w:rPr>
              <w:tab/>
            </w:r>
            <w:r>
              <w:rPr>
                <w:noProof/>
                <w:webHidden/>
              </w:rPr>
              <w:fldChar w:fldCharType="begin"/>
            </w:r>
            <w:r>
              <w:rPr>
                <w:noProof/>
                <w:webHidden/>
              </w:rPr>
              <w:instrText xml:space="preserve"> PAGEREF _Toc93594735 \h </w:instrText>
            </w:r>
            <w:r>
              <w:rPr>
                <w:noProof/>
                <w:webHidden/>
              </w:rPr>
            </w:r>
            <w:r>
              <w:rPr>
                <w:noProof/>
                <w:webHidden/>
              </w:rPr>
              <w:fldChar w:fldCharType="separate"/>
            </w:r>
            <w:r>
              <w:rPr>
                <w:noProof/>
                <w:webHidden/>
              </w:rPr>
              <w:t>19</w:t>
            </w:r>
            <w:r>
              <w:rPr>
                <w:noProof/>
                <w:webHidden/>
              </w:rPr>
              <w:fldChar w:fldCharType="end"/>
            </w:r>
          </w:hyperlink>
        </w:p>
        <w:p w14:paraId="56DD7A90" w14:textId="5F473990" w:rsidR="00421C10" w:rsidRDefault="00421C10">
          <w:pPr>
            <w:pStyle w:val="TOC2"/>
            <w:tabs>
              <w:tab w:val="right" w:leader="dot" w:pos="9300"/>
            </w:tabs>
            <w:rPr>
              <w:rFonts w:eastAsiaTheme="minorEastAsia"/>
              <w:noProof/>
            </w:rPr>
          </w:pPr>
          <w:hyperlink w:anchor="_Toc93594736" w:history="1">
            <w:r w:rsidRPr="0017694A">
              <w:rPr>
                <w:rStyle w:val="Hyperlink"/>
                <w:rFonts w:ascii="Times New Roman" w:hAnsi="Times New Roman" w:cs="Times New Roman"/>
                <w:noProof/>
                <w:spacing w:val="-2"/>
              </w:rPr>
              <w:t>Access</w:t>
            </w:r>
            <w:r w:rsidRPr="0017694A">
              <w:rPr>
                <w:rStyle w:val="Hyperlink"/>
                <w:rFonts w:ascii="Times New Roman" w:hAnsi="Times New Roman" w:cs="Times New Roman"/>
                <w:noProof/>
                <w:spacing w:val="-21"/>
              </w:rPr>
              <w:t xml:space="preserve"> </w:t>
            </w:r>
            <w:r w:rsidRPr="0017694A">
              <w:rPr>
                <w:rStyle w:val="Hyperlink"/>
                <w:rFonts w:ascii="Times New Roman" w:hAnsi="Times New Roman" w:cs="Times New Roman"/>
                <w:noProof/>
              </w:rPr>
              <w:t>to</w:t>
            </w:r>
            <w:r w:rsidRPr="0017694A">
              <w:rPr>
                <w:rStyle w:val="Hyperlink"/>
                <w:rFonts w:ascii="Times New Roman" w:hAnsi="Times New Roman" w:cs="Times New Roman"/>
                <w:noProof/>
                <w:spacing w:val="-14"/>
              </w:rPr>
              <w:t xml:space="preserve"> </w:t>
            </w:r>
            <w:r w:rsidRPr="0017694A">
              <w:rPr>
                <w:rStyle w:val="Hyperlink"/>
                <w:rFonts w:ascii="Times New Roman" w:hAnsi="Times New Roman" w:cs="Times New Roman"/>
                <w:noProof/>
                <w:spacing w:val="-3"/>
              </w:rPr>
              <w:t>the</w:t>
            </w:r>
            <w:r w:rsidRPr="0017694A">
              <w:rPr>
                <w:rStyle w:val="Hyperlink"/>
                <w:rFonts w:ascii="Times New Roman" w:hAnsi="Times New Roman" w:cs="Times New Roman"/>
                <w:noProof/>
                <w:spacing w:val="-24"/>
              </w:rPr>
              <w:t xml:space="preserve"> </w:t>
            </w:r>
            <w:r w:rsidRPr="0017694A">
              <w:rPr>
                <w:rStyle w:val="Hyperlink"/>
                <w:rFonts w:ascii="Times New Roman" w:hAnsi="Times New Roman" w:cs="Times New Roman"/>
                <w:noProof/>
                <w:spacing w:val="-3"/>
              </w:rPr>
              <w:t>Auction</w:t>
            </w:r>
            <w:r w:rsidRPr="0017694A">
              <w:rPr>
                <w:rStyle w:val="Hyperlink"/>
                <w:rFonts w:ascii="Times New Roman" w:hAnsi="Times New Roman" w:cs="Times New Roman"/>
                <w:noProof/>
                <w:spacing w:val="-30"/>
              </w:rPr>
              <w:t xml:space="preserve"> </w:t>
            </w:r>
            <w:r w:rsidRPr="0017694A">
              <w:rPr>
                <w:rStyle w:val="Hyperlink"/>
                <w:rFonts w:ascii="Times New Roman" w:hAnsi="Times New Roman" w:cs="Times New Roman"/>
                <w:noProof/>
                <w:spacing w:val="-3"/>
              </w:rPr>
              <w:t>Tool</w:t>
            </w:r>
            <w:r>
              <w:rPr>
                <w:noProof/>
                <w:webHidden/>
              </w:rPr>
              <w:tab/>
            </w:r>
            <w:r>
              <w:rPr>
                <w:noProof/>
                <w:webHidden/>
              </w:rPr>
              <w:fldChar w:fldCharType="begin"/>
            </w:r>
            <w:r>
              <w:rPr>
                <w:noProof/>
                <w:webHidden/>
              </w:rPr>
              <w:instrText xml:space="preserve"> PAGEREF _Toc93594736 \h </w:instrText>
            </w:r>
            <w:r>
              <w:rPr>
                <w:noProof/>
                <w:webHidden/>
              </w:rPr>
            </w:r>
            <w:r>
              <w:rPr>
                <w:noProof/>
                <w:webHidden/>
              </w:rPr>
              <w:fldChar w:fldCharType="separate"/>
            </w:r>
            <w:r>
              <w:rPr>
                <w:noProof/>
                <w:webHidden/>
              </w:rPr>
              <w:t>19</w:t>
            </w:r>
            <w:r>
              <w:rPr>
                <w:noProof/>
                <w:webHidden/>
              </w:rPr>
              <w:fldChar w:fldCharType="end"/>
            </w:r>
          </w:hyperlink>
        </w:p>
        <w:p w14:paraId="09B3DCC7" w14:textId="16C6004F" w:rsidR="00421C10" w:rsidRDefault="00421C10">
          <w:pPr>
            <w:pStyle w:val="TOC2"/>
            <w:tabs>
              <w:tab w:val="right" w:leader="dot" w:pos="9300"/>
            </w:tabs>
            <w:rPr>
              <w:rFonts w:eastAsiaTheme="minorEastAsia"/>
              <w:noProof/>
            </w:rPr>
          </w:pPr>
          <w:hyperlink w:anchor="_Toc93594737" w:history="1">
            <w:r w:rsidRPr="0017694A">
              <w:rPr>
                <w:rStyle w:val="Hyperlink"/>
                <w:rFonts w:ascii="Times New Roman" w:hAnsi="Times New Roman" w:cs="Times New Roman"/>
                <w:noProof/>
                <w:spacing w:val="-6"/>
              </w:rPr>
              <w:t>Conclusion</w:t>
            </w:r>
            <w:r w:rsidRPr="0017694A">
              <w:rPr>
                <w:rStyle w:val="Hyperlink"/>
                <w:rFonts w:ascii="Times New Roman" w:hAnsi="Times New Roman" w:cs="Times New Roman"/>
                <w:noProof/>
                <w:spacing w:val="-14"/>
              </w:rPr>
              <w:t xml:space="preserve"> </w:t>
            </w:r>
            <w:r w:rsidRPr="0017694A">
              <w:rPr>
                <w:rStyle w:val="Hyperlink"/>
                <w:rFonts w:ascii="Times New Roman" w:hAnsi="Times New Roman" w:cs="Times New Roman"/>
                <w:noProof/>
                <w:spacing w:val="-2"/>
              </w:rPr>
              <w:t>of</w:t>
            </w:r>
            <w:r w:rsidRPr="0017694A">
              <w:rPr>
                <w:rStyle w:val="Hyperlink"/>
                <w:rFonts w:ascii="Times New Roman" w:hAnsi="Times New Roman" w:cs="Times New Roman"/>
                <w:noProof/>
                <w:spacing w:val="-9"/>
              </w:rPr>
              <w:t xml:space="preserve"> </w:t>
            </w:r>
            <w:r w:rsidRPr="0017694A">
              <w:rPr>
                <w:rStyle w:val="Hyperlink"/>
                <w:rFonts w:ascii="Times New Roman" w:hAnsi="Times New Roman" w:cs="Times New Roman"/>
                <w:noProof/>
                <w:spacing w:val="-6"/>
              </w:rPr>
              <w:t>additional</w:t>
            </w:r>
            <w:r w:rsidRPr="0017694A">
              <w:rPr>
                <w:rStyle w:val="Hyperlink"/>
                <w:rFonts w:ascii="Times New Roman" w:hAnsi="Times New Roman" w:cs="Times New Roman"/>
                <w:noProof/>
                <w:spacing w:val="-12"/>
              </w:rPr>
              <w:t xml:space="preserve"> </w:t>
            </w:r>
            <w:r w:rsidRPr="0017694A">
              <w:rPr>
                <w:rStyle w:val="Hyperlink"/>
                <w:rFonts w:ascii="Times New Roman" w:hAnsi="Times New Roman" w:cs="Times New Roman"/>
                <w:noProof/>
                <w:spacing w:val="-5"/>
              </w:rPr>
              <w:t>financial</w:t>
            </w:r>
            <w:r w:rsidRPr="0017694A">
              <w:rPr>
                <w:rStyle w:val="Hyperlink"/>
                <w:rFonts w:ascii="Times New Roman" w:hAnsi="Times New Roman" w:cs="Times New Roman"/>
                <w:noProof/>
                <w:spacing w:val="-12"/>
              </w:rPr>
              <w:t xml:space="preserve"> </w:t>
            </w:r>
            <w:r w:rsidRPr="0017694A">
              <w:rPr>
                <w:rStyle w:val="Hyperlink"/>
                <w:rFonts w:ascii="Times New Roman" w:hAnsi="Times New Roman" w:cs="Times New Roman"/>
                <w:noProof/>
                <w:spacing w:val="-5"/>
              </w:rPr>
              <w:t>terms</w:t>
            </w:r>
            <w:r>
              <w:rPr>
                <w:noProof/>
                <w:webHidden/>
              </w:rPr>
              <w:tab/>
            </w:r>
            <w:r>
              <w:rPr>
                <w:noProof/>
                <w:webHidden/>
              </w:rPr>
              <w:fldChar w:fldCharType="begin"/>
            </w:r>
            <w:r>
              <w:rPr>
                <w:noProof/>
                <w:webHidden/>
              </w:rPr>
              <w:instrText xml:space="preserve"> PAGEREF _Toc93594737 \h </w:instrText>
            </w:r>
            <w:r>
              <w:rPr>
                <w:noProof/>
                <w:webHidden/>
              </w:rPr>
            </w:r>
            <w:r>
              <w:rPr>
                <w:noProof/>
                <w:webHidden/>
              </w:rPr>
              <w:fldChar w:fldCharType="separate"/>
            </w:r>
            <w:r>
              <w:rPr>
                <w:noProof/>
                <w:webHidden/>
              </w:rPr>
              <w:t>20</w:t>
            </w:r>
            <w:r>
              <w:rPr>
                <w:noProof/>
                <w:webHidden/>
              </w:rPr>
              <w:fldChar w:fldCharType="end"/>
            </w:r>
          </w:hyperlink>
        </w:p>
        <w:p w14:paraId="54297870" w14:textId="765ADEB3" w:rsidR="00421C10" w:rsidRDefault="00421C10">
          <w:pPr>
            <w:pStyle w:val="TOC2"/>
            <w:tabs>
              <w:tab w:val="right" w:leader="dot" w:pos="9300"/>
            </w:tabs>
            <w:rPr>
              <w:rFonts w:eastAsiaTheme="minorEastAsia"/>
              <w:noProof/>
            </w:rPr>
          </w:pPr>
          <w:hyperlink w:anchor="_Toc93594738" w:history="1">
            <w:r w:rsidRPr="0017694A">
              <w:rPr>
                <w:rStyle w:val="Hyperlink"/>
                <w:rFonts w:ascii="Times New Roman" w:hAnsi="Times New Roman" w:cs="Times New Roman"/>
                <w:noProof/>
                <w:spacing w:val="-6"/>
              </w:rPr>
              <w:t>Regulatory</w:t>
            </w:r>
            <w:r w:rsidRPr="0017694A">
              <w:rPr>
                <w:rStyle w:val="Hyperlink"/>
                <w:rFonts w:ascii="Times New Roman" w:hAnsi="Times New Roman" w:cs="Times New Roman"/>
                <w:noProof/>
                <w:spacing w:val="-10"/>
              </w:rPr>
              <w:t xml:space="preserve"> </w:t>
            </w:r>
            <w:r w:rsidRPr="0017694A">
              <w:rPr>
                <w:rStyle w:val="Hyperlink"/>
                <w:rFonts w:ascii="Times New Roman" w:hAnsi="Times New Roman" w:cs="Times New Roman"/>
                <w:noProof/>
                <w:spacing w:val="-2"/>
              </w:rPr>
              <w:t>and</w:t>
            </w:r>
            <w:r w:rsidRPr="0017694A">
              <w:rPr>
                <w:rStyle w:val="Hyperlink"/>
                <w:rFonts w:ascii="Times New Roman" w:hAnsi="Times New Roman" w:cs="Times New Roman"/>
                <w:noProof/>
                <w:spacing w:val="-19"/>
              </w:rPr>
              <w:t xml:space="preserve"> </w:t>
            </w:r>
            <w:r w:rsidRPr="0017694A">
              <w:rPr>
                <w:rStyle w:val="Hyperlink"/>
                <w:rFonts w:ascii="Times New Roman" w:hAnsi="Times New Roman" w:cs="Times New Roman"/>
                <w:noProof/>
                <w:spacing w:val="-5"/>
              </w:rPr>
              <w:t>legal</w:t>
            </w:r>
            <w:r w:rsidRPr="0017694A">
              <w:rPr>
                <w:rStyle w:val="Hyperlink"/>
                <w:rFonts w:ascii="Times New Roman" w:hAnsi="Times New Roman" w:cs="Times New Roman"/>
                <w:noProof/>
                <w:spacing w:val="-15"/>
              </w:rPr>
              <w:t xml:space="preserve"> </w:t>
            </w:r>
            <w:r w:rsidRPr="0017694A">
              <w:rPr>
                <w:rStyle w:val="Hyperlink"/>
                <w:rFonts w:ascii="Times New Roman" w:hAnsi="Times New Roman" w:cs="Times New Roman"/>
                <w:noProof/>
                <w:spacing w:val="-7"/>
              </w:rPr>
              <w:t>requirements</w:t>
            </w:r>
            <w:r>
              <w:rPr>
                <w:noProof/>
                <w:webHidden/>
              </w:rPr>
              <w:tab/>
            </w:r>
            <w:r>
              <w:rPr>
                <w:noProof/>
                <w:webHidden/>
              </w:rPr>
              <w:fldChar w:fldCharType="begin"/>
            </w:r>
            <w:r>
              <w:rPr>
                <w:noProof/>
                <w:webHidden/>
              </w:rPr>
              <w:instrText xml:space="preserve"> PAGEREF _Toc93594738 \h </w:instrText>
            </w:r>
            <w:r>
              <w:rPr>
                <w:noProof/>
                <w:webHidden/>
              </w:rPr>
            </w:r>
            <w:r>
              <w:rPr>
                <w:noProof/>
                <w:webHidden/>
              </w:rPr>
              <w:fldChar w:fldCharType="separate"/>
            </w:r>
            <w:r>
              <w:rPr>
                <w:noProof/>
                <w:webHidden/>
              </w:rPr>
              <w:t>20</w:t>
            </w:r>
            <w:r>
              <w:rPr>
                <w:noProof/>
                <w:webHidden/>
              </w:rPr>
              <w:fldChar w:fldCharType="end"/>
            </w:r>
          </w:hyperlink>
        </w:p>
        <w:p w14:paraId="55FE38BA" w14:textId="4F32D3C3" w:rsidR="00421C10" w:rsidRDefault="00421C10" w:rsidP="00B70D1A">
          <w:pPr>
            <w:pStyle w:val="TOC1"/>
            <w:rPr>
              <w:rFonts w:eastAsiaTheme="minorEastAsia"/>
              <w:noProof/>
            </w:rPr>
          </w:pPr>
          <w:hyperlink w:anchor="_Toc93594739" w:history="1">
            <w:r w:rsidRPr="0017694A">
              <w:rPr>
                <w:rStyle w:val="Hyperlink"/>
                <w:rFonts w:ascii="Times New Roman" w:hAnsi="Times New Roman"/>
                <w:noProof/>
                <w:spacing w:val="-6"/>
              </w:rPr>
              <w:t>CHAPTER</w:t>
            </w:r>
            <w:r w:rsidRPr="0017694A">
              <w:rPr>
                <w:rStyle w:val="Hyperlink"/>
                <w:rFonts w:ascii="Times New Roman" w:hAnsi="Times New Roman"/>
                <w:noProof/>
                <w:spacing w:val="-20"/>
              </w:rPr>
              <w:t xml:space="preserve"> </w:t>
            </w:r>
            <w:r w:rsidRPr="0017694A">
              <w:rPr>
                <w:rStyle w:val="Hyperlink"/>
                <w:rFonts w:ascii="Times New Roman" w:hAnsi="Times New Roman"/>
                <w:noProof/>
              </w:rPr>
              <w:t>3</w:t>
            </w:r>
            <w:r>
              <w:rPr>
                <w:noProof/>
                <w:webHidden/>
              </w:rPr>
              <w:tab/>
            </w:r>
            <w:r>
              <w:rPr>
                <w:noProof/>
                <w:webHidden/>
              </w:rPr>
              <w:fldChar w:fldCharType="begin"/>
            </w:r>
            <w:r>
              <w:rPr>
                <w:noProof/>
                <w:webHidden/>
              </w:rPr>
              <w:instrText xml:space="preserve"> PAGEREF _Toc93594739 \h </w:instrText>
            </w:r>
            <w:r>
              <w:rPr>
                <w:noProof/>
                <w:webHidden/>
              </w:rPr>
            </w:r>
            <w:r>
              <w:rPr>
                <w:noProof/>
                <w:webHidden/>
              </w:rPr>
              <w:fldChar w:fldCharType="separate"/>
            </w:r>
            <w:r>
              <w:rPr>
                <w:noProof/>
                <w:webHidden/>
              </w:rPr>
              <w:t>21</w:t>
            </w:r>
            <w:r>
              <w:rPr>
                <w:noProof/>
                <w:webHidden/>
              </w:rPr>
              <w:fldChar w:fldCharType="end"/>
            </w:r>
          </w:hyperlink>
        </w:p>
        <w:p w14:paraId="14D321D2" w14:textId="019DE4E9" w:rsidR="00421C10" w:rsidRDefault="00421C10">
          <w:pPr>
            <w:pStyle w:val="TOC2"/>
            <w:tabs>
              <w:tab w:val="right" w:leader="dot" w:pos="9300"/>
            </w:tabs>
            <w:rPr>
              <w:rFonts w:eastAsiaTheme="minorEastAsia"/>
              <w:noProof/>
            </w:rPr>
          </w:pPr>
          <w:hyperlink w:anchor="_Toc93594740" w:history="1">
            <w:r w:rsidRPr="0017694A">
              <w:rPr>
                <w:rStyle w:val="Hyperlink"/>
                <w:rFonts w:ascii="Times New Roman" w:hAnsi="Times New Roman" w:cs="Times New Roman"/>
                <w:noProof/>
                <w:spacing w:val="-6"/>
              </w:rPr>
              <w:t>General</w:t>
            </w:r>
            <w:r w:rsidRPr="0017694A">
              <w:rPr>
                <w:rStyle w:val="Hyperlink"/>
                <w:rFonts w:ascii="Times New Roman" w:hAnsi="Times New Roman" w:cs="Times New Roman"/>
                <w:noProof/>
                <w:spacing w:val="-10"/>
              </w:rPr>
              <w:t xml:space="preserve"> </w:t>
            </w:r>
            <w:r w:rsidRPr="0017694A">
              <w:rPr>
                <w:rStyle w:val="Hyperlink"/>
                <w:rFonts w:ascii="Times New Roman" w:hAnsi="Times New Roman" w:cs="Times New Roman"/>
                <w:noProof/>
                <w:spacing w:val="-6"/>
              </w:rPr>
              <w:t>provisions</w:t>
            </w:r>
            <w:r w:rsidRPr="0017694A">
              <w:rPr>
                <w:rStyle w:val="Hyperlink"/>
                <w:rFonts w:ascii="Times New Roman" w:hAnsi="Times New Roman" w:cs="Times New Roman"/>
                <w:noProof/>
                <w:spacing w:val="-16"/>
              </w:rPr>
              <w:t xml:space="preserve"> </w:t>
            </w:r>
            <w:r w:rsidRPr="0017694A">
              <w:rPr>
                <w:rStyle w:val="Hyperlink"/>
                <w:rFonts w:ascii="Times New Roman" w:hAnsi="Times New Roman" w:cs="Times New Roman"/>
                <w:noProof/>
                <w:spacing w:val="-2"/>
              </w:rPr>
              <w:t>for</w:t>
            </w:r>
            <w:r w:rsidRPr="0017694A">
              <w:rPr>
                <w:rStyle w:val="Hyperlink"/>
                <w:rFonts w:ascii="Times New Roman" w:hAnsi="Times New Roman" w:cs="Times New Roman"/>
                <w:noProof/>
                <w:spacing w:val="-7"/>
              </w:rPr>
              <w:t xml:space="preserve"> </w:t>
            </w:r>
            <w:r w:rsidRPr="0017694A">
              <w:rPr>
                <w:rStyle w:val="Hyperlink"/>
                <w:rFonts w:ascii="Times New Roman" w:hAnsi="Times New Roman" w:cs="Times New Roman"/>
                <w:noProof/>
                <w:spacing w:val="-6"/>
              </w:rPr>
              <w:t>Shadow</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6"/>
              </w:rPr>
              <w:t>Auctions</w:t>
            </w:r>
            <w:r>
              <w:rPr>
                <w:noProof/>
                <w:webHidden/>
              </w:rPr>
              <w:tab/>
            </w:r>
            <w:r>
              <w:rPr>
                <w:noProof/>
                <w:webHidden/>
              </w:rPr>
              <w:fldChar w:fldCharType="begin"/>
            </w:r>
            <w:r>
              <w:rPr>
                <w:noProof/>
                <w:webHidden/>
              </w:rPr>
              <w:instrText xml:space="preserve"> PAGEREF _Toc93594740 \h </w:instrText>
            </w:r>
            <w:r>
              <w:rPr>
                <w:noProof/>
                <w:webHidden/>
              </w:rPr>
            </w:r>
            <w:r>
              <w:rPr>
                <w:noProof/>
                <w:webHidden/>
              </w:rPr>
              <w:fldChar w:fldCharType="separate"/>
            </w:r>
            <w:r>
              <w:rPr>
                <w:noProof/>
                <w:webHidden/>
              </w:rPr>
              <w:t>21</w:t>
            </w:r>
            <w:r>
              <w:rPr>
                <w:noProof/>
                <w:webHidden/>
              </w:rPr>
              <w:fldChar w:fldCharType="end"/>
            </w:r>
          </w:hyperlink>
        </w:p>
        <w:p w14:paraId="02C53E80" w14:textId="079FC004" w:rsidR="00421C10" w:rsidRDefault="00421C10">
          <w:pPr>
            <w:pStyle w:val="TOC2"/>
            <w:tabs>
              <w:tab w:val="right" w:leader="dot" w:pos="9300"/>
            </w:tabs>
            <w:rPr>
              <w:rFonts w:eastAsiaTheme="minorEastAsia"/>
              <w:noProof/>
            </w:rPr>
          </w:pPr>
          <w:hyperlink w:anchor="_Toc93594741" w:history="1">
            <w:r w:rsidRPr="0017694A">
              <w:rPr>
                <w:rStyle w:val="Hyperlink"/>
                <w:rFonts w:ascii="Times New Roman" w:hAnsi="Times New Roman" w:cs="Times New Roman"/>
                <w:noProof/>
              </w:rPr>
              <w:t>Shadow</w:t>
            </w:r>
            <w:r w:rsidRPr="0017694A">
              <w:rPr>
                <w:rStyle w:val="Hyperlink"/>
                <w:rFonts w:ascii="Times New Roman" w:hAnsi="Times New Roman" w:cs="Times New Roman"/>
                <w:noProof/>
                <w:spacing w:val="-12"/>
              </w:rPr>
              <w:t xml:space="preserve"> </w:t>
            </w:r>
            <w:r w:rsidRPr="0017694A">
              <w:rPr>
                <w:rStyle w:val="Hyperlink"/>
                <w:rFonts w:ascii="Times New Roman" w:hAnsi="Times New Roman" w:cs="Times New Roman"/>
                <w:noProof/>
              </w:rPr>
              <w:t>Auction</w:t>
            </w:r>
            <w:r w:rsidRPr="0017694A">
              <w:rPr>
                <w:rStyle w:val="Hyperlink"/>
                <w:rFonts w:ascii="Times New Roman" w:hAnsi="Times New Roman" w:cs="Times New Roman"/>
                <w:noProof/>
                <w:spacing w:val="-11"/>
              </w:rPr>
              <w:t xml:space="preserve"> </w:t>
            </w:r>
            <w:r w:rsidRPr="0017694A">
              <w:rPr>
                <w:rStyle w:val="Hyperlink"/>
                <w:rFonts w:ascii="Times New Roman" w:hAnsi="Times New Roman" w:cs="Times New Roman"/>
                <w:noProof/>
                <w:spacing w:val="-1"/>
              </w:rPr>
              <w:t>Process</w:t>
            </w:r>
            <w:r>
              <w:rPr>
                <w:noProof/>
                <w:webHidden/>
              </w:rPr>
              <w:tab/>
            </w:r>
            <w:r>
              <w:rPr>
                <w:noProof/>
                <w:webHidden/>
              </w:rPr>
              <w:fldChar w:fldCharType="begin"/>
            </w:r>
            <w:r>
              <w:rPr>
                <w:noProof/>
                <w:webHidden/>
              </w:rPr>
              <w:instrText xml:space="preserve"> PAGEREF _Toc93594741 \h </w:instrText>
            </w:r>
            <w:r>
              <w:rPr>
                <w:noProof/>
                <w:webHidden/>
              </w:rPr>
            </w:r>
            <w:r>
              <w:rPr>
                <w:noProof/>
                <w:webHidden/>
              </w:rPr>
              <w:fldChar w:fldCharType="separate"/>
            </w:r>
            <w:r>
              <w:rPr>
                <w:noProof/>
                <w:webHidden/>
              </w:rPr>
              <w:t>21</w:t>
            </w:r>
            <w:r>
              <w:rPr>
                <w:noProof/>
                <w:webHidden/>
              </w:rPr>
              <w:fldChar w:fldCharType="end"/>
            </w:r>
          </w:hyperlink>
        </w:p>
        <w:p w14:paraId="63FB535E" w14:textId="10F2F73D" w:rsidR="00421C10" w:rsidRDefault="00421C10">
          <w:pPr>
            <w:pStyle w:val="TOC2"/>
            <w:tabs>
              <w:tab w:val="right" w:leader="dot" w:pos="9300"/>
            </w:tabs>
            <w:rPr>
              <w:rFonts w:eastAsiaTheme="minorEastAsia"/>
              <w:noProof/>
            </w:rPr>
          </w:pPr>
          <w:hyperlink w:anchor="_Toc93594742" w:history="1">
            <w:r w:rsidRPr="0017694A">
              <w:rPr>
                <w:rStyle w:val="Hyperlink"/>
                <w:rFonts w:ascii="Times New Roman" w:hAnsi="Times New Roman" w:cs="Times New Roman"/>
                <w:noProof/>
              </w:rPr>
              <w:t>Auction</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rPr>
              <w:t>Specification</w:t>
            </w:r>
            <w:r>
              <w:rPr>
                <w:noProof/>
                <w:webHidden/>
              </w:rPr>
              <w:tab/>
            </w:r>
            <w:r>
              <w:rPr>
                <w:noProof/>
                <w:webHidden/>
              </w:rPr>
              <w:fldChar w:fldCharType="begin"/>
            </w:r>
            <w:r>
              <w:rPr>
                <w:noProof/>
                <w:webHidden/>
              </w:rPr>
              <w:instrText xml:space="preserve"> PAGEREF _Toc93594742 \h </w:instrText>
            </w:r>
            <w:r>
              <w:rPr>
                <w:noProof/>
                <w:webHidden/>
              </w:rPr>
            </w:r>
            <w:r>
              <w:rPr>
                <w:noProof/>
                <w:webHidden/>
              </w:rPr>
              <w:fldChar w:fldCharType="separate"/>
            </w:r>
            <w:r>
              <w:rPr>
                <w:noProof/>
                <w:webHidden/>
              </w:rPr>
              <w:t>21</w:t>
            </w:r>
            <w:r>
              <w:rPr>
                <w:noProof/>
                <w:webHidden/>
              </w:rPr>
              <w:fldChar w:fldCharType="end"/>
            </w:r>
          </w:hyperlink>
        </w:p>
        <w:p w14:paraId="3BBA370F" w14:textId="5C68A33E" w:rsidR="00421C10" w:rsidRDefault="00421C10">
          <w:pPr>
            <w:pStyle w:val="TOC2"/>
            <w:tabs>
              <w:tab w:val="right" w:leader="dot" w:pos="9300"/>
            </w:tabs>
            <w:rPr>
              <w:rFonts w:eastAsiaTheme="minorEastAsia"/>
              <w:noProof/>
            </w:rPr>
          </w:pPr>
          <w:hyperlink w:anchor="_Toc93594743" w:history="1">
            <w:r w:rsidRPr="0017694A">
              <w:rPr>
                <w:rStyle w:val="Hyperlink"/>
                <w:rFonts w:ascii="Times New Roman" w:hAnsi="Times New Roman" w:cs="Times New Roman"/>
                <w:noProof/>
                <w:spacing w:val="-7"/>
              </w:rPr>
              <w:t>Default</w:t>
            </w:r>
            <w:r w:rsidRPr="0017694A">
              <w:rPr>
                <w:rStyle w:val="Hyperlink"/>
                <w:rFonts w:ascii="Times New Roman" w:hAnsi="Times New Roman" w:cs="Times New Roman"/>
                <w:noProof/>
                <w:spacing w:val="-21"/>
              </w:rPr>
              <w:t xml:space="preserve"> </w:t>
            </w:r>
            <w:r w:rsidRPr="0017694A">
              <w:rPr>
                <w:rStyle w:val="Hyperlink"/>
                <w:rFonts w:ascii="Times New Roman" w:hAnsi="Times New Roman" w:cs="Times New Roman"/>
                <w:noProof/>
              </w:rPr>
              <w:t>Bid</w:t>
            </w:r>
            <w:r>
              <w:rPr>
                <w:noProof/>
                <w:webHidden/>
              </w:rPr>
              <w:tab/>
            </w:r>
            <w:r>
              <w:rPr>
                <w:noProof/>
                <w:webHidden/>
              </w:rPr>
              <w:fldChar w:fldCharType="begin"/>
            </w:r>
            <w:r>
              <w:rPr>
                <w:noProof/>
                <w:webHidden/>
              </w:rPr>
              <w:instrText xml:space="preserve"> PAGEREF _Toc93594743 \h </w:instrText>
            </w:r>
            <w:r>
              <w:rPr>
                <w:noProof/>
                <w:webHidden/>
              </w:rPr>
            </w:r>
            <w:r>
              <w:rPr>
                <w:noProof/>
                <w:webHidden/>
              </w:rPr>
              <w:fldChar w:fldCharType="separate"/>
            </w:r>
            <w:r>
              <w:rPr>
                <w:noProof/>
                <w:webHidden/>
              </w:rPr>
              <w:t>22</w:t>
            </w:r>
            <w:r>
              <w:rPr>
                <w:noProof/>
                <w:webHidden/>
              </w:rPr>
              <w:fldChar w:fldCharType="end"/>
            </w:r>
          </w:hyperlink>
        </w:p>
        <w:p w14:paraId="71DF193B" w14:textId="38BD001A" w:rsidR="00421C10" w:rsidRDefault="00421C10">
          <w:pPr>
            <w:pStyle w:val="TOC2"/>
            <w:tabs>
              <w:tab w:val="right" w:leader="dot" w:pos="9300"/>
            </w:tabs>
            <w:rPr>
              <w:rFonts w:eastAsiaTheme="minorEastAsia"/>
              <w:noProof/>
            </w:rPr>
          </w:pPr>
          <w:hyperlink w:anchor="_Toc93594744" w:history="1">
            <w:r w:rsidRPr="0017694A">
              <w:rPr>
                <w:rStyle w:val="Hyperlink"/>
                <w:rFonts w:ascii="Times New Roman" w:hAnsi="Times New Roman" w:cs="Times New Roman"/>
                <w:noProof/>
                <w:spacing w:val="-2"/>
              </w:rPr>
              <w:t>Bids</w:t>
            </w:r>
            <w:r w:rsidRPr="0017694A">
              <w:rPr>
                <w:rStyle w:val="Hyperlink"/>
                <w:rFonts w:ascii="Times New Roman" w:hAnsi="Times New Roman" w:cs="Times New Roman"/>
                <w:noProof/>
                <w:spacing w:val="-17"/>
              </w:rPr>
              <w:t xml:space="preserve"> </w:t>
            </w:r>
            <w:r w:rsidRPr="0017694A">
              <w:rPr>
                <w:rStyle w:val="Hyperlink"/>
                <w:rFonts w:ascii="Times New Roman" w:hAnsi="Times New Roman" w:cs="Times New Roman"/>
                <w:noProof/>
                <w:spacing w:val="-6"/>
              </w:rPr>
              <w:t>submission</w:t>
            </w:r>
            <w:r>
              <w:rPr>
                <w:noProof/>
                <w:webHidden/>
              </w:rPr>
              <w:tab/>
            </w:r>
            <w:r>
              <w:rPr>
                <w:noProof/>
                <w:webHidden/>
              </w:rPr>
              <w:fldChar w:fldCharType="begin"/>
            </w:r>
            <w:r>
              <w:rPr>
                <w:noProof/>
                <w:webHidden/>
              </w:rPr>
              <w:instrText xml:space="preserve"> PAGEREF _Toc93594744 \h </w:instrText>
            </w:r>
            <w:r>
              <w:rPr>
                <w:noProof/>
                <w:webHidden/>
              </w:rPr>
            </w:r>
            <w:r>
              <w:rPr>
                <w:noProof/>
                <w:webHidden/>
              </w:rPr>
              <w:fldChar w:fldCharType="separate"/>
            </w:r>
            <w:r>
              <w:rPr>
                <w:noProof/>
                <w:webHidden/>
              </w:rPr>
              <w:t>22</w:t>
            </w:r>
            <w:r>
              <w:rPr>
                <w:noProof/>
                <w:webHidden/>
              </w:rPr>
              <w:fldChar w:fldCharType="end"/>
            </w:r>
          </w:hyperlink>
        </w:p>
        <w:p w14:paraId="16D7E406" w14:textId="5AE5CEE4" w:rsidR="00421C10" w:rsidRDefault="00421C10">
          <w:pPr>
            <w:pStyle w:val="TOC2"/>
            <w:tabs>
              <w:tab w:val="right" w:leader="dot" w:pos="9300"/>
            </w:tabs>
            <w:rPr>
              <w:rFonts w:eastAsiaTheme="minorEastAsia"/>
              <w:noProof/>
            </w:rPr>
          </w:pPr>
          <w:hyperlink w:anchor="_Toc93594745" w:history="1">
            <w:r w:rsidRPr="0017694A">
              <w:rPr>
                <w:rStyle w:val="Hyperlink"/>
                <w:rFonts w:ascii="Times New Roman" w:hAnsi="Times New Roman" w:cs="Times New Roman"/>
                <w:noProof/>
              </w:rPr>
              <w:t>Bid</w:t>
            </w:r>
            <w:r w:rsidRPr="0017694A">
              <w:rPr>
                <w:rStyle w:val="Hyperlink"/>
                <w:rFonts w:ascii="Times New Roman" w:hAnsi="Times New Roman" w:cs="Times New Roman"/>
                <w:noProof/>
                <w:spacing w:val="-13"/>
              </w:rPr>
              <w:t xml:space="preserve"> </w:t>
            </w:r>
            <w:r w:rsidRPr="0017694A">
              <w:rPr>
                <w:rStyle w:val="Hyperlink"/>
                <w:rFonts w:ascii="Times New Roman" w:hAnsi="Times New Roman" w:cs="Times New Roman"/>
                <w:noProof/>
                <w:spacing w:val="-6"/>
              </w:rPr>
              <w:t>registration</w:t>
            </w:r>
            <w:r>
              <w:rPr>
                <w:noProof/>
                <w:webHidden/>
              </w:rPr>
              <w:tab/>
            </w:r>
            <w:r>
              <w:rPr>
                <w:noProof/>
                <w:webHidden/>
              </w:rPr>
              <w:fldChar w:fldCharType="begin"/>
            </w:r>
            <w:r>
              <w:rPr>
                <w:noProof/>
                <w:webHidden/>
              </w:rPr>
              <w:instrText xml:space="preserve"> PAGEREF _Toc93594745 \h </w:instrText>
            </w:r>
            <w:r>
              <w:rPr>
                <w:noProof/>
                <w:webHidden/>
              </w:rPr>
            </w:r>
            <w:r>
              <w:rPr>
                <w:noProof/>
                <w:webHidden/>
              </w:rPr>
              <w:fldChar w:fldCharType="separate"/>
            </w:r>
            <w:r>
              <w:rPr>
                <w:noProof/>
                <w:webHidden/>
              </w:rPr>
              <w:t>23</w:t>
            </w:r>
            <w:r>
              <w:rPr>
                <w:noProof/>
                <w:webHidden/>
              </w:rPr>
              <w:fldChar w:fldCharType="end"/>
            </w:r>
          </w:hyperlink>
        </w:p>
        <w:p w14:paraId="735369C2" w14:textId="6A3C13F5" w:rsidR="00421C10" w:rsidRDefault="00421C10">
          <w:pPr>
            <w:pStyle w:val="TOC2"/>
            <w:tabs>
              <w:tab w:val="right" w:leader="dot" w:pos="9300"/>
            </w:tabs>
            <w:rPr>
              <w:rFonts w:eastAsiaTheme="minorEastAsia"/>
              <w:noProof/>
            </w:rPr>
          </w:pPr>
          <w:hyperlink w:anchor="_Toc93594746" w:history="1">
            <w:r w:rsidRPr="0017694A">
              <w:rPr>
                <w:rStyle w:val="Hyperlink"/>
                <w:rFonts w:ascii="Times New Roman" w:hAnsi="Times New Roman" w:cs="Times New Roman"/>
                <w:noProof/>
                <w:spacing w:val="-3"/>
              </w:rPr>
              <w:t>Credit</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3"/>
              </w:rPr>
              <w:t>Limit</w:t>
            </w:r>
            <w:r w:rsidRPr="0017694A">
              <w:rPr>
                <w:rStyle w:val="Hyperlink"/>
                <w:rFonts w:ascii="Times New Roman" w:hAnsi="Times New Roman" w:cs="Times New Roman"/>
                <w:noProof/>
                <w:spacing w:val="-25"/>
              </w:rPr>
              <w:t xml:space="preserve"> </w:t>
            </w:r>
            <w:r w:rsidRPr="0017694A">
              <w:rPr>
                <w:rStyle w:val="Hyperlink"/>
                <w:rFonts w:ascii="Times New Roman" w:hAnsi="Times New Roman" w:cs="Times New Roman"/>
                <w:noProof/>
                <w:spacing w:val="-6"/>
              </w:rPr>
              <w:t>verification</w:t>
            </w:r>
            <w:r>
              <w:rPr>
                <w:noProof/>
                <w:webHidden/>
              </w:rPr>
              <w:tab/>
            </w:r>
            <w:r>
              <w:rPr>
                <w:noProof/>
                <w:webHidden/>
              </w:rPr>
              <w:fldChar w:fldCharType="begin"/>
            </w:r>
            <w:r>
              <w:rPr>
                <w:noProof/>
                <w:webHidden/>
              </w:rPr>
              <w:instrText xml:space="preserve"> PAGEREF _Toc93594746 \h </w:instrText>
            </w:r>
            <w:r>
              <w:rPr>
                <w:noProof/>
                <w:webHidden/>
              </w:rPr>
            </w:r>
            <w:r>
              <w:rPr>
                <w:noProof/>
                <w:webHidden/>
              </w:rPr>
              <w:fldChar w:fldCharType="separate"/>
            </w:r>
            <w:r>
              <w:rPr>
                <w:noProof/>
                <w:webHidden/>
              </w:rPr>
              <w:t>23</w:t>
            </w:r>
            <w:r>
              <w:rPr>
                <w:noProof/>
                <w:webHidden/>
              </w:rPr>
              <w:fldChar w:fldCharType="end"/>
            </w:r>
          </w:hyperlink>
        </w:p>
        <w:p w14:paraId="620D1E6D" w14:textId="40908CAA" w:rsidR="00421C10" w:rsidRDefault="00421C10">
          <w:pPr>
            <w:pStyle w:val="TOC2"/>
            <w:tabs>
              <w:tab w:val="right" w:leader="dot" w:pos="9300"/>
            </w:tabs>
            <w:rPr>
              <w:rFonts w:eastAsiaTheme="minorEastAsia"/>
              <w:noProof/>
            </w:rPr>
          </w:pPr>
          <w:hyperlink w:anchor="_Toc93594747" w:history="1">
            <w:r w:rsidRPr="0017694A">
              <w:rPr>
                <w:rStyle w:val="Hyperlink"/>
                <w:rFonts w:ascii="Times New Roman" w:hAnsi="Times New Roman" w:cs="Times New Roman"/>
                <w:noProof/>
                <w:spacing w:val="-6"/>
              </w:rPr>
              <w:t>Shadow</w:t>
            </w:r>
            <w:r w:rsidRPr="0017694A">
              <w:rPr>
                <w:rStyle w:val="Hyperlink"/>
                <w:rFonts w:ascii="Times New Roman" w:hAnsi="Times New Roman" w:cs="Times New Roman"/>
                <w:noProof/>
                <w:spacing w:val="-19"/>
              </w:rPr>
              <w:t xml:space="preserve"> </w:t>
            </w:r>
            <w:r w:rsidRPr="0017694A">
              <w:rPr>
                <w:rStyle w:val="Hyperlink"/>
                <w:rFonts w:ascii="Times New Roman" w:hAnsi="Times New Roman" w:cs="Times New Roman"/>
                <w:noProof/>
                <w:spacing w:val="-3"/>
              </w:rPr>
              <w:t>Auction</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7"/>
              </w:rPr>
              <w:t>Results</w:t>
            </w:r>
            <w:r w:rsidRPr="0017694A">
              <w:rPr>
                <w:rStyle w:val="Hyperlink"/>
                <w:rFonts w:ascii="Times New Roman" w:hAnsi="Times New Roman" w:cs="Times New Roman"/>
                <w:noProof/>
                <w:spacing w:val="-19"/>
              </w:rPr>
              <w:t xml:space="preserve"> </w:t>
            </w:r>
            <w:r w:rsidRPr="0017694A">
              <w:rPr>
                <w:rStyle w:val="Hyperlink"/>
                <w:rFonts w:ascii="Times New Roman" w:hAnsi="Times New Roman" w:cs="Times New Roman"/>
                <w:noProof/>
                <w:spacing w:val="-8"/>
              </w:rPr>
              <w:t>Determination</w:t>
            </w:r>
            <w:r>
              <w:rPr>
                <w:noProof/>
                <w:webHidden/>
              </w:rPr>
              <w:tab/>
            </w:r>
            <w:r>
              <w:rPr>
                <w:noProof/>
                <w:webHidden/>
              </w:rPr>
              <w:fldChar w:fldCharType="begin"/>
            </w:r>
            <w:r>
              <w:rPr>
                <w:noProof/>
                <w:webHidden/>
              </w:rPr>
              <w:instrText xml:space="preserve"> PAGEREF _Toc93594747 \h </w:instrText>
            </w:r>
            <w:r>
              <w:rPr>
                <w:noProof/>
                <w:webHidden/>
              </w:rPr>
            </w:r>
            <w:r>
              <w:rPr>
                <w:noProof/>
                <w:webHidden/>
              </w:rPr>
              <w:fldChar w:fldCharType="separate"/>
            </w:r>
            <w:r>
              <w:rPr>
                <w:noProof/>
                <w:webHidden/>
              </w:rPr>
              <w:t>23</w:t>
            </w:r>
            <w:r>
              <w:rPr>
                <w:noProof/>
                <w:webHidden/>
              </w:rPr>
              <w:fldChar w:fldCharType="end"/>
            </w:r>
          </w:hyperlink>
        </w:p>
        <w:p w14:paraId="2C552B9E" w14:textId="1BA97CB1" w:rsidR="00421C10" w:rsidRDefault="00421C10">
          <w:pPr>
            <w:pStyle w:val="TOC2"/>
            <w:tabs>
              <w:tab w:val="right" w:leader="dot" w:pos="9300"/>
            </w:tabs>
            <w:rPr>
              <w:rFonts w:eastAsiaTheme="minorEastAsia"/>
              <w:noProof/>
            </w:rPr>
          </w:pPr>
          <w:hyperlink w:anchor="_Toc93594748" w:history="1">
            <w:r w:rsidRPr="0017694A">
              <w:rPr>
                <w:rStyle w:val="Hyperlink"/>
                <w:rFonts w:ascii="Times New Roman" w:hAnsi="Times New Roman" w:cs="Times New Roman"/>
                <w:noProof/>
                <w:spacing w:val="-6"/>
              </w:rPr>
              <w:t>Notification</w:t>
            </w:r>
            <w:r w:rsidRPr="0017694A">
              <w:rPr>
                <w:rStyle w:val="Hyperlink"/>
                <w:rFonts w:ascii="Times New Roman" w:hAnsi="Times New Roman" w:cs="Times New Roman"/>
                <w:noProof/>
                <w:spacing w:val="-24"/>
              </w:rPr>
              <w:t xml:space="preserve"> </w:t>
            </w:r>
            <w:r w:rsidRPr="0017694A">
              <w:rPr>
                <w:rStyle w:val="Hyperlink"/>
                <w:rFonts w:ascii="Times New Roman" w:hAnsi="Times New Roman" w:cs="Times New Roman"/>
                <w:noProof/>
                <w:spacing w:val="-1"/>
              </w:rPr>
              <w:t>of</w:t>
            </w:r>
            <w:r w:rsidRPr="0017694A">
              <w:rPr>
                <w:rStyle w:val="Hyperlink"/>
                <w:rFonts w:ascii="Times New Roman" w:hAnsi="Times New Roman" w:cs="Times New Roman"/>
                <w:noProof/>
                <w:spacing w:val="-8"/>
              </w:rPr>
              <w:t xml:space="preserve"> </w:t>
            </w:r>
            <w:r w:rsidRPr="0017694A">
              <w:rPr>
                <w:rStyle w:val="Hyperlink"/>
                <w:rFonts w:ascii="Times New Roman" w:hAnsi="Times New Roman" w:cs="Times New Roman"/>
                <w:noProof/>
                <w:spacing w:val="-6"/>
              </w:rPr>
              <w:t>Shadow</w:t>
            </w:r>
            <w:r w:rsidRPr="0017694A">
              <w:rPr>
                <w:rStyle w:val="Hyperlink"/>
                <w:rFonts w:ascii="Times New Roman" w:hAnsi="Times New Roman" w:cs="Times New Roman"/>
                <w:noProof/>
                <w:spacing w:val="-16"/>
              </w:rPr>
              <w:t xml:space="preserve"> </w:t>
            </w:r>
            <w:r w:rsidRPr="0017694A">
              <w:rPr>
                <w:rStyle w:val="Hyperlink"/>
                <w:rFonts w:ascii="Times New Roman" w:hAnsi="Times New Roman" w:cs="Times New Roman"/>
                <w:noProof/>
                <w:spacing w:val="-3"/>
              </w:rPr>
              <w:t>Auction</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5"/>
              </w:rPr>
              <w:t>results</w:t>
            </w:r>
            <w:r>
              <w:rPr>
                <w:noProof/>
                <w:webHidden/>
              </w:rPr>
              <w:tab/>
            </w:r>
            <w:r>
              <w:rPr>
                <w:noProof/>
                <w:webHidden/>
              </w:rPr>
              <w:fldChar w:fldCharType="begin"/>
            </w:r>
            <w:r>
              <w:rPr>
                <w:noProof/>
                <w:webHidden/>
              </w:rPr>
              <w:instrText xml:space="preserve"> PAGEREF _Toc93594748 \h </w:instrText>
            </w:r>
            <w:r>
              <w:rPr>
                <w:noProof/>
                <w:webHidden/>
              </w:rPr>
            </w:r>
            <w:r>
              <w:rPr>
                <w:noProof/>
                <w:webHidden/>
              </w:rPr>
              <w:fldChar w:fldCharType="separate"/>
            </w:r>
            <w:r>
              <w:rPr>
                <w:noProof/>
                <w:webHidden/>
              </w:rPr>
              <w:t>24</w:t>
            </w:r>
            <w:r>
              <w:rPr>
                <w:noProof/>
                <w:webHidden/>
              </w:rPr>
              <w:fldChar w:fldCharType="end"/>
            </w:r>
          </w:hyperlink>
        </w:p>
        <w:p w14:paraId="5A771514" w14:textId="3A02F9EF" w:rsidR="00421C10" w:rsidRDefault="00421C10">
          <w:pPr>
            <w:pStyle w:val="TOC2"/>
            <w:tabs>
              <w:tab w:val="right" w:leader="dot" w:pos="9300"/>
            </w:tabs>
            <w:rPr>
              <w:rFonts w:eastAsiaTheme="minorEastAsia"/>
              <w:noProof/>
            </w:rPr>
          </w:pPr>
          <w:hyperlink w:anchor="_Toc93594749" w:history="1">
            <w:r w:rsidRPr="0017694A">
              <w:rPr>
                <w:rStyle w:val="Hyperlink"/>
                <w:rFonts w:ascii="Times New Roman" w:hAnsi="Times New Roman" w:cs="Times New Roman"/>
                <w:noProof/>
                <w:spacing w:val="-6"/>
              </w:rPr>
              <w:t>Contestation</w:t>
            </w:r>
            <w:r w:rsidRPr="0017694A">
              <w:rPr>
                <w:rStyle w:val="Hyperlink"/>
                <w:rFonts w:ascii="Times New Roman" w:hAnsi="Times New Roman" w:cs="Times New Roman"/>
                <w:noProof/>
                <w:spacing w:val="-22"/>
              </w:rPr>
              <w:t xml:space="preserve"> </w:t>
            </w:r>
            <w:r w:rsidRPr="0017694A">
              <w:rPr>
                <w:rStyle w:val="Hyperlink"/>
                <w:rFonts w:ascii="Times New Roman" w:hAnsi="Times New Roman" w:cs="Times New Roman"/>
                <w:noProof/>
                <w:spacing w:val="-1"/>
              </w:rPr>
              <w:t>of</w:t>
            </w:r>
            <w:r w:rsidRPr="0017694A">
              <w:rPr>
                <w:rStyle w:val="Hyperlink"/>
                <w:rFonts w:ascii="Times New Roman" w:hAnsi="Times New Roman" w:cs="Times New Roman"/>
                <w:noProof/>
                <w:spacing w:val="-3"/>
              </w:rPr>
              <w:t xml:space="preserve"> </w:t>
            </w:r>
            <w:r w:rsidRPr="0017694A">
              <w:rPr>
                <w:rStyle w:val="Hyperlink"/>
                <w:rFonts w:ascii="Times New Roman" w:hAnsi="Times New Roman" w:cs="Times New Roman"/>
                <w:noProof/>
                <w:spacing w:val="-6"/>
              </w:rPr>
              <w:t>provisional</w:t>
            </w:r>
            <w:r w:rsidRPr="0017694A">
              <w:rPr>
                <w:rStyle w:val="Hyperlink"/>
                <w:rFonts w:ascii="Times New Roman" w:hAnsi="Times New Roman" w:cs="Times New Roman"/>
                <w:noProof/>
                <w:spacing w:val="-13"/>
              </w:rPr>
              <w:t xml:space="preserve"> </w:t>
            </w:r>
            <w:r w:rsidRPr="0017694A">
              <w:rPr>
                <w:rStyle w:val="Hyperlink"/>
                <w:rFonts w:ascii="Times New Roman" w:hAnsi="Times New Roman" w:cs="Times New Roman"/>
                <w:noProof/>
                <w:spacing w:val="-6"/>
              </w:rPr>
              <w:t>Shadow</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3"/>
              </w:rPr>
              <w:t>Auction</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5"/>
              </w:rPr>
              <w:t>Results</w:t>
            </w:r>
            <w:r>
              <w:rPr>
                <w:noProof/>
                <w:webHidden/>
              </w:rPr>
              <w:tab/>
            </w:r>
            <w:r>
              <w:rPr>
                <w:noProof/>
                <w:webHidden/>
              </w:rPr>
              <w:fldChar w:fldCharType="begin"/>
            </w:r>
            <w:r>
              <w:rPr>
                <w:noProof/>
                <w:webHidden/>
              </w:rPr>
              <w:instrText xml:space="preserve"> PAGEREF _Toc93594749 \h </w:instrText>
            </w:r>
            <w:r>
              <w:rPr>
                <w:noProof/>
                <w:webHidden/>
              </w:rPr>
            </w:r>
            <w:r>
              <w:rPr>
                <w:noProof/>
                <w:webHidden/>
              </w:rPr>
              <w:fldChar w:fldCharType="separate"/>
            </w:r>
            <w:r>
              <w:rPr>
                <w:noProof/>
                <w:webHidden/>
              </w:rPr>
              <w:t>25</w:t>
            </w:r>
            <w:r>
              <w:rPr>
                <w:noProof/>
                <w:webHidden/>
              </w:rPr>
              <w:fldChar w:fldCharType="end"/>
            </w:r>
          </w:hyperlink>
        </w:p>
        <w:p w14:paraId="25708173" w14:textId="04825DA3" w:rsidR="00421C10" w:rsidRDefault="00421C10">
          <w:pPr>
            <w:pStyle w:val="TOC2"/>
            <w:tabs>
              <w:tab w:val="right" w:leader="dot" w:pos="9300"/>
            </w:tabs>
            <w:rPr>
              <w:rFonts w:eastAsiaTheme="minorEastAsia"/>
              <w:noProof/>
            </w:rPr>
          </w:pPr>
          <w:hyperlink w:anchor="_Toc93594750" w:history="1">
            <w:r w:rsidRPr="0017694A">
              <w:rPr>
                <w:rStyle w:val="Hyperlink"/>
                <w:rFonts w:ascii="Times New Roman" w:hAnsi="Times New Roman" w:cs="Times New Roman"/>
                <w:noProof/>
                <w:spacing w:val="-6"/>
              </w:rPr>
              <w:t>Shadow</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3"/>
              </w:rPr>
              <w:t>Auction</w:t>
            </w:r>
            <w:r w:rsidRPr="0017694A">
              <w:rPr>
                <w:rStyle w:val="Hyperlink"/>
                <w:rFonts w:ascii="Times New Roman" w:hAnsi="Times New Roman" w:cs="Times New Roman"/>
                <w:noProof/>
                <w:spacing w:val="-23"/>
              </w:rPr>
              <w:t xml:space="preserve"> </w:t>
            </w:r>
            <w:r w:rsidRPr="0017694A">
              <w:rPr>
                <w:rStyle w:val="Hyperlink"/>
                <w:rFonts w:ascii="Times New Roman" w:hAnsi="Times New Roman" w:cs="Times New Roman"/>
                <w:noProof/>
                <w:spacing w:val="-6"/>
              </w:rPr>
              <w:t>cancellation</w:t>
            </w:r>
            <w:r>
              <w:rPr>
                <w:noProof/>
                <w:webHidden/>
              </w:rPr>
              <w:tab/>
            </w:r>
            <w:r>
              <w:rPr>
                <w:noProof/>
                <w:webHidden/>
              </w:rPr>
              <w:fldChar w:fldCharType="begin"/>
            </w:r>
            <w:r>
              <w:rPr>
                <w:noProof/>
                <w:webHidden/>
              </w:rPr>
              <w:instrText xml:space="preserve"> PAGEREF _Toc93594750 \h </w:instrText>
            </w:r>
            <w:r>
              <w:rPr>
                <w:noProof/>
                <w:webHidden/>
              </w:rPr>
            </w:r>
            <w:r>
              <w:rPr>
                <w:noProof/>
                <w:webHidden/>
              </w:rPr>
              <w:fldChar w:fldCharType="separate"/>
            </w:r>
            <w:r>
              <w:rPr>
                <w:noProof/>
                <w:webHidden/>
              </w:rPr>
              <w:t>25</w:t>
            </w:r>
            <w:r>
              <w:rPr>
                <w:noProof/>
                <w:webHidden/>
              </w:rPr>
              <w:fldChar w:fldCharType="end"/>
            </w:r>
          </w:hyperlink>
        </w:p>
        <w:p w14:paraId="6822E2CE" w14:textId="21FC8F47" w:rsidR="00421C10" w:rsidRDefault="00421C10" w:rsidP="00B70D1A">
          <w:pPr>
            <w:pStyle w:val="TOC1"/>
            <w:rPr>
              <w:rFonts w:eastAsiaTheme="minorEastAsia"/>
              <w:noProof/>
            </w:rPr>
          </w:pPr>
          <w:hyperlink w:anchor="_Toc93594751" w:history="1">
            <w:r w:rsidRPr="0017694A">
              <w:rPr>
                <w:rStyle w:val="Hyperlink"/>
                <w:rFonts w:ascii="Times New Roman" w:hAnsi="Times New Roman"/>
                <w:noProof/>
                <w:spacing w:val="-6"/>
              </w:rPr>
              <w:t>CHAPTER</w:t>
            </w:r>
            <w:r w:rsidRPr="0017694A">
              <w:rPr>
                <w:rStyle w:val="Hyperlink"/>
                <w:rFonts w:ascii="Times New Roman" w:hAnsi="Times New Roman"/>
                <w:noProof/>
                <w:spacing w:val="-20"/>
              </w:rPr>
              <w:t xml:space="preserve"> </w:t>
            </w:r>
            <w:r w:rsidRPr="0017694A">
              <w:rPr>
                <w:rStyle w:val="Hyperlink"/>
                <w:rFonts w:ascii="Times New Roman" w:hAnsi="Times New Roman"/>
                <w:noProof/>
              </w:rPr>
              <w:t>4</w:t>
            </w:r>
            <w:r>
              <w:rPr>
                <w:noProof/>
                <w:webHidden/>
              </w:rPr>
              <w:tab/>
            </w:r>
            <w:r>
              <w:rPr>
                <w:noProof/>
                <w:webHidden/>
              </w:rPr>
              <w:fldChar w:fldCharType="begin"/>
            </w:r>
            <w:r>
              <w:rPr>
                <w:noProof/>
                <w:webHidden/>
              </w:rPr>
              <w:instrText xml:space="preserve"> PAGEREF _Toc93594751 \h </w:instrText>
            </w:r>
            <w:r>
              <w:rPr>
                <w:noProof/>
                <w:webHidden/>
              </w:rPr>
            </w:r>
            <w:r>
              <w:rPr>
                <w:noProof/>
                <w:webHidden/>
              </w:rPr>
              <w:fldChar w:fldCharType="separate"/>
            </w:r>
            <w:r>
              <w:rPr>
                <w:noProof/>
                <w:webHidden/>
              </w:rPr>
              <w:t>27</w:t>
            </w:r>
            <w:r>
              <w:rPr>
                <w:noProof/>
                <w:webHidden/>
              </w:rPr>
              <w:fldChar w:fldCharType="end"/>
            </w:r>
          </w:hyperlink>
        </w:p>
        <w:p w14:paraId="1D63E45C" w14:textId="5DD70987" w:rsidR="00421C10" w:rsidRDefault="00421C10">
          <w:pPr>
            <w:pStyle w:val="TOC2"/>
            <w:tabs>
              <w:tab w:val="right" w:leader="dot" w:pos="9300"/>
            </w:tabs>
            <w:rPr>
              <w:rFonts w:eastAsiaTheme="minorEastAsia"/>
              <w:noProof/>
            </w:rPr>
          </w:pPr>
          <w:hyperlink w:anchor="_Toc93594752" w:history="1">
            <w:r w:rsidRPr="0017694A">
              <w:rPr>
                <w:rStyle w:val="Hyperlink"/>
                <w:rFonts w:ascii="Times New Roman" w:hAnsi="Times New Roman" w:cs="Times New Roman"/>
                <w:noProof/>
                <w:spacing w:val="-6"/>
              </w:rPr>
              <w:t>General</w:t>
            </w:r>
            <w:r w:rsidRPr="0017694A">
              <w:rPr>
                <w:rStyle w:val="Hyperlink"/>
                <w:rFonts w:ascii="Times New Roman" w:hAnsi="Times New Roman" w:cs="Times New Roman"/>
                <w:noProof/>
                <w:spacing w:val="-9"/>
              </w:rPr>
              <w:t xml:space="preserve"> </w:t>
            </w:r>
            <w:r w:rsidRPr="0017694A">
              <w:rPr>
                <w:rStyle w:val="Hyperlink"/>
                <w:rFonts w:ascii="Times New Roman" w:hAnsi="Times New Roman" w:cs="Times New Roman"/>
                <w:noProof/>
                <w:spacing w:val="-6"/>
              </w:rPr>
              <w:t>principles</w:t>
            </w:r>
            <w:r>
              <w:rPr>
                <w:noProof/>
                <w:webHidden/>
              </w:rPr>
              <w:tab/>
            </w:r>
            <w:r>
              <w:rPr>
                <w:noProof/>
                <w:webHidden/>
              </w:rPr>
              <w:fldChar w:fldCharType="begin"/>
            </w:r>
            <w:r>
              <w:rPr>
                <w:noProof/>
                <w:webHidden/>
              </w:rPr>
              <w:instrText xml:space="preserve"> PAGEREF _Toc93594752 \h </w:instrText>
            </w:r>
            <w:r>
              <w:rPr>
                <w:noProof/>
                <w:webHidden/>
              </w:rPr>
            </w:r>
            <w:r>
              <w:rPr>
                <w:noProof/>
                <w:webHidden/>
              </w:rPr>
              <w:fldChar w:fldCharType="separate"/>
            </w:r>
            <w:r>
              <w:rPr>
                <w:noProof/>
                <w:webHidden/>
              </w:rPr>
              <w:t>27</w:t>
            </w:r>
            <w:r>
              <w:rPr>
                <w:noProof/>
                <w:webHidden/>
              </w:rPr>
              <w:fldChar w:fldCharType="end"/>
            </w:r>
          </w:hyperlink>
        </w:p>
        <w:p w14:paraId="1C3C6A00" w14:textId="4B6F1C69" w:rsidR="00421C10" w:rsidRDefault="00421C10">
          <w:pPr>
            <w:pStyle w:val="TOC2"/>
            <w:tabs>
              <w:tab w:val="right" w:leader="dot" w:pos="9300"/>
            </w:tabs>
            <w:rPr>
              <w:rFonts w:eastAsiaTheme="minorEastAsia"/>
              <w:noProof/>
            </w:rPr>
          </w:pPr>
          <w:hyperlink w:anchor="_Toc93594753" w:history="1">
            <w:r w:rsidRPr="0017694A">
              <w:rPr>
                <w:rStyle w:val="Hyperlink"/>
                <w:rFonts w:ascii="Times New Roman" w:hAnsi="Times New Roman" w:cs="Times New Roman"/>
                <w:noProof/>
                <w:spacing w:val="-6"/>
              </w:rPr>
              <w:t>Day‐Ahead</w:t>
            </w:r>
            <w:r w:rsidRPr="0017694A">
              <w:rPr>
                <w:rStyle w:val="Hyperlink"/>
                <w:rFonts w:ascii="Times New Roman" w:hAnsi="Times New Roman" w:cs="Times New Roman"/>
                <w:noProof/>
                <w:spacing w:val="-12"/>
              </w:rPr>
              <w:t xml:space="preserve"> </w:t>
            </w:r>
            <w:r w:rsidRPr="0017694A">
              <w:rPr>
                <w:rStyle w:val="Hyperlink"/>
                <w:rFonts w:ascii="Times New Roman" w:hAnsi="Times New Roman" w:cs="Times New Roman"/>
                <w:noProof/>
                <w:spacing w:val="-6"/>
              </w:rPr>
              <w:t>Nomination</w:t>
            </w:r>
            <w:r w:rsidRPr="0017694A">
              <w:rPr>
                <w:rStyle w:val="Hyperlink"/>
                <w:rFonts w:ascii="Times New Roman" w:hAnsi="Times New Roman" w:cs="Times New Roman"/>
                <w:noProof/>
                <w:spacing w:val="-22"/>
              </w:rPr>
              <w:t xml:space="preserve"> </w:t>
            </w:r>
            <w:r w:rsidRPr="0017694A">
              <w:rPr>
                <w:rStyle w:val="Hyperlink"/>
                <w:rFonts w:ascii="Times New Roman" w:hAnsi="Times New Roman" w:cs="Times New Roman"/>
                <w:noProof/>
                <w:spacing w:val="-1"/>
              </w:rPr>
              <w:t>of</w:t>
            </w:r>
            <w:r w:rsidRPr="0017694A">
              <w:rPr>
                <w:rStyle w:val="Hyperlink"/>
                <w:rFonts w:ascii="Times New Roman" w:hAnsi="Times New Roman" w:cs="Times New Roman"/>
                <w:noProof/>
                <w:spacing w:val="-15"/>
              </w:rPr>
              <w:t xml:space="preserve"> </w:t>
            </w:r>
            <w:r w:rsidRPr="0017694A">
              <w:rPr>
                <w:rStyle w:val="Hyperlink"/>
                <w:rFonts w:ascii="Times New Roman" w:hAnsi="Times New Roman" w:cs="Times New Roman"/>
                <w:noProof/>
                <w:spacing w:val="-6"/>
              </w:rPr>
              <w:t>Transmission</w:t>
            </w:r>
            <w:r w:rsidRPr="0017694A">
              <w:rPr>
                <w:rStyle w:val="Hyperlink"/>
                <w:rFonts w:ascii="Times New Roman" w:hAnsi="Times New Roman" w:cs="Times New Roman"/>
                <w:noProof/>
                <w:spacing w:val="-17"/>
              </w:rPr>
              <w:t xml:space="preserve"> </w:t>
            </w:r>
            <w:r w:rsidRPr="0017694A">
              <w:rPr>
                <w:rStyle w:val="Hyperlink"/>
                <w:rFonts w:ascii="Times New Roman" w:hAnsi="Times New Roman" w:cs="Times New Roman"/>
                <w:noProof/>
                <w:spacing w:val="-5"/>
              </w:rPr>
              <w:t>Rights</w:t>
            </w:r>
            <w:r>
              <w:rPr>
                <w:noProof/>
                <w:webHidden/>
              </w:rPr>
              <w:tab/>
            </w:r>
            <w:r>
              <w:rPr>
                <w:noProof/>
                <w:webHidden/>
              </w:rPr>
              <w:fldChar w:fldCharType="begin"/>
            </w:r>
            <w:r>
              <w:rPr>
                <w:noProof/>
                <w:webHidden/>
              </w:rPr>
              <w:instrText xml:space="preserve"> PAGEREF _Toc93594753 \h </w:instrText>
            </w:r>
            <w:r>
              <w:rPr>
                <w:noProof/>
                <w:webHidden/>
              </w:rPr>
            </w:r>
            <w:r>
              <w:rPr>
                <w:noProof/>
                <w:webHidden/>
              </w:rPr>
              <w:fldChar w:fldCharType="separate"/>
            </w:r>
            <w:r>
              <w:rPr>
                <w:noProof/>
                <w:webHidden/>
              </w:rPr>
              <w:t>27</w:t>
            </w:r>
            <w:r>
              <w:rPr>
                <w:noProof/>
                <w:webHidden/>
              </w:rPr>
              <w:fldChar w:fldCharType="end"/>
            </w:r>
          </w:hyperlink>
        </w:p>
        <w:p w14:paraId="54BB4DE7" w14:textId="6DF136A3" w:rsidR="00421C10" w:rsidRDefault="00421C10">
          <w:pPr>
            <w:pStyle w:val="TOC2"/>
            <w:tabs>
              <w:tab w:val="right" w:leader="dot" w:pos="9300"/>
            </w:tabs>
            <w:rPr>
              <w:rFonts w:eastAsiaTheme="minorEastAsia"/>
              <w:noProof/>
            </w:rPr>
          </w:pPr>
          <w:hyperlink w:anchor="_Toc93594754" w:history="1">
            <w:r w:rsidRPr="0017694A">
              <w:rPr>
                <w:rStyle w:val="Hyperlink"/>
                <w:rFonts w:ascii="Times New Roman" w:hAnsi="Times New Roman" w:cs="Times New Roman"/>
                <w:noProof/>
                <w:spacing w:val="-3"/>
              </w:rPr>
              <w:t>Rights</w:t>
            </w:r>
            <w:r w:rsidRPr="0017694A">
              <w:rPr>
                <w:rStyle w:val="Hyperlink"/>
                <w:rFonts w:ascii="Times New Roman" w:hAnsi="Times New Roman" w:cs="Times New Roman"/>
                <w:noProof/>
                <w:spacing w:val="-22"/>
              </w:rPr>
              <w:t xml:space="preserve"> </w:t>
            </w:r>
            <w:r w:rsidRPr="0017694A">
              <w:rPr>
                <w:rStyle w:val="Hyperlink"/>
                <w:rFonts w:ascii="Times New Roman" w:hAnsi="Times New Roman" w:cs="Times New Roman"/>
                <w:noProof/>
                <w:spacing w:val="-7"/>
              </w:rPr>
              <w:t>Document</w:t>
            </w:r>
            <w:r>
              <w:rPr>
                <w:noProof/>
                <w:webHidden/>
              </w:rPr>
              <w:tab/>
            </w:r>
            <w:r>
              <w:rPr>
                <w:noProof/>
                <w:webHidden/>
              </w:rPr>
              <w:fldChar w:fldCharType="begin"/>
            </w:r>
            <w:r>
              <w:rPr>
                <w:noProof/>
                <w:webHidden/>
              </w:rPr>
              <w:instrText xml:space="preserve"> PAGEREF _Toc93594754 \h </w:instrText>
            </w:r>
            <w:r>
              <w:rPr>
                <w:noProof/>
                <w:webHidden/>
              </w:rPr>
            </w:r>
            <w:r>
              <w:rPr>
                <w:noProof/>
                <w:webHidden/>
              </w:rPr>
              <w:fldChar w:fldCharType="separate"/>
            </w:r>
            <w:r>
              <w:rPr>
                <w:noProof/>
                <w:webHidden/>
              </w:rPr>
              <w:t>28</w:t>
            </w:r>
            <w:r>
              <w:rPr>
                <w:noProof/>
                <w:webHidden/>
              </w:rPr>
              <w:fldChar w:fldCharType="end"/>
            </w:r>
          </w:hyperlink>
        </w:p>
        <w:p w14:paraId="30A870D5" w14:textId="19133F77" w:rsidR="00421C10" w:rsidRDefault="00421C10">
          <w:pPr>
            <w:pStyle w:val="TOC2"/>
            <w:tabs>
              <w:tab w:val="right" w:leader="dot" w:pos="9300"/>
            </w:tabs>
            <w:rPr>
              <w:rFonts w:eastAsiaTheme="minorEastAsia"/>
              <w:noProof/>
            </w:rPr>
          </w:pPr>
          <w:hyperlink w:anchor="_Toc93594755" w:history="1">
            <w:r w:rsidRPr="0017694A">
              <w:rPr>
                <w:rStyle w:val="Hyperlink"/>
                <w:rFonts w:ascii="Times New Roman" w:hAnsi="Times New Roman" w:cs="Times New Roman"/>
                <w:noProof/>
                <w:spacing w:val="-2"/>
              </w:rPr>
              <w:t>TSO</w:t>
            </w:r>
            <w:r w:rsidRPr="0017694A">
              <w:rPr>
                <w:rStyle w:val="Hyperlink"/>
                <w:rFonts w:ascii="Times New Roman" w:hAnsi="Times New Roman" w:cs="Times New Roman"/>
                <w:noProof/>
                <w:spacing w:val="-14"/>
              </w:rPr>
              <w:t xml:space="preserve"> </w:t>
            </w:r>
            <w:r w:rsidRPr="0017694A">
              <w:rPr>
                <w:rStyle w:val="Hyperlink"/>
                <w:rFonts w:ascii="Times New Roman" w:hAnsi="Times New Roman" w:cs="Times New Roman"/>
                <w:noProof/>
                <w:spacing w:val="-7"/>
              </w:rPr>
              <w:t>Designation</w:t>
            </w:r>
            <w:r>
              <w:rPr>
                <w:noProof/>
                <w:webHidden/>
              </w:rPr>
              <w:tab/>
            </w:r>
            <w:r>
              <w:rPr>
                <w:noProof/>
                <w:webHidden/>
              </w:rPr>
              <w:fldChar w:fldCharType="begin"/>
            </w:r>
            <w:r>
              <w:rPr>
                <w:noProof/>
                <w:webHidden/>
              </w:rPr>
              <w:instrText xml:space="preserve"> PAGEREF _Toc93594755 \h </w:instrText>
            </w:r>
            <w:r>
              <w:rPr>
                <w:noProof/>
                <w:webHidden/>
              </w:rPr>
            </w:r>
            <w:r>
              <w:rPr>
                <w:noProof/>
                <w:webHidden/>
              </w:rPr>
              <w:fldChar w:fldCharType="separate"/>
            </w:r>
            <w:r>
              <w:rPr>
                <w:noProof/>
                <w:webHidden/>
              </w:rPr>
              <w:t>28</w:t>
            </w:r>
            <w:r>
              <w:rPr>
                <w:noProof/>
                <w:webHidden/>
              </w:rPr>
              <w:fldChar w:fldCharType="end"/>
            </w:r>
          </w:hyperlink>
        </w:p>
        <w:p w14:paraId="48FD7405" w14:textId="1C299B4E" w:rsidR="00421C10" w:rsidRDefault="00421C10" w:rsidP="00B70D1A">
          <w:pPr>
            <w:pStyle w:val="TOC1"/>
            <w:rPr>
              <w:rFonts w:eastAsiaTheme="minorEastAsia"/>
              <w:noProof/>
            </w:rPr>
          </w:pPr>
          <w:hyperlink w:anchor="_Toc93594756" w:history="1">
            <w:r w:rsidRPr="0017694A">
              <w:rPr>
                <w:rStyle w:val="Hyperlink"/>
                <w:rFonts w:ascii="Times New Roman" w:hAnsi="Times New Roman"/>
                <w:noProof/>
                <w:spacing w:val="-6"/>
              </w:rPr>
              <w:t>CHAPTER</w:t>
            </w:r>
            <w:r w:rsidRPr="0017694A">
              <w:rPr>
                <w:rStyle w:val="Hyperlink"/>
                <w:rFonts w:ascii="Times New Roman" w:hAnsi="Times New Roman"/>
                <w:noProof/>
                <w:spacing w:val="-20"/>
              </w:rPr>
              <w:t xml:space="preserve"> </w:t>
            </w:r>
            <w:r w:rsidRPr="0017694A">
              <w:rPr>
                <w:rStyle w:val="Hyperlink"/>
                <w:rFonts w:ascii="Times New Roman" w:hAnsi="Times New Roman"/>
                <w:noProof/>
              </w:rPr>
              <w:t>5</w:t>
            </w:r>
            <w:r>
              <w:rPr>
                <w:noProof/>
                <w:webHidden/>
              </w:rPr>
              <w:tab/>
            </w:r>
            <w:r>
              <w:rPr>
                <w:noProof/>
                <w:webHidden/>
              </w:rPr>
              <w:fldChar w:fldCharType="begin"/>
            </w:r>
            <w:r>
              <w:rPr>
                <w:noProof/>
                <w:webHidden/>
              </w:rPr>
              <w:instrText xml:space="preserve"> PAGEREF _Toc93594756 \h </w:instrText>
            </w:r>
            <w:r>
              <w:rPr>
                <w:noProof/>
                <w:webHidden/>
              </w:rPr>
            </w:r>
            <w:r>
              <w:rPr>
                <w:noProof/>
                <w:webHidden/>
              </w:rPr>
              <w:fldChar w:fldCharType="separate"/>
            </w:r>
            <w:r>
              <w:rPr>
                <w:noProof/>
                <w:webHidden/>
              </w:rPr>
              <w:t>29</w:t>
            </w:r>
            <w:r>
              <w:rPr>
                <w:noProof/>
                <w:webHidden/>
              </w:rPr>
              <w:fldChar w:fldCharType="end"/>
            </w:r>
          </w:hyperlink>
        </w:p>
        <w:p w14:paraId="3E58B916" w14:textId="76670AAB" w:rsidR="00421C10" w:rsidRDefault="00421C10">
          <w:pPr>
            <w:pStyle w:val="TOC2"/>
            <w:tabs>
              <w:tab w:val="right" w:leader="dot" w:pos="9300"/>
            </w:tabs>
            <w:rPr>
              <w:rFonts w:eastAsiaTheme="minorEastAsia"/>
              <w:noProof/>
            </w:rPr>
          </w:pPr>
          <w:hyperlink w:anchor="_Toc93594757" w:history="1">
            <w:r w:rsidRPr="0017694A">
              <w:rPr>
                <w:rStyle w:val="Hyperlink"/>
                <w:rFonts w:ascii="Times New Roman" w:hAnsi="Times New Roman" w:cs="Times New Roman"/>
                <w:noProof/>
                <w:spacing w:val="-6"/>
              </w:rPr>
              <w:t>General</w:t>
            </w:r>
            <w:r w:rsidRPr="0017694A">
              <w:rPr>
                <w:rStyle w:val="Hyperlink"/>
                <w:rFonts w:ascii="Times New Roman" w:hAnsi="Times New Roman" w:cs="Times New Roman"/>
                <w:noProof/>
                <w:spacing w:val="-9"/>
              </w:rPr>
              <w:t xml:space="preserve"> </w:t>
            </w:r>
            <w:r w:rsidRPr="0017694A">
              <w:rPr>
                <w:rStyle w:val="Hyperlink"/>
                <w:rFonts w:ascii="Times New Roman" w:hAnsi="Times New Roman" w:cs="Times New Roman"/>
                <w:noProof/>
                <w:spacing w:val="-6"/>
              </w:rPr>
              <w:t>provisions</w:t>
            </w:r>
            <w:r>
              <w:rPr>
                <w:noProof/>
                <w:webHidden/>
              </w:rPr>
              <w:tab/>
            </w:r>
            <w:r>
              <w:rPr>
                <w:noProof/>
                <w:webHidden/>
              </w:rPr>
              <w:fldChar w:fldCharType="begin"/>
            </w:r>
            <w:r>
              <w:rPr>
                <w:noProof/>
                <w:webHidden/>
              </w:rPr>
              <w:instrText xml:space="preserve"> PAGEREF _Toc93594757 \h </w:instrText>
            </w:r>
            <w:r>
              <w:rPr>
                <w:noProof/>
                <w:webHidden/>
              </w:rPr>
            </w:r>
            <w:r>
              <w:rPr>
                <w:noProof/>
                <w:webHidden/>
              </w:rPr>
              <w:fldChar w:fldCharType="separate"/>
            </w:r>
            <w:r>
              <w:rPr>
                <w:noProof/>
                <w:webHidden/>
              </w:rPr>
              <w:t>29</w:t>
            </w:r>
            <w:r>
              <w:rPr>
                <w:noProof/>
                <w:webHidden/>
              </w:rPr>
              <w:fldChar w:fldCharType="end"/>
            </w:r>
          </w:hyperlink>
        </w:p>
        <w:p w14:paraId="6CC14F97" w14:textId="624365EB" w:rsidR="00421C10" w:rsidRDefault="00421C10">
          <w:pPr>
            <w:pStyle w:val="TOC2"/>
            <w:tabs>
              <w:tab w:val="right" w:leader="dot" w:pos="9300"/>
            </w:tabs>
            <w:rPr>
              <w:rFonts w:eastAsiaTheme="minorEastAsia"/>
              <w:noProof/>
            </w:rPr>
          </w:pPr>
          <w:hyperlink w:anchor="_Toc93594758" w:history="1">
            <w:r w:rsidRPr="0017694A">
              <w:rPr>
                <w:rStyle w:val="Hyperlink"/>
                <w:rFonts w:ascii="Times New Roman" w:hAnsi="Times New Roman" w:cs="Times New Roman"/>
                <w:noProof/>
                <w:spacing w:val="-6"/>
              </w:rPr>
              <w:t>Fallback</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6"/>
              </w:rPr>
              <w:t>procedure</w:t>
            </w:r>
            <w:r w:rsidRPr="0017694A">
              <w:rPr>
                <w:rStyle w:val="Hyperlink"/>
                <w:rFonts w:ascii="Times New Roman" w:hAnsi="Times New Roman" w:cs="Times New Roman"/>
                <w:noProof/>
                <w:spacing w:val="-24"/>
              </w:rPr>
              <w:t xml:space="preserve"> </w:t>
            </w:r>
            <w:r w:rsidRPr="0017694A">
              <w:rPr>
                <w:rStyle w:val="Hyperlink"/>
                <w:rFonts w:ascii="Times New Roman" w:hAnsi="Times New Roman" w:cs="Times New Roman"/>
                <w:noProof/>
                <w:spacing w:val="-2"/>
              </w:rPr>
              <w:t>for</w:t>
            </w:r>
            <w:r w:rsidRPr="0017694A">
              <w:rPr>
                <w:rStyle w:val="Hyperlink"/>
                <w:rFonts w:ascii="Times New Roman" w:hAnsi="Times New Roman" w:cs="Times New Roman"/>
                <w:noProof/>
                <w:spacing w:val="-9"/>
              </w:rPr>
              <w:t xml:space="preserve"> </w:t>
            </w:r>
            <w:r w:rsidRPr="0017694A">
              <w:rPr>
                <w:rStyle w:val="Hyperlink"/>
                <w:rFonts w:ascii="Times New Roman" w:hAnsi="Times New Roman" w:cs="Times New Roman"/>
                <w:noProof/>
                <w:spacing w:val="-3"/>
              </w:rPr>
              <w:t>data</w:t>
            </w:r>
            <w:r w:rsidRPr="0017694A">
              <w:rPr>
                <w:rStyle w:val="Hyperlink"/>
                <w:rFonts w:ascii="Times New Roman" w:hAnsi="Times New Roman" w:cs="Times New Roman"/>
                <w:noProof/>
                <w:spacing w:val="-26"/>
              </w:rPr>
              <w:t xml:space="preserve"> </w:t>
            </w:r>
            <w:r w:rsidRPr="0017694A">
              <w:rPr>
                <w:rStyle w:val="Hyperlink"/>
                <w:rFonts w:ascii="Times New Roman" w:hAnsi="Times New Roman" w:cs="Times New Roman"/>
                <w:noProof/>
                <w:spacing w:val="-6"/>
              </w:rPr>
              <w:t>exchange</w:t>
            </w:r>
            <w:r>
              <w:rPr>
                <w:noProof/>
                <w:webHidden/>
              </w:rPr>
              <w:tab/>
            </w:r>
            <w:r>
              <w:rPr>
                <w:noProof/>
                <w:webHidden/>
              </w:rPr>
              <w:fldChar w:fldCharType="begin"/>
            </w:r>
            <w:r>
              <w:rPr>
                <w:noProof/>
                <w:webHidden/>
              </w:rPr>
              <w:instrText xml:space="preserve"> PAGEREF _Toc93594758 \h </w:instrText>
            </w:r>
            <w:r>
              <w:rPr>
                <w:noProof/>
                <w:webHidden/>
              </w:rPr>
            </w:r>
            <w:r>
              <w:rPr>
                <w:noProof/>
                <w:webHidden/>
              </w:rPr>
              <w:fldChar w:fldCharType="separate"/>
            </w:r>
            <w:r>
              <w:rPr>
                <w:noProof/>
                <w:webHidden/>
              </w:rPr>
              <w:t>29</w:t>
            </w:r>
            <w:r>
              <w:rPr>
                <w:noProof/>
                <w:webHidden/>
              </w:rPr>
              <w:fldChar w:fldCharType="end"/>
            </w:r>
          </w:hyperlink>
        </w:p>
        <w:p w14:paraId="4F174273" w14:textId="4A08ABF6" w:rsidR="00421C10" w:rsidRDefault="00421C10">
          <w:pPr>
            <w:pStyle w:val="TOC2"/>
            <w:tabs>
              <w:tab w:val="right" w:leader="dot" w:pos="9300"/>
            </w:tabs>
            <w:rPr>
              <w:rFonts w:eastAsiaTheme="minorEastAsia"/>
              <w:noProof/>
            </w:rPr>
          </w:pPr>
          <w:hyperlink w:anchor="_Toc93594759" w:history="1">
            <w:r w:rsidRPr="0017694A">
              <w:rPr>
                <w:rStyle w:val="Hyperlink"/>
                <w:rFonts w:ascii="Times New Roman" w:hAnsi="Times New Roman" w:cs="Times New Roman"/>
                <w:noProof/>
                <w:spacing w:val="-6"/>
              </w:rPr>
              <w:t>Fallback</w:t>
            </w:r>
            <w:r w:rsidRPr="0017694A">
              <w:rPr>
                <w:rStyle w:val="Hyperlink"/>
                <w:rFonts w:ascii="Times New Roman" w:hAnsi="Times New Roman" w:cs="Times New Roman"/>
                <w:noProof/>
                <w:spacing w:val="-18"/>
              </w:rPr>
              <w:t xml:space="preserve"> </w:t>
            </w:r>
            <w:r w:rsidRPr="0017694A">
              <w:rPr>
                <w:rStyle w:val="Hyperlink"/>
                <w:rFonts w:ascii="Times New Roman" w:hAnsi="Times New Roman" w:cs="Times New Roman"/>
                <w:noProof/>
                <w:spacing w:val="-6"/>
              </w:rPr>
              <w:t>procedure</w:t>
            </w:r>
            <w:r w:rsidRPr="0017694A">
              <w:rPr>
                <w:rStyle w:val="Hyperlink"/>
                <w:rFonts w:ascii="Times New Roman" w:hAnsi="Times New Roman" w:cs="Times New Roman"/>
                <w:noProof/>
                <w:spacing w:val="-22"/>
              </w:rPr>
              <w:t xml:space="preserve"> </w:t>
            </w:r>
            <w:r w:rsidRPr="0017694A">
              <w:rPr>
                <w:rStyle w:val="Hyperlink"/>
                <w:rFonts w:ascii="Times New Roman" w:hAnsi="Times New Roman" w:cs="Times New Roman"/>
                <w:noProof/>
                <w:spacing w:val="-2"/>
              </w:rPr>
              <w:t>for</w:t>
            </w:r>
            <w:r w:rsidRPr="0017694A">
              <w:rPr>
                <w:rStyle w:val="Hyperlink"/>
                <w:rFonts w:ascii="Times New Roman" w:hAnsi="Times New Roman" w:cs="Times New Roman"/>
                <w:noProof/>
                <w:spacing w:val="-9"/>
              </w:rPr>
              <w:t xml:space="preserve"> </w:t>
            </w:r>
            <w:r w:rsidRPr="0017694A">
              <w:rPr>
                <w:rStyle w:val="Hyperlink"/>
                <w:rFonts w:ascii="Times New Roman" w:hAnsi="Times New Roman" w:cs="Times New Roman"/>
                <w:noProof/>
                <w:spacing w:val="-5"/>
              </w:rPr>
              <w:t>eligible</w:t>
            </w:r>
            <w:r w:rsidRPr="0017694A">
              <w:rPr>
                <w:rStyle w:val="Hyperlink"/>
                <w:rFonts w:ascii="Times New Roman" w:hAnsi="Times New Roman" w:cs="Times New Roman"/>
                <w:noProof/>
                <w:spacing w:val="-17"/>
              </w:rPr>
              <w:t xml:space="preserve"> </w:t>
            </w:r>
            <w:r w:rsidRPr="0017694A">
              <w:rPr>
                <w:rStyle w:val="Hyperlink"/>
                <w:rFonts w:ascii="Times New Roman" w:hAnsi="Times New Roman" w:cs="Times New Roman"/>
                <w:noProof/>
                <w:spacing w:val="-5"/>
              </w:rPr>
              <w:t>person</w:t>
            </w:r>
            <w:r w:rsidRPr="0017694A">
              <w:rPr>
                <w:rStyle w:val="Hyperlink"/>
                <w:rFonts w:ascii="Times New Roman" w:hAnsi="Times New Roman" w:cs="Times New Roman"/>
                <w:noProof/>
                <w:spacing w:val="-21"/>
              </w:rPr>
              <w:t xml:space="preserve"> </w:t>
            </w:r>
            <w:r w:rsidRPr="0017694A">
              <w:rPr>
                <w:rStyle w:val="Hyperlink"/>
                <w:rFonts w:ascii="Times New Roman" w:hAnsi="Times New Roman" w:cs="Times New Roman"/>
                <w:noProof/>
                <w:spacing w:val="-6"/>
              </w:rPr>
              <w:t>notification</w:t>
            </w:r>
            <w:r>
              <w:rPr>
                <w:noProof/>
                <w:webHidden/>
              </w:rPr>
              <w:tab/>
            </w:r>
            <w:r>
              <w:rPr>
                <w:noProof/>
                <w:webHidden/>
              </w:rPr>
              <w:fldChar w:fldCharType="begin"/>
            </w:r>
            <w:r>
              <w:rPr>
                <w:noProof/>
                <w:webHidden/>
              </w:rPr>
              <w:instrText xml:space="preserve"> PAGEREF _Toc93594759 \h </w:instrText>
            </w:r>
            <w:r>
              <w:rPr>
                <w:noProof/>
                <w:webHidden/>
              </w:rPr>
            </w:r>
            <w:r>
              <w:rPr>
                <w:noProof/>
                <w:webHidden/>
              </w:rPr>
              <w:fldChar w:fldCharType="separate"/>
            </w:r>
            <w:r>
              <w:rPr>
                <w:noProof/>
                <w:webHidden/>
              </w:rPr>
              <w:t>30</w:t>
            </w:r>
            <w:r>
              <w:rPr>
                <w:noProof/>
                <w:webHidden/>
              </w:rPr>
              <w:fldChar w:fldCharType="end"/>
            </w:r>
          </w:hyperlink>
        </w:p>
        <w:p w14:paraId="4A5D1383" w14:textId="40ABA8E0" w:rsidR="00421C10" w:rsidRDefault="00421C10" w:rsidP="00B70D1A">
          <w:pPr>
            <w:pStyle w:val="TOC1"/>
            <w:rPr>
              <w:rFonts w:eastAsiaTheme="minorEastAsia"/>
              <w:noProof/>
            </w:rPr>
          </w:pPr>
          <w:hyperlink w:anchor="_Toc93594760" w:history="1">
            <w:r w:rsidRPr="0017694A">
              <w:rPr>
                <w:rStyle w:val="Hyperlink"/>
                <w:rFonts w:ascii="Times New Roman" w:hAnsi="Times New Roman"/>
                <w:noProof/>
                <w:spacing w:val="-6"/>
              </w:rPr>
              <w:t>CHAPTER</w:t>
            </w:r>
            <w:r w:rsidRPr="0017694A">
              <w:rPr>
                <w:rStyle w:val="Hyperlink"/>
                <w:rFonts w:ascii="Times New Roman" w:hAnsi="Times New Roman"/>
                <w:noProof/>
                <w:spacing w:val="-20"/>
              </w:rPr>
              <w:t xml:space="preserve"> </w:t>
            </w:r>
            <w:r w:rsidRPr="0017694A">
              <w:rPr>
                <w:rStyle w:val="Hyperlink"/>
                <w:rFonts w:ascii="Times New Roman" w:hAnsi="Times New Roman"/>
                <w:noProof/>
              </w:rPr>
              <w:t>6</w:t>
            </w:r>
            <w:r>
              <w:rPr>
                <w:noProof/>
                <w:webHidden/>
              </w:rPr>
              <w:tab/>
            </w:r>
            <w:r>
              <w:rPr>
                <w:noProof/>
                <w:webHidden/>
              </w:rPr>
              <w:fldChar w:fldCharType="begin"/>
            </w:r>
            <w:r>
              <w:rPr>
                <w:noProof/>
                <w:webHidden/>
              </w:rPr>
              <w:instrText xml:space="preserve"> PAGEREF _Toc93594760 \h </w:instrText>
            </w:r>
            <w:r>
              <w:rPr>
                <w:noProof/>
                <w:webHidden/>
              </w:rPr>
            </w:r>
            <w:r>
              <w:rPr>
                <w:noProof/>
                <w:webHidden/>
              </w:rPr>
              <w:fldChar w:fldCharType="separate"/>
            </w:r>
            <w:r>
              <w:rPr>
                <w:noProof/>
                <w:webHidden/>
              </w:rPr>
              <w:t>31</w:t>
            </w:r>
            <w:r>
              <w:rPr>
                <w:noProof/>
                <w:webHidden/>
              </w:rPr>
              <w:fldChar w:fldCharType="end"/>
            </w:r>
          </w:hyperlink>
        </w:p>
        <w:p w14:paraId="6FC26B58" w14:textId="56A608B5" w:rsidR="00421C10" w:rsidRDefault="00421C10">
          <w:pPr>
            <w:pStyle w:val="TOC2"/>
            <w:tabs>
              <w:tab w:val="right" w:leader="dot" w:pos="9300"/>
            </w:tabs>
            <w:rPr>
              <w:rFonts w:eastAsiaTheme="minorEastAsia"/>
              <w:noProof/>
            </w:rPr>
          </w:pPr>
          <w:hyperlink w:anchor="_Toc93594761" w:history="1">
            <w:r w:rsidRPr="0017694A">
              <w:rPr>
                <w:rStyle w:val="Hyperlink"/>
                <w:rFonts w:ascii="Times New Roman" w:hAnsi="Times New Roman" w:cs="Times New Roman"/>
                <w:noProof/>
                <w:spacing w:val="-5"/>
              </w:rPr>
              <w:t>Triggering</w:t>
            </w:r>
            <w:r w:rsidRPr="0017694A">
              <w:rPr>
                <w:rStyle w:val="Hyperlink"/>
                <w:rFonts w:ascii="Times New Roman" w:hAnsi="Times New Roman" w:cs="Times New Roman"/>
                <w:noProof/>
                <w:spacing w:val="-9"/>
              </w:rPr>
              <w:t xml:space="preserve"> </w:t>
            </w:r>
            <w:r w:rsidRPr="0017694A">
              <w:rPr>
                <w:rStyle w:val="Hyperlink"/>
                <w:rFonts w:ascii="Times New Roman" w:hAnsi="Times New Roman" w:cs="Times New Roman"/>
                <w:noProof/>
                <w:spacing w:val="-6"/>
              </w:rPr>
              <w:t>events</w:t>
            </w:r>
            <w:r w:rsidRPr="0017694A">
              <w:rPr>
                <w:rStyle w:val="Hyperlink"/>
                <w:rFonts w:ascii="Times New Roman" w:hAnsi="Times New Roman" w:cs="Times New Roman"/>
                <w:noProof/>
                <w:spacing w:val="-11"/>
              </w:rPr>
              <w:t xml:space="preserve"> </w:t>
            </w:r>
            <w:r w:rsidRPr="0017694A">
              <w:rPr>
                <w:rStyle w:val="Hyperlink"/>
                <w:rFonts w:ascii="Times New Roman" w:hAnsi="Times New Roman" w:cs="Times New Roman"/>
                <w:noProof/>
                <w:spacing w:val="-2"/>
              </w:rPr>
              <w:t>and</w:t>
            </w:r>
            <w:r w:rsidRPr="0017694A">
              <w:rPr>
                <w:rStyle w:val="Hyperlink"/>
                <w:rFonts w:ascii="Times New Roman" w:hAnsi="Times New Roman" w:cs="Times New Roman"/>
                <w:noProof/>
                <w:spacing w:val="-19"/>
              </w:rPr>
              <w:t xml:space="preserve"> </w:t>
            </w:r>
            <w:r w:rsidRPr="0017694A">
              <w:rPr>
                <w:rStyle w:val="Hyperlink"/>
                <w:rFonts w:ascii="Times New Roman" w:hAnsi="Times New Roman" w:cs="Times New Roman"/>
                <w:noProof/>
                <w:spacing w:val="-6"/>
              </w:rPr>
              <w:t>consequences</w:t>
            </w:r>
            <w:r w:rsidRPr="0017694A">
              <w:rPr>
                <w:rStyle w:val="Hyperlink"/>
                <w:rFonts w:ascii="Times New Roman" w:hAnsi="Times New Roman" w:cs="Times New Roman"/>
                <w:noProof/>
                <w:spacing w:val="-11"/>
              </w:rPr>
              <w:t xml:space="preserve"> </w:t>
            </w:r>
            <w:r w:rsidRPr="0017694A">
              <w:rPr>
                <w:rStyle w:val="Hyperlink"/>
                <w:rFonts w:ascii="Times New Roman" w:hAnsi="Times New Roman" w:cs="Times New Roman"/>
                <w:noProof/>
                <w:spacing w:val="-2"/>
              </w:rPr>
              <w:t>of</w:t>
            </w:r>
            <w:r w:rsidRPr="0017694A">
              <w:rPr>
                <w:rStyle w:val="Hyperlink"/>
                <w:rFonts w:ascii="Times New Roman" w:hAnsi="Times New Roman" w:cs="Times New Roman"/>
                <w:noProof/>
                <w:spacing w:val="-15"/>
              </w:rPr>
              <w:t xml:space="preserve"> </w:t>
            </w:r>
            <w:r w:rsidRPr="0017694A">
              <w:rPr>
                <w:rStyle w:val="Hyperlink"/>
                <w:rFonts w:ascii="Times New Roman" w:hAnsi="Times New Roman" w:cs="Times New Roman"/>
                <w:noProof/>
                <w:spacing w:val="-6"/>
              </w:rPr>
              <w:t>curtailment</w:t>
            </w:r>
            <w:r w:rsidRPr="0017694A">
              <w:rPr>
                <w:rStyle w:val="Hyperlink"/>
                <w:rFonts w:ascii="Times New Roman" w:hAnsi="Times New Roman" w:cs="Times New Roman"/>
                <w:noProof/>
                <w:spacing w:val="-13"/>
              </w:rPr>
              <w:t xml:space="preserve"> </w:t>
            </w:r>
            <w:r w:rsidRPr="0017694A">
              <w:rPr>
                <w:rStyle w:val="Hyperlink"/>
                <w:rFonts w:ascii="Times New Roman" w:hAnsi="Times New Roman" w:cs="Times New Roman"/>
                <w:noProof/>
                <w:spacing w:val="-1"/>
              </w:rPr>
              <w:t>on</w:t>
            </w:r>
            <w:r w:rsidRPr="0017694A">
              <w:rPr>
                <w:rStyle w:val="Hyperlink"/>
                <w:rFonts w:ascii="Times New Roman" w:hAnsi="Times New Roman" w:cs="Times New Roman"/>
                <w:noProof/>
                <w:spacing w:val="-11"/>
              </w:rPr>
              <w:t xml:space="preserve"> </w:t>
            </w:r>
            <w:r w:rsidRPr="0017694A">
              <w:rPr>
                <w:rStyle w:val="Hyperlink"/>
                <w:rFonts w:ascii="Times New Roman" w:hAnsi="Times New Roman" w:cs="Times New Roman"/>
                <w:noProof/>
                <w:spacing w:val="-6"/>
              </w:rPr>
              <w:t>Transmission</w:t>
            </w:r>
            <w:r w:rsidRPr="0017694A">
              <w:rPr>
                <w:rStyle w:val="Hyperlink"/>
                <w:rFonts w:ascii="Times New Roman" w:hAnsi="Times New Roman" w:cs="Times New Roman"/>
                <w:noProof/>
                <w:spacing w:val="-21"/>
              </w:rPr>
              <w:t xml:space="preserve"> </w:t>
            </w:r>
            <w:r w:rsidRPr="0017694A">
              <w:rPr>
                <w:rStyle w:val="Hyperlink"/>
                <w:rFonts w:ascii="Times New Roman" w:hAnsi="Times New Roman" w:cs="Times New Roman"/>
                <w:noProof/>
                <w:spacing w:val="-5"/>
              </w:rPr>
              <w:t>Rights</w:t>
            </w:r>
            <w:r>
              <w:rPr>
                <w:noProof/>
                <w:webHidden/>
              </w:rPr>
              <w:tab/>
            </w:r>
            <w:r>
              <w:rPr>
                <w:noProof/>
                <w:webHidden/>
              </w:rPr>
              <w:fldChar w:fldCharType="begin"/>
            </w:r>
            <w:r>
              <w:rPr>
                <w:noProof/>
                <w:webHidden/>
              </w:rPr>
              <w:instrText xml:space="preserve"> PAGEREF _Toc93594761 \h </w:instrText>
            </w:r>
            <w:r>
              <w:rPr>
                <w:noProof/>
                <w:webHidden/>
              </w:rPr>
            </w:r>
            <w:r>
              <w:rPr>
                <w:noProof/>
                <w:webHidden/>
              </w:rPr>
              <w:fldChar w:fldCharType="separate"/>
            </w:r>
            <w:r>
              <w:rPr>
                <w:noProof/>
                <w:webHidden/>
              </w:rPr>
              <w:t>31</w:t>
            </w:r>
            <w:r>
              <w:rPr>
                <w:noProof/>
                <w:webHidden/>
              </w:rPr>
              <w:fldChar w:fldCharType="end"/>
            </w:r>
          </w:hyperlink>
        </w:p>
        <w:p w14:paraId="109CF83F" w14:textId="7A77E65C" w:rsidR="00421C10" w:rsidRDefault="00421C10">
          <w:pPr>
            <w:pStyle w:val="TOC2"/>
            <w:tabs>
              <w:tab w:val="right" w:leader="dot" w:pos="9300"/>
            </w:tabs>
            <w:rPr>
              <w:rFonts w:eastAsiaTheme="minorEastAsia"/>
              <w:noProof/>
            </w:rPr>
          </w:pPr>
          <w:hyperlink w:anchor="_Toc93594762" w:history="1">
            <w:r w:rsidRPr="0017694A">
              <w:rPr>
                <w:rStyle w:val="Hyperlink"/>
                <w:rFonts w:ascii="Times New Roman" w:hAnsi="Times New Roman" w:cs="Times New Roman"/>
                <w:noProof/>
                <w:spacing w:val="-3"/>
              </w:rPr>
              <w:t>Process</w:t>
            </w:r>
            <w:r w:rsidRPr="0017694A">
              <w:rPr>
                <w:rStyle w:val="Hyperlink"/>
                <w:rFonts w:ascii="Times New Roman" w:hAnsi="Times New Roman" w:cs="Times New Roman"/>
                <w:noProof/>
                <w:spacing w:val="-14"/>
              </w:rPr>
              <w:t xml:space="preserve"> </w:t>
            </w:r>
            <w:r w:rsidRPr="0017694A">
              <w:rPr>
                <w:rStyle w:val="Hyperlink"/>
                <w:rFonts w:ascii="Times New Roman" w:hAnsi="Times New Roman" w:cs="Times New Roman"/>
                <w:noProof/>
                <w:spacing w:val="-2"/>
              </w:rPr>
              <w:t>and</w:t>
            </w:r>
            <w:r w:rsidRPr="0017694A">
              <w:rPr>
                <w:rStyle w:val="Hyperlink"/>
                <w:rFonts w:ascii="Times New Roman" w:hAnsi="Times New Roman" w:cs="Times New Roman"/>
                <w:noProof/>
                <w:spacing w:val="-14"/>
              </w:rPr>
              <w:t xml:space="preserve"> </w:t>
            </w:r>
            <w:r w:rsidRPr="0017694A">
              <w:rPr>
                <w:rStyle w:val="Hyperlink"/>
                <w:rFonts w:ascii="Times New Roman" w:hAnsi="Times New Roman" w:cs="Times New Roman"/>
                <w:noProof/>
                <w:spacing w:val="-6"/>
              </w:rPr>
              <w:t>notification</w:t>
            </w:r>
            <w:r w:rsidRPr="0017694A">
              <w:rPr>
                <w:rStyle w:val="Hyperlink"/>
                <w:rFonts w:ascii="Times New Roman" w:hAnsi="Times New Roman" w:cs="Times New Roman"/>
                <w:noProof/>
                <w:spacing w:val="-21"/>
              </w:rPr>
              <w:t xml:space="preserve"> </w:t>
            </w:r>
            <w:r w:rsidRPr="0017694A">
              <w:rPr>
                <w:rStyle w:val="Hyperlink"/>
                <w:rFonts w:ascii="Times New Roman" w:hAnsi="Times New Roman" w:cs="Times New Roman"/>
                <w:noProof/>
                <w:spacing w:val="-2"/>
              </w:rPr>
              <w:t>of</w:t>
            </w:r>
            <w:r w:rsidRPr="0017694A">
              <w:rPr>
                <w:rStyle w:val="Hyperlink"/>
                <w:rFonts w:ascii="Times New Roman" w:hAnsi="Times New Roman" w:cs="Times New Roman"/>
                <w:noProof/>
                <w:spacing w:val="-16"/>
              </w:rPr>
              <w:t xml:space="preserve"> </w:t>
            </w:r>
            <w:r w:rsidRPr="0017694A">
              <w:rPr>
                <w:rStyle w:val="Hyperlink"/>
                <w:rFonts w:ascii="Times New Roman" w:hAnsi="Times New Roman" w:cs="Times New Roman"/>
                <w:noProof/>
                <w:spacing w:val="-6"/>
              </w:rPr>
              <w:t>curtailment</w:t>
            </w:r>
            <w:r>
              <w:rPr>
                <w:noProof/>
                <w:webHidden/>
              </w:rPr>
              <w:tab/>
            </w:r>
            <w:r>
              <w:rPr>
                <w:noProof/>
                <w:webHidden/>
              </w:rPr>
              <w:fldChar w:fldCharType="begin"/>
            </w:r>
            <w:r>
              <w:rPr>
                <w:noProof/>
                <w:webHidden/>
              </w:rPr>
              <w:instrText xml:space="preserve"> PAGEREF _Toc93594762 \h </w:instrText>
            </w:r>
            <w:r>
              <w:rPr>
                <w:noProof/>
                <w:webHidden/>
              </w:rPr>
            </w:r>
            <w:r>
              <w:rPr>
                <w:noProof/>
                <w:webHidden/>
              </w:rPr>
              <w:fldChar w:fldCharType="separate"/>
            </w:r>
            <w:r>
              <w:rPr>
                <w:noProof/>
                <w:webHidden/>
              </w:rPr>
              <w:t>31</w:t>
            </w:r>
            <w:r>
              <w:rPr>
                <w:noProof/>
                <w:webHidden/>
              </w:rPr>
              <w:fldChar w:fldCharType="end"/>
            </w:r>
          </w:hyperlink>
        </w:p>
        <w:p w14:paraId="70EC444D" w14:textId="58036AE0" w:rsidR="00421C10" w:rsidRDefault="00421C10">
          <w:pPr>
            <w:pStyle w:val="TOC2"/>
            <w:tabs>
              <w:tab w:val="right" w:leader="dot" w:pos="9300"/>
            </w:tabs>
            <w:rPr>
              <w:rFonts w:eastAsiaTheme="minorEastAsia"/>
              <w:noProof/>
            </w:rPr>
          </w:pPr>
          <w:hyperlink w:anchor="_Toc93594763" w:history="1">
            <w:r w:rsidRPr="0017694A">
              <w:rPr>
                <w:rStyle w:val="Hyperlink"/>
                <w:rFonts w:ascii="Times New Roman" w:hAnsi="Times New Roman" w:cs="Times New Roman"/>
                <w:noProof/>
                <w:spacing w:val="-3"/>
              </w:rPr>
              <w:t>Day</w:t>
            </w:r>
            <w:r w:rsidRPr="0017694A">
              <w:rPr>
                <w:rStyle w:val="Hyperlink"/>
                <w:rFonts w:ascii="Times New Roman" w:hAnsi="Times New Roman" w:cs="Times New Roman"/>
                <w:noProof/>
                <w:spacing w:val="-19"/>
              </w:rPr>
              <w:t xml:space="preserve"> </w:t>
            </w:r>
            <w:r w:rsidRPr="0017694A">
              <w:rPr>
                <w:rStyle w:val="Hyperlink"/>
                <w:rFonts w:ascii="Times New Roman" w:hAnsi="Times New Roman" w:cs="Times New Roman"/>
                <w:noProof/>
                <w:spacing w:val="-3"/>
              </w:rPr>
              <w:t>Ahead</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6"/>
              </w:rPr>
              <w:t>Firmness</w:t>
            </w:r>
            <w:r w:rsidRPr="0017694A">
              <w:rPr>
                <w:rStyle w:val="Hyperlink"/>
                <w:rFonts w:ascii="Times New Roman" w:hAnsi="Times New Roman" w:cs="Times New Roman"/>
                <w:noProof/>
                <w:spacing w:val="-19"/>
              </w:rPr>
              <w:t xml:space="preserve"> </w:t>
            </w:r>
            <w:r w:rsidRPr="0017694A">
              <w:rPr>
                <w:rStyle w:val="Hyperlink"/>
                <w:rFonts w:ascii="Times New Roman" w:hAnsi="Times New Roman" w:cs="Times New Roman"/>
                <w:noProof/>
                <w:spacing w:val="-6"/>
              </w:rPr>
              <w:t>deadline</w:t>
            </w:r>
            <w:r>
              <w:rPr>
                <w:noProof/>
                <w:webHidden/>
              </w:rPr>
              <w:tab/>
            </w:r>
            <w:r>
              <w:rPr>
                <w:noProof/>
                <w:webHidden/>
              </w:rPr>
              <w:fldChar w:fldCharType="begin"/>
            </w:r>
            <w:r>
              <w:rPr>
                <w:noProof/>
                <w:webHidden/>
              </w:rPr>
              <w:instrText xml:space="preserve"> PAGEREF _Toc93594763 \h </w:instrText>
            </w:r>
            <w:r>
              <w:rPr>
                <w:noProof/>
                <w:webHidden/>
              </w:rPr>
            </w:r>
            <w:r>
              <w:rPr>
                <w:noProof/>
                <w:webHidden/>
              </w:rPr>
              <w:fldChar w:fldCharType="separate"/>
            </w:r>
            <w:r>
              <w:rPr>
                <w:noProof/>
                <w:webHidden/>
              </w:rPr>
              <w:t>31</w:t>
            </w:r>
            <w:r>
              <w:rPr>
                <w:noProof/>
                <w:webHidden/>
              </w:rPr>
              <w:fldChar w:fldCharType="end"/>
            </w:r>
          </w:hyperlink>
        </w:p>
        <w:p w14:paraId="33053FC0" w14:textId="6234012C" w:rsidR="00421C10" w:rsidRDefault="00421C10">
          <w:pPr>
            <w:pStyle w:val="TOC2"/>
            <w:tabs>
              <w:tab w:val="right" w:leader="dot" w:pos="9300"/>
            </w:tabs>
            <w:rPr>
              <w:rFonts w:eastAsiaTheme="minorEastAsia"/>
              <w:noProof/>
            </w:rPr>
          </w:pPr>
          <w:hyperlink w:anchor="_Toc93594764" w:history="1">
            <w:r w:rsidRPr="0017694A">
              <w:rPr>
                <w:rStyle w:val="Hyperlink"/>
                <w:rFonts w:ascii="Times New Roman" w:hAnsi="Times New Roman" w:cs="Times New Roman"/>
                <w:noProof/>
                <w:spacing w:val="-3"/>
              </w:rPr>
              <w:t>Reimbursement for curtailments due to Force Majeure before the Day Ahead Firmness</w:t>
            </w:r>
            <w:r w:rsidRPr="0017694A">
              <w:rPr>
                <w:rStyle w:val="Hyperlink"/>
                <w:rFonts w:ascii="Times New Roman" w:hAnsi="Times New Roman" w:cs="Times New Roman"/>
                <w:noProof/>
                <w:spacing w:val="-11"/>
              </w:rPr>
              <w:t xml:space="preserve"> </w:t>
            </w:r>
            <w:r w:rsidRPr="0017694A">
              <w:rPr>
                <w:rStyle w:val="Hyperlink"/>
                <w:rFonts w:ascii="Times New Roman" w:hAnsi="Times New Roman" w:cs="Times New Roman"/>
                <w:noProof/>
                <w:spacing w:val="-3"/>
              </w:rPr>
              <w:t>Deadline</w:t>
            </w:r>
            <w:r>
              <w:rPr>
                <w:noProof/>
                <w:webHidden/>
              </w:rPr>
              <w:tab/>
            </w:r>
            <w:r>
              <w:rPr>
                <w:noProof/>
                <w:webHidden/>
              </w:rPr>
              <w:fldChar w:fldCharType="begin"/>
            </w:r>
            <w:r>
              <w:rPr>
                <w:noProof/>
                <w:webHidden/>
              </w:rPr>
              <w:instrText xml:space="preserve"> PAGEREF _Toc93594764 \h </w:instrText>
            </w:r>
            <w:r>
              <w:rPr>
                <w:noProof/>
                <w:webHidden/>
              </w:rPr>
            </w:r>
            <w:r>
              <w:rPr>
                <w:noProof/>
                <w:webHidden/>
              </w:rPr>
              <w:fldChar w:fldCharType="separate"/>
            </w:r>
            <w:r>
              <w:rPr>
                <w:noProof/>
                <w:webHidden/>
              </w:rPr>
              <w:t>31</w:t>
            </w:r>
            <w:r>
              <w:rPr>
                <w:noProof/>
                <w:webHidden/>
              </w:rPr>
              <w:fldChar w:fldCharType="end"/>
            </w:r>
          </w:hyperlink>
        </w:p>
        <w:p w14:paraId="6B6B734D" w14:textId="61EC6A0C" w:rsidR="00421C10" w:rsidRDefault="00421C10">
          <w:pPr>
            <w:pStyle w:val="TOC2"/>
            <w:tabs>
              <w:tab w:val="right" w:leader="dot" w:pos="9300"/>
            </w:tabs>
            <w:rPr>
              <w:rFonts w:eastAsiaTheme="minorEastAsia"/>
              <w:noProof/>
            </w:rPr>
          </w:pPr>
          <w:hyperlink w:anchor="_Toc93594765" w:history="1">
            <w:r w:rsidRPr="0017694A">
              <w:rPr>
                <w:rStyle w:val="Hyperlink"/>
                <w:rFonts w:ascii="Times New Roman" w:hAnsi="Times New Roman" w:cs="Times New Roman"/>
                <w:noProof/>
                <w:spacing w:val="-6"/>
              </w:rPr>
              <w:t>Reimbursement</w:t>
            </w:r>
            <w:r w:rsidRPr="0017694A">
              <w:rPr>
                <w:rStyle w:val="Hyperlink"/>
                <w:rFonts w:ascii="Times New Roman" w:hAnsi="Times New Roman" w:cs="Times New Roman"/>
                <w:noProof/>
                <w:spacing w:val="-13"/>
              </w:rPr>
              <w:t xml:space="preserve"> </w:t>
            </w:r>
            <w:r w:rsidRPr="0017694A">
              <w:rPr>
                <w:rStyle w:val="Hyperlink"/>
                <w:rFonts w:ascii="Times New Roman" w:hAnsi="Times New Roman" w:cs="Times New Roman"/>
                <w:noProof/>
                <w:spacing w:val="-2"/>
              </w:rPr>
              <w:t>or</w:t>
            </w:r>
            <w:r w:rsidRPr="0017694A">
              <w:rPr>
                <w:rStyle w:val="Hyperlink"/>
                <w:rFonts w:ascii="Times New Roman" w:hAnsi="Times New Roman" w:cs="Times New Roman"/>
                <w:noProof/>
                <w:spacing w:val="-13"/>
              </w:rPr>
              <w:t xml:space="preserve"> </w:t>
            </w:r>
            <w:r w:rsidRPr="0017694A">
              <w:rPr>
                <w:rStyle w:val="Hyperlink"/>
                <w:rFonts w:ascii="Times New Roman" w:hAnsi="Times New Roman" w:cs="Times New Roman"/>
                <w:noProof/>
                <w:spacing w:val="-6"/>
              </w:rPr>
              <w:t>compensation</w:t>
            </w:r>
            <w:r w:rsidRPr="0017694A">
              <w:rPr>
                <w:rStyle w:val="Hyperlink"/>
                <w:rFonts w:ascii="Times New Roman" w:hAnsi="Times New Roman" w:cs="Times New Roman"/>
                <w:noProof/>
                <w:spacing w:val="-19"/>
              </w:rPr>
              <w:t xml:space="preserve"> </w:t>
            </w:r>
            <w:r w:rsidRPr="0017694A">
              <w:rPr>
                <w:rStyle w:val="Hyperlink"/>
                <w:rFonts w:ascii="Times New Roman" w:hAnsi="Times New Roman" w:cs="Times New Roman"/>
                <w:noProof/>
                <w:spacing w:val="-3"/>
              </w:rPr>
              <w:t>for</w:t>
            </w:r>
            <w:r w:rsidRPr="0017694A">
              <w:rPr>
                <w:rStyle w:val="Hyperlink"/>
                <w:rFonts w:ascii="Times New Roman" w:hAnsi="Times New Roman" w:cs="Times New Roman"/>
                <w:noProof/>
                <w:spacing w:val="-19"/>
              </w:rPr>
              <w:t xml:space="preserve"> </w:t>
            </w:r>
            <w:r w:rsidRPr="0017694A">
              <w:rPr>
                <w:rStyle w:val="Hyperlink"/>
                <w:rFonts w:ascii="Times New Roman" w:hAnsi="Times New Roman" w:cs="Times New Roman"/>
                <w:noProof/>
                <w:spacing w:val="-6"/>
              </w:rPr>
              <w:t>curtailments</w:t>
            </w:r>
            <w:r w:rsidRPr="0017694A">
              <w:rPr>
                <w:rStyle w:val="Hyperlink"/>
                <w:rFonts w:ascii="Times New Roman" w:hAnsi="Times New Roman" w:cs="Times New Roman"/>
                <w:noProof/>
                <w:spacing w:val="-15"/>
              </w:rPr>
              <w:t xml:space="preserve"> </w:t>
            </w:r>
            <w:r w:rsidRPr="0017694A">
              <w:rPr>
                <w:rStyle w:val="Hyperlink"/>
                <w:rFonts w:ascii="Times New Roman" w:hAnsi="Times New Roman" w:cs="Times New Roman"/>
                <w:noProof/>
                <w:spacing w:val="-2"/>
              </w:rPr>
              <w:t>due</w:t>
            </w:r>
            <w:r w:rsidRPr="0017694A">
              <w:rPr>
                <w:rStyle w:val="Hyperlink"/>
                <w:rFonts w:ascii="Times New Roman" w:hAnsi="Times New Roman" w:cs="Times New Roman"/>
                <w:noProof/>
                <w:spacing w:val="-14"/>
              </w:rPr>
              <w:t xml:space="preserve"> </w:t>
            </w:r>
            <w:r w:rsidRPr="0017694A">
              <w:rPr>
                <w:rStyle w:val="Hyperlink"/>
                <w:rFonts w:ascii="Times New Roman" w:hAnsi="Times New Roman" w:cs="Times New Roman"/>
                <w:noProof/>
                <w:spacing w:val="-1"/>
              </w:rPr>
              <w:t>to</w:t>
            </w:r>
            <w:r w:rsidRPr="0017694A">
              <w:rPr>
                <w:rStyle w:val="Hyperlink"/>
                <w:rFonts w:ascii="Times New Roman" w:hAnsi="Times New Roman" w:cs="Times New Roman"/>
                <w:noProof/>
                <w:spacing w:val="-5"/>
              </w:rPr>
              <w:t xml:space="preserve"> </w:t>
            </w:r>
            <w:r w:rsidRPr="0017694A">
              <w:rPr>
                <w:rStyle w:val="Hyperlink"/>
                <w:rFonts w:ascii="Times New Roman" w:hAnsi="Times New Roman" w:cs="Times New Roman"/>
                <w:noProof/>
                <w:spacing w:val="-3"/>
              </w:rPr>
              <w:t>Force</w:t>
            </w:r>
            <w:r w:rsidRPr="0017694A">
              <w:rPr>
                <w:rStyle w:val="Hyperlink"/>
                <w:rFonts w:ascii="Times New Roman" w:hAnsi="Times New Roman" w:cs="Times New Roman"/>
                <w:noProof/>
                <w:spacing w:val="-17"/>
              </w:rPr>
              <w:t xml:space="preserve"> </w:t>
            </w:r>
            <w:r w:rsidRPr="0017694A">
              <w:rPr>
                <w:rStyle w:val="Hyperlink"/>
                <w:rFonts w:ascii="Times New Roman" w:hAnsi="Times New Roman" w:cs="Times New Roman"/>
                <w:noProof/>
                <w:spacing w:val="-5"/>
              </w:rPr>
              <w:t>Majeure</w:t>
            </w:r>
            <w:r w:rsidRPr="0017694A">
              <w:rPr>
                <w:rStyle w:val="Hyperlink"/>
                <w:rFonts w:ascii="Times New Roman" w:hAnsi="Times New Roman" w:cs="Times New Roman"/>
                <w:noProof/>
                <w:spacing w:val="-15"/>
              </w:rPr>
              <w:t xml:space="preserve"> </w:t>
            </w:r>
            <w:r w:rsidRPr="0017694A">
              <w:rPr>
                <w:rStyle w:val="Hyperlink"/>
                <w:rFonts w:ascii="Times New Roman" w:hAnsi="Times New Roman" w:cs="Times New Roman"/>
                <w:noProof/>
                <w:spacing w:val="-6"/>
              </w:rPr>
              <w:t>and</w:t>
            </w:r>
            <w:r w:rsidRPr="0017694A">
              <w:rPr>
                <w:rStyle w:val="Hyperlink"/>
                <w:rFonts w:ascii="Times New Roman" w:hAnsi="Times New Roman" w:cs="Times New Roman"/>
                <w:noProof/>
                <w:spacing w:val="43"/>
              </w:rPr>
              <w:t xml:space="preserve"> </w:t>
            </w:r>
            <w:r w:rsidRPr="0017694A">
              <w:rPr>
                <w:rStyle w:val="Hyperlink"/>
                <w:rFonts w:ascii="Times New Roman" w:hAnsi="Times New Roman" w:cs="Times New Roman"/>
                <w:noProof/>
                <w:spacing w:val="-6"/>
              </w:rPr>
              <w:t>emergency</w:t>
            </w:r>
            <w:r w:rsidRPr="0017694A">
              <w:rPr>
                <w:rStyle w:val="Hyperlink"/>
                <w:rFonts w:ascii="Times New Roman" w:hAnsi="Times New Roman" w:cs="Times New Roman"/>
                <w:noProof/>
                <w:spacing w:val="-10"/>
              </w:rPr>
              <w:t xml:space="preserve"> </w:t>
            </w:r>
            <w:r w:rsidRPr="0017694A">
              <w:rPr>
                <w:rStyle w:val="Hyperlink"/>
                <w:rFonts w:ascii="Times New Roman" w:hAnsi="Times New Roman" w:cs="Times New Roman"/>
                <w:noProof/>
                <w:spacing w:val="-5"/>
              </w:rPr>
              <w:t>situation</w:t>
            </w:r>
            <w:r w:rsidRPr="0017694A">
              <w:rPr>
                <w:rStyle w:val="Hyperlink"/>
                <w:rFonts w:ascii="Times New Roman" w:hAnsi="Times New Roman" w:cs="Times New Roman"/>
                <w:noProof/>
                <w:spacing w:val="-15"/>
              </w:rPr>
              <w:t xml:space="preserve"> </w:t>
            </w:r>
            <w:r w:rsidRPr="0017694A">
              <w:rPr>
                <w:rStyle w:val="Hyperlink"/>
                <w:rFonts w:ascii="Times New Roman" w:hAnsi="Times New Roman" w:cs="Times New Roman"/>
                <w:noProof/>
                <w:spacing w:val="-5"/>
              </w:rPr>
              <w:t>after</w:t>
            </w:r>
            <w:r w:rsidRPr="0017694A">
              <w:rPr>
                <w:rStyle w:val="Hyperlink"/>
                <w:rFonts w:ascii="Times New Roman" w:hAnsi="Times New Roman" w:cs="Times New Roman"/>
                <w:noProof/>
                <w:spacing w:val="67"/>
                <w:w w:val="99"/>
              </w:rPr>
              <w:t xml:space="preserve"> </w:t>
            </w:r>
            <w:r w:rsidRPr="0017694A">
              <w:rPr>
                <w:rStyle w:val="Hyperlink"/>
                <w:rFonts w:ascii="Times New Roman" w:hAnsi="Times New Roman" w:cs="Times New Roman"/>
                <w:noProof/>
                <w:spacing w:val="-2"/>
              </w:rPr>
              <w:t>the</w:t>
            </w:r>
            <w:r w:rsidRPr="0017694A">
              <w:rPr>
                <w:rStyle w:val="Hyperlink"/>
                <w:rFonts w:ascii="Times New Roman" w:hAnsi="Times New Roman" w:cs="Times New Roman"/>
                <w:noProof/>
                <w:spacing w:val="-11"/>
              </w:rPr>
              <w:t xml:space="preserve"> </w:t>
            </w:r>
            <w:r w:rsidRPr="0017694A">
              <w:rPr>
                <w:rStyle w:val="Hyperlink"/>
                <w:rFonts w:ascii="Times New Roman" w:hAnsi="Times New Roman" w:cs="Times New Roman"/>
                <w:noProof/>
                <w:spacing w:val="-2"/>
              </w:rPr>
              <w:t>Day</w:t>
            </w:r>
            <w:r w:rsidRPr="0017694A">
              <w:rPr>
                <w:rStyle w:val="Hyperlink"/>
                <w:rFonts w:ascii="Times New Roman" w:hAnsi="Times New Roman" w:cs="Times New Roman"/>
                <w:noProof/>
                <w:spacing w:val="-14"/>
              </w:rPr>
              <w:t xml:space="preserve"> </w:t>
            </w:r>
            <w:r w:rsidRPr="0017694A">
              <w:rPr>
                <w:rStyle w:val="Hyperlink"/>
                <w:rFonts w:ascii="Times New Roman" w:hAnsi="Times New Roman" w:cs="Times New Roman"/>
                <w:noProof/>
                <w:spacing w:val="-3"/>
              </w:rPr>
              <w:t>Ahead</w:t>
            </w:r>
            <w:r w:rsidRPr="0017694A">
              <w:rPr>
                <w:rStyle w:val="Hyperlink"/>
                <w:rFonts w:ascii="Times New Roman" w:hAnsi="Times New Roman" w:cs="Times New Roman"/>
                <w:noProof/>
                <w:spacing w:val="-17"/>
              </w:rPr>
              <w:t xml:space="preserve"> </w:t>
            </w:r>
            <w:r w:rsidRPr="0017694A">
              <w:rPr>
                <w:rStyle w:val="Hyperlink"/>
                <w:rFonts w:ascii="Times New Roman" w:hAnsi="Times New Roman" w:cs="Times New Roman"/>
                <w:noProof/>
                <w:spacing w:val="-5"/>
              </w:rPr>
              <w:t>Firmness</w:t>
            </w:r>
            <w:r w:rsidRPr="0017694A">
              <w:rPr>
                <w:rStyle w:val="Hyperlink"/>
                <w:rFonts w:ascii="Times New Roman" w:hAnsi="Times New Roman" w:cs="Times New Roman"/>
                <w:noProof/>
                <w:spacing w:val="-17"/>
              </w:rPr>
              <w:t xml:space="preserve"> </w:t>
            </w:r>
            <w:r w:rsidRPr="0017694A">
              <w:rPr>
                <w:rStyle w:val="Hyperlink"/>
                <w:rFonts w:ascii="Times New Roman" w:hAnsi="Times New Roman" w:cs="Times New Roman"/>
                <w:noProof/>
                <w:spacing w:val="-6"/>
              </w:rPr>
              <w:t>Deadline</w:t>
            </w:r>
            <w:r>
              <w:rPr>
                <w:noProof/>
                <w:webHidden/>
              </w:rPr>
              <w:tab/>
            </w:r>
            <w:r>
              <w:rPr>
                <w:noProof/>
                <w:webHidden/>
              </w:rPr>
              <w:fldChar w:fldCharType="begin"/>
            </w:r>
            <w:r>
              <w:rPr>
                <w:noProof/>
                <w:webHidden/>
              </w:rPr>
              <w:instrText xml:space="preserve"> PAGEREF _Toc93594765 \h </w:instrText>
            </w:r>
            <w:r>
              <w:rPr>
                <w:noProof/>
                <w:webHidden/>
              </w:rPr>
            </w:r>
            <w:r>
              <w:rPr>
                <w:noProof/>
                <w:webHidden/>
              </w:rPr>
              <w:fldChar w:fldCharType="separate"/>
            </w:r>
            <w:r>
              <w:rPr>
                <w:noProof/>
                <w:webHidden/>
              </w:rPr>
              <w:t>32</w:t>
            </w:r>
            <w:r>
              <w:rPr>
                <w:noProof/>
                <w:webHidden/>
              </w:rPr>
              <w:fldChar w:fldCharType="end"/>
            </w:r>
          </w:hyperlink>
        </w:p>
        <w:p w14:paraId="143346EA" w14:textId="749A707D" w:rsidR="00421C10" w:rsidRDefault="00421C10" w:rsidP="00B70D1A">
          <w:pPr>
            <w:pStyle w:val="TOC1"/>
            <w:rPr>
              <w:rFonts w:eastAsiaTheme="minorEastAsia"/>
              <w:noProof/>
            </w:rPr>
          </w:pPr>
          <w:hyperlink w:anchor="_Toc93594766" w:history="1">
            <w:r w:rsidRPr="0017694A">
              <w:rPr>
                <w:rStyle w:val="Hyperlink"/>
                <w:rFonts w:ascii="Times New Roman" w:hAnsi="Times New Roman"/>
                <w:noProof/>
                <w:spacing w:val="-6"/>
              </w:rPr>
              <w:t>CHAPTER</w:t>
            </w:r>
            <w:r w:rsidRPr="0017694A">
              <w:rPr>
                <w:rStyle w:val="Hyperlink"/>
                <w:rFonts w:ascii="Times New Roman" w:hAnsi="Times New Roman"/>
                <w:noProof/>
                <w:spacing w:val="-20"/>
              </w:rPr>
              <w:t xml:space="preserve"> </w:t>
            </w:r>
            <w:r w:rsidRPr="0017694A">
              <w:rPr>
                <w:rStyle w:val="Hyperlink"/>
                <w:rFonts w:ascii="Times New Roman" w:hAnsi="Times New Roman"/>
                <w:noProof/>
              </w:rPr>
              <w:t>7</w:t>
            </w:r>
            <w:r>
              <w:rPr>
                <w:noProof/>
                <w:webHidden/>
              </w:rPr>
              <w:tab/>
            </w:r>
            <w:r>
              <w:rPr>
                <w:noProof/>
                <w:webHidden/>
              </w:rPr>
              <w:fldChar w:fldCharType="begin"/>
            </w:r>
            <w:r>
              <w:rPr>
                <w:noProof/>
                <w:webHidden/>
              </w:rPr>
              <w:instrText xml:space="preserve"> PAGEREF _Toc93594766 \h </w:instrText>
            </w:r>
            <w:r>
              <w:rPr>
                <w:noProof/>
                <w:webHidden/>
              </w:rPr>
            </w:r>
            <w:r>
              <w:rPr>
                <w:noProof/>
                <w:webHidden/>
              </w:rPr>
              <w:fldChar w:fldCharType="separate"/>
            </w:r>
            <w:r>
              <w:rPr>
                <w:noProof/>
                <w:webHidden/>
              </w:rPr>
              <w:t>33</w:t>
            </w:r>
            <w:r>
              <w:rPr>
                <w:noProof/>
                <w:webHidden/>
              </w:rPr>
              <w:fldChar w:fldCharType="end"/>
            </w:r>
          </w:hyperlink>
        </w:p>
        <w:p w14:paraId="0E342EE4" w14:textId="1C3D3E25" w:rsidR="00421C10" w:rsidRDefault="00421C10">
          <w:pPr>
            <w:pStyle w:val="TOC2"/>
            <w:tabs>
              <w:tab w:val="right" w:leader="dot" w:pos="9300"/>
            </w:tabs>
            <w:rPr>
              <w:rFonts w:eastAsiaTheme="minorEastAsia"/>
              <w:noProof/>
            </w:rPr>
          </w:pPr>
          <w:hyperlink w:anchor="_Toc93594767" w:history="1">
            <w:r w:rsidRPr="0017694A">
              <w:rPr>
                <w:rStyle w:val="Hyperlink"/>
                <w:rFonts w:ascii="Times New Roman" w:hAnsi="Times New Roman" w:cs="Times New Roman"/>
                <w:noProof/>
                <w:spacing w:val="-6"/>
              </w:rPr>
              <w:t>General</w:t>
            </w:r>
            <w:r w:rsidRPr="0017694A">
              <w:rPr>
                <w:rStyle w:val="Hyperlink"/>
                <w:rFonts w:ascii="Times New Roman" w:hAnsi="Times New Roman" w:cs="Times New Roman"/>
                <w:noProof/>
                <w:spacing w:val="-9"/>
              </w:rPr>
              <w:t xml:space="preserve"> </w:t>
            </w:r>
            <w:r w:rsidRPr="0017694A">
              <w:rPr>
                <w:rStyle w:val="Hyperlink"/>
                <w:rFonts w:ascii="Times New Roman" w:hAnsi="Times New Roman" w:cs="Times New Roman"/>
                <w:noProof/>
                <w:spacing w:val="-6"/>
              </w:rPr>
              <w:t>principles</w:t>
            </w:r>
            <w:r>
              <w:rPr>
                <w:noProof/>
                <w:webHidden/>
              </w:rPr>
              <w:tab/>
            </w:r>
            <w:r>
              <w:rPr>
                <w:noProof/>
                <w:webHidden/>
              </w:rPr>
              <w:fldChar w:fldCharType="begin"/>
            </w:r>
            <w:r>
              <w:rPr>
                <w:noProof/>
                <w:webHidden/>
              </w:rPr>
              <w:instrText xml:space="preserve"> PAGEREF _Toc93594767 \h </w:instrText>
            </w:r>
            <w:r>
              <w:rPr>
                <w:noProof/>
                <w:webHidden/>
              </w:rPr>
            </w:r>
            <w:r>
              <w:rPr>
                <w:noProof/>
                <w:webHidden/>
              </w:rPr>
              <w:fldChar w:fldCharType="separate"/>
            </w:r>
            <w:r>
              <w:rPr>
                <w:noProof/>
                <w:webHidden/>
              </w:rPr>
              <w:t>33</w:t>
            </w:r>
            <w:r>
              <w:rPr>
                <w:noProof/>
                <w:webHidden/>
              </w:rPr>
              <w:fldChar w:fldCharType="end"/>
            </w:r>
          </w:hyperlink>
        </w:p>
        <w:p w14:paraId="02F796EE" w14:textId="2FB80E60" w:rsidR="00421C10" w:rsidRDefault="00421C10">
          <w:pPr>
            <w:pStyle w:val="TOC2"/>
            <w:tabs>
              <w:tab w:val="right" w:leader="dot" w:pos="9300"/>
            </w:tabs>
            <w:rPr>
              <w:rFonts w:eastAsiaTheme="minorEastAsia"/>
              <w:noProof/>
            </w:rPr>
          </w:pPr>
          <w:hyperlink w:anchor="_Toc93594768" w:history="1">
            <w:r w:rsidRPr="0017694A">
              <w:rPr>
                <w:rStyle w:val="Hyperlink"/>
                <w:rFonts w:ascii="Times New Roman" w:hAnsi="Times New Roman" w:cs="Times New Roman"/>
                <w:noProof/>
                <w:spacing w:val="-6"/>
              </w:rPr>
              <w:t>Calculation</w:t>
            </w:r>
            <w:r w:rsidRPr="0017694A">
              <w:rPr>
                <w:rStyle w:val="Hyperlink"/>
                <w:rFonts w:ascii="Times New Roman" w:hAnsi="Times New Roman" w:cs="Times New Roman"/>
                <w:noProof/>
                <w:spacing w:val="-23"/>
              </w:rPr>
              <w:t xml:space="preserve"> </w:t>
            </w:r>
            <w:r w:rsidRPr="0017694A">
              <w:rPr>
                <w:rStyle w:val="Hyperlink"/>
                <w:rFonts w:ascii="Times New Roman" w:hAnsi="Times New Roman" w:cs="Times New Roman"/>
                <w:noProof/>
                <w:spacing w:val="-1"/>
              </w:rPr>
              <w:t>of</w:t>
            </w:r>
            <w:r w:rsidRPr="0017694A">
              <w:rPr>
                <w:rStyle w:val="Hyperlink"/>
                <w:rFonts w:ascii="Times New Roman" w:hAnsi="Times New Roman" w:cs="Times New Roman"/>
                <w:noProof/>
                <w:spacing w:val="-8"/>
              </w:rPr>
              <w:t xml:space="preserve"> </w:t>
            </w:r>
            <w:r w:rsidRPr="0017694A">
              <w:rPr>
                <w:rStyle w:val="Hyperlink"/>
                <w:rFonts w:ascii="Times New Roman" w:hAnsi="Times New Roman" w:cs="Times New Roman"/>
                <w:noProof/>
                <w:spacing w:val="-1"/>
              </w:rPr>
              <w:t>due</w:t>
            </w:r>
            <w:r w:rsidRPr="0017694A">
              <w:rPr>
                <w:rStyle w:val="Hyperlink"/>
                <w:rFonts w:ascii="Times New Roman" w:hAnsi="Times New Roman" w:cs="Times New Roman"/>
                <w:noProof/>
                <w:spacing w:val="-12"/>
              </w:rPr>
              <w:t xml:space="preserve"> </w:t>
            </w:r>
            <w:r w:rsidRPr="0017694A">
              <w:rPr>
                <w:rStyle w:val="Hyperlink"/>
                <w:rFonts w:ascii="Times New Roman" w:hAnsi="Times New Roman" w:cs="Times New Roman"/>
                <w:noProof/>
                <w:spacing w:val="-6"/>
              </w:rPr>
              <w:t>amounts</w:t>
            </w:r>
            <w:r>
              <w:rPr>
                <w:noProof/>
                <w:webHidden/>
              </w:rPr>
              <w:tab/>
            </w:r>
            <w:r>
              <w:rPr>
                <w:noProof/>
                <w:webHidden/>
              </w:rPr>
              <w:fldChar w:fldCharType="begin"/>
            </w:r>
            <w:r>
              <w:rPr>
                <w:noProof/>
                <w:webHidden/>
              </w:rPr>
              <w:instrText xml:space="preserve"> PAGEREF _Toc93594768 \h </w:instrText>
            </w:r>
            <w:r>
              <w:rPr>
                <w:noProof/>
                <w:webHidden/>
              </w:rPr>
            </w:r>
            <w:r>
              <w:rPr>
                <w:noProof/>
                <w:webHidden/>
              </w:rPr>
              <w:fldChar w:fldCharType="separate"/>
            </w:r>
            <w:r>
              <w:rPr>
                <w:noProof/>
                <w:webHidden/>
              </w:rPr>
              <w:t>33</w:t>
            </w:r>
            <w:r>
              <w:rPr>
                <w:noProof/>
                <w:webHidden/>
              </w:rPr>
              <w:fldChar w:fldCharType="end"/>
            </w:r>
          </w:hyperlink>
        </w:p>
        <w:p w14:paraId="6F65E17B" w14:textId="51742E3D" w:rsidR="00421C10" w:rsidRDefault="00421C10">
          <w:pPr>
            <w:pStyle w:val="TOC2"/>
            <w:tabs>
              <w:tab w:val="right" w:leader="dot" w:pos="9300"/>
            </w:tabs>
            <w:rPr>
              <w:rFonts w:eastAsiaTheme="minorEastAsia"/>
              <w:noProof/>
            </w:rPr>
          </w:pPr>
          <w:hyperlink w:anchor="_Toc93594769" w:history="1">
            <w:r w:rsidRPr="0017694A">
              <w:rPr>
                <w:rStyle w:val="Hyperlink"/>
                <w:rFonts w:ascii="Times New Roman" w:hAnsi="Times New Roman" w:cs="Times New Roman"/>
                <w:noProof/>
                <w:spacing w:val="-2"/>
              </w:rPr>
              <w:t>Tax</w:t>
            </w:r>
            <w:r w:rsidRPr="0017694A">
              <w:rPr>
                <w:rStyle w:val="Hyperlink"/>
                <w:rFonts w:ascii="Times New Roman" w:hAnsi="Times New Roman" w:cs="Times New Roman"/>
                <w:noProof/>
                <w:spacing w:val="-16"/>
              </w:rPr>
              <w:t xml:space="preserve"> </w:t>
            </w:r>
            <w:r w:rsidRPr="0017694A">
              <w:rPr>
                <w:rStyle w:val="Hyperlink"/>
                <w:rFonts w:ascii="Times New Roman" w:hAnsi="Times New Roman" w:cs="Times New Roman"/>
                <w:noProof/>
                <w:spacing w:val="-10"/>
              </w:rPr>
              <w:t>Gross‐up</w:t>
            </w:r>
            <w:r>
              <w:rPr>
                <w:noProof/>
                <w:webHidden/>
              </w:rPr>
              <w:tab/>
            </w:r>
            <w:r>
              <w:rPr>
                <w:noProof/>
                <w:webHidden/>
              </w:rPr>
              <w:fldChar w:fldCharType="begin"/>
            </w:r>
            <w:r>
              <w:rPr>
                <w:noProof/>
                <w:webHidden/>
              </w:rPr>
              <w:instrText xml:space="preserve"> PAGEREF _Toc93594769 \h </w:instrText>
            </w:r>
            <w:r>
              <w:rPr>
                <w:noProof/>
                <w:webHidden/>
              </w:rPr>
            </w:r>
            <w:r>
              <w:rPr>
                <w:noProof/>
                <w:webHidden/>
              </w:rPr>
              <w:fldChar w:fldCharType="separate"/>
            </w:r>
            <w:r>
              <w:rPr>
                <w:noProof/>
                <w:webHidden/>
              </w:rPr>
              <w:t>33</w:t>
            </w:r>
            <w:r>
              <w:rPr>
                <w:noProof/>
                <w:webHidden/>
              </w:rPr>
              <w:fldChar w:fldCharType="end"/>
            </w:r>
          </w:hyperlink>
        </w:p>
        <w:p w14:paraId="32880E4B" w14:textId="5CA08740" w:rsidR="00421C10" w:rsidRDefault="00421C10">
          <w:pPr>
            <w:pStyle w:val="TOC2"/>
            <w:tabs>
              <w:tab w:val="right" w:leader="dot" w:pos="9300"/>
            </w:tabs>
            <w:rPr>
              <w:rFonts w:eastAsiaTheme="minorEastAsia"/>
              <w:noProof/>
            </w:rPr>
          </w:pPr>
          <w:hyperlink w:anchor="_Toc93594770" w:history="1">
            <w:r w:rsidRPr="0017694A">
              <w:rPr>
                <w:rStyle w:val="Hyperlink"/>
                <w:rFonts w:ascii="Times New Roman" w:hAnsi="Times New Roman" w:cs="Times New Roman"/>
                <w:noProof/>
                <w:spacing w:val="-6"/>
              </w:rPr>
              <w:t>Invoicing</w:t>
            </w:r>
            <w:r w:rsidRPr="0017694A">
              <w:rPr>
                <w:rStyle w:val="Hyperlink"/>
                <w:rFonts w:ascii="Times New Roman" w:hAnsi="Times New Roman" w:cs="Times New Roman"/>
                <w:noProof/>
                <w:spacing w:val="-16"/>
              </w:rPr>
              <w:t xml:space="preserve"> </w:t>
            </w:r>
            <w:r w:rsidRPr="0017694A">
              <w:rPr>
                <w:rStyle w:val="Hyperlink"/>
                <w:rFonts w:ascii="Times New Roman" w:hAnsi="Times New Roman" w:cs="Times New Roman"/>
                <w:noProof/>
                <w:spacing w:val="-2"/>
              </w:rPr>
              <w:t>and</w:t>
            </w:r>
            <w:r w:rsidRPr="0017694A">
              <w:rPr>
                <w:rStyle w:val="Hyperlink"/>
                <w:rFonts w:ascii="Times New Roman" w:hAnsi="Times New Roman" w:cs="Times New Roman"/>
                <w:noProof/>
                <w:spacing w:val="-18"/>
              </w:rPr>
              <w:t xml:space="preserve"> </w:t>
            </w:r>
            <w:r w:rsidRPr="0017694A">
              <w:rPr>
                <w:rStyle w:val="Hyperlink"/>
                <w:rFonts w:ascii="Times New Roman" w:hAnsi="Times New Roman" w:cs="Times New Roman"/>
                <w:noProof/>
                <w:spacing w:val="-6"/>
              </w:rPr>
              <w:t>payment</w:t>
            </w:r>
            <w:r w:rsidRPr="0017694A">
              <w:rPr>
                <w:rStyle w:val="Hyperlink"/>
                <w:rFonts w:ascii="Times New Roman" w:hAnsi="Times New Roman" w:cs="Times New Roman"/>
                <w:noProof/>
                <w:spacing w:val="-23"/>
              </w:rPr>
              <w:t xml:space="preserve"> </w:t>
            </w:r>
            <w:r w:rsidRPr="0017694A">
              <w:rPr>
                <w:rStyle w:val="Hyperlink"/>
                <w:rFonts w:ascii="Times New Roman" w:hAnsi="Times New Roman" w:cs="Times New Roman"/>
                <w:noProof/>
                <w:spacing w:val="-6"/>
              </w:rPr>
              <w:t>conditions</w:t>
            </w:r>
            <w:r>
              <w:rPr>
                <w:noProof/>
                <w:webHidden/>
              </w:rPr>
              <w:tab/>
            </w:r>
            <w:r>
              <w:rPr>
                <w:noProof/>
                <w:webHidden/>
              </w:rPr>
              <w:fldChar w:fldCharType="begin"/>
            </w:r>
            <w:r>
              <w:rPr>
                <w:noProof/>
                <w:webHidden/>
              </w:rPr>
              <w:instrText xml:space="preserve"> PAGEREF _Toc93594770 \h </w:instrText>
            </w:r>
            <w:r>
              <w:rPr>
                <w:noProof/>
                <w:webHidden/>
              </w:rPr>
            </w:r>
            <w:r>
              <w:rPr>
                <w:noProof/>
                <w:webHidden/>
              </w:rPr>
              <w:fldChar w:fldCharType="separate"/>
            </w:r>
            <w:r>
              <w:rPr>
                <w:noProof/>
                <w:webHidden/>
              </w:rPr>
              <w:t>34</w:t>
            </w:r>
            <w:r>
              <w:rPr>
                <w:noProof/>
                <w:webHidden/>
              </w:rPr>
              <w:fldChar w:fldCharType="end"/>
            </w:r>
          </w:hyperlink>
        </w:p>
        <w:p w14:paraId="28991F4D" w14:textId="1BEF30F9" w:rsidR="00421C10" w:rsidRDefault="00421C10">
          <w:pPr>
            <w:pStyle w:val="TOC2"/>
            <w:tabs>
              <w:tab w:val="right" w:leader="dot" w:pos="9300"/>
            </w:tabs>
            <w:rPr>
              <w:rFonts w:eastAsiaTheme="minorEastAsia"/>
              <w:noProof/>
            </w:rPr>
          </w:pPr>
          <w:hyperlink w:anchor="_Toc93594771" w:history="1">
            <w:r w:rsidRPr="0017694A">
              <w:rPr>
                <w:rStyle w:val="Hyperlink"/>
                <w:rFonts w:ascii="Times New Roman" w:hAnsi="Times New Roman" w:cs="Times New Roman"/>
                <w:noProof/>
                <w:spacing w:val="-6"/>
              </w:rPr>
              <w:t>Payment</w:t>
            </w:r>
            <w:r w:rsidRPr="0017694A">
              <w:rPr>
                <w:rStyle w:val="Hyperlink"/>
                <w:rFonts w:ascii="Times New Roman" w:hAnsi="Times New Roman" w:cs="Times New Roman"/>
                <w:noProof/>
                <w:spacing w:val="-15"/>
              </w:rPr>
              <w:t xml:space="preserve"> </w:t>
            </w:r>
            <w:r w:rsidRPr="0017694A">
              <w:rPr>
                <w:rStyle w:val="Hyperlink"/>
                <w:rFonts w:ascii="Times New Roman" w:hAnsi="Times New Roman" w:cs="Times New Roman"/>
                <w:noProof/>
                <w:spacing w:val="-6"/>
              </w:rPr>
              <w:t>disputes</w:t>
            </w:r>
            <w:r>
              <w:rPr>
                <w:noProof/>
                <w:webHidden/>
              </w:rPr>
              <w:tab/>
            </w:r>
            <w:r>
              <w:rPr>
                <w:noProof/>
                <w:webHidden/>
              </w:rPr>
              <w:fldChar w:fldCharType="begin"/>
            </w:r>
            <w:r>
              <w:rPr>
                <w:noProof/>
                <w:webHidden/>
              </w:rPr>
              <w:instrText xml:space="preserve"> PAGEREF _Toc93594771 \h </w:instrText>
            </w:r>
            <w:r>
              <w:rPr>
                <w:noProof/>
                <w:webHidden/>
              </w:rPr>
            </w:r>
            <w:r>
              <w:rPr>
                <w:noProof/>
                <w:webHidden/>
              </w:rPr>
              <w:fldChar w:fldCharType="separate"/>
            </w:r>
            <w:r>
              <w:rPr>
                <w:noProof/>
                <w:webHidden/>
              </w:rPr>
              <w:t>35</w:t>
            </w:r>
            <w:r>
              <w:rPr>
                <w:noProof/>
                <w:webHidden/>
              </w:rPr>
              <w:fldChar w:fldCharType="end"/>
            </w:r>
          </w:hyperlink>
        </w:p>
        <w:p w14:paraId="15528E77" w14:textId="652F94B5" w:rsidR="00421C10" w:rsidRDefault="00421C10">
          <w:pPr>
            <w:pStyle w:val="TOC2"/>
            <w:tabs>
              <w:tab w:val="right" w:leader="dot" w:pos="9300"/>
            </w:tabs>
            <w:rPr>
              <w:rFonts w:eastAsiaTheme="minorEastAsia"/>
              <w:noProof/>
            </w:rPr>
          </w:pPr>
          <w:hyperlink w:anchor="_Toc93594772" w:history="1">
            <w:r w:rsidRPr="0017694A">
              <w:rPr>
                <w:rStyle w:val="Hyperlink"/>
                <w:rFonts w:ascii="Times New Roman" w:hAnsi="Times New Roman" w:cs="Times New Roman"/>
                <w:noProof/>
                <w:spacing w:val="-1"/>
              </w:rPr>
              <w:t>Late</w:t>
            </w:r>
            <w:r w:rsidRPr="0017694A">
              <w:rPr>
                <w:rStyle w:val="Hyperlink"/>
                <w:rFonts w:ascii="Times New Roman" w:hAnsi="Times New Roman" w:cs="Times New Roman"/>
                <w:noProof/>
                <w:spacing w:val="-8"/>
              </w:rPr>
              <w:t xml:space="preserve"> </w:t>
            </w:r>
            <w:r w:rsidRPr="0017694A">
              <w:rPr>
                <w:rStyle w:val="Hyperlink"/>
                <w:rFonts w:ascii="Times New Roman" w:hAnsi="Times New Roman" w:cs="Times New Roman"/>
                <w:noProof/>
                <w:spacing w:val="-6"/>
              </w:rPr>
              <w:t>payment</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2"/>
              </w:rPr>
              <w:t>and</w:t>
            </w:r>
            <w:r w:rsidRPr="0017694A">
              <w:rPr>
                <w:rStyle w:val="Hyperlink"/>
                <w:rFonts w:ascii="Times New Roman" w:hAnsi="Times New Roman" w:cs="Times New Roman"/>
                <w:noProof/>
                <w:spacing w:val="-15"/>
              </w:rPr>
              <w:t xml:space="preserve"> </w:t>
            </w:r>
            <w:r w:rsidRPr="0017694A">
              <w:rPr>
                <w:rStyle w:val="Hyperlink"/>
                <w:rFonts w:ascii="Times New Roman" w:hAnsi="Times New Roman" w:cs="Times New Roman"/>
                <w:noProof/>
                <w:spacing w:val="-6"/>
              </w:rPr>
              <w:t>payment</w:t>
            </w:r>
            <w:r w:rsidRPr="0017694A">
              <w:rPr>
                <w:rStyle w:val="Hyperlink"/>
                <w:rFonts w:ascii="Times New Roman" w:hAnsi="Times New Roman" w:cs="Times New Roman"/>
                <w:noProof/>
                <w:spacing w:val="-19"/>
              </w:rPr>
              <w:t xml:space="preserve"> </w:t>
            </w:r>
            <w:r w:rsidRPr="0017694A">
              <w:rPr>
                <w:rStyle w:val="Hyperlink"/>
                <w:rFonts w:ascii="Times New Roman" w:hAnsi="Times New Roman" w:cs="Times New Roman"/>
                <w:noProof/>
                <w:spacing w:val="-6"/>
              </w:rPr>
              <w:t>incident</w:t>
            </w:r>
            <w:r>
              <w:rPr>
                <w:noProof/>
                <w:webHidden/>
              </w:rPr>
              <w:tab/>
            </w:r>
            <w:r>
              <w:rPr>
                <w:noProof/>
                <w:webHidden/>
              </w:rPr>
              <w:fldChar w:fldCharType="begin"/>
            </w:r>
            <w:r>
              <w:rPr>
                <w:noProof/>
                <w:webHidden/>
              </w:rPr>
              <w:instrText xml:space="preserve"> PAGEREF _Toc93594772 \h </w:instrText>
            </w:r>
            <w:r>
              <w:rPr>
                <w:noProof/>
                <w:webHidden/>
              </w:rPr>
            </w:r>
            <w:r>
              <w:rPr>
                <w:noProof/>
                <w:webHidden/>
              </w:rPr>
              <w:fldChar w:fldCharType="separate"/>
            </w:r>
            <w:r>
              <w:rPr>
                <w:noProof/>
                <w:webHidden/>
              </w:rPr>
              <w:t>35</w:t>
            </w:r>
            <w:r>
              <w:rPr>
                <w:noProof/>
                <w:webHidden/>
              </w:rPr>
              <w:fldChar w:fldCharType="end"/>
            </w:r>
          </w:hyperlink>
        </w:p>
        <w:p w14:paraId="1B301545" w14:textId="757051AC" w:rsidR="00421C10" w:rsidRDefault="00421C10" w:rsidP="00B70D1A">
          <w:pPr>
            <w:pStyle w:val="TOC1"/>
            <w:rPr>
              <w:rFonts w:eastAsiaTheme="minorEastAsia"/>
              <w:noProof/>
            </w:rPr>
          </w:pPr>
          <w:hyperlink w:anchor="_Toc93594773" w:history="1">
            <w:r w:rsidRPr="0017694A">
              <w:rPr>
                <w:rStyle w:val="Hyperlink"/>
                <w:rFonts w:ascii="Times New Roman" w:hAnsi="Times New Roman"/>
                <w:noProof/>
                <w:spacing w:val="-6"/>
              </w:rPr>
              <w:t>CHAPTER</w:t>
            </w:r>
            <w:r w:rsidRPr="0017694A">
              <w:rPr>
                <w:rStyle w:val="Hyperlink"/>
                <w:rFonts w:ascii="Times New Roman" w:hAnsi="Times New Roman"/>
                <w:noProof/>
                <w:spacing w:val="-20"/>
              </w:rPr>
              <w:t xml:space="preserve"> </w:t>
            </w:r>
            <w:r w:rsidRPr="0017694A">
              <w:rPr>
                <w:rStyle w:val="Hyperlink"/>
                <w:rFonts w:ascii="Times New Roman" w:hAnsi="Times New Roman"/>
                <w:noProof/>
              </w:rPr>
              <w:t>8</w:t>
            </w:r>
            <w:r>
              <w:rPr>
                <w:noProof/>
                <w:webHidden/>
              </w:rPr>
              <w:tab/>
            </w:r>
            <w:r>
              <w:rPr>
                <w:noProof/>
                <w:webHidden/>
              </w:rPr>
              <w:fldChar w:fldCharType="begin"/>
            </w:r>
            <w:r>
              <w:rPr>
                <w:noProof/>
                <w:webHidden/>
              </w:rPr>
              <w:instrText xml:space="preserve"> PAGEREF _Toc93594773 \h </w:instrText>
            </w:r>
            <w:r>
              <w:rPr>
                <w:noProof/>
                <w:webHidden/>
              </w:rPr>
            </w:r>
            <w:r>
              <w:rPr>
                <w:noProof/>
                <w:webHidden/>
              </w:rPr>
              <w:fldChar w:fldCharType="separate"/>
            </w:r>
            <w:r>
              <w:rPr>
                <w:noProof/>
                <w:webHidden/>
              </w:rPr>
              <w:t>37</w:t>
            </w:r>
            <w:r>
              <w:rPr>
                <w:noProof/>
                <w:webHidden/>
              </w:rPr>
              <w:fldChar w:fldCharType="end"/>
            </w:r>
          </w:hyperlink>
        </w:p>
        <w:p w14:paraId="1EACA7B9" w14:textId="74186BE2" w:rsidR="00421C10" w:rsidRDefault="00421C10">
          <w:pPr>
            <w:pStyle w:val="TOC2"/>
            <w:tabs>
              <w:tab w:val="right" w:leader="dot" w:pos="9300"/>
            </w:tabs>
            <w:rPr>
              <w:rFonts w:eastAsiaTheme="minorEastAsia"/>
              <w:noProof/>
            </w:rPr>
          </w:pPr>
          <w:hyperlink w:anchor="_Toc93594774" w:history="1">
            <w:r w:rsidRPr="0017694A">
              <w:rPr>
                <w:rStyle w:val="Hyperlink"/>
                <w:rFonts w:ascii="Times New Roman" w:hAnsi="Times New Roman" w:cs="Times New Roman"/>
                <w:noProof/>
                <w:spacing w:val="-3"/>
              </w:rPr>
              <w:t>Duration</w:t>
            </w:r>
            <w:r w:rsidRPr="0017694A">
              <w:rPr>
                <w:rStyle w:val="Hyperlink"/>
                <w:rFonts w:ascii="Times New Roman" w:hAnsi="Times New Roman" w:cs="Times New Roman"/>
                <w:noProof/>
                <w:spacing w:val="-21"/>
              </w:rPr>
              <w:t xml:space="preserve"> </w:t>
            </w:r>
            <w:r w:rsidRPr="0017694A">
              <w:rPr>
                <w:rStyle w:val="Hyperlink"/>
                <w:rFonts w:ascii="Times New Roman" w:hAnsi="Times New Roman" w:cs="Times New Roman"/>
                <w:noProof/>
                <w:spacing w:val="-2"/>
              </w:rPr>
              <w:t>and</w:t>
            </w:r>
            <w:r w:rsidRPr="0017694A">
              <w:rPr>
                <w:rStyle w:val="Hyperlink"/>
                <w:rFonts w:ascii="Times New Roman" w:hAnsi="Times New Roman" w:cs="Times New Roman"/>
                <w:noProof/>
                <w:spacing w:val="-15"/>
              </w:rPr>
              <w:t xml:space="preserve"> </w:t>
            </w:r>
            <w:r w:rsidRPr="0017694A">
              <w:rPr>
                <w:rStyle w:val="Hyperlink"/>
                <w:rFonts w:ascii="Times New Roman" w:hAnsi="Times New Roman" w:cs="Times New Roman"/>
                <w:noProof/>
                <w:spacing w:val="-7"/>
              </w:rPr>
              <w:t>amendment</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1"/>
              </w:rPr>
              <w:t>of</w:t>
            </w:r>
            <w:r w:rsidRPr="0017694A">
              <w:rPr>
                <w:rStyle w:val="Hyperlink"/>
                <w:rFonts w:ascii="Times New Roman" w:hAnsi="Times New Roman" w:cs="Times New Roman"/>
                <w:noProof/>
                <w:spacing w:val="-7"/>
              </w:rPr>
              <w:t xml:space="preserve"> </w:t>
            </w:r>
            <w:r w:rsidRPr="0017694A">
              <w:rPr>
                <w:rStyle w:val="Hyperlink"/>
                <w:rFonts w:ascii="Times New Roman" w:hAnsi="Times New Roman" w:cs="Times New Roman"/>
                <w:noProof/>
                <w:spacing w:val="-6"/>
              </w:rPr>
              <w:t>Shadow</w:t>
            </w:r>
            <w:r w:rsidRPr="0017694A">
              <w:rPr>
                <w:rStyle w:val="Hyperlink"/>
                <w:rFonts w:ascii="Times New Roman" w:hAnsi="Times New Roman" w:cs="Times New Roman"/>
                <w:noProof/>
                <w:spacing w:val="-21"/>
              </w:rPr>
              <w:t xml:space="preserve"> </w:t>
            </w:r>
            <w:r w:rsidRPr="0017694A">
              <w:rPr>
                <w:rStyle w:val="Hyperlink"/>
                <w:rFonts w:ascii="Times New Roman" w:hAnsi="Times New Roman" w:cs="Times New Roman"/>
                <w:noProof/>
                <w:spacing w:val="-6"/>
              </w:rPr>
              <w:t>Allocation</w:t>
            </w:r>
            <w:r w:rsidRPr="0017694A">
              <w:rPr>
                <w:rStyle w:val="Hyperlink"/>
                <w:rFonts w:ascii="Times New Roman" w:hAnsi="Times New Roman" w:cs="Times New Roman"/>
                <w:noProof/>
                <w:spacing w:val="-27"/>
              </w:rPr>
              <w:t xml:space="preserve"> </w:t>
            </w:r>
            <w:r w:rsidRPr="0017694A">
              <w:rPr>
                <w:rStyle w:val="Hyperlink"/>
                <w:rFonts w:ascii="Times New Roman" w:hAnsi="Times New Roman" w:cs="Times New Roman"/>
                <w:noProof/>
                <w:spacing w:val="-5"/>
              </w:rPr>
              <w:t>Rules</w:t>
            </w:r>
            <w:r>
              <w:rPr>
                <w:noProof/>
                <w:webHidden/>
              </w:rPr>
              <w:tab/>
            </w:r>
            <w:r>
              <w:rPr>
                <w:noProof/>
                <w:webHidden/>
              </w:rPr>
              <w:fldChar w:fldCharType="begin"/>
            </w:r>
            <w:r>
              <w:rPr>
                <w:noProof/>
                <w:webHidden/>
              </w:rPr>
              <w:instrText xml:space="preserve"> PAGEREF _Toc93594774 \h </w:instrText>
            </w:r>
            <w:r>
              <w:rPr>
                <w:noProof/>
                <w:webHidden/>
              </w:rPr>
            </w:r>
            <w:r>
              <w:rPr>
                <w:noProof/>
                <w:webHidden/>
              </w:rPr>
              <w:fldChar w:fldCharType="separate"/>
            </w:r>
            <w:r>
              <w:rPr>
                <w:noProof/>
                <w:webHidden/>
              </w:rPr>
              <w:t>37</w:t>
            </w:r>
            <w:r>
              <w:rPr>
                <w:noProof/>
                <w:webHidden/>
              </w:rPr>
              <w:fldChar w:fldCharType="end"/>
            </w:r>
          </w:hyperlink>
        </w:p>
        <w:p w14:paraId="60AB2BC3" w14:textId="3D2FE7B2" w:rsidR="00421C10" w:rsidRDefault="00421C10">
          <w:pPr>
            <w:pStyle w:val="TOC2"/>
            <w:tabs>
              <w:tab w:val="right" w:leader="dot" w:pos="9300"/>
            </w:tabs>
            <w:rPr>
              <w:rFonts w:eastAsiaTheme="minorEastAsia"/>
              <w:noProof/>
            </w:rPr>
          </w:pPr>
          <w:hyperlink w:anchor="_Toc93594775" w:history="1">
            <w:r w:rsidRPr="0017694A">
              <w:rPr>
                <w:rStyle w:val="Hyperlink"/>
                <w:rFonts w:ascii="Times New Roman" w:hAnsi="Times New Roman" w:cs="Times New Roman"/>
                <w:noProof/>
                <w:spacing w:val="-6"/>
              </w:rPr>
              <w:t>Liability</w:t>
            </w:r>
            <w:r>
              <w:rPr>
                <w:noProof/>
                <w:webHidden/>
              </w:rPr>
              <w:tab/>
            </w:r>
            <w:r>
              <w:rPr>
                <w:noProof/>
                <w:webHidden/>
              </w:rPr>
              <w:fldChar w:fldCharType="begin"/>
            </w:r>
            <w:r>
              <w:rPr>
                <w:noProof/>
                <w:webHidden/>
              </w:rPr>
              <w:instrText xml:space="preserve"> PAGEREF _Toc93594775 \h </w:instrText>
            </w:r>
            <w:r>
              <w:rPr>
                <w:noProof/>
                <w:webHidden/>
              </w:rPr>
            </w:r>
            <w:r>
              <w:rPr>
                <w:noProof/>
                <w:webHidden/>
              </w:rPr>
              <w:fldChar w:fldCharType="separate"/>
            </w:r>
            <w:r>
              <w:rPr>
                <w:noProof/>
                <w:webHidden/>
              </w:rPr>
              <w:t>37</w:t>
            </w:r>
            <w:r>
              <w:rPr>
                <w:noProof/>
                <w:webHidden/>
              </w:rPr>
              <w:fldChar w:fldCharType="end"/>
            </w:r>
          </w:hyperlink>
        </w:p>
        <w:p w14:paraId="21BAC397" w14:textId="139C8988" w:rsidR="00421C10" w:rsidRDefault="00421C10">
          <w:pPr>
            <w:pStyle w:val="TOC2"/>
            <w:tabs>
              <w:tab w:val="right" w:leader="dot" w:pos="9300"/>
            </w:tabs>
            <w:rPr>
              <w:rFonts w:eastAsiaTheme="minorEastAsia"/>
              <w:noProof/>
            </w:rPr>
          </w:pPr>
          <w:hyperlink w:anchor="_Toc93594776" w:history="1">
            <w:r w:rsidRPr="0017694A">
              <w:rPr>
                <w:rStyle w:val="Hyperlink"/>
                <w:rFonts w:ascii="Times New Roman" w:hAnsi="Times New Roman" w:cs="Times New Roman"/>
                <w:noProof/>
                <w:spacing w:val="-7"/>
              </w:rPr>
              <w:t>Dispute</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7"/>
              </w:rPr>
              <w:t>resolution</w:t>
            </w:r>
            <w:r>
              <w:rPr>
                <w:noProof/>
                <w:webHidden/>
              </w:rPr>
              <w:tab/>
            </w:r>
            <w:r>
              <w:rPr>
                <w:noProof/>
                <w:webHidden/>
              </w:rPr>
              <w:fldChar w:fldCharType="begin"/>
            </w:r>
            <w:r>
              <w:rPr>
                <w:noProof/>
                <w:webHidden/>
              </w:rPr>
              <w:instrText xml:space="preserve"> PAGEREF _Toc93594776 \h </w:instrText>
            </w:r>
            <w:r>
              <w:rPr>
                <w:noProof/>
                <w:webHidden/>
              </w:rPr>
            </w:r>
            <w:r>
              <w:rPr>
                <w:noProof/>
                <w:webHidden/>
              </w:rPr>
              <w:fldChar w:fldCharType="separate"/>
            </w:r>
            <w:r>
              <w:rPr>
                <w:noProof/>
                <w:webHidden/>
              </w:rPr>
              <w:t>38</w:t>
            </w:r>
            <w:r>
              <w:rPr>
                <w:noProof/>
                <w:webHidden/>
              </w:rPr>
              <w:fldChar w:fldCharType="end"/>
            </w:r>
          </w:hyperlink>
        </w:p>
        <w:p w14:paraId="14EE32FA" w14:textId="5AB15C43" w:rsidR="00421C10" w:rsidRDefault="00421C10">
          <w:pPr>
            <w:pStyle w:val="TOC2"/>
            <w:tabs>
              <w:tab w:val="right" w:leader="dot" w:pos="9300"/>
            </w:tabs>
            <w:rPr>
              <w:rFonts w:eastAsiaTheme="minorEastAsia"/>
              <w:noProof/>
            </w:rPr>
          </w:pPr>
          <w:hyperlink w:anchor="_Toc93594777" w:history="1">
            <w:r w:rsidRPr="0017694A">
              <w:rPr>
                <w:rStyle w:val="Hyperlink"/>
                <w:rFonts w:ascii="Times New Roman" w:hAnsi="Times New Roman" w:cs="Times New Roman"/>
                <w:noProof/>
                <w:spacing w:val="-6"/>
              </w:rPr>
              <w:t>Suspension</w:t>
            </w:r>
            <w:r w:rsidRPr="0017694A">
              <w:rPr>
                <w:rStyle w:val="Hyperlink"/>
                <w:rFonts w:ascii="Times New Roman" w:hAnsi="Times New Roman" w:cs="Times New Roman"/>
                <w:noProof/>
                <w:spacing w:val="-25"/>
              </w:rPr>
              <w:t xml:space="preserve"> </w:t>
            </w:r>
            <w:r w:rsidRPr="0017694A">
              <w:rPr>
                <w:rStyle w:val="Hyperlink"/>
                <w:rFonts w:ascii="Times New Roman" w:hAnsi="Times New Roman" w:cs="Times New Roman"/>
                <w:noProof/>
                <w:spacing w:val="-1"/>
              </w:rPr>
              <w:t>of</w:t>
            </w:r>
            <w:r w:rsidRPr="0017694A">
              <w:rPr>
                <w:rStyle w:val="Hyperlink"/>
                <w:rFonts w:ascii="Times New Roman" w:hAnsi="Times New Roman" w:cs="Times New Roman"/>
                <w:noProof/>
                <w:spacing w:val="-9"/>
              </w:rPr>
              <w:t xml:space="preserve"> </w:t>
            </w:r>
            <w:r w:rsidRPr="0017694A">
              <w:rPr>
                <w:rStyle w:val="Hyperlink"/>
                <w:rFonts w:ascii="Times New Roman" w:hAnsi="Times New Roman" w:cs="Times New Roman"/>
                <w:noProof/>
                <w:spacing w:val="-1"/>
              </w:rPr>
              <w:t>the</w:t>
            </w:r>
            <w:r w:rsidRPr="0017694A">
              <w:rPr>
                <w:rStyle w:val="Hyperlink"/>
                <w:rFonts w:ascii="Times New Roman" w:hAnsi="Times New Roman" w:cs="Times New Roman"/>
                <w:noProof/>
                <w:spacing w:val="-10"/>
              </w:rPr>
              <w:t xml:space="preserve"> </w:t>
            </w:r>
            <w:r w:rsidRPr="0017694A">
              <w:rPr>
                <w:rStyle w:val="Hyperlink"/>
                <w:rFonts w:ascii="Times New Roman" w:hAnsi="Times New Roman" w:cs="Times New Roman"/>
                <w:noProof/>
                <w:spacing w:val="-6"/>
              </w:rPr>
              <w:t>Participation</w:t>
            </w:r>
            <w:r w:rsidRPr="0017694A">
              <w:rPr>
                <w:rStyle w:val="Hyperlink"/>
                <w:rFonts w:ascii="Times New Roman" w:hAnsi="Times New Roman" w:cs="Times New Roman"/>
                <w:noProof/>
                <w:spacing w:val="-25"/>
              </w:rPr>
              <w:t xml:space="preserve"> </w:t>
            </w:r>
            <w:r w:rsidRPr="0017694A">
              <w:rPr>
                <w:rStyle w:val="Hyperlink"/>
                <w:rFonts w:ascii="Times New Roman" w:hAnsi="Times New Roman" w:cs="Times New Roman"/>
                <w:noProof/>
                <w:spacing w:val="-6"/>
              </w:rPr>
              <w:t>Agreement</w:t>
            </w:r>
            <w:r>
              <w:rPr>
                <w:noProof/>
                <w:webHidden/>
              </w:rPr>
              <w:tab/>
            </w:r>
            <w:r>
              <w:rPr>
                <w:noProof/>
                <w:webHidden/>
              </w:rPr>
              <w:fldChar w:fldCharType="begin"/>
            </w:r>
            <w:r>
              <w:rPr>
                <w:noProof/>
                <w:webHidden/>
              </w:rPr>
              <w:instrText xml:space="preserve"> PAGEREF _Toc93594777 \h </w:instrText>
            </w:r>
            <w:r>
              <w:rPr>
                <w:noProof/>
                <w:webHidden/>
              </w:rPr>
            </w:r>
            <w:r>
              <w:rPr>
                <w:noProof/>
                <w:webHidden/>
              </w:rPr>
              <w:fldChar w:fldCharType="separate"/>
            </w:r>
            <w:r>
              <w:rPr>
                <w:noProof/>
                <w:webHidden/>
              </w:rPr>
              <w:t>39</w:t>
            </w:r>
            <w:r>
              <w:rPr>
                <w:noProof/>
                <w:webHidden/>
              </w:rPr>
              <w:fldChar w:fldCharType="end"/>
            </w:r>
          </w:hyperlink>
        </w:p>
        <w:p w14:paraId="1126605D" w14:textId="6C402617" w:rsidR="00421C10" w:rsidRDefault="00421C10">
          <w:pPr>
            <w:pStyle w:val="TOC2"/>
            <w:tabs>
              <w:tab w:val="right" w:leader="dot" w:pos="9300"/>
            </w:tabs>
            <w:rPr>
              <w:rFonts w:eastAsiaTheme="minorEastAsia"/>
              <w:noProof/>
            </w:rPr>
          </w:pPr>
          <w:hyperlink w:anchor="_Toc93594778" w:history="1">
            <w:r w:rsidRPr="0017694A">
              <w:rPr>
                <w:rStyle w:val="Hyperlink"/>
                <w:rFonts w:ascii="Times New Roman" w:hAnsi="Times New Roman" w:cs="Times New Roman"/>
                <w:noProof/>
                <w:spacing w:val="-6"/>
              </w:rPr>
              <w:t>Termination</w:t>
            </w:r>
            <w:r w:rsidRPr="0017694A">
              <w:rPr>
                <w:rStyle w:val="Hyperlink"/>
                <w:rFonts w:ascii="Times New Roman" w:hAnsi="Times New Roman" w:cs="Times New Roman"/>
                <w:noProof/>
                <w:spacing w:val="-23"/>
              </w:rPr>
              <w:t xml:space="preserve"> </w:t>
            </w:r>
            <w:r w:rsidRPr="0017694A">
              <w:rPr>
                <w:rStyle w:val="Hyperlink"/>
                <w:rFonts w:ascii="Times New Roman" w:hAnsi="Times New Roman" w:cs="Times New Roman"/>
                <w:noProof/>
                <w:spacing w:val="-1"/>
              </w:rPr>
              <w:t>of</w:t>
            </w:r>
            <w:r w:rsidRPr="0017694A">
              <w:rPr>
                <w:rStyle w:val="Hyperlink"/>
                <w:rFonts w:ascii="Times New Roman" w:hAnsi="Times New Roman" w:cs="Times New Roman"/>
                <w:noProof/>
                <w:spacing w:val="-7"/>
              </w:rPr>
              <w:t xml:space="preserve"> </w:t>
            </w:r>
            <w:r w:rsidRPr="0017694A">
              <w:rPr>
                <w:rStyle w:val="Hyperlink"/>
                <w:rFonts w:ascii="Times New Roman" w:hAnsi="Times New Roman" w:cs="Times New Roman"/>
                <w:noProof/>
                <w:spacing w:val="-3"/>
              </w:rPr>
              <w:t>the</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6"/>
              </w:rPr>
              <w:t>Participation</w:t>
            </w:r>
            <w:r w:rsidRPr="0017694A">
              <w:rPr>
                <w:rStyle w:val="Hyperlink"/>
                <w:rFonts w:ascii="Times New Roman" w:hAnsi="Times New Roman" w:cs="Times New Roman"/>
                <w:noProof/>
                <w:spacing w:val="-25"/>
              </w:rPr>
              <w:t xml:space="preserve"> </w:t>
            </w:r>
            <w:r w:rsidRPr="0017694A">
              <w:rPr>
                <w:rStyle w:val="Hyperlink"/>
                <w:rFonts w:ascii="Times New Roman" w:hAnsi="Times New Roman" w:cs="Times New Roman"/>
                <w:noProof/>
                <w:spacing w:val="-6"/>
              </w:rPr>
              <w:t>Agreement</w:t>
            </w:r>
            <w:r>
              <w:rPr>
                <w:noProof/>
                <w:webHidden/>
              </w:rPr>
              <w:tab/>
            </w:r>
            <w:r>
              <w:rPr>
                <w:noProof/>
                <w:webHidden/>
              </w:rPr>
              <w:fldChar w:fldCharType="begin"/>
            </w:r>
            <w:r>
              <w:rPr>
                <w:noProof/>
                <w:webHidden/>
              </w:rPr>
              <w:instrText xml:space="preserve"> PAGEREF _Toc93594778 \h </w:instrText>
            </w:r>
            <w:r>
              <w:rPr>
                <w:noProof/>
                <w:webHidden/>
              </w:rPr>
            </w:r>
            <w:r>
              <w:rPr>
                <w:noProof/>
                <w:webHidden/>
              </w:rPr>
              <w:fldChar w:fldCharType="separate"/>
            </w:r>
            <w:r>
              <w:rPr>
                <w:noProof/>
                <w:webHidden/>
              </w:rPr>
              <w:t>40</w:t>
            </w:r>
            <w:r>
              <w:rPr>
                <w:noProof/>
                <w:webHidden/>
              </w:rPr>
              <w:fldChar w:fldCharType="end"/>
            </w:r>
          </w:hyperlink>
        </w:p>
        <w:p w14:paraId="084B8477" w14:textId="44509B8B" w:rsidR="00421C10" w:rsidRDefault="00421C10">
          <w:pPr>
            <w:pStyle w:val="TOC2"/>
            <w:tabs>
              <w:tab w:val="right" w:leader="dot" w:pos="9300"/>
            </w:tabs>
            <w:rPr>
              <w:rFonts w:eastAsiaTheme="minorEastAsia"/>
              <w:noProof/>
            </w:rPr>
          </w:pPr>
          <w:hyperlink w:anchor="_Toc93594779" w:history="1">
            <w:r w:rsidRPr="0017694A">
              <w:rPr>
                <w:rStyle w:val="Hyperlink"/>
                <w:rFonts w:ascii="Times New Roman" w:hAnsi="Times New Roman" w:cs="Times New Roman"/>
                <w:noProof/>
                <w:spacing w:val="-3"/>
              </w:rPr>
              <w:t>Force</w:t>
            </w:r>
            <w:r w:rsidRPr="0017694A">
              <w:rPr>
                <w:rStyle w:val="Hyperlink"/>
                <w:rFonts w:ascii="Times New Roman" w:hAnsi="Times New Roman" w:cs="Times New Roman"/>
                <w:noProof/>
                <w:spacing w:val="-23"/>
              </w:rPr>
              <w:t xml:space="preserve"> </w:t>
            </w:r>
            <w:r w:rsidRPr="0017694A">
              <w:rPr>
                <w:rStyle w:val="Hyperlink"/>
                <w:rFonts w:ascii="Times New Roman" w:hAnsi="Times New Roman" w:cs="Times New Roman"/>
                <w:noProof/>
                <w:spacing w:val="-6"/>
              </w:rPr>
              <w:t>Majeure</w:t>
            </w:r>
            <w:r>
              <w:rPr>
                <w:noProof/>
                <w:webHidden/>
              </w:rPr>
              <w:tab/>
            </w:r>
            <w:r>
              <w:rPr>
                <w:noProof/>
                <w:webHidden/>
              </w:rPr>
              <w:fldChar w:fldCharType="begin"/>
            </w:r>
            <w:r>
              <w:rPr>
                <w:noProof/>
                <w:webHidden/>
              </w:rPr>
              <w:instrText xml:space="preserve"> PAGEREF _Toc93594779 \h </w:instrText>
            </w:r>
            <w:r>
              <w:rPr>
                <w:noProof/>
                <w:webHidden/>
              </w:rPr>
            </w:r>
            <w:r>
              <w:rPr>
                <w:noProof/>
                <w:webHidden/>
              </w:rPr>
              <w:fldChar w:fldCharType="separate"/>
            </w:r>
            <w:r>
              <w:rPr>
                <w:noProof/>
                <w:webHidden/>
              </w:rPr>
              <w:t>41</w:t>
            </w:r>
            <w:r>
              <w:rPr>
                <w:noProof/>
                <w:webHidden/>
              </w:rPr>
              <w:fldChar w:fldCharType="end"/>
            </w:r>
          </w:hyperlink>
        </w:p>
        <w:p w14:paraId="542570F1" w14:textId="513F3D49" w:rsidR="00421C10" w:rsidRDefault="00421C10">
          <w:pPr>
            <w:pStyle w:val="TOC2"/>
            <w:tabs>
              <w:tab w:val="right" w:leader="dot" w:pos="9300"/>
            </w:tabs>
            <w:rPr>
              <w:rFonts w:eastAsiaTheme="minorEastAsia"/>
              <w:noProof/>
            </w:rPr>
          </w:pPr>
          <w:hyperlink w:anchor="_Toc93594780" w:history="1">
            <w:r w:rsidRPr="0017694A">
              <w:rPr>
                <w:rStyle w:val="Hyperlink"/>
                <w:rFonts w:ascii="Times New Roman" w:hAnsi="Times New Roman" w:cs="Times New Roman"/>
                <w:noProof/>
                <w:spacing w:val="-6"/>
              </w:rPr>
              <w:t>Notices</w:t>
            </w:r>
            <w:r>
              <w:rPr>
                <w:noProof/>
                <w:webHidden/>
              </w:rPr>
              <w:tab/>
            </w:r>
            <w:r>
              <w:rPr>
                <w:noProof/>
                <w:webHidden/>
              </w:rPr>
              <w:fldChar w:fldCharType="begin"/>
            </w:r>
            <w:r>
              <w:rPr>
                <w:noProof/>
                <w:webHidden/>
              </w:rPr>
              <w:instrText xml:space="preserve"> PAGEREF _Toc93594780 \h </w:instrText>
            </w:r>
            <w:r>
              <w:rPr>
                <w:noProof/>
                <w:webHidden/>
              </w:rPr>
            </w:r>
            <w:r>
              <w:rPr>
                <w:noProof/>
                <w:webHidden/>
              </w:rPr>
              <w:fldChar w:fldCharType="separate"/>
            </w:r>
            <w:r>
              <w:rPr>
                <w:noProof/>
                <w:webHidden/>
              </w:rPr>
              <w:t>42</w:t>
            </w:r>
            <w:r>
              <w:rPr>
                <w:noProof/>
                <w:webHidden/>
              </w:rPr>
              <w:fldChar w:fldCharType="end"/>
            </w:r>
          </w:hyperlink>
        </w:p>
        <w:p w14:paraId="3B6AB1BB" w14:textId="00862C93" w:rsidR="00421C10" w:rsidRDefault="00421C10">
          <w:pPr>
            <w:pStyle w:val="TOC2"/>
            <w:tabs>
              <w:tab w:val="right" w:leader="dot" w:pos="9300"/>
            </w:tabs>
            <w:rPr>
              <w:rFonts w:eastAsiaTheme="minorEastAsia"/>
              <w:noProof/>
            </w:rPr>
          </w:pPr>
          <w:hyperlink w:anchor="_Toc93594781" w:history="1">
            <w:r w:rsidRPr="0017694A">
              <w:rPr>
                <w:rStyle w:val="Hyperlink"/>
                <w:rFonts w:ascii="Times New Roman" w:hAnsi="Times New Roman" w:cs="Times New Roman"/>
                <w:noProof/>
                <w:spacing w:val="-6"/>
              </w:rPr>
              <w:t>Confidentiality</w:t>
            </w:r>
            <w:r>
              <w:rPr>
                <w:noProof/>
                <w:webHidden/>
              </w:rPr>
              <w:tab/>
            </w:r>
            <w:r>
              <w:rPr>
                <w:noProof/>
                <w:webHidden/>
              </w:rPr>
              <w:fldChar w:fldCharType="begin"/>
            </w:r>
            <w:r>
              <w:rPr>
                <w:noProof/>
                <w:webHidden/>
              </w:rPr>
              <w:instrText xml:space="preserve"> PAGEREF _Toc93594781 \h </w:instrText>
            </w:r>
            <w:r>
              <w:rPr>
                <w:noProof/>
                <w:webHidden/>
              </w:rPr>
            </w:r>
            <w:r>
              <w:rPr>
                <w:noProof/>
                <w:webHidden/>
              </w:rPr>
              <w:fldChar w:fldCharType="separate"/>
            </w:r>
            <w:r>
              <w:rPr>
                <w:noProof/>
                <w:webHidden/>
              </w:rPr>
              <w:t>43</w:t>
            </w:r>
            <w:r>
              <w:rPr>
                <w:noProof/>
                <w:webHidden/>
              </w:rPr>
              <w:fldChar w:fldCharType="end"/>
            </w:r>
          </w:hyperlink>
        </w:p>
        <w:p w14:paraId="07312728" w14:textId="2752E30F" w:rsidR="00421C10" w:rsidRDefault="00421C10">
          <w:pPr>
            <w:pStyle w:val="TOC2"/>
            <w:tabs>
              <w:tab w:val="right" w:leader="dot" w:pos="9300"/>
            </w:tabs>
            <w:rPr>
              <w:rFonts w:eastAsiaTheme="minorEastAsia"/>
              <w:noProof/>
            </w:rPr>
          </w:pPr>
          <w:hyperlink w:anchor="_Toc93594782" w:history="1">
            <w:r w:rsidRPr="0017694A">
              <w:rPr>
                <w:rStyle w:val="Hyperlink"/>
                <w:rFonts w:ascii="Times New Roman" w:hAnsi="Times New Roman" w:cs="Times New Roman"/>
                <w:noProof/>
                <w:spacing w:val="-6"/>
              </w:rPr>
              <w:t>Assignment</w:t>
            </w:r>
            <w:r w:rsidRPr="0017694A">
              <w:rPr>
                <w:rStyle w:val="Hyperlink"/>
                <w:rFonts w:ascii="Times New Roman" w:hAnsi="Times New Roman" w:cs="Times New Roman"/>
                <w:noProof/>
                <w:spacing w:val="-17"/>
              </w:rPr>
              <w:t xml:space="preserve"> </w:t>
            </w:r>
            <w:r w:rsidRPr="0017694A">
              <w:rPr>
                <w:rStyle w:val="Hyperlink"/>
                <w:rFonts w:ascii="Times New Roman" w:hAnsi="Times New Roman" w:cs="Times New Roman"/>
                <w:noProof/>
                <w:spacing w:val="-2"/>
              </w:rPr>
              <w:t>and</w:t>
            </w:r>
            <w:r w:rsidRPr="0017694A">
              <w:rPr>
                <w:rStyle w:val="Hyperlink"/>
                <w:rFonts w:ascii="Times New Roman" w:hAnsi="Times New Roman" w:cs="Times New Roman"/>
                <w:noProof/>
                <w:spacing w:val="-18"/>
              </w:rPr>
              <w:t xml:space="preserve"> </w:t>
            </w:r>
            <w:r w:rsidRPr="0017694A">
              <w:rPr>
                <w:rStyle w:val="Hyperlink"/>
                <w:rFonts w:ascii="Times New Roman" w:hAnsi="Times New Roman" w:cs="Times New Roman"/>
                <w:noProof/>
                <w:spacing w:val="-6"/>
              </w:rPr>
              <w:t>subcontracting</w:t>
            </w:r>
            <w:r>
              <w:rPr>
                <w:noProof/>
                <w:webHidden/>
              </w:rPr>
              <w:tab/>
            </w:r>
            <w:r>
              <w:rPr>
                <w:noProof/>
                <w:webHidden/>
              </w:rPr>
              <w:fldChar w:fldCharType="begin"/>
            </w:r>
            <w:r>
              <w:rPr>
                <w:noProof/>
                <w:webHidden/>
              </w:rPr>
              <w:instrText xml:space="preserve"> PAGEREF _Toc93594782 \h </w:instrText>
            </w:r>
            <w:r>
              <w:rPr>
                <w:noProof/>
                <w:webHidden/>
              </w:rPr>
            </w:r>
            <w:r>
              <w:rPr>
                <w:noProof/>
                <w:webHidden/>
              </w:rPr>
              <w:fldChar w:fldCharType="separate"/>
            </w:r>
            <w:r>
              <w:rPr>
                <w:noProof/>
                <w:webHidden/>
              </w:rPr>
              <w:t>44</w:t>
            </w:r>
            <w:r>
              <w:rPr>
                <w:noProof/>
                <w:webHidden/>
              </w:rPr>
              <w:fldChar w:fldCharType="end"/>
            </w:r>
          </w:hyperlink>
        </w:p>
        <w:p w14:paraId="03B7E34E" w14:textId="4989FD49" w:rsidR="00421C10" w:rsidRDefault="00421C10">
          <w:pPr>
            <w:pStyle w:val="TOC2"/>
            <w:tabs>
              <w:tab w:val="right" w:leader="dot" w:pos="9300"/>
            </w:tabs>
            <w:rPr>
              <w:rFonts w:eastAsiaTheme="minorEastAsia"/>
              <w:noProof/>
            </w:rPr>
          </w:pPr>
          <w:hyperlink w:anchor="_Toc93594783" w:history="1">
            <w:r w:rsidRPr="0017694A">
              <w:rPr>
                <w:rStyle w:val="Hyperlink"/>
                <w:rFonts w:ascii="Times New Roman" w:hAnsi="Times New Roman" w:cs="Times New Roman"/>
                <w:noProof/>
                <w:spacing w:val="-6"/>
              </w:rPr>
              <w:t>Governing</w:t>
            </w:r>
            <w:r w:rsidRPr="0017694A">
              <w:rPr>
                <w:rStyle w:val="Hyperlink"/>
                <w:rFonts w:ascii="Times New Roman" w:hAnsi="Times New Roman" w:cs="Times New Roman"/>
                <w:noProof/>
                <w:spacing w:val="-20"/>
              </w:rPr>
              <w:t xml:space="preserve"> </w:t>
            </w:r>
            <w:r w:rsidRPr="0017694A">
              <w:rPr>
                <w:rStyle w:val="Hyperlink"/>
                <w:rFonts w:ascii="Times New Roman" w:hAnsi="Times New Roman" w:cs="Times New Roman"/>
                <w:noProof/>
                <w:spacing w:val="-2"/>
              </w:rPr>
              <w:t>law</w:t>
            </w:r>
            <w:r>
              <w:rPr>
                <w:noProof/>
                <w:webHidden/>
              </w:rPr>
              <w:tab/>
            </w:r>
            <w:r>
              <w:rPr>
                <w:noProof/>
                <w:webHidden/>
              </w:rPr>
              <w:fldChar w:fldCharType="begin"/>
            </w:r>
            <w:r>
              <w:rPr>
                <w:noProof/>
                <w:webHidden/>
              </w:rPr>
              <w:instrText xml:space="preserve"> PAGEREF _Toc93594783 \h </w:instrText>
            </w:r>
            <w:r>
              <w:rPr>
                <w:noProof/>
                <w:webHidden/>
              </w:rPr>
            </w:r>
            <w:r>
              <w:rPr>
                <w:noProof/>
                <w:webHidden/>
              </w:rPr>
              <w:fldChar w:fldCharType="separate"/>
            </w:r>
            <w:r>
              <w:rPr>
                <w:noProof/>
                <w:webHidden/>
              </w:rPr>
              <w:t>44</w:t>
            </w:r>
            <w:r>
              <w:rPr>
                <w:noProof/>
                <w:webHidden/>
              </w:rPr>
              <w:fldChar w:fldCharType="end"/>
            </w:r>
          </w:hyperlink>
        </w:p>
        <w:p w14:paraId="4097DC89" w14:textId="1E7015D0" w:rsidR="00421C10" w:rsidRDefault="00421C10">
          <w:pPr>
            <w:pStyle w:val="TOC2"/>
            <w:tabs>
              <w:tab w:val="right" w:leader="dot" w:pos="9300"/>
            </w:tabs>
            <w:rPr>
              <w:rFonts w:eastAsiaTheme="minorEastAsia"/>
              <w:noProof/>
            </w:rPr>
          </w:pPr>
          <w:hyperlink w:anchor="_Toc93594784" w:history="1">
            <w:r w:rsidRPr="0017694A">
              <w:rPr>
                <w:rStyle w:val="Hyperlink"/>
                <w:rFonts w:ascii="Times New Roman" w:hAnsi="Times New Roman" w:cs="Times New Roman"/>
                <w:noProof/>
                <w:spacing w:val="-6"/>
              </w:rPr>
              <w:t>Language</w:t>
            </w:r>
            <w:r>
              <w:rPr>
                <w:noProof/>
                <w:webHidden/>
              </w:rPr>
              <w:tab/>
            </w:r>
            <w:r>
              <w:rPr>
                <w:noProof/>
                <w:webHidden/>
              </w:rPr>
              <w:fldChar w:fldCharType="begin"/>
            </w:r>
            <w:r>
              <w:rPr>
                <w:noProof/>
                <w:webHidden/>
              </w:rPr>
              <w:instrText xml:space="preserve"> PAGEREF _Toc93594784 \h </w:instrText>
            </w:r>
            <w:r>
              <w:rPr>
                <w:noProof/>
                <w:webHidden/>
              </w:rPr>
            </w:r>
            <w:r>
              <w:rPr>
                <w:noProof/>
                <w:webHidden/>
              </w:rPr>
              <w:fldChar w:fldCharType="separate"/>
            </w:r>
            <w:r>
              <w:rPr>
                <w:noProof/>
                <w:webHidden/>
              </w:rPr>
              <w:t>44</w:t>
            </w:r>
            <w:r>
              <w:rPr>
                <w:noProof/>
                <w:webHidden/>
              </w:rPr>
              <w:fldChar w:fldCharType="end"/>
            </w:r>
          </w:hyperlink>
        </w:p>
        <w:p w14:paraId="1CF44C43" w14:textId="147770AB" w:rsidR="00421C10" w:rsidRDefault="00421C10">
          <w:pPr>
            <w:pStyle w:val="TOC2"/>
            <w:tabs>
              <w:tab w:val="right" w:leader="dot" w:pos="9300"/>
            </w:tabs>
            <w:rPr>
              <w:rFonts w:eastAsiaTheme="minorEastAsia"/>
              <w:noProof/>
            </w:rPr>
          </w:pPr>
          <w:hyperlink w:anchor="_Toc93594785" w:history="1">
            <w:r w:rsidRPr="0017694A">
              <w:rPr>
                <w:rStyle w:val="Hyperlink"/>
                <w:rFonts w:ascii="Times New Roman" w:hAnsi="Times New Roman" w:cs="Times New Roman"/>
                <w:noProof/>
                <w:spacing w:val="-6"/>
              </w:rPr>
              <w:t>Intellectual</w:t>
            </w:r>
            <w:r w:rsidRPr="0017694A">
              <w:rPr>
                <w:rStyle w:val="Hyperlink"/>
                <w:rFonts w:ascii="Times New Roman" w:hAnsi="Times New Roman" w:cs="Times New Roman"/>
                <w:noProof/>
                <w:spacing w:val="-8"/>
              </w:rPr>
              <w:t xml:space="preserve"> </w:t>
            </w:r>
            <w:r w:rsidRPr="0017694A">
              <w:rPr>
                <w:rStyle w:val="Hyperlink"/>
                <w:rFonts w:ascii="Times New Roman" w:hAnsi="Times New Roman" w:cs="Times New Roman"/>
                <w:noProof/>
                <w:spacing w:val="-6"/>
              </w:rPr>
              <w:t>property</w:t>
            </w:r>
            <w:r>
              <w:rPr>
                <w:noProof/>
                <w:webHidden/>
              </w:rPr>
              <w:tab/>
            </w:r>
            <w:r>
              <w:rPr>
                <w:noProof/>
                <w:webHidden/>
              </w:rPr>
              <w:fldChar w:fldCharType="begin"/>
            </w:r>
            <w:r>
              <w:rPr>
                <w:noProof/>
                <w:webHidden/>
              </w:rPr>
              <w:instrText xml:space="preserve"> PAGEREF _Toc93594785 \h </w:instrText>
            </w:r>
            <w:r>
              <w:rPr>
                <w:noProof/>
                <w:webHidden/>
              </w:rPr>
            </w:r>
            <w:r>
              <w:rPr>
                <w:noProof/>
                <w:webHidden/>
              </w:rPr>
              <w:fldChar w:fldCharType="separate"/>
            </w:r>
            <w:r>
              <w:rPr>
                <w:noProof/>
                <w:webHidden/>
              </w:rPr>
              <w:t>45</w:t>
            </w:r>
            <w:r>
              <w:rPr>
                <w:noProof/>
                <w:webHidden/>
              </w:rPr>
              <w:fldChar w:fldCharType="end"/>
            </w:r>
          </w:hyperlink>
        </w:p>
        <w:p w14:paraId="631E6DAB" w14:textId="30587427" w:rsidR="00421C10" w:rsidRDefault="00421C10">
          <w:pPr>
            <w:pStyle w:val="TOC2"/>
            <w:tabs>
              <w:tab w:val="right" w:leader="dot" w:pos="9300"/>
            </w:tabs>
            <w:rPr>
              <w:rFonts w:eastAsiaTheme="minorEastAsia"/>
              <w:noProof/>
            </w:rPr>
          </w:pPr>
          <w:hyperlink w:anchor="_Toc93594786" w:history="1">
            <w:r w:rsidRPr="0017694A">
              <w:rPr>
                <w:rStyle w:val="Hyperlink"/>
                <w:rFonts w:ascii="Times New Roman" w:hAnsi="Times New Roman" w:cs="Times New Roman"/>
                <w:noProof/>
                <w:spacing w:val="-6"/>
              </w:rPr>
              <w:t>Relationship</w:t>
            </w:r>
            <w:r w:rsidRPr="0017694A">
              <w:rPr>
                <w:rStyle w:val="Hyperlink"/>
                <w:rFonts w:ascii="Times New Roman" w:hAnsi="Times New Roman" w:cs="Times New Roman"/>
                <w:noProof/>
                <w:spacing w:val="-22"/>
              </w:rPr>
              <w:t xml:space="preserve"> </w:t>
            </w:r>
            <w:r w:rsidRPr="0017694A">
              <w:rPr>
                <w:rStyle w:val="Hyperlink"/>
                <w:rFonts w:ascii="Times New Roman" w:hAnsi="Times New Roman" w:cs="Times New Roman"/>
                <w:noProof/>
                <w:spacing w:val="-1"/>
              </w:rPr>
              <w:t>of</w:t>
            </w:r>
            <w:r w:rsidRPr="0017694A">
              <w:rPr>
                <w:rStyle w:val="Hyperlink"/>
                <w:rFonts w:ascii="Times New Roman" w:hAnsi="Times New Roman" w:cs="Times New Roman"/>
                <w:noProof/>
                <w:spacing w:val="-11"/>
              </w:rPr>
              <w:t xml:space="preserve"> </w:t>
            </w:r>
            <w:r w:rsidRPr="0017694A">
              <w:rPr>
                <w:rStyle w:val="Hyperlink"/>
                <w:rFonts w:ascii="Times New Roman" w:hAnsi="Times New Roman" w:cs="Times New Roman"/>
                <w:noProof/>
                <w:spacing w:val="-1"/>
              </w:rPr>
              <w:t>the</w:t>
            </w:r>
            <w:r w:rsidRPr="0017694A">
              <w:rPr>
                <w:rStyle w:val="Hyperlink"/>
                <w:rFonts w:ascii="Times New Roman" w:hAnsi="Times New Roman" w:cs="Times New Roman"/>
                <w:noProof/>
                <w:spacing w:val="-11"/>
              </w:rPr>
              <w:t xml:space="preserve"> </w:t>
            </w:r>
            <w:r w:rsidRPr="0017694A">
              <w:rPr>
                <w:rStyle w:val="Hyperlink"/>
                <w:rFonts w:ascii="Times New Roman" w:hAnsi="Times New Roman" w:cs="Times New Roman"/>
                <w:noProof/>
                <w:spacing w:val="-7"/>
              </w:rPr>
              <w:t>Parties</w:t>
            </w:r>
            <w:r>
              <w:rPr>
                <w:noProof/>
                <w:webHidden/>
              </w:rPr>
              <w:tab/>
            </w:r>
            <w:r>
              <w:rPr>
                <w:noProof/>
                <w:webHidden/>
              </w:rPr>
              <w:fldChar w:fldCharType="begin"/>
            </w:r>
            <w:r>
              <w:rPr>
                <w:noProof/>
                <w:webHidden/>
              </w:rPr>
              <w:instrText xml:space="preserve"> PAGEREF _Toc93594786 \h </w:instrText>
            </w:r>
            <w:r>
              <w:rPr>
                <w:noProof/>
                <w:webHidden/>
              </w:rPr>
            </w:r>
            <w:r>
              <w:rPr>
                <w:noProof/>
                <w:webHidden/>
              </w:rPr>
              <w:fldChar w:fldCharType="separate"/>
            </w:r>
            <w:r>
              <w:rPr>
                <w:noProof/>
                <w:webHidden/>
              </w:rPr>
              <w:t>45</w:t>
            </w:r>
            <w:r>
              <w:rPr>
                <w:noProof/>
                <w:webHidden/>
              </w:rPr>
              <w:fldChar w:fldCharType="end"/>
            </w:r>
          </w:hyperlink>
        </w:p>
        <w:p w14:paraId="21623654" w14:textId="1C03394B" w:rsidR="00421C10" w:rsidRDefault="00421C10">
          <w:pPr>
            <w:pStyle w:val="TOC2"/>
            <w:tabs>
              <w:tab w:val="right" w:leader="dot" w:pos="9300"/>
            </w:tabs>
            <w:rPr>
              <w:rFonts w:eastAsiaTheme="minorEastAsia"/>
              <w:noProof/>
            </w:rPr>
          </w:pPr>
          <w:hyperlink w:anchor="_Toc93594787" w:history="1">
            <w:r w:rsidRPr="0017694A">
              <w:rPr>
                <w:rStyle w:val="Hyperlink"/>
                <w:rFonts w:ascii="Times New Roman" w:hAnsi="Times New Roman" w:cs="Times New Roman"/>
                <w:noProof/>
              </w:rPr>
              <w:t>No</w:t>
            </w:r>
            <w:r w:rsidRPr="0017694A">
              <w:rPr>
                <w:rStyle w:val="Hyperlink"/>
                <w:rFonts w:ascii="Times New Roman" w:hAnsi="Times New Roman" w:cs="Times New Roman"/>
                <w:noProof/>
                <w:spacing w:val="-9"/>
              </w:rPr>
              <w:t xml:space="preserve"> </w:t>
            </w:r>
            <w:r w:rsidRPr="0017694A">
              <w:rPr>
                <w:rStyle w:val="Hyperlink"/>
                <w:rFonts w:ascii="Times New Roman" w:hAnsi="Times New Roman" w:cs="Times New Roman"/>
                <w:noProof/>
                <w:spacing w:val="-3"/>
              </w:rPr>
              <w:t>third</w:t>
            </w:r>
            <w:r w:rsidRPr="0017694A">
              <w:rPr>
                <w:rStyle w:val="Hyperlink"/>
                <w:rFonts w:ascii="Times New Roman" w:hAnsi="Times New Roman" w:cs="Times New Roman"/>
                <w:noProof/>
                <w:spacing w:val="-17"/>
              </w:rPr>
              <w:t xml:space="preserve"> </w:t>
            </w:r>
            <w:r w:rsidRPr="0017694A">
              <w:rPr>
                <w:rStyle w:val="Hyperlink"/>
                <w:rFonts w:ascii="Times New Roman" w:hAnsi="Times New Roman" w:cs="Times New Roman"/>
                <w:noProof/>
                <w:spacing w:val="-5"/>
              </w:rPr>
              <w:t>party</w:t>
            </w:r>
            <w:r w:rsidRPr="0017694A">
              <w:rPr>
                <w:rStyle w:val="Hyperlink"/>
                <w:rFonts w:ascii="Times New Roman" w:hAnsi="Times New Roman" w:cs="Times New Roman"/>
                <w:noProof/>
                <w:spacing w:val="-25"/>
              </w:rPr>
              <w:t xml:space="preserve"> </w:t>
            </w:r>
            <w:r w:rsidRPr="0017694A">
              <w:rPr>
                <w:rStyle w:val="Hyperlink"/>
                <w:rFonts w:ascii="Times New Roman" w:hAnsi="Times New Roman" w:cs="Times New Roman"/>
                <w:noProof/>
                <w:spacing w:val="-3"/>
              </w:rPr>
              <w:t>rights</w:t>
            </w:r>
            <w:r>
              <w:rPr>
                <w:noProof/>
                <w:webHidden/>
              </w:rPr>
              <w:tab/>
            </w:r>
            <w:r>
              <w:rPr>
                <w:noProof/>
                <w:webHidden/>
              </w:rPr>
              <w:fldChar w:fldCharType="begin"/>
            </w:r>
            <w:r>
              <w:rPr>
                <w:noProof/>
                <w:webHidden/>
              </w:rPr>
              <w:instrText xml:space="preserve"> PAGEREF _Toc93594787 \h </w:instrText>
            </w:r>
            <w:r>
              <w:rPr>
                <w:noProof/>
                <w:webHidden/>
              </w:rPr>
            </w:r>
            <w:r>
              <w:rPr>
                <w:noProof/>
                <w:webHidden/>
              </w:rPr>
              <w:fldChar w:fldCharType="separate"/>
            </w:r>
            <w:r>
              <w:rPr>
                <w:noProof/>
                <w:webHidden/>
              </w:rPr>
              <w:t>45</w:t>
            </w:r>
            <w:r>
              <w:rPr>
                <w:noProof/>
                <w:webHidden/>
              </w:rPr>
              <w:fldChar w:fldCharType="end"/>
            </w:r>
          </w:hyperlink>
        </w:p>
        <w:p w14:paraId="4FCAFBFF" w14:textId="5A8A3796" w:rsidR="00421C10" w:rsidRDefault="00421C10">
          <w:pPr>
            <w:pStyle w:val="TOC2"/>
            <w:tabs>
              <w:tab w:val="right" w:leader="dot" w:pos="9300"/>
            </w:tabs>
            <w:rPr>
              <w:rFonts w:eastAsiaTheme="minorEastAsia"/>
              <w:noProof/>
            </w:rPr>
          </w:pPr>
          <w:hyperlink w:anchor="_Toc93594788" w:history="1">
            <w:r w:rsidRPr="0017694A">
              <w:rPr>
                <w:rStyle w:val="Hyperlink"/>
                <w:rFonts w:ascii="Times New Roman" w:hAnsi="Times New Roman" w:cs="Times New Roman"/>
                <w:noProof/>
                <w:spacing w:val="-6"/>
              </w:rPr>
              <w:t>Waiver</w:t>
            </w:r>
            <w:r>
              <w:rPr>
                <w:noProof/>
                <w:webHidden/>
              </w:rPr>
              <w:tab/>
            </w:r>
            <w:r>
              <w:rPr>
                <w:noProof/>
                <w:webHidden/>
              </w:rPr>
              <w:fldChar w:fldCharType="begin"/>
            </w:r>
            <w:r>
              <w:rPr>
                <w:noProof/>
                <w:webHidden/>
              </w:rPr>
              <w:instrText xml:space="preserve"> PAGEREF _Toc93594788 \h </w:instrText>
            </w:r>
            <w:r>
              <w:rPr>
                <w:noProof/>
                <w:webHidden/>
              </w:rPr>
            </w:r>
            <w:r>
              <w:rPr>
                <w:noProof/>
                <w:webHidden/>
              </w:rPr>
              <w:fldChar w:fldCharType="separate"/>
            </w:r>
            <w:r>
              <w:rPr>
                <w:noProof/>
                <w:webHidden/>
              </w:rPr>
              <w:t>45</w:t>
            </w:r>
            <w:r>
              <w:rPr>
                <w:noProof/>
                <w:webHidden/>
              </w:rPr>
              <w:fldChar w:fldCharType="end"/>
            </w:r>
          </w:hyperlink>
        </w:p>
        <w:p w14:paraId="39324A6A" w14:textId="6A25B840" w:rsidR="00421C10" w:rsidRDefault="00421C10">
          <w:pPr>
            <w:pStyle w:val="TOC2"/>
            <w:tabs>
              <w:tab w:val="right" w:leader="dot" w:pos="9300"/>
            </w:tabs>
            <w:rPr>
              <w:rFonts w:eastAsiaTheme="minorEastAsia"/>
              <w:noProof/>
            </w:rPr>
          </w:pPr>
          <w:hyperlink w:anchor="_Toc93594789" w:history="1">
            <w:r w:rsidRPr="0017694A">
              <w:rPr>
                <w:rStyle w:val="Hyperlink"/>
                <w:rFonts w:ascii="Times New Roman" w:hAnsi="Times New Roman" w:cs="Times New Roman"/>
                <w:noProof/>
                <w:spacing w:val="-5"/>
              </w:rPr>
              <w:t>Entire</w:t>
            </w:r>
            <w:r w:rsidRPr="0017694A">
              <w:rPr>
                <w:rStyle w:val="Hyperlink"/>
                <w:rFonts w:ascii="Times New Roman" w:hAnsi="Times New Roman" w:cs="Times New Roman"/>
                <w:noProof/>
                <w:spacing w:val="-16"/>
              </w:rPr>
              <w:t xml:space="preserve"> </w:t>
            </w:r>
            <w:r w:rsidRPr="0017694A">
              <w:rPr>
                <w:rStyle w:val="Hyperlink"/>
                <w:rFonts w:ascii="Times New Roman" w:hAnsi="Times New Roman" w:cs="Times New Roman"/>
                <w:noProof/>
                <w:spacing w:val="-6"/>
              </w:rPr>
              <w:t>agreement</w:t>
            </w:r>
            <w:r>
              <w:rPr>
                <w:noProof/>
                <w:webHidden/>
              </w:rPr>
              <w:tab/>
            </w:r>
            <w:r>
              <w:rPr>
                <w:noProof/>
                <w:webHidden/>
              </w:rPr>
              <w:fldChar w:fldCharType="begin"/>
            </w:r>
            <w:r>
              <w:rPr>
                <w:noProof/>
                <w:webHidden/>
              </w:rPr>
              <w:instrText xml:space="preserve"> PAGEREF _Toc93594789 \h </w:instrText>
            </w:r>
            <w:r>
              <w:rPr>
                <w:noProof/>
                <w:webHidden/>
              </w:rPr>
            </w:r>
            <w:r>
              <w:rPr>
                <w:noProof/>
                <w:webHidden/>
              </w:rPr>
              <w:fldChar w:fldCharType="separate"/>
            </w:r>
            <w:r>
              <w:rPr>
                <w:noProof/>
                <w:webHidden/>
              </w:rPr>
              <w:t>46</w:t>
            </w:r>
            <w:r>
              <w:rPr>
                <w:noProof/>
                <w:webHidden/>
              </w:rPr>
              <w:fldChar w:fldCharType="end"/>
            </w:r>
          </w:hyperlink>
        </w:p>
        <w:p w14:paraId="595DAA1C" w14:textId="6BE1CFC5" w:rsidR="00421C10" w:rsidRDefault="00421C10">
          <w:pPr>
            <w:pStyle w:val="TOC2"/>
            <w:tabs>
              <w:tab w:val="right" w:leader="dot" w:pos="9300"/>
            </w:tabs>
            <w:rPr>
              <w:rFonts w:eastAsiaTheme="minorEastAsia"/>
              <w:noProof/>
            </w:rPr>
          </w:pPr>
          <w:hyperlink w:anchor="_Toc93594790" w:history="1">
            <w:r w:rsidRPr="0017694A">
              <w:rPr>
                <w:rStyle w:val="Hyperlink"/>
                <w:rFonts w:ascii="Times New Roman" w:eastAsia="Times New Roman" w:hAnsi="Times New Roman" w:cs="Times New Roman"/>
                <w:i/>
                <w:noProof/>
                <w:spacing w:val="-3"/>
              </w:rPr>
              <w:t>Article 62</w:t>
            </w:r>
            <w:r>
              <w:rPr>
                <w:noProof/>
                <w:webHidden/>
              </w:rPr>
              <w:tab/>
            </w:r>
            <w:r>
              <w:rPr>
                <w:noProof/>
                <w:webHidden/>
              </w:rPr>
              <w:fldChar w:fldCharType="begin"/>
            </w:r>
            <w:r>
              <w:rPr>
                <w:noProof/>
                <w:webHidden/>
              </w:rPr>
              <w:instrText xml:space="preserve"> PAGEREF _Toc93594790 \h </w:instrText>
            </w:r>
            <w:r>
              <w:rPr>
                <w:noProof/>
                <w:webHidden/>
              </w:rPr>
            </w:r>
            <w:r>
              <w:rPr>
                <w:noProof/>
                <w:webHidden/>
              </w:rPr>
              <w:fldChar w:fldCharType="separate"/>
            </w:r>
            <w:r>
              <w:rPr>
                <w:noProof/>
                <w:webHidden/>
              </w:rPr>
              <w:t>46</w:t>
            </w:r>
            <w:r>
              <w:rPr>
                <w:noProof/>
                <w:webHidden/>
              </w:rPr>
              <w:fldChar w:fldCharType="end"/>
            </w:r>
          </w:hyperlink>
        </w:p>
        <w:p w14:paraId="7953D9B2" w14:textId="7D57BCFE" w:rsidR="00421C10" w:rsidRDefault="00421C10">
          <w:pPr>
            <w:pStyle w:val="TOC2"/>
            <w:tabs>
              <w:tab w:val="right" w:leader="dot" w:pos="9300"/>
            </w:tabs>
            <w:rPr>
              <w:rFonts w:eastAsiaTheme="minorEastAsia"/>
              <w:noProof/>
            </w:rPr>
          </w:pPr>
          <w:hyperlink w:anchor="_Toc93594791" w:history="1">
            <w:r w:rsidRPr="0017694A">
              <w:rPr>
                <w:rStyle w:val="Hyperlink"/>
                <w:rFonts w:ascii="Times New Roman" w:hAnsi="Times New Roman" w:cs="Times New Roman"/>
                <w:noProof/>
                <w:spacing w:val="-6"/>
              </w:rPr>
              <w:t>Remedies exclusive</w:t>
            </w:r>
            <w:r>
              <w:rPr>
                <w:noProof/>
                <w:webHidden/>
              </w:rPr>
              <w:tab/>
            </w:r>
            <w:r>
              <w:rPr>
                <w:noProof/>
                <w:webHidden/>
              </w:rPr>
              <w:fldChar w:fldCharType="begin"/>
            </w:r>
            <w:r>
              <w:rPr>
                <w:noProof/>
                <w:webHidden/>
              </w:rPr>
              <w:instrText xml:space="preserve"> PAGEREF _Toc93594791 \h </w:instrText>
            </w:r>
            <w:r>
              <w:rPr>
                <w:noProof/>
                <w:webHidden/>
              </w:rPr>
            </w:r>
            <w:r>
              <w:rPr>
                <w:noProof/>
                <w:webHidden/>
              </w:rPr>
              <w:fldChar w:fldCharType="separate"/>
            </w:r>
            <w:r>
              <w:rPr>
                <w:noProof/>
                <w:webHidden/>
              </w:rPr>
              <w:t>46</w:t>
            </w:r>
            <w:r>
              <w:rPr>
                <w:noProof/>
                <w:webHidden/>
              </w:rPr>
              <w:fldChar w:fldCharType="end"/>
            </w:r>
          </w:hyperlink>
        </w:p>
        <w:p w14:paraId="20D38697" w14:textId="4D56672E" w:rsidR="00421C10" w:rsidRDefault="00421C10">
          <w:pPr>
            <w:pStyle w:val="TOC2"/>
            <w:tabs>
              <w:tab w:val="right" w:leader="dot" w:pos="9300"/>
            </w:tabs>
            <w:rPr>
              <w:rFonts w:eastAsiaTheme="minorEastAsia"/>
              <w:noProof/>
            </w:rPr>
          </w:pPr>
          <w:hyperlink w:anchor="_Toc93594792" w:history="1">
            <w:r w:rsidRPr="0017694A">
              <w:rPr>
                <w:rStyle w:val="Hyperlink"/>
                <w:rFonts w:ascii="Times New Roman" w:hAnsi="Times New Roman" w:cs="Times New Roman"/>
                <w:noProof/>
                <w:spacing w:val="-6"/>
              </w:rPr>
              <w:t>Severability</w:t>
            </w:r>
            <w:r>
              <w:rPr>
                <w:noProof/>
                <w:webHidden/>
              </w:rPr>
              <w:tab/>
            </w:r>
            <w:r>
              <w:rPr>
                <w:noProof/>
                <w:webHidden/>
              </w:rPr>
              <w:fldChar w:fldCharType="begin"/>
            </w:r>
            <w:r>
              <w:rPr>
                <w:noProof/>
                <w:webHidden/>
              </w:rPr>
              <w:instrText xml:space="preserve"> PAGEREF _Toc93594792 \h </w:instrText>
            </w:r>
            <w:r>
              <w:rPr>
                <w:noProof/>
                <w:webHidden/>
              </w:rPr>
            </w:r>
            <w:r>
              <w:rPr>
                <w:noProof/>
                <w:webHidden/>
              </w:rPr>
              <w:fldChar w:fldCharType="separate"/>
            </w:r>
            <w:r>
              <w:rPr>
                <w:noProof/>
                <w:webHidden/>
              </w:rPr>
              <w:t>46</w:t>
            </w:r>
            <w:r>
              <w:rPr>
                <w:noProof/>
                <w:webHidden/>
              </w:rPr>
              <w:fldChar w:fldCharType="end"/>
            </w:r>
          </w:hyperlink>
        </w:p>
        <w:p w14:paraId="33B4CC19" w14:textId="77777777" w:rsidR="0061769B" w:rsidRPr="00E41DED" w:rsidRDefault="0061769B" w:rsidP="0061769B">
          <w:r w:rsidRPr="00B70D1A">
            <w:rPr>
              <w:b/>
              <w:bCs/>
              <w:noProof/>
            </w:rPr>
            <w:fldChar w:fldCharType="end"/>
          </w:r>
        </w:p>
      </w:sdtContent>
    </w:sdt>
    <w:p w14:paraId="416BDEA6" w14:textId="77777777" w:rsidR="008808C7" w:rsidRDefault="008808C7">
      <w:pPr>
        <w:rPr>
          <w:b/>
          <w:bCs/>
          <w:spacing w:val="-6"/>
          <w:kern w:val="32"/>
          <w:sz w:val="32"/>
          <w:szCs w:val="32"/>
        </w:rPr>
      </w:pPr>
      <w:r>
        <w:rPr>
          <w:spacing w:val="-6"/>
        </w:rPr>
        <w:lastRenderedPageBreak/>
        <w:br w:type="page"/>
      </w:r>
    </w:p>
    <w:p w14:paraId="3A06A809" w14:textId="327F1A77" w:rsidR="0061769B" w:rsidRPr="00B70D1A" w:rsidRDefault="0061769B" w:rsidP="008808C7">
      <w:pPr>
        <w:pStyle w:val="Heading1"/>
        <w:spacing w:before="43"/>
        <w:ind w:right="40"/>
        <w:jc w:val="center"/>
        <w:rPr>
          <w:rFonts w:ascii="Times New Roman" w:hAnsi="Times New Roman"/>
          <w:b w:val="0"/>
          <w:bCs w:val="0"/>
        </w:rPr>
      </w:pPr>
      <w:bookmarkStart w:id="120" w:name="_Toc93594721"/>
      <w:r w:rsidRPr="00B70D1A">
        <w:rPr>
          <w:rFonts w:ascii="Times New Roman" w:hAnsi="Times New Roman"/>
          <w:spacing w:val="-6"/>
        </w:rPr>
        <w:lastRenderedPageBreak/>
        <w:t>CHAPTER</w:t>
      </w:r>
      <w:r w:rsidRPr="00B70D1A">
        <w:rPr>
          <w:rFonts w:ascii="Times New Roman" w:hAnsi="Times New Roman"/>
          <w:spacing w:val="-20"/>
        </w:rPr>
        <w:t xml:space="preserve"> </w:t>
      </w:r>
      <w:r w:rsidRPr="00B70D1A">
        <w:rPr>
          <w:rFonts w:ascii="Times New Roman" w:hAnsi="Times New Roman"/>
        </w:rPr>
        <w:t>1</w:t>
      </w:r>
      <w:bookmarkEnd w:id="120"/>
    </w:p>
    <w:p w14:paraId="2C6929A7" w14:textId="77777777" w:rsidR="0061769B" w:rsidRPr="00B70D1A" w:rsidRDefault="0061769B" w:rsidP="008808C7">
      <w:pPr>
        <w:spacing w:before="33"/>
        <w:ind w:right="40"/>
        <w:jc w:val="center"/>
        <w:rPr>
          <w:rFonts w:eastAsia="Calibri"/>
          <w:sz w:val="28"/>
          <w:szCs w:val="28"/>
        </w:rPr>
      </w:pPr>
      <w:r w:rsidRPr="00B70D1A">
        <w:rPr>
          <w:b/>
          <w:spacing w:val="-5"/>
          <w:sz w:val="28"/>
        </w:rPr>
        <w:t>General</w:t>
      </w:r>
      <w:r w:rsidRPr="00B70D1A">
        <w:rPr>
          <w:b/>
          <w:spacing w:val="-25"/>
          <w:sz w:val="28"/>
        </w:rPr>
        <w:t xml:space="preserve"> </w:t>
      </w:r>
      <w:r w:rsidRPr="00B70D1A">
        <w:rPr>
          <w:b/>
          <w:spacing w:val="-7"/>
          <w:sz w:val="28"/>
        </w:rPr>
        <w:t>Provisions</w:t>
      </w:r>
    </w:p>
    <w:p w14:paraId="596FB0FA" w14:textId="77777777" w:rsidR="0061769B" w:rsidRPr="00B70D1A" w:rsidRDefault="0061769B" w:rsidP="008808C7">
      <w:pPr>
        <w:spacing w:before="8"/>
        <w:ind w:right="40"/>
        <w:rPr>
          <w:rFonts w:eastAsia="Calibri"/>
          <w:b/>
          <w:bCs/>
          <w:sz w:val="35"/>
          <w:szCs w:val="35"/>
        </w:rPr>
      </w:pPr>
    </w:p>
    <w:p w14:paraId="2CE54156" w14:textId="77777777" w:rsidR="0061769B" w:rsidRPr="00B70D1A" w:rsidRDefault="0061769B" w:rsidP="008808C7">
      <w:pPr>
        <w:ind w:right="40"/>
        <w:jc w:val="center"/>
        <w:rPr>
          <w:rFonts w:eastAsia="Calibri"/>
        </w:rPr>
      </w:pPr>
      <w:r w:rsidRPr="00B70D1A">
        <w:rPr>
          <w:i/>
          <w:spacing w:val="-3"/>
        </w:rPr>
        <w:t>Article</w:t>
      </w:r>
      <w:r w:rsidRPr="00B70D1A">
        <w:rPr>
          <w:i/>
          <w:spacing w:val="-18"/>
        </w:rPr>
        <w:t xml:space="preserve"> </w:t>
      </w:r>
      <w:r w:rsidRPr="00B70D1A">
        <w:rPr>
          <w:i/>
        </w:rPr>
        <w:t>1</w:t>
      </w:r>
    </w:p>
    <w:p w14:paraId="720843E6" w14:textId="7ED15078" w:rsidR="0061769B" w:rsidRPr="00B70D1A" w:rsidRDefault="0061769B" w:rsidP="008808C7">
      <w:pPr>
        <w:pStyle w:val="Heading2"/>
        <w:ind w:right="40"/>
        <w:jc w:val="center"/>
        <w:rPr>
          <w:rFonts w:ascii="Times New Roman" w:hAnsi="Times New Roman" w:cs="Times New Roman"/>
          <w:b/>
          <w:bCs/>
        </w:rPr>
      </w:pPr>
      <w:bookmarkStart w:id="121" w:name="_Toc93594722"/>
      <w:r w:rsidRPr="00B70D1A">
        <w:rPr>
          <w:rFonts w:ascii="Times New Roman" w:hAnsi="Times New Roman" w:cs="Times New Roman"/>
          <w:spacing w:val="-7"/>
        </w:rPr>
        <w:t>Subject‐matter</w:t>
      </w:r>
      <w:r w:rsidRPr="00B70D1A">
        <w:rPr>
          <w:rFonts w:ascii="Times New Roman" w:hAnsi="Times New Roman" w:cs="Times New Roman"/>
          <w:spacing w:val="-14"/>
        </w:rPr>
        <w:t xml:space="preserve"> </w:t>
      </w:r>
      <w:r w:rsidRPr="00B70D1A">
        <w:rPr>
          <w:rFonts w:ascii="Times New Roman" w:hAnsi="Times New Roman" w:cs="Times New Roman"/>
          <w:spacing w:val="-2"/>
        </w:rPr>
        <w:t>and</w:t>
      </w:r>
      <w:r w:rsidRPr="00B70D1A">
        <w:rPr>
          <w:rFonts w:ascii="Times New Roman" w:hAnsi="Times New Roman" w:cs="Times New Roman"/>
          <w:spacing w:val="-20"/>
        </w:rPr>
        <w:t xml:space="preserve"> </w:t>
      </w:r>
      <w:r w:rsidRPr="00B70D1A">
        <w:rPr>
          <w:rFonts w:ascii="Times New Roman" w:hAnsi="Times New Roman" w:cs="Times New Roman"/>
          <w:spacing w:val="-5"/>
        </w:rPr>
        <w:t>scope</w:t>
      </w:r>
      <w:bookmarkEnd w:id="121"/>
    </w:p>
    <w:p w14:paraId="4221CF95" w14:textId="77777777" w:rsidR="0061769B" w:rsidRPr="00E41DED" w:rsidRDefault="0061769B" w:rsidP="00B70D1A">
      <w:pPr>
        <w:pStyle w:val="BodyText"/>
        <w:spacing w:after="0"/>
        <w:ind w:left="115" w:right="113"/>
        <w:rPr>
          <w:lang w:val="en-US"/>
        </w:rPr>
      </w:pPr>
      <w:r w:rsidRPr="00E41DED">
        <w:rPr>
          <w:spacing w:val="-1"/>
          <w:lang w:val="en-US"/>
        </w:rPr>
        <w:t>In</w:t>
      </w:r>
      <w:r w:rsidRPr="00E41DED">
        <w:rPr>
          <w:spacing w:val="8"/>
          <w:lang w:val="en-US"/>
        </w:rPr>
        <w:t xml:space="preserve"> </w:t>
      </w:r>
      <w:r w:rsidRPr="00E41DED">
        <w:rPr>
          <w:lang w:val="en-US"/>
        </w:rPr>
        <w:t>the</w:t>
      </w:r>
      <w:r w:rsidRPr="00E41DED">
        <w:rPr>
          <w:spacing w:val="9"/>
          <w:lang w:val="en-US"/>
        </w:rPr>
        <w:t xml:space="preserve"> </w:t>
      </w:r>
      <w:r w:rsidRPr="00E41DED">
        <w:rPr>
          <w:lang w:val="en-US"/>
        </w:rPr>
        <w:t>event</w:t>
      </w:r>
      <w:r w:rsidRPr="00E41DED">
        <w:rPr>
          <w:spacing w:val="9"/>
          <w:lang w:val="en-US"/>
        </w:rPr>
        <w:t xml:space="preserve"> </w:t>
      </w:r>
      <w:r w:rsidRPr="00E41DED">
        <w:rPr>
          <w:lang w:val="en-US"/>
        </w:rPr>
        <w:t>that</w:t>
      </w:r>
      <w:r w:rsidRPr="00E41DED">
        <w:rPr>
          <w:spacing w:val="9"/>
          <w:lang w:val="en-US"/>
        </w:rPr>
        <w:t xml:space="preserve"> </w:t>
      </w:r>
      <w:r w:rsidRPr="00E41DED">
        <w:rPr>
          <w:lang w:val="en-US"/>
        </w:rPr>
        <w:t>the</w:t>
      </w:r>
      <w:r w:rsidRPr="00E41DED">
        <w:rPr>
          <w:spacing w:val="8"/>
          <w:lang w:val="en-US"/>
        </w:rPr>
        <w:t xml:space="preserve"> </w:t>
      </w:r>
      <w:r w:rsidRPr="00E41DED">
        <w:rPr>
          <w:lang w:val="en-US"/>
        </w:rPr>
        <w:t>single</w:t>
      </w:r>
      <w:r w:rsidRPr="00E41DED">
        <w:rPr>
          <w:spacing w:val="9"/>
          <w:lang w:val="en-US"/>
        </w:rPr>
        <w:t xml:space="preserve"> </w:t>
      </w:r>
      <w:r w:rsidRPr="00E41DED">
        <w:rPr>
          <w:lang w:val="en-US"/>
        </w:rPr>
        <w:t>day</w:t>
      </w:r>
      <w:r w:rsidRPr="00421C10">
        <w:rPr>
          <w:lang w:val="en-US"/>
        </w:rPr>
        <w:t>‐</w:t>
      </w:r>
      <w:r w:rsidRPr="00E41DED">
        <w:rPr>
          <w:lang w:val="en-US"/>
        </w:rPr>
        <w:t>ahead</w:t>
      </w:r>
      <w:r w:rsidRPr="00E41DED">
        <w:rPr>
          <w:spacing w:val="9"/>
          <w:lang w:val="en-US"/>
        </w:rPr>
        <w:t xml:space="preserve"> </w:t>
      </w:r>
      <w:r w:rsidRPr="00E41DED">
        <w:rPr>
          <w:lang w:val="en-US"/>
        </w:rPr>
        <w:t>coupling</w:t>
      </w:r>
      <w:r w:rsidRPr="00E41DED">
        <w:rPr>
          <w:spacing w:val="9"/>
          <w:lang w:val="en-US"/>
        </w:rPr>
        <w:t xml:space="preserve"> </w:t>
      </w:r>
      <w:r w:rsidRPr="00E41DED">
        <w:rPr>
          <w:spacing w:val="-1"/>
          <w:lang w:val="en-US"/>
        </w:rPr>
        <w:t>is</w:t>
      </w:r>
      <w:r w:rsidRPr="00E41DED">
        <w:rPr>
          <w:spacing w:val="9"/>
          <w:lang w:val="en-US"/>
        </w:rPr>
        <w:t xml:space="preserve"> </w:t>
      </w:r>
      <w:r w:rsidRPr="00E41DED">
        <w:rPr>
          <w:spacing w:val="-1"/>
          <w:lang w:val="en-US"/>
        </w:rPr>
        <w:t>unable</w:t>
      </w:r>
      <w:r w:rsidRPr="00E41DED">
        <w:rPr>
          <w:spacing w:val="10"/>
          <w:lang w:val="en-US"/>
        </w:rPr>
        <w:t xml:space="preserve"> </w:t>
      </w:r>
      <w:r w:rsidRPr="00E41DED">
        <w:rPr>
          <w:spacing w:val="-1"/>
          <w:lang w:val="en-US"/>
        </w:rPr>
        <w:t>to</w:t>
      </w:r>
      <w:r w:rsidRPr="00E41DED">
        <w:rPr>
          <w:spacing w:val="9"/>
          <w:lang w:val="en-US"/>
        </w:rPr>
        <w:t xml:space="preserve"> </w:t>
      </w:r>
      <w:r w:rsidRPr="00E41DED">
        <w:rPr>
          <w:spacing w:val="-1"/>
          <w:lang w:val="en-US"/>
        </w:rPr>
        <w:t>produce</w:t>
      </w:r>
      <w:r w:rsidRPr="00E41DED">
        <w:rPr>
          <w:spacing w:val="10"/>
          <w:lang w:val="en-US"/>
        </w:rPr>
        <w:t xml:space="preserve"> </w:t>
      </w:r>
      <w:r w:rsidRPr="00E41DED">
        <w:rPr>
          <w:lang w:val="en-US"/>
        </w:rPr>
        <w:t>results,</w:t>
      </w:r>
      <w:r w:rsidRPr="00E41DED">
        <w:rPr>
          <w:spacing w:val="9"/>
          <w:lang w:val="en-US"/>
        </w:rPr>
        <w:t xml:space="preserve"> </w:t>
      </w:r>
      <w:r w:rsidRPr="00E41DED">
        <w:rPr>
          <w:lang w:val="en-US"/>
        </w:rPr>
        <w:t>a</w:t>
      </w:r>
      <w:r w:rsidRPr="00E41DED">
        <w:rPr>
          <w:spacing w:val="10"/>
          <w:lang w:val="en-US"/>
        </w:rPr>
        <w:t xml:space="preserve"> </w:t>
      </w:r>
      <w:r w:rsidRPr="00E41DED">
        <w:rPr>
          <w:lang w:val="en-US"/>
        </w:rPr>
        <w:t>fallback</w:t>
      </w:r>
      <w:r w:rsidRPr="00E41DED">
        <w:rPr>
          <w:spacing w:val="8"/>
          <w:lang w:val="en-US"/>
        </w:rPr>
        <w:t xml:space="preserve"> </w:t>
      </w:r>
      <w:r w:rsidRPr="00E41DED">
        <w:rPr>
          <w:spacing w:val="-1"/>
          <w:lang w:val="en-US"/>
        </w:rPr>
        <w:t>procedure</w:t>
      </w:r>
      <w:r w:rsidRPr="00E41DED">
        <w:rPr>
          <w:spacing w:val="10"/>
          <w:lang w:val="en-US"/>
        </w:rPr>
        <w:t xml:space="preserve"> </w:t>
      </w:r>
      <w:r w:rsidRPr="00E41DED">
        <w:rPr>
          <w:spacing w:val="-1"/>
          <w:lang w:val="en-US"/>
        </w:rPr>
        <w:t>is</w:t>
      </w:r>
      <w:r w:rsidRPr="00E41DED">
        <w:rPr>
          <w:spacing w:val="26"/>
          <w:w w:val="99"/>
          <w:lang w:val="en-US"/>
        </w:rPr>
        <w:t xml:space="preserve"> </w:t>
      </w:r>
      <w:r w:rsidRPr="00E41DED">
        <w:rPr>
          <w:lang w:val="en-US"/>
        </w:rPr>
        <w:t>established.</w:t>
      </w:r>
      <w:r w:rsidRPr="00E41DED">
        <w:rPr>
          <w:spacing w:val="-9"/>
          <w:lang w:val="en-US"/>
        </w:rPr>
        <w:t xml:space="preserve"> </w:t>
      </w:r>
      <w:r w:rsidRPr="00E41DED">
        <w:rPr>
          <w:spacing w:val="-1"/>
          <w:lang w:val="en-US"/>
        </w:rPr>
        <w:t>The</w:t>
      </w:r>
      <w:r w:rsidRPr="00E41DED">
        <w:rPr>
          <w:spacing w:val="-9"/>
          <w:lang w:val="en-US"/>
        </w:rPr>
        <w:t xml:space="preserve"> </w:t>
      </w:r>
      <w:r w:rsidRPr="00E41DED">
        <w:rPr>
          <w:lang w:val="en-US"/>
        </w:rPr>
        <w:t>fallback</w:t>
      </w:r>
      <w:r w:rsidRPr="00E41DED">
        <w:rPr>
          <w:spacing w:val="-8"/>
          <w:lang w:val="en-US"/>
        </w:rPr>
        <w:t xml:space="preserve"> </w:t>
      </w:r>
      <w:r w:rsidRPr="00E41DED">
        <w:rPr>
          <w:spacing w:val="-1"/>
          <w:lang w:val="en-US"/>
        </w:rPr>
        <w:t>procedure</w:t>
      </w:r>
      <w:r w:rsidRPr="00E41DED">
        <w:rPr>
          <w:spacing w:val="-8"/>
          <w:lang w:val="en-US"/>
        </w:rPr>
        <w:t xml:space="preserve"> </w:t>
      </w:r>
      <w:r w:rsidRPr="00E41DED">
        <w:rPr>
          <w:lang w:val="en-US"/>
        </w:rPr>
        <w:t>for</w:t>
      </w:r>
      <w:r w:rsidRPr="00E41DED">
        <w:rPr>
          <w:spacing w:val="-9"/>
          <w:lang w:val="en-US"/>
        </w:rPr>
        <w:t xml:space="preserve"> </w:t>
      </w:r>
      <w:r w:rsidRPr="00E41DED">
        <w:rPr>
          <w:lang w:val="en-US"/>
        </w:rPr>
        <w:t>the</w:t>
      </w:r>
      <w:r w:rsidRPr="00E41DED">
        <w:rPr>
          <w:spacing w:val="-10"/>
          <w:lang w:val="en-US"/>
        </w:rPr>
        <w:t xml:space="preserve"> </w:t>
      </w:r>
      <w:r w:rsidRPr="00E41DED">
        <w:rPr>
          <w:lang w:val="en-US"/>
        </w:rPr>
        <w:t>allocation</w:t>
      </w:r>
      <w:r w:rsidRPr="00E41DED">
        <w:rPr>
          <w:spacing w:val="-8"/>
          <w:lang w:val="en-US"/>
        </w:rPr>
        <w:t xml:space="preserve"> </w:t>
      </w:r>
      <w:r w:rsidRPr="00E41DED">
        <w:rPr>
          <w:lang w:val="en-US"/>
        </w:rPr>
        <w:t>of</w:t>
      </w:r>
      <w:r w:rsidRPr="00E41DED">
        <w:rPr>
          <w:spacing w:val="-9"/>
          <w:lang w:val="en-US"/>
        </w:rPr>
        <w:t xml:space="preserve"> </w:t>
      </w:r>
      <w:r w:rsidRPr="00E41DED">
        <w:rPr>
          <w:lang w:val="en-US"/>
        </w:rPr>
        <w:t>Cross</w:t>
      </w:r>
      <w:r w:rsidRPr="00E41DED">
        <w:rPr>
          <w:spacing w:val="-9"/>
          <w:lang w:val="en-US"/>
        </w:rPr>
        <w:t xml:space="preserve"> </w:t>
      </w:r>
      <w:r w:rsidRPr="00E41DED">
        <w:rPr>
          <w:lang w:val="en-US"/>
        </w:rPr>
        <w:t>Zonal</w:t>
      </w:r>
      <w:r w:rsidRPr="00E41DED">
        <w:rPr>
          <w:spacing w:val="-9"/>
          <w:lang w:val="en-US"/>
        </w:rPr>
        <w:t xml:space="preserve"> </w:t>
      </w:r>
      <w:r w:rsidRPr="00E41DED">
        <w:rPr>
          <w:lang w:val="en-US"/>
        </w:rPr>
        <w:t>Capacity</w:t>
      </w:r>
      <w:r w:rsidRPr="00E41DED">
        <w:rPr>
          <w:spacing w:val="-9"/>
          <w:lang w:val="en-US"/>
        </w:rPr>
        <w:t xml:space="preserve"> </w:t>
      </w:r>
      <w:r w:rsidRPr="00E41DED">
        <w:rPr>
          <w:lang w:val="en-US"/>
        </w:rPr>
        <w:t>in</w:t>
      </w:r>
      <w:r w:rsidRPr="00E41DED">
        <w:rPr>
          <w:spacing w:val="-8"/>
          <w:lang w:val="en-US"/>
        </w:rPr>
        <w:t xml:space="preserve"> </w:t>
      </w:r>
      <w:r w:rsidRPr="00E41DED">
        <w:rPr>
          <w:lang w:val="en-US"/>
        </w:rPr>
        <w:t>the</w:t>
      </w:r>
      <w:r w:rsidRPr="00E41DED">
        <w:rPr>
          <w:spacing w:val="-9"/>
          <w:lang w:val="en-US"/>
        </w:rPr>
        <w:t xml:space="preserve"> </w:t>
      </w:r>
      <w:r w:rsidRPr="00E41DED">
        <w:rPr>
          <w:lang w:val="en-US"/>
        </w:rPr>
        <w:t>day</w:t>
      </w:r>
      <w:r w:rsidRPr="00421C10">
        <w:rPr>
          <w:lang w:val="en-US"/>
        </w:rPr>
        <w:t>‐</w:t>
      </w:r>
      <w:r w:rsidRPr="00E41DED">
        <w:rPr>
          <w:lang w:val="en-US"/>
        </w:rPr>
        <w:t>ahead</w:t>
      </w:r>
      <w:r w:rsidRPr="00E41DED">
        <w:rPr>
          <w:spacing w:val="-9"/>
          <w:lang w:val="en-US"/>
        </w:rPr>
        <w:t xml:space="preserve"> </w:t>
      </w:r>
      <w:r w:rsidRPr="00E41DED">
        <w:rPr>
          <w:lang w:val="en-US"/>
        </w:rPr>
        <w:t>market</w:t>
      </w:r>
      <w:r w:rsidRPr="00E41DED">
        <w:rPr>
          <w:spacing w:val="28"/>
          <w:w w:val="99"/>
          <w:lang w:val="en-US"/>
        </w:rPr>
        <w:t xml:space="preserve"> </w:t>
      </w:r>
      <w:r w:rsidRPr="00E41DED">
        <w:rPr>
          <w:lang w:val="en-US"/>
        </w:rPr>
        <w:t>timeframe</w:t>
      </w:r>
      <w:r w:rsidRPr="00E41DED">
        <w:rPr>
          <w:spacing w:val="-12"/>
          <w:lang w:val="en-US"/>
        </w:rPr>
        <w:t xml:space="preserve"> </w:t>
      </w:r>
      <w:r w:rsidRPr="00E41DED">
        <w:rPr>
          <w:spacing w:val="-1"/>
          <w:lang w:val="en-US"/>
        </w:rPr>
        <w:t>is</w:t>
      </w:r>
      <w:r w:rsidRPr="00E41DED">
        <w:rPr>
          <w:spacing w:val="-11"/>
          <w:lang w:val="en-US"/>
        </w:rPr>
        <w:t xml:space="preserve"> </w:t>
      </w:r>
      <w:r w:rsidRPr="00E41DED">
        <w:rPr>
          <w:lang w:val="en-US"/>
        </w:rPr>
        <w:t>an</w:t>
      </w:r>
      <w:r w:rsidRPr="00E41DED">
        <w:rPr>
          <w:spacing w:val="-13"/>
          <w:lang w:val="en-US"/>
        </w:rPr>
        <w:t xml:space="preserve"> </w:t>
      </w:r>
      <w:r w:rsidRPr="00E41DED">
        <w:rPr>
          <w:spacing w:val="-1"/>
          <w:lang w:val="en-US"/>
        </w:rPr>
        <w:t>Explicit</w:t>
      </w:r>
      <w:r w:rsidRPr="00E41DED">
        <w:rPr>
          <w:spacing w:val="-13"/>
          <w:lang w:val="en-US"/>
        </w:rPr>
        <w:t xml:space="preserve"> </w:t>
      </w:r>
      <w:r w:rsidRPr="00E41DED">
        <w:rPr>
          <w:lang w:val="en-US"/>
        </w:rPr>
        <w:t>Allocation</w:t>
      </w:r>
      <w:r w:rsidRPr="00E41DED">
        <w:rPr>
          <w:spacing w:val="-13"/>
          <w:lang w:val="en-US"/>
        </w:rPr>
        <w:t xml:space="preserve"> </w:t>
      </w:r>
      <w:r w:rsidRPr="00E41DED">
        <w:rPr>
          <w:spacing w:val="-1"/>
          <w:lang w:val="en-US"/>
        </w:rPr>
        <w:t>in</w:t>
      </w:r>
      <w:r w:rsidRPr="00E41DED">
        <w:rPr>
          <w:spacing w:val="-12"/>
          <w:lang w:val="en-US"/>
        </w:rPr>
        <w:t xml:space="preserve"> </w:t>
      </w:r>
      <w:r w:rsidRPr="00E41DED">
        <w:rPr>
          <w:spacing w:val="-1"/>
          <w:lang w:val="en-US"/>
        </w:rPr>
        <w:t>the</w:t>
      </w:r>
      <w:r w:rsidRPr="00E41DED">
        <w:rPr>
          <w:spacing w:val="-12"/>
          <w:lang w:val="en-US"/>
        </w:rPr>
        <w:t xml:space="preserve"> </w:t>
      </w:r>
      <w:r w:rsidRPr="00E41DED">
        <w:rPr>
          <w:lang w:val="en-US"/>
        </w:rPr>
        <w:t>form</w:t>
      </w:r>
      <w:r w:rsidRPr="00E41DED">
        <w:rPr>
          <w:spacing w:val="-13"/>
          <w:lang w:val="en-US"/>
        </w:rPr>
        <w:t xml:space="preserve"> </w:t>
      </w:r>
      <w:r w:rsidRPr="00E41DED">
        <w:rPr>
          <w:lang w:val="en-US"/>
        </w:rPr>
        <w:t>of</w:t>
      </w:r>
      <w:r w:rsidRPr="00E41DED">
        <w:rPr>
          <w:spacing w:val="-12"/>
          <w:lang w:val="en-US"/>
        </w:rPr>
        <w:t xml:space="preserve"> </w:t>
      </w:r>
      <w:r w:rsidRPr="00E41DED">
        <w:rPr>
          <w:lang w:val="en-US"/>
        </w:rPr>
        <w:t>Physical</w:t>
      </w:r>
      <w:r w:rsidRPr="00E41DED">
        <w:rPr>
          <w:spacing w:val="-14"/>
          <w:lang w:val="en-US"/>
        </w:rPr>
        <w:t xml:space="preserve"> </w:t>
      </w:r>
      <w:r w:rsidRPr="00E41DED">
        <w:rPr>
          <w:lang w:val="en-US"/>
        </w:rPr>
        <w:t>Transmission</w:t>
      </w:r>
      <w:r w:rsidRPr="00E41DED">
        <w:rPr>
          <w:spacing w:val="-13"/>
          <w:lang w:val="en-US"/>
        </w:rPr>
        <w:t xml:space="preserve"> </w:t>
      </w:r>
      <w:r w:rsidRPr="00E41DED">
        <w:rPr>
          <w:spacing w:val="-1"/>
          <w:lang w:val="en-US"/>
        </w:rPr>
        <w:t>Rights</w:t>
      </w:r>
      <w:r w:rsidRPr="00E41DED">
        <w:rPr>
          <w:spacing w:val="-12"/>
          <w:lang w:val="en-US"/>
        </w:rPr>
        <w:t xml:space="preserve"> </w:t>
      </w:r>
      <w:r w:rsidRPr="00E41DED">
        <w:rPr>
          <w:spacing w:val="-1"/>
          <w:lang w:val="en-US"/>
        </w:rPr>
        <w:t>(PTR)</w:t>
      </w:r>
      <w:r w:rsidRPr="00E41DED">
        <w:rPr>
          <w:spacing w:val="-13"/>
          <w:lang w:val="en-US"/>
        </w:rPr>
        <w:t xml:space="preserve"> </w:t>
      </w:r>
      <w:r w:rsidRPr="00E41DED">
        <w:rPr>
          <w:lang w:val="en-US"/>
        </w:rPr>
        <w:t>of</w:t>
      </w:r>
      <w:r w:rsidRPr="00E41DED">
        <w:rPr>
          <w:spacing w:val="-13"/>
          <w:lang w:val="en-US"/>
        </w:rPr>
        <w:t xml:space="preserve"> </w:t>
      </w:r>
      <w:r w:rsidRPr="00E41DED">
        <w:rPr>
          <w:lang w:val="en-US"/>
        </w:rPr>
        <w:t>electrical</w:t>
      </w:r>
      <w:r w:rsidRPr="00E41DED">
        <w:rPr>
          <w:spacing w:val="-13"/>
          <w:lang w:val="en-US"/>
        </w:rPr>
        <w:t xml:space="preserve"> </w:t>
      </w:r>
      <w:r w:rsidRPr="00E41DED">
        <w:rPr>
          <w:lang w:val="en-US"/>
        </w:rPr>
        <w:t>energy</w:t>
      </w:r>
      <w:r w:rsidRPr="00E41DED">
        <w:rPr>
          <w:spacing w:val="27"/>
          <w:w w:val="99"/>
          <w:lang w:val="en-US"/>
        </w:rPr>
        <w:t xml:space="preserve"> </w:t>
      </w:r>
      <w:r w:rsidRPr="00E41DED">
        <w:rPr>
          <w:lang w:val="en-US"/>
        </w:rPr>
        <w:t>on</w:t>
      </w:r>
      <w:r w:rsidRPr="00E41DED">
        <w:rPr>
          <w:spacing w:val="-6"/>
          <w:lang w:val="en-US"/>
        </w:rPr>
        <w:t xml:space="preserve"> </w:t>
      </w:r>
      <w:r w:rsidRPr="00E41DED">
        <w:rPr>
          <w:lang w:val="en-US"/>
        </w:rPr>
        <w:t>a daily</w:t>
      </w:r>
      <w:r w:rsidRPr="00E41DED">
        <w:rPr>
          <w:spacing w:val="-3"/>
          <w:lang w:val="en-US"/>
        </w:rPr>
        <w:t xml:space="preserve"> </w:t>
      </w:r>
      <w:r w:rsidRPr="00E41DED">
        <w:rPr>
          <w:lang w:val="en-US"/>
        </w:rPr>
        <w:t>basis.</w:t>
      </w:r>
    </w:p>
    <w:p w14:paraId="262558E1" w14:textId="77777777" w:rsidR="0061769B" w:rsidRPr="00E41DED" w:rsidRDefault="0061769B" w:rsidP="00B70D1A">
      <w:pPr>
        <w:pStyle w:val="BodyText"/>
        <w:spacing w:after="0"/>
        <w:ind w:left="115" w:right="113"/>
        <w:rPr>
          <w:lang w:val="en-US"/>
        </w:rPr>
      </w:pPr>
      <w:r w:rsidRPr="00E41DED">
        <w:rPr>
          <w:lang w:val="en-US"/>
        </w:rPr>
        <w:t>These</w:t>
      </w:r>
      <w:r w:rsidRPr="00E41DED">
        <w:rPr>
          <w:spacing w:val="14"/>
          <w:lang w:val="en-US"/>
        </w:rPr>
        <w:t xml:space="preserve"> </w:t>
      </w:r>
      <w:r w:rsidRPr="00E41DED">
        <w:rPr>
          <w:spacing w:val="-1"/>
          <w:lang w:val="en-US"/>
        </w:rPr>
        <w:t>Shadow</w:t>
      </w:r>
      <w:r w:rsidRPr="00E41DED">
        <w:rPr>
          <w:spacing w:val="13"/>
          <w:lang w:val="en-US"/>
        </w:rPr>
        <w:t xml:space="preserve"> </w:t>
      </w:r>
      <w:r w:rsidRPr="00E41DED">
        <w:rPr>
          <w:lang w:val="en-US"/>
        </w:rPr>
        <w:t>Allocation</w:t>
      </w:r>
      <w:r w:rsidRPr="00E41DED">
        <w:rPr>
          <w:spacing w:val="16"/>
          <w:lang w:val="en-US"/>
        </w:rPr>
        <w:t xml:space="preserve"> </w:t>
      </w:r>
      <w:r w:rsidRPr="00E41DED">
        <w:rPr>
          <w:spacing w:val="-1"/>
          <w:lang w:val="en-US"/>
        </w:rPr>
        <w:t>Rules</w:t>
      </w:r>
      <w:r w:rsidRPr="00E41DED">
        <w:rPr>
          <w:spacing w:val="14"/>
          <w:lang w:val="en-US"/>
        </w:rPr>
        <w:t xml:space="preserve"> </w:t>
      </w:r>
      <w:r w:rsidRPr="00E41DED">
        <w:rPr>
          <w:spacing w:val="-1"/>
          <w:lang w:val="en-US"/>
        </w:rPr>
        <w:t>contain</w:t>
      </w:r>
      <w:r w:rsidRPr="00E41DED">
        <w:rPr>
          <w:spacing w:val="13"/>
          <w:lang w:val="en-US"/>
        </w:rPr>
        <w:t xml:space="preserve"> </w:t>
      </w:r>
      <w:r w:rsidRPr="00E41DED">
        <w:rPr>
          <w:lang w:val="en-US"/>
        </w:rPr>
        <w:t>the</w:t>
      </w:r>
      <w:r w:rsidRPr="00E41DED">
        <w:rPr>
          <w:spacing w:val="14"/>
          <w:lang w:val="en-US"/>
        </w:rPr>
        <w:t xml:space="preserve"> </w:t>
      </w:r>
      <w:r w:rsidRPr="00E41DED">
        <w:rPr>
          <w:spacing w:val="-1"/>
          <w:lang w:val="en-US"/>
        </w:rPr>
        <w:t>terms</w:t>
      </w:r>
      <w:r w:rsidRPr="00E41DED">
        <w:rPr>
          <w:spacing w:val="13"/>
          <w:lang w:val="en-US"/>
        </w:rPr>
        <w:t xml:space="preserve"> </w:t>
      </w:r>
      <w:r w:rsidRPr="00E41DED">
        <w:rPr>
          <w:lang w:val="en-US"/>
        </w:rPr>
        <w:t>and</w:t>
      </w:r>
      <w:r w:rsidRPr="00E41DED">
        <w:rPr>
          <w:spacing w:val="14"/>
          <w:lang w:val="en-US"/>
        </w:rPr>
        <w:t xml:space="preserve"> </w:t>
      </w:r>
      <w:r w:rsidRPr="00E41DED">
        <w:rPr>
          <w:lang w:val="en-US"/>
        </w:rPr>
        <w:t>conditions</w:t>
      </w:r>
      <w:r w:rsidRPr="00E41DED">
        <w:rPr>
          <w:spacing w:val="13"/>
          <w:lang w:val="en-US"/>
        </w:rPr>
        <w:t xml:space="preserve"> </w:t>
      </w:r>
      <w:r w:rsidRPr="00E41DED">
        <w:rPr>
          <w:lang w:val="en-US"/>
        </w:rPr>
        <w:t>for</w:t>
      </w:r>
      <w:r w:rsidRPr="00E41DED">
        <w:rPr>
          <w:spacing w:val="14"/>
          <w:lang w:val="en-US"/>
        </w:rPr>
        <w:t xml:space="preserve"> </w:t>
      </w:r>
      <w:r w:rsidRPr="00E41DED">
        <w:rPr>
          <w:lang w:val="en-US"/>
        </w:rPr>
        <w:t>the</w:t>
      </w:r>
      <w:r w:rsidRPr="00E41DED">
        <w:rPr>
          <w:spacing w:val="13"/>
          <w:lang w:val="en-US"/>
        </w:rPr>
        <w:t xml:space="preserve"> </w:t>
      </w:r>
      <w:r w:rsidRPr="00E41DED">
        <w:rPr>
          <w:lang w:val="en-US"/>
        </w:rPr>
        <w:t>allocation</w:t>
      </w:r>
      <w:r w:rsidRPr="00E41DED">
        <w:rPr>
          <w:spacing w:val="14"/>
          <w:lang w:val="en-US"/>
        </w:rPr>
        <w:t xml:space="preserve"> </w:t>
      </w:r>
      <w:r w:rsidRPr="00E41DED">
        <w:rPr>
          <w:lang w:val="en-US"/>
        </w:rPr>
        <w:t>of</w:t>
      </w:r>
      <w:r w:rsidRPr="00E41DED">
        <w:rPr>
          <w:spacing w:val="14"/>
          <w:lang w:val="en-US"/>
        </w:rPr>
        <w:t xml:space="preserve"> </w:t>
      </w:r>
      <w:r w:rsidRPr="00E41DED">
        <w:rPr>
          <w:lang w:val="en-US"/>
        </w:rPr>
        <w:t>Transmission</w:t>
      </w:r>
      <w:r w:rsidRPr="00E41DED">
        <w:rPr>
          <w:spacing w:val="29"/>
          <w:w w:val="99"/>
          <w:lang w:val="en-US"/>
        </w:rPr>
        <w:t xml:space="preserve"> </w:t>
      </w:r>
      <w:r w:rsidRPr="00E41DED">
        <w:rPr>
          <w:spacing w:val="-1"/>
          <w:lang w:val="en-US"/>
        </w:rPr>
        <w:t>Rights,</w:t>
      </w:r>
      <w:r w:rsidRPr="00E41DED">
        <w:rPr>
          <w:spacing w:val="-3"/>
          <w:lang w:val="en-US"/>
        </w:rPr>
        <w:t xml:space="preserve"> </w:t>
      </w:r>
      <w:r w:rsidRPr="00E41DED">
        <w:rPr>
          <w:lang w:val="en-US"/>
        </w:rPr>
        <w:t>on</w:t>
      </w:r>
      <w:r w:rsidRPr="00E41DED">
        <w:rPr>
          <w:spacing w:val="-1"/>
          <w:lang w:val="en-US"/>
        </w:rPr>
        <w:t xml:space="preserve"> </w:t>
      </w:r>
      <w:r w:rsidRPr="00E41DED">
        <w:rPr>
          <w:lang w:val="en-US"/>
        </w:rPr>
        <w:t>the</w:t>
      </w:r>
      <w:r w:rsidRPr="00E41DED">
        <w:rPr>
          <w:spacing w:val="-4"/>
          <w:lang w:val="en-US"/>
        </w:rPr>
        <w:t xml:space="preserve"> </w:t>
      </w:r>
      <w:r w:rsidRPr="00E41DED">
        <w:rPr>
          <w:lang w:val="en-US"/>
        </w:rPr>
        <w:t xml:space="preserve">borders </w:t>
      </w:r>
      <w:r w:rsidRPr="00E41DED">
        <w:rPr>
          <w:spacing w:val="-1"/>
          <w:lang w:val="en-US"/>
        </w:rPr>
        <w:t>included</w:t>
      </w:r>
      <w:r w:rsidRPr="00E41DED">
        <w:rPr>
          <w:spacing w:val="-2"/>
          <w:lang w:val="en-US"/>
        </w:rPr>
        <w:t xml:space="preserve"> </w:t>
      </w:r>
      <w:r w:rsidRPr="00E41DED">
        <w:rPr>
          <w:spacing w:val="-1"/>
          <w:lang w:val="en-US"/>
        </w:rPr>
        <w:t>in</w:t>
      </w:r>
      <w:r w:rsidRPr="00E41DED">
        <w:rPr>
          <w:spacing w:val="-2"/>
          <w:lang w:val="en-US"/>
        </w:rPr>
        <w:t xml:space="preserve"> </w:t>
      </w:r>
      <w:r w:rsidRPr="00E41DED">
        <w:rPr>
          <w:lang w:val="en-US"/>
        </w:rPr>
        <w:t>the</w:t>
      </w:r>
      <w:r w:rsidRPr="00E41DED">
        <w:rPr>
          <w:spacing w:val="48"/>
          <w:lang w:val="en-US"/>
        </w:rPr>
        <w:t xml:space="preserve"> </w:t>
      </w:r>
      <w:r w:rsidRPr="00E41DED">
        <w:rPr>
          <w:spacing w:val="-1"/>
          <w:lang w:val="en-US"/>
        </w:rPr>
        <w:t>Applicable</w:t>
      </w:r>
      <w:r w:rsidRPr="00E41DED">
        <w:rPr>
          <w:spacing w:val="-2"/>
          <w:lang w:val="en-US"/>
        </w:rPr>
        <w:t xml:space="preserve"> </w:t>
      </w:r>
      <w:r w:rsidRPr="00E41DED">
        <w:rPr>
          <w:lang w:val="en-US"/>
        </w:rPr>
        <w:t>Bidding</w:t>
      </w:r>
      <w:r w:rsidRPr="00E41DED">
        <w:rPr>
          <w:spacing w:val="-1"/>
          <w:lang w:val="en-US"/>
        </w:rPr>
        <w:t xml:space="preserve"> </w:t>
      </w:r>
      <w:r w:rsidRPr="00E41DED">
        <w:rPr>
          <w:lang w:val="en-US"/>
        </w:rPr>
        <w:t>Zone</w:t>
      </w:r>
      <w:r w:rsidRPr="00E41DED">
        <w:rPr>
          <w:spacing w:val="-2"/>
          <w:lang w:val="en-US"/>
        </w:rPr>
        <w:t xml:space="preserve"> </w:t>
      </w:r>
      <w:r w:rsidRPr="00E41DED">
        <w:rPr>
          <w:lang w:val="en-US"/>
        </w:rPr>
        <w:t>Borders,</w:t>
      </w:r>
      <w:r w:rsidRPr="00E41DED">
        <w:rPr>
          <w:spacing w:val="-2"/>
          <w:lang w:val="en-US"/>
        </w:rPr>
        <w:t xml:space="preserve"> </w:t>
      </w:r>
      <w:r w:rsidRPr="00E41DED">
        <w:rPr>
          <w:lang w:val="en-US"/>
        </w:rPr>
        <w:t>as</w:t>
      </w:r>
      <w:r w:rsidRPr="00E41DED">
        <w:rPr>
          <w:spacing w:val="-2"/>
          <w:lang w:val="en-US"/>
        </w:rPr>
        <w:t xml:space="preserve"> </w:t>
      </w:r>
      <w:r w:rsidRPr="00E41DED">
        <w:rPr>
          <w:lang w:val="en-US"/>
        </w:rPr>
        <w:t>fallback</w:t>
      </w:r>
      <w:r w:rsidRPr="00E41DED">
        <w:rPr>
          <w:spacing w:val="-2"/>
          <w:lang w:val="en-US"/>
        </w:rPr>
        <w:t xml:space="preserve"> </w:t>
      </w:r>
      <w:r w:rsidRPr="00E41DED">
        <w:rPr>
          <w:lang w:val="en-US"/>
        </w:rPr>
        <w:t>procedure</w:t>
      </w:r>
      <w:r w:rsidRPr="00E41DED">
        <w:rPr>
          <w:spacing w:val="-3"/>
          <w:lang w:val="en-US"/>
        </w:rPr>
        <w:t xml:space="preserve"> </w:t>
      </w:r>
      <w:r w:rsidRPr="00E41DED">
        <w:rPr>
          <w:lang w:val="en-US"/>
        </w:rPr>
        <w:t>for</w:t>
      </w:r>
      <w:r w:rsidRPr="00E41DED">
        <w:rPr>
          <w:spacing w:val="-2"/>
          <w:lang w:val="en-US"/>
        </w:rPr>
        <w:t xml:space="preserve"> </w:t>
      </w:r>
      <w:r w:rsidRPr="00E41DED">
        <w:rPr>
          <w:spacing w:val="-1"/>
          <w:lang w:val="en-US"/>
        </w:rPr>
        <w:t>the</w:t>
      </w:r>
      <w:r w:rsidRPr="00E41DED">
        <w:rPr>
          <w:spacing w:val="34"/>
          <w:w w:val="99"/>
          <w:lang w:val="en-US"/>
        </w:rPr>
        <w:t xml:space="preserve"> </w:t>
      </w:r>
      <w:r w:rsidRPr="00E41DED">
        <w:rPr>
          <w:lang w:val="en-US"/>
        </w:rPr>
        <w:t>single</w:t>
      </w:r>
      <w:r w:rsidRPr="00E41DED">
        <w:rPr>
          <w:spacing w:val="-3"/>
          <w:lang w:val="en-US"/>
        </w:rPr>
        <w:t xml:space="preserve"> </w:t>
      </w:r>
      <w:r w:rsidRPr="00E41DED">
        <w:rPr>
          <w:lang w:val="en-US"/>
        </w:rPr>
        <w:t>day</w:t>
      </w:r>
      <w:r w:rsidRPr="00421C10">
        <w:rPr>
          <w:lang w:val="en-US"/>
        </w:rPr>
        <w:t>‐</w:t>
      </w:r>
      <w:r w:rsidRPr="00E41DED">
        <w:rPr>
          <w:lang w:val="en-US"/>
        </w:rPr>
        <w:t xml:space="preserve">ahead </w:t>
      </w:r>
      <w:r w:rsidRPr="00E41DED">
        <w:rPr>
          <w:spacing w:val="-1"/>
          <w:lang w:val="en-US"/>
        </w:rPr>
        <w:t>coupling, it</w:t>
      </w:r>
      <w:r w:rsidRPr="00E41DED">
        <w:rPr>
          <w:spacing w:val="-4"/>
          <w:lang w:val="en-US"/>
        </w:rPr>
        <w:t xml:space="preserve"> </w:t>
      </w:r>
      <w:r w:rsidRPr="00E41DED">
        <w:rPr>
          <w:spacing w:val="-1"/>
          <w:lang w:val="en-US"/>
        </w:rPr>
        <w:t>being</w:t>
      </w:r>
      <w:r w:rsidRPr="00E41DED">
        <w:rPr>
          <w:spacing w:val="-2"/>
          <w:lang w:val="en-US"/>
        </w:rPr>
        <w:t xml:space="preserve"> </w:t>
      </w:r>
      <w:r w:rsidRPr="00E41DED">
        <w:rPr>
          <w:lang w:val="en-US"/>
        </w:rPr>
        <w:t>understood that</w:t>
      </w:r>
      <w:r w:rsidRPr="00E41DED">
        <w:rPr>
          <w:spacing w:val="-2"/>
          <w:lang w:val="en-US"/>
        </w:rPr>
        <w:t xml:space="preserve"> </w:t>
      </w:r>
      <w:r w:rsidRPr="00E41DED">
        <w:rPr>
          <w:spacing w:val="-1"/>
          <w:lang w:val="en-US"/>
        </w:rPr>
        <w:t>the</w:t>
      </w:r>
      <w:r w:rsidRPr="00E41DED">
        <w:rPr>
          <w:spacing w:val="-3"/>
          <w:lang w:val="en-US"/>
        </w:rPr>
        <w:t xml:space="preserve"> </w:t>
      </w:r>
      <w:r w:rsidRPr="00E41DED">
        <w:rPr>
          <w:lang w:val="en-US"/>
        </w:rPr>
        <w:t>Registered Participant</w:t>
      </w:r>
      <w:r w:rsidRPr="00E41DED">
        <w:rPr>
          <w:spacing w:val="-2"/>
          <w:lang w:val="en-US"/>
        </w:rPr>
        <w:t xml:space="preserve"> </w:t>
      </w:r>
      <w:r w:rsidRPr="00E41DED">
        <w:rPr>
          <w:lang w:val="en-US"/>
        </w:rPr>
        <w:t>will accede</w:t>
      </w:r>
      <w:r w:rsidRPr="00E41DED">
        <w:rPr>
          <w:spacing w:val="-2"/>
          <w:lang w:val="en-US"/>
        </w:rPr>
        <w:t xml:space="preserve"> </w:t>
      </w:r>
      <w:r w:rsidRPr="00E41DED">
        <w:rPr>
          <w:lang w:val="en-US"/>
        </w:rPr>
        <w:t>these rules</w:t>
      </w:r>
      <w:r w:rsidRPr="00E41DED">
        <w:rPr>
          <w:spacing w:val="23"/>
          <w:w w:val="99"/>
          <w:lang w:val="en-US"/>
        </w:rPr>
        <w:t xml:space="preserve"> </w:t>
      </w:r>
      <w:r w:rsidRPr="00E41DED">
        <w:rPr>
          <w:spacing w:val="-1"/>
          <w:lang w:val="en-US"/>
        </w:rPr>
        <w:t>by</w:t>
      </w:r>
      <w:r w:rsidRPr="00E41DED">
        <w:rPr>
          <w:spacing w:val="-9"/>
          <w:lang w:val="en-US"/>
        </w:rPr>
        <w:t xml:space="preserve"> </w:t>
      </w:r>
      <w:r w:rsidRPr="00E41DED">
        <w:rPr>
          <w:lang w:val="en-US"/>
        </w:rPr>
        <w:t>the</w:t>
      </w:r>
      <w:r w:rsidRPr="00E41DED">
        <w:rPr>
          <w:spacing w:val="-10"/>
          <w:lang w:val="en-US"/>
        </w:rPr>
        <w:t xml:space="preserve"> </w:t>
      </w:r>
      <w:r w:rsidRPr="00E41DED">
        <w:rPr>
          <w:lang w:val="en-US"/>
        </w:rPr>
        <w:t>signature</w:t>
      </w:r>
      <w:r w:rsidRPr="00E41DED">
        <w:rPr>
          <w:spacing w:val="-9"/>
          <w:lang w:val="en-US"/>
        </w:rPr>
        <w:t xml:space="preserve"> </w:t>
      </w:r>
      <w:r w:rsidRPr="00E41DED">
        <w:rPr>
          <w:lang w:val="en-US"/>
        </w:rPr>
        <w:t>of</w:t>
      </w:r>
      <w:r w:rsidRPr="00E41DED">
        <w:rPr>
          <w:spacing w:val="-8"/>
          <w:lang w:val="en-US"/>
        </w:rPr>
        <w:t xml:space="preserve"> </w:t>
      </w:r>
      <w:r w:rsidRPr="00E41DED">
        <w:rPr>
          <w:lang w:val="en-US"/>
        </w:rPr>
        <w:t>the</w:t>
      </w:r>
      <w:r w:rsidRPr="00E41DED">
        <w:rPr>
          <w:spacing w:val="-10"/>
          <w:lang w:val="en-US"/>
        </w:rPr>
        <w:t xml:space="preserve"> </w:t>
      </w:r>
      <w:r w:rsidRPr="00E41DED">
        <w:rPr>
          <w:spacing w:val="-1"/>
          <w:lang w:val="en-US"/>
        </w:rPr>
        <w:t>Participation</w:t>
      </w:r>
      <w:r w:rsidRPr="00E41DED">
        <w:rPr>
          <w:spacing w:val="-9"/>
          <w:lang w:val="en-US"/>
        </w:rPr>
        <w:t xml:space="preserve"> </w:t>
      </w:r>
      <w:r w:rsidRPr="00E41DED">
        <w:rPr>
          <w:lang w:val="en-US"/>
        </w:rPr>
        <w:t>Agreement.</w:t>
      </w:r>
      <w:r w:rsidRPr="00E41DED">
        <w:rPr>
          <w:spacing w:val="-8"/>
          <w:lang w:val="en-US"/>
        </w:rPr>
        <w:t xml:space="preserve"> </w:t>
      </w:r>
      <w:r w:rsidRPr="00E41DED">
        <w:rPr>
          <w:spacing w:val="-1"/>
          <w:lang w:val="en-US"/>
        </w:rPr>
        <w:t>In</w:t>
      </w:r>
      <w:r w:rsidRPr="00E41DED">
        <w:rPr>
          <w:spacing w:val="-9"/>
          <w:lang w:val="en-US"/>
        </w:rPr>
        <w:t xml:space="preserve"> </w:t>
      </w:r>
      <w:r w:rsidRPr="00E41DED">
        <w:rPr>
          <w:spacing w:val="-1"/>
          <w:lang w:val="en-US"/>
        </w:rPr>
        <w:t>particular,</w:t>
      </w:r>
      <w:r w:rsidRPr="00E41DED">
        <w:rPr>
          <w:spacing w:val="-8"/>
          <w:lang w:val="en-US"/>
        </w:rPr>
        <w:t xml:space="preserve"> </w:t>
      </w:r>
      <w:r w:rsidRPr="00E41DED">
        <w:rPr>
          <w:lang w:val="en-US"/>
        </w:rPr>
        <w:t>the</w:t>
      </w:r>
      <w:r w:rsidRPr="00E41DED">
        <w:rPr>
          <w:spacing w:val="-8"/>
          <w:lang w:val="en-US"/>
        </w:rPr>
        <w:t xml:space="preserve"> </w:t>
      </w:r>
      <w:r w:rsidRPr="00E41DED">
        <w:rPr>
          <w:lang w:val="en-US"/>
        </w:rPr>
        <w:t>Shadow</w:t>
      </w:r>
      <w:r w:rsidRPr="00E41DED">
        <w:rPr>
          <w:spacing w:val="-9"/>
          <w:lang w:val="en-US"/>
        </w:rPr>
        <w:t xml:space="preserve"> </w:t>
      </w:r>
      <w:r w:rsidRPr="00E41DED">
        <w:rPr>
          <w:lang w:val="en-US"/>
        </w:rPr>
        <w:t>Allocation</w:t>
      </w:r>
      <w:r w:rsidRPr="00E41DED">
        <w:rPr>
          <w:spacing w:val="-10"/>
          <w:lang w:val="en-US"/>
        </w:rPr>
        <w:t xml:space="preserve"> </w:t>
      </w:r>
      <w:r w:rsidRPr="00E41DED">
        <w:rPr>
          <w:spacing w:val="-1"/>
          <w:lang w:val="en-US"/>
        </w:rPr>
        <w:t>Rules</w:t>
      </w:r>
      <w:r w:rsidRPr="00E41DED">
        <w:rPr>
          <w:spacing w:val="-9"/>
          <w:lang w:val="en-US"/>
        </w:rPr>
        <w:t xml:space="preserve"> </w:t>
      </w:r>
      <w:r w:rsidRPr="00E41DED">
        <w:rPr>
          <w:lang w:val="en-US"/>
        </w:rPr>
        <w:t>set</w:t>
      </w:r>
      <w:r w:rsidRPr="00E41DED">
        <w:rPr>
          <w:spacing w:val="-9"/>
          <w:lang w:val="en-US"/>
        </w:rPr>
        <w:t xml:space="preserve"> </w:t>
      </w:r>
      <w:r w:rsidRPr="00E41DED">
        <w:rPr>
          <w:lang w:val="en-US"/>
        </w:rPr>
        <w:t>out</w:t>
      </w:r>
      <w:r w:rsidRPr="00E41DED">
        <w:rPr>
          <w:spacing w:val="-9"/>
          <w:lang w:val="en-US"/>
        </w:rPr>
        <w:t xml:space="preserve"> </w:t>
      </w:r>
      <w:r w:rsidRPr="00E41DED">
        <w:rPr>
          <w:lang w:val="en-US"/>
        </w:rPr>
        <w:t>the</w:t>
      </w:r>
      <w:r w:rsidRPr="00E41DED">
        <w:rPr>
          <w:spacing w:val="53"/>
          <w:w w:val="99"/>
          <w:lang w:val="en-US"/>
        </w:rPr>
        <w:t xml:space="preserve"> </w:t>
      </w:r>
      <w:r w:rsidRPr="00E41DED">
        <w:rPr>
          <w:lang w:val="en-US"/>
        </w:rPr>
        <w:t>rights</w:t>
      </w:r>
      <w:r w:rsidRPr="00E41DED">
        <w:rPr>
          <w:spacing w:val="38"/>
          <w:lang w:val="en-US"/>
        </w:rPr>
        <w:t xml:space="preserve"> </w:t>
      </w:r>
      <w:r w:rsidRPr="00E41DED">
        <w:rPr>
          <w:lang w:val="en-US"/>
        </w:rPr>
        <w:t>and</w:t>
      </w:r>
      <w:r w:rsidRPr="00E41DED">
        <w:rPr>
          <w:spacing w:val="38"/>
          <w:lang w:val="en-US"/>
        </w:rPr>
        <w:t xml:space="preserve"> </w:t>
      </w:r>
      <w:r w:rsidRPr="00E41DED">
        <w:rPr>
          <w:spacing w:val="-1"/>
          <w:lang w:val="en-US"/>
        </w:rPr>
        <w:t>obligations</w:t>
      </w:r>
      <w:r w:rsidRPr="00E41DED">
        <w:rPr>
          <w:spacing w:val="39"/>
          <w:lang w:val="en-US"/>
        </w:rPr>
        <w:t xml:space="preserve"> </w:t>
      </w:r>
      <w:r w:rsidRPr="00E41DED">
        <w:rPr>
          <w:lang w:val="en-US"/>
        </w:rPr>
        <w:t>of</w:t>
      </w:r>
      <w:r w:rsidRPr="00E41DED">
        <w:rPr>
          <w:spacing w:val="38"/>
          <w:lang w:val="en-US"/>
        </w:rPr>
        <w:t xml:space="preserve"> </w:t>
      </w:r>
      <w:r w:rsidRPr="00E41DED">
        <w:rPr>
          <w:spacing w:val="-1"/>
          <w:lang w:val="en-US"/>
        </w:rPr>
        <w:t>Registered</w:t>
      </w:r>
      <w:r w:rsidRPr="00E41DED">
        <w:rPr>
          <w:spacing w:val="38"/>
          <w:lang w:val="en-US"/>
        </w:rPr>
        <w:t xml:space="preserve"> </w:t>
      </w:r>
      <w:r w:rsidRPr="00E41DED">
        <w:rPr>
          <w:lang w:val="en-US"/>
        </w:rPr>
        <w:t>Participants</w:t>
      </w:r>
      <w:r w:rsidRPr="00E41DED">
        <w:rPr>
          <w:spacing w:val="39"/>
          <w:lang w:val="en-US"/>
        </w:rPr>
        <w:t xml:space="preserve"> </w:t>
      </w:r>
      <w:r w:rsidRPr="00E41DED">
        <w:rPr>
          <w:lang w:val="en-US"/>
        </w:rPr>
        <w:t>as</w:t>
      </w:r>
      <w:r w:rsidRPr="00E41DED">
        <w:rPr>
          <w:spacing w:val="37"/>
          <w:lang w:val="en-US"/>
        </w:rPr>
        <w:t xml:space="preserve"> </w:t>
      </w:r>
      <w:r w:rsidRPr="00E41DED">
        <w:rPr>
          <w:lang w:val="en-US"/>
        </w:rPr>
        <w:t>well</w:t>
      </w:r>
      <w:r w:rsidRPr="00E41DED">
        <w:rPr>
          <w:spacing w:val="39"/>
          <w:lang w:val="en-US"/>
        </w:rPr>
        <w:t xml:space="preserve"> </w:t>
      </w:r>
      <w:r w:rsidRPr="00E41DED">
        <w:rPr>
          <w:lang w:val="en-US"/>
        </w:rPr>
        <w:t>as</w:t>
      </w:r>
      <w:r w:rsidRPr="00E41DED">
        <w:rPr>
          <w:spacing w:val="38"/>
          <w:lang w:val="en-US"/>
        </w:rPr>
        <w:t xml:space="preserve"> </w:t>
      </w:r>
      <w:r w:rsidRPr="00E41DED">
        <w:rPr>
          <w:lang w:val="en-US"/>
        </w:rPr>
        <w:t>the</w:t>
      </w:r>
      <w:r w:rsidRPr="00E41DED">
        <w:rPr>
          <w:spacing w:val="37"/>
          <w:lang w:val="en-US"/>
        </w:rPr>
        <w:t xml:space="preserve"> </w:t>
      </w:r>
      <w:r w:rsidRPr="00E41DED">
        <w:rPr>
          <w:spacing w:val="-1"/>
          <w:lang w:val="en-US"/>
        </w:rPr>
        <w:t>requirements</w:t>
      </w:r>
      <w:r w:rsidRPr="00E41DED">
        <w:rPr>
          <w:spacing w:val="38"/>
          <w:lang w:val="en-US"/>
        </w:rPr>
        <w:t xml:space="preserve"> </w:t>
      </w:r>
      <w:r w:rsidRPr="00E41DED">
        <w:rPr>
          <w:lang w:val="en-US"/>
        </w:rPr>
        <w:t>for</w:t>
      </w:r>
      <w:r w:rsidRPr="00E41DED">
        <w:rPr>
          <w:spacing w:val="38"/>
          <w:lang w:val="en-US"/>
        </w:rPr>
        <w:t xml:space="preserve"> </w:t>
      </w:r>
      <w:r w:rsidRPr="00E41DED">
        <w:rPr>
          <w:spacing w:val="-1"/>
          <w:lang w:val="en-US"/>
        </w:rPr>
        <w:t>participation</w:t>
      </w:r>
      <w:r w:rsidRPr="00E41DED">
        <w:rPr>
          <w:spacing w:val="38"/>
          <w:lang w:val="en-US"/>
        </w:rPr>
        <w:t xml:space="preserve"> </w:t>
      </w:r>
      <w:r w:rsidRPr="00E41DED">
        <w:rPr>
          <w:spacing w:val="-1"/>
          <w:lang w:val="en-US"/>
        </w:rPr>
        <w:t>in</w:t>
      </w:r>
      <w:r w:rsidRPr="00E41DED">
        <w:rPr>
          <w:spacing w:val="56"/>
          <w:w w:val="99"/>
          <w:lang w:val="en-US"/>
        </w:rPr>
        <w:t xml:space="preserve"> </w:t>
      </w:r>
      <w:r w:rsidRPr="00E41DED">
        <w:rPr>
          <w:lang w:val="en-US"/>
        </w:rPr>
        <w:t>Shadow</w:t>
      </w:r>
      <w:r w:rsidRPr="00E41DED">
        <w:rPr>
          <w:spacing w:val="10"/>
          <w:lang w:val="en-US"/>
        </w:rPr>
        <w:t xml:space="preserve"> </w:t>
      </w:r>
      <w:r w:rsidRPr="00E41DED">
        <w:rPr>
          <w:lang w:val="en-US"/>
        </w:rPr>
        <w:t>Auctions,</w:t>
      </w:r>
      <w:r w:rsidRPr="00E41DED">
        <w:rPr>
          <w:spacing w:val="11"/>
          <w:lang w:val="en-US"/>
        </w:rPr>
        <w:t xml:space="preserve"> </w:t>
      </w:r>
      <w:r w:rsidRPr="00E41DED">
        <w:rPr>
          <w:spacing w:val="-1"/>
          <w:lang w:val="en-US"/>
        </w:rPr>
        <w:t>they</w:t>
      </w:r>
      <w:r w:rsidRPr="00E41DED">
        <w:rPr>
          <w:spacing w:val="11"/>
          <w:lang w:val="en-US"/>
        </w:rPr>
        <w:t xml:space="preserve"> </w:t>
      </w:r>
      <w:r w:rsidRPr="00E41DED">
        <w:rPr>
          <w:spacing w:val="-1"/>
          <w:lang w:val="en-US"/>
        </w:rPr>
        <w:t>describe</w:t>
      </w:r>
      <w:r w:rsidRPr="00E41DED">
        <w:rPr>
          <w:spacing w:val="11"/>
          <w:lang w:val="en-US"/>
        </w:rPr>
        <w:t xml:space="preserve"> </w:t>
      </w:r>
      <w:r w:rsidRPr="00E41DED">
        <w:rPr>
          <w:spacing w:val="-1"/>
          <w:lang w:val="en-US"/>
        </w:rPr>
        <w:t>the</w:t>
      </w:r>
      <w:r w:rsidRPr="00E41DED">
        <w:rPr>
          <w:spacing w:val="13"/>
          <w:lang w:val="en-US"/>
        </w:rPr>
        <w:t xml:space="preserve"> </w:t>
      </w:r>
      <w:r w:rsidRPr="00E41DED">
        <w:rPr>
          <w:lang w:val="en-US"/>
        </w:rPr>
        <w:t>process</w:t>
      </w:r>
      <w:r w:rsidRPr="00E41DED">
        <w:rPr>
          <w:spacing w:val="11"/>
          <w:lang w:val="en-US"/>
        </w:rPr>
        <w:t xml:space="preserve"> </w:t>
      </w:r>
      <w:r w:rsidRPr="00E41DED">
        <w:rPr>
          <w:lang w:val="en-US"/>
        </w:rPr>
        <w:t>of</w:t>
      </w:r>
      <w:r w:rsidRPr="00E41DED">
        <w:rPr>
          <w:spacing w:val="11"/>
          <w:lang w:val="en-US"/>
        </w:rPr>
        <w:t xml:space="preserve"> </w:t>
      </w:r>
      <w:r w:rsidRPr="00E41DED">
        <w:rPr>
          <w:lang w:val="en-US"/>
        </w:rPr>
        <w:t>the</w:t>
      </w:r>
      <w:r w:rsidRPr="00E41DED">
        <w:rPr>
          <w:spacing w:val="12"/>
          <w:lang w:val="en-US"/>
        </w:rPr>
        <w:t xml:space="preserve"> </w:t>
      </w:r>
      <w:r w:rsidRPr="00E41DED">
        <w:rPr>
          <w:lang w:val="en-US"/>
        </w:rPr>
        <w:t>Shadow</w:t>
      </w:r>
      <w:r w:rsidRPr="00E41DED">
        <w:rPr>
          <w:spacing w:val="10"/>
          <w:lang w:val="en-US"/>
        </w:rPr>
        <w:t xml:space="preserve"> </w:t>
      </w:r>
      <w:r w:rsidRPr="00E41DED">
        <w:rPr>
          <w:lang w:val="en-US"/>
        </w:rPr>
        <w:t>Auction,</w:t>
      </w:r>
      <w:r w:rsidRPr="00E41DED">
        <w:rPr>
          <w:spacing w:val="11"/>
          <w:lang w:val="en-US"/>
        </w:rPr>
        <w:t xml:space="preserve"> </w:t>
      </w:r>
      <w:r w:rsidRPr="00E41DED">
        <w:rPr>
          <w:spacing w:val="-1"/>
          <w:lang w:val="en-US"/>
        </w:rPr>
        <w:t>including</w:t>
      </w:r>
      <w:r w:rsidRPr="00E41DED">
        <w:rPr>
          <w:spacing w:val="11"/>
          <w:lang w:val="en-US"/>
        </w:rPr>
        <w:t xml:space="preserve"> </w:t>
      </w:r>
      <w:r w:rsidRPr="00E41DED">
        <w:rPr>
          <w:lang w:val="en-US"/>
        </w:rPr>
        <w:t>the</w:t>
      </w:r>
      <w:r w:rsidRPr="00E41DED">
        <w:rPr>
          <w:spacing w:val="12"/>
          <w:lang w:val="en-US"/>
        </w:rPr>
        <w:t xml:space="preserve"> </w:t>
      </w:r>
      <w:r w:rsidRPr="00E41DED">
        <w:rPr>
          <w:lang w:val="en-US"/>
        </w:rPr>
        <w:t>determination</w:t>
      </w:r>
      <w:r w:rsidRPr="00E41DED">
        <w:rPr>
          <w:spacing w:val="10"/>
          <w:lang w:val="en-US"/>
        </w:rPr>
        <w:t xml:space="preserve"> </w:t>
      </w:r>
      <w:r w:rsidRPr="00E41DED">
        <w:rPr>
          <w:lang w:val="en-US"/>
        </w:rPr>
        <w:t>of</w:t>
      </w:r>
      <w:r w:rsidRPr="00E41DED">
        <w:rPr>
          <w:spacing w:val="27"/>
          <w:w w:val="99"/>
          <w:lang w:val="en-US"/>
        </w:rPr>
        <w:t xml:space="preserve"> </w:t>
      </w:r>
      <w:r w:rsidRPr="00E41DED">
        <w:rPr>
          <w:lang w:val="en-US"/>
        </w:rPr>
        <w:t>Marginal</w:t>
      </w:r>
      <w:r w:rsidRPr="00E41DED">
        <w:rPr>
          <w:spacing w:val="-8"/>
          <w:lang w:val="en-US"/>
        </w:rPr>
        <w:t xml:space="preserve"> </w:t>
      </w:r>
      <w:r w:rsidRPr="00E41DED">
        <w:rPr>
          <w:lang w:val="en-US"/>
        </w:rPr>
        <w:t>Price</w:t>
      </w:r>
      <w:r w:rsidRPr="00E41DED">
        <w:rPr>
          <w:spacing w:val="-7"/>
          <w:lang w:val="en-US"/>
        </w:rPr>
        <w:t xml:space="preserve"> </w:t>
      </w:r>
      <w:r w:rsidRPr="00E41DED">
        <w:rPr>
          <w:lang w:val="en-US"/>
        </w:rPr>
        <w:t>as</w:t>
      </w:r>
      <w:r w:rsidRPr="00E41DED">
        <w:rPr>
          <w:spacing w:val="-6"/>
          <w:lang w:val="en-US"/>
        </w:rPr>
        <w:t xml:space="preserve"> </w:t>
      </w:r>
      <w:r w:rsidRPr="00E41DED">
        <w:rPr>
          <w:lang w:val="en-US"/>
        </w:rPr>
        <w:t>a</w:t>
      </w:r>
      <w:r w:rsidRPr="00E41DED">
        <w:rPr>
          <w:spacing w:val="-8"/>
          <w:lang w:val="en-US"/>
        </w:rPr>
        <w:t xml:space="preserve"> </w:t>
      </w:r>
      <w:r w:rsidRPr="00E41DED">
        <w:rPr>
          <w:lang w:val="en-US"/>
        </w:rPr>
        <w:t>result</w:t>
      </w:r>
      <w:r w:rsidRPr="00E41DED">
        <w:rPr>
          <w:spacing w:val="-7"/>
          <w:lang w:val="en-US"/>
        </w:rPr>
        <w:t xml:space="preserve"> </w:t>
      </w:r>
      <w:r w:rsidRPr="00E41DED">
        <w:rPr>
          <w:lang w:val="en-US"/>
        </w:rPr>
        <w:t>of</w:t>
      </w:r>
      <w:r w:rsidRPr="00E41DED">
        <w:rPr>
          <w:spacing w:val="-7"/>
          <w:lang w:val="en-US"/>
        </w:rPr>
        <w:t xml:space="preserve"> </w:t>
      </w:r>
      <w:r w:rsidRPr="00E41DED">
        <w:rPr>
          <w:lang w:val="en-US"/>
        </w:rPr>
        <w:t>Shadow</w:t>
      </w:r>
      <w:r w:rsidRPr="00E41DED">
        <w:rPr>
          <w:spacing w:val="-8"/>
          <w:lang w:val="en-US"/>
        </w:rPr>
        <w:t xml:space="preserve"> </w:t>
      </w:r>
      <w:r w:rsidRPr="00E41DED">
        <w:rPr>
          <w:spacing w:val="-1"/>
          <w:lang w:val="en-US"/>
        </w:rPr>
        <w:t>Auction</w:t>
      </w:r>
      <w:r w:rsidRPr="00E41DED">
        <w:rPr>
          <w:spacing w:val="-6"/>
          <w:lang w:val="en-US"/>
        </w:rPr>
        <w:t xml:space="preserve"> </w:t>
      </w:r>
      <w:r w:rsidRPr="00E41DED">
        <w:rPr>
          <w:lang w:val="en-US"/>
        </w:rPr>
        <w:t>and</w:t>
      </w:r>
      <w:r w:rsidRPr="00E41DED">
        <w:rPr>
          <w:spacing w:val="-6"/>
          <w:lang w:val="en-US"/>
        </w:rPr>
        <w:t xml:space="preserve"> </w:t>
      </w:r>
      <w:r w:rsidRPr="00E41DED">
        <w:rPr>
          <w:lang w:val="en-US"/>
        </w:rPr>
        <w:t>invoicing/payment.</w:t>
      </w:r>
    </w:p>
    <w:p w14:paraId="01CF69BD" w14:textId="77777777" w:rsidR="0061769B" w:rsidRPr="00E41DED" w:rsidRDefault="0061769B" w:rsidP="00B70D1A">
      <w:pPr>
        <w:pStyle w:val="BodyText"/>
        <w:spacing w:after="0"/>
        <w:ind w:left="115" w:right="115"/>
        <w:rPr>
          <w:lang w:val="en-US"/>
        </w:rPr>
      </w:pPr>
      <w:r w:rsidRPr="00E41DED">
        <w:rPr>
          <w:spacing w:val="-3"/>
          <w:lang w:val="en-US"/>
        </w:rPr>
        <w:t>The</w:t>
      </w:r>
      <w:r w:rsidRPr="00E41DED">
        <w:rPr>
          <w:spacing w:val="29"/>
          <w:lang w:val="en-US"/>
        </w:rPr>
        <w:t xml:space="preserve"> </w:t>
      </w:r>
      <w:r w:rsidRPr="00E41DED">
        <w:rPr>
          <w:spacing w:val="-6"/>
          <w:lang w:val="en-US"/>
        </w:rPr>
        <w:t>fallback</w:t>
      </w:r>
      <w:r w:rsidRPr="00E41DED">
        <w:rPr>
          <w:spacing w:val="32"/>
          <w:lang w:val="en-US"/>
        </w:rPr>
        <w:t xml:space="preserve"> </w:t>
      </w:r>
      <w:r w:rsidRPr="00E41DED">
        <w:rPr>
          <w:spacing w:val="-6"/>
          <w:lang w:val="en-US"/>
        </w:rPr>
        <w:t>procedure</w:t>
      </w:r>
      <w:r w:rsidRPr="00E41DED">
        <w:rPr>
          <w:spacing w:val="34"/>
          <w:lang w:val="en-US"/>
        </w:rPr>
        <w:t xml:space="preserve"> </w:t>
      </w:r>
      <w:r w:rsidRPr="00E41DED">
        <w:rPr>
          <w:spacing w:val="-3"/>
          <w:lang w:val="en-US"/>
        </w:rPr>
        <w:t>refer</w:t>
      </w:r>
      <w:r w:rsidRPr="00E41DED">
        <w:rPr>
          <w:spacing w:val="30"/>
          <w:lang w:val="en-US"/>
        </w:rPr>
        <w:t xml:space="preserve"> </w:t>
      </w:r>
      <w:r w:rsidRPr="00E41DED">
        <w:rPr>
          <w:spacing w:val="-1"/>
          <w:lang w:val="en-US"/>
        </w:rPr>
        <w:t>to</w:t>
      </w:r>
      <w:r w:rsidRPr="00E41DED">
        <w:rPr>
          <w:spacing w:val="47"/>
          <w:lang w:val="en-US"/>
        </w:rPr>
        <w:t xml:space="preserve"> </w:t>
      </w:r>
      <w:r w:rsidRPr="00E41DED">
        <w:rPr>
          <w:spacing w:val="-3"/>
          <w:lang w:val="en-US"/>
        </w:rPr>
        <w:t>Cross</w:t>
      </w:r>
      <w:r w:rsidRPr="00E41DED">
        <w:rPr>
          <w:spacing w:val="30"/>
          <w:lang w:val="en-US"/>
        </w:rPr>
        <w:t xml:space="preserve"> </w:t>
      </w:r>
      <w:r w:rsidRPr="00E41DED">
        <w:rPr>
          <w:lang w:val="en-US"/>
        </w:rPr>
        <w:t>Zonal</w:t>
      </w:r>
      <w:r w:rsidRPr="00E41DED">
        <w:rPr>
          <w:spacing w:val="23"/>
          <w:lang w:val="en-US"/>
        </w:rPr>
        <w:t xml:space="preserve"> </w:t>
      </w:r>
      <w:r w:rsidRPr="00E41DED">
        <w:rPr>
          <w:spacing w:val="-6"/>
          <w:lang w:val="en-US"/>
        </w:rPr>
        <w:t>Capacity</w:t>
      </w:r>
      <w:r w:rsidRPr="00E41DED">
        <w:rPr>
          <w:spacing w:val="26"/>
          <w:lang w:val="en-US"/>
        </w:rPr>
        <w:t xml:space="preserve"> </w:t>
      </w:r>
      <w:r w:rsidRPr="00E41DED">
        <w:rPr>
          <w:spacing w:val="-3"/>
          <w:lang w:val="en-US"/>
        </w:rPr>
        <w:t>only</w:t>
      </w:r>
      <w:r w:rsidRPr="00E41DED">
        <w:rPr>
          <w:spacing w:val="34"/>
          <w:lang w:val="en-US"/>
        </w:rPr>
        <w:t xml:space="preserve"> </w:t>
      </w:r>
      <w:r w:rsidRPr="00E41DED">
        <w:rPr>
          <w:spacing w:val="-2"/>
          <w:lang w:val="en-US"/>
        </w:rPr>
        <w:t>and</w:t>
      </w:r>
      <w:r w:rsidRPr="00E41DED">
        <w:rPr>
          <w:spacing w:val="32"/>
          <w:lang w:val="en-US"/>
        </w:rPr>
        <w:t xml:space="preserve"> </w:t>
      </w:r>
      <w:r w:rsidRPr="00E41DED">
        <w:rPr>
          <w:spacing w:val="-6"/>
          <w:lang w:val="en-US"/>
        </w:rPr>
        <w:t>Registered</w:t>
      </w:r>
      <w:r w:rsidRPr="00E41DED">
        <w:rPr>
          <w:spacing w:val="10"/>
          <w:lang w:val="en-US"/>
        </w:rPr>
        <w:t xml:space="preserve"> </w:t>
      </w:r>
      <w:r w:rsidRPr="00E41DED">
        <w:rPr>
          <w:spacing w:val="-6"/>
          <w:lang w:val="en-US"/>
        </w:rPr>
        <w:t>Participants</w:t>
      </w:r>
      <w:r w:rsidRPr="00E41DED">
        <w:rPr>
          <w:spacing w:val="27"/>
          <w:lang w:val="en-US"/>
        </w:rPr>
        <w:t xml:space="preserve"> </w:t>
      </w:r>
      <w:r w:rsidRPr="00E41DED">
        <w:rPr>
          <w:spacing w:val="-2"/>
          <w:lang w:val="en-US"/>
        </w:rPr>
        <w:t>may</w:t>
      </w:r>
      <w:r w:rsidRPr="00E41DED">
        <w:rPr>
          <w:spacing w:val="37"/>
          <w:lang w:val="en-US"/>
        </w:rPr>
        <w:t xml:space="preserve"> </w:t>
      </w:r>
      <w:r w:rsidRPr="00E41DED">
        <w:rPr>
          <w:spacing w:val="-3"/>
          <w:lang w:val="en-US"/>
        </w:rPr>
        <w:t>invoke</w:t>
      </w:r>
      <w:r w:rsidRPr="00E41DED">
        <w:rPr>
          <w:spacing w:val="28"/>
          <w:lang w:val="en-US"/>
        </w:rPr>
        <w:t xml:space="preserve"> </w:t>
      </w:r>
      <w:r w:rsidRPr="00E41DED">
        <w:rPr>
          <w:spacing w:val="-15"/>
          <w:lang w:val="en-US"/>
        </w:rPr>
        <w:t>no</w:t>
      </w:r>
      <w:r w:rsidRPr="00E41DED">
        <w:rPr>
          <w:spacing w:val="61"/>
          <w:w w:val="99"/>
          <w:lang w:val="en-US"/>
        </w:rPr>
        <w:t xml:space="preserve"> </w:t>
      </w:r>
      <w:r w:rsidRPr="00E41DED">
        <w:rPr>
          <w:spacing w:val="-1"/>
          <w:lang w:val="en-US"/>
        </w:rPr>
        <w:t>other</w:t>
      </w:r>
      <w:r w:rsidRPr="00E41DED">
        <w:rPr>
          <w:spacing w:val="33"/>
          <w:lang w:val="en-US"/>
        </w:rPr>
        <w:t xml:space="preserve"> </w:t>
      </w:r>
      <w:r w:rsidRPr="00E41DED">
        <w:rPr>
          <w:spacing w:val="-3"/>
          <w:lang w:val="en-US"/>
        </w:rPr>
        <w:t>right</w:t>
      </w:r>
      <w:r w:rsidRPr="00E41DED">
        <w:rPr>
          <w:spacing w:val="31"/>
          <w:lang w:val="en-US"/>
        </w:rPr>
        <w:t xml:space="preserve"> </w:t>
      </w:r>
      <w:r w:rsidRPr="00E41DED">
        <w:rPr>
          <w:spacing w:val="-1"/>
          <w:lang w:val="en-US"/>
        </w:rPr>
        <w:t>in</w:t>
      </w:r>
      <w:r w:rsidRPr="00E41DED">
        <w:rPr>
          <w:spacing w:val="33"/>
          <w:lang w:val="en-US"/>
        </w:rPr>
        <w:t xml:space="preserve"> </w:t>
      </w:r>
      <w:r w:rsidRPr="00E41DED">
        <w:rPr>
          <w:spacing w:val="-6"/>
          <w:lang w:val="en-US"/>
        </w:rPr>
        <w:t>connection</w:t>
      </w:r>
      <w:r w:rsidRPr="00E41DED">
        <w:rPr>
          <w:spacing w:val="15"/>
          <w:lang w:val="en-US"/>
        </w:rPr>
        <w:t xml:space="preserve"> </w:t>
      </w:r>
      <w:r w:rsidRPr="00E41DED">
        <w:rPr>
          <w:spacing w:val="-1"/>
          <w:lang w:val="en-US"/>
        </w:rPr>
        <w:t>with</w:t>
      </w:r>
      <w:r w:rsidRPr="00E41DED">
        <w:rPr>
          <w:spacing w:val="20"/>
          <w:lang w:val="en-US"/>
        </w:rPr>
        <w:t xml:space="preserve"> </w:t>
      </w:r>
      <w:r w:rsidRPr="00E41DED">
        <w:rPr>
          <w:spacing w:val="-1"/>
          <w:lang w:val="en-US"/>
        </w:rPr>
        <w:t>the</w:t>
      </w:r>
      <w:r w:rsidRPr="00E41DED">
        <w:rPr>
          <w:spacing w:val="42"/>
          <w:lang w:val="en-US"/>
        </w:rPr>
        <w:t xml:space="preserve"> </w:t>
      </w:r>
      <w:r w:rsidRPr="00E41DED">
        <w:rPr>
          <w:spacing w:val="-6"/>
          <w:lang w:val="en-US"/>
        </w:rPr>
        <w:t>allocated</w:t>
      </w:r>
      <w:r w:rsidRPr="00E41DED">
        <w:rPr>
          <w:spacing w:val="6"/>
          <w:lang w:val="en-US"/>
        </w:rPr>
        <w:t xml:space="preserve"> </w:t>
      </w:r>
      <w:r w:rsidRPr="00E41DED">
        <w:rPr>
          <w:spacing w:val="-3"/>
          <w:lang w:val="en-US"/>
        </w:rPr>
        <w:t>Physical</w:t>
      </w:r>
      <w:r w:rsidRPr="00E41DED">
        <w:rPr>
          <w:spacing w:val="20"/>
          <w:lang w:val="en-US"/>
        </w:rPr>
        <w:t xml:space="preserve"> </w:t>
      </w:r>
      <w:r w:rsidRPr="00E41DED">
        <w:rPr>
          <w:spacing w:val="-6"/>
          <w:lang w:val="en-US"/>
        </w:rPr>
        <w:t>Transmission</w:t>
      </w:r>
      <w:r w:rsidRPr="00E41DED">
        <w:rPr>
          <w:spacing w:val="16"/>
          <w:lang w:val="en-US"/>
        </w:rPr>
        <w:t xml:space="preserve"> </w:t>
      </w:r>
      <w:r w:rsidRPr="00E41DED">
        <w:rPr>
          <w:spacing w:val="-3"/>
          <w:lang w:val="en-US"/>
        </w:rPr>
        <w:t>Rights</w:t>
      </w:r>
      <w:r w:rsidRPr="00E41DED">
        <w:rPr>
          <w:spacing w:val="27"/>
          <w:lang w:val="en-US"/>
        </w:rPr>
        <w:t xml:space="preserve"> </w:t>
      </w:r>
      <w:r w:rsidRPr="00E41DED">
        <w:rPr>
          <w:lang w:val="en-US"/>
        </w:rPr>
        <w:t>allocated</w:t>
      </w:r>
      <w:r w:rsidRPr="00E41DED">
        <w:rPr>
          <w:spacing w:val="21"/>
          <w:lang w:val="en-US"/>
        </w:rPr>
        <w:t xml:space="preserve"> </w:t>
      </w:r>
      <w:r w:rsidRPr="00E41DED">
        <w:rPr>
          <w:spacing w:val="-1"/>
          <w:lang w:val="en-US"/>
        </w:rPr>
        <w:t>to</w:t>
      </w:r>
      <w:r w:rsidRPr="00E41DED">
        <w:rPr>
          <w:spacing w:val="47"/>
          <w:lang w:val="en-US"/>
        </w:rPr>
        <w:t xml:space="preserve"> </w:t>
      </w:r>
      <w:r w:rsidRPr="00E41DED">
        <w:rPr>
          <w:spacing w:val="-3"/>
          <w:lang w:val="en-US"/>
        </w:rPr>
        <w:t>them</w:t>
      </w:r>
      <w:r w:rsidRPr="00E41DED">
        <w:rPr>
          <w:spacing w:val="25"/>
          <w:lang w:val="en-US"/>
        </w:rPr>
        <w:t xml:space="preserve"> </w:t>
      </w:r>
      <w:r w:rsidRPr="00E41DED">
        <w:rPr>
          <w:spacing w:val="-1"/>
          <w:lang w:val="en-US"/>
        </w:rPr>
        <w:t>than</w:t>
      </w:r>
      <w:r w:rsidRPr="00E41DED">
        <w:rPr>
          <w:spacing w:val="26"/>
          <w:lang w:val="en-US"/>
        </w:rPr>
        <w:t xml:space="preserve"> </w:t>
      </w:r>
      <w:r w:rsidRPr="00E41DED">
        <w:rPr>
          <w:lang w:val="en-US"/>
        </w:rPr>
        <w:t>the</w:t>
      </w:r>
      <w:r w:rsidRPr="00E41DED">
        <w:rPr>
          <w:spacing w:val="53"/>
          <w:w w:val="99"/>
          <w:lang w:val="en-US"/>
        </w:rPr>
        <w:t xml:space="preserve"> </w:t>
      </w:r>
      <w:r w:rsidRPr="00E41DED">
        <w:rPr>
          <w:spacing w:val="-6"/>
          <w:lang w:val="en-US"/>
        </w:rPr>
        <w:t>rights</w:t>
      </w:r>
      <w:r w:rsidRPr="00E41DED">
        <w:rPr>
          <w:spacing w:val="-17"/>
          <w:lang w:val="en-US"/>
        </w:rPr>
        <w:t xml:space="preserve"> </w:t>
      </w:r>
      <w:r w:rsidRPr="00E41DED">
        <w:rPr>
          <w:spacing w:val="-2"/>
          <w:lang w:val="en-US"/>
        </w:rPr>
        <w:t>in</w:t>
      </w:r>
      <w:r w:rsidRPr="00E41DED">
        <w:rPr>
          <w:spacing w:val="-14"/>
          <w:lang w:val="en-US"/>
        </w:rPr>
        <w:t xml:space="preserve"> </w:t>
      </w:r>
      <w:r w:rsidRPr="00E41DED">
        <w:rPr>
          <w:spacing w:val="-6"/>
          <w:lang w:val="en-US"/>
        </w:rPr>
        <w:t>accordance</w:t>
      </w:r>
      <w:r w:rsidRPr="00E41DED">
        <w:rPr>
          <w:spacing w:val="-18"/>
          <w:lang w:val="en-US"/>
        </w:rPr>
        <w:t xml:space="preserve"> </w:t>
      </w:r>
      <w:r w:rsidRPr="00E41DED">
        <w:rPr>
          <w:spacing w:val="-1"/>
          <w:lang w:val="en-US"/>
        </w:rPr>
        <w:t>with</w:t>
      </w:r>
      <w:r w:rsidRPr="00E41DED">
        <w:rPr>
          <w:spacing w:val="-18"/>
          <w:lang w:val="en-US"/>
        </w:rPr>
        <w:t xml:space="preserve"> </w:t>
      </w:r>
      <w:r w:rsidRPr="00E41DED">
        <w:rPr>
          <w:spacing w:val="-1"/>
          <w:lang w:val="en-US"/>
        </w:rPr>
        <w:t>the</w:t>
      </w:r>
      <w:r w:rsidRPr="00E41DED">
        <w:rPr>
          <w:spacing w:val="-3"/>
          <w:lang w:val="en-US"/>
        </w:rPr>
        <w:t xml:space="preserve"> </w:t>
      </w:r>
      <w:r w:rsidRPr="00E41DED">
        <w:rPr>
          <w:spacing w:val="-6"/>
          <w:lang w:val="en-US"/>
        </w:rPr>
        <w:t>provisions</w:t>
      </w:r>
      <w:r w:rsidRPr="00E41DED">
        <w:rPr>
          <w:spacing w:val="-23"/>
          <w:lang w:val="en-US"/>
        </w:rPr>
        <w:t xml:space="preserve"> </w:t>
      </w:r>
      <w:r w:rsidRPr="00E41DED">
        <w:rPr>
          <w:spacing w:val="-1"/>
          <w:lang w:val="en-US"/>
        </w:rPr>
        <w:t>of</w:t>
      </w:r>
      <w:r w:rsidRPr="00E41DED">
        <w:rPr>
          <w:spacing w:val="-10"/>
          <w:lang w:val="en-US"/>
        </w:rPr>
        <w:t xml:space="preserve"> </w:t>
      </w:r>
      <w:r w:rsidRPr="00E41DED">
        <w:rPr>
          <w:lang w:val="en-US"/>
        </w:rPr>
        <w:t>these</w:t>
      </w:r>
      <w:r w:rsidRPr="00E41DED">
        <w:rPr>
          <w:spacing w:val="-10"/>
          <w:lang w:val="en-US"/>
        </w:rPr>
        <w:t xml:space="preserve"> </w:t>
      </w:r>
      <w:r w:rsidRPr="00E41DED">
        <w:rPr>
          <w:spacing w:val="-6"/>
          <w:lang w:val="en-US"/>
        </w:rPr>
        <w:t>Shadow</w:t>
      </w:r>
      <w:r w:rsidRPr="00E41DED">
        <w:rPr>
          <w:spacing w:val="-17"/>
          <w:lang w:val="en-US"/>
        </w:rPr>
        <w:t xml:space="preserve"> </w:t>
      </w:r>
      <w:r w:rsidRPr="00E41DED">
        <w:rPr>
          <w:spacing w:val="-6"/>
          <w:lang w:val="en-US"/>
        </w:rPr>
        <w:t>Allocation</w:t>
      </w:r>
      <w:r w:rsidRPr="00E41DED">
        <w:rPr>
          <w:spacing w:val="-26"/>
          <w:lang w:val="en-US"/>
        </w:rPr>
        <w:t xml:space="preserve"> </w:t>
      </w:r>
      <w:r w:rsidRPr="00E41DED">
        <w:rPr>
          <w:spacing w:val="-3"/>
          <w:lang w:val="en-US"/>
        </w:rPr>
        <w:t>Rules.</w:t>
      </w:r>
    </w:p>
    <w:p w14:paraId="0D181B68" w14:textId="77777777" w:rsidR="0061769B" w:rsidRPr="00B70D1A" w:rsidRDefault="0061769B" w:rsidP="0061769B">
      <w:pPr>
        <w:spacing w:before="11"/>
        <w:rPr>
          <w:rFonts w:eastAsia="Calibri"/>
          <w:sz w:val="32"/>
          <w:szCs w:val="32"/>
        </w:rPr>
      </w:pPr>
    </w:p>
    <w:p w14:paraId="70E00A8B" w14:textId="77777777" w:rsidR="0061769B" w:rsidRPr="00B70D1A" w:rsidRDefault="0061769B" w:rsidP="008808C7">
      <w:pPr>
        <w:ind w:right="-50"/>
        <w:jc w:val="center"/>
        <w:rPr>
          <w:rFonts w:eastAsia="Calibri"/>
        </w:rPr>
      </w:pPr>
      <w:r w:rsidRPr="00B70D1A">
        <w:rPr>
          <w:i/>
          <w:spacing w:val="-3"/>
        </w:rPr>
        <w:t>Article</w:t>
      </w:r>
      <w:r w:rsidRPr="00B70D1A">
        <w:rPr>
          <w:i/>
          <w:spacing w:val="-18"/>
        </w:rPr>
        <w:t xml:space="preserve"> </w:t>
      </w:r>
      <w:r w:rsidRPr="00B70D1A">
        <w:rPr>
          <w:i/>
        </w:rPr>
        <w:t>2</w:t>
      </w:r>
    </w:p>
    <w:p w14:paraId="5E017C4F" w14:textId="4D2D4A90" w:rsidR="0061769B" w:rsidRPr="00B70D1A" w:rsidRDefault="0061769B" w:rsidP="008808C7">
      <w:pPr>
        <w:pStyle w:val="Heading2"/>
        <w:ind w:right="-50"/>
        <w:jc w:val="center"/>
        <w:rPr>
          <w:rFonts w:ascii="Times New Roman" w:hAnsi="Times New Roman" w:cs="Times New Roman"/>
          <w:b/>
          <w:bCs/>
        </w:rPr>
      </w:pPr>
      <w:bookmarkStart w:id="122" w:name="_Toc93594723"/>
      <w:r w:rsidRPr="00B70D1A">
        <w:rPr>
          <w:rFonts w:ascii="Times New Roman" w:hAnsi="Times New Roman" w:cs="Times New Roman"/>
          <w:spacing w:val="-7"/>
        </w:rPr>
        <w:t>Definitions</w:t>
      </w:r>
      <w:r w:rsidRPr="00B70D1A">
        <w:rPr>
          <w:rFonts w:ascii="Times New Roman" w:hAnsi="Times New Roman" w:cs="Times New Roman"/>
          <w:spacing w:val="-13"/>
        </w:rPr>
        <w:t xml:space="preserve"> </w:t>
      </w:r>
      <w:r w:rsidRPr="00B70D1A">
        <w:rPr>
          <w:rFonts w:ascii="Times New Roman" w:hAnsi="Times New Roman" w:cs="Times New Roman"/>
          <w:spacing w:val="-2"/>
        </w:rPr>
        <w:t>and</w:t>
      </w:r>
      <w:r w:rsidRPr="00B70D1A">
        <w:rPr>
          <w:rFonts w:ascii="Times New Roman" w:hAnsi="Times New Roman" w:cs="Times New Roman"/>
          <w:spacing w:val="-19"/>
        </w:rPr>
        <w:t xml:space="preserve"> </w:t>
      </w:r>
      <w:r w:rsidRPr="00B70D1A">
        <w:rPr>
          <w:rFonts w:ascii="Times New Roman" w:hAnsi="Times New Roman" w:cs="Times New Roman"/>
          <w:spacing w:val="-6"/>
        </w:rPr>
        <w:t>interpretation</w:t>
      </w:r>
      <w:bookmarkEnd w:id="122"/>
    </w:p>
    <w:p w14:paraId="7A0ABD22" w14:textId="77777777" w:rsidR="0061769B" w:rsidRPr="00E41DED" w:rsidRDefault="0061769B" w:rsidP="0061769B">
      <w:pPr>
        <w:pStyle w:val="BodyText"/>
        <w:widowControl w:val="0"/>
        <w:numPr>
          <w:ilvl w:val="0"/>
          <w:numId w:val="64"/>
        </w:numPr>
        <w:tabs>
          <w:tab w:val="clear" w:pos="720"/>
          <w:tab w:val="left" w:pos="545"/>
        </w:tabs>
        <w:spacing w:after="0" w:line="247" w:lineRule="auto"/>
        <w:ind w:right="114"/>
        <w:rPr>
          <w:lang w:val="en-US"/>
        </w:rPr>
      </w:pPr>
      <w:r w:rsidRPr="00E41DED">
        <w:rPr>
          <w:spacing w:val="-3"/>
          <w:lang w:val="en-US"/>
        </w:rPr>
        <w:t>Capitalised</w:t>
      </w:r>
      <w:r w:rsidRPr="00E41DED">
        <w:rPr>
          <w:lang w:val="en-US"/>
        </w:rPr>
        <w:t xml:space="preserve"> </w:t>
      </w:r>
      <w:r w:rsidRPr="00E41DED">
        <w:rPr>
          <w:spacing w:val="-3"/>
          <w:lang w:val="en-US"/>
        </w:rPr>
        <w:t>terms</w:t>
      </w:r>
      <w:r w:rsidRPr="00E41DED">
        <w:rPr>
          <w:spacing w:val="11"/>
          <w:lang w:val="en-US"/>
        </w:rPr>
        <w:t xml:space="preserve"> </w:t>
      </w:r>
      <w:r w:rsidRPr="00E41DED">
        <w:rPr>
          <w:spacing w:val="-3"/>
          <w:lang w:val="en-US"/>
        </w:rPr>
        <w:t>used</w:t>
      </w:r>
      <w:r w:rsidRPr="00E41DED">
        <w:rPr>
          <w:spacing w:val="9"/>
          <w:lang w:val="en-US"/>
        </w:rPr>
        <w:t xml:space="preserve"> </w:t>
      </w:r>
      <w:r w:rsidRPr="00E41DED">
        <w:rPr>
          <w:spacing w:val="-1"/>
          <w:lang w:val="en-US"/>
        </w:rPr>
        <w:t>in</w:t>
      </w:r>
      <w:r w:rsidRPr="00E41DED">
        <w:rPr>
          <w:spacing w:val="14"/>
          <w:lang w:val="en-US"/>
        </w:rPr>
        <w:t xml:space="preserve"> </w:t>
      </w:r>
      <w:r w:rsidRPr="00E41DED">
        <w:rPr>
          <w:lang w:val="en-US"/>
        </w:rPr>
        <w:t>these</w:t>
      </w:r>
      <w:r w:rsidRPr="00E41DED">
        <w:rPr>
          <w:spacing w:val="5"/>
          <w:lang w:val="en-US"/>
        </w:rPr>
        <w:t xml:space="preserve"> </w:t>
      </w:r>
      <w:r w:rsidRPr="00E41DED">
        <w:rPr>
          <w:lang w:val="en-US"/>
        </w:rPr>
        <w:t>Allocation</w:t>
      </w:r>
      <w:r w:rsidRPr="00E41DED">
        <w:rPr>
          <w:spacing w:val="7"/>
          <w:lang w:val="en-US"/>
        </w:rPr>
        <w:t xml:space="preserve"> </w:t>
      </w:r>
      <w:r w:rsidRPr="00E41DED">
        <w:rPr>
          <w:lang w:val="en-US"/>
        </w:rPr>
        <w:t>Rules</w:t>
      </w:r>
      <w:r w:rsidRPr="00E41DED">
        <w:rPr>
          <w:spacing w:val="12"/>
          <w:lang w:val="en-US"/>
        </w:rPr>
        <w:t xml:space="preserve"> </w:t>
      </w:r>
      <w:r w:rsidRPr="00E41DED">
        <w:rPr>
          <w:lang w:val="en-US"/>
        </w:rPr>
        <w:t>shall</w:t>
      </w:r>
      <w:r w:rsidRPr="00E41DED">
        <w:rPr>
          <w:spacing w:val="3"/>
          <w:lang w:val="en-US"/>
        </w:rPr>
        <w:t xml:space="preserve"> </w:t>
      </w:r>
      <w:r w:rsidRPr="00E41DED">
        <w:rPr>
          <w:spacing w:val="-3"/>
          <w:lang w:val="en-US"/>
        </w:rPr>
        <w:t>have</w:t>
      </w:r>
      <w:r w:rsidRPr="00E41DED">
        <w:rPr>
          <w:spacing w:val="9"/>
          <w:lang w:val="en-US"/>
        </w:rPr>
        <w:t xml:space="preserve"> </w:t>
      </w:r>
      <w:r w:rsidRPr="00E41DED">
        <w:rPr>
          <w:spacing w:val="-1"/>
          <w:lang w:val="en-US"/>
        </w:rPr>
        <w:t>the</w:t>
      </w:r>
      <w:r w:rsidRPr="00E41DED">
        <w:rPr>
          <w:spacing w:val="10"/>
          <w:lang w:val="en-US"/>
        </w:rPr>
        <w:t xml:space="preserve"> </w:t>
      </w:r>
      <w:r w:rsidRPr="00E41DED">
        <w:rPr>
          <w:spacing w:val="-3"/>
          <w:lang w:val="en-US"/>
        </w:rPr>
        <w:t>meaning</w:t>
      </w:r>
      <w:r w:rsidRPr="00E41DED">
        <w:rPr>
          <w:spacing w:val="6"/>
          <w:lang w:val="en-US"/>
        </w:rPr>
        <w:t xml:space="preserve"> </w:t>
      </w:r>
      <w:r w:rsidRPr="00E41DED">
        <w:rPr>
          <w:spacing w:val="-3"/>
          <w:lang w:val="en-US"/>
        </w:rPr>
        <w:t>given</w:t>
      </w:r>
      <w:r w:rsidRPr="00E41DED">
        <w:rPr>
          <w:spacing w:val="6"/>
          <w:lang w:val="en-US"/>
        </w:rPr>
        <w:t xml:space="preserve"> </w:t>
      </w:r>
      <w:r w:rsidRPr="00E41DED">
        <w:rPr>
          <w:spacing w:val="-1"/>
          <w:lang w:val="en-US"/>
        </w:rPr>
        <w:t>to</w:t>
      </w:r>
      <w:r w:rsidRPr="00E41DED">
        <w:rPr>
          <w:spacing w:val="13"/>
          <w:lang w:val="en-US"/>
        </w:rPr>
        <w:t xml:space="preserve"> </w:t>
      </w:r>
      <w:r w:rsidRPr="00E41DED">
        <w:rPr>
          <w:spacing w:val="-2"/>
          <w:lang w:val="en-US"/>
        </w:rPr>
        <w:t>them</w:t>
      </w:r>
      <w:r w:rsidRPr="00E41DED">
        <w:rPr>
          <w:spacing w:val="16"/>
          <w:lang w:val="en-US"/>
        </w:rPr>
        <w:t xml:space="preserve"> </w:t>
      </w:r>
      <w:r w:rsidRPr="00E41DED">
        <w:rPr>
          <w:spacing w:val="-1"/>
          <w:lang w:val="en-US"/>
        </w:rPr>
        <w:t>in</w:t>
      </w:r>
      <w:r w:rsidRPr="00E41DED">
        <w:rPr>
          <w:spacing w:val="10"/>
          <w:lang w:val="en-US"/>
        </w:rPr>
        <w:t xml:space="preserve"> </w:t>
      </w:r>
      <w:r w:rsidRPr="00E41DED">
        <w:rPr>
          <w:spacing w:val="-6"/>
          <w:lang w:val="en-US"/>
        </w:rPr>
        <w:t>Article</w:t>
      </w:r>
      <w:r w:rsidRPr="00E41DED">
        <w:rPr>
          <w:spacing w:val="3"/>
          <w:lang w:val="en-US"/>
        </w:rPr>
        <w:t xml:space="preserve"> </w:t>
      </w:r>
      <w:r w:rsidRPr="00E41DED">
        <w:rPr>
          <w:lang w:val="en-US"/>
        </w:rPr>
        <w:t>2</w:t>
      </w:r>
      <w:r w:rsidRPr="00E41DED">
        <w:rPr>
          <w:spacing w:val="68"/>
          <w:w w:val="99"/>
          <w:lang w:val="en-US"/>
        </w:rPr>
        <w:t xml:space="preserve"> </w:t>
      </w:r>
      <w:r w:rsidRPr="00E41DED">
        <w:rPr>
          <w:spacing w:val="-2"/>
          <w:lang w:val="en-US"/>
        </w:rPr>
        <w:t>of</w:t>
      </w:r>
      <w:r w:rsidRPr="00E41DED">
        <w:rPr>
          <w:spacing w:val="27"/>
          <w:lang w:val="en-US"/>
        </w:rPr>
        <w:t xml:space="preserve"> </w:t>
      </w:r>
      <w:r w:rsidRPr="00E41DED">
        <w:rPr>
          <w:spacing w:val="-6"/>
          <w:lang w:val="en-US"/>
        </w:rPr>
        <w:t>Regulation</w:t>
      </w:r>
      <w:r w:rsidRPr="00E41DED">
        <w:rPr>
          <w:spacing w:val="15"/>
          <w:lang w:val="en-US"/>
        </w:rPr>
        <w:t xml:space="preserve"> </w:t>
      </w:r>
      <w:r w:rsidRPr="00E41DED">
        <w:rPr>
          <w:spacing w:val="-3"/>
          <w:lang w:val="en-US"/>
        </w:rPr>
        <w:t>(EU)</w:t>
      </w:r>
      <w:r w:rsidRPr="00E41DED">
        <w:rPr>
          <w:spacing w:val="14"/>
          <w:lang w:val="en-US"/>
        </w:rPr>
        <w:t xml:space="preserve"> </w:t>
      </w:r>
      <w:r w:rsidRPr="00E41DED">
        <w:rPr>
          <w:lang w:val="en-US"/>
        </w:rPr>
        <w:t>2019/943,</w:t>
      </w:r>
      <w:r w:rsidRPr="00E41DED">
        <w:rPr>
          <w:spacing w:val="3"/>
          <w:lang w:val="en-US"/>
        </w:rPr>
        <w:t xml:space="preserve"> </w:t>
      </w:r>
      <w:r w:rsidRPr="00E41DED">
        <w:rPr>
          <w:spacing w:val="-3"/>
          <w:lang w:val="en-US"/>
        </w:rPr>
        <w:t>Article</w:t>
      </w:r>
      <w:r w:rsidRPr="00E41DED">
        <w:rPr>
          <w:spacing w:val="23"/>
          <w:lang w:val="en-US"/>
        </w:rPr>
        <w:t xml:space="preserve"> </w:t>
      </w:r>
      <w:r w:rsidRPr="00E41DED">
        <w:rPr>
          <w:lang w:val="en-US"/>
        </w:rPr>
        <w:t>2</w:t>
      </w:r>
      <w:r w:rsidRPr="00E41DED">
        <w:rPr>
          <w:spacing w:val="36"/>
          <w:lang w:val="en-US"/>
        </w:rPr>
        <w:t xml:space="preserve"> </w:t>
      </w:r>
      <w:r w:rsidRPr="00E41DED">
        <w:rPr>
          <w:lang w:val="en-US"/>
        </w:rPr>
        <w:t>of</w:t>
      </w:r>
      <w:r w:rsidRPr="00E41DED">
        <w:rPr>
          <w:spacing w:val="36"/>
          <w:lang w:val="en-US"/>
        </w:rPr>
        <w:t xml:space="preserve"> </w:t>
      </w:r>
      <w:r w:rsidRPr="00E41DED">
        <w:rPr>
          <w:lang w:val="en-US"/>
        </w:rPr>
        <w:t>Regulation</w:t>
      </w:r>
      <w:r w:rsidRPr="00E41DED">
        <w:rPr>
          <w:spacing w:val="21"/>
          <w:lang w:val="en-US"/>
        </w:rPr>
        <w:t xml:space="preserve"> </w:t>
      </w:r>
      <w:r w:rsidRPr="00E41DED">
        <w:rPr>
          <w:spacing w:val="-2"/>
          <w:lang w:val="en-US"/>
        </w:rPr>
        <w:t>(EC)</w:t>
      </w:r>
      <w:r w:rsidRPr="00E41DED">
        <w:rPr>
          <w:spacing w:val="23"/>
          <w:lang w:val="en-US"/>
        </w:rPr>
        <w:t xml:space="preserve"> </w:t>
      </w:r>
      <w:r w:rsidRPr="00E41DED">
        <w:rPr>
          <w:lang w:val="en-US"/>
        </w:rPr>
        <w:t>2013/543,</w:t>
      </w:r>
      <w:r w:rsidRPr="00E41DED">
        <w:rPr>
          <w:spacing w:val="35"/>
          <w:lang w:val="en-US"/>
        </w:rPr>
        <w:t xml:space="preserve"> </w:t>
      </w:r>
      <w:r w:rsidRPr="00E41DED">
        <w:rPr>
          <w:spacing w:val="-6"/>
          <w:lang w:val="en-US"/>
        </w:rPr>
        <w:t>Article</w:t>
      </w:r>
      <w:r w:rsidRPr="00E41DED">
        <w:rPr>
          <w:spacing w:val="20"/>
          <w:lang w:val="en-US"/>
        </w:rPr>
        <w:t xml:space="preserve"> </w:t>
      </w:r>
      <w:r w:rsidRPr="00E41DED">
        <w:rPr>
          <w:lang w:val="en-US"/>
        </w:rPr>
        <w:t>2</w:t>
      </w:r>
      <w:r w:rsidRPr="00E41DED">
        <w:rPr>
          <w:spacing w:val="33"/>
          <w:lang w:val="en-US"/>
        </w:rPr>
        <w:t xml:space="preserve"> </w:t>
      </w:r>
      <w:r w:rsidRPr="00E41DED">
        <w:rPr>
          <w:spacing w:val="-1"/>
          <w:lang w:val="en-US"/>
        </w:rPr>
        <w:t>of</w:t>
      </w:r>
      <w:r w:rsidRPr="00E41DED">
        <w:rPr>
          <w:spacing w:val="25"/>
          <w:lang w:val="en-US"/>
        </w:rPr>
        <w:t xml:space="preserve"> </w:t>
      </w:r>
      <w:r w:rsidRPr="00E41DED">
        <w:rPr>
          <w:lang w:val="en-US"/>
        </w:rPr>
        <w:t>Regulation</w:t>
      </w:r>
      <w:r w:rsidRPr="00E41DED">
        <w:rPr>
          <w:spacing w:val="17"/>
          <w:lang w:val="en-US"/>
        </w:rPr>
        <w:t xml:space="preserve"> </w:t>
      </w:r>
      <w:r w:rsidRPr="00E41DED">
        <w:rPr>
          <w:spacing w:val="-6"/>
          <w:lang w:val="en-US"/>
        </w:rPr>
        <w:t>(EU)</w:t>
      </w:r>
      <w:r w:rsidRPr="00E41DED">
        <w:rPr>
          <w:spacing w:val="63"/>
          <w:w w:val="99"/>
          <w:lang w:val="en-US"/>
        </w:rPr>
        <w:t xml:space="preserve"> </w:t>
      </w:r>
      <w:r w:rsidRPr="00E41DED">
        <w:rPr>
          <w:lang w:val="en-US"/>
        </w:rPr>
        <w:t>2015/1222,</w:t>
      </w:r>
      <w:r w:rsidRPr="00E41DED">
        <w:rPr>
          <w:spacing w:val="-11"/>
          <w:lang w:val="en-US"/>
        </w:rPr>
        <w:t xml:space="preserve"> </w:t>
      </w:r>
      <w:r w:rsidRPr="00E41DED">
        <w:rPr>
          <w:lang w:val="en-US"/>
        </w:rPr>
        <w:t>Article</w:t>
      </w:r>
      <w:r w:rsidRPr="00E41DED">
        <w:rPr>
          <w:spacing w:val="-12"/>
          <w:lang w:val="en-US"/>
        </w:rPr>
        <w:t xml:space="preserve"> </w:t>
      </w:r>
      <w:r w:rsidRPr="00E41DED">
        <w:rPr>
          <w:lang w:val="en-US"/>
        </w:rPr>
        <w:t>2</w:t>
      </w:r>
      <w:r w:rsidRPr="00E41DED">
        <w:rPr>
          <w:spacing w:val="-7"/>
          <w:lang w:val="en-US"/>
        </w:rPr>
        <w:t xml:space="preserve"> </w:t>
      </w:r>
      <w:r w:rsidRPr="00E41DED">
        <w:rPr>
          <w:lang w:val="en-US"/>
        </w:rPr>
        <w:t>of</w:t>
      </w:r>
      <w:r w:rsidRPr="00E41DED">
        <w:rPr>
          <w:spacing w:val="-14"/>
          <w:lang w:val="en-US"/>
        </w:rPr>
        <w:t xml:space="preserve"> </w:t>
      </w:r>
      <w:r w:rsidRPr="00E41DED">
        <w:rPr>
          <w:spacing w:val="-6"/>
          <w:lang w:val="en-US"/>
        </w:rPr>
        <w:t>Directive</w:t>
      </w:r>
      <w:r w:rsidRPr="00E41DED">
        <w:rPr>
          <w:spacing w:val="-22"/>
          <w:lang w:val="en-US"/>
        </w:rPr>
        <w:t xml:space="preserve"> </w:t>
      </w:r>
      <w:r w:rsidRPr="00E41DED">
        <w:rPr>
          <w:lang w:val="en-US"/>
        </w:rPr>
        <w:t>(EU) 2019/944</w:t>
      </w:r>
      <w:r w:rsidRPr="00E41DED">
        <w:rPr>
          <w:spacing w:val="-8"/>
          <w:lang w:val="en-US"/>
        </w:rPr>
        <w:t xml:space="preserve"> </w:t>
      </w:r>
      <w:r w:rsidRPr="00E41DED">
        <w:rPr>
          <w:spacing w:val="-3"/>
          <w:lang w:val="en-US"/>
        </w:rPr>
        <w:t>and</w:t>
      </w:r>
      <w:r w:rsidRPr="00E41DED">
        <w:rPr>
          <w:spacing w:val="-10"/>
          <w:lang w:val="en-US"/>
        </w:rPr>
        <w:t xml:space="preserve"> </w:t>
      </w:r>
      <w:r w:rsidRPr="00E41DED">
        <w:rPr>
          <w:spacing w:val="-2"/>
          <w:lang w:val="en-US"/>
        </w:rPr>
        <w:t>in</w:t>
      </w:r>
      <w:r w:rsidRPr="00E41DED">
        <w:rPr>
          <w:spacing w:val="-9"/>
          <w:lang w:val="en-US"/>
        </w:rPr>
        <w:t xml:space="preserve"> </w:t>
      </w:r>
      <w:r w:rsidRPr="00E41DED">
        <w:rPr>
          <w:lang w:val="en-US"/>
        </w:rPr>
        <w:t>Regulation</w:t>
      </w:r>
      <w:r w:rsidRPr="00E41DED">
        <w:rPr>
          <w:spacing w:val="-8"/>
          <w:lang w:val="en-US"/>
        </w:rPr>
        <w:t xml:space="preserve"> </w:t>
      </w:r>
      <w:r w:rsidRPr="00E41DED">
        <w:rPr>
          <w:lang w:val="en-US"/>
        </w:rPr>
        <w:t>(EU)</w:t>
      </w:r>
      <w:r w:rsidRPr="00E41DED">
        <w:rPr>
          <w:spacing w:val="-8"/>
          <w:lang w:val="en-US"/>
        </w:rPr>
        <w:t xml:space="preserve"> </w:t>
      </w:r>
      <w:r w:rsidRPr="00E41DED">
        <w:rPr>
          <w:spacing w:val="-6"/>
          <w:lang w:val="en-US"/>
        </w:rPr>
        <w:t>2016/1719.</w:t>
      </w:r>
    </w:p>
    <w:p w14:paraId="0906CAC6" w14:textId="77777777" w:rsidR="0061769B" w:rsidRPr="00E41DED" w:rsidRDefault="0061769B" w:rsidP="0061769B">
      <w:pPr>
        <w:pStyle w:val="BodyText"/>
        <w:widowControl w:val="0"/>
        <w:numPr>
          <w:ilvl w:val="0"/>
          <w:numId w:val="64"/>
        </w:numPr>
        <w:tabs>
          <w:tab w:val="clear" w:pos="720"/>
          <w:tab w:val="left" w:pos="545"/>
        </w:tabs>
        <w:spacing w:before="124" w:after="0"/>
        <w:rPr>
          <w:lang w:val="en-US"/>
        </w:rPr>
      </w:pPr>
      <w:r w:rsidRPr="00E41DED">
        <w:rPr>
          <w:spacing w:val="-1"/>
          <w:lang w:val="en-US"/>
        </w:rPr>
        <w:t>In</w:t>
      </w:r>
      <w:r w:rsidRPr="00E41DED">
        <w:rPr>
          <w:spacing w:val="-7"/>
          <w:lang w:val="en-US"/>
        </w:rPr>
        <w:t xml:space="preserve"> </w:t>
      </w:r>
      <w:r w:rsidRPr="00E41DED">
        <w:rPr>
          <w:spacing w:val="-6"/>
          <w:lang w:val="en-US"/>
        </w:rPr>
        <w:t>addition,</w:t>
      </w:r>
      <w:r w:rsidRPr="00E41DED">
        <w:rPr>
          <w:spacing w:val="-17"/>
          <w:lang w:val="en-US"/>
        </w:rPr>
        <w:t xml:space="preserve"> </w:t>
      </w:r>
      <w:r w:rsidRPr="00E41DED">
        <w:rPr>
          <w:lang w:val="en-US"/>
        </w:rPr>
        <w:t>the</w:t>
      </w:r>
      <w:r w:rsidRPr="00E41DED">
        <w:rPr>
          <w:spacing w:val="-6"/>
          <w:lang w:val="en-US"/>
        </w:rPr>
        <w:t xml:space="preserve"> following</w:t>
      </w:r>
      <w:r w:rsidRPr="00E41DED">
        <w:rPr>
          <w:spacing w:val="-22"/>
          <w:lang w:val="en-US"/>
        </w:rPr>
        <w:t xml:space="preserve"> </w:t>
      </w:r>
      <w:r w:rsidRPr="00E41DED">
        <w:rPr>
          <w:spacing w:val="-6"/>
          <w:lang w:val="en-US"/>
        </w:rPr>
        <w:t>definitions</w:t>
      </w:r>
      <w:r w:rsidRPr="00E41DED">
        <w:rPr>
          <w:spacing w:val="-21"/>
          <w:lang w:val="en-US"/>
        </w:rPr>
        <w:t xml:space="preserve"> </w:t>
      </w:r>
      <w:r w:rsidRPr="00E41DED">
        <w:rPr>
          <w:spacing w:val="-3"/>
          <w:lang w:val="en-US"/>
        </w:rPr>
        <w:t>shall</w:t>
      </w:r>
      <w:r w:rsidRPr="00E41DED">
        <w:rPr>
          <w:spacing w:val="-15"/>
          <w:lang w:val="en-US"/>
        </w:rPr>
        <w:t xml:space="preserve"> </w:t>
      </w:r>
      <w:r w:rsidRPr="00E41DED">
        <w:rPr>
          <w:spacing w:val="-6"/>
          <w:lang w:val="en-US"/>
        </w:rPr>
        <w:t>apply:</w:t>
      </w:r>
    </w:p>
    <w:p w14:paraId="649DC680" w14:textId="77777777" w:rsidR="0061769B" w:rsidRPr="00E41DED" w:rsidRDefault="0061769B" w:rsidP="00B70D1A">
      <w:pPr>
        <w:pStyle w:val="BodyText"/>
        <w:spacing w:after="0"/>
        <w:ind w:right="113"/>
        <w:rPr>
          <w:lang w:val="en-US"/>
        </w:rPr>
      </w:pPr>
      <w:r w:rsidRPr="00421C10">
        <w:rPr>
          <w:b/>
          <w:bCs/>
          <w:spacing w:val="-6"/>
          <w:lang w:val="en-US"/>
        </w:rPr>
        <w:t>Allocation</w:t>
      </w:r>
      <w:r w:rsidRPr="00421C10">
        <w:rPr>
          <w:b/>
          <w:bCs/>
          <w:spacing w:val="14"/>
          <w:lang w:val="en-US"/>
        </w:rPr>
        <w:t xml:space="preserve"> </w:t>
      </w:r>
      <w:r w:rsidRPr="006D6E6E">
        <w:rPr>
          <w:b/>
          <w:bCs/>
          <w:spacing w:val="-6"/>
          <w:lang w:val="en-US"/>
        </w:rPr>
        <w:t>Platform</w:t>
      </w:r>
      <w:r w:rsidRPr="006D6E6E">
        <w:rPr>
          <w:b/>
          <w:bCs/>
          <w:spacing w:val="14"/>
          <w:lang w:val="en-US"/>
        </w:rPr>
        <w:t xml:space="preserve"> </w:t>
      </w:r>
      <w:r w:rsidRPr="00E41DED">
        <w:rPr>
          <w:spacing w:val="-3"/>
          <w:lang w:val="en-US"/>
        </w:rPr>
        <w:t>means</w:t>
      </w:r>
      <w:r w:rsidRPr="00E41DED">
        <w:rPr>
          <w:spacing w:val="8"/>
          <w:lang w:val="en-US"/>
        </w:rPr>
        <w:t xml:space="preserve"> </w:t>
      </w:r>
      <w:r w:rsidRPr="00E41DED">
        <w:rPr>
          <w:spacing w:val="-1"/>
          <w:lang w:val="en-US"/>
        </w:rPr>
        <w:t>either</w:t>
      </w:r>
      <w:r w:rsidRPr="00E41DED">
        <w:rPr>
          <w:spacing w:val="20"/>
          <w:lang w:val="en-US"/>
        </w:rPr>
        <w:t xml:space="preserve"> </w:t>
      </w:r>
      <w:r w:rsidRPr="00E41DED">
        <w:rPr>
          <w:spacing w:val="-1"/>
          <w:lang w:val="en-US"/>
        </w:rPr>
        <w:t>the</w:t>
      </w:r>
      <w:r w:rsidRPr="00E41DED">
        <w:rPr>
          <w:spacing w:val="36"/>
          <w:lang w:val="en-US"/>
        </w:rPr>
        <w:t xml:space="preserve"> </w:t>
      </w:r>
      <w:r w:rsidRPr="00E41DED">
        <w:rPr>
          <w:spacing w:val="-6"/>
          <w:lang w:val="en-US"/>
        </w:rPr>
        <w:t>responsible</w:t>
      </w:r>
      <w:r w:rsidRPr="00E41DED">
        <w:rPr>
          <w:spacing w:val="31"/>
          <w:lang w:val="en-US"/>
        </w:rPr>
        <w:t xml:space="preserve"> </w:t>
      </w:r>
      <w:r w:rsidRPr="00E41DED">
        <w:rPr>
          <w:spacing w:val="-6"/>
          <w:lang w:val="en-US"/>
        </w:rPr>
        <w:t>TSO(s)</w:t>
      </w:r>
      <w:r w:rsidRPr="00E41DED">
        <w:rPr>
          <w:spacing w:val="15"/>
          <w:lang w:val="en-US"/>
        </w:rPr>
        <w:t xml:space="preserve"> </w:t>
      </w:r>
      <w:r w:rsidRPr="00E41DED">
        <w:rPr>
          <w:spacing w:val="-1"/>
          <w:lang w:val="en-US"/>
        </w:rPr>
        <w:t>at</w:t>
      </w:r>
      <w:r w:rsidRPr="00E41DED">
        <w:rPr>
          <w:spacing w:val="18"/>
          <w:lang w:val="en-US"/>
        </w:rPr>
        <w:t xml:space="preserve"> </w:t>
      </w:r>
      <w:r w:rsidRPr="00E41DED">
        <w:rPr>
          <w:spacing w:val="-1"/>
          <w:lang w:val="en-US"/>
        </w:rPr>
        <w:t>the</w:t>
      </w:r>
      <w:r w:rsidRPr="00E41DED">
        <w:rPr>
          <w:spacing w:val="33"/>
          <w:lang w:val="en-US"/>
        </w:rPr>
        <w:t xml:space="preserve"> </w:t>
      </w:r>
      <w:r w:rsidRPr="00E41DED">
        <w:rPr>
          <w:spacing w:val="-6"/>
          <w:lang w:val="en-US"/>
        </w:rPr>
        <w:t>respective</w:t>
      </w:r>
      <w:r w:rsidRPr="00E41DED">
        <w:rPr>
          <w:spacing w:val="16"/>
          <w:lang w:val="en-US"/>
        </w:rPr>
        <w:t xml:space="preserve"> </w:t>
      </w:r>
      <w:r w:rsidRPr="00E41DED">
        <w:rPr>
          <w:spacing w:val="-6"/>
          <w:lang w:val="en-US"/>
        </w:rPr>
        <w:t>Bidding</w:t>
      </w:r>
      <w:r w:rsidRPr="00421C10">
        <w:rPr>
          <w:spacing w:val="-6"/>
          <w:lang w:val="en-US"/>
        </w:rPr>
        <w:t>‐</w:t>
      </w:r>
      <w:r w:rsidRPr="00E41DED">
        <w:rPr>
          <w:spacing w:val="-6"/>
          <w:lang w:val="en-US"/>
        </w:rPr>
        <w:t>Zone</w:t>
      </w:r>
      <w:r w:rsidRPr="00E41DED">
        <w:rPr>
          <w:spacing w:val="25"/>
          <w:lang w:val="en-US"/>
        </w:rPr>
        <w:t xml:space="preserve"> </w:t>
      </w:r>
      <w:r w:rsidRPr="00E41DED">
        <w:rPr>
          <w:spacing w:val="-6"/>
          <w:lang w:val="en-US"/>
        </w:rPr>
        <w:t>border(s)</w:t>
      </w:r>
      <w:r w:rsidRPr="00E41DED">
        <w:rPr>
          <w:spacing w:val="66"/>
          <w:w w:val="99"/>
          <w:lang w:val="en-US"/>
        </w:rPr>
        <w:t xml:space="preserve"> </w:t>
      </w:r>
      <w:r w:rsidRPr="00E41DED">
        <w:rPr>
          <w:lang w:val="en-US"/>
        </w:rPr>
        <w:t>or</w:t>
      </w:r>
      <w:r w:rsidRPr="00E41DED">
        <w:rPr>
          <w:spacing w:val="16"/>
          <w:lang w:val="en-US"/>
        </w:rPr>
        <w:t xml:space="preserve"> </w:t>
      </w:r>
      <w:r w:rsidRPr="00E41DED">
        <w:rPr>
          <w:spacing w:val="-1"/>
          <w:lang w:val="en-US"/>
        </w:rPr>
        <w:t>an</w:t>
      </w:r>
      <w:r w:rsidRPr="00E41DED">
        <w:rPr>
          <w:spacing w:val="5"/>
          <w:lang w:val="en-US"/>
        </w:rPr>
        <w:t xml:space="preserve"> </w:t>
      </w:r>
      <w:r w:rsidRPr="00E41DED">
        <w:rPr>
          <w:spacing w:val="-6"/>
          <w:lang w:val="en-US"/>
        </w:rPr>
        <w:t>entity</w:t>
      </w:r>
      <w:r w:rsidRPr="00E41DED">
        <w:rPr>
          <w:spacing w:val="2"/>
          <w:lang w:val="en-US"/>
        </w:rPr>
        <w:t xml:space="preserve"> </w:t>
      </w:r>
      <w:r w:rsidRPr="00E41DED">
        <w:rPr>
          <w:spacing w:val="-6"/>
          <w:lang w:val="en-US"/>
        </w:rPr>
        <w:t>appointed</w:t>
      </w:r>
      <w:r w:rsidRPr="00E41DED">
        <w:rPr>
          <w:spacing w:val="34"/>
          <w:lang w:val="en-US"/>
        </w:rPr>
        <w:t xml:space="preserve"> </w:t>
      </w:r>
      <w:r w:rsidRPr="00E41DED">
        <w:rPr>
          <w:spacing w:val="-2"/>
          <w:lang w:val="en-US"/>
        </w:rPr>
        <w:t>and</w:t>
      </w:r>
      <w:r w:rsidRPr="00E41DED">
        <w:rPr>
          <w:spacing w:val="6"/>
          <w:lang w:val="en-US"/>
        </w:rPr>
        <w:t xml:space="preserve"> </w:t>
      </w:r>
      <w:r w:rsidRPr="00E41DED">
        <w:rPr>
          <w:spacing w:val="-6"/>
          <w:lang w:val="en-US"/>
        </w:rPr>
        <w:t>commissioned</w:t>
      </w:r>
      <w:r w:rsidRPr="00E41DED">
        <w:rPr>
          <w:spacing w:val="38"/>
          <w:lang w:val="en-US"/>
        </w:rPr>
        <w:t xml:space="preserve"> </w:t>
      </w:r>
      <w:r w:rsidRPr="00E41DED">
        <w:rPr>
          <w:spacing w:val="-2"/>
          <w:lang w:val="en-US"/>
        </w:rPr>
        <w:t>by</w:t>
      </w:r>
      <w:r w:rsidRPr="00E41DED">
        <w:rPr>
          <w:spacing w:val="5"/>
          <w:lang w:val="en-US"/>
        </w:rPr>
        <w:t xml:space="preserve"> </w:t>
      </w:r>
      <w:r w:rsidRPr="00E41DED">
        <w:rPr>
          <w:spacing w:val="-2"/>
          <w:lang w:val="en-US"/>
        </w:rPr>
        <w:t>them</w:t>
      </w:r>
      <w:r w:rsidRPr="00E41DED">
        <w:rPr>
          <w:spacing w:val="2"/>
          <w:lang w:val="en-US"/>
        </w:rPr>
        <w:t xml:space="preserve"> </w:t>
      </w:r>
      <w:r w:rsidRPr="00E41DED">
        <w:rPr>
          <w:lang w:val="en-US"/>
        </w:rPr>
        <w:t>or</w:t>
      </w:r>
      <w:r w:rsidRPr="00E41DED">
        <w:rPr>
          <w:spacing w:val="11"/>
          <w:lang w:val="en-US"/>
        </w:rPr>
        <w:t xml:space="preserve"> </w:t>
      </w:r>
      <w:r w:rsidRPr="00E41DED">
        <w:rPr>
          <w:spacing w:val="-6"/>
          <w:lang w:val="en-US"/>
        </w:rPr>
        <w:t>nominated</w:t>
      </w:r>
      <w:r w:rsidRPr="00E41DED">
        <w:rPr>
          <w:spacing w:val="42"/>
          <w:lang w:val="en-US"/>
        </w:rPr>
        <w:t xml:space="preserve"> </w:t>
      </w:r>
      <w:r w:rsidRPr="00E41DED">
        <w:rPr>
          <w:spacing w:val="-1"/>
          <w:lang w:val="en-US"/>
        </w:rPr>
        <w:t>in</w:t>
      </w:r>
      <w:r w:rsidRPr="00E41DED">
        <w:rPr>
          <w:lang w:val="en-US"/>
        </w:rPr>
        <w:t xml:space="preserve">  </w:t>
      </w:r>
      <w:r w:rsidRPr="00E41DED">
        <w:rPr>
          <w:spacing w:val="-6"/>
          <w:lang w:val="en-US"/>
        </w:rPr>
        <w:t>accordance</w:t>
      </w:r>
      <w:r w:rsidRPr="00E41DED">
        <w:rPr>
          <w:spacing w:val="2"/>
          <w:lang w:val="en-US"/>
        </w:rPr>
        <w:t xml:space="preserve"> </w:t>
      </w:r>
      <w:r w:rsidRPr="00E41DED">
        <w:rPr>
          <w:spacing w:val="-1"/>
          <w:lang w:val="en-US"/>
        </w:rPr>
        <w:t>to</w:t>
      </w:r>
      <w:r w:rsidRPr="00E41DED">
        <w:rPr>
          <w:spacing w:val="16"/>
          <w:lang w:val="en-US"/>
        </w:rPr>
        <w:t xml:space="preserve"> </w:t>
      </w:r>
      <w:r w:rsidRPr="00E41DED">
        <w:rPr>
          <w:spacing w:val="-6"/>
          <w:lang w:val="en-US"/>
        </w:rPr>
        <w:t>national</w:t>
      </w:r>
      <w:r w:rsidRPr="00E41DED">
        <w:rPr>
          <w:spacing w:val="64"/>
          <w:w w:val="99"/>
          <w:lang w:val="en-US"/>
        </w:rPr>
        <w:t xml:space="preserve"> </w:t>
      </w:r>
      <w:r w:rsidRPr="00E41DED">
        <w:rPr>
          <w:spacing w:val="-6"/>
          <w:lang w:val="en-US"/>
        </w:rPr>
        <w:t>regulations</w:t>
      </w:r>
      <w:r w:rsidRPr="00E41DED">
        <w:rPr>
          <w:spacing w:val="3"/>
          <w:lang w:val="en-US"/>
        </w:rPr>
        <w:t xml:space="preserve"> </w:t>
      </w:r>
      <w:r w:rsidRPr="00E41DED">
        <w:rPr>
          <w:spacing w:val="-1"/>
          <w:lang w:val="en-US"/>
        </w:rPr>
        <w:t>to</w:t>
      </w:r>
      <w:r w:rsidRPr="00E41DED">
        <w:rPr>
          <w:spacing w:val="47"/>
          <w:lang w:val="en-US"/>
        </w:rPr>
        <w:t xml:space="preserve"> </w:t>
      </w:r>
      <w:r w:rsidRPr="00E41DED">
        <w:rPr>
          <w:spacing w:val="-2"/>
          <w:lang w:val="en-US"/>
        </w:rPr>
        <w:t>act</w:t>
      </w:r>
      <w:r w:rsidRPr="00E41DED">
        <w:rPr>
          <w:spacing w:val="14"/>
          <w:lang w:val="en-US"/>
        </w:rPr>
        <w:t xml:space="preserve"> </w:t>
      </w:r>
      <w:r w:rsidRPr="00E41DED">
        <w:rPr>
          <w:lang w:val="en-US"/>
        </w:rPr>
        <w:t>on</w:t>
      </w:r>
      <w:r w:rsidRPr="00E41DED">
        <w:rPr>
          <w:spacing w:val="23"/>
          <w:lang w:val="en-US"/>
        </w:rPr>
        <w:t xml:space="preserve"> </w:t>
      </w:r>
      <w:r w:rsidRPr="00E41DED">
        <w:rPr>
          <w:spacing w:val="-3"/>
          <w:lang w:val="en-US"/>
        </w:rPr>
        <w:t>their</w:t>
      </w:r>
      <w:r w:rsidRPr="00E41DED">
        <w:rPr>
          <w:spacing w:val="23"/>
          <w:lang w:val="en-US"/>
        </w:rPr>
        <w:t xml:space="preserve"> </w:t>
      </w:r>
      <w:r w:rsidRPr="00E41DED">
        <w:rPr>
          <w:spacing w:val="-6"/>
          <w:lang w:val="en-US"/>
        </w:rPr>
        <w:t>behalf</w:t>
      </w:r>
      <w:r w:rsidRPr="00E41DED">
        <w:rPr>
          <w:spacing w:val="13"/>
          <w:lang w:val="en-US"/>
        </w:rPr>
        <w:t xml:space="preserve"> </w:t>
      </w:r>
      <w:r w:rsidRPr="00E41DED">
        <w:rPr>
          <w:spacing w:val="-2"/>
          <w:lang w:val="en-US"/>
        </w:rPr>
        <w:t>and</w:t>
      </w:r>
      <w:r w:rsidRPr="00E41DED">
        <w:rPr>
          <w:spacing w:val="17"/>
          <w:lang w:val="en-US"/>
        </w:rPr>
        <w:t xml:space="preserve"> </w:t>
      </w:r>
      <w:r w:rsidRPr="00E41DED">
        <w:rPr>
          <w:spacing w:val="-1"/>
          <w:lang w:val="en-US"/>
        </w:rPr>
        <w:t>on</w:t>
      </w:r>
      <w:r w:rsidRPr="00E41DED">
        <w:rPr>
          <w:spacing w:val="33"/>
          <w:lang w:val="en-US"/>
        </w:rPr>
        <w:t xml:space="preserve"> </w:t>
      </w:r>
      <w:r w:rsidRPr="00E41DED">
        <w:rPr>
          <w:spacing w:val="-2"/>
          <w:lang w:val="en-US"/>
        </w:rPr>
        <w:t>its</w:t>
      </w:r>
      <w:r w:rsidRPr="00E41DED">
        <w:rPr>
          <w:spacing w:val="22"/>
          <w:lang w:val="en-US"/>
        </w:rPr>
        <w:t xml:space="preserve"> </w:t>
      </w:r>
      <w:r w:rsidRPr="00E41DED">
        <w:rPr>
          <w:spacing w:val="-1"/>
          <w:lang w:val="en-US"/>
        </w:rPr>
        <w:t>own</w:t>
      </w:r>
      <w:r w:rsidRPr="00E41DED">
        <w:rPr>
          <w:spacing w:val="32"/>
          <w:lang w:val="en-US"/>
        </w:rPr>
        <w:t xml:space="preserve"> </w:t>
      </w:r>
      <w:r w:rsidRPr="00E41DED">
        <w:rPr>
          <w:spacing w:val="-1"/>
          <w:lang w:val="en-US"/>
        </w:rPr>
        <w:t>for</w:t>
      </w:r>
      <w:r w:rsidRPr="00E41DED">
        <w:rPr>
          <w:spacing w:val="15"/>
          <w:lang w:val="en-US"/>
        </w:rPr>
        <w:t xml:space="preserve"> </w:t>
      </w:r>
      <w:r w:rsidRPr="00E41DED">
        <w:rPr>
          <w:spacing w:val="-1"/>
          <w:lang w:val="en-US"/>
        </w:rPr>
        <w:t>the</w:t>
      </w:r>
      <w:r w:rsidRPr="00E41DED">
        <w:rPr>
          <w:spacing w:val="26"/>
          <w:lang w:val="en-US"/>
        </w:rPr>
        <w:t xml:space="preserve"> </w:t>
      </w:r>
      <w:r w:rsidRPr="00E41DED">
        <w:rPr>
          <w:spacing w:val="-6"/>
          <w:lang w:val="en-US"/>
        </w:rPr>
        <w:t>attribution</w:t>
      </w:r>
      <w:r w:rsidRPr="00E41DED">
        <w:rPr>
          <w:spacing w:val="43"/>
          <w:lang w:val="en-US"/>
        </w:rPr>
        <w:t xml:space="preserve"> </w:t>
      </w:r>
      <w:r w:rsidRPr="00E41DED">
        <w:rPr>
          <w:lang w:val="en-US"/>
        </w:rPr>
        <w:t>of</w:t>
      </w:r>
      <w:r w:rsidRPr="00E41DED">
        <w:rPr>
          <w:spacing w:val="21"/>
          <w:lang w:val="en-US"/>
        </w:rPr>
        <w:t xml:space="preserve"> </w:t>
      </w:r>
      <w:r w:rsidRPr="00E41DED">
        <w:rPr>
          <w:spacing w:val="-3"/>
          <w:lang w:val="en-US"/>
        </w:rPr>
        <w:t>Cross</w:t>
      </w:r>
      <w:r w:rsidRPr="00E41DED">
        <w:rPr>
          <w:spacing w:val="7"/>
          <w:lang w:val="en-US"/>
        </w:rPr>
        <w:t xml:space="preserve"> </w:t>
      </w:r>
      <w:r w:rsidRPr="00E41DED">
        <w:rPr>
          <w:lang w:val="en-US"/>
        </w:rPr>
        <w:t>Zonal</w:t>
      </w:r>
      <w:r w:rsidRPr="00E41DED">
        <w:rPr>
          <w:spacing w:val="4"/>
          <w:lang w:val="en-US"/>
        </w:rPr>
        <w:t xml:space="preserve"> </w:t>
      </w:r>
      <w:r w:rsidRPr="00E41DED">
        <w:rPr>
          <w:spacing w:val="-7"/>
          <w:lang w:val="en-US"/>
        </w:rPr>
        <w:t>Capacity</w:t>
      </w:r>
      <w:r w:rsidRPr="00E41DED">
        <w:rPr>
          <w:spacing w:val="74"/>
          <w:w w:val="99"/>
          <w:lang w:val="en-US"/>
        </w:rPr>
        <w:t xml:space="preserve"> </w:t>
      </w:r>
      <w:r w:rsidRPr="00E41DED">
        <w:rPr>
          <w:lang w:val="en-US"/>
        </w:rPr>
        <w:t>through</w:t>
      </w:r>
      <w:r w:rsidRPr="00E41DED">
        <w:rPr>
          <w:spacing w:val="17"/>
          <w:lang w:val="en-US"/>
        </w:rPr>
        <w:t xml:space="preserve"> </w:t>
      </w:r>
      <w:r w:rsidRPr="00E41DED">
        <w:rPr>
          <w:spacing w:val="-1"/>
          <w:lang w:val="en-US"/>
        </w:rPr>
        <w:t>the</w:t>
      </w:r>
      <w:r w:rsidRPr="00E41DED">
        <w:rPr>
          <w:spacing w:val="42"/>
          <w:lang w:val="en-US"/>
        </w:rPr>
        <w:t xml:space="preserve"> </w:t>
      </w:r>
      <w:r w:rsidRPr="00E41DED">
        <w:rPr>
          <w:lang w:val="en-US"/>
        </w:rPr>
        <w:t>Shadow</w:t>
      </w:r>
      <w:r w:rsidRPr="00E41DED">
        <w:rPr>
          <w:spacing w:val="24"/>
          <w:lang w:val="en-US"/>
        </w:rPr>
        <w:t xml:space="preserve"> </w:t>
      </w:r>
      <w:r w:rsidRPr="00E41DED">
        <w:rPr>
          <w:spacing w:val="-6"/>
          <w:lang w:val="en-US"/>
        </w:rPr>
        <w:t>Auctions</w:t>
      </w:r>
      <w:r w:rsidRPr="00E41DED">
        <w:rPr>
          <w:spacing w:val="20"/>
          <w:lang w:val="en-US"/>
        </w:rPr>
        <w:t xml:space="preserve"> </w:t>
      </w:r>
      <w:r w:rsidRPr="00E41DED">
        <w:rPr>
          <w:spacing w:val="-1"/>
          <w:lang w:val="en-US"/>
        </w:rPr>
        <w:t>as</w:t>
      </w:r>
      <w:r w:rsidRPr="00E41DED">
        <w:rPr>
          <w:spacing w:val="31"/>
          <w:lang w:val="en-US"/>
        </w:rPr>
        <w:t xml:space="preserve"> </w:t>
      </w:r>
      <w:r w:rsidRPr="00E41DED">
        <w:rPr>
          <w:spacing w:val="-3"/>
          <w:lang w:val="en-US"/>
        </w:rPr>
        <w:t>defined</w:t>
      </w:r>
      <w:r w:rsidRPr="00E41DED">
        <w:rPr>
          <w:spacing w:val="20"/>
          <w:lang w:val="en-US"/>
        </w:rPr>
        <w:t xml:space="preserve"> </w:t>
      </w:r>
      <w:r w:rsidRPr="00E41DED">
        <w:rPr>
          <w:spacing w:val="-1"/>
          <w:lang w:val="en-US"/>
        </w:rPr>
        <w:t>in</w:t>
      </w:r>
      <w:r w:rsidRPr="00E41DED">
        <w:rPr>
          <w:spacing w:val="31"/>
          <w:lang w:val="en-US"/>
        </w:rPr>
        <w:t xml:space="preserve"> </w:t>
      </w:r>
      <w:r w:rsidRPr="00E41DED">
        <w:rPr>
          <w:spacing w:val="-2"/>
          <w:lang w:val="en-US"/>
        </w:rPr>
        <w:t>the</w:t>
      </w:r>
      <w:r w:rsidRPr="00E41DED">
        <w:rPr>
          <w:spacing w:val="44"/>
          <w:lang w:val="en-US"/>
        </w:rPr>
        <w:t xml:space="preserve"> </w:t>
      </w:r>
      <w:r w:rsidRPr="00E41DED">
        <w:rPr>
          <w:spacing w:val="-6"/>
          <w:lang w:val="en-US"/>
        </w:rPr>
        <w:t>Participation</w:t>
      </w:r>
      <w:r w:rsidRPr="00E41DED">
        <w:rPr>
          <w:spacing w:val="-23"/>
          <w:lang w:val="en-US"/>
        </w:rPr>
        <w:t xml:space="preserve"> </w:t>
      </w:r>
      <w:r w:rsidRPr="00E41DED">
        <w:rPr>
          <w:spacing w:val="-6"/>
          <w:lang w:val="en-US"/>
        </w:rPr>
        <w:t>Agreement;</w:t>
      </w:r>
    </w:p>
    <w:p w14:paraId="13D4FBA9" w14:textId="56EEDE4E" w:rsidR="0061769B" w:rsidRPr="00E41DED" w:rsidRDefault="0061769B" w:rsidP="00B70D1A">
      <w:pPr>
        <w:pStyle w:val="BodyText"/>
        <w:spacing w:after="0"/>
        <w:ind w:right="114"/>
        <w:rPr>
          <w:lang w:val="en-US"/>
        </w:rPr>
      </w:pPr>
      <w:r w:rsidRPr="00E41DED">
        <w:rPr>
          <w:b/>
          <w:lang w:val="en-US"/>
        </w:rPr>
        <w:t>Applicable</w:t>
      </w:r>
      <w:r w:rsidRPr="00E41DED">
        <w:rPr>
          <w:b/>
          <w:spacing w:val="18"/>
          <w:lang w:val="en-US"/>
        </w:rPr>
        <w:t xml:space="preserve"> </w:t>
      </w:r>
      <w:r w:rsidRPr="00E41DED">
        <w:rPr>
          <w:b/>
          <w:lang w:val="en-US"/>
        </w:rPr>
        <w:t>Bidding</w:t>
      </w:r>
      <w:r w:rsidRPr="00E41DED">
        <w:rPr>
          <w:b/>
          <w:spacing w:val="19"/>
          <w:lang w:val="en-US"/>
        </w:rPr>
        <w:t xml:space="preserve"> </w:t>
      </w:r>
      <w:r w:rsidRPr="00E41DED">
        <w:rPr>
          <w:b/>
          <w:spacing w:val="-1"/>
          <w:lang w:val="en-US"/>
        </w:rPr>
        <w:t>Zone</w:t>
      </w:r>
      <w:r w:rsidRPr="00E41DED">
        <w:rPr>
          <w:b/>
          <w:spacing w:val="20"/>
          <w:lang w:val="en-US"/>
        </w:rPr>
        <w:t xml:space="preserve"> </w:t>
      </w:r>
      <w:r w:rsidRPr="00E41DED">
        <w:rPr>
          <w:b/>
          <w:lang w:val="en-US"/>
        </w:rPr>
        <w:t>Borders</w:t>
      </w:r>
      <w:r w:rsidRPr="00E41DED">
        <w:rPr>
          <w:b/>
          <w:spacing w:val="19"/>
          <w:lang w:val="en-US"/>
        </w:rPr>
        <w:t xml:space="preserve"> </w:t>
      </w:r>
      <w:r w:rsidRPr="00E41DED">
        <w:rPr>
          <w:spacing w:val="-1"/>
          <w:lang w:val="en-US"/>
        </w:rPr>
        <w:t>means</w:t>
      </w:r>
      <w:r w:rsidRPr="00E41DED">
        <w:rPr>
          <w:spacing w:val="19"/>
          <w:lang w:val="en-US"/>
        </w:rPr>
        <w:t xml:space="preserve"> </w:t>
      </w:r>
      <w:r w:rsidRPr="00E41DED">
        <w:rPr>
          <w:lang w:val="en-US"/>
        </w:rPr>
        <w:t>all</w:t>
      </w:r>
      <w:r w:rsidRPr="00E41DED">
        <w:rPr>
          <w:spacing w:val="19"/>
          <w:lang w:val="en-US"/>
        </w:rPr>
        <w:t xml:space="preserve"> </w:t>
      </w:r>
      <w:r w:rsidRPr="00E41DED">
        <w:rPr>
          <w:spacing w:val="-1"/>
          <w:lang w:val="en-US"/>
        </w:rPr>
        <w:t>the</w:t>
      </w:r>
      <w:r w:rsidRPr="00E41DED">
        <w:rPr>
          <w:spacing w:val="19"/>
          <w:lang w:val="en-US"/>
        </w:rPr>
        <w:t xml:space="preserve"> </w:t>
      </w:r>
      <w:r w:rsidRPr="00E41DED">
        <w:rPr>
          <w:spacing w:val="-1"/>
          <w:lang w:val="en-US"/>
        </w:rPr>
        <w:t>bidding</w:t>
      </w:r>
      <w:r w:rsidRPr="00E41DED">
        <w:rPr>
          <w:spacing w:val="20"/>
          <w:lang w:val="en-US"/>
        </w:rPr>
        <w:t xml:space="preserve"> </w:t>
      </w:r>
      <w:r w:rsidRPr="00E41DED">
        <w:rPr>
          <w:lang w:val="en-US"/>
        </w:rPr>
        <w:t>zone</w:t>
      </w:r>
      <w:r w:rsidRPr="00E41DED">
        <w:rPr>
          <w:spacing w:val="19"/>
          <w:lang w:val="en-US"/>
        </w:rPr>
        <w:t xml:space="preserve"> </w:t>
      </w:r>
      <w:r w:rsidRPr="00E41DED">
        <w:rPr>
          <w:lang w:val="en-US"/>
        </w:rPr>
        <w:t>borders</w:t>
      </w:r>
      <w:r w:rsidRPr="00E41DED">
        <w:rPr>
          <w:spacing w:val="19"/>
          <w:lang w:val="en-US"/>
        </w:rPr>
        <w:t xml:space="preserve"> </w:t>
      </w:r>
      <w:r w:rsidRPr="00E41DED">
        <w:rPr>
          <w:spacing w:val="-1"/>
          <w:lang w:val="en-US"/>
        </w:rPr>
        <w:t>in</w:t>
      </w:r>
      <w:r w:rsidRPr="00E41DED">
        <w:rPr>
          <w:spacing w:val="19"/>
          <w:lang w:val="en-US"/>
        </w:rPr>
        <w:t xml:space="preserve"> </w:t>
      </w:r>
      <w:r w:rsidRPr="00E41DED">
        <w:rPr>
          <w:lang w:val="en-US"/>
        </w:rPr>
        <w:t>the</w:t>
      </w:r>
      <w:r w:rsidRPr="00E41DED">
        <w:rPr>
          <w:spacing w:val="19"/>
          <w:lang w:val="en-US"/>
        </w:rPr>
        <w:t xml:space="preserve"> </w:t>
      </w:r>
      <w:r w:rsidRPr="00E41DED">
        <w:rPr>
          <w:lang w:val="en-US"/>
        </w:rPr>
        <w:t xml:space="preserve">CCRs as well as </w:t>
      </w:r>
      <w:r w:rsidRPr="00E41DED">
        <w:rPr>
          <w:spacing w:val="-6"/>
          <w:lang w:val="en-US"/>
        </w:rPr>
        <w:t xml:space="preserve">the NO2-NL and NO2-DE borders </w:t>
      </w:r>
      <w:r w:rsidRPr="00E41DED">
        <w:rPr>
          <w:spacing w:val="-1"/>
          <w:lang w:val="en-US"/>
        </w:rPr>
        <w:t>to</w:t>
      </w:r>
      <w:r w:rsidRPr="00E41DED">
        <w:rPr>
          <w:spacing w:val="20"/>
          <w:lang w:val="en-US"/>
        </w:rPr>
        <w:t xml:space="preserve"> </w:t>
      </w:r>
      <w:r w:rsidRPr="00E41DED">
        <w:rPr>
          <w:lang w:val="en-US"/>
        </w:rPr>
        <w:t>which</w:t>
      </w:r>
      <w:r w:rsidRPr="00E41DED">
        <w:rPr>
          <w:spacing w:val="19"/>
          <w:lang w:val="en-US"/>
        </w:rPr>
        <w:t xml:space="preserve"> </w:t>
      </w:r>
      <w:r w:rsidRPr="00E41DED">
        <w:rPr>
          <w:spacing w:val="-1"/>
          <w:lang w:val="en-US"/>
        </w:rPr>
        <w:t>the</w:t>
      </w:r>
      <w:r w:rsidRPr="00E41DED">
        <w:rPr>
          <w:spacing w:val="22"/>
          <w:w w:val="99"/>
          <w:lang w:val="en-US"/>
        </w:rPr>
        <w:t xml:space="preserve"> </w:t>
      </w:r>
      <w:r w:rsidRPr="00E41DED">
        <w:rPr>
          <w:lang w:val="en-US"/>
        </w:rPr>
        <w:t>fallback</w:t>
      </w:r>
      <w:r w:rsidRPr="00E41DED">
        <w:rPr>
          <w:spacing w:val="10"/>
          <w:lang w:val="en-US"/>
        </w:rPr>
        <w:t xml:space="preserve"> </w:t>
      </w:r>
      <w:r w:rsidRPr="00E41DED">
        <w:rPr>
          <w:lang w:val="en-US"/>
        </w:rPr>
        <w:t>procedures</w:t>
      </w:r>
      <w:r w:rsidRPr="00E41DED">
        <w:rPr>
          <w:spacing w:val="11"/>
          <w:lang w:val="en-US"/>
        </w:rPr>
        <w:t xml:space="preserve"> </w:t>
      </w:r>
      <w:r w:rsidRPr="00E41DED">
        <w:rPr>
          <w:lang w:val="en-US"/>
        </w:rPr>
        <w:t>which</w:t>
      </w:r>
      <w:r w:rsidRPr="00E41DED">
        <w:rPr>
          <w:spacing w:val="10"/>
          <w:lang w:val="en-US"/>
        </w:rPr>
        <w:t xml:space="preserve"> </w:t>
      </w:r>
      <w:r w:rsidRPr="00E41DED">
        <w:rPr>
          <w:lang w:val="en-US"/>
        </w:rPr>
        <w:t>have</w:t>
      </w:r>
      <w:r w:rsidRPr="00E41DED">
        <w:rPr>
          <w:spacing w:val="10"/>
          <w:lang w:val="en-US"/>
        </w:rPr>
        <w:t xml:space="preserve"> </w:t>
      </w:r>
      <w:r w:rsidRPr="00E41DED">
        <w:rPr>
          <w:lang w:val="en-US"/>
        </w:rPr>
        <w:t>been</w:t>
      </w:r>
      <w:r w:rsidRPr="00E41DED">
        <w:rPr>
          <w:spacing w:val="10"/>
          <w:lang w:val="en-US"/>
        </w:rPr>
        <w:t xml:space="preserve"> </w:t>
      </w:r>
      <w:r w:rsidRPr="00E41DED">
        <w:rPr>
          <w:lang w:val="en-US"/>
        </w:rPr>
        <w:t>established</w:t>
      </w:r>
      <w:r w:rsidRPr="00E41DED">
        <w:rPr>
          <w:spacing w:val="10"/>
          <w:lang w:val="en-US"/>
        </w:rPr>
        <w:t xml:space="preserve"> </w:t>
      </w:r>
      <w:r w:rsidRPr="00E41DED">
        <w:rPr>
          <w:spacing w:val="-1"/>
          <w:lang w:val="en-US"/>
        </w:rPr>
        <w:t>under</w:t>
      </w:r>
      <w:r w:rsidRPr="00E41DED">
        <w:rPr>
          <w:spacing w:val="10"/>
          <w:lang w:val="en-US"/>
        </w:rPr>
        <w:t xml:space="preserve"> </w:t>
      </w:r>
      <w:r w:rsidRPr="00E41DED">
        <w:rPr>
          <w:lang w:val="en-US"/>
        </w:rPr>
        <w:t>Article</w:t>
      </w:r>
      <w:r w:rsidRPr="00E41DED">
        <w:rPr>
          <w:spacing w:val="9"/>
          <w:lang w:val="en-US"/>
        </w:rPr>
        <w:t xml:space="preserve"> </w:t>
      </w:r>
      <w:r w:rsidRPr="00E41DED">
        <w:rPr>
          <w:lang w:val="en-US"/>
        </w:rPr>
        <w:t>44</w:t>
      </w:r>
      <w:r w:rsidRPr="00E41DED">
        <w:rPr>
          <w:spacing w:val="9"/>
          <w:lang w:val="en-US"/>
        </w:rPr>
        <w:t xml:space="preserve"> </w:t>
      </w:r>
      <w:r w:rsidRPr="00E41DED">
        <w:rPr>
          <w:lang w:val="en-US"/>
        </w:rPr>
        <w:t>of</w:t>
      </w:r>
      <w:r w:rsidRPr="00E41DED">
        <w:rPr>
          <w:spacing w:val="10"/>
          <w:lang w:val="en-US"/>
        </w:rPr>
        <w:t xml:space="preserve"> </w:t>
      </w:r>
      <w:r w:rsidRPr="00E41DED">
        <w:rPr>
          <w:spacing w:val="-1"/>
          <w:lang w:val="en-US"/>
        </w:rPr>
        <w:t>the</w:t>
      </w:r>
      <w:r w:rsidRPr="00E41DED">
        <w:rPr>
          <w:spacing w:val="10"/>
          <w:lang w:val="en-US"/>
        </w:rPr>
        <w:t xml:space="preserve"> </w:t>
      </w:r>
      <w:r w:rsidRPr="00E41DED">
        <w:rPr>
          <w:lang w:val="en-US"/>
        </w:rPr>
        <w:t>CACM</w:t>
      </w:r>
      <w:r w:rsidRPr="00E41DED">
        <w:rPr>
          <w:spacing w:val="10"/>
          <w:lang w:val="en-US"/>
        </w:rPr>
        <w:t xml:space="preserve"> </w:t>
      </w:r>
      <w:r w:rsidRPr="00E41DED">
        <w:rPr>
          <w:spacing w:val="-1"/>
          <w:lang w:val="en-US"/>
        </w:rPr>
        <w:t>Regulation</w:t>
      </w:r>
      <w:r w:rsidRPr="00E41DED">
        <w:rPr>
          <w:spacing w:val="11"/>
          <w:lang w:val="en-US"/>
        </w:rPr>
        <w:t xml:space="preserve"> </w:t>
      </w:r>
      <w:r w:rsidRPr="00E41DED">
        <w:rPr>
          <w:lang w:val="en-US"/>
        </w:rPr>
        <w:t>and</w:t>
      </w:r>
      <w:r w:rsidRPr="00E41DED">
        <w:rPr>
          <w:spacing w:val="25"/>
          <w:w w:val="99"/>
          <w:lang w:val="en-US"/>
        </w:rPr>
        <w:t xml:space="preserve"> </w:t>
      </w:r>
      <w:r w:rsidRPr="00E41DED">
        <w:rPr>
          <w:spacing w:val="-1"/>
          <w:lang w:val="en-US"/>
        </w:rPr>
        <w:t>include</w:t>
      </w:r>
      <w:r w:rsidRPr="00E41DED">
        <w:rPr>
          <w:spacing w:val="-7"/>
          <w:lang w:val="en-US"/>
        </w:rPr>
        <w:t xml:space="preserve"> </w:t>
      </w:r>
      <w:r w:rsidRPr="00E41DED">
        <w:rPr>
          <w:lang w:val="en-US"/>
        </w:rPr>
        <w:t>these</w:t>
      </w:r>
      <w:r w:rsidRPr="00E41DED">
        <w:rPr>
          <w:spacing w:val="-8"/>
          <w:lang w:val="en-US"/>
        </w:rPr>
        <w:t xml:space="preserve"> </w:t>
      </w:r>
      <w:r w:rsidRPr="00E41DED">
        <w:rPr>
          <w:lang w:val="en-US"/>
        </w:rPr>
        <w:t>Shadow</w:t>
      </w:r>
      <w:r w:rsidRPr="00E41DED">
        <w:rPr>
          <w:spacing w:val="-8"/>
          <w:lang w:val="en-US"/>
        </w:rPr>
        <w:t xml:space="preserve"> </w:t>
      </w:r>
      <w:r w:rsidRPr="00E41DED">
        <w:rPr>
          <w:lang w:val="en-US"/>
        </w:rPr>
        <w:t>Allocation</w:t>
      </w:r>
      <w:r w:rsidRPr="00E41DED">
        <w:rPr>
          <w:spacing w:val="-8"/>
          <w:lang w:val="en-US"/>
        </w:rPr>
        <w:t xml:space="preserve"> </w:t>
      </w:r>
      <w:r w:rsidRPr="00E41DED">
        <w:rPr>
          <w:spacing w:val="-1"/>
          <w:lang w:val="en-US"/>
        </w:rPr>
        <w:t>Rules</w:t>
      </w:r>
      <w:r w:rsidRPr="00E41DED">
        <w:rPr>
          <w:spacing w:val="-6"/>
          <w:lang w:val="en-US"/>
        </w:rPr>
        <w:t xml:space="preserve"> </w:t>
      </w:r>
      <w:r w:rsidRPr="00E41DED">
        <w:rPr>
          <w:lang w:val="en-US"/>
        </w:rPr>
        <w:t>apply</w:t>
      </w:r>
      <w:r w:rsidR="009F6C7E">
        <w:rPr>
          <w:rStyle w:val="FootnoteReference"/>
          <w:lang w:val="en-US"/>
        </w:rPr>
        <w:footnoteReference w:customMarkFollows="1" w:id="2"/>
        <w:t>1</w:t>
      </w:r>
      <w:r w:rsidRPr="00E41DED">
        <w:rPr>
          <w:lang w:val="en-US"/>
        </w:rPr>
        <w:t xml:space="preserve">; </w:t>
      </w:r>
    </w:p>
    <w:p w14:paraId="6CC75018" w14:textId="77777777" w:rsidR="0061769B" w:rsidRPr="00E41DED" w:rsidRDefault="0061769B" w:rsidP="00B70D1A">
      <w:pPr>
        <w:pStyle w:val="BodyText"/>
        <w:spacing w:after="0"/>
        <w:ind w:right="115"/>
        <w:rPr>
          <w:lang w:val="en-US"/>
        </w:rPr>
      </w:pPr>
      <w:r w:rsidRPr="00E41DED">
        <w:rPr>
          <w:b/>
          <w:spacing w:val="-3"/>
          <w:lang w:val="en-US"/>
        </w:rPr>
        <w:t>Auction</w:t>
      </w:r>
      <w:r w:rsidRPr="00E41DED">
        <w:rPr>
          <w:b/>
          <w:spacing w:val="-12"/>
          <w:lang w:val="en-US"/>
        </w:rPr>
        <w:t xml:space="preserve"> </w:t>
      </w:r>
      <w:r w:rsidRPr="00E41DED">
        <w:rPr>
          <w:b/>
          <w:spacing w:val="-6"/>
          <w:lang w:val="en-US"/>
        </w:rPr>
        <w:t>Specification</w:t>
      </w:r>
      <w:r w:rsidRPr="00E41DED">
        <w:rPr>
          <w:b/>
          <w:spacing w:val="-12"/>
          <w:lang w:val="en-US"/>
        </w:rPr>
        <w:t xml:space="preserve"> </w:t>
      </w:r>
      <w:r w:rsidRPr="00E41DED">
        <w:rPr>
          <w:spacing w:val="-3"/>
          <w:lang w:val="en-US"/>
        </w:rPr>
        <w:t xml:space="preserve">means </w:t>
      </w:r>
      <w:r w:rsidRPr="00E41DED">
        <w:rPr>
          <w:lang w:val="en-US"/>
        </w:rPr>
        <w:t>a</w:t>
      </w:r>
      <w:r w:rsidRPr="00E41DED">
        <w:rPr>
          <w:spacing w:val="4"/>
          <w:lang w:val="en-US"/>
        </w:rPr>
        <w:t xml:space="preserve"> </w:t>
      </w:r>
      <w:r w:rsidRPr="00E41DED">
        <w:rPr>
          <w:spacing w:val="-3"/>
          <w:lang w:val="en-US"/>
        </w:rPr>
        <w:t>list</w:t>
      </w:r>
      <w:r w:rsidRPr="00E41DED">
        <w:rPr>
          <w:spacing w:val="-6"/>
          <w:lang w:val="en-US"/>
        </w:rPr>
        <w:t xml:space="preserve"> </w:t>
      </w:r>
      <w:r w:rsidRPr="00E41DED">
        <w:rPr>
          <w:lang w:val="en-US"/>
        </w:rPr>
        <w:t>of</w:t>
      </w:r>
      <w:r w:rsidRPr="00E41DED">
        <w:rPr>
          <w:spacing w:val="-2"/>
          <w:lang w:val="en-US"/>
        </w:rPr>
        <w:t xml:space="preserve"> </w:t>
      </w:r>
      <w:r w:rsidRPr="00E41DED">
        <w:rPr>
          <w:spacing w:val="-6"/>
          <w:lang w:val="en-US"/>
        </w:rPr>
        <w:t>specific</w:t>
      </w:r>
      <w:r w:rsidRPr="00E41DED">
        <w:rPr>
          <w:spacing w:val="-8"/>
          <w:lang w:val="en-US"/>
        </w:rPr>
        <w:t xml:space="preserve"> </w:t>
      </w:r>
      <w:r w:rsidRPr="00E41DED">
        <w:rPr>
          <w:spacing w:val="-6"/>
          <w:lang w:val="en-US"/>
        </w:rPr>
        <w:t>characteristics</w:t>
      </w:r>
      <w:r w:rsidRPr="00E41DED">
        <w:rPr>
          <w:spacing w:val="-10"/>
          <w:lang w:val="en-US"/>
        </w:rPr>
        <w:t xml:space="preserve"> </w:t>
      </w:r>
      <w:r w:rsidRPr="00E41DED">
        <w:rPr>
          <w:lang w:val="en-US"/>
        </w:rPr>
        <w:t>of</w:t>
      </w:r>
      <w:r w:rsidRPr="00E41DED">
        <w:rPr>
          <w:spacing w:val="2"/>
          <w:lang w:val="en-US"/>
        </w:rPr>
        <w:t xml:space="preserve"> </w:t>
      </w:r>
      <w:r w:rsidRPr="00E41DED">
        <w:rPr>
          <w:lang w:val="en-US"/>
        </w:rPr>
        <w:t>a</w:t>
      </w:r>
      <w:r w:rsidRPr="00E41DED">
        <w:rPr>
          <w:spacing w:val="6"/>
          <w:lang w:val="en-US"/>
        </w:rPr>
        <w:t xml:space="preserve"> </w:t>
      </w:r>
      <w:r w:rsidRPr="00E41DED">
        <w:rPr>
          <w:spacing w:val="-6"/>
          <w:lang w:val="en-US"/>
        </w:rPr>
        <w:t>particular</w:t>
      </w:r>
      <w:r w:rsidRPr="00E41DED">
        <w:rPr>
          <w:spacing w:val="-11"/>
          <w:lang w:val="en-US"/>
        </w:rPr>
        <w:t xml:space="preserve"> </w:t>
      </w:r>
      <w:r w:rsidRPr="00E41DED">
        <w:rPr>
          <w:lang w:val="en-US"/>
        </w:rPr>
        <w:t>Shadow</w:t>
      </w:r>
      <w:r w:rsidRPr="00E41DED">
        <w:rPr>
          <w:spacing w:val="-7"/>
          <w:lang w:val="en-US"/>
        </w:rPr>
        <w:t xml:space="preserve"> </w:t>
      </w:r>
      <w:r w:rsidRPr="00E41DED">
        <w:rPr>
          <w:spacing w:val="-6"/>
          <w:lang w:val="en-US"/>
        </w:rPr>
        <w:t>Auction,</w:t>
      </w:r>
      <w:r w:rsidRPr="00E41DED">
        <w:rPr>
          <w:spacing w:val="-8"/>
          <w:lang w:val="en-US"/>
        </w:rPr>
        <w:t xml:space="preserve"> </w:t>
      </w:r>
      <w:r w:rsidRPr="00E41DED">
        <w:rPr>
          <w:spacing w:val="-7"/>
          <w:lang w:val="en-US"/>
        </w:rPr>
        <w:t>including</w:t>
      </w:r>
      <w:r w:rsidRPr="00E41DED">
        <w:rPr>
          <w:spacing w:val="63"/>
          <w:w w:val="99"/>
          <w:lang w:val="en-US"/>
        </w:rPr>
        <w:t xml:space="preserve"> </w:t>
      </w:r>
      <w:r w:rsidRPr="00E41DED">
        <w:rPr>
          <w:spacing w:val="-2"/>
          <w:lang w:val="en-US"/>
        </w:rPr>
        <w:t>the</w:t>
      </w:r>
      <w:r w:rsidRPr="00E41DED">
        <w:rPr>
          <w:spacing w:val="-3"/>
          <w:lang w:val="en-US"/>
        </w:rPr>
        <w:t xml:space="preserve"> </w:t>
      </w:r>
      <w:r w:rsidRPr="00E41DED">
        <w:rPr>
          <w:spacing w:val="-6"/>
          <w:lang w:val="en-US"/>
        </w:rPr>
        <w:t>nature</w:t>
      </w:r>
      <w:r w:rsidRPr="00E41DED">
        <w:rPr>
          <w:spacing w:val="-18"/>
          <w:lang w:val="en-US"/>
        </w:rPr>
        <w:t xml:space="preserve"> </w:t>
      </w:r>
      <w:r w:rsidRPr="00E41DED">
        <w:rPr>
          <w:lang w:val="en-US"/>
        </w:rPr>
        <w:t>of</w:t>
      </w:r>
      <w:r w:rsidRPr="00E41DED">
        <w:rPr>
          <w:spacing w:val="-16"/>
          <w:lang w:val="en-US"/>
        </w:rPr>
        <w:t xml:space="preserve"> </w:t>
      </w:r>
      <w:r w:rsidRPr="00E41DED">
        <w:rPr>
          <w:spacing w:val="-3"/>
          <w:lang w:val="en-US"/>
        </w:rPr>
        <w:t>offered</w:t>
      </w:r>
      <w:r w:rsidRPr="00E41DED">
        <w:rPr>
          <w:spacing w:val="-16"/>
          <w:lang w:val="en-US"/>
        </w:rPr>
        <w:t xml:space="preserve"> </w:t>
      </w:r>
      <w:r w:rsidRPr="00E41DED">
        <w:rPr>
          <w:spacing w:val="-6"/>
          <w:lang w:val="en-US"/>
        </w:rPr>
        <w:t>products</w:t>
      </w:r>
      <w:r w:rsidRPr="00E41DED">
        <w:rPr>
          <w:spacing w:val="-20"/>
          <w:lang w:val="en-US"/>
        </w:rPr>
        <w:t xml:space="preserve"> </w:t>
      </w:r>
      <w:r w:rsidRPr="00E41DED">
        <w:rPr>
          <w:spacing w:val="-2"/>
          <w:lang w:val="en-US"/>
        </w:rPr>
        <w:t>and</w:t>
      </w:r>
      <w:r w:rsidRPr="00E41DED">
        <w:rPr>
          <w:spacing w:val="-14"/>
          <w:lang w:val="en-US"/>
        </w:rPr>
        <w:t xml:space="preserve"> </w:t>
      </w:r>
      <w:r w:rsidRPr="00E41DED">
        <w:rPr>
          <w:spacing w:val="-6"/>
          <w:lang w:val="en-US"/>
        </w:rPr>
        <w:t>relevant</w:t>
      </w:r>
      <w:r w:rsidRPr="00E41DED">
        <w:rPr>
          <w:spacing w:val="-19"/>
          <w:lang w:val="en-US"/>
        </w:rPr>
        <w:t xml:space="preserve"> </w:t>
      </w:r>
      <w:r w:rsidRPr="00E41DED">
        <w:rPr>
          <w:spacing w:val="-6"/>
          <w:lang w:val="en-US"/>
        </w:rPr>
        <w:t>dates;</w:t>
      </w:r>
    </w:p>
    <w:p w14:paraId="3558906C" w14:textId="77777777" w:rsidR="0061769B" w:rsidRPr="00E41DED" w:rsidRDefault="0061769B" w:rsidP="00B70D1A">
      <w:pPr>
        <w:pStyle w:val="BodyText"/>
        <w:spacing w:after="0"/>
        <w:ind w:right="115"/>
        <w:rPr>
          <w:lang w:val="en-US"/>
        </w:rPr>
      </w:pPr>
      <w:r w:rsidRPr="00E41DED">
        <w:rPr>
          <w:b/>
          <w:spacing w:val="-3"/>
          <w:lang w:val="en-US"/>
        </w:rPr>
        <w:t>Auction</w:t>
      </w:r>
      <w:r w:rsidRPr="00E41DED">
        <w:rPr>
          <w:b/>
          <w:spacing w:val="-2"/>
          <w:lang w:val="en-US"/>
        </w:rPr>
        <w:t xml:space="preserve"> </w:t>
      </w:r>
      <w:r w:rsidRPr="00E41DED">
        <w:rPr>
          <w:b/>
          <w:spacing w:val="-3"/>
          <w:lang w:val="en-US"/>
        </w:rPr>
        <w:t>Tool</w:t>
      </w:r>
      <w:r w:rsidRPr="00E41DED">
        <w:rPr>
          <w:b/>
          <w:spacing w:val="-2"/>
          <w:lang w:val="en-US"/>
        </w:rPr>
        <w:t xml:space="preserve"> </w:t>
      </w:r>
      <w:r w:rsidRPr="00E41DED">
        <w:rPr>
          <w:spacing w:val="-3"/>
          <w:lang w:val="en-US"/>
        </w:rPr>
        <w:t>means</w:t>
      </w:r>
      <w:r w:rsidRPr="00E41DED">
        <w:rPr>
          <w:spacing w:val="-1"/>
          <w:lang w:val="en-US"/>
        </w:rPr>
        <w:t xml:space="preserve"> the</w:t>
      </w:r>
      <w:r w:rsidRPr="00E41DED">
        <w:rPr>
          <w:spacing w:val="10"/>
          <w:lang w:val="en-US"/>
        </w:rPr>
        <w:t xml:space="preserve"> </w:t>
      </w:r>
      <w:r w:rsidRPr="00E41DED">
        <w:rPr>
          <w:spacing w:val="-6"/>
          <w:lang w:val="en-US"/>
        </w:rPr>
        <w:t>information</w:t>
      </w:r>
      <w:r w:rsidRPr="00E41DED">
        <w:rPr>
          <w:spacing w:val="-8"/>
          <w:lang w:val="en-US"/>
        </w:rPr>
        <w:t xml:space="preserve"> </w:t>
      </w:r>
      <w:r w:rsidRPr="00E41DED">
        <w:rPr>
          <w:spacing w:val="-6"/>
          <w:lang w:val="en-US"/>
        </w:rPr>
        <w:t>technology</w:t>
      </w:r>
      <w:r w:rsidRPr="00E41DED">
        <w:rPr>
          <w:spacing w:val="1"/>
          <w:lang w:val="en-US"/>
        </w:rPr>
        <w:t xml:space="preserve"> </w:t>
      </w:r>
      <w:r w:rsidRPr="00E41DED">
        <w:rPr>
          <w:lang w:val="en-US"/>
        </w:rPr>
        <w:t>system</w:t>
      </w:r>
      <w:r w:rsidRPr="00E41DED">
        <w:rPr>
          <w:spacing w:val="7"/>
          <w:lang w:val="en-US"/>
        </w:rPr>
        <w:t xml:space="preserve"> </w:t>
      </w:r>
      <w:r w:rsidRPr="00E41DED">
        <w:rPr>
          <w:spacing w:val="-3"/>
          <w:lang w:val="en-US"/>
        </w:rPr>
        <w:t>used</w:t>
      </w:r>
      <w:r w:rsidRPr="00E41DED">
        <w:rPr>
          <w:spacing w:val="3"/>
          <w:lang w:val="en-US"/>
        </w:rPr>
        <w:t xml:space="preserve"> </w:t>
      </w:r>
      <w:r w:rsidRPr="00E41DED">
        <w:rPr>
          <w:spacing w:val="-1"/>
          <w:lang w:val="en-US"/>
        </w:rPr>
        <w:t>by</w:t>
      </w:r>
      <w:r w:rsidRPr="00E41DED">
        <w:rPr>
          <w:spacing w:val="5"/>
          <w:lang w:val="en-US"/>
        </w:rPr>
        <w:t xml:space="preserve"> </w:t>
      </w:r>
      <w:r w:rsidRPr="00E41DED">
        <w:rPr>
          <w:spacing w:val="-2"/>
          <w:lang w:val="en-US"/>
        </w:rPr>
        <w:t>the</w:t>
      </w:r>
      <w:r w:rsidRPr="00E41DED">
        <w:rPr>
          <w:spacing w:val="5"/>
          <w:lang w:val="en-US"/>
        </w:rPr>
        <w:t xml:space="preserve"> </w:t>
      </w:r>
      <w:r w:rsidRPr="00E41DED">
        <w:rPr>
          <w:spacing w:val="-6"/>
          <w:lang w:val="en-US"/>
        </w:rPr>
        <w:t>Allocation</w:t>
      </w:r>
      <w:r w:rsidRPr="00E41DED">
        <w:rPr>
          <w:spacing w:val="-9"/>
          <w:lang w:val="en-US"/>
        </w:rPr>
        <w:t xml:space="preserve"> </w:t>
      </w:r>
      <w:r w:rsidRPr="00E41DED">
        <w:rPr>
          <w:spacing w:val="-6"/>
          <w:lang w:val="en-US"/>
        </w:rPr>
        <w:t>Platform</w:t>
      </w:r>
      <w:r w:rsidRPr="00E41DED">
        <w:rPr>
          <w:lang w:val="en-US"/>
        </w:rPr>
        <w:t xml:space="preserve"> </w:t>
      </w:r>
      <w:r w:rsidRPr="00E41DED">
        <w:rPr>
          <w:spacing w:val="-1"/>
          <w:lang w:val="en-US"/>
        </w:rPr>
        <w:t>to</w:t>
      </w:r>
      <w:r w:rsidRPr="00E41DED">
        <w:rPr>
          <w:spacing w:val="17"/>
          <w:lang w:val="en-US"/>
        </w:rPr>
        <w:t xml:space="preserve"> </w:t>
      </w:r>
      <w:r w:rsidRPr="00E41DED">
        <w:rPr>
          <w:spacing w:val="-7"/>
          <w:lang w:val="en-US"/>
        </w:rPr>
        <w:t>perform</w:t>
      </w:r>
      <w:r w:rsidRPr="00E41DED">
        <w:rPr>
          <w:spacing w:val="59"/>
          <w:w w:val="99"/>
          <w:lang w:val="en-US"/>
        </w:rPr>
        <w:t xml:space="preserve"> </w:t>
      </w:r>
      <w:r w:rsidRPr="00E41DED">
        <w:rPr>
          <w:spacing w:val="-6"/>
          <w:lang w:val="en-US"/>
        </w:rPr>
        <w:t>Auctions</w:t>
      </w:r>
      <w:r w:rsidRPr="00E41DED">
        <w:rPr>
          <w:spacing w:val="-21"/>
          <w:lang w:val="en-US"/>
        </w:rPr>
        <w:t xml:space="preserve"> </w:t>
      </w:r>
      <w:r w:rsidRPr="00E41DED">
        <w:rPr>
          <w:spacing w:val="-2"/>
          <w:lang w:val="en-US"/>
        </w:rPr>
        <w:t>and</w:t>
      </w:r>
      <w:r w:rsidRPr="00E41DED">
        <w:rPr>
          <w:spacing w:val="-14"/>
          <w:lang w:val="en-US"/>
        </w:rPr>
        <w:t xml:space="preserve"> </w:t>
      </w:r>
      <w:r w:rsidRPr="00E41DED">
        <w:rPr>
          <w:spacing w:val="-1"/>
          <w:lang w:val="en-US"/>
        </w:rPr>
        <w:t xml:space="preserve">to </w:t>
      </w:r>
      <w:r w:rsidRPr="00E41DED">
        <w:rPr>
          <w:spacing w:val="-6"/>
          <w:lang w:val="en-US"/>
        </w:rPr>
        <w:t>facilitate</w:t>
      </w:r>
      <w:r w:rsidRPr="00E41DED">
        <w:rPr>
          <w:spacing w:val="-17"/>
          <w:lang w:val="en-US"/>
        </w:rPr>
        <w:t xml:space="preserve"> </w:t>
      </w:r>
      <w:r w:rsidRPr="00E41DED">
        <w:rPr>
          <w:lang w:val="en-US"/>
        </w:rPr>
        <w:t>other</w:t>
      </w:r>
      <w:r w:rsidRPr="00E41DED">
        <w:rPr>
          <w:spacing w:val="-11"/>
          <w:lang w:val="en-US"/>
        </w:rPr>
        <w:t xml:space="preserve"> </w:t>
      </w:r>
      <w:r w:rsidRPr="00E41DED">
        <w:rPr>
          <w:spacing w:val="-6"/>
          <w:lang w:val="en-US"/>
        </w:rPr>
        <w:t>procedures</w:t>
      </w:r>
      <w:r w:rsidRPr="00E41DED">
        <w:rPr>
          <w:spacing w:val="-19"/>
          <w:lang w:val="en-US"/>
        </w:rPr>
        <w:t xml:space="preserve"> </w:t>
      </w:r>
      <w:r w:rsidRPr="00E41DED">
        <w:rPr>
          <w:spacing w:val="-6"/>
          <w:lang w:val="en-US"/>
        </w:rPr>
        <w:t>described</w:t>
      </w:r>
      <w:r w:rsidRPr="00E41DED">
        <w:rPr>
          <w:spacing w:val="-23"/>
          <w:lang w:val="en-US"/>
        </w:rPr>
        <w:t xml:space="preserve"> </w:t>
      </w:r>
      <w:r w:rsidRPr="00E41DED">
        <w:rPr>
          <w:spacing w:val="-1"/>
          <w:lang w:val="en-US"/>
        </w:rPr>
        <w:t>in</w:t>
      </w:r>
      <w:r w:rsidRPr="00E41DED">
        <w:rPr>
          <w:spacing w:val="-6"/>
          <w:lang w:val="en-US"/>
        </w:rPr>
        <w:t xml:space="preserve"> </w:t>
      </w:r>
      <w:r w:rsidRPr="00E41DED">
        <w:rPr>
          <w:spacing w:val="-3"/>
          <w:lang w:val="en-US"/>
        </w:rPr>
        <w:t>these</w:t>
      </w:r>
      <w:r w:rsidRPr="00E41DED">
        <w:rPr>
          <w:spacing w:val="-8"/>
          <w:lang w:val="en-US"/>
        </w:rPr>
        <w:t xml:space="preserve"> </w:t>
      </w:r>
      <w:r w:rsidRPr="00E41DED">
        <w:rPr>
          <w:spacing w:val="-6"/>
          <w:lang w:val="en-US"/>
        </w:rPr>
        <w:t>Shadow</w:t>
      </w:r>
      <w:r w:rsidRPr="00E41DED">
        <w:rPr>
          <w:spacing w:val="-16"/>
          <w:lang w:val="en-US"/>
        </w:rPr>
        <w:t xml:space="preserve"> </w:t>
      </w:r>
      <w:r w:rsidRPr="00E41DED">
        <w:rPr>
          <w:spacing w:val="-6"/>
          <w:lang w:val="en-US"/>
        </w:rPr>
        <w:t>Allocation</w:t>
      </w:r>
      <w:r w:rsidRPr="00E41DED">
        <w:rPr>
          <w:spacing w:val="-25"/>
          <w:lang w:val="en-US"/>
        </w:rPr>
        <w:t xml:space="preserve"> </w:t>
      </w:r>
      <w:r w:rsidRPr="00E41DED">
        <w:rPr>
          <w:lang w:val="en-US"/>
        </w:rPr>
        <w:t>Rules;</w:t>
      </w:r>
    </w:p>
    <w:p w14:paraId="21A941B3" w14:textId="77777777" w:rsidR="0061769B" w:rsidRPr="00E41DED" w:rsidRDefault="0061769B" w:rsidP="00B70D1A">
      <w:pPr>
        <w:pStyle w:val="BodyText"/>
        <w:spacing w:after="0"/>
        <w:ind w:right="114"/>
        <w:rPr>
          <w:lang w:val="en-US"/>
        </w:rPr>
      </w:pPr>
      <w:r w:rsidRPr="00E41DED">
        <w:rPr>
          <w:b/>
          <w:lang w:val="en-US"/>
        </w:rPr>
        <w:t>Bid</w:t>
      </w:r>
      <w:r w:rsidRPr="00E41DED">
        <w:rPr>
          <w:b/>
          <w:spacing w:val="6"/>
          <w:lang w:val="en-US"/>
        </w:rPr>
        <w:t xml:space="preserve"> </w:t>
      </w:r>
      <w:r w:rsidRPr="00E41DED">
        <w:rPr>
          <w:spacing w:val="-3"/>
          <w:lang w:val="en-US"/>
        </w:rPr>
        <w:t>means</w:t>
      </w:r>
      <w:r w:rsidRPr="00E41DED">
        <w:rPr>
          <w:spacing w:val="15"/>
          <w:lang w:val="en-US"/>
        </w:rPr>
        <w:t xml:space="preserve"> </w:t>
      </w:r>
      <w:r w:rsidRPr="00E41DED">
        <w:rPr>
          <w:lang w:val="en-US"/>
        </w:rPr>
        <w:t>a</w:t>
      </w:r>
      <w:r w:rsidRPr="00E41DED">
        <w:rPr>
          <w:spacing w:val="23"/>
          <w:lang w:val="en-US"/>
        </w:rPr>
        <w:t xml:space="preserve"> </w:t>
      </w:r>
      <w:r w:rsidRPr="00E41DED">
        <w:rPr>
          <w:spacing w:val="-3"/>
          <w:lang w:val="en-US"/>
        </w:rPr>
        <w:t>pair</w:t>
      </w:r>
      <w:r w:rsidRPr="00E41DED">
        <w:rPr>
          <w:spacing w:val="8"/>
          <w:lang w:val="en-US"/>
        </w:rPr>
        <w:t xml:space="preserve"> </w:t>
      </w:r>
      <w:r w:rsidRPr="00E41DED">
        <w:rPr>
          <w:lang w:val="en-US"/>
        </w:rPr>
        <w:t>of</w:t>
      </w:r>
      <w:r w:rsidRPr="00E41DED">
        <w:rPr>
          <w:spacing w:val="21"/>
          <w:lang w:val="en-US"/>
        </w:rPr>
        <w:t xml:space="preserve"> </w:t>
      </w:r>
      <w:r w:rsidRPr="00E41DED">
        <w:rPr>
          <w:spacing w:val="-1"/>
          <w:lang w:val="en-US"/>
        </w:rPr>
        <w:t>Bid</w:t>
      </w:r>
      <w:r w:rsidRPr="00E41DED">
        <w:rPr>
          <w:spacing w:val="18"/>
          <w:lang w:val="en-US"/>
        </w:rPr>
        <w:t xml:space="preserve"> </w:t>
      </w:r>
      <w:r w:rsidRPr="00E41DED">
        <w:rPr>
          <w:spacing w:val="-6"/>
          <w:lang w:val="en-US"/>
        </w:rPr>
        <w:t>Quantity</w:t>
      </w:r>
      <w:r w:rsidRPr="00E41DED">
        <w:rPr>
          <w:spacing w:val="14"/>
          <w:lang w:val="en-US"/>
        </w:rPr>
        <w:t xml:space="preserve"> </w:t>
      </w:r>
      <w:r w:rsidRPr="00E41DED">
        <w:rPr>
          <w:spacing w:val="-2"/>
          <w:lang w:val="en-US"/>
        </w:rPr>
        <w:t>and</w:t>
      </w:r>
      <w:r w:rsidRPr="00E41DED">
        <w:rPr>
          <w:spacing w:val="10"/>
          <w:lang w:val="en-US"/>
        </w:rPr>
        <w:t xml:space="preserve"> </w:t>
      </w:r>
      <w:r w:rsidRPr="00E41DED">
        <w:rPr>
          <w:lang w:val="en-US"/>
        </w:rPr>
        <w:t>Bid</w:t>
      </w:r>
      <w:r w:rsidRPr="00E41DED">
        <w:rPr>
          <w:spacing w:val="16"/>
          <w:lang w:val="en-US"/>
        </w:rPr>
        <w:t xml:space="preserve"> </w:t>
      </w:r>
      <w:r w:rsidRPr="00E41DED">
        <w:rPr>
          <w:spacing w:val="-3"/>
          <w:lang w:val="en-US"/>
        </w:rPr>
        <w:t>Price</w:t>
      </w:r>
      <w:r w:rsidRPr="00E41DED">
        <w:rPr>
          <w:spacing w:val="7"/>
          <w:lang w:val="en-US"/>
        </w:rPr>
        <w:t xml:space="preserve"> </w:t>
      </w:r>
      <w:r w:rsidRPr="00E41DED">
        <w:rPr>
          <w:lang w:val="en-US"/>
        </w:rPr>
        <w:t>offered</w:t>
      </w:r>
      <w:r w:rsidRPr="00E41DED">
        <w:rPr>
          <w:spacing w:val="4"/>
          <w:lang w:val="en-US"/>
        </w:rPr>
        <w:t xml:space="preserve"> </w:t>
      </w:r>
      <w:r w:rsidRPr="00E41DED">
        <w:rPr>
          <w:spacing w:val="-2"/>
          <w:lang w:val="en-US"/>
        </w:rPr>
        <w:t>by</w:t>
      </w:r>
      <w:r w:rsidRPr="00E41DED">
        <w:rPr>
          <w:spacing w:val="20"/>
          <w:lang w:val="en-US"/>
        </w:rPr>
        <w:t xml:space="preserve"> </w:t>
      </w:r>
      <w:r w:rsidRPr="00E41DED">
        <w:rPr>
          <w:lang w:val="en-US"/>
        </w:rPr>
        <w:t>a</w:t>
      </w:r>
      <w:r w:rsidRPr="00E41DED">
        <w:rPr>
          <w:spacing w:val="18"/>
          <w:lang w:val="en-US"/>
        </w:rPr>
        <w:t xml:space="preserve"> </w:t>
      </w:r>
      <w:r w:rsidRPr="00E41DED">
        <w:rPr>
          <w:lang w:val="en-US"/>
        </w:rPr>
        <w:t>Registered</w:t>
      </w:r>
      <w:r w:rsidRPr="00E41DED">
        <w:rPr>
          <w:spacing w:val="-2"/>
          <w:lang w:val="en-US"/>
        </w:rPr>
        <w:t xml:space="preserve"> </w:t>
      </w:r>
      <w:r w:rsidRPr="00E41DED">
        <w:rPr>
          <w:spacing w:val="-6"/>
          <w:lang w:val="en-US"/>
        </w:rPr>
        <w:t>Participant</w:t>
      </w:r>
      <w:r w:rsidRPr="00E41DED">
        <w:rPr>
          <w:spacing w:val="14"/>
          <w:lang w:val="en-US"/>
        </w:rPr>
        <w:t xml:space="preserve"> </w:t>
      </w:r>
      <w:r w:rsidRPr="00E41DED">
        <w:rPr>
          <w:spacing w:val="-6"/>
          <w:lang w:val="en-US"/>
        </w:rPr>
        <w:t>participating</w:t>
      </w:r>
      <w:r w:rsidRPr="00E41DED">
        <w:rPr>
          <w:spacing w:val="10"/>
          <w:lang w:val="en-US"/>
        </w:rPr>
        <w:t xml:space="preserve"> </w:t>
      </w:r>
      <w:r w:rsidRPr="00E41DED">
        <w:rPr>
          <w:spacing w:val="-1"/>
          <w:lang w:val="en-US"/>
        </w:rPr>
        <w:t>in</w:t>
      </w:r>
      <w:r w:rsidRPr="00E41DED">
        <w:rPr>
          <w:spacing w:val="56"/>
          <w:w w:val="99"/>
          <w:lang w:val="en-US"/>
        </w:rPr>
        <w:t xml:space="preserve"> </w:t>
      </w:r>
      <w:r w:rsidRPr="00E41DED">
        <w:rPr>
          <w:spacing w:val="-2"/>
          <w:lang w:val="en-US"/>
        </w:rPr>
        <w:t>an</w:t>
      </w:r>
      <w:r w:rsidRPr="00E41DED">
        <w:rPr>
          <w:lang w:val="en-US"/>
        </w:rPr>
        <w:t xml:space="preserve"> </w:t>
      </w:r>
      <w:r w:rsidRPr="00E41DED">
        <w:rPr>
          <w:spacing w:val="-6"/>
          <w:lang w:val="en-US"/>
        </w:rPr>
        <w:t>Auction;</w:t>
      </w:r>
    </w:p>
    <w:p w14:paraId="15BA11C9" w14:textId="24D328C2" w:rsidR="0061769B" w:rsidRPr="00B70D1A" w:rsidRDefault="0061769B" w:rsidP="00B70D1A">
      <w:pPr>
        <w:spacing w:before="120"/>
        <w:ind w:left="110"/>
        <w:jc w:val="both"/>
        <w:rPr>
          <w:rFonts w:eastAsia="Calibri"/>
          <w:sz w:val="2"/>
          <w:szCs w:val="2"/>
        </w:rPr>
      </w:pPr>
    </w:p>
    <w:p w14:paraId="7A9D4B1C" w14:textId="77777777" w:rsidR="0061769B" w:rsidRPr="00E41DED" w:rsidRDefault="0061769B" w:rsidP="00B70D1A">
      <w:pPr>
        <w:pStyle w:val="BodyText"/>
        <w:spacing w:after="0"/>
        <w:ind w:right="115"/>
        <w:rPr>
          <w:lang w:val="en-US"/>
        </w:rPr>
      </w:pPr>
      <w:r w:rsidRPr="00E41DED">
        <w:rPr>
          <w:b/>
          <w:lang w:val="en-US"/>
        </w:rPr>
        <w:t>Bid</w:t>
      </w:r>
      <w:r w:rsidRPr="00E41DED">
        <w:rPr>
          <w:b/>
          <w:spacing w:val="33"/>
          <w:lang w:val="en-US"/>
        </w:rPr>
        <w:t xml:space="preserve"> </w:t>
      </w:r>
      <w:r w:rsidRPr="00E41DED">
        <w:rPr>
          <w:b/>
          <w:lang w:val="en-US"/>
        </w:rPr>
        <w:t>Price</w:t>
      </w:r>
      <w:r w:rsidRPr="00E41DED">
        <w:rPr>
          <w:b/>
          <w:spacing w:val="16"/>
          <w:lang w:val="en-US"/>
        </w:rPr>
        <w:t xml:space="preserve"> </w:t>
      </w:r>
      <w:r w:rsidRPr="00E41DED">
        <w:rPr>
          <w:spacing w:val="-3"/>
          <w:lang w:val="en-US"/>
        </w:rPr>
        <w:t>means</w:t>
      </w:r>
      <w:r w:rsidRPr="00E41DED">
        <w:rPr>
          <w:spacing w:val="24"/>
          <w:lang w:val="en-US"/>
        </w:rPr>
        <w:t xml:space="preserve"> </w:t>
      </w:r>
      <w:r w:rsidRPr="00E41DED">
        <w:rPr>
          <w:spacing w:val="-1"/>
          <w:lang w:val="en-US"/>
        </w:rPr>
        <w:t>the</w:t>
      </w:r>
      <w:r w:rsidRPr="00E41DED">
        <w:rPr>
          <w:spacing w:val="43"/>
          <w:lang w:val="en-US"/>
        </w:rPr>
        <w:t xml:space="preserve"> </w:t>
      </w:r>
      <w:r w:rsidRPr="00E41DED">
        <w:rPr>
          <w:lang w:val="en-US"/>
        </w:rPr>
        <w:t>price</w:t>
      </w:r>
      <w:r w:rsidRPr="00E41DED">
        <w:rPr>
          <w:spacing w:val="17"/>
          <w:lang w:val="en-US"/>
        </w:rPr>
        <w:t xml:space="preserve"> </w:t>
      </w:r>
      <w:r w:rsidRPr="00E41DED">
        <w:rPr>
          <w:spacing w:val="-1"/>
          <w:lang w:val="en-US"/>
        </w:rPr>
        <w:t>which</w:t>
      </w:r>
      <w:r w:rsidRPr="00E41DED">
        <w:rPr>
          <w:spacing w:val="27"/>
          <w:lang w:val="en-US"/>
        </w:rPr>
        <w:t xml:space="preserve"> </w:t>
      </w:r>
      <w:r w:rsidRPr="00E41DED">
        <w:rPr>
          <w:lang w:val="en-US"/>
        </w:rPr>
        <w:t>a</w:t>
      </w:r>
      <w:r w:rsidRPr="00E41DED">
        <w:rPr>
          <w:spacing w:val="45"/>
          <w:lang w:val="en-US"/>
        </w:rPr>
        <w:t xml:space="preserve"> </w:t>
      </w:r>
      <w:r w:rsidRPr="00E41DED">
        <w:rPr>
          <w:spacing w:val="-6"/>
          <w:lang w:val="en-US"/>
        </w:rPr>
        <w:t>Registered</w:t>
      </w:r>
      <w:r w:rsidRPr="00E41DED">
        <w:rPr>
          <w:spacing w:val="11"/>
          <w:lang w:val="en-US"/>
        </w:rPr>
        <w:t xml:space="preserve"> </w:t>
      </w:r>
      <w:r w:rsidRPr="00E41DED">
        <w:rPr>
          <w:lang w:val="en-US"/>
        </w:rPr>
        <w:t>Participant</w:t>
      </w:r>
      <w:r w:rsidRPr="00E41DED">
        <w:rPr>
          <w:spacing w:val="33"/>
          <w:lang w:val="en-US"/>
        </w:rPr>
        <w:t xml:space="preserve"> </w:t>
      </w:r>
      <w:r w:rsidRPr="00E41DED">
        <w:rPr>
          <w:spacing w:val="-2"/>
          <w:lang w:val="en-US"/>
        </w:rPr>
        <w:t>is</w:t>
      </w:r>
      <w:r w:rsidRPr="00E41DED">
        <w:rPr>
          <w:spacing w:val="26"/>
          <w:lang w:val="en-US"/>
        </w:rPr>
        <w:t xml:space="preserve"> </w:t>
      </w:r>
      <w:r w:rsidRPr="00E41DED">
        <w:rPr>
          <w:spacing w:val="-3"/>
          <w:lang w:val="en-US"/>
        </w:rPr>
        <w:t>willing</w:t>
      </w:r>
      <w:r w:rsidRPr="00E41DED">
        <w:rPr>
          <w:spacing w:val="25"/>
          <w:lang w:val="en-US"/>
        </w:rPr>
        <w:t xml:space="preserve"> </w:t>
      </w:r>
      <w:r w:rsidRPr="00E41DED">
        <w:rPr>
          <w:spacing w:val="-1"/>
          <w:lang w:val="en-US"/>
        </w:rPr>
        <w:t>to</w:t>
      </w:r>
      <w:r w:rsidRPr="00E41DED">
        <w:rPr>
          <w:lang w:val="en-US"/>
        </w:rPr>
        <w:t xml:space="preserve"> </w:t>
      </w:r>
      <w:r w:rsidRPr="00E41DED">
        <w:rPr>
          <w:spacing w:val="-2"/>
          <w:lang w:val="en-US"/>
        </w:rPr>
        <w:t>pay</w:t>
      </w:r>
      <w:r w:rsidRPr="00E41DED">
        <w:rPr>
          <w:spacing w:val="29"/>
          <w:lang w:val="en-US"/>
        </w:rPr>
        <w:t xml:space="preserve"> </w:t>
      </w:r>
      <w:r w:rsidRPr="00E41DED">
        <w:rPr>
          <w:spacing w:val="-2"/>
          <w:lang w:val="en-US"/>
        </w:rPr>
        <w:t>for</w:t>
      </w:r>
      <w:r w:rsidRPr="00E41DED">
        <w:rPr>
          <w:spacing w:val="25"/>
          <w:lang w:val="en-US"/>
        </w:rPr>
        <w:t xml:space="preserve"> </w:t>
      </w:r>
      <w:r w:rsidRPr="00E41DED">
        <w:rPr>
          <w:spacing w:val="-2"/>
          <w:lang w:val="en-US"/>
        </w:rPr>
        <w:t>one</w:t>
      </w:r>
      <w:r w:rsidRPr="00E41DED">
        <w:rPr>
          <w:spacing w:val="32"/>
          <w:lang w:val="en-US"/>
        </w:rPr>
        <w:t xml:space="preserve"> </w:t>
      </w:r>
      <w:r w:rsidRPr="00E41DED">
        <w:rPr>
          <w:spacing w:val="-2"/>
          <w:lang w:val="en-US"/>
        </w:rPr>
        <w:t>(1)</w:t>
      </w:r>
      <w:r w:rsidRPr="00E41DED">
        <w:rPr>
          <w:spacing w:val="32"/>
          <w:lang w:val="en-US"/>
        </w:rPr>
        <w:t xml:space="preserve"> </w:t>
      </w:r>
      <w:r w:rsidRPr="00E41DED">
        <w:rPr>
          <w:spacing w:val="-1"/>
          <w:lang w:val="en-US"/>
        </w:rPr>
        <w:t>MW</w:t>
      </w:r>
      <w:r w:rsidRPr="00E41DED">
        <w:rPr>
          <w:spacing w:val="39"/>
          <w:lang w:val="en-US"/>
        </w:rPr>
        <w:t xml:space="preserve"> </w:t>
      </w:r>
      <w:r w:rsidRPr="00E41DED">
        <w:rPr>
          <w:spacing w:val="-3"/>
          <w:lang w:val="en-US"/>
        </w:rPr>
        <w:t>and</w:t>
      </w:r>
      <w:r w:rsidRPr="00E41DED">
        <w:rPr>
          <w:spacing w:val="39"/>
          <w:w w:val="99"/>
          <w:lang w:val="en-US"/>
        </w:rPr>
        <w:t xml:space="preserve"> </w:t>
      </w:r>
      <w:r w:rsidRPr="00E41DED">
        <w:rPr>
          <w:spacing w:val="-3"/>
          <w:lang w:val="en-US"/>
        </w:rPr>
        <w:t>hour</w:t>
      </w:r>
      <w:r w:rsidRPr="00E41DED">
        <w:rPr>
          <w:spacing w:val="45"/>
          <w:lang w:val="en-US"/>
        </w:rPr>
        <w:t xml:space="preserve"> </w:t>
      </w:r>
      <w:r w:rsidRPr="00E41DED">
        <w:rPr>
          <w:spacing w:val="-1"/>
          <w:lang w:val="en-US"/>
        </w:rPr>
        <w:t>of</w:t>
      </w:r>
      <w:r w:rsidRPr="00E41DED">
        <w:rPr>
          <w:lang w:val="en-US"/>
        </w:rPr>
        <w:t xml:space="preserve"> </w:t>
      </w:r>
      <w:r w:rsidRPr="00E41DED">
        <w:rPr>
          <w:spacing w:val="-6"/>
          <w:lang w:val="en-US"/>
        </w:rPr>
        <w:t>Transmission</w:t>
      </w:r>
      <w:r w:rsidRPr="00E41DED">
        <w:rPr>
          <w:spacing w:val="-22"/>
          <w:lang w:val="en-US"/>
        </w:rPr>
        <w:t xml:space="preserve"> </w:t>
      </w:r>
      <w:r w:rsidRPr="00E41DED">
        <w:rPr>
          <w:spacing w:val="-6"/>
          <w:lang w:val="en-US"/>
        </w:rPr>
        <w:t>Rights;</w:t>
      </w:r>
    </w:p>
    <w:p w14:paraId="7F577079" w14:textId="77777777" w:rsidR="0061769B" w:rsidRPr="00E41DED" w:rsidRDefault="0061769B" w:rsidP="00B70D1A">
      <w:pPr>
        <w:pStyle w:val="BodyText"/>
        <w:spacing w:after="0"/>
        <w:rPr>
          <w:lang w:val="en-US"/>
        </w:rPr>
      </w:pPr>
      <w:r w:rsidRPr="00E41DED">
        <w:rPr>
          <w:b/>
          <w:lang w:val="en-US"/>
        </w:rPr>
        <w:t>Bid</w:t>
      </w:r>
      <w:r w:rsidRPr="00E41DED">
        <w:rPr>
          <w:b/>
          <w:spacing w:val="-26"/>
          <w:lang w:val="en-US"/>
        </w:rPr>
        <w:t xml:space="preserve"> </w:t>
      </w:r>
      <w:r w:rsidRPr="00E41DED">
        <w:rPr>
          <w:b/>
          <w:spacing w:val="-7"/>
          <w:lang w:val="en-US"/>
        </w:rPr>
        <w:t>Quant</w:t>
      </w:r>
      <w:r w:rsidRPr="00E41DED">
        <w:rPr>
          <w:b/>
          <w:lang w:val="en-US"/>
        </w:rPr>
        <w:t>i</w:t>
      </w:r>
      <w:r w:rsidRPr="00E41DED">
        <w:rPr>
          <w:b/>
          <w:spacing w:val="-7"/>
          <w:lang w:val="en-US"/>
        </w:rPr>
        <w:t>t</w:t>
      </w:r>
      <w:r w:rsidRPr="00E41DED">
        <w:rPr>
          <w:b/>
          <w:lang w:val="en-US"/>
        </w:rPr>
        <w:t>y</w:t>
      </w:r>
      <w:r w:rsidRPr="00E41DED">
        <w:rPr>
          <w:b/>
          <w:spacing w:val="-30"/>
          <w:lang w:val="en-US"/>
        </w:rPr>
        <w:t xml:space="preserve"> </w:t>
      </w:r>
      <w:r w:rsidRPr="00E41DED">
        <w:rPr>
          <w:lang w:val="en-US"/>
        </w:rPr>
        <w:t>m</w:t>
      </w:r>
      <w:r w:rsidRPr="00E41DED">
        <w:rPr>
          <w:spacing w:val="-3"/>
          <w:lang w:val="en-US"/>
        </w:rPr>
        <w:t>e</w:t>
      </w:r>
      <w:r w:rsidRPr="00E41DED">
        <w:rPr>
          <w:lang w:val="en-US"/>
        </w:rPr>
        <w:t>a</w:t>
      </w:r>
      <w:r w:rsidRPr="00E41DED">
        <w:rPr>
          <w:spacing w:val="-8"/>
          <w:lang w:val="en-US"/>
        </w:rPr>
        <w:t>n</w:t>
      </w:r>
      <w:r w:rsidRPr="00E41DED">
        <w:rPr>
          <w:lang w:val="en-US"/>
        </w:rPr>
        <w:t>s</w:t>
      </w:r>
      <w:r w:rsidRPr="00E41DED">
        <w:rPr>
          <w:spacing w:val="43"/>
          <w:lang w:val="en-US"/>
        </w:rPr>
        <w:t xml:space="preserve"> </w:t>
      </w:r>
      <w:r w:rsidRPr="00E41DED">
        <w:rPr>
          <w:lang w:val="en-US"/>
        </w:rPr>
        <w:t>the</w:t>
      </w:r>
      <w:r w:rsidRPr="00E41DED">
        <w:rPr>
          <w:spacing w:val="-15"/>
          <w:lang w:val="en-US"/>
        </w:rPr>
        <w:t xml:space="preserve"> </w:t>
      </w:r>
      <w:r w:rsidRPr="00E41DED">
        <w:rPr>
          <w:spacing w:val="-6"/>
          <w:lang w:val="en-US"/>
        </w:rPr>
        <w:t>a</w:t>
      </w:r>
      <w:r w:rsidRPr="00E41DED">
        <w:rPr>
          <w:lang w:val="en-US"/>
        </w:rPr>
        <w:t>m</w:t>
      </w:r>
      <w:r w:rsidRPr="00E41DED">
        <w:rPr>
          <w:spacing w:val="-8"/>
          <w:lang w:val="en-US"/>
        </w:rPr>
        <w:t>oun</w:t>
      </w:r>
      <w:r w:rsidRPr="00E41DED">
        <w:rPr>
          <w:lang w:val="en-US"/>
        </w:rPr>
        <w:t>t</w:t>
      </w:r>
      <w:r w:rsidRPr="00E41DED">
        <w:rPr>
          <w:spacing w:val="42"/>
          <w:lang w:val="en-US"/>
        </w:rPr>
        <w:t xml:space="preserve"> </w:t>
      </w:r>
      <w:r w:rsidRPr="00E41DED">
        <w:rPr>
          <w:spacing w:val="1"/>
          <w:lang w:val="en-US"/>
        </w:rPr>
        <w:t>o</w:t>
      </w:r>
      <w:r w:rsidRPr="00E41DED">
        <w:rPr>
          <w:lang w:val="en-US"/>
        </w:rPr>
        <w:t>f</w:t>
      </w:r>
      <w:r w:rsidRPr="00E41DED">
        <w:rPr>
          <w:spacing w:val="-23"/>
          <w:lang w:val="en-US"/>
        </w:rPr>
        <w:t xml:space="preserve"> </w:t>
      </w:r>
      <w:r w:rsidRPr="00E41DED">
        <w:rPr>
          <w:spacing w:val="-6"/>
          <w:lang w:val="en-US"/>
        </w:rPr>
        <w:t>Tr</w:t>
      </w:r>
      <w:r w:rsidRPr="00E41DED">
        <w:rPr>
          <w:spacing w:val="-3"/>
          <w:lang w:val="en-US"/>
        </w:rPr>
        <w:t>a</w:t>
      </w:r>
      <w:r w:rsidRPr="00E41DED">
        <w:rPr>
          <w:spacing w:val="-8"/>
          <w:lang w:val="en-US"/>
        </w:rPr>
        <w:t>n</w:t>
      </w:r>
      <w:r w:rsidRPr="00E41DED">
        <w:rPr>
          <w:spacing w:val="-6"/>
          <w:lang w:val="en-US"/>
        </w:rPr>
        <w:t>smi</w:t>
      </w:r>
      <w:r w:rsidRPr="00E41DED">
        <w:rPr>
          <w:lang w:val="en-US"/>
        </w:rPr>
        <w:t>s</w:t>
      </w:r>
      <w:r w:rsidRPr="00E41DED">
        <w:rPr>
          <w:spacing w:val="-6"/>
          <w:lang w:val="en-US"/>
        </w:rPr>
        <w:t>si</w:t>
      </w:r>
      <w:r w:rsidRPr="00E41DED">
        <w:rPr>
          <w:lang w:val="en-US"/>
        </w:rPr>
        <w:t>on</w:t>
      </w:r>
      <w:r w:rsidRPr="00E41DED">
        <w:rPr>
          <w:spacing w:val="-30"/>
          <w:lang w:val="en-US"/>
        </w:rPr>
        <w:t xml:space="preserve"> </w:t>
      </w:r>
      <w:r w:rsidRPr="00E41DED">
        <w:rPr>
          <w:spacing w:val="-3"/>
          <w:lang w:val="en-US"/>
        </w:rPr>
        <w:t>Right</w:t>
      </w:r>
      <w:r w:rsidRPr="00E41DED">
        <w:rPr>
          <w:lang w:val="en-US"/>
        </w:rPr>
        <w:t>s</w:t>
      </w:r>
      <w:r w:rsidRPr="00E41DED">
        <w:rPr>
          <w:spacing w:val="-28"/>
          <w:lang w:val="en-US"/>
        </w:rPr>
        <w:t xml:space="preserve"> </w:t>
      </w:r>
      <w:r w:rsidRPr="00E41DED">
        <w:rPr>
          <w:lang w:val="en-US"/>
        </w:rPr>
        <w:t>in</w:t>
      </w:r>
      <w:r w:rsidRPr="00E41DED">
        <w:rPr>
          <w:spacing w:val="-25"/>
          <w:lang w:val="en-US"/>
        </w:rPr>
        <w:t xml:space="preserve"> </w:t>
      </w:r>
      <w:r w:rsidRPr="00E41DED">
        <w:rPr>
          <w:spacing w:val="-3"/>
          <w:lang w:val="en-US"/>
        </w:rPr>
        <w:t>M</w:t>
      </w:r>
      <w:r w:rsidRPr="00E41DED">
        <w:rPr>
          <w:lang w:val="en-US"/>
        </w:rPr>
        <w:t>W</w:t>
      </w:r>
      <w:r w:rsidRPr="00E41DED">
        <w:rPr>
          <w:spacing w:val="-17"/>
          <w:lang w:val="en-US"/>
        </w:rPr>
        <w:t xml:space="preserve"> </w:t>
      </w:r>
      <w:r w:rsidRPr="00E41DED">
        <w:rPr>
          <w:spacing w:val="-6"/>
          <w:lang w:val="en-US"/>
        </w:rPr>
        <w:t>req</w:t>
      </w:r>
      <w:r w:rsidRPr="00E41DED">
        <w:rPr>
          <w:spacing w:val="-8"/>
          <w:lang w:val="en-US"/>
        </w:rPr>
        <w:t>u</w:t>
      </w:r>
      <w:r w:rsidRPr="00E41DED">
        <w:rPr>
          <w:spacing w:val="-6"/>
          <w:lang w:val="en-US"/>
        </w:rPr>
        <w:t>este</w:t>
      </w:r>
      <w:r w:rsidRPr="00E41DED">
        <w:rPr>
          <w:spacing w:val="18"/>
          <w:lang w:val="en-US"/>
        </w:rPr>
        <w:t xml:space="preserve">d </w:t>
      </w:r>
      <w:r w:rsidRPr="00E41DED">
        <w:rPr>
          <w:lang w:val="en-US"/>
        </w:rPr>
        <w:t>by</w:t>
      </w:r>
      <w:r w:rsidRPr="00E41DED">
        <w:rPr>
          <w:spacing w:val="-18"/>
          <w:lang w:val="en-US"/>
        </w:rPr>
        <w:t xml:space="preserve"> </w:t>
      </w:r>
      <w:r w:rsidRPr="00E41DED">
        <w:rPr>
          <w:lang w:val="en-US"/>
        </w:rPr>
        <w:t>a</w:t>
      </w:r>
      <w:r w:rsidRPr="00E41DED">
        <w:rPr>
          <w:spacing w:val="-21"/>
          <w:lang w:val="en-US"/>
        </w:rPr>
        <w:t xml:space="preserve"> </w:t>
      </w:r>
      <w:r w:rsidRPr="00E41DED">
        <w:rPr>
          <w:spacing w:val="-6"/>
          <w:lang w:val="en-US"/>
        </w:rPr>
        <w:t>R</w:t>
      </w:r>
      <w:r w:rsidRPr="00E41DED">
        <w:rPr>
          <w:lang w:val="en-US"/>
        </w:rPr>
        <w:t>e</w:t>
      </w:r>
      <w:r w:rsidRPr="00E41DED">
        <w:rPr>
          <w:spacing w:val="-8"/>
          <w:lang w:val="en-US"/>
        </w:rPr>
        <w:t>g</w:t>
      </w:r>
      <w:r w:rsidRPr="00E41DED">
        <w:rPr>
          <w:spacing w:val="-6"/>
          <w:lang w:val="en-US"/>
        </w:rPr>
        <w:t>iste</w:t>
      </w:r>
      <w:r w:rsidRPr="00E41DED">
        <w:rPr>
          <w:lang w:val="en-US"/>
        </w:rPr>
        <w:t>r</w:t>
      </w:r>
      <w:r w:rsidRPr="00E41DED">
        <w:rPr>
          <w:spacing w:val="-6"/>
          <w:lang w:val="en-US"/>
        </w:rPr>
        <w:t>e</w:t>
      </w:r>
      <w:r w:rsidRPr="00E41DED">
        <w:rPr>
          <w:lang w:val="en-US"/>
        </w:rPr>
        <w:t>d</w:t>
      </w:r>
      <w:r w:rsidRPr="00E41DED">
        <w:rPr>
          <w:spacing w:val="28"/>
          <w:lang w:val="en-US"/>
        </w:rPr>
        <w:t xml:space="preserve"> </w:t>
      </w:r>
      <w:r w:rsidRPr="00E41DED">
        <w:rPr>
          <w:lang w:val="en-US"/>
        </w:rPr>
        <w:t>P</w:t>
      </w:r>
      <w:r w:rsidRPr="00E41DED">
        <w:rPr>
          <w:spacing w:val="-6"/>
          <w:lang w:val="en-US"/>
        </w:rPr>
        <w:t>ar</w:t>
      </w:r>
      <w:r w:rsidRPr="00E41DED">
        <w:rPr>
          <w:spacing w:val="-7"/>
          <w:lang w:val="en-US"/>
        </w:rPr>
        <w:t>t</w:t>
      </w:r>
      <w:r w:rsidRPr="00E41DED">
        <w:rPr>
          <w:spacing w:val="-6"/>
          <w:lang w:val="en-US"/>
        </w:rPr>
        <w:t>i</w:t>
      </w:r>
      <w:r w:rsidRPr="00E41DED">
        <w:rPr>
          <w:spacing w:val="-7"/>
          <w:lang w:val="en-US"/>
        </w:rPr>
        <w:t>c</w:t>
      </w:r>
      <w:r w:rsidRPr="00E41DED">
        <w:rPr>
          <w:lang w:val="en-US"/>
        </w:rPr>
        <w:t>i</w:t>
      </w:r>
      <w:r w:rsidRPr="00E41DED">
        <w:rPr>
          <w:spacing w:val="-8"/>
          <w:lang w:val="en-US"/>
        </w:rPr>
        <w:t>p</w:t>
      </w:r>
      <w:r w:rsidRPr="00E41DED">
        <w:rPr>
          <w:spacing w:val="-6"/>
          <w:lang w:val="en-US"/>
        </w:rPr>
        <w:t>a</w:t>
      </w:r>
      <w:r w:rsidRPr="00E41DED">
        <w:rPr>
          <w:spacing w:val="-8"/>
          <w:lang w:val="en-US"/>
        </w:rPr>
        <w:t>n</w:t>
      </w:r>
      <w:r w:rsidRPr="00E41DED">
        <w:rPr>
          <w:spacing w:val="-7"/>
          <w:lang w:val="en-US"/>
        </w:rPr>
        <w:t>t</w:t>
      </w:r>
      <w:r w:rsidRPr="00E41DED">
        <w:rPr>
          <w:lang w:val="en-US"/>
        </w:rPr>
        <w:t>;</w:t>
      </w:r>
    </w:p>
    <w:p w14:paraId="5882C32C" w14:textId="77777777" w:rsidR="0061769B" w:rsidRPr="00E41DED" w:rsidRDefault="0061769B" w:rsidP="00B70D1A">
      <w:pPr>
        <w:pStyle w:val="BodyText"/>
        <w:spacing w:after="0"/>
        <w:ind w:right="116"/>
        <w:rPr>
          <w:lang w:val="en-US"/>
        </w:rPr>
      </w:pPr>
      <w:r w:rsidRPr="00E41DED">
        <w:rPr>
          <w:b/>
          <w:spacing w:val="-6"/>
          <w:lang w:val="en-US"/>
        </w:rPr>
        <w:lastRenderedPageBreak/>
        <w:t>Bidding</w:t>
      </w:r>
      <w:r w:rsidRPr="00E41DED">
        <w:rPr>
          <w:b/>
          <w:spacing w:val="41"/>
          <w:lang w:val="en-US"/>
        </w:rPr>
        <w:t xml:space="preserve"> </w:t>
      </w:r>
      <w:r w:rsidRPr="00E41DED">
        <w:rPr>
          <w:b/>
          <w:lang w:val="en-US"/>
        </w:rPr>
        <w:t>Period</w:t>
      </w:r>
      <w:r w:rsidRPr="00E41DED">
        <w:rPr>
          <w:b/>
          <w:spacing w:val="22"/>
          <w:lang w:val="en-US"/>
        </w:rPr>
        <w:t xml:space="preserve"> </w:t>
      </w:r>
      <w:r w:rsidRPr="00E41DED">
        <w:rPr>
          <w:spacing w:val="-3"/>
          <w:lang w:val="en-US"/>
        </w:rPr>
        <w:t>means</w:t>
      </w:r>
      <w:r w:rsidRPr="00E41DED">
        <w:rPr>
          <w:spacing w:val="43"/>
          <w:lang w:val="en-US"/>
        </w:rPr>
        <w:t xml:space="preserve"> </w:t>
      </w:r>
      <w:r w:rsidRPr="00E41DED">
        <w:rPr>
          <w:spacing w:val="-2"/>
          <w:lang w:val="en-US"/>
        </w:rPr>
        <w:t>the</w:t>
      </w:r>
      <w:r w:rsidRPr="00E41DED">
        <w:rPr>
          <w:spacing w:val="26"/>
          <w:lang w:val="en-US"/>
        </w:rPr>
        <w:t xml:space="preserve"> </w:t>
      </w:r>
      <w:r w:rsidRPr="00E41DED">
        <w:rPr>
          <w:spacing w:val="-2"/>
          <w:lang w:val="en-US"/>
        </w:rPr>
        <w:t>time</w:t>
      </w:r>
      <w:r w:rsidRPr="00E41DED">
        <w:rPr>
          <w:spacing w:val="31"/>
          <w:lang w:val="en-US"/>
        </w:rPr>
        <w:t xml:space="preserve"> </w:t>
      </w:r>
      <w:r w:rsidRPr="00E41DED">
        <w:rPr>
          <w:spacing w:val="-3"/>
          <w:lang w:val="en-US"/>
        </w:rPr>
        <w:t>period</w:t>
      </w:r>
      <w:r w:rsidRPr="00E41DED">
        <w:rPr>
          <w:spacing w:val="19"/>
          <w:lang w:val="en-US"/>
        </w:rPr>
        <w:t xml:space="preserve"> </w:t>
      </w:r>
      <w:r w:rsidRPr="00E41DED">
        <w:rPr>
          <w:spacing w:val="-3"/>
          <w:lang w:val="en-US"/>
        </w:rPr>
        <w:t>within</w:t>
      </w:r>
      <w:r w:rsidRPr="00E41DED">
        <w:rPr>
          <w:spacing w:val="32"/>
          <w:lang w:val="en-US"/>
        </w:rPr>
        <w:t xml:space="preserve"> </w:t>
      </w:r>
      <w:r w:rsidRPr="00E41DED">
        <w:rPr>
          <w:spacing w:val="-3"/>
          <w:lang w:val="en-US"/>
        </w:rPr>
        <w:t>which</w:t>
      </w:r>
      <w:r w:rsidRPr="00E41DED">
        <w:rPr>
          <w:spacing w:val="34"/>
          <w:lang w:val="en-US"/>
        </w:rPr>
        <w:t xml:space="preserve"> </w:t>
      </w:r>
      <w:r w:rsidRPr="00E41DED">
        <w:rPr>
          <w:spacing w:val="-1"/>
          <w:lang w:val="en-US"/>
        </w:rPr>
        <w:t>the</w:t>
      </w:r>
      <w:r w:rsidRPr="00E41DED">
        <w:rPr>
          <w:spacing w:val="33"/>
          <w:lang w:val="en-US"/>
        </w:rPr>
        <w:t xml:space="preserve"> </w:t>
      </w:r>
      <w:r w:rsidRPr="00E41DED">
        <w:rPr>
          <w:spacing w:val="-6"/>
          <w:lang w:val="en-US"/>
        </w:rPr>
        <w:t>Registered</w:t>
      </w:r>
      <w:r w:rsidRPr="00E41DED">
        <w:rPr>
          <w:spacing w:val="23"/>
          <w:lang w:val="en-US"/>
        </w:rPr>
        <w:t xml:space="preserve"> </w:t>
      </w:r>
      <w:r w:rsidRPr="00E41DED">
        <w:rPr>
          <w:spacing w:val="-6"/>
          <w:lang w:val="en-US"/>
        </w:rPr>
        <w:t>Participants</w:t>
      </w:r>
      <w:r w:rsidRPr="00E41DED">
        <w:rPr>
          <w:spacing w:val="32"/>
          <w:lang w:val="en-US"/>
        </w:rPr>
        <w:t xml:space="preserve"> </w:t>
      </w:r>
      <w:r w:rsidRPr="00E41DED">
        <w:rPr>
          <w:lang w:val="en-US"/>
        </w:rPr>
        <w:t>wishing</w:t>
      </w:r>
      <w:r w:rsidRPr="00E41DED">
        <w:rPr>
          <w:spacing w:val="28"/>
          <w:lang w:val="en-US"/>
        </w:rPr>
        <w:t xml:space="preserve"> </w:t>
      </w:r>
      <w:r w:rsidRPr="00E41DED">
        <w:rPr>
          <w:spacing w:val="-3"/>
          <w:lang w:val="en-US"/>
        </w:rPr>
        <w:t>to</w:t>
      </w:r>
      <w:r w:rsidRPr="00E41DED">
        <w:rPr>
          <w:spacing w:val="58"/>
          <w:w w:val="99"/>
          <w:lang w:val="en-US"/>
        </w:rPr>
        <w:t xml:space="preserve"> </w:t>
      </w:r>
      <w:r w:rsidRPr="00E41DED">
        <w:rPr>
          <w:spacing w:val="-6"/>
          <w:lang w:val="en-US"/>
        </w:rPr>
        <w:t>participate</w:t>
      </w:r>
      <w:r w:rsidRPr="00E41DED">
        <w:rPr>
          <w:lang w:val="en-US"/>
        </w:rPr>
        <w:t xml:space="preserve"> </w:t>
      </w:r>
      <w:r w:rsidRPr="00E41DED">
        <w:rPr>
          <w:spacing w:val="-1"/>
          <w:lang w:val="en-US"/>
        </w:rPr>
        <w:t>in</w:t>
      </w:r>
      <w:r w:rsidRPr="00E41DED">
        <w:rPr>
          <w:spacing w:val="4"/>
          <w:lang w:val="en-US"/>
        </w:rPr>
        <w:t xml:space="preserve"> </w:t>
      </w:r>
      <w:r w:rsidRPr="00E41DED">
        <w:rPr>
          <w:spacing w:val="-1"/>
          <w:lang w:val="en-US"/>
        </w:rPr>
        <w:t>an</w:t>
      </w:r>
      <w:r w:rsidRPr="00E41DED">
        <w:rPr>
          <w:spacing w:val="5"/>
          <w:lang w:val="en-US"/>
        </w:rPr>
        <w:t xml:space="preserve"> </w:t>
      </w:r>
      <w:r w:rsidRPr="00E41DED">
        <w:rPr>
          <w:lang w:val="en-US"/>
        </w:rPr>
        <w:t>Auction</w:t>
      </w:r>
      <w:r w:rsidRPr="00E41DED">
        <w:rPr>
          <w:spacing w:val="-11"/>
          <w:lang w:val="en-US"/>
        </w:rPr>
        <w:t xml:space="preserve"> </w:t>
      </w:r>
      <w:r w:rsidRPr="00E41DED">
        <w:rPr>
          <w:spacing w:val="-1"/>
          <w:lang w:val="en-US"/>
        </w:rPr>
        <w:t>may</w:t>
      </w:r>
      <w:r w:rsidRPr="00E41DED">
        <w:rPr>
          <w:spacing w:val="9"/>
          <w:lang w:val="en-US"/>
        </w:rPr>
        <w:t xml:space="preserve"> </w:t>
      </w:r>
      <w:r w:rsidRPr="00E41DED">
        <w:rPr>
          <w:spacing w:val="-6"/>
          <w:lang w:val="en-US"/>
        </w:rPr>
        <w:t>submit</w:t>
      </w:r>
      <w:r w:rsidRPr="00E41DED">
        <w:rPr>
          <w:spacing w:val="-3"/>
          <w:lang w:val="en-US"/>
        </w:rPr>
        <w:t xml:space="preserve"> their</w:t>
      </w:r>
      <w:r w:rsidRPr="00E41DED">
        <w:rPr>
          <w:spacing w:val="-4"/>
          <w:lang w:val="en-US"/>
        </w:rPr>
        <w:t xml:space="preserve"> </w:t>
      </w:r>
      <w:r w:rsidRPr="00E41DED">
        <w:rPr>
          <w:spacing w:val="-1"/>
          <w:lang w:val="en-US"/>
        </w:rPr>
        <w:t>Bids.</w:t>
      </w:r>
      <w:r w:rsidRPr="00E41DED">
        <w:rPr>
          <w:spacing w:val="4"/>
          <w:lang w:val="en-US"/>
        </w:rPr>
        <w:t xml:space="preserve"> </w:t>
      </w:r>
      <w:r w:rsidRPr="00E41DED">
        <w:rPr>
          <w:spacing w:val="-6"/>
          <w:lang w:val="en-US"/>
        </w:rPr>
        <w:t>Bidding</w:t>
      </w:r>
      <w:r w:rsidRPr="00E41DED">
        <w:rPr>
          <w:lang w:val="en-US"/>
        </w:rPr>
        <w:t xml:space="preserve"> </w:t>
      </w:r>
      <w:r w:rsidRPr="00E41DED">
        <w:rPr>
          <w:spacing w:val="-3"/>
          <w:lang w:val="en-US"/>
        </w:rPr>
        <w:t>Period</w:t>
      </w:r>
      <w:r w:rsidRPr="00E41DED">
        <w:rPr>
          <w:spacing w:val="3"/>
          <w:lang w:val="en-US"/>
        </w:rPr>
        <w:t xml:space="preserve"> </w:t>
      </w:r>
      <w:r w:rsidRPr="00E41DED">
        <w:rPr>
          <w:spacing w:val="-2"/>
          <w:lang w:val="en-US"/>
        </w:rPr>
        <w:t>is</w:t>
      </w:r>
      <w:r w:rsidRPr="00E41DED">
        <w:rPr>
          <w:spacing w:val="-1"/>
          <w:lang w:val="en-US"/>
        </w:rPr>
        <w:t xml:space="preserve"> </w:t>
      </w:r>
      <w:r w:rsidRPr="00E41DED">
        <w:rPr>
          <w:spacing w:val="-3"/>
          <w:lang w:val="en-US"/>
        </w:rPr>
        <w:t>only</w:t>
      </w:r>
      <w:r w:rsidRPr="00E41DED">
        <w:rPr>
          <w:spacing w:val="4"/>
          <w:lang w:val="en-US"/>
        </w:rPr>
        <w:t xml:space="preserve"> </w:t>
      </w:r>
      <w:r w:rsidRPr="00E41DED">
        <w:rPr>
          <w:spacing w:val="-6"/>
          <w:lang w:val="en-US"/>
        </w:rPr>
        <w:t>available</w:t>
      </w:r>
      <w:r w:rsidRPr="00E41DED">
        <w:rPr>
          <w:spacing w:val="3"/>
          <w:lang w:val="en-US"/>
        </w:rPr>
        <w:t xml:space="preserve"> </w:t>
      </w:r>
      <w:r w:rsidRPr="00E41DED">
        <w:rPr>
          <w:spacing w:val="-2"/>
          <w:lang w:val="en-US"/>
        </w:rPr>
        <w:t>for</w:t>
      </w:r>
      <w:r w:rsidRPr="00E41DED">
        <w:rPr>
          <w:spacing w:val="-1"/>
          <w:lang w:val="en-US"/>
        </w:rPr>
        <w:t xml:space="preserve"> </w:t>
      </w:r>
      <w:r w:rsidRPr="00E41DED">
        <w:rPr>
          <w:spacing w:val="-6"/>
          <w:lang w:val="en-US"/>
        </w:rPr>
        <w:t>Shadow</w:t>
      </w:r>
      <w:r w:rsidRPr="00E41DED">
        <w:rPr>
          <w:spacing w:val="1"/>
          <w:lang w:val="en-US"/>
        </w:rPr>
        <w:t xml:space="preserve"> </w:t>
      </w:r>
      <w:r w:rsidRPr="00E41DED">
        <w:rPr>
          <w:lang w:val="en-US"/>
        </w:rPr>
        <w:t>Auction</w:t>
      </w:r>
      <w:r w:rsidRPr="00E41DED">
        <w:rPr>
          <w:spacing w:val="88"/>
          <w:w w:val="99"/>
          <w:lang w:val="en-US"/>
        </w:rPr>
        <w:t xml:space="preserve"> </w:t>
      </w:r>
      <w:r w:rsidRPr="00E41DED">
        <w:rPr>
          <w:lang w:val="en-US"/>
        </w:rPr>
        <w:t>known</w:t>
      </w:r>
      <w:r w:rsidRPr="00E41DED">
        <w:rPr>
          <w:spacing w:val="-15"/>
          <w:lang w:val="en-US"/>
        </w:rPr>
        <w:t xml:space="preserve"> </w:t>
      </w:r>
      <w:r w:rsidRPr="00E41DED">
        <w:rPr>
          <w:spacing w:val="-1"/>
          <w:lang w:val="en-US"/>
        </w:rPr>
        <w:t>in</w:t>
      </w:r>
      <w:r w:rsidRPr="00E41DED">
        <w:rPr>
          <w:spacing w:val="-16"/>
          <w:lang w:val="en-US"/>
        </w:rPr>
        <w:t xml:space="preserve"> </w:t>
      </w:r>
      <w:r w:rsidRPr="00E41DED">
        <w:rPr>
          <w:spacing w:val="-6"/>
          <w:lang w:val="en-US"/>
        </w:rPr>
        <w:t>advance;</w:t>
      </w:r>
    </w:p>
    <w:p w14:paraId="2B865A82" w14:textId="77777777" w:rsidR="0061769B" w:rsidRPr="00E41DED" w:rsidRDefault="0061769B" w:rsidP="00B70D1A">
      <w:pPr>
        <w:pStyle w:val="BodyText"/>
        <w:spacing w:after="0"/>
        <w:rPr>
          <w:lang w:val="en-US"/>
        </w:rPr>
      </w:pPr>
      <w:r w:rsidRPr="00E41DED">
        <w:rPr>
          <w:b/>
          <w:spacing w:val="-6"/>
          <w:lang w:val="en-US"/>
        </w:rPr>
        <w:t>Business</w:t>
      </w:r>
      <w:r w:rsidRPr="00E41DED">
        <w:rPr>
          <w:b/>
          <w:spacing w:val="12"/>
          <w:lang w:val="en-US"/>
        </w:rPr>
        <w:t xml:space="preserve"> </w:t>
      </w:r>
      <w:r w:rsidRPr="00E41DED">
        <w:rPr>
          <w:b/>
          <w:spacing w:val="-6"/>
          <w:lang w:val="en-US"/>
        </w:rPr>
        <w:t>Account</w:t>
      </w:r>
      <w:r w:rsidRPr="00E41DED">
        <w:rPr>
          <w:b/>
          <w:spacing w:val="13"/>
          <w:lang w:val="en-US"/>
        </w:rPr>
        <w:t xml:space="preserve"> </w:t>
      </w:r>
      <w:r w:rsidRPr="00E41DED">
        <w:rPr>
          <w:spacing w:val="-3"/>
          <w:lang w:val="en-US"/>
        </w:rPr>
        <w:t>means,</w:t>
      </w:r>
      <w:r w:rsidRPr="00E41DED">
        <w:rPr>
          <w:spacing w:val="21"/>
          <w:lang w:val="en-US"/>
        </w:rPr>
        <w:t xml:space="preserve"> </w:t>
      </w:r>
      <w:r w:rsidRPr="00E41DED">
        <w:rPr>
          <w:lang w:val="en-US"/>
        </w:rPr>
        <w:t>a</w:t>
      </w:r>
      <w:r w:rsidRPr="00E41DED">
        <w:rPr>
          <w:spacing w:val="25"/>
          <w:lang w:val="en-US"/>
        </w:rPr>
        <w:t xml:space="preserve"> </w:t>
      </w:r>
      <w:r w:rsidRPr="00E41DED">
        <w:rPr>
          <w:spacing w:val="-6"/>
          <w:lang w:val="en-US"/>
        </w:rPr>
        <w:t>dedicated</w:t>
      </w:r>
      <w:r w:rsidRPr="00E41DED">
        <w:rPr>
          <w:spacing w:val="15"/>
          <w:lang w:val="en-US"/>
        </w:rPr>
        <w:t xml:space="preserve"> </w:t>
      </w:r>
      <w:r w:rsidRPr="00E41DED">
        <w:rPr>
          <w:spacing w:val="-6"/>
          <w:lang w:val="en-US"/>
        </w:rPr>
        <w:t>deposit</w:t>
      </w:r>
      <w:r w:rsidRPr="00E41DED">
        <w:rPr>
          <w:spacing w:val="20"/>
          <w:lang w:val="en-US"/>
        </w:rPr>
        <w:t xml:space="preserve"> </w:t>
      </w:r>
      <w:r w:rsidRPr="00E41DED">
        <w:rPr>
          <w:spacing w:val="-6"/>
          <w:lang w:val="en-US"/>
        </w:rPr>
        <w:t>account</w:t>
      </w:r>
      <w:r w:rsidRPr="00E41DED">
        <w:rPr>
          <w:spacing w:val="8"/>
          <w:lang w:val="en-US"/>
        </w:rPr>
        <w:t xml:space="preserve"> </w:t>
      </w:r>
      <w:r w:rsidRPr="00E41DED">
        <w:rPr>
          <w:spacing w:val="-1"/>
          <w:lang w:val="en-US"/>
        </w:rPr>
        <w:t>opened</w:t>
      </w:r>
      <w:r w:rsidRPr="00E41DED">
        <w:rPr>
          <w:spacing w:val="25"/>
          <w:lang w:val="en-US"/>
        </w:rPr>
        <w:t xml:space="preserve"> </w:t>
      </w:r>
      <w:r w:rsidRPr="00E41DED">
        <w:rPr>
          <w:spacing w:val="-1"/>
          <w:lang w:val="en-US"/>
        </w:rPr>
        <w:t>at</w:t>
      </w:r>
      <w:r w:rsidRPr="00E41DED">
        <w:rPr>
          <w:spacing w:val="21"/>
          <w:lang w:val="en-US"/>
        </w:rPr>
        <w:t xml:space="preserve"> </w:t>
      </w:r>
      <w:r w:rsidRPr="00E41DED">
        <w:rPr>
          <w:spacing w:val="-2"/>
          <w:lang w:val="en-US"/>
        </w:rPr>
        <w:t>the</w:t>
      </w:r>
      <w:r w:rsidRPr="00E41DED">
        <w:rPr>
          <w:spacing w:val="22"/>
          <w:lang w:val="en-US"/>
        </w:rPr>
        <w:t xml:space="preserve"> </w:t>
      </w:r>
      <w:r w:rsidRPr="00E41DED">
        <w:rPr>
          <w:spacing w:val="-6"/>
          <w:lang w:val="en-US"/>
        </w:rPr>
        <w:t>financial</w:t>
      </w:r>
      <w:r w:rsidRPr="00E41DED">
        <w:rPr>
          <w:spacing w:val="13"/>
          <w:lang w:val="en-US"/>
        </w:rPr>
        <w:t xml:space="preserve"> </w:t>
      </w:r>
      <w:r w:rsidRPr="00E41DED">
        <w:rPr>
          <w:spacing w:val="-6"/>
          <w:lang w:val="en-US"/>
        </w:rPr>
        <w:t>institution</w:t>
      </w:r>
      <w:r w:rsidRPr="00E41DED">
        <w:rPr>
          <w:spacing w:val="11"/>
          <w:lang w:val="en-US"/>
        </w:rPr>
        <w:t xml:space="preserve"> </w:t>
      </w:r>
      <w:r w:rsidRPr="00E41DED">
        <w:rPr>
          <w:spacing w:val="-6"/>
          <w:lang w:val="en-US"/>
        </w:rPr>
        <w:t xml:space="preserve">selected </w:t>
      </w:r>
      <w:r w:rsidRPr="00E41DED">
        <w:rPr>
          <w:spacing w:val="-1"/>
          <w:lang w:val="en-US"/>
        </w:rPr>
        <w:t>by</w:t>
      </w:r>
      <w:r w:rsidRPr="00E41DED">
        <w:rPr>
          <w:spacing w:val="13"/>
          <w:lang w:val="en-US"/>
        </w:rPr>
        <w:t xml:space="preserve"> </w:t>
      </w:r>
      <w:r w:rsidRPr="00E41DED">
        <w:rPr>
          <w:spacing w:val="-2"/>
          <w:lang w:val="en-US"/>
        </w:rPr>
        <w:t>the</w:t>
      </w:r>
      <w:r w:rsidRPr="00E41DED">
        <w:rPr>
          <w:spacing w:val="13"/>
          <w:lang w:val="en-US"/>
        </w:rPr>
        <w:t xml:space="preserve"> </w:t>
      </w:r>
      <w:r w:rsidRPr="00E41DED">
        <w:rPr>
          <w:spacing w:val="-6"/>
          <w:lang w:val="en-US"/>
        </w:rPr>
        <w:t>Allocation</w:t>
      </w:r>
      <w:r w:rsidRPr="00E41DED">
        <w:rPr>
          <w:spacing w:val="41"/>
          <w:lang w:val="en-US"/>
        </w:rPr>
        <w:t xml:space="preserve"> </w:t>
      </w:r>
      <w:r w:rsidRPr="00E41DED">
        <w:rPr>
          <w:spacing w:val="-3"/>
          <w:lang w:val="en-US"/>
        </w:rPr>
        <w:t>Platform</w:t>
      </w:r>
      <w:r w:rsidRPr="00E41DED">
        <w:rPr>
          <w:spacing w:val="4"/>
          <w:lang w:val="en-US"/>
        </w:rPr>
        <w:t xml:space="preserve"> </w:t>
      </w:r>
      <w:r w:rsidRPr="00E41DED">
        <w:rPr>
          <w:spacing w:val="-2"/>
          <w:lang w:val="en-US"/>
        </w:rPr>
        <w:t>in</w:t>
      </w:r>
      <w:r w:rsidRPr="00E41DED">
        <w:rPr>
          <w:spacing w:val="9"/>
          <w:lang w:val="en-US"/>
        </w:rPr>
        <w:t xml:space="preserve"> </w:t>
      </w:r>
      <w:r w:rsidRPr="00E41DED">
        <w:rPr>
          <w:spacing w:val="-1"/>
          <w:lang w:val="en-US"/>
        </w:rPr>
        <w:t>the</w:t>
      </w:r>
      <w:r w:rsidRPr="00E41DED">
        <w:rPr>
          <w:spacing w:val="24"/>
          <w:lang w:val="en-US"/>
        </w:rPr>
        <w:t xml:space="preserve"> </w:t>
      </w:r>
      <w:r w:rsidRPr="00E41DED">
        <w:rPr>
          <w:spacing w:val="-3"/>
          <w:lang w:val="en-US"/>
        </w:rPr>
        <w:t>name</w:t>
      </w:r>
      <w:r w:rsidRPr="00E41DED">
        <w:rPr>
          <w:spacing w:val="2"/>
          <w:lang w:val="en-US"/>
        </w:rPr>
        <w:t xml:space="preserve"> </w:t>
      </w:r>
      <w:r w:rsidRPr="00E41DED">
        <w:rPr>
          <w:lang w:val="en-US"/>
        </w:rPr>
        <w:t>of</w:t>
      </w:r>
      <w:r w:rsidRPr="00E41DED">
        <w:rPr>
          <w:spacing w:val="17"/>
          <w:lang w:val="en-US"/>
        </w:rPr>
        <w:t xml:space="preserve"> </w:t>
      </w:r>
      <w:r w:rsidRPr="00E41DED">
        <w:rPr>
          <w:spacing w:val="-2"/>
          <w:lang w:val="en-US"/>
        </w:rPr>
        <w:t>the</w:t>
      </w:r>
      <w:r w:rsidRPr="00E41DED">
        <w:rPr>
          <w:spacing w:val="13"/>
          <w:lang w:val="en-US"/>
        </w:rPr>
        <w:t xml:space="preserve"> </w:t>
      </w:r>
      <w:r w:rsidRPr="00E41DED">
        <w:rPr>
          <w:spacing w:val="-6"/>
          <w:lang w:val="en-US"/>
        </w:rPr>
        <w:t>Allocation</w:t>
      </w:r>
      <w:r w:rsidRPr="00E41DED">
        <w:rPr>
          <w:lang w:val="en-US"/>
        </w:rPr>
        <w:t xml:space="preserve"> </w:t>
      </w:r>
      <w:r w:rsidRPr="00E41DED">
        <w:rPr>
          <w:spacing w:val="-3"/>
          <w:lang w:val="en-US"/>
        </w:rPr>
        <w:t>Platform</w:t>
      </w:r>
      <w:r w:rsidRPr="00E41DED">
        <w:rPr>
          <w:spacing w:val="13"/>
          <w:lang w:val="en-US"/>
        </w:rPr>
        <w:t xml:space="preserve"> </w:t>
      </w:r>
      <w:r w:rsidRPr="00E41DED">
        <w:rPr>
          <w:lang w:val="en-US"/>
        </w:rPr>
        <w:t>or</w:t>
      </w:r>
      <w:r w:rsidRPr="00E41DED">
        <w:rPr>
          <w:spacing w:val="12"/>
          <w:lang w:val="en-US"/>
        </w:rPr>
        <w:t xml:space="preserve"> </w:t>
      </w:r>
      <w:r w:rsidRPr="00E41DED">
        <w:rPr>
          <w:spacing w:val="-1"/>
          <w:lang w:val="en-US"/>
        </w:rPr>
        <w:t>at</w:t>
      </w:r>
      <w:r w:rsidRPr="00E41DED">
        <w:rPr>
          <w:spacing w:val="10"/>
          <w:lang w:val="en-US"/>
        </w:rPr>
        <w:t xml:space="preserve"> </w:t>
      </w:r>
      <w:r w:rsidRPr="00E41DED">
        <w:rPr>
          <w:spacing w:val="-1"/>
          <w:lang w:val="en-US"/>
        </w:rPr>
        <w:t>the</w:t>
      </w:r>
      <w:r w:rsidRPr="00E41DED">
        <w:rPr>
          <w:spacing w:val="12"/>
          <w:lang w:val="en-US"/>
        </w:rPr>
        <w:t xml:space="preserve"> </w:t>
      </w:r>
      <w:r w:rsidRPr="00E41DED">
        <w:rPr>
          <w:spacing w:val="-6"/>
          <w:lang w:val="en-US"/>
        </w:rPr>
        <w:t>discretion</w:t>
      </w:r>
      <w:r w:rsidRPr="00E41DED">
        <w:rPr>
          <w:spacing w:val="4"/>
          <w:lang w:val="en-US"/>
        </w:rPr>
        <w:t xml:space="preserve"> </w:t>
      </w:r>
      <w:r w:rsidRPr="00E41DED">
        <w:rPr>
          <w:lang w:val="en-US"/>
        </w:rPr>
        <w:t>of</w:t>
      </w:r>
      <w:r w:rsidRPr="00E41DED">
        <w:rPr>
          <w:spacing w:val="11"/>
          <w:lang w:val="en-US"/>
        </w:rPr>
        <w:t xml:space="preserve"> </w:t>
      </w:r>
      <w:r w:rsidRPr="00E41DED">
        <w:rPr>
          <w:spacing w:val="-1"/>
          <w:lang w:val="en-US"/>
        </w:rPr>
        <w:t>the</w:t>
      </w:r>
      <w:r w:rsidRPr="00E41DED">
        <w:rPr>
          <w:spacing w:val="55"/>
          <w:w w:val="99"/>
          <w:lang w:val="en-US"/>
        </w:rPr>
        <w:t xml:space="preserve"> </w:t>
      </w:r>
      <w:r w:rsidRPr="00E41DED">
        <w:rPr>
          <w:lang w:val="en-US"/>
        </w:rPr>
        <w:t>Allocation</w:t>
      </w:r>
      <w:r w:rsidRPr="00E41DED">
        <w:rPr>
          <w:spacing w:val="17"/>
          <w:lang w:val="en-US"/>
        </w:rPr>
        <w:t xml:space="preserve"> </w:t>
      </w:r>
      <w:r w:rsidRPr="00E41DED">
        <w:rPr>
          <w:spacing w:val="-3"/>
          <w:lang w:val="en-US"/>
        </w:rPr>
        <w:t>Platform</w:t>
      </w:r>
      <w:r w:rsidRPr="00E41DED">
        <w:rPr>
          <w:spacing w:val="4"/>
          <w:lang w:val="en-US"/>
        </w:rPr>
        <w:t xml:space="preserve"> </w:t>
      </w:r>
      <w:r w:rsidRPr="00E41DED">
        <w:rPr>
          <w:lang w:val="en-US"/>
        </w:rPr>
        <w:t>opened</w:t>
      </w:r>
      <w:r w:rsidRPr="00E41DED">
        <w:rPr>
          <w:spacing w:val="2"/>
          <w:lang w:val="en-US"/>
        </w:rPr>
        <w:t xml:space="preserve"> </w:t>
      </w:r>
      <w:r w:rsidRPr="00E41DED">
        <w:rPr>
          <w:spacing w:val="-2"/>
          <w:lang w:val="en-US"/>
        </w:rPr>
        <w:t>by</w:t>
      </w:r>
      <w:r w:rsidRPr="00E41DED">
        <w:rPr>
          <w:spacing w:val="12"/>
          <w:lang w:val="en-US"/>
        </w:rPr>
        <w:t xml:space="preserve"> </w:t>
      </w:r>
      <w:r w:rsidRPr="00E41DED">
        <w:rPr>
          <w:spacing w:val="-1"/>
          <w:lang w:val="en-US"/>
        </w:rPr>
        <w:t>the</w:t>
      </w:r>
      <w:r w:rsidRPr="00E41DED">
        <w:rPr>
          <w:spacing w:val="20"/>
          <w:lang w:val="en-US"/>
        </w:rPr>
        <w:t xml:space="preserve"> </w:t>
      </w:r>
      <w:r w:rsidRPr="00E41DED">
        <w:rPr>
          <w:spacing w:val="-6"/>
          <w:lang w:val="en-US"/>
        </w:rPr>
        <w:t>Registered</w:t>
      </w:r>
      <w:r w:rsidRPr="00E41DED">
        <w:rPr>
          <w:spacing w:val="43"/>
          <w:lang w:val="en-US"/>
        </w:rPr>
        <w:t xml:space="preserve"> </w:t>
      </w:r>
      <w:r w:rsidRPr="00E41DED">
        <w:rPr>
          <w:spacing w:val="-6"/>
          <w:lang w:val="en-US"/>
        </w:rPr>
        <w:t>Participant,</w:t>
      </w:r>
      <w:r w:rsidRPr="00E41DED">
        <w:rPr>
          <w:lang w:val="en-US"/>
        </w:rPr>
        <w:t xml:space="preserve"> </w:t>
      </w:r>
      <w:r w:rsidRPr="00E41DED">
        <w:rPr>
          <w:spacing w:val="-3"/>
          <w:lang w:val="en-US"/>
        </w:rPr>
        <w:t>but</w:t>
      </w:r>
      <w:r w:rsidRPr="00E41DED">
        <w:rPr>
          <w:spacing w:val="-4"/>
          <w:lang w:val="en-US"/>
        </w:rPr>
        <w:t xml:space="preserve"> </w:t>
      </w:r>
      <w:r w:rsidRPr="00E41DED">
        <w:rPr>
          <w:lang w:val="en-US"/>
        </w:rPr>
        <w:t>with</w:t>
      </w:r>
      <w:r w:rsidRPr="00E41DED">
        <w:rPr>
          <w:spacing w:val="3"/>
          <w:lang w:val="en-US"/>
        </w:rPr>
        <w:t xml:space="preserve"> </w:t>
      </w:r>
      <w:r w:rsidRPr="00E41DED">
        <w:rPr>
          <w:spacing w:val="-2"/>
          <w:lang w:val="en-US"/>
        </w:rPr>
        <w:t>the</w:t>
      </w:r>
      <w:r w:rsidRPr="00E41DED">
        <w:rPr>
          <w:spacing w:val="17"/>
          <w:lang w:val="en-US"/>
        </w:rPr>
        <w:t xml:space="preserve"> </w:t>
      </w:r>
      <w:r w:rsidRPr="00E41DED">
        <w:rPr>
          <w:spacing w:val="-6"/>
          <w:lang w:val="en-US"/>
        </w:rPr>
        <w:t>Allocation</w:t>
      </w:r>
      <w:r w:rsidRPr="00E41DED">
        <w:rPr>
          <w:spacing w:val="41"/>
          <w:lang w:val="en-US"/>
        </w:rPr>
        <w:t xml:space="preserve"> </w:t>
      </w:r>
      <w:r w:rsidRPr="00E41DED">
        <w:rPr>
          <w:spacing w:val="-6"/>
          <w:lang w:val="en-US"/>
        </w:rPr>
        <w:t>Platform</w:t>
      </w:r>
      <w:r w:rsidRPr="00E41DED">
        <w:rPr>
          <w:lang w:val="en-US"/>
        </w:rPr>
        <w:t xml:space="preserve"> </w:t>
      </w:r>
      <w:r w:rsidRPr="00E41DED">
        <w:rPr>
          <w:spacing w:val="-2"/>
          <w:lang w:val="en-US"/>
        </w:rPr>
        <w:t>as</w:t>
      </w:r>
      <w:r w:rsidRPr="00E41DED">
        <w:rPr>
          <w:spacing w:val="19"/>
          <w:lang w:val="en-US"/>
        </w:rPr>
        <w:t xml:space="preserve"> </w:t>
      </w:r>
      <w:r w:rsidRPr="00E41DED">
        <w:rPr>
          <w:spacing w:val="-2"/>
          <w:lang w:val="en-US"/>
        </w:rPr>
        <w:t>the</w:t>
      </w:r>
      <w:r w:rsidRPr="00E41DED">
        <w:rPr>
          <w:spacing w:val="81"/>
          <w:w w:val="99"/>
          <w:lang w:val="en-US"/>
        </w:rPr>
        <w:t xml:space="preserve"> </w:t>
      </w:r>
      <w:r w:rsidRPr="00E41DED">
        <w:rPr>
          <w:spacing w:val="-6"/>
          <w:lang w:val="en-US"/>
        </w:rPr>
        <w:t>beneficiary</w:t>
      </w:r>
      <w:r w:rsidRPr="00E41DED">
        <w:rPr>
          <w:spacing w:val="3"/>
          <w:lang w:val="en-US"/>
        </w:rPr>
        <w:t xml:space="preserve"> </w:t>
      </w:r>
      <w:r w:rsidRPr="00E41DED">
        <w:rPr>
          <w:lang w:val="en-US"/>
        </w:rPr>
        <w:t>of</w:t>
      </w:r>
      <w:r w:rsidRPr="00E41DED">
        <w:rPr>
          <w:spacing w:val="48"/>
          <w:lang w:val="en-US"/>
        </w:rPr>
        <w:t xml:space="preserve"> </w:t>
      </w:r>
      <w:r w:rsidRPr="00E41DED">
        <w:rPr>
          <w:spacing w:val="-1"/>
          <w:lang w:val="en-US"/>
        </w:rPr>
        <w:t>the</w:t>
      </w:r>
      <w:r w:rsidRPr="00E41DED">
        <w:rPr>
          <w:spacing w:val="48"/>
          <w:lang w:val="en-US"/>
        </w:rPr>
        <w:t xml:space="preserve"> </w:t>
      </w:r>
      <w:r w:rsidRPr="00E41DED">
        <w:rPr>
          <w:spacing w:val="-6"/>
          <w:lang w:val="en-US"/>
        </w:rPr>
        <w:t>dedicated</w:t>
      </w:r>
      <w:r w:rsidRPr="00E41DED">
        <w:rPr>
          <w:spacing w:val="17"/>
          <w:lang w:val="en-US"/>
        </w:rPr>
        <w:t xml:space="preserve"> </w:t>
      </w:r>
      <w:r w:rsidRPr="00E41DED">
        <w:rPr>
          <w:lang w:val="en-US"/>
        </w:rPr>
        <w:t>cash</w:t>
      </w:r>
      <w:r w:rsidRPr="00E41DED">
        <w:rPr>
          <w:spacing w:val="39"/>
          <w:lang w:val="en-US"/>
        </w:rPr>
        <w:t xml:space="preserve"> </w:t>
      </w:r>
      <w:r w:rsidRPr="00E41DED">
        <w:rPr>
          <w:spacing w:val="-6"/>
          <w:lang w:val="en-US"/>
        </w:rPr>
        <w:t>deposit,</w:t>
      </w:r>
      <w:r w:rsidRPr="00E41DED">
        <w:rPr>
          <w:spacing w:val="29"/>
          <w:lang w:val="en-US"/>
        </w:rPr>
        <w:t xml:space="preserve"> </w:t>
      </w:r>
      <w:r w:rsidRPr="00E41DED">
        <w:rPr>
          <w:spacing w:val="-3"/>
          <w:lang w:val="en-US"/>
        </w:rPr>
        <w:t>which</w:t>
      </w:r>
      <w:r w:rsidRPr="00E41DED">
        <w:rPr>
          <w:spacing w:val="15"/>
          <w:lang w:val="en-US"/>
        </w:rPr>
        <w:t xml:space="preserve"> </w:t>
      </w:r>
      <w:r w:rsidRPr="00E41DED">
        <w:rPr>
          <w:spacing w:val="-2"/>
          <w:lang w:val="en-US"/>
        </w:rPr>
        <w:t>may</w:t>
      </w:r>
      <w:r w:rsidRPr="00E41DED">
        <w:rPr>
          <w:spacing w:val="43"/>
          <w:lang w:val="en-US"/>
        </w:rPr>
        <w:t xml:space="preserve"> </w:t>
      </w:r>
      <w:r w:rsidRPr="00E41DED">
        <w:rPr>
          <w:spacing w:val="-2"/>
          <w:lang w:val="en-US"/>
        </w:rPr>
        <w:t>be</w:t>
      </w:r>
      <w:r w:rsidRPr="00E41DED">
        <w:rPr>
          <w:spacing w:val="39"/>
          <w:lang w:val="en-US"/>
        </w:rPr>
        <w:t xml:space="preserve"> </w:t>
      </w:r>
      <w:r w:rsidRPr="00E41DED">
        <w:rPr>
          <w:spacing w:val="-3"/>
          <w:lang w:val="en-US"/>
        </w:rPr>
        <w:t>used</w:t>
      </w:r>
      <w:r w:rsidRPr="00E41DED">
        <w:rPr>
          <w:spacing w:val="25"/>
          <w:lang w:val="en-US"/>
        </w:rPr>
        <w:t xml:space="preserve"> </w:t>
      </w:r>
      <w:r w:rsidRPr="00E41DED">
        <w:rPr>
          <w:spacing w:val="-2"/>
          <w:lang w:val="en-US"/>
        </w:rPr>
        <w:t>for</w:t>
      </w:r>
      <w:r w:rsidRPr="00E41DED">
        <w:rPr>
          <w:spacing w:val="36"/>
          <w:lang w:val="en-US"/>
        </w:rPr>
        <w:t xml:space="preserve"> </w:t>
      </w:r>
      <w:r w:rsidRPr="00E41DED">
        <w:rPr>
          <w:spacing w:val="-6"/>
          <w:lang w:val="en-US"/>
        </w:rPr>
        <w:t>payments</w:t>
      </w:r>
      <w:r w:rsidRPr="00E41DED">
        <w:rPr>
          <w:spacing w:val="26"/>
          <w:lang w:val="en-US"/>
        </w:rPr>
        <w:t xml:space="preserve"> </w:t>
      </w:r>
      <w:r w:rsidRPr="00E41DED">
        <w:rPr>
          <w:spacing w:val="-1"/>
          <w:lang w:val="en-US"/>
        </w:rPr>
        <w:t>by</w:t>
      </w:r>
      <w:r w:rsidRPr="00E41DED">
        <w:rPr>
          <w:spacing w:val="41"/>
          <w:lang w:val="en-US"/>
        </w:rPr>
        <w:t xml:space="preserve"> </w:t>
      </w:r>
      <w:r w:rsidRPr="00E41DED">
        <w:rPr>
          <w:spacing w:val="-1"/>
          <w:lang w:val="en-US"/>
        </w:rPr>
        <w:t>the</w:t>
      </w:r>
      <w:r w:rsidRPr="00E41DED">
        <w:rPr>
          <w:spacing w:val="44"/>
          <w:lang w:val="en-US"/>
        </w:rPr>
        <w:t xml:space="preserve"> </w:t>
      </w:r>
      <w:r w:rsidRPr="00E41DED">
        <w:rPr>
          <w:spacing w:val="-6"/>
          <w:lang w:val="en-US"/>
        </w:rPr>
        <w:t>Registered</w:t>
      </w:r>
      <w:r w:rsidRPr="00E41DED">
        <w:rPr>
          <w:spacing w:val="68"/>
          <w:w w:val="99"/>
          <w:lang w:val="en-US"/>
        </w:rPr>
        <w:t xml:space="preserve"> </w:t>
      </w:r>
      <w:r w:rsidRPr="00E41DED">
        <w:rPr>
          <w:spacing w:val="-6"/>
          <w:lang w:val="en-US"/>
        </w:rPr>
        <w:t>Participant;</w:t>
      </w:r>
    </w:p>
    <w:p w14:paraId="5C4AF9CD" w14:textId="77777777" w:rsidR="0061769B" w:rsidRPr="00E41DED" w:rsidRDefault="0061769B" w:rsidP="00B70D1A">
      <w:pPr>
        <w:pStyle w:val="BodyText"/>
        <w:spacing w:after="0"/>
        <w:ind w:right="116"/>
        <w:rPr>
          <w:lang w:val="en-US"/>
        </w:rPr>
      </w:pPr>
      <w:r w:rsidRPr="00421C10">
        <w:rPr>
          <w:b/>
          <w:bCs/>
          <w:lang w:val="en-US"/>
        </w:rPr>
        <w:t>EIC</w:t>
      </w:r>
      <w:r w:rsidRPr="00421C10">
        <w:rPr>
          <w:b/>
          <w:bCs/>
          <w:spacing w:val="43"/>
          <w:lang w:val="en-US"/>
        </w:rPr>
        <w:t xml:space="preserve"> </w:t>
      </w:r>
      <w:r w:rsidRPr="006D6E6E">
        <w:rPr>
          <w:b/>
          <w:bCs/>
          <w:spacing w:val="-3"/>
          <w:lang w:val="en-US"/>
        </w:rPr>
        <w:t>Code</w:t>
      </w:r>
      <w:r w:rsidRPr="006D6E6E">
        <w:rPr>
          <w:b/>
          <w:bCs/>
          <w:spacing w:val="32"/>
          <w:lang w:val="en-US"/>
        </w:rPr>
        <w:t xml:space="preserve"> </w:t>
      </w:r>
      <w:r w:rsidRPr="00E41DED">
        <w:rPr>
          <w:spacing w:val="-3"/>
          <w:lang w:val="en-US"/>
        </w:rPr>
        <w:t>means</w:t>
      </w:r>
      <w:r w:rsidRPr="00E41DED">
        <w:rPr>
          <w:spacing w:val="44"/>
          <w:lang w:val="en-US"/>
        </w:rPr>
        <w:t xml:space="preserve"> </w:t>
      </w:r>
      <w:r w:rsidRPr="00E41DED">
        <w:rPr>
          <w:spacing w:val="-1"/>
          <w:lang w:val="en-US"/>
        </w:rPr>
        <w:t>the</w:t>
      </w:r>
      <w:r w:rsidRPr="00E41DED">
        <w:rPr>
          <w:spacing w:val="3"/>
          <w:lang w:val="en-US"/>
        </w:rPr>
        <w:t xml:space="preserve"> </w:t>
      </w:r>
      <w:r w:rsidRPr="00E41DED">
        <w:rPr>
          <w:spacing w:val="-7"/>
          <w:lang w:val="en-US"/>
        </w:rPr>
        <w:t>ENTSO</w:t>
      </w:r>
      <w:r w:rsidRPr="00421C10">
        <w:rPr>
          <w:spacing w:val="-7"/>
          <w:lang w:val="en-US"/>
        </w:rPr>
        <w:t>‐</w:t>
      </w:r>
      <w:r w:rsidRPr="00E41DED">
        <w:rPr>
          <w:spacing w:val="-7"/>
          <w:lang w:val="en-US"/>
        </w:rPr>
        <w:t>E</w:t>
      </w:r>
      <w:r w:rsidRPr="00E41DED">
        <w:rPr>
          <w:spacing w:val="38"/>
          <w:lang w:val="en-US"/>
        </w:rPr>
        <w:t xml:space="preserve"> </w:t>
      </w:r>
      <w:r w:rsidRPr="00E41DED">
        <w:rPr>
          <w:lang w:val="en-US"/>
        </w:rPr>
        <w:t>Energy</w:t>
      </w:r>
      <w:r w:rsidRPr="00E41DED">
        <w:rPr>
          <w:spacing w:val="1"/>
          <w:lang w:val="en-US"/>
        </w:rPr>
        <w:t xml:space="preserve"> </w:t>
      </w:r>
      <w:r w:rsidRPr="00E41DED">
        <w:rPr>
          <w:spacing w:val="-6"/>
          <w:lang w:val="en-US"/>
        </w:rPr>
        <w:t>Identification</w:t>
      </w:r>
      <w:r w:rsidRPr="00E41DED">
        <w:rPr>
          <w:spacing w:val="32"/>
          <w:lang w:val="en-US"/>
        </w:rPr>
        <w:t xml:space="preserve"> </w:t>
      </w:r>
      <w:r w:rsidRPr="00E41DED">
        <w:rPr>
          <w:lang w:val="en-US"/>
        </w:rPr>
        <w:t>Coding</w:t>
      </w:r>
      <w:r w:rsidRPr="00E41DED">
        <w:rPr>
          <w:spacing w:val="38"/>
          <w:lang w:val="en-US"/>
        </w:rPr>
        <w:t xml:space="preserve"> </w:t>
      </w:r>
      <w:r w:rsidRPr="00E41DED">
        <w:rPr>
          <w:spacing w:val="-6"/>
          <w:lang w:val="en-US"/>
        </w:rPr>
        <w:t>Scheme</w:t>
      </w:r>
      <w:r w:rsidRPr="00E41DED">
        <w:rPr>
          <w:spacing w:val="39"/>
          <w:lang w:val="en-US"/>
        </w:rPr>
        <w:t xml:space="preserve"> </w:t>
      </w:r>
      <w:r w:rsidRPr="00E41DED">
        <w:rPr>
          <w:spacing w:val="-6"/>
          <w:lang w:val="en-US"/>
        </w:rPr>
        <w:t>identifying</w:t>
      </w:r>
      <w:r w:rsidRPr="00E41DED">
        <w:rPr>
          <w:spacing w:val="40"/>
          <w:lang w:val="en-US"/>
        </w:rPr>
        <w:t xml:space="preserve"> </w:t>
      </w:r>
      <w:r w:rsidRPr="00E41DED">
        <w:rPr>
          <w:spacing w:val="-1"/>
          <w:lang w:val="en-US"/>
        </w:rPr>
        <w:t>the</w:t>
      </w:r>
      <w:r w:rsidRPr="00E41DED">
        <w:rPr>
          <w:spacing w:val="48"/>
          <w:lang w:val="en-US"/>
        </w:rPr>
        <w:t xml:space="preserve"> </w:t>
      </w:r>
      <w:r w:rsidRPr="00E41DED">
        <w:rPr>
          <w:spacing w:val="-3"/>
          <w:lang w:val="en-US"/>
        </w:rPr>
        <w:t>parties</w:t>
      </w:r>
      <w:r w:rsidRPr="00E41DED">
        <w:rPr>
          <w:spacing w:val="48"/>
          <w:lang w:val="en-US"/>
        </w:rPr>
        <w:t xml:space="preserve"> </w:t>
      </w:r>
      <w:r w:rsidRPr="00E41DED">
        <w:rPr>
          <w:spacing w:val="-2"/>
          <w:lang w:val="en-US"/>
        </w:rPr>
        <w:t>in</w:t>
      </w:r>
      <w:r w:rsidRPr="00E41DED">
        <w:rPr>
          <w:spacing w:val="43"/>
          <w:lang w:val="en-US"/>
        </w:rPr>
        <w:t xml:space="preserve"> </w:t>
      </w:r>
      <w:r w:rsidRPr="00E41DED">
        <w:rPr>
          <w:lang w:val="en-US"/>
        </w:rPr>
        <w:t>a</w:t>
      </w:r>
      <w:r w:rsidRPr="00E41DED">
        <w:rPr>
          <w:spacing w:val="69"/>
          <w:w w:val="99"/>
          <w:lang w:val="en-US"/>
        </w:rPr>
        <w:t xml:space="preserve"> </w:t>
      </w:r>
      <w:r w:rsidRPr="00E41DED">
        <w:rPr>
          <w:spacing w:val="-3"/>
          <w:lang w:val="en-US"/>
        </w:rPr>
        <w:t>cross</w:t>
      </w:r>
      <w:r w:rsidRPr="00421C10">
        <w:rPr>
          <w:spacing w:val="-3"/>
          <w:lang w:val="en-US"/>
        </w:rPr>
        <w:t>‐</w:t>
      </w:r>
      <w:r w:rsidRPr="00421C10">
        <w:rPr>
          <w:spacing w:val="-10"/>
          <w:lang w:val="en-US"/>
        </w:rPr>
        <w:t xml:space="preserve"> </w:t>
      </w:r>
      <w:r w:rsidRPr="00E41DED">
        <w:rPr>
          <w:spacing w:val="-6"/>
          <w:lang w:val="en-US"/>
        </w:rPr>
        <w:t>border</w:t>
      </w:r>
      <w:r w:rsidRPr="00E41DED">
        <w:rPr>
          <w:spacing w:val="-20"/>
          <w:lang w:val="en-US"/>
        </w:rPr>
        <w:t xml:space="preserve"> </w:t>
      </w:r>
      <w:r w:rsidRPr="00E41DED">
        <w:rPr>
          <w:spacing w:val="-6"/>
          <w:lang w:val="en-US"/>
        </w:rPr>
        <w:t>trade;</w:t>
      </w:r>
    </w:p>
    <w:p w14:paraId="435E1FBD" w14:textId="77777777" w:rsidR="0061769B" w:rsidRPr="00E41DED" w:rsidRDefault="0061769B" w:rsidP="00B70D1A">
      <w:pPr>
        <w:pStyle w:val="BodyText"/>
        <w:spacing w:after="0"/>
        <w:ind w:right="110"/>
        <w:rPr>
          <w:lang w:val="en-US"/>
        </w:rPr>
      </w:pPr>
      <w:r w:rsidRPr="00E41DED">
        <w:rPr>
          <w:b/>
          <w:spacing w:val="-3"/>
          <w:lang w:val="en-US"/>
        </w:rPr>
        <w:t>Force</w:t>
      </w:r>
      <w:r w:rsidRPr="00E41DED">
        <w:rPr>
          <w:b/>
          <w:spacing w:val="49"/>
          <w:lang w:val="en-US"/>
        </w:rPr>
        <w:t xml:space="preserve"> </w:t>
      </w:r>
      <w:r w:rsidRPr="00E41DED">
        <w:rPr>
          <w:b/>
          <w:spacing w:val="-6"/>
          <w:lang w:val="en-US"/>
        </w:rPr>
        <w:t>Majeure</w:t>
      </w:r>
      <w:r w:rsidRPr="00E41DED">
        <w:rPr>
          <w:b/>
          <w:spacing w:val="37"/>
          <w:lang w:val="en-US"/>
        </w:rPr>
        <w:t xml:space="preserve"> </w:t>
      </w:r>
      <w:r w:rsidRPr="00E41DED">
        <w:rPr>
          <w:spacing w:val="-3"/>
          <w:lang w:val="en-US"/>
        </w:rPr>
        <w:t>means</w:t>
      </w:r>
      <w:r w:rsidRPr="00E41DED">
        <w:rPr>
          <w:spacing w:val="9"/>
          <w:lang w:val="en-US"/>
        </w:rPr>
        <w:t xml:space="preserve"> </w:t>
      </w:r>
      <w:r w:rsidRPr="00E41DED">
        <w:rPr>
          <w:spacing w:val="-2"/>
          <w:lang w:val="en-US"/>
        </w:rPr>
        <w:t>any</w:t>
      </w:r>
      <w:r w:rsidRPr="00E41DED">
        <w:rPr>
          <w:spacing w:val="41"/>
          <w:lang w:val="en-US"/>
        </w:rPr>
        <w:t xml:space="preserve"> </w:t>
      </w:r>
      <w:r w:rsidRPr="00E41DED">
        <w:rPr>
          <w:spacing w:val="-6"/>
          <w:lang w:val="en-US"/>
        </w:rPr>
        <w:t>unforeseeable</w:t>
      </w:r>
      <w:r w:rsidRPr="00E41DED">
        <w:rPr>
          <w:spacing w:val="46"/>
          <w:lang w:val="en-US"/>
        </w:rPr>
        <w:t xml:space="preserve"> </w:t>
      </w:r>
      <w:r w:rsidRPr="00E41DED">
        <w:rPr>
          <w:lang w:val="en-US"/>
        </w:rPr>
        <w:t>or</w:t>
      </w:r>
      <w:r w:rsidRPr="00E41DED">
        <w:rPr>
          <w:spacing w:val="9"/>
          <w:lang w:val="en-US"/>
        </w:rPr>
        <w:t xml:space="preserve"> </w:t>
      </w:r>
      <w:r w:rsidRPr="00E41DED">
        <w:rPr>
          <w:spacing w:val="-6"/>
          <w:lang w:val="en-US"/>
        </w:rPr>
        <w:t>unusual</w:t>
      </w:r>
      <w:r w:rsidRPr="00E41DED">
        <w:rPr>
          <w:spacing w:val="41"/>
          <w:lang w:val="en-US"/>
        </w:rPr>
        <w:t xml:space="preserve"> </w:t>
      </w:r>
      <w:r w:rsidRPr="00E41DED">
        <w:rPr>
          <w:spacing w:val="-2"/>
          <w:lang w:val="en-US"/>
        </w:rPr>
        <w:t>event</w:t>
      </w:r>
      <w:r w:rsidRPr="00E41DED">
        <w:rPr>
          <w:spacing w:val="48"/>
          <w:lang w:val="en-US"/>
        </w:rPr>
        <w:t xml:space="preserve"> </w:t>
      </w:r>
      <w:r w:rsidRPr="00E41DED">
        <w:rPr>
          <w:lang w:val="en-US"/>
        </w:rPr>
        <w:t>or</w:t>
      </w:r>
      <w:r w:rsidRPr="00E41DED">
        <w:rPr>
          <w:spacing w:val="11"/>
          <w:lang w:val="en-US"/>
        </w:rPr>
        <w:t xml:space="preserve"> </w:t>
      </w:r>
      <w:r w:rsidRPr="00E41DED">
        <w:rPr>
          <w:spacing w:val="-6"/>
          <w:lang w:val="en-US"/>
        </w:rPr>
        <w:t>situation</w:t>
      </w:r>
      <w:r w:rsidRPr="00E41DED">
        <w:rPr>
          <w:spacing w:val="44"/>
          <w:lang w:val="en-US"/>
        </w:rPr>
        <w:t xml:space="preserve"> </w:t>
      </w:r>
      <w:r w:rsidRPr="00E41DED">
        <w:rPr>
          <w:spacing w:val="-6"/>
          <w:lang w:val="en-US"/>
        </w:rPr>
        <w:t>beyond</w:t>
      </w:r>
      <w:r w:rsidRPr="00E41DED">
        <w:rPr>
          <w:spacing w:val="29"/>
          <w:lang w:val="en-US"/>
        </w:rPr>
        <w:t xml:space="preserve"> </w:t>
      </w:r>
      <w:r w:rsidRPr="00E41DED">
        <w:rPr>
          <w:lang w:val="en-US"/>
        </w:rPr>
        <w:t>the</w:t>
      </w:r>
      <w:r w:rsidRPr="00E41DED">
        <w:rPr>
          <w:spacing w:val="9"/>
          <w:lang w:val="en-US"/>
        </w:rPr>
        <w:t xml:space="preserve"> </w:t>
      </w:r>
      <w:r w:rsidRPr="00E41DED">
        <w:rPr>
          <w:spacing w:val="-6"/>
          <w:lang w:val="en-US"/>
        </w:rPr>
        <w:t>reasonable</w:t>
      </w:r>
      <w:r w:rsidRPr="00E41DED">
        <w:rPr>
          <w:spacing w:val="52"/>
          <w:w w:val="99"/>
          <w:lang w:val="en-US"/>
        </w:rPr>
        <w:t xml:space="preserve"> </w:t>
      </w:r>
      <w:r w:rsidRPr="00E41DED">
        <w:rPr>
          <w:spacing w:val="-3"/>
          <w:lang w:val="en-US"/>
        </w:rPr>
        <w:t>control</w:t>
      </w:r>
      <w:r w:rsidRPr="00E41DED">
        <w:rPr>
          <w:spacing w:val="-9"/>
          <w:lang w:val="en-US"/>
        </w:rPr>
        <w:t xml:space="preserve"> </w:t>
      </w:r>
      <w:r w:rsidRPr="00E41DED">
        <w:rPr>
          <w:lang w:val="en-US"/>
        </w:rPr>
        <w:t>of</w:t>
      </w:r>
      <w:r w:rsidRPr="00E41DED">
        <w:rPr>
          <w:spacing w:val="6"/>
          <w:lang w:val="en-US"/>
        </w:rPr>
        <w:t xml:space="preserve"> </w:t>
      </w:r>
      <w:r w:rsidRPr="00E41DED">
        <w:rPr>
          <w:lang w:val="en-US"/>
        </w:rPr>
        <w:t>a</w:t>
      </w:r>
      <w:r w:rsidRPr="00E41DED">
        <w:rPr>
          <w:spacing w:val="3"/>
          <w:lang w:val="en-US"/>
        </w:rPr>
        <w:t xml:space="preserve"> </w:t>
      </w:r>
      <w:r w:rsidRPr="00E41DED">
        <w:rPr>
          <w:spacing w:val="-3"/>
          <w:lang w:val="en-US"/>
        </w:rPr>
        <w:t>Party</w:t>
      </w:r>
      <w:r w:rsidRPr="00E41DED">
        <w:rPr>
          <w:spacing w:val="8"/>
          <w:lang w:val="en-US"/>
        </w:rPr>
        <w:t xml:space="preserve"> </w:t>
      </w:r>
      <w:r w:rsidRPr="00E41DED">
        <w:rPr>
          <w:spacing w:val="-6"/>
          <w:lang w:val="en-US"/>
        </w:rPr>
        <w:t>and/or</w:t>
      </w:r>
      <w:r w:rsidRPr="00E41DED">
        <w:rPr>
          <w:spacing w:val="-9"/>
          <w:lang w:val="en-US"/>
        </w:rPr>
        <w:t xml:space="preserve"> </w:t>
      </w:r>
      <w:r w:rsidRPr="00E41DED">
        <w:rPr>
          <w:spacing w:val="-2"/>
          <w:lang w:val="en-US"/>
        </w:rPr>
        <w:t>the</w:t>
      </w:r>
      <w:r w:rsidRPr="00E41DED">
        <w:rPr>
          <w:lang w:val="en-US"/>
        </w:rPr>
        <w:t xml:space="preserve"> </w:t>
      </w:r>
      <w:r w:rsidRPr="00E41DED">
        <w:rPr>
          <w:spacing w:val="-6"/>
          <w:lang w:val="en-US"/>
        </w:rPr>
        <w:t>relevant</w:t>
      </w:r>
      <w:r w:rsidRPr="00E41DED">
        <w:rPr>
          <w:spacing w:val="-7"/>
          <w:lang w:val="en-US"/>
        </w:rPr>
        <w:t xml:space="preserve"> </w:t>
      </w:r>
      <w:r w:rsidRPr="00E41DED">
        <w:rPr>
          <w:spacing w:val="-3"/>
          <w:lang w:val="en-US"/>
        </w:rPr>
        <w:t>TSOs,</w:t>
      </w:r>
      <w:r w:rsidRPr="00E41DED">
        <w:rPr>
          <w:spacing w:val="-6"/>
          <w:lang w:val="en-US"/>
        </w:rPr>
        <w:t xml:space="preserve"> </w:t>
      </w:r>
      <w:r w:rsidRPr="00E41DED">
        <w:rPr>
          <w:spacing w:val="-3"/>
          <w:lang w:val="en-US"/>
        </w:rPr>
        <w:t>and</w:t>
      </w:r>
      <w:r w:rsidRPr="00E41DED">
        <w:rPr>
          <w:lang w:val="en-US"/>
        </w:rPr>
        <w:t xml:space="preserve"> </w:t>
      </w:r>
      <w:r w:rsidRPr="00E41DED">
        <w:rPr>
          <w:spacing w:val="-2"/>
          <w:lang w:val="en-US"/>
        </w:rPr>
        <w:t>not</w:t>
      </w:r>
      <w:r w:rsidRPr="00E41DED">
        <w:rPr>
          <w:spacing w:val="2"/>
          <w:lang w:val="en-US"/>
        </w:rPr>
        <w:t xml:space="preserve"> </w:t>
      </w:r>
      <w:r w:rsidRPr="00E41DED">
        <w:rPr>
          <w:spacing w:val="-2"/>
          <w:lang w:val="en-US"/>
        </w:rPr>
        <w:t>due</w:t>
      </w:r>
      <w:r w:rsidRPr="00E41DED">
        <w:rPr>
          <w:lang w:val="en-US"/>
        </w:rPr>
        <w:t xml:space="preserve"> </w:t>
      </w:r>
      <w:r w:rsidRPr="00E41DED">
        <w:rPr>
          <w:spacing w:val="-1"/>
          <w:lang w:val="en-US"/>
        </w:rPr>
        <w:t>to</w:t>
      </w:r>
      <w:r w:rsidRPr="00E41DED">
        <w:rPr>
          <w:spacing w:val="13"/>
          <w:lang w:val="en-US"/>
        </w:rPr>
        <w:t xml:space="preserve"> </w:t>
      </w:r>
      <w:r w:rsidRPr="00E41DED">
        <w:rPr>
          <w:lang w:val="en-US"/>
        </w:rPr>
        <w:t>a</w:t>
      </w:r>
      <w:r w:rsidRPr="00E41DED">
        <w:rPr>
          <w:spacing w:val="12"/>
          <w:lang w:val="en-US"/>
        </w:rPr>
        <w:t xml:space="preserve"> </w:t>
      </w:r>
      <w:r w:rsidRPr="00E41DED">
        <w:rPr>
          <w:spacing w:val="-3"/>
          <w:lang w:val="en-US"/>
        </w:rPr>
        <w:t>fault</w:t>
      </w:r>
      <w:r w:rsidRPr="00E41DED">
        <w:rPr>
          <w:lang w:val="en-US"/>
        </w:rPr>
        <w:t xml:space="preserve"> of</w:t>
      </w:r>
      <w:r w:rsidRPr="00E41DED">
        <w:rPr>
          <w:spacing w:val="2"/>
          <w:lang w:val="en-US"/>
        </w:rPr>
        <w:t xml:space="preserve"> </w:t>
      </w:r>
      <w:r w:rsidRPr="00E41DED">
        <w:rPr>
          <w:spacing w:val="-2"/>
          <w:lang w:val="en-US"/>
        </w:rPr>
        <w:t>the</w:t>
      </w:r>
      <w:r w:rsidRPr="00E41DED">
        <w:rPr>
          <w:spacing w:val="3"/>
          <w:lang w:val="en-US"/>
        </w:rPr>
        <w:t xml:space="preserve"> </w:t>
      </w:r>
      <w:r w:rsidRPr="00E41DED">
        <w:rPr>
          <w:spacing w:val="-2"/>
          <w:lang w:val="en-US"/>
        </w:rPr>
        <w:t>Party</w:t>
      </w:r>
      <w:r w:rsidRPr="00E41DED">
        <w:rPr>
          <w:spacing w:val="-1"/>
          <w:lang w:val="en-US"/>
        </w:rPr>
        <w:t xml:space="preserve"> </w:t>
      </w:r>
      <w:r w:rsidRPr="00E41DED">
        <w:rPr>
          <w:spacing w:val="-3"/>
          <w:lang w:val="en-US"/>
        </w:rPr>
        <w:t>and/or</w:t>
      </w:r>
      <w:r w:rsidRPr="00E41DED">
        <w:rPr>
          <w:spacing w:val="-10"/>
          <w:lang w:val="en-US"/>
        </w:rPr>
        <w:t xml:space="preserve"> </w:t>
      </w:r>
      <w:r w:rsidRPr="00E41DED">
        <w:rPr>
          <w:spacing w:val="-2"/>
          <w:lang w:val="en-US"/>
        </w:rPr>
        <w:t>the</w:t>
      </w:r>
      <w:r w:rsidRPr="00E41DED">
        <w:rPr>
          <w:spacing w:val="9"/>
          <w:lang w:val="en-US"/>
        </w:rPr>
        <w:t xml:space="preserve"> </w:t>
      </w:r>
      <w:r w:rsidRPr="00E41DED">
        <w:rPr>
          <w:spacing w:val="-6"/>
          <w:lang w:val="en-US"/>
        </w:rPr>
        <w:t>relevant</w:t>
      </w:r>
      <w:r w:rsidRPr="00E41DED">
        <w:rPr>
          <w:spacing w:val="44"/>
          <w:w w:val="99"/>
          <w:lang w:val="en-US"/>
        </w:rPr>
        <w:t xml:space="preserve"> </w:t>
      </w:r>
      <w:r w:rsidRPr="00E41DED">
        <w:rPr>
          <w:lang w:val="en-US"/>
        </w:rPr>
        <w:t>TSOs,</w:t>
      </w:r>
      <w:r w:rsidRPr="00E41DED">
        <w:rPr>
          <w:spacing w:val="-6"/>
          <w:lang w:val="en-US"/>
        </w:rPr>
        <w:t xml:space="preserve"> </w:t>
      </w:r>
      <w:r w:rsidRPr="00E41DED">
        <w:rPr>
          <w:spacing w:val="-3"/>
          <w:lang w:val="en-US"/>
        </w:rPr>
        <w:t>which</w:t>
      </w:r>
      <w:r w:rsidRPr="00E41DED">
        <w:rPr>
          <w:lang w:val="en-US"/>
        </w:rPr>
        <w:t xml:space="preserve"> </w:t>
      </w:r>
      <w:r w:rsidRPr="00E41DED">
        <w:rPr>
          <w:spacing w:val="-6"/>
          <w:lang w:val="en-US"/>
        </w:rPr>
        <w:t>cannot</w:t>
      </w:r>
      <w:r w:rsidRPr="00E41DED">
        <w:rPr>
          <w:lang w:val="en-US"/>
        </w:rPr>
        <w:t xml:space="preserve"> </w:t>
      </w:r>
      <w:r w:rsidRPr="00E41DED">
        <w:rPr>
          <w:spacing w:val="-2"/>
          <w:lang w:val="en-US"/>
        </w:rPr>
        <w:t>be</w:t>
      </w:r>
      <w:r w:rsidRPr="00E41DED">
        <w:rPr>
          <w:spacing w:val="-1"/>
          <w:lang w:val="en-US"/>
        </w:rPr>
        <w:t xml:space="preserve"> </w:t>
      </w:r>
      <w:r w:rsidRPr="00E41DED">
        <w:rPr>
          <w:spacing w:val="-6"/>
          <w:lang w:val="en-US"/>
        </w:rPr>
        <w:t>avoided</w:t>
      </w:r>
      <w:r w:rsidRPr="00E41DED">
        <w:rPr>
          <w:spacing w:val="12"/>
          <w:lang w:val="en-US"/>
        </w:rPr>
        <w:t xml:space="preserve"> </w:t>
      </w:r>
      <w:r w:rsidRPr="00E41DED">
        <w:rPr>
          <w:lang w:val="en-US"/>
        </w:rPr>
        <w:t>or</w:t>
      </w:r>
      <w:r w:rsidRPr="00E41DED">
        <w:rPr>
          <w:spacing w:val="1"/>
          <w:lang w:val="en-US"/>
        </w:rPr>
        <w:t xml:space="preserve"> </w:t>
      </w:r>
      <w:r w:rsidRPr="00E41DED">
        <w:rPr>
          <w:lang w:val="en-US"/>
        </w:rPr>
        <w:t>overcome</w:t>
      </w:r>
      <w:r w:rsidRPr="00E41DED">
        <w:rPr>
          <w:spacing w:val="-4"/>
          <w:lang w:val="en-US"/>
        </w:rPr>
        <w:t xml:space="preserve"> </w:t>
      </w:r>
      <w:r w:rsidRPr="00E41DED">
        <w:rPr>
          <w:spacing w:val="-2"/>
          <w:lang w:val="en-US"/>
        </w:rPr>
        <w:t>with</w:t>
      </w:r>
      <w:r w:rsidRPr="00E41DED">
        <w:rPr>
          <w:spacing w:val="-1"/>
          <w:lang w:val="en-US"/>
        </w:rPr>
        <w:t xml:space="preserve"> </w:t>
      </w:r>
      <w:r w:rsidRPr="00E41DED">
        <w:rPr>
          <w:spacing w:val="-6"/>
          <w:lang w:val="en-US"/>
        </w:rPr>
        <w:t>reasonable</w:t>
      </w:r>
      <w:r w:rsidRPr="00E41DED">
        <w:rPr>
          <w:spacing w:val="2"/>
          <w:lang w:val="en-US"/>
        </w:rPr>
        <w:t xml:space="preserve"> </w:t>
      </w:r>
      <w:r w:rsidRPr="00E41DED">
        <w:rPr>
          <w:spacing w:val="-6"/>
          <w:lang w:val="en-US"/>
        </w:rPr>
        <w:t>foresight</w:t>
      </w:r>
      <w:r w:rsidRPr="00E41DED">
        <w:rPr>
          <w:spacing w:val="2"/>
          <w:lang w:val="en-US"/>
        </w:rPr>
        <w:t xml:space="preserve"> </w:t>
      </w:r>
      <w:r w:rsidRPr="00E41DED">
        <w:rPr>
          <w:spacing w:val="-2"/>
          <w:lang w:val="en-US"/>
        </w:rPr>
        <w:t>and</w:t>
      </w:r>
      <w:r w:rsidRPr="00E41DED">
        <w:rPr>
          <w:spacing w:val="-6"/>
          <w:lang w:val="en-US"/>
        </w:rPr>
        <w:t xml:space="preserve"> diligence,</w:t>
      </w:r>
      <w:r w:rsidRPr="00E41DED">
        <w:rPr>
          <w:spacing w:val="-7"/>
          <w:lang w:val="en-US"/>
        </w:rPr>
        <w:t xml:space="preserve"> </w:t>
      </w:r>
      <w:r w:rsidRPr="00E41DED">
        <w:rPr>
          <w:spacing w:val="-3"/>
          <w:lang w:val="en-US"/>
        </w:rPr>
        <w:t>which</w:t>
      </w:r>
      <w:r w:rsidRPr="00E41DED">
        <w:rPr>
          <w:spacing w:val="15"/>
          <w:lang w:val="en-US"/>
        </w:rPr>
        <w:t xml:space="preserve"> </w:t>
      </w:r>
      <w:r w:rsidRPr="00E41DED">
        <w:rPr>
          <w:spacing w:val="-3"/>
          <w:lang w:val="en-US"/>
        </w:rPr>
        <w:t>cannot</w:t>
      </w:r>
      <w:r w:rsidRPr="00E41DED">
        <w:rPr>
          <w:spacing w:val="75"/>
          <w:w w:val="99"/>
          <w:lang w:val="en-US"/>
        </w:rPr>
        <w:t xml:space="preserve"> </w:t>
      </w:r>
      <w:r w:rsidRPr="00E41DED">
        <w:rPr>
          <w:spacing w:val="-2"/>
          <w:lang w:val="en-US"/>
        </w:rPr>
        <w:t>be</w:t>
      </w:r>
      <w:r w:rsidRPr="00E41DED">
        <w:rPr>
          <w:spacing w:val="9"/>
          <w:lang w:val="en-US"/>
        </w:rPr>
        <w:t xml:space="preserve"> </w:t>
      </w:r>
      <w:r w:rsidRPr="00E41DED">
        <w:rPr>
          <w:lang w:val="en-US"/>
        </w:rPr>
        <w:t>solved</w:t>
      </w:r>
      <w:r w:rsidRPr="00E41DED">
        <w:rPr>
          <w:spacing w:val="8"/>
          <w:lang w:val="en-US"/>
        </w:rPr>
        <w:t xml:space="preserve"> </w:t>
      </w:r>
      <w:r w:rsidRPr="00E41DED">
        <w:rPr>
          <w:spacing w:val="-2"/>
          <w:lang w:val="en-US"/>
        </w:rPr>
        <w:t>by</w:t>
      </w:r>
      <w:r w:rsidRPr="00E41DED">
        <w:rPr>
          <w:spacing w:val="8"/>
          <w:lang w:val="en-US"/>
        </w:rPr>
        <w:t xml:space="preserve"> </w:t>
      </w:r>
      <w:r w:rsidRPr="00E41DED">
        <w:rPr>
          <w:lang w:val="en-US"/>
        </w:rPr>
        <w:t>measures</w:t>
      </w:r>
      <w:r w:rsidRPr="00E41DED">
        <w:rPr>
          <w:spacing w:val="5"/>
          <w:lang w:val="en-US"/>
        </w:rPr>
        <w:t xml:space="preserve"> </w:t>
      </w:r>
      <w:r w:rsidRPr="00E41DED">
        <w:rPr>
          <w:spacing w:val="-3"/>
          <w:lang w:val="en-US"/>
        </w:rPr>
        <w:t>which</w:t>
      </w:r>
      <w:r w:rsidRPr="00E41DED">
        <w:rPr>
          <w:spacing w:val="7"/>
          <w:lang w:val="en-US"/>
        </w:rPr>
        <w:t xml:space="preserve"> </w:t>
      </w:r>
      <w:r w:rsidRPr="00E41DED">
        <w:rPr>
          <w:spacing w:val="-2"/>
          <w:lang w:val="en-US"/>
        </w:rPr>
        <w:t>are</w:t>
      </w:r>
      <w:r w:rsidRPr="00E41DED">
        <w:rPr>
          <w:spacing w:val="17"/>
          <w:lang w:val="en-US"/>
        </w:rPr>
        <w:t xml:space="preserve"> </w:t>
      </w:r>
      <w:r w:rsidRPr="00E41DED">
        <w:rPr>
          <w:lang w:val="en-US"/>
        </w:rPr>
        <w:t>from</w:t>
      </w:r>
      <w:r w:rsidRPr="00E41DED">
        <w:rPr>
          <w:spacing w:val="11"/>
          <w:lang w:val="en-US"/>
        </w:rPr>
        <w:t xml:space="preserve"> </w:t>
      </w:r>
      <w:r w:rsidRPr="00E41DED">
        <w:rPr>
          <w:lang w:val="en-US"/>
        </w:rPr>
        <w:t>a</w:t>
      </w:r>
      <w:r w:rsidRPr="00E41DED">
        <w:rPr>
          <w:spacing w:val="14"/>
          <w:lang w:val="en-US"/>
        </w:rPr>
        <w:t xml:space="preserve"> </w:t>
      </w:r>
      <w:r w:rsidRPr="00E41DED">
        <w:rPr>
          <w:spacing w:val="-6"/>
          <w:lang w:val="en-US"/>
        </w:rPr>
        <w:t>technical,</w:t>
      </w:r>
      <w:r w:rsidRPr="00E41DED">
        <w:rPr>
          <w:spacing w:val="8"/>
          <w:lang w:val="en-US"/>
        </w:rPr>
        <w:t xml:space="preserve"> </w:t>
      </w:r>
      <w:r w:rsidRPr="00E41DED">
        <w:rPr>
          <w:lang w:val="en-US"/>
        </w:rPr>
        <w:t>financial</w:t>
      </w:r>
      <w:r w:rsidRPr="00E41DED">
        <w:rPr>
          <w:spacing w:val="4"/>
          <w:lang w:val="en-US"/>
        </w:rPr>
        <w:t xml:space="preserve"> </w:t>
      </w:r>
      <w:r w:rsidRPr="00E41DED">
        <w:rPr>
          <w:lang w:val="en-US"/>
        </w:rPr>
        <w:t>or</w:t>
      </w:r>
      <w:r w:rsidRPr="00E41DED">
        <w:rPr>
          <w:spacing w:val="14"/>
          <w:lang w:val="en-US"/>
        </w:rPr>
        <w:t xml:space="preserve"> </w:t>
      </w:r>
      <w:r w:rsidRPr="00E41DED">
        <w:rPr>
          <w:lang w:val="en-US"/>
        </w:rPr>
        <w:t>economic</w:t>
      </w:r>
      <w:r w:rsidRPr="00E41DED">
        <w:rPr>
          <w:spacing w:val="5"/>
          <w:lang w:val="en-US"/>
        </w:rPr>
        <w:t xml:space="preserve"> </w:t>
      </w:r>
      <w:r w:rsidRPr="00E41DED">
        <w:rPr>
          <w:spacing w:val="-3"/>
          <w:lang w:val="en-US"/>
        </w:rPr>
        <w:t>point</w:t>
      </w:r>
      <w:r w:rsidRPr="00E41DED">
        <w:rPr>
          <w:spacing w:val="7"/>
          <w:lang w:val="en-US"/>
        </w:rPr>
        <w:t xml:space="preserve"> </w:t>
      </w:r>
      <w:r w:rsidRPr="00E41DED">
        <w:rPr>
          <w:spacing w:val="-1"/>
          <w:lang w:val="en-US"/>
        </w:rPr>
        <w:t>of</w:t>
      </w:r>
      <w:r w:rsidRPr="00E41DED">
        <w:rPr>
          <w:spacing w:val="15"/>
          <w:lang w:val="en-US"/>
        </w:rPr>
        <w:t xml:space="preserve"> </w:t>
      </w:r>
      <w:r w:rsidRPr="00E41DED">
        <w:rPr>
          <w:spacing w:val="-3"/>
          <w:lang w:val="en-US"/>
        </w:rPr>
        <w:t>view</w:t>
      </w:r>
      <w:r w:rsidRPr="00E41DED">
        <w:rPr>
          <w:spacing w:val="19"/>
          <w:lang w:val="en-US"/>
        </w:rPr>
        <w:t xml:space="preserve"> </w:t>
      </w:r>
      <w:r w:rsidRPr="00E41DED">
        <w:rPr>
          <w:spacing w:val="-6"/>
          <w:lang w:val="en-US"/>
        </w:rPr>
        <w:t>reasonably</w:t>
      </w:r>
      <w:r w:rsidRPr="00E41DED">
        <w:rPr>
          <w:spacing w:val="57"/>
          <w:w w:val="99"/>
          <w:lang w:val="en-US"/>
        </w:rPr>
        <w:t xml:space="preserve"> </w:t>
      </w:r>
      <w:r w:rsidRPr="00E41DED">
        <w:rPr>
          <w:spacing w:val="-6"/>
          <w:lang w:val="en-US"/>
        </w:rPr>
        <w:t>possible</w:t>
      </w:r>
      <w:r w:rsidRPr="00E41DED">
        <w:rPr>
          <w:spacing w:val="-9"/>
          <w:lang w:val="en-US"/>
        </w:rPr>
        <w:t xml:space="preserve"> </w:t>
      </w:r>
      <w:r w:rsidRPr="00E41DED">
        <w:rPr>
          <w:spacing w:val="-2"/>
          <w:lang w:val="en-US"/>
        </w:rPr>
        <w:t>for</w:t>
      </w:r>
      <w:r w:rsidRPr="00E41DED">
        <w:rPr>
          <w:spacing w:val="-6"/>
          <w:lang w:val="en-US"/>
        </w:rPr>
        <w:t xml:space="preserve"> </w:t>
      </w:r>
      <w:r w:rsidRPr="00E41DED">
        <w:rPr>
          <w:spacing w:val="-2"/>
          <w:lang w:val="en-US"/>
        </w:rPr>
        <w:t>the</w:t>
      </w:r>
      <w:r w:rsidRPr="00E41DED">
        <w:rPr>
          <w:spacing w:val="35"/>
          <w:lang w:val="en-US"/>
        </w:rPr>
        <w:t xml:space="preserve"> </w:t>
      </w:r>
      <w:r w:rsidRPr="00E41DED">
        <w:rPr>
          <w:spacing w:val="-3"/>
          <w:lang w:val="en-US"/>
        </w:rPr>
        <w:t>Party</w:t>
      </w:r>
      <w:r w:rsidRPr="00E41DED">
        <w:rPr>
          <w:spacing w:val="38"/>
          <w:lang w:val="en-US"/>
        </w:rPr>
        <w:t xml:space="preserve"> </w:t>
      </w:r>
      <w:r w:rsidRPr="00E41DED">
        <w:rPr>
          <w:spacing w:val="-6"/>
          <w:lang w:val="en-US"/>
        </w:rPr>
        <w:t>and/or</w:t>
      </w:r>
      <w:r w:rsidRPr="00E41DED">
        <w:rPr>
          <w:spacing w:val="33"/>
          <w:lang w:val="en-US"/>
        </w:rPr>
        <w:t xml:space="preserve"> </w:t>
      </w:r>
      <w:r w:rsidRPr="00E41DED">
        <w:rPr>
          <w:spacing w:val="-2"/>
          <w:lang w:val="en-US"/>
        </w:rPr>
        <w:t>the</w:t>
      </w:r>
      <w:r w:rsidRPr="00E41DED">
        <w:rPr>
          <w:spacing w:val="37"/>
          <w:lang w:val="en-US"/>
        </w:rPr>
        <w:t xml:space="preserve"> </w:t>
      </w:r>
      <w:r w:rsidRPr="00E41DED">
        <w:rPr>
          <w:spacing w:val="-6"/>
          <w:lang w:val="en-US"/>
        </w:rPr>
        <w:t>relevant</w:t>
      </w:r>
      <w:r w:rsidRPr="00E41DED">
        <w:rPr>
          <w:spacing w:val="31"/>
          <w:lang w:val="en-US"/>
        </w:rPr>
        <w:t xml:space="preserve"> </w:t>
      </w:r>
      <w:r w:rsidRPr="00E41DED">
        <w:rPr>
          <w:spacing w:val="-3"/>
          <w:lang w:val="en-US"/>
        </w:rPr>
        <w:t>TSOs,</w:t>
      </w:r>
      <w:r w:rsidRPr="00E41DED">
        <w:rPr>
          <w:spacing w:val="35"/>
          <w:lang w:val="en-US"/>
        </w:rPr>
        <w:t xml:space="preserve"> </w:t>
      </w:r>
      <w:r w:rsidRPr="00E41DED">
        <w:rPr>
          <w:spacing w:val="-3"/>
          <w:lang w:val="en-US"/>
        </w:rPr>
        <w:t>which</w:t>
      </w:r>
      <w:r w:rsidRPr="00E41DED">
        <w:rPr>
          <w:spacing w:val="38"/>
          <w:lang w:val="en-US"/>
        </w:rPr>
        <w:t xml:space="preserve"> </w:t>
      </w:r>
      <w:r w:rsidRPr="00E41DED">
        <w:rPr>
          <w:spacing w:val="-3"/>
          <w:lang w:val="en-US"/>
        </w:rPr>
        <w:t>has</w:t>
      </w:r>
      <w:r w:rsidRPr="00E41DED">
        <w:rPr>
          <w:spacing w:val="38"/>
          <w:lang w:val="en-US"/>
        </w:rPr>
        <w:t xml:space="preserve"> </w:t>
      </w:r>
      <w:r w:rsidRPr="00E41DED">
        <w:rPr>
          <w:spacing w:val="-6"/>
          <w:lang w:val="en-US"/>
        </w:rPr>
        <w:t>actually</w:t>
      </w:r>
      <w:r w:rsidRPr="00E41DED">
        <w:rPr>
          <w:spacing w:val="33"/>
          <w:lang w:val="en-US"/>
        </w:rPr>
        <w:t xml:space="preserve"> </w:t>
      </w:r>
      <w:r w:rsidRPr="00E41DED">
        <w:rPr>
          <w:spacing w:val="-6"/>
          <w:lang w:val="en-US"/>
        </w:rPr>
        <w:t>happened</w:t>
      </w:r>
      <w:r w:rsidRPr="00E41DED">
        <w:rPr>
          <w:spacing w:val="33"/>
          <w:lang w:val="en-US"/>
        </w:rPr>
        <w:t xml:space="preserve"> </w:t>
      </w:r>
      <w:r w:rsidRPr="00E41DED">
        <w:rPr>
          <w:spacing w:val="-2"/>
          <w:lang w:val="en-US"/>
        </w:rPr>
        <w:t>and</w:t>
      </w:r>
      <w:r w:rsidRPr="00E41DED">
        <w:rPr>
          <w:spacing w:val="16"/>
          <w:lang w:val="en-US"/>
        </w:rPr>
        <w:t xml:space="preserve"> </w:t>
      </w:r>
      <w:r w:rsidRPr="00E41DED">
        <w:rPr>
          <w:spacing w:val="-1"/>
          <w:lang w:val="en-US"/>
        </w:rPr>
        <w:t>is</w:t>
      </w:r>
      <w:r w:rsidRPr="00E41DED">
        <w:rPr>
          <w:spacing w:val="12"/>
          <w:lang w:val="en-US"/>
        </w:rPr>
        <w:t xml:space="preserve"> </w:t>
      </w:r>
      <w:r w:rsidRPr="00E41DED">
        <w:rPr>
          <w:spacing w:val="-6"/>
          <w:lang w:val="en-US"/>
        </w:rPr>
        <w:t>objectively</w:t>
      </w:r>
      <w:r w:rsidRPr="00E41DED">
        <w:rPr>
          <w:spacing w:val="70"/>
          <w:w w:val="99"/>
          <w:lang w:val="en-US"/>
        </w:rPr>
        <w:t xml:space="preserve"> </w:t>
      </w:r>
      <w:r w:rsidRPr="00E41DED">
        <w:rPr>
          <w:spacing w:val="-6"/>
          <w:lang w:val="en-US"/>
        </w:rPr>
        <w:t>verifiable,</w:t>
      </w:r>
      <w:r w:rsidRPr="00E41DED">
        <w:rPr>
          <w:spacing w:val="9"/>
          <w:lang w:val="en-US"/>
        </w:rPr>
        <w:t xml:space="preserve"> </w:t>
      </w:r>
      <w:r w:rsidRPr="00E41DED">
        <w:rPr>
          <w:spacing w:val="-2"/>
          <w:lang w:val="en-US"/>
        </w:rPr>
        <w:t>and</w:t>
      </w:r>
      <w:r w:rsidRPr="00E41DED">
        <w:rPr>
          <w:spacing w:val="14"/>
          <w:lang w:val="en-US"/>
        </w:rPr>
        <w:t xml:space="preserve"> </w:t>
      </w:r>
      <w:r w:rsidRPr="00E41DED">
        <w:rPr>
          <w:spacing w:val="-3"/>
          <w:lang w:val="en-US"/>
        </w:rPr>
        <w:t>which</w:t>
      </w:r>
      <w:r w:rsidRPr="00E41DED">
        <w:rPr>
          <w:spacing w:val="45"/>
          <w:lang w:val="en-US"/>
        </w:rPr>
        <w:t xml:space="preserve"> </w:t>
      </w:r>
      <w:r w:rsidRPr="00E41DED">
        <w:rPr>
          <w:spacing w:val="-2"/>
          <w:lang w:val="en-US"/>
        </w:rPr>
        <w:t>makes</w:t>
      </w:r>
      <w:r w:rsidRPr="00E41DED">
        <w:rPr>
          <w:spacing w:val="27"/>
          <w:lang w:val="en-US"/>
        </w:rPr>
        <w:t xml:space="preserve"> </w:t>
      </w:r>
      <w:r w:rsidRPr="00E41DED">
        <w:rPr>
          <w:spacing w:val="-1"/>
          <w:lang w:val="en-US"/>
        </w:rPr>
        <w:t>it</w:t>
      </w:r>
      <w:r w:rsidRPr="00E41DED">
        <w:rPr>
          <w:spacing w:val="20"/>
          <w:lang w:val="en-US"/>
        </w:rPr>
        <w:t xml:space="preserve"> </w:t>
      </w:r>
      <w:r w:rsidRPr="00E41DED">
        <w:rPr>
          <w:spacing w:val="-6"/>
          <w:lang w:val="en-US"/>
        </w:rPr>
        <w:t>impossible</w:t>
      </w:r>
      <w:r w:rsidRPr="00E41DED">
        <w:rPr>
          <w:spacing w:val="11"/>
          <w:lang w:val="en-US"/>
        </w:rPr>
        <w:t xml:space="preserve"> </w:t>
      </w:r>
      <w:r w:rsidRPr="00E41DED">
        <w:rPr>
          <w:spacing w:val="-1"/>
          <w:lang w:val="en-US"/>
        </w:rPr>
        <w:t>for</w:t>
      </w:r>
      <w:r w:rsidRPr="00E41DED">
        <w:rPr>
          <w:spacing w:val="15"/>
          <w:lang w:val="en-US"/>
        </w:rPr>
        <w:t xml:space="preserve"> </w:t>
      </w:r>
      <w:r w:rsidRPr="00E41DED">
        <w:rPr>
          <w:spacing w:val="-2"/>
          <w:lang w:val="en-US"/>
        </w:rPr>
        <w:t>the</w:t>
      </w:r>
      <w:r w:rsidRPr="00E41DED">
        <w:rPr>
          <w:spacing w:val="19"/>
          <w:lang w:val="en-US"/>
        </w:rPr>
        <w:t xml:space="preserve"> </w:t>
      </w:r>
      <w:r w:rsidRPr="00E41DED">
        <w:rPr>
          <w:spacing w:val="-3"/>
          <w:lang w:val="en-US"/>
        </w:rPr>
        <w:t>Party</w:t>
      </w:r>
      <w:r w:rsidRPr="00E41DED">
        <w:rPr>
          <w:spacing w:val="14"/>
          <w:lang w:val="en-US"/>
        </w:rPr>
        <w:t xml:space="preserve"> </w:t>
      </w:r>
      <w:r w:rsidRPr="00E41DED">
        <w:rPr>
          <w:spacing w:val="-6"/>
          <w:lang w:val="en-US"/>
        </w:rPr>
        <w:t>and/or</w:t>
      </w:r>
      <w:r w:rsidRPr="00E41DED">
        <w:rPr>
          <w:spacing w:val="46"/>
          <w:lang w:val="en-US"/>
        </w:rPr>
        <w:t xml:space="preserve"> </w:t>
      </w:r>
      <w:r w:rsidRPr="00E41DED">
        <w:rPr>
          <w:spacing w:val="-1"/>
          <w:lang w:val="en-US"/>
        </w:rPr>
        <w:t>the</w:t>
      </w:r>
      <w:r w:rsidRPr="00E41DED">
        <w:rPr>
          <w:spacing w:val="25"/>
          <w:lang w:val="en-US"/>
        </w:rPr>
        <w:t xml:space="preserve"> </w:t>
      </w:r>
      <w:r w:rsidRPr="00E41DED">
        <w:rPr>
          <w:spacing w:val="-6"/>
          <w:lang w:val="en-US"/>
        </w:rPr>
        <w:t>relevant</w:t>
      </w:r>
      <w:r w:rsidRPr="00E41DED">
        <w:rPr>
          <w:spacing w:val="3"/>
          <w:lang w:val="en-US"/>
        </w:rPr>
        <w:t xml:space="preserve"> </w:t>
      </w:r>
      <w:r w:rsidRPr="00E41DED">
        <w:rPr>
          <w:spacing w:val="-3"/>
          <w:lang w:val="en-US"/>
        </w:rPr>
        <w:t>TSOs</w:t>
      </w:r>
      <w:r w:rsidRPr="00E41DED">
        <w:rPr>
          <w:spacing w:val="8"/>
          <w:lang w:val="en-US"/>
        </w:rPr>
        <w:t xml:space="preserve"> </w:t>
      </w:r>
      <w:r w:rsidRPr="00E41DED">
        <w:rPr>
          <w:spacing w:val="-3"/>
          <w:lang w:val="en-US"/>
        </w:rPr>
        <w:t>to</w:t>
      </w:r>
      <w:r w:rsidRPr="00E41DED">
        <w:rPr>
          <w:spacing w:val="5"/>
          <w:lang w:val="en-US"/>
        </w:rPr>
        <w:t xml:space="preserve"> </w:t>
      </w:r>
      <w:r w:rsidRPr="00E41DED">
        <w:rPr>
          <w:spacing w:val="-3"/>
          <w:lang w:val="en-US"/>
        </w:rPr>
        <w:t>fulfil,</w:t>
      </w:r>
      <w:r w:rsidRPr="00E41DED">
        <w:rPr>
          <w:spacing w:val="65"/>
          <w:w w:val="99"/>
          <w:lang w:val="en-US"/>
        </w:rPr>
        <w:t xml:space="preserve"> </w:t>
      </w:r>
      <w:r w:rsidRPr="00E41DED">
        <w:rPr>
          <w:spacing w:val="-6"/>
          <w:lang w:val="en-US"/>
        </w:rPr>
        <w:t>temporarily</w:t>
      </w:r>
      <w:r w:rsidRPr="00E41DED">
        <w:rPr>
          <w:spacing w:val="-10"/>
          <w:lang w:val="en-US"/>
        </w:rPr>
        <w:t xml:space="preserve"> </w:t>
      </w:r>
      <w:r w:rsidRPr="00E41DED">
        <w:rPr>
          <w:lang w:val="en-US"/>
        </w:rPr>
        <w:t>or</w:t>
      </w:r>
      <w:r w:rsidRPr="00E41DED">
        <w:rPr>
          <w:spacing w:val="-4"/>
          <w:lang w:val="en-US"/>
        </w:rPr>
        <w:t xml:space="preserve"> </w:t>
      </w:r>
      <w:r w:rsidRPr="00E41DED">
        <w:rPr>
          <w:spacing w:val="-6"/>
          <w:lang w:val="en-US"/>
        </w:rPr>
        <w:t>permanently,</w:t>
      </w:r>
      <w:r w:rsidRPr="00E41DED">
        <w:rPr>
          <w:spacing w:val="-17"/>
          <w:lang w:val="en-US"/>
        </w:rPr>
        <w:t xml:space="preserve"> </w:t>
      </w:r>
      <w:r w:rsidRPr="00E41DED">
        <w:rPr>
          <w:spacing w:val="-2"/>
          <w:lang w:val="en-US"/>
        </w:rPr>
        <w:t>its</w:t>
      </w:r>
      <w:r w:rsidRPr="00E41DED">
        <w:rPr>
          <w:spacing w:val="-11"/>
          <w:lang w:val="en-US"/>
        </w:rPr>
        <w:t xml:space="preserve"> </w:t>
      </w:r>
      <w:r w:rsidRPr="00E41DED">
        <w:rPr>
          <w:spacing w:val="-6"/>
          <w:lang w:val="en-US"/>
        </w:rPr>
        <w:t>obligations;</w:t>
      </w:r>
    </w:p>
    <w:p w14:paraId="0CF46F94" w14:textId="77777777" w:rsidR="0061769B" w:rsidRPr="00E41DED" w:rsidRDefault="0061769B" w:rsidP="00B70D1A">
      <w:pPr>
        <w:pStyle w:val="BodyText"/>
        <w:spacing w:after="0"/>
        <w:ind w:right="114"/>
        <w:rPr>
          <w:lang w:val="en-US"/>
        </w:rPr>
      </w:pPr>
      <w:r w:rsidRPr="00E41DED">
        <w:rPr>
          <w:b/>
          <w:spacing w:val="-6"/>
          <w:lang w:val="en-US"/>
        </w:rPr>
        <w:t>Information</w:t>
      </w:r>
      <w:r w:rsidRPr="00E41DED">
        <w:rPr>
          <w:b/>
          <w:spacing w:val="16"/>
          <w:lang w:val="en-US"/>
        </w:rPr>
        <w:t xml:space="preserve"> </w:t>
      </w:r>
      <w:r w:rsidRPr="00E41DED">
        <w:rPr>
          <w:b/>
          <w:spacing w:val="-6"/>
          <w:lang w:val="en-US"/>
        </w:rPr>
        <w:t>System</w:t>
      </w:r>
      <w:r w:rsidRPr="00E41DED">
        <w:rPr>
          <w:b/>
          <w:spacing w:val="24"/>
          <w:lang w:val="en-US"/>
        </w:rPr>
        <w:t xml:space="preserve"> </w:t>
      </w:r>
      <w:r w:rsidRPr="00E41DED">
        <w:rPr>
          <w:b/>
          <w:lang w:val="en-US"/>
        </w:rPr>
        <w:t>Rules</w:t>
      </w:r>
      <w:r w:rsidRPr="00E41DED">
        <w:rPr>
          <w:b/>
          <w:spacing w:val="17"/>
          <w:lang w:val="en-US"/>
        </w:rPr>
        <w:t xml:space="preserve"> </w:t>
      </w:r>
      <w:r w:rsidRPr="00E41DED">
        <w:rPr>
          <w:spacing w:val="-3"/>
          <w:lang w:val="en-US"/>
        </w:rPr>
        <w:t>means</w:t>
      </w:r>
      <w:r w:rsidRPr="00E41DED">
        <w:rPr>
          <w:spacing w:val="22"/>
          <w:lang w:val="en-US"/>
        </w:rPr>
        <w:t xml:space="preserve"> </w:t>
      </w:r>
      <w:r w:rsidRPr="00E41DED">
        <w:rPr>
          <w:spacing w:val="-2"/>
          <w:lang w:val="en-US"/>
        </w:rPr>
        <w:t>the</w:t>
      </w:r>
      <w:r w:rsidRPr="00E41DED">
        <w:rPr>
          <w:spacing w:val="24"/>
          <w:lang w:val="en-US"/>
        </w:rPr>
        <w:t xml:space="preserve"> </w:t>
      </w:r>
      <w:r w:rsidRPr="00E41DED">
        <w:rPr>
          <w:lang w:val="en-US"/>
        </w:rPr>
        <w:t>terms</w:t>
      </w:r>
      <w:r w:rsidRPr="00E41DED">
        <w:rPr>
          <w:spacing w:val="19"/>
          <w:lang w:val="en-US"/>
        </w:rPr>
        <w:t xml:space="preserve"> </w:t>
      </w:r>
      <w:r w:rsidRPr="00E41DED">
        <w:rPr>
          <w:spacing w:val="-3"/>
          <w:lang w:val="en-US"/>
        </w:rPr>
        <w:t>and</w:t>
      </w:r>
      <w:r w:rsidRPr="00E41DED">
        <w:rPr>
          <w:spacing w:val="19"/>
          <w:lang w:val="en-US"/>
        </w:rPr>
        <w:t xml:space="preserve"> </w:t>
      </w:r>
      <w:r w:rsidRPr="00E41DED">
        <w:rPr>
          <w:spacing w:val="-6"/>
          <w:lang w:val="en-US"/>
        </w:rPr>
        <w:t>conditions</w:t>
      </w:r>
      <w:r w:rsidRPr="00E41DED">
        <w:rPr>
          <w:spacing w:val="17"/>
          <w:lang w:val="en-US"/>
        </w:rPr>
        <w:t xml:space="preserve"> </w:t>
      </w:r>
      <w:r w:rsidRPr="00E41DED">
        <w:rPr>
          <w:spacing w:val="-2"/>
          <w:lang w:val="en-US"/>
        </w:rPr>
        <w:t>for</w:t>
      </w:r>
      <w:r w:rsidRPr="00E41DED">
        <w:rPr>
          <w:spacing w:val="23"/>
          <w:lang w:val="en-US"/>
        </w:rPr>
        <w:t xml:space="preserve"> </w:t>
      </w:r>
      <w:r w:rsidRPr="00E41DED">
        <w:rPr>
          <w:spacing w:val="-6"/>
          <w:lang w:val="en-US"/>
        </w:rPr>
        <w:t>access</w:t>
      </w:r>
      <w:r w:rsidRPr="00E41DED">
        <w:rPr>
          <w:spacing w:val="18"/>
          <w:lang w:val="en-US"/>
        </w:rPr>
        <w:t xml:space="preserve"> </w:t>
      </w:r>
      <w:r w:rsidRPr="00E41DED">
        <w:rPr>
          <w:spacing w:val="-1"/>
          <w:lang w:val="en-US"/>
        </w:rPr>
        <w:t>to</w:t>
      </w:r>
      <w:r w:rsidRPr="00E41DED">
        <w:rPr>
          <w:spacing w:val="39"/>
          <w:lang w:val="en-US"/>
        </w:rPr>
        <w:t xml:space="preserve"> </w:t>
      </w:r>
      <w:r w:rsidRPr="00E41DED">
        <w:rPr>
          <w:spacing w:val="-2"/>
          <w:lang w:val="en-US"/>
        </w:rPr>
        <w:t>and</w:t>
      </w:r>
      <w:r w:rsidRPr="00E41DED">
        <w:rPr>
          <w:spacing w:val="19"/>
          <w:lang w:val="en-US"/>
        </w:rPr>
        <w:t xml:space="preserve"> </w:t>
      </w:r>
      <w:r w:rsidRPr="00E41DED">
        <w:rPr>
          <w:spacing w:val="-2"/>
          <w:lang w:val="en-US"/>
        </w:rPr>
        <w:t>use</w:t>
      </w:r>
      <w:r w:rsidRPr="00E41DED">
        <w:rPr>
          <w:spacing w:val="15"/>
          <w:lang w:val="en-US"/>
        </w:rPr>
        <w:t xml:space="preserve"> </w:t>
      </w:r>
      <w:r w:rsidRPr="00E41DED">
        <w:rPr>
          <w:lang w:val="en-US"/>
        </w:rPr>
        <w:t>of</w:t>
      </w:r>
      <w:r w:rsidRPr="00E41DED">
        <w:rPr>
          <w:spacing w:val="29"/>
          <w:lang w:val="en-US"/>
        </w:rPr>
        <w:t xml:space="preserve"> </w:t>
      </w:r>
      <w:r w:rsidRPr="00E41DED">
        <w:rPr>
          <w:spacing w:val="-1"/>
          <w:lang w:val="en-US"/>
        </w:rPr>
        <w:t>the</w:t>
      </w:r>
      <w:r w:rsidRPr="00E41DED">
        <w:rPr>
          <w:spacing w:val="38"/>
          <w:lang w:val="en-US"/>
        </w:rPr>
        <w:t xml:space="preserve"> </w:t>
      </w:r>
      <w:r w:rsidRPr="00E41DED">
        <w:rPr>
          <w:spacing w:val="-6"/>
          <w:lang w:val="en-US"/>
        </w:rPr>
        <w:t>Auction</w:t>
      </w:r>
      <w:r w:rsidRPr="00E41DED">
        <w:rPr>
          <w:spacing w:val="62"/>
          <w:w w:val="99"/>
          <w:lang w:val="en-US"/>
        </w:rPr>
        <w:t xml:space="preserve"> </w:t>
      </w:r>
      <w:r w:rsidRPr="00E41DED">
        <w:rPr>
          <w:spacing w:val="-1"/>
          <w:lang w:val="en-US"/>
        </w:rPr>
        <w:t>Tool</w:t>
      </w:r>
      <w:r w:rsidRPr="00E41DED">
        <w:rPr>
          <w:lang w:val="en-US"/>
        </w:rPr>
        <w:t xml:space="preserve"> </w:t>
      </w:r>
      <w:r w:rsidRPr="00E41DED">
        <w:rPr>
          <w:spacing w:val="-2"/>
          <w:lang w:val="en-US"/>
        </w:rPr>
        <w:t>by</w:t>
      </w:r>
      <w:r w:rsidRPr="00E41DED">
        <w:rPr>
          <w:spacing w:val="-9"/>
          <w:lang w:val="en-US"/>
        </w:rPr>
        <w:t xml:space="preserve"> </w:t>
      </w:r>
      <w:r w:rsidRPr="00E41DED">
        <w:rPr>
          <w:spacing w:val="-6"/>
          <w:lang w:val="en-US"/>
        </w:rPr>
        <w:t>Registered</w:t>
      </w:r>
      <w:r w:rsidRPr="00E41DED">
        <w:rPr>
          <w:spacing w:val="-27"/>
          <w:lang w:val="en-US"/>
        </w:rPr>
        <w:t xml:space="preserve"> </w:t>
      </w:r>
      <w:r w:rsidRPr="00E41DED">
        <w:rPr>
          <w:spacing w:val="-6"/>
          <w:lang w:val="en-US"/>
        </w:rPr>
        <w:t>Participants</w:t>
      </w:r>
      <w:r w:rsidRPr="00E41DED">
        <w:rPr>
          <w:spacing w:val="-22"/>
          <w:lang w:val="en-US"/>
        </w:rPr>
        <w:t xml:space="preserve"> </w:t>
      </w:r>
      <w:r w:rsidRPr="00E41DED">
        <w:rPr>
          <w:spacing w:val="-1"/>
          <w:lang w:val="en-US"/>
        </w:rPr>
        <w:t>as</w:t>
      </w:r>
      <w:r w:rsidRPr="00E41DED">
        <w:rPr>
          <w:spacing w:val="-7"/>
          <w:lang w:val="en-US"/>
        </w:rPr>
        <w:t xml:space="preserve"> </w:t>
      </w:r>
      <w:r w:rsidRPr="00E41DED">
        <w:rPr>
          <w:spacing w:val="-6"/>
          <w:lang w:val="en-US"/>
        </w:rPr>
        <w:t>published</w:t>
      </w:r>
      <w:r w:rsidRPr="00E41DED">
        <w:rPr>
          <w:spacing w:val="-22"/>
          <w:lang w:val="en-US"/>
        </w:rPr>
        <w:t xml:space="preserve"> </w:t>
      </w:r>
      <w:r w:rsidRPr="00E41DED">
        <w:rPr>
          <w:lang w:val="en-US"/>
        </w:rPr>
        <w:t>on</w:t>
      </w:r>
      <w:r w:rsidRPr="00E41DED">
        <w:rPr>
          <w:spacing w:val="-1"/>
          <w:lang w:val="en-US"/>
        </w:rPr>
        <w:t xml:space="preserve"> </w:t>
      </w:r>
      <w:r w:rsidRPr="00E41DED">
        <w:rPr>
          <w:spacing w:val="-2"/>
          <w:lang w:val="en-US"/>
        </w:rPr>
        <w:t>the</w:t>
      </w:r>
      <w:r w:rsidRPr="00E41DED">
        <w:rPr>
          <w:spacing w:val="-15"/>
          <w:lang w:val="en-US"/>
        </w:rPr>
        <w:t xml:space="preserve"> </w:t>
      </w:r>
      <w:r w:rsidRPr="00E41DED">
        <w:rPr>
          <w:spacing w:val="-6"/>
          <w:lang w:val="en-US"/>
        </w:rPr>
        <w:t>Allocation</w:t>
      </w:r>
      <w:r w:rsidRPr="00E41DED">
        <w:rPr>
          <w:spacing w:val="-29"/>
          <w:lang w:val="en-US"/>
        </w:rPr>
        <w:t xml:space="preserve"> </w:t>
      </w:r>
      <w:r w:rsidRPr="00E41DED">
        <w:rPr>
          <w:spacing w:val="-6"/>
          <w:lang w:val="en-US"/>
        </w:rPr>
        <w:t>Platform's</w:t>
      </w:r>
      <w:r w:rsidRPr="00E41DED">
        <w:rPr>
          <w:spacing w:val="-20"/>
          <w:lang w:val="en-US"/>
        </w:rPr>
        <w:t xml:space="preserve"> </w:t>
      </w:r>
      <w:r w:rsidRPr="00E41DED">
        <w:rPr>
          <w:spacing w:val="-6"/>
          <w:lang w:val="en-US"/>
        </w:rPr>
        <w:t>website;</w:t>
      </w:r>
    </w:p>
    <w:p w14:paraId="1869330C" w14:textId="77777777" w:rsidR="0061769B" w:rsidRPr="00B70D1A" w:rsidRDefault="0061769B" w:rsidP="00B70D1A">
      <w:pPr>
        <w:pStyle w:val="BodyText"/>
        <w:spacing w:after="0"/>
        <w:ind w:right="114"/>
        <w:rPr>
          <w:spacing w:val="-3"/>
          <w:lang w:val="en-US"/>
        </w:rPr>
      </w:pPr>
      <w:r w:rsidRPr="00B70D1A">
        <w:rPr>
          <w:spacing w:val="-3"/>
          <w:lang w:val="en-US"/>
        </w:rPr>
        <w:t xml:space="preserve">Marginal Price </w:t>
      </w:r>
      <w:r w:rsidRPr="00E41DED">
        <w:rPr>
          <w:spacing w:val="-3"/>
          <w:lang w:val="en-US"/>
        </w:rPr>
        <w:t>means</w:t>
      </w:r>
      <w:r w:rsidRPr="00B70D1A">
        <w:rPr>
          <w:spacing w:val="-3"/>
          <w:lang w:val="en-US"/>
        </w:rPr>
        <w:t xml:space="preserve"> the </w:t>
      </w:r>
      <w:r w:rsidRPr="00E41DED">
        <w:rPr>
          <w:spacing w:val="-3"/>
          <w:lang w:val="en-US"/>
        </w:rPr>
        <w:t>price</w:t>
      </w:r>
      <w:r w:rsidRPr="00B70D1A">
        <w:rPr>
          <w:spacing w:val="-3"/>
          <w:lang w:val="en-US"/>
        </w:rPr>
        <w:t xml:space="preserve"> determined at particular </w:t>
      </w:r>
      <w:r w:rsidRPr="00E41DED">
        <w:rPr>
          <w:spacing w:val="-3"/>
          <w:lang w:val="en-US"/>
        </w:rPr>
        <w:t>Auction</w:t>
      </w:r>
      <w:r w:rsidRPr="00B70D1A">
        <w:rPr>
          <w:spacing w:val="-3"/>
          <w:lang w:val="en-US"/>
        </w:rPr>
        <w:t xml:space="preserve"> to be paid by all the Registered Participants for each MW</w:t>
      </w:r>
      <w:r w:rsidRPr="00E41DED">
        <w:rPr>
          <w:spacing w:val="-3"/>
          <w:lang w:val="en-US"/>
        </w:rPr>
        <w:t xml:space="preserve"> </w:t>
      </w:r>
      <w:r w:rsidRPr="00B70D1A">
        <w:rPr>
          <w:spacing w:val="-3"/>
          <w:lang w:val="en-US"/>
        </w:rPr>
        <w:t xml:space="preserve">and </w:t>
      </w:r>
      <w:r w:rsidRPr="00E41DED">
        <w:rPr>
          <w:spacing w:val="-3"/>
          <w:lang w:val="en-US"/>
        </w:rPr>
        <w:t>hour</w:t>
      </w:r>
      <w:r w:rsidRPr="00B70D1A">
        <w:rPr>
          <w:spacing w:val="-3"/>
          <w:lang w:val="en-US"/>
        </w:rPr>
        <w:t xml:space="preserve"> of acquired Transmission Right;</w:t>
      </w:r>
    </w:p>
    <w:p w14:paraId="16D80244" w14:textId="77777777" w:rsidR="0061769B" w:rsidRPr="00B70D1A" w:rsidRDefault="0061769B" w:rsidP="00B70D1A">
      <w:pPr>
        <w:spacing w:before="120"/>
        <w:ind w:right="114"/>
        <w:jc w:val="both"/>
        <w:rPr>
          <w:spacing w:val="-3"/>
          <w:sz w:val="22"/>
          <w:szCs w:val="22"/>
          <w:lang w:val="en-US"/>
        </w:rPr>
      </w:pPr>
      <w:r w:rsidRPr="00B70D1A">
        <w:rPr>
          <w:spacing w:val="-3"/>
          <w:sz w:val="22"/>
          <w:szCs w:val="22"/>
          <w:lang w:val="en-US"/>
        </w:rPr>
        <w:t>National Regulatory Authorities means the regulatory authorities referred to in Article 35(1) of Directive 2009/72/EC;</w:t>
      </w:r>
    </w:p>
    <w:p w14:paraId="77DBB94D" w14:textId="77777777" w:rsidR="0061769B" w:rsidRPr="00E41DED" w:rsidRDefault="0061769B" w:rsidP="00B70D1A">
      <w:pPr>
        <w:pStyle w:val="BodyText"/>
        <w:spacing w:after="0"/>
        <w:ind w:right="113"/>
        <w:rPr>
          <w:lang w:val="en-US"/>
        </w:rPr>
      </w:pPr>
      <w:r w:rsidRPr="00B70D1A">
        <w:rPr>
          <w:spacing w:val="-3"/>
          <w:lang w:val="en-US"/>
        </w:rPr>
        <w:t xml:space="preserve">Day‐Ahead Nomination </w:t>
      </w:r>
      <w:r w:rsidRPr="00E41DED">
        <w:rPr>
          <w:spacing w:val="-3"/>
          <w:lang w:val="en-US"/>
        </w:rPr>
        <w:t>means</w:t>
      </w:r>
      <w:r w:rsidRPr="00E41DED">
        <w:rPr>
          <w:spacing w:val="17"/>
          <w:lang w:val="en-US"/>
        </w:rPr>
        <w:t xml:space="preserve"> </w:t>
      </w:r>
      <w:r w:rsidRPr="00E41DED">
        <w:rPr>
          <w:spacing w:val="-2"/>
          <w:lang w:val="en-US"/>
        </w:rPr>
        <w:t>the</w:t>
      </w:r>
      <w:r w:rsidRPr="00E41DED">
        <w:rPr>
          <w:spacing w:val="-4"/>
          <w:lang w:val="en-US"/>
        </w:rPr>
        <w:t xml:space="preserve"> </w:t>
      </w:r>
      <w:r w:rsidRPr="00E41DED">
        <w:rPr>
          <w:spacing w:val="-3"/>
          <w:lang w:val="en-US"/>
        </w:rPr>
        <w:t>day</w:t>
      </w:r>
      <w:r w:rsidRPr="00421C10">
        <w:rPr>
          <w:spacing w:val="-3"/>
          <w:lang w:val="en-US"/>
        </w:rPr>
        <w:t>‐</w:t>
      </w:r>
      <w:r w:rsidRPr="00E41DED">
        <w:rPr>
          <w:spacing w:val="-3"/>
          <w:lang w:val="en-US"/>
        </w:rPr>
        <w:t>ahead</w:t>
      </w:r>
      <w:r w:rsidRPr="00E41DED">
        <w:rPr>
          <w:spacing w:val="20"/>
          <w:lang w:val="en-US"/>
        </w:rPr>
        <w:t xml:space="preserve"> </w:t>
      </w:r>
      <w:r w:rsidRPr="00E41DED">
        <w:rPr>
          <w:spacing w:val="-6"/>
          <w:lang w:val="en-US"/>
        </w:rPr>
        <w:t>notification</w:t>
      </w:r>
      <w:r w:rsidRPr="00E41DED">
        <w:rPr>
          <w:spacing w:val="4"/>
          <w:lang w:val="en-US"/>
        </w:rPr>
        <w:t xml:space="preserve"> </w:t>
      </w:r>
      <w:r w:rsidRPr="00E41DED">
        <w:rPr>
          <w:lang w:val="en-US"/>
        </w:rPr>
        <w:t>of</w:t>
      </w:r>
      <w:r w:rsidRPr="00E41DED">
        <w:rPr>
          <w:spacing w:val="21"/>
          <w:lang w:val="en-US"/>
        </w:rPr>
        <w:t xml:space="preserve"> </w:t>
      </w:r>
      <w:r w:rsidRPr="00E41DED">
        <w:rPr>
          <w:spacing w:val="-2"/>
          <w:lang w:val="en-US"/>
        </w:rPr>
        <w:t>the</w:t>
      </w:r>
      <w:r w:rsidRPr="00E41DED">
        <w:rPr>
          <w:spacing w:val="30"/>
          <w:lang w:val="en-US"/>
        </w:rPr>
        <w:t xml:space="preserve"> </w:t>
      </w:r>
      <w:r w:rsidRPr="00E41DED">
        <w:rPr>
          <w:spacing w:val="-2"/>
          <w:lang w:val="en-US"/>
        </w:rPr>
        <w:t>use</w:t>
      </w:r>
      <w:r w:rsidRPr="00E41DED">
        <w:rPr>
          <w:spacing w:val="11"/>
          <w:lang w:val="en-US"/>
        </w:rPr>
        <w:t xml:space="preserve"> </w:t>
      </w:r>
      <w:r w:rsidRPr="00E41DED">
        <w:rPr>
          <w:lang w:val="en-US"/>
        </w:rPr>
        <w:t>of</w:t>
      </w:r>
      <w:r w:rsidRPr="00E41DED">
        <w:rPr>
          <w:spacing w:val="23"/>
          <w:lang w:val="en-US"/>
        </w:rPr>
        <w:t xml:space="preserve"> </w:t>
      </w:r>
      <w:r w:rsidRPr="00E41DED">
        <w:rPr>
          <w:lang w:val="en-US"/>
        </w:rPr>
        <w:t>Cross</w:t>
      </w:r>
      <w:r w:rsidRPr="00E41DED">
        <w:rPr>
          <w:spacing w:val="10"/>
          <w:lang w:val="en-US"/>
        </w:rPr>
        <w:t xml:space="preserve"> </w:t>
      </w:r>
      <w:r w:rsidRPr="00E41DED">
        <w:rPr>
          <w:lang w:val="en-US"/>
        </w:rPr>
        <w:t>Zonal</w:t>
      </w:r>
      <w:r w:rsidRPr="00E41DED">
        <w:rPr>
          <w:spacing w:val="11"/>
          <w:lang w:val="en-US"/>
        </w:rPr>
        <w:t xml:space="preserve"> </w:t>
      </w:r>
      <w:r w:rsidRPr="00E41DED">
        <w:rPr>
          <w:spacing w:val="-6"/>
          <w:lang w:val="en-US"/>
        </w:rPr>
        <w:t>Capacity</w:t>
      </w:r>
      <w:r w:rsidRPr="00E41DED">
        <w:rPr>
          <w:spacing w:val="17"/>
          <w:lang w:val="en-US"/>
        </w:rPr>
        <w:t xml:space="preserve"> </w:t>
      </w:r>
      <w:r w:rsidRPr="00E41DED">
        <w:rPr>
          <w:spacing w:val="-1"/>
          <w:lang w:val="en-US"/>
        </w:rPr>
        <w:t>by</w:t>
      </w:r>
      <w:r w:rsidRPr="00E41DED">
        <w:rPr>
          <w:spacing w:val="26"/>
          <w:lang w:val="en-US"/>
        </w:rPr>
        <w:t xml:space="preserve"> </w:t>
      </w:r>
      <w:r w:rsidRPr="00E41DED">
        <w:rPr>
          <w:lang w:val="en-US"/>
        </w:rPr>
        <w:t>a</w:t>
      </w:r>
      <w:r w:rsidRPr="00E41DED">
        <w:rPr>
          <w:spacing w:val="75"/>
          <w:w w:val="99"/>
          <w:lang w:val="en-US"/>
        </w:rPr>
        <w:t xml:space="preserve"> </w:t>
      </w:r>
      <w:r w:rsidRPr="00E41DED">
        <w:rPr>
          <w:lang w:val="en-US"/>
        </w:rPr>
        <w:t>Physical</w:t>
      </w:r>
      <w:r w:rsidRPr="00E41DED">
        <w:rPr>
          <w:spacing w:val="31"/>
          <w:lang w:val="en-US"/>
        </w:rPr>
        <w:t xml:space="preserve"> </w:t>
      </w:r>
      <w:r w:rsidRPr="00E41DED">
        <w:rPr>
          <w:spacing w:val="-7"/>
          <w:lang w:val="en-US"/>
        </w:rPr>
        <w:t>Transmission</w:t>
      </w:r>
      <w:r w:rsidRPr="00E41DED">
        <w:rPr>
          <w:spacing w:val="14"/>
          <w:lang w:val="en-US"/>
        </w:rPr>
        <w:t xml:space="preserve"> </w:t>
      </w:r>
      <w:r w:rsidRPr="00E41DED">
        <w:rPr>
          <w:spacing w:val="-6"/>
          <w:lang w:val="en-US"/>
        </w:rPr>
        <w:t>Rights</w:t>
      </w:r>
      <w:r w:rsidRPr="00E41DED">
        <w:rPr>
          <w:lang w:val="en-US"/>
        </w:rPr>
        <w:t xml:space="preserve"> </w:t>
      </w:r>
      <w:r w:rsidRPr="00E41DED">
        <w:rPr>
          <w:spacing w:val="-3"/>
          <w:lang w:val="en-US"/>
        </w:rPr>
        <w:t>holder</w:t>
      </w:r>
      <w:r w:rsidRPr="00E41DED">
        <w:rPr>
          <w:spacing w:val="7"/>
          <w:lang w:val="en-US"/>
        </w:rPr>
        <w:t xml:space="preserve"> </w:t>
      </w:r>
      <w:r w:rsidRPr="00E41DED">
        <w:rPr>
          <w:spacing w:val="-3"/>
          <w:lang w:val="en-US"/>
        </w:rPr>
        <w:t>and,</w:t>
      </w:r>
      <w:r w:rsidRPr="00E41DED">
        <w:rPr>
          <w:spacing w:val="7"/>
          <w:lang w:val="en-US"/>
        </w:rPr>
        <w:t xml:space="preserve"> </w:t>
      </w:r>
      <w:r w:rsidRPr="00E41DED">
        <w:rPr>
          <w:spacing w:val="-2"/>
          <w:lang w:val="en-US"/>
        </w:rPr>
        <w:t>its</w:t>
      </w:r>
      <w:r w:rsidRPr="00E41DED">
        <w:rPr>
          <w:spacing w:val="12"/>
          <w:lang w:val="en-US"/>
        </w:rPr>
        <w:t xml:space="preserve"> </w:t>
      </w:r>
      <w:r w:rsidRPr="00E41DED">
        <w:rPr>
          <w:spacing w:val="-6"/>
          <w:lang w:val="en-US"/>
        </w:rPr>
        <w:t>counterparty,</w:t>
      </w:r>
      <w:r w:rsidRPr="00E41DED">
        <w:rPr>
          <w:spacing w:val="34"/>
          <w:lang w:val="en-US"/>
        </w:rPr>
        <w:t xml:space="preserve"> </w:t>
      </w:r>
      <w:r w:rsidRPr="00E41DED">
        <w:rPr>
          <w:lang w:val="en-US"/>
        </w:rPr>
        <w:t>or</w:t>
      </w:r>
      <w:r w:rsidRPr="00E41DED">
        <w:rPr>
          <w:spacing w:val="17"/>
          <w:lang w:val="en-US"/>
        </w:rPr>
        <w:t xml:space="preserve"> </w:t>
      </w:r>
      <w:r w:rsidRPr="00E41DED">
        <w:rPr>
          <w:lang w:val="en-US"/>
        </w:rPr>
        <w:t>an</w:t>
      </w:r>
      <w:r w:rsidRPr="00E41DED">
        <w:rPr>
          <w:spacing w:val="16"/>
          <w:lang w:val="en-US"/>
        </w:rPr>
        <w:t xml:space="preserve"> </w:t>
      </w:r>
      <w:r w:rsidRPr="00E41DED">
        <w:rPr>
          <w:lang w:val="en-US"/>
        </w:rPr>
        <w:t>authorized</w:t>
      </w:r>
      <w:r w:rsidRPr="00E41DED">
        <w:rPr>
          <w:spacing w:val="17"/>
          <w:lang w:val="en-US"/>
        </w:rPr>
        <w:t xml:space="preserve"> </w:t>
      </w:r>
      <w:r w:rsidRPr="00E41DED">
        <w:rPr>
          <w:spacing w:val="-1"/>
          <w:lang w:val="en-US"/>
        </w:rPr>
        <w:t>third</w:t>
      </w:r>
      <w:r w:rsidRPr="00E41DED">
        <w:rPr>
          <w:spacing w:val="17"/>
          <w:lang w:val="en-US"/>
        </w:rPr>
        <w:t xml:space="preserve"> </w:t>
      </w:r>
      <w:r w:rsidRPr="00E41DED">
        <w:rPr>
          <w:lang w:val="en-US"/>
        </w:rPr>
        <w:t>party,</w:t>
      </w:r>
      <w:r w:rsidRPr="00E41DED">
        <w:rPr>
          <w:spacing w:val="2"/>
          <w:lang w:val="en-US"/>
        </w:rPr>
        <w:t xml:space="preserve"> </w:t>
      </w:r>
      <w:r w:rsidRPr="00E41DED">
        <w:rPr>
          <w:spacing w:val="-1"/>
          <w:lang w:val="en-US"/>
        </w:rPr>
        <w:t>to</w:t>
      </w:r>
      <w:r w:rsidRPr="00E41DED">
        <w:rPr>
          <w:spacing w:val="26"/>
          <w:lang w:val="en-US"/>
        </w:rPr>
        <w:t xml:space="preserve"> </w:t>
      </w:r>
      <w:r w:rsidRPr="00E41DED">
        <w:rPr>
          <w:spacing w:val="-2"/>
          <w:lang w:val="en-US"/>
        </w:rPr>
        <w:t>the</w:t>
      </w:r>
      <w:r w:rsidRPr="00E41DED">
        <w:rPr>
          <w:spacing w:val="65"/>
          <w:w w:val="99"/>
          <w:lang w:val="en-US"/>
        </w:rPr>
        <w:t xml:space="preserve"> </w:t>
      </w:r>
      <w:r w:rsidRPr="00E41DED">
        <w:rPr>
          <w:spacing w:val="-6"/>
          <w:lang w:val="en-US"/>
        </w:rPr>
        <w:t>respective</w:t>
      </w:r>
      <w:r w:rsidRPr="00E41DED">
        <w:rPr>
          <w:spacing w:val="19"/>
          <w:lang w:val="en-US"/>
        </w:rPr>
        <w:t xml:space="preserve"> </w:t>
      </w:r>
      <w:r w:rsidRPr="00E41DED">
        <w:rPr>
          <w:spacing w:val="-6"/>
          <w:lang w:val="en-US"/>
        </w:rPr>
        <w:t>Transmission</w:t>
      </w:r>
      <w:r w:rsidRPr="00E41DED">
        <w:rPr>
          <w:lang w:val="en-US"/>
        </w:rPr>
        <w:t xml:space="preserve"> </w:t>
      </w:r>
      <w:r w:rsidRPr="00E41DED">
        <w:rPr>
          <w:spacing w:val="-2"/>
          <w:lang w:val="en-US"/>
        </w:rPr>
        <w:t>System</w:t>
      </w:r>
      <w:r w:rsidRPr="00E41DED">
        <w:rPr>
          <w:lang w:val="en-US"/>
        </w:rPr>
        <w:t xml:space="preserve"> </w:t>
      </w:r>
      <w:r w:rsidRPr="00E41DED">
        <w:rPr>
          <w:spacing w:val="-6"/>
          <w:lang w:val="en-US"/>
        </w:rPr>
        <w:t>Operator(s);</w:t>
      </w:r>
    </w:p>
    <w:p w14:paraId="4360AD91" w14:textId="77777777" w:rsidR="0061769B" w:rsidRPr="00E41DED" w:rsidRDefault="0061769B" w:rsidP="00B70D1A">
      <w:pPr>
        <w:pStyle w:val="BodyText"/>
        <w:spacing w:after="0"/>
        <w:ind w:right="112"/>
        <w:rPr>
          <w:lang w:val="en-US"/>
        </w:rPr>
      </w:pPr>
      <w:r w:rsidRPr="00421C10">
        <w:rPr>
          <w:b/>
          <w:bCs/>
          <w:spacing w:val="-6"/>
          <w:lang w:val="en-US"/>
        </w:rPr>
        <w:t>Day‐Ahead</w:t>
      </w:r>
      <w:r w:rsidRPr="00421C10">
        <w:rPr>
          <w:b/>
          <w:bCs/>
          <w:spacing w:val="-4"/>
          <w:lang w:val="en-US"/>
        </w:rPr>
        <w:t xml:space="preserve"> </w:t>
      </w:r>
      <w:r w:rsidRPr="006D6E6E">
        <w:rPr>
          <w:b/>
          <w:bCs/>
          <w:spacing w:val="-6"/>
          <w:lang w:val="en-US"/>
        </w:rPr>
        <w:t>Nomination</w:t>
      </w:r>
      <w:r w:rsidRPr="006D6E6E">
        <w:rPr>
          <w:b/>
          <w:bCs/>
          <w:spacing w:val="22"/>
          <w:lang w:val="en-US"/>
        </w:rPr>
        <w:t xml:space="preserve"> </w:t>
      </w:r>
      <w:r w:rsidRPr="006D6E6E">
        <w:rPr>
          <w:b/>
          <w:bCs/>
          <w:spacing w:val="-3"/>
          <w:lang w:val="en-US"/>
        </w:rPr>
        <w:t>Rules</w:t>
      </w:r>
      <w:r w:rsidRPr="00B31D20">
        <w:rPr>
          <w:b/>
          <w:bCs/>
          <w:spacing w:val="30"/>
          <w:lang w:val="en-US"/>
        </w:rPr>
        <w:t xml:space="preserve"> </w:t>
      </w:r>
      <w:r w:rsidRPr="00E41DED">
        <w:rPr>
          <w:spacing w:val="-3"/>
          <w:lang w:val="en-US"/>
        </w:rPr>
        <w:t>means</w:t>
      </w:r>
      <w:r w:rsidRPr="00E41DED">
        <w:rPr>
          <w:spacing w:val="24"/>
          <w:lang w:val="en-US"/>
        </w:rPr>
        <w:t xml:space="preserve"> </w:t>
      </w:r>
      <w:r w:rsidRPr="00E41DED">
        <w:rPr>
          <w:spacing w:val="-1"/>
          <w:lang w:val="en-US"/>
        </w:rPr>
        <w:t>the</w:t>
      </w:r>
      <w:r w:rsidRPr="00E41DED">
        <w:rPr>
          <w:spacing w:val="40"/>
          <w:lang w:val="en-US"/>
        </w:rPr>
        <w:t xml:space="preserve"> </w:t>
      </w:r>
      <w:r w:rsidRPr="00E41DED">
        <w:rPr>
          <w:lang w:val="en-US"/>
        </w:rPr>
        <w:t>rules</w:t>
      </w:r>
      <w:r w:rsidRPr="00E41DED">
        <w:rPr>
          <w:spacing w:val="22"/>
          <w:lang w:val="en-US"/>
        </w:rPr>
        <w:t xml:space="preserve"> </w:t>
      </w:r>
      <w:r w:rsidRPr="00E41DED">
        <w:rPr>
          <w:spacing w:val="-1"/>
          <w:lang w:val="en-US"/>
        </w:rPr>
        <w:t>with</w:t>
      </w:r>
      <w:r w:rsidRPr="00E41DED">
        <w:rPr>
          <w:spacing w:val="42"/>
          <w:lang w:val="en-US"/>
        </w:rPr>
        <w:t xml:space="preserve"> </w:t>
      </w:r>
      <w:r w:rsidRPr="00E41DED">
        <w:rPr>
          <w:lang w:val="en-US"/>
        </w:rPr>
        <w:t>regard</w:t>
      </w:r>
      <w:r w:rsidRPr="00E41DED">
        <w:rPr>
          <w:spacing w:val="25"/>
          <w:lang w:val="en-US"/>
        </w:rPr>
        <w:t xml:space="preserve"> </w:t>
      </w:r>
      <w:r w:rsidRPr="00E41DED">
        <w:rPr>
          <w:spacing w:val="-1"/>
          <w:lang w:val="en-US"/>
        </w:rPr>
        <w:t>to</w:t>
      </w:r>
      <w:r w:rsidRPr="00E41DED">
        <w:rPr>
          <w:spacing w:val="43"/>
          <w:lang w:val="en-US"/>
        </w:rPr>
        <w:t xml:space="preserve"> </w:t>
      </w:r>
      <w:r w:rsidRPr="00E41DED">
        <w:rPr>
          <w:spacing w:val="-2"/>
          <w:lang w:val="en-US"/>
        </w:rPr>
        <w:t>the</w:t>
      </w:r>
      <w:r w:rsidRPr="00E41DED">
        <w:rPr>
          <w:spacing w:val="2"/>
          <w:lang w:val="en-US"/>
        </w:rPr>
        <w:t xml:space="preserve"> </w:t>
      </w:r>
      <w:r w:rsidRPr="00E41DED">
        <w:rPr>
          <w:spacing w:val="-2"/>
          <w:lang w:val="en-US"/>
        </w:rPr>
        <w:t>day</w:t>
      </w:r>
      <w:r w:rsidRPr="00421C10">
        <w:rPr>
          <w:spacing w:val="-2"/>
          <w:lang w:val="en-US"/>
        </w:rPr>
        <w:t>‐</w:t>
      </w:r>
      <w:r w:rsidRPr="00E41DED">
        <w:rPr>
          <w:spacing w:val="-2"/>
          <w:lang w:val="en-US"/>
        </w:rPr>
        <w:t>ahead</w:t>
      </w:r>
      <w:r w:rsidRPr="00E41DED">
        <w:rPr>
          <w:spacing w:val="37"/>
          <w:lang w:val="en-US"/>
        </w:rPr>
        <w:t xml:space="preserve"> </w:t>
      </w:r>
      <w:r w:rsidRPr="00E41DED">
        <w:rPr>
          <w:spacing w:val="-6"/>
          <w:lang w:val="en-US"/>
        </w:rPr>
        <w:t>notification</w:t>
      </w:r>
      <w:r w:rsidRPr="00E41DED">
        <w:rPr>
          <w:spacing w:val="18"/>
          <w:lang w:val="en-US"/>
        </w:rPr>
        <w:t xml:space="preserve"> </w:t>
      </w:r>
      <w:r w:rsidRPr="00E41DED">
        <w:rPr>
          <w:lang w:val="en-US"/>
        </w:rPr>
        <w:t>of</w:t>
      </w:r>
      <w:r w:rsidRPr="00E41DED">
        <w:rPr>
          <w:spacing w:val="44"/>
          <w:lang w:val="en-US"/>
        </w:rPr>
        <w:t xml:space="preserve"> </w:t>
      </w:r>
      <w:r w:rsidRPr="00E41DED">
        <w:rPr>
          <w:spacing w:val="-2"/>
          <w:lang w:val="en-US"/>
        </w:rPr>
        <w:t>use</w:t>
      </w:r>
      <w:r w:rsidRPr="00E41DED">
        <w:rPr>
          <w:spacing w:val="47"/>
          <w:w w:val="99"/>
          <w:lang w:val="en-US"/>
        </w:rPr>
        <w:t xml:space="preserve"> </w:t>
      </w:r>
      <w:r w:rsidRPr="00E41DED">
        <w:rPr>
          <w:lang w:val="en-US"/>
        </w:rPr>
        <w:t>of</w:t>
      </w:r>
      <w:r w:rsidRPr="00E41DED">
        <w:rPr>
          <w:spacing w:val="28"/>
          <w:lang w:val="en-US"/>
        </w:rPr>
        <w:t xml:space="preserve"> </w:t>
      </w:r>
      <w:r w:rsidRPr="00E41DED">
        <w:rPr>
          <w:spacing w:val="-6"/>
          <w:lang w:val="en-US"/>
        </w:rPr>
        <w:t>Transmission</w:t>
      </w:r>
      <w:r w:rsidRPr="00E41DED">
        <w:rPr>
          <w:spacing w:val="13"/>
          <w:lang w:val="en-US"/>
        </w:rPr>
        <w:t xml:space="preserve"> </w:t>
      </w:r>
      <w:r w:rsidRPr="00E41DED">
        <w:rPr>
          <w:lang w:val="en-US"/>
        </w:rPr>
        <w:t xml:space="preserve">Rights </w:t>
      </w:r>
      <w:r w:rsidRPr="00E41DED">
        <w:rPr>
          <w:spacing w:val="-1"/>
          <w:lang w:val="en-US"/>
        </w:rPr>
        <w:t>to</w:t>
      </w:r>
      <w:r w:rsidRPr="00E41DED">
        <w:rPr>
          <w:spacing w:val="-4"/>
          <w:lang w:val="en-US"/>
        </w:rPr>
        <w:t xml:space="preserve"> </w:t>
      </w:r>
      <w:r w:rsidRPr="00E41DED">
        <w:rPr>
          <w:spacing w:val="-2"/>
          <w:lang w:val="en-US"/>
        </w:rPr>
        <w:t>the</w:t>
      </w:r>
      <w:r w:rsidRPr="00E41DED">
        <w:rPr>
          <w:spacing w:val="-1"/>
          <w:lang w:val="en-US"/>
        </w:rPr>
        <w:t xml:space="preserve"> </w:t>
      </w:r>
      <w:r w:rsidRPr="00E41DED">
        <w:rPr>
          <w:spacing w:val="-6"/>
          <w:lang w:val="en-US"/>
        </w:rPr>
        <w:t>relevant</w:t>
      </w:r>
      <w:r w:rsidRPr="00E41DED">
        <w:rPr>
          <w:spacing w:val="-18"/>
          <w:lang w:val="en-US"/>
        </w:rPr>
        <w:t xml:space="preserve"> </w:t>
      </w:r>
      <w:r w:rsidRPr="00E41DED">
        <w:rPr>
          <w:spacing w:val="-6"/>
          <w:lang w:val="en-US"/>
        </w:rPr>
        <w:t>Transmission</w:t>
      </w:r>
      <w:r w:rsidRPr="00E41DED">
        <w:rPr>
          <w:spacing w:val="-21"/>
          <w:lang w:val="en-US"/>
        </w:rPr>
        <w:t xml:space="preserve"> </w:t>
      </w:r>
      <w:r w:rsidRPr="00E41DED">
        <w:rPr>
          <w:spacing w:val="-3"/>
          <w:lang w:val="en-US"/>
        </w:rPr>
        <w:t>System</w:t>
      </w:r>
      <w:r w:rsidRPr="00E41DED">
        <w:rPr>
          <w:spacing w:val="-13"/>
          <w:lang w:val="en-US"/>
        </w:rPr>
        <w:t xml:space="preserve"> </w:t>
      </w:r>
      <w:r w:rsidRPr="00E41DED">
        <w:rPr>
          <w:spacing w:val="-6"/>
          <w:lang w:val="en-US"/>
        </w:rPr>
        <w:t>Operator(s);</w:t>
      </w:r>
    </w:p>
    <w:p w14:paraId="6EEF7169" w14:textId="77777777" w:rsidR="0061769B" w:rsidRPr="00E41DED" w:rsidRDefault="0061769B" w:rsidP="00B70D1A">
      <w:pPr>
        <w:pStyle w:val="BodyText"/>
        <w:spacing w:after="0"/>
        <w:ind w:right="115"/>
        <w:rPr>
          <w:lang w:val="en-US"/>
        </w:rPr>
      </w:pPr>
      <w:r w:rsidRPr="00E41DED">
        <w:rPr>
          <w:b/>
          <w:spacing w:val="-6"/>
          <w:lang w:val="en-US"/>
        </w:rPr>
        <w:t>Participation</w:t>
      </w:r>
      <w:r w:rsidRPr="00E41DED">
        <w:rPr>
          <w:b/>
          <w:spacing w:val="12"/>
          <w:lang w:val="en-US"/>
        </w:rPr>
        <w:t xml:space="preserve"> </w:t>
      </w:r>
      <w:r w:rsidRPr="00E41DED">
        <w:rPr>
          <w:b/>
          <w:spacing w:val="-6"/>
          <w:lang w:val="en-US"/>
        </w:rPr>
        <w:t>Agreement</w:t>
      </w:r>
      <w:r w:rsidRPr="00E41DED">
        <w:rPr>
          <w:b/>
          <w:spacing w:val="17"/>
          <w:lang w:val="en-US"/>
        </w:rPr>
        <w:t xml:space="preserve"> </w:t>
      </w:r>
      <w:r w:rsidRPr="00E41DED">
        <w:rPr>
          <w:spacing w:val="-3"/>
          <w:lang w:val="en-US"/>
        </w:rPr>
        <w:t>means,</w:t>
      </w:r>
      <w:r w:rsidRPr="00E41DED">
        <w:rPr>
          <w:spacing w:val="26"/>
          <w:lang w:val="en-US"/>
        </w:rPr>
        <w:t xml:space="preserve"> </w:t>
      </w:r>
      <w:r w:rsidRPr="00E41DED">
        <w:rPr>
          <w:lang w:val="en-US"/>
        </w:rPr>
        <w:t>the</w:t>
      </w:r>
      <w:r w:rsidRPr="00E41DED">
        <w:rPr>
          <w:spacing w:val="34"/>
          <w:lang w:val="en-US"/>
        </w:rPr>
        <w:t xml:space="preserve"> </w:t>
      </w:r>
      <w:r w:rsidRPr="00E41DED">
        <w:rPr>
          <w:spacing w:val="-6"/>
          <w:lang w:val="en-US"/>
        </w:rPr>
        <w:t>agreement,</w:t>
      </w:r>
      <w:r w:rsidRPr="00E41DED">
        <w:rPr>
          <w:spacing w:val="25"/>
          <w:lang w:val="en-US"/>
        </w:rPr>
        <w:t xml:space="preserve"> </w:t>
      </w:r>
      <w:r w:rsidRPr="00E41DED">
        <w:rPr>
          <w:spacing w:val="-2"/>
          <w:lang w:val="en-US"/>
        </w:rPr>
        <w:t>by</w:t>
      </w:r>
      <w:r w:rsidRPr="00E41DED">
        <w:rPr>
          <w:spacing w:val="22"/>
          <w:lang w:val="en-US"/>
        </w:rPr>
        <w:t xml:space="preserve"> </w:t>
      </w:r>
      <w:r w:rsidRPr="00E41DED">
        <w:rPr>
          <w:spacing w:val="-3"/>
          <w:lang w:val="en-US"/>
        </w:rPr>
        <w:t>which</w:t>
      </w:r>
      <w:r w:rsidRPr="00E41DED">
        <w:rPr>
          <w:spacing w:val="23"/>
          <w:lang w:val="en-US"/>
        </w:rPr>
        <w:t xml:space="preserve"> </w:t>
      </w:r>
      <w:r w:rsidRPr="00E41DED">
        <w:rPr>
          <w:spacing w:val="-1"/>
          <w:lang w:val="en-US"/>
        </w:rPr>
        <w:t>the</w:t>
      </w:r>
      <w:r w:rsidRPr="00E41DED">
        <w:rPr>
          <w:spacing w:val="26"/>
          <w:lang w:val="en-US"/>
        </w:rPr>
        <w:t xml:space="preserve"> </w:t>
      </w:r>
      <w:r w:rsidRPr="00E41DED">
        <w:rPr>
          <w:lang w:val="en-US"/>
        </w:rPr>
        <w:t>Parties</w:t>
      </w:r>
      <w:r w:rsidRPr="00E41DED">
        <w:rPr>
          <w:spacing w:val="31"/>
          <w:lang w:val="en-US"/>
        </w:rPr>
        <w:t xml:space="preserve"> </w:t>
      </w:r>
      <w:r w:rsidRPr="00E41DED">
        <w:rPr>
          <w:spacing w:val="-7"/>
          <w:lang w:val="en-US"/>
        </w:rPr>
        <w:t>undertake</w:t>
      </w:r>
      <w:r w:rsidRPr="00E41DED">
        <w:rPr>
          <w:spacing w:val="23"/>
          <w:lang w:val="en-US"/>
        </w:rPr>
        <w:t xml:space="preserve"> </w:t>
      </w:r>
      <w:r w:rsidRPr="00E41DED">
        <w:rPr>
          <w:spacing w:val="-1"/>
          <w:lang w:val="en-US"/>
        </w:rPr>
        <w:t>to</w:t>
      </w:r>
      <w:r w:rsidRPr="00E41DED">
        <w:rPr>
          <w:spacing w:val="43"/>
          <w:lang w:val="en-US"/>
        </w:rPr>
        <w:t xml:space="preserve"> </w:t>
      </w:r>
      <w:r w:rsidRPr="00E41DED">
        <w:rPr>
          <w:spacing w:val="-6"/>
          <w:lang w:val="en-US"/>
        </w:rPr>
        <w:t>comply</w:t>
      </w:r>
      <w:r w:rsidRPr="00E41DED">
        <w:rPr>
          <w:spacing w:val="18"/>
          <w:lang w:val="en-US"/>
        </w:rPr>
        <w:t xml:space="preserve"> </w:t>
      </w:r>
      <w:r w:rsidRPr="00E41DED">
        <w:rPr>
          <w:spacing w:val="-2"/>
          <w:lang w:val="en-US"/>
        </w:rPr>
        <w:t>with</w:t>
      </w:r>
      <w:r w:rsidRPr="00E41DED">
        <w:rPr>
          <w:spacing w:val="77"/>
          <w:w w:val="99"/>
          <w:lang w:val="en-US"/>
        </w:rPr>
        <w:t xml:space="preserve"> </w:t>
      </w:r>
      <w:r w:rsidRPr="00E41DED">
        <w:rPr>
          <w:spacing w:val="-1"/>
          <w:lang w:val="en-US"/>
        </w:rPr>
        <w:t>the</w:t>
      </w:r>
      <w:r w:rsidRPr="00E41DED">
        <w:rPr>
          <w:spacing w:val="22"/>
          <w:lang w:val="en-US"/>
        </w:rPr>
        <w:t xml:space="preserve"> </w:t>
      </w:r>
      <w:r w:rsidRPr="00E41DED">
        <w:rPr>
          <w:spacing w:val="-3"/>
          <w:lang w:val="en-US"/>
        </w:rPr>
        <w:t>terms</w:t>
      </w:r>
      <w:r w:rsidRPr="00E41DED">
        <w:rPr>
          <w:spacing w:val="20"/>
          <w:lang w:val="en-US"/>
        </w:rPr>
        <w:t xml:space="preserve"> </w:t>
      </w:r>
      <w:r w:rsidRPr="00E41DED">
        <w:rPr>
          <w:spacing w:val="-2"/>
          <w:lang w:val="en-US"/>
        </w:rPr>
        <w:t>and</w:t>
      </w:r>
      <w:r w:rsidRPr="00E41DED">
        <w:rPr>
          <w:spacing w:val="14"/>
          <w:lang w:val="en-US"/>
        </w:rPr>
        <w:t xml:space="preserve"> </w:t>
      </w:r>
      <w:r w:rsidRPr="00E41DED">
        <w:rPr>
          <w:spacing w:val="-6"/>
          <w:lang w:val="en-US"/>
        </w:rPr>
        <w:t>conditions</w:t>
      </w:r>
      <w:r w:rsidRPr="00E41DED">
        <w:rPr>
          <w:spacing w:val="21"/>
          <w:lang w:val="en-US"/>
        </w:rPr>
        <w:t xml:space="preserve"> </w:t>
      </w:r>
      <w:r w:rsidRPr="00E41DED">
        <w:rPr>
          <w:spacing w:val="-2"/>
          <w:lang w:val="en-US"/>
        </w:rPr>
        <w:t>for</w:t>
      </w:r>
      <w:r w:rsidRPr="00E41DED">
        <w:rPr>
          <w:spacing w:val="13"/>
          <w:lang w:val="en-US"/>
        </w:rPr>
        <w:t xml:space="preserve"> </w:t>
      </w:r>
      <w:r w:rsidRPr="00E41DED">
        <w:rPr>
          <w:spacing w:val="-3"/>
          <w:lang w:val="en-US"/>
        </w:rPr>
        <w:t>daily</w:t>
      </w:r>
      <w:r w:rsidRPr="00E41DED">
        <w:rPr>
          <w:spacing w:val="27"/>
          <w:lang w:val="en-US"/>
        </w:rPr>
        <w:t xml:space="preserve"> </w:t>
      </w:r>
      <w:r w:rsidRPr="00E41DED">
        <w:rPr>
          <w:spacing w:val="-3"/>
          <w:lang w:val="en-US"/>
        </w:rPr>
        <w:t>Cross</w:t>
      </w:r>
      <w:r w:rsidRPr="00E41DED">
        <w:rPr>
          <w:spacing w:val="18"/>
          <w:lang w:val="en-US"/>
        </w:rPr>
        <w:t xml:space="preserve"> </w:t>
      </w:r>
      <w:r w:rsidRPr="00E41DED">
        <w:rPr>
          <w:lang w:val="en-US"/>
        </w:rPr>
        <w:t>Zonal</w:t>
      </w:r>
      <w:r w:rsidRPr="00E41DED">
        <w:rPr>
          <w:spacing w:val="15"/>
          <w:lang w:val="en-US"/>
        </w:rPr>
        <w:t xml:space="preserve"> </w:t>
      </w:r>
      <w:r w:rsidRPr="00E41DED">
        <w:rPr>
          <w:spacing w:val="-6"/>
          <w:lang w:val="en-US"/>
        </w:rPr>
        <w:t>Capacity</w:t>
      </w:r>
      <w:r w:rsidRPr="00E41DED">
        <w:rPr>
          <w:spacing w:val="25"/>
          <w:lang w:val="en-US"/>
        </w:rPr>
        <w:t xml:space="preserve"> </w:t>
      </w:r>
      <w:r w:rsidRPr="00E41DED">
        <w:rPr>
          <w:spacing w:val="-6"/>
          <w:lang w:val="en-US"/>
        </w:rPr>
        <w:t>Allocation</w:t>
      </w:r>
      <w:r w:rsidRPr="00E41DED">
        <w:rPr>
          <w:spacing w:val="6"/>
          <w:lang w:val="en-US"/>
        </w:rPr>
        <w:t xml:space="preserve"> </w:t>
      </w:r>
      <w:r w:rsidRPr="00E41DED">
        <w:rPr>
          <w:spacing w:val="-1"/>
          <w:lang w:val="en-US"/>
        </w:rPr>
        <w:t>as</w:t>
      </w:r>
      <w:r w:rsidRPr="00E41DED">
        <w:rPr>
          <w:spacing w:val="20"/>
          <w:lang w:val="en-US"/>
        </w:rPr>
        <w:t xml:space="preserve"> </w:t>
      </w:r>
      <w:r w:rsidRPr="00E41DED">
        <w:rPr>
          <w:lang w:val="en-US"/>
        </w:rPr>
        <w:t>contained</w:t>
      </w:r>
      <w:r w:rsidRPr="00E41DED">
        <w:rPr>
          <w:spacing w:val="16"/>
          <w:lang w:val="en-US"/>
        </w:rPr>
        <w:t xml:space="preserve"> </w:t>
      </w:r>
      <w:r w:rsidRPr="00E41DED">
        <w:rPr>
          <w:spacing w:val="-1"/>
          <w:lang w:val="en-US"/>
        </w:rPr>
        <w:t>in</w:t>
      </w:r>
      <w:r w:rsidRPr="00E41DED">
        <w:rPr>
          <w:spacing w:val="25"/>
          <w:lang w:val="en-US"/>
        </w:rPr>
        <w:t xml:space="preserve"> </w:t>
      </w:r>
      <w:r w:rsidRPr="00E41DED">
        <w:rPr>
          <w:spacing w:val="-3"/>
          <w:lang w:val="en-US"/>
        </w:rPr>
        <w:t>these</w:t>
      </w:r>
      <w:r w:rsidRPr="00E41DED">
        <w:rPr>
          <w:spacing w:val="24"/>
          <w:lang w:val="en-US"/>
        </w:rPr>
        <w:t xml:space="preserve"> </w:t>
      </w:r>
      <w:r w:rsidRPr="00E41DED">
        <w:rPr>
          <w:spacing w:val="-6"/>
          <w:lang w:val="en-US"/>
        </w:rPr>
        <w:t>Shadow</w:t>
      </w:r>
      <w:r w:rsidRPr="00E41DED">
        <w:rPr>
          <w:spacing w:val="62"/>
          <w:w w:val="99"/>
          <w:lang w:val="en-US"/>
        </w:rPr>
        <w:t xml:space="preserve"> </w:t>
      </w:r>
      <w:r w:rsidRPr="00E41DED">
        <w:rPr>
          <w:lang w:val="en-US"/>
        </w:rPr>
        <w:t>Allocation</w:t>
      </w:r>
      <w:r w:rsidRPr="00E41DED">
        <w:rPr>
          <w:spacing w:val="-17"/>
          <w:lang w:val="en-US"/>
        </w:rPr>
        <w:t xml:space="preserve"> </w:t>
      </w:r>
      <w:r w:rsidRPr="00E41DED">
        <w:rPr>
          <w:spacing w:val="-6"/>
          <w:lang w:val="en-US"/>
        </w:rPr>
        <w:t>Rules;</w:t>
      </w:r>
    </w:p>
    <w:p w14:paraId="72DEABE6" w14:textId="77777777" w:rsidR="0061769B" w:rsidRPr="00E41DED" w:rsidRDefault="0061769B" w:rsidP="00B70D1A">
      <w:pPr>
        <w:pStyle w:val="BodyText"/>
        <w:spacing w:after="0"/>
        <w:ind w:right="115"/>
        <w:rPr>
          <w:lang w:val="en-US"/>
        </w:rPr>
      </w:pPr>
      <w:r w:rsidRPr="00E41DED">
        <w:rPr>
          <w:b/>
          <w:lang w:val="en-US"/>
        </w:rPr>
        <w:t>Party/</w:t>
      </w:r>
      <w:r w:rsidRPr="00E41DED">
        <w:rPr>
          <w:b/>
          <w:spacing w:val="-3"/>
          <w:lang w:val="en-US"/>
        </w:rPr>
        <w:t xml:space="preserve"> </w:t>
      </w:r>
      <w:r w:rsidRPr="00E41DED">
        <w:rPr>
          <w:b/>
          <w:lang w:val="en-US"/>
        </w:rPr>
        <w:t>Parties</w:t>
      </w:r>
      <w:r w:rsidRPr="00E41DED">
        <w:rPr>
          <w:b/>
          <w:spacing w:val="-8"/>
          <w:lang w:val="en-US"/>
        </w:rPr>
        <w:t xml:space="preserve"> </w:t>
      </w:r>
      <w:r w:rsidRPr="00E41DED">
        <w:rPr>
          <w:spacing w:val="-3"/>
          <w:lang w:val="en-US"/>
        </w:rPr>
        <w:t xml:space="preserve">means </w:t>
      </w:r>
      <w:r w:rsidRPr="00E41DED">
        <w:rPr>
          <w:spacing w:val="-2"/>
          <w:lang w:val="en-US"/>
        </w:rPr>
        <w:t>the</w:t>
      </w:r>
      <w:r w:rsidRPr="00E41DED">
        <w:rPr>
          <w:spacing w:val="11"/>
          <w:lang w:val="en-US"/>
        </w:rPr>
        <w:t xml:space="preserve"> </w:t>
      </w:r>
      <w:r w:rsidRPr="00E41DED">
        <w:rPr>
          <w:spacing w:val="-6"/>
          <w:lang w:val="en-US"/>
        </w:rPr>
        <w:t>Allocation</w:t>
      </w:r>
      <w:r w:rsidRPr="00E41DED">
        <w:rPr>
          <w:spacing w:val="-11"/>
          <w:lang w:val="en-US"/>
        </w:rPr>
        <w:t xml:space="preserve"> </w:t>
      </w:r>
      <w:r w:rsidRPr="00E41DED">
        <w:rPr>
          <w:lang w:val="en-US"/>
        </w:rPr>
        <w:t xml:space="preserve">Platform </w:t>
      </w:r>
      <w:r w:rsidRPr="00E41DED">
        <w:rPr>
          <w:spacing w:val="-6"/>
          <w:lang w:val="en-US"/>
        </w:rPr>
        <w:t>and/or</w:t>
      </w:r>
      <w:r w:rsidRPr="00E41DED">
        <w:rPr>
          <w:spacing w:val="-3"/>
          <w:lang w:val="en-US"/>
        </w:rPr>
        <w:t xml:space="preserve"> </w:t>
      </w:r>
      <w:r w:rsidRPr="00E41DED">
        <w:rPr>
          <w:lang w:val="en-US"/>
        </w:rPr>
        <w:t xml:space="preserve">a </w:t>
      </w:r>
      <w:r w:rsidRPr="00E41DED">
        <w:rPr>
          <w:spacing w:val="-6"/>
          <w:lang w:val="en-US"/>
        </w:rPr>
        <w:t>Registered</w:t>
      </w:r>
      <w:r w:rsidRPr="00E41DED">
        <w:rPr>
          <w:spacing w:val="-9"/>
          <w:lang w:val="en-US"/>
        </w:rPr>
        <w:t xml:space="preserve"> </w:t>
      </w:r>
      <w:r w:rsidRPr="00E41DED">
        <w:rPr>
          <w:spacing w:val="-6"/>
          <w:lang w:val="en-US"/>
        </w:rPr>
        <w:t>Participant</w:t>
      </w:r>
      <w:r w:rsidRPr="00E41DED">
        <w:rPr>
          <w:spacing w:val="3"/>
          <w:lang w:val="en-US"/>
        </w:rPr>
        <w:t xml:space="preserve"> </w:t>
      </w:r>
      <w:r w:rsidRPr="00E41DED">
        <w:rPr>
          <w:spacing w:val="-3"/>
          <w:lang w:val="en-US"/>
        </w:rPr>
        <w:t>referred</w:t>
      </w:r>
      <w:r w:rsidRPr="00E41DED">
        <w:rPr>
          <w:spacing w:val="-4"/>
          <w:lang w:val="en-US"/>
        </w:rPr>
        <w:t xml:space="preserve"> </w:t>
      </w:r>
      <w:r w:rsidRPr="00E41DED">
        <w:rPr>
          <w:spacing w:val="-1"/>
          <w:lang w:val="en-US"/>
        </w:rPr>
        <w:t>to</w:t>
      </w:r>
      <w:r w:rsidRPr="00E41DED">
        <w:rPr>
          <w:spacing w:val="9"/>
          <w:lang w:val="en-US"/>
        </w:rPr>
        <w:t xml:space="preserve"> </w:t>
      </w:r>
      <w:r w:rsidRPr="00E41DED">
        <w:rPr>
          <w:spacing w:val="-6"/>
          <w:lang w:val="en-US"/>
        </w:rPr>
        <w:t>individually</w:t>
      </w:r>
      <w:r w:rsidRPr="00E41DED">
        <w:rPr>
          <w:spacing w:val="66"/>
          <w:w w:val="99"/>
          <w:lang w:val="en-US"/>
        </w:rPr>
        <w:t xml:space="preserve"> </w:t>
      </w:r>
      <w:r w:rsidRPr="00E41DED">
        <w:rPr>
          <w:spacing w:val="-1"/>
          <w:lang w:val="en-US"/>
        </w:rPr>
        <w:t>as</w:t>
      </w:r>
      <w:r w:rsidRPr="00E41DED">
        <w:rPr>
          <w:spacing w:val="-15"/>
          <w:lang w:val="en-US"/>
        </w:rPr>
        <w:t xml:space="preserve"> </w:t>
      </w:r>
      <w:r w:rsidRPr="00E41DED">
        <w:rPr>
          <w:spacing w:val="-2"/>
          <w:lang w:val="en-US"/>
        </w:rPr>
        <w:t>Party</w:t>
      </w:r>
      <w:r w:rsidRPr="00E41DED">
        <w:rPr>
          <w:spacing w:val="-16"/>
          <w:lang w:val="en-US"/>
        </w:rPr>
        <w:t xml:space="preserve"> </w:t>
      </w:r>
      <w:r w:rsidRPr="00E41DED">
        <w:rPr>
          <w:lang w:val="en-US"/>
        </w:rPr>
        <w:t>or</w:t>
      </w:r>
      <w:r w:rsidRPr="00E41DED">
        <w:rPr>
          <w:spacing w:val="-11"/>
          <w:lang w:val="en-US"/>
        </w:rPr>
        <w:t xml:space="preserve"> </w:t>
      </w:r>
      <w:r w:rsidRPr="00E41DED">
        <w:rPr>
          <w:spacing w:val="-6"/>
          <w:lang w:val="en-US"/>
        </w:rPr>
        <w:t>collectively</w:t>
      </w:r>
      <w:r w:rsidRPr="00E41DED">
        <w:rPr>
          <w:spacing w:val="-20"/>
          <w:lang w:val="en-US"/>
        </w:rPr>
        <w:t xml:space="preserve"> </w:t>
      </w:r>
      <w:r w:rsidRPr="00E41DED">
        <w:rPr>
          <w:spacing w:val="-1"/>
          <w:lang w:val="en-US"/>
        </w:rPr>
        <w:t>as</w:t>
      </w:r>
      <w:r w:rsidRPr="00E41DED">
        <w:rPr>
          <w:spacing w:val="-18"/>
          <w:lang w:val="en-US"/>
        </w:rPr>
        <w:t xml:space="preserve"> </w:t>
      </w:r>
      <w:r w:rsidRPr="00E41DED">
        <w:rPr>
          <w:spacing w:val="-3"/>
          <w:lang w:val="en-US"/>
        </w:rPr>
        <w:t>Parties;</w:t>
      </w:r>
    </w:p>
    <w:p w14:paraId="63757FFA" w14:textId="77777777" w:rsidR="0061769B" w:rsidRPr="00E41DED" w:rsidRDefault="0061769B" w:rsidP="00B70D1A">
      <w:pPr>
        <w:pStyle w:val="BodyText"/>
        <w:spacing w:after="0"/>
        <w:ind w:right="116"/>
        <w:rPr>
          <w:lang w:val="en-US"/>
        </w:rPr>
      </w:pPr>
      <w:r w:rsidRPr="00E41DED">
        <w:rPr>
          <w:b/>
          <w:spacing w:val="-6"/>
          <w:lang w:val="en-US"/>
        </w:rPr>
        <w:t>Physical</w:t>
      </w:r>
      <w:r w:rsidRPr="00E41DED">
        <w:rPr>
          <w:b/>
          <w:spacing w:val="-7"/>
          <w:lang w:val="en-US"/>
        </w:rPr>
        <w:t xml:space="preserve"> </w:t>
      </w:r>
      <w:r w:rsidRPr="00E41DED">
        <w:rPr>
          <w:b/>
          <w:spacing w:val="-6"/>
          <w:lang w:val="en-US"/>
        </w:rPr>
        <w:t>Transmission</w:t>
      </w:r>
      <w:r w:rsidRPr="00E41DED">
        <w:rPr>
          <w:b/>
          <w:spacing w:val="-3"/>
          <w:lang w:val="en-US"/>
        </w:rPr>
        <w:t xml:space="preserve"> </w:t>
      </w:r>
      <w:r w:rsidRPr="00E41DED">
        <w:rPr>
          <w:b/>
          <w:lang w:val="en-US"/>
        </w:rPr>
        <w:t>Right</w:t>
      </w:r>
      <w:r w:rsidRPr="00E41DED">
        <w:rPr>
          <w:b/>
          <w:spacing w:val="-2"/>
          <w:lang w:val="en-US"/>
        </w:rPr>
        <w:t xml:space="preserve"> </w:t>
      </w:r>
      <w:r w:rsidRPr="00E41DED">
        <w:rPr>
          <w:spacing w:val="-3"/>
          <w:lang w:val="en-US"/>
        </w:rPr>
        <w:t>means</w:t>
      </w:r>
      <w:r w:rsidRPr="00E41DED">
        <w:rPr>
          <w:spacing w:val="2"/>
          <w:lang w:val="en-US"/>
        </w:rPr>
        <w:t xml:space="preserve"> </w:t>
      </w:r>
      <w:r w:rsidRPr="00E41DED">
        <w:rPr>
          <w:lang w:val="en-US"/>
        </w:rPr>
        <w:t>a</w:t>
      </w:r>
      <w:r w:rsidRPr="00E41DED">
        <w:rPr>
          <w:spacing w:val="8"/>
          <w:lang w:val="en-US"/>
        </w:rPr>
        <w:t xml:space="preserve"> </w:t>
      </w:r>
      <w:r w:rsidRPr="00E41DED">
        <w:rPr>
          <w:lang w:val="en-US"/>
        </w:rPr>
        <w:t>right</w:t>
      </w:r>
      <w:r w:rsidRPr="00E41DED">
        <w:rPr>
          <w:spacing w:val="1"/>
          <w:lang w:val="en-US"/>
        </w:rPr>
        <w:t xml:space="preserve"> </w:t>
      </w:r>
      <w:r w:rsidRPr="00E41DED">
        <w:rPr>
          <w:lang w:val="en-US"/>
        </w:rPr>
        <w:t>entitling</w:t>
      </w:r>
      <w:r w:rsidRPr="00E41DED">
        <w:rPr>
          <w:spacing w:val="-2"/>
          <w:lang w:val="en-US"/>
        </w:rPr>
        <w:t xml:space="preserve"> its</w:t>
      </w:r>
      <w:r w:rsidRPr="00E41DED">
        <w:rPr>
          <w:spacing w:val="2"/>
          <w:lang w:val="en-US"/>
        </w:rPr>
        <w:t xml:space="preserve"> </w:t>
      </w:r>
      <w:r w:rsidRPr="00E41DED">
        <w:rPr>
          <w:spacing w:val="-3"/>
          <w:lang w:val="en-US"/>
        </w:rPr>
        <w:t>holder</w:t>
      </w:r>
      <w:r w:rsidRPr="00E41DED">
        <w:rPr>
          <w:spacing w:val="-4"/>
          <w:lang w:val="en-US"/>
        </w:rPr>
        <w:t xml:space="preserve"> </w:t>
      </w:r>
      <w:r w:rsidRPr="00E41DED">
        <w:rPr>
          <w:spacing w:val="-1"/>
          <w:lang w:val="en-US"/>
        </w:rPr>
        <w:t>to</w:t>
      </w:r>
      <w:r w:rsidRPr="00E41DED">
        <w:rPr>
          <w:spacing w:val="14"/>
          <w:lang w:val="en-US"/>
        </w:rPr>
        <w:t xml:space="preserve"> </w:t>
      </w:r>
      <w:r w:rsidRPr="00E41DED">
        <w:rPr>
          <w:spacing w:val="-6"/>
          <w:lang w:val="en-US"/>
        </w:rPr>
        <w:t>physically</w:t>
      </w:r>
      <w:r w:rsidRPr="00E41DED">
        <w:rPr>
          <w:spacing w:val="-1"/>
          <w:lang w:val="en-US"/>
        </w:rPr>
        <w:t xml:space="preserve"> </w:t>
      </w:r>
      <w:r w:rsidRPr="00E41DED">
        <w:rPr>
          <w:lang w:val="en-US"/>
        </w:rPr>
        <w:t>transfer</w:t>
      </w:r>
      <w:r w:rsidRPr="00E41DED">
        <w:rPr>
          <w:spacing w:val="3"/>
          <w:lang w:val="en-US"/>
        </w:rPr>
        <w:t xml:space="preserve"> </w:t>
      </w:r>
      <w:r w:rsidRPr="00E41DED">
        <w:rPr>
          <w:lang w:val="en-US"/>
        </w:rPr>
        <w:t>a</w:t>
      </w:r>
      <w:r w:rsidRPr="00E41DED">
        <w:rPr>
          <w:spacing w:val="12"/>
          <w:lang w:val="en-US"/>
        </w:rPr>
        <w:t xml:space="preserve"> </w:t>
      </w:r>
      <w:r w:rsidRPr="00E41DED">
        <w:rPr>
          <w:lang w:val="en-US"/>
        </w:rPr>
        <w:t>certain</w:t>
      </w:r>
      <w:r w:rsidRPr="00E41DED">
        <w:rPr>
          <w:spacing w:val="-6"/>
          <w:lang w:val="en-US"/>
        </w:rPr>
        <w:t xml:space="preserve"> </w:t>
      </w:r>
      <w:r w:rsidRPr="00E41DED">
        <w:rPr>
          <w:spacing w:val="-7"/>
          <w:lang w:val="en-US"/>
        </w:rPr>
        <w:t>volume</w:t>
      </w:r>
      <w:r w:rsidRPr="00E41DED">
        <w:rPr>
          <w:spacing w:val="77"/>
          <w:w w:val="99"/>
          <w:lang w:val="en-US"/>
        </w:rPr>
        <w:t xml:space="preserve"> </w:t>
      </w:r>
      <w:r w:rsidRPr="00E41DED">
        <w:rPr>
          <w:lang w:val="en-US"/>
        </w:rPr>
        <w:t>of</w:t>
      </w:r>
      <w:r w:rsidRPr="00E41DED">
        <w:rPr>
          <w:spacing w:val="-6"/>
          <w:lang w:val="en-US"/>
        </w:rPr>
        <w:t xml:space="preserve"> electricity</w:t>
      </w:r>
      <w:r w:rsidRPr="00E41DED">
        <w:rPr>
          <w:spacing w:val="-12"/>
          <w:lang w:val="en-US"/>
        </w:rPr>
        <w:t xml:space="preserve"> </w:t>
      </w:r>
      <w:r w:rsidRPr="00E41DED">
        <w:rPr>
          <w:spacing w:val="-1"/>
          <w:lang w:val="en-US"/>
        </w:rPr>
        <w:t>in</w:t>
      </w:r>
      <w:r w:rsidRPr="00E41DED">
        <w:rPr>
          <w:spacing w:val="-15"/>
          <w:lang w:val="en-US"/>
        </w:rPr>
        <w:t xml:space="preserve"> </w:t>
      </w:r>
      <w:r w:rsidRPr="00E41DED">
        <w:rPr>
          <w:lang w:val="en-US"/>
        </w:rPr>
        <w:t>a</w:t>
      </w:r>
      <w:r w:rsidRPr="00E41DED">
        <w:rPr>
          <w:spacing w:val="-7"/>
          <w:lang w:val="en-US"/>
        </w:rPr>
        <w:t xml:space="preserve"> </w:t>
      </w:r>
      <w:r w:rsidRPr="00E41DED">
        <w:rPr>
          <w:spacing w:val="-3"/>
          <w:lang w:val="en-US"/>
        </w:rPr>
        <w:t>certain</w:t>
      </w:r>
      <w:r w:rsidRPr="00E41DED">
        <w:rPr>
          <w:spacing w:val="-17"/>
          <w:lang w:val="en-US"/>
        </w:rPr>
        <w:t xml:space="preserve"> </w:t>
      </w:r>
      <w:r w:rsidRPr="00E41DED">
        <w:rPr>
          <w:spacing w:val="-3"/>
          <w:lang w:val="en-US"/>
        </w:rPr>
        <w:t>period</w:t>
      </w:r>
      <w:r w:rsidRPr="00E41DED">
        <w:rPr>
          <w:spacing w:val="-25"/>
          <w:lang w:val="en-US"/>
        </w:rPr>
        <w:t xml:space="preserve"> </w:t>
      </w:r>
      <w:r w:rsidRPr="00E41DED">
        <w:rPr>
          <w:lang w:val="en-US"/>
        </w:rPr>
        <w:t>of</w:t>
      </w:r>
      <w:r w:rsidRPr="00E41DED">
        <w:rPr>
          <w:spacing w:val="-9"/>
          <w:lang w:val="en-US"/>
        </w:rPr>
        <w:t xml:space="preserve"> </w:t>
      </w:r>
      <w:r w:rsidRPr="00E41DED">
        <w:rPr>
          <w:spacing w:val="-2"/>
          <w:lang w:val="en-US"/>
        </w:rPr>
        <w:t>time</w:t>
      </w:r>
      <w:r w:rsidRPr="00E41DED">
        <w:rPr>
          <w:spacing w:val="-10"/>
          <w:lang w:val="en-US"/>
        </w:rPr>
        <w:t xml:space="preserve"> </w:t>
      </w:r>
      <w:r w:rsidRPr="00E41DED">
        <w:rPr>
          <w:spacing w:val="-6"/>
          <w:lang w:val="en-US"/>
        </w:rPr>
        <w:t>between</w:t>
      </w:r>
      <w:r w:rsidRPr="00E41DED">
        <w:rPr>
          <w:spacing w:val="-24"/>
          <w:lang w:val="en-US"/>
        </w:rPr>
        <w:t xml:space="preserve"> </w:t>
      </w:r>
      <w:r w:rsidRPr="00E41DED">
        <w:rPr>
          <w:spacing w:val="-3"/>
          <w:lang w:val="en-US"/>
        </w:rPr>
        <w:t>two</w:t>
      </w:r>
      <w:r w:rsidRPr="00E41DED">
        <w:rPr>
          <w:spacing w:val="-18"/>
          <w:lang w:val="en-US"/>
        </w:rPr>
        <w:t xml:space="preserve"> </w:t>
      </w:r>
      <w:r w:rsidRPr="00E41DED">
        <w:rPr>
          <w:spacing w:val="-6"/>
          <w:lang w:val="en-US"/>
        </w:rPr>
        <w:t>Bidding</w:t>
      </w:r>
      <w:r w:rsidRPr="00E41DED">
        <w:rPr>
          <w:spacing w:val="-21"/>
          <w:lang w:val="en-US"/>
        </w:rPr>
        <w:t xml:space="preserve"> </w:t>
      </w:r>
      <w:r w:rsidRPr="00E41DED">
        <w:rPr>
          <w:spacing w:val="-3"/>
          <w:lang w:val="en-US"/>
        </w:rPr>
        <w:t>Zones</w:t>
      </w:r>
      <w:r w:rsidRPr="00E41DED">
        <w:rPr>
          <w:spacing w:val="-12"/>
          <w:lang w:val="en-US"/>
        </w:rPr>
        <w:t xml:space="preserve"> </w:t>
      </w:r>
      <w:r w:rsidRPr="00E41DED">
        <w:rPr>
          <w:spacing w:val="-1"/>
          <w:lang w:val="en-US"/>
        </w:rPr>
        <w:t>in</w:t>
      </w:r>
      <w:r w:rsidRPr="00E41DED">
        <w:rPr>
          <w:spacing w:val="-14"/>
          <w:lang w:val="en-US"/>
        </w:rPr>
        <w:t xml:space="preserve"> </w:t>
      </w:r>
      <w:r w:rsidRPr="00E41DED">
        <w:rPr>
          <w:lang w:val="en-US"/>
        </w:rPr>
        <w:t>a</w:t>
      </w:r>
      <w:r w:rsidRPr="00E41DED">
        <w:rPr>
          <w:spacing w:val="-12"/>
          <w:lang w:val="en-US"/>
        </w:rPr>
        <w:t xml:space="preserve"> </w:t>
      </w:r>
      <w:r w:rsidRPr="00E41DED">
        <w:rPr>
          <w:spacing w:val="-6"/>
          <w:lang w:val="en-US"/>
        </w:rPr>
        <w:t>specific</w:t>
      </w:r>
      <w:r w:rsidRPr="00E41DED">
        <w:rPr>
          <w:spacing w:val="-18"/>
          <w:lang w:val="en-US"/>
        </w:rPr>
        <w:t xml:space="preserve"> </w:t>
      </w:r>
      <w:r w:rsidRPr="00E41DED">
        <w:rPr>
          <w:spacing w:val="-6"/>
          <w:lang w:val="en-US"/>
        </w:rPr>
        <w:t>direction;</w:t>
      </w:r>
    </w:p>
    <w:p w14:paraId="2DBB898A" w14:textId="77777777" w:rsidR="0061769B" w:rsidRPr="00E41DED" w:rsidRDefault="0061769B" w:rsidP="00B70D1A">
      <w:pPr>
        <w:pStyle w:val="BodyText"/>
        <w:spacing w:after="0"/>
        <w:ind w:right="114"/>
        <w:rPr>
          <w:lang w:val="en-US"/>
        </w:rPr>
      </w:pPr>
      <w:r w:rsidRPr="00E41DED">
        <w:rPr>
          <w:b/>
          <w:spacing w:val="-3"/>
          <w:lang w:val="en-US"/>
        </w:rPr>
        <w:t>Price</w:t>
      </w:r>
      <w:r w:rsidRPr="00E41DED">
        <w:rPr>
          <w:b/>
          <w:spacing w:val="34"/>
          <w:lang w:val="en-US"/>
        </w:rPr>
        <w:t xml:space="preserve"> </w:t>
      </w:r>
      <w:r w:rsidRPr="00E41DED">
        <w:rPr>
          <w:b/>
          <w:spacing w:val="-6"/>
          <w:lang w:val="en-US"/>
        </w:rPr>
        <w:t>Coupling</w:t>
      </w:r>
      <w:r w:rsidRPr="00E41DED">
        <w:rPr>
          <w:b/>
          <w:spacing w:val="36"/>
          <w:lang w:val="en-US"/>
        </w:rPr>
        <w:t xml:space="preserve"> </w:t>
      </w:r>
      <w:r w:rsidRPr="00E41DED">
        <w:rPr>
          <w:spacing w:val="-3"/>
          <w:lang w:val="en-US"/>
        </w:rPr>
        <w:t>means</w:t>
      </w:r>
      <w:r w:rsidRPr="00E41DED">
        <w:rPr>
          <w:spacing w:val="41"/>
          <w:lang w:val="en-US"/>
        </w:rPr>
        <w:t xml:space="preserve"> </w:t>
      </w:r>
      <w:r w:rsidRPr="00E41DED">
        <w:rPr>
          <w:spacing w:val="-1"/>
          <w:lang w:val="en-US"/>
        </w:rPr>
        <w:t>the</w:t>
      </w:r>
      <w:r w:rsidRPr="00E41DED">
        <w:rPr>
          <w:spacing w:val="41"/>
          <w:lang w:val="en-US"/>
        </w:rPr>
        <w:t xml:space="preserve"> </w:t>
      </w:r>
      <w:r w:rsidRPr="00E41DED">
        <w:rPr>
          <w:spacing w:val="-6"/>
          <w:lang w:val="en-US"/>
        </w:rPr>
        <w:t>mechanism</w:t>
      </w:r>
      <w:r w:rsidRPr="00E41DED">
        <w:rPr>
          <w:spacing w:val="41"/>
          <w:lang w:val="en-US"/>
        </w:rPr>
        <w:t xml:space="preserve"> </w:t>
      </w:r>
      <w:r w:rsidRPr="00E41DED">
        <w:rPr>
          <w:spacing w:val="-3"/>
          <w:lang w:val="en-US"/>
        </w:rPr>
        <w:t>where</w:t>
      </w:r>
      <w:r w:rsidRPr="00E41DED">
        <w:rPr>
          <w:spacing w:val="48"/>
          <w:lang w:val="en-US"/>
        </w:rPr>
        <w:t xml:space="preserve"> </w:t>
      </w:r>
      <w:r w:rsidRPr="00E41DED">
        <w:rPr>
          <w:spacing w:val="-2"/>
          <w:lang w:val="en-US"/>
        </w:rPr>
        <w:t>the</w:t>
      </w:r>
      <w:r w:rsidRPr="00E41DED">
        <w:rPr>
          <w:spacing w:val="42"/>
          <w:lang w:val="en-US"/>
        </w:rPr>
        <w:t xml:space="preserve"> </w:t>
      </w:r>
      <w:r w:rsidRPr="00E41DED">
        <w:rPr>
          <w:lang w:val="en-US"/>
        </w:rPr>
        <w:t>market</w:t>
      </w:r>
      <w:r w:rsidRPr="00E41DED">
        <w:rPr>
          <w:spacing w:val="45"/>
          <w:lang w:val="en-US"/>
        </w:rPr>
        <w:t xml:space="preserve"> </w:t>
      </w:r>
      <w:r w:rsidRPr="00E41DED">
        <w:rPr>
          <w:spacing w:val="-6"/>
          <w:lang w:val="en-US"/>
        </w:rPr>
        <w:t>clearing</w:t>
      </w:r>
      <w:r w:rsidRPr="00E41DED">
        <w:rPr>
          <w:spacing w:val="37"/>
          <w:lang w:val="en-US"/>
        </w:rPr>
        <w:t xml:space="preserve"> </w:t>
      </w:r>
      <w:r w:rsidRPr="00E41DED">
        <w:rPr>
          <w:lang w:val="en-US"/>
        </w:rPr>
        <w:t>prices</w:t>
      </w:r>
      <w:r w:rsidRPr="00E41DED">
        <w:rPr>
          <w:spacing w:val="45"/>
          <w:lang w:val="en-US"/>
        </w:rPr>
        <w:t xml:space="preserve"> </w:t>
      </w:r>
      <w:r w:rsidRPr="00E41DED">
        <w:rPr>
          <w:spacing w:val="-3"/>
          <w:lang w:val="en-US"/>
        </w:rPr>
        <w:t>and</w:t>
      </w:r>
      <w:r w:rsidRPr="00E41DED">
        <w:rPr>
          <w:spacing w:val="35"/>
          <w:lang w:val="en-US"/>
        </w:rPr>
        <w:t xml:space="preserve"> </w:t>
      </w:r>
      <w:r w:rsidRPr="00E41DED">
        <w:rPr>
          <w:lang w:val="en-US"/>
        </w:rPr>
        <w:t>the</w:t>
      </w:r>
      <w:r w:rsidRPr="00E41DED">
        <w:rPr>
          <w:spacing w:val="49"/>
          <w:lang w:val="en-US"/>
        </w:rPr>
        <w:t xml:space="preserve"> </w:t>
      </w:r>
      <w:r w:rsidRPr="00E41DED">
        <w:rPr>
          <w:spacing w:val="-1"/>
          <w:lang w:val="en-US"/>
        </w:rPr>
        <w:t>net</w:t>
      </w:r>
      <w:r w:rsidRPr="00E41DED">
        <w:rPr>
          <w:spacing w:val="6"/>
          <w:lang w:val="en-US"/>
        </w:rPr>
        <w:t xml:space="preserve"> </w:t>
      </w:r>
      <w:r w:rsidRPr="00E41DED">
        <w:rPr>
          <w:spacing w:val="-6"/>
          <w:lang w:val="en-US"/>
        </w:rPr>
        <w:t>positions</w:t>
      </w:r>
      <w:r w:rsidRPr="00E41DED">
        <w:rPr>
          <w:spacing w:val="68"/>
          <w:w w:val="99"/>
          <w:lang w:val="en-US"/>
        </w:rPr>
        <w:t xml:space="preserve"> </w:t>
      </w:r>
      <w:r w:rsidRPr="00E41DED">
        <w:rPr>
          <w:spacing w:val="-1"/>
          <w:lang w:val="en-US"/>
        </w:rPr>
        <w:t>are</w:t>
      </w:r>
      <w:r w:rsidRPr="00E41DED">
        <w:rPr>
          <w:lang w:val="en-US"/>
        </w:rPr>
        <w:t xml:space="preserve"> </w:t>
      </w:r>
      <w:r w:rsidRPr="00E41DED">
        <w:rPr>
          <w:spacing w:val="-6"/>
          <w:lang w:val="en-US"/>
        </w:rPr>
        <w:t>determined</w:t>
      </w:r>
      <w:r w:rsidRPr="00E41DED">
        <w:rPr>
          <w:spacing w:val="-23"/>
          <w:lang w:val="en-US"/>
        </w:rPr>
        <w:t xml:space="preserve"> </w:t>
      </w:r>
      <w:r w:rsidRPr="00E41DED">
        <w:rPr>
          <w:spacing w:val="-1"/>
          <w:lang w:val="en-US"/>
        </w:rPr>
        <w:t>in</w:t>
      </w:r>
      <w:r w:rsidRPr="00E41DED">
        <w:rPr>
          <w:spacing w:val="-8"/>
          <w:lang w:val="en-US"/>
        </w:rPr>
        <w:t xml:space="preserve"> </w:t>
      </w:r>
      <w:r w:rsidRPr="00E41DED">
        <w:rPr>
          <w:lang w:val="en-US"/>
        </w:rPr>
        <w:t>a</w:t>
      </w:r>
      <w:r w:rsidRPr="00E41DED">
        <w:rPr>
          <w:spacing w:val="-9"/>
          <w:lang w:val="en-US"/>
        </w:rPr>
        <w:t xml:space="preserve"> </w:t>
      </w:r>
      <w:r w:rsidRPr="00E41DED">
        <w:rPr>
          <w:spacing w:val="-6"/>
          <w:lang w:val="en-US"/>
        </w:rPr>
        <w:t>single</w:t>
      </w:r>
      <w:r w:rsidRPr="00E41DED">
        <w:rPr>
          <w:spacing w:val="-10"/>
          <w:lang w:val="en-US"/>
        </w:rPr>
        <w:t xml:space="preserve"> </w:t>
      </w:r>
      <w:r w:rsidRPr="00E41DED">
        <w:rPr>
          <w:spacing w:val="-2"/>
          <w:lang w:val="en-US"/>
        </w:rPr>
        <w:t>step</w:t>
      </w:r>
      <w:r w:rsidRPr="00E41DED">
        <w:rPr>
          <w:spacing w:val="-22"/>
          <w:lang w:val="en-US"/>
        </w:rPr>
        <w:t xml:space="preserve"> </w:t>
      </w:r>
      <w:r w:rsidRPr="00E41DED">
        <w:rPr>
          <w:spacing w:val="-6"/>
          <w:lang w:val="en-US"/>
        </w:rPr>
        <w:t>utilizing</w:t>
      </w:r>
      <w:r w:rsidRPr="00E41DED">
        <w:rPr>
          <w:spacing w:val="-18"/>
          <w:lang w:val="en-US"/>
        </w:rPr>
        <w:t xml:space="preserve"> </w:t>
      </w:r>
      <w:r w:rsidRPr="00E41DED">
        <w:rPr>
          <w:spacing w:val="-6"/>
          <w:lang w:val="en-US"/>
        </w:rPr>
        <w:t>physical</w:t>
      </w:r>
      <w:r w:rsidRPr="00E41DED">
        <w:rPr>
          <w:spacing w:val="-16"/>
          <w:lang w:val="en-US"/>
        </w:rPr>
        <w:t xml:space="preserve"> </w:t>
      </w:r>
      <w:r w:rsidRPr="00E41DED">
        <w:rPr>
          <w:lang w:val="en-US"/>
        </w:rPr>
        <w:t>hourly</w:t>
      </w:r>
      <w:r w:rsidRPr="00E41DED">
        <w:rPr>
          <w:spacing w:val="-16"/>
          <w:lang w:val="en-US"/>
        </w:rPr>
        <w:t xml:space="preserve"> </w:t>
      </w:r>
      <w:r w:rsidRPr="00E41DED">
        <w:rPr>
          <w:spacing w:val="-2"/>
          <w:lang w:val="en-US"/>
        </w:rPr>
        <w:t>ATC</w:t>
      </w:r>
      <w:r w:rsidRPr="00E41DED">
        <w:rPr>
          <w:spacing w:val="-10"/>
          <w:lang w:val="en-US"/>
        </w:rPr>
        <w:t xml:space="preserve"> </w:t>
      </w:r>
      <w:r w:rsidRPr="00E41DED">
        <w:rPr>
          <w:spacing w:val="-6"/>
          <w:lang w:val="en-US"/>
        </w:rPr>
        <w:t>and/or</w:t>
      </w:r>
      <w:r w:rsidRPr="00E41DED">
        <w:rPr>
          <w:spacing w:val="-22"/>
          <w:lang w:val="en-US"/>
        </w:rPr>
        <w:t xml:space="preserve"> </w:t>
      </w:r>
      <w:r w:rsidRPr="00E41DED">
        <w:rPr>
          <w:spacing w:val="-2"/>
          <w:lang w:val="en-US"/>
        </w:rPr>
        <w:t>Flow</w:t>
      </w:r>
      <w:r w:rsidRPr="00E41DED">
        <w:rPr>
          <w:spacing w:val="-12"/>
          <w:lang w:val="en-US"/>
        </w:rPr>
        <w:t xml:space="preserve"> </w:t>
      </w:r>
      <w:r w:rsidRPr="00E41DED">
        <w:rPr>
          <w:spacing w:val="-3"/>
          <w:lang w:val="en-US"/>
        </w:rPr>
        <w:t>Based</w:t>
      </w:r>
      <w:r w:rsidRPr="00E41DED">
        <w:rPr>
          <w:spacing w:val="-20"/>
          <w:lang w:val="en-US"/>
        </w:rPr>
        <w:t xml:space="preserve"> </w:t>
      </w:r>
      <w:r w:rsidRPr="00E41DED">
        <w:rPr>
          <w:spacing w:val="-6"/>
          <w:lang w:val="en-US"/>
        </w:rPr>
        <w:t>capacities;</w:t>
      </w:r>
    </w:p>
    <w:p w14:paraId="0E98464E" w14:textId="77777777" w:rsidR="0061769B" w:rsidRPr="00E41DED" w:rsidRDefault="0061769B" w:rsidP="00B70D1A">
      <w:pPr>
        <w:pStyle w:val="BodyText"/>
        <w:spacing w:after="0"/>
        <w:ind w:right="108"/>
        <w:rPr>
          <w:spacing w:val="-6"/>
          <w:lang w:val="en-US"/>
        </w:rPr>
      </w:pPr>
      <w:r w:rsidRPr="00E41DED">
        <w:rPr>
          <w:b/>
          <w:spacing w:val="-6"/>
          <w:lang w:val="en-US"/>
        </w:rPr>
        <w:t>Product</w:t>
      </w:r>
      <w:r w:rsidRPr="00E41DED">
        <w:rPr>
          <w:b/>
          <w:spacing w:val="-1"/>
          <w:lang w:val="en-US"/>
        </w:rPr>
        <w:t xml:space="preserve"> </w:t>
      </w:r>
      <w:r w:rsidRPr="00E41DED">
        <w:rPr>
          <w:b/>
          <w:spacing w:val="-3"/>
          <w:lang w:val="en-US"/>
        </w:rPr>
        <w:t>Period</w:t>
      </w:r>
      <w:r w:rsidRPr="00E41DED">
        <w:rPr>
          <w:b/>
          <w:spacing w:val="-8"/>
          <w:lang w:val="en-US"/>
        </w:rPr>
        <w:t xml:space="preserve"> </w:t>
      </w:r>
      <w:r w:rsidRPr="00E41DED">
        <w:rPr>
          <w:spacing w:val="-3"/>
          <w:lang w:val="en-US"/>
        </w:rPr>
        <w:t>means</w:t>
      </w:r>
      <w:r w:rsidRPr="00E41DED">
        <w:rPr>
          <w:lang w:val="en-US"/>
        </w:rPr>
        <w:t xml:space="preserve"> </w:t>
      </w:r>
      <w:r w:rsidRPr="00E41DED">
        <w:rPr>
          <w:spacing w:val="-1"/>
          <w:lang w:val="en-US"/>
        </w:rPr>
        <w:t>the</w:t>
      </w:r>
      <w:r w:rsidRPr="00E41DED">
        <w:rPr>
          <w:spacing w:val="4"/>
          <w:lang w:val="en-US"/>
        </w:rPr>
        <w:t xml:space="preserve"> </w:t>
      </w:r>
      <w:r w:rsidRPr="00E41DED">
        <w:rPr>
          <w:lang w:val="en-US"/>
        </w:rPr>
        <w:t>time</w:t>
      </w:r>
      <w:r w:rsidRPr="00E41DED">
        <w:rPr>
          <w:spacing w:val="7"/>
          <w:lang w:val="en-US"/>
        </w:rPr>
        <w:t xml:space="preserve"> </w:t>
      </w:r>
      <w:r w:rsidRPr="00E41DED">
        <w:rPr>
          <w:spacing w:val="-2"/>
          <w:lang w:val="en-US"/>
        </w:rPr>
        <w:t>and</w:t>
      </w:r>
      <w:r w:rsidRPr="00E41DED">
        <w:rPr>
          <w:spacing w:val="1"/>
          <w:lang w:val="en-US"/>
        </w:rPr>
        <w:t xml:space="preserve"> </w:t>
      </w:r>
      <w:r w:rsidRPr="00E41DED">
        <w:rPr>
          <w:spacing w:val="-3"/>
          <w:lang w:val="en-US"/>
        </w:rPr>
        <w:t>date</w:t>
      </w:r>
      <w:r w:rsidRPr="00E41DED">
        <w:rPr>
          <w:spacing w:val="2"/>
          <w:lang w:val="en-US"/>
        </w:rPr>
        <w:t xml:space="preserve"> </w:t>
      </w:r>
      <w:r w:rsidRPr="00E41DED">
        <w:rPr>
          <w:lang w:val="en-US"/>
        </w:rPr>
        <w:t>on</w:t>
      </w:r>
      <w:r w:rsidRPr="00E41DED">
        <w:rPr>
          <w:spacing w:val="4"/>
          <w:lang w:val="en-US"/>
        </w:rPr>
        <w:t xml:space="preserve"> </w:t>
      </w:r>
      <w:r w:rsidRPr="00E41DED">
        <w:rPr>
          <w:spacing w:val="-3"/>
          <w:lang w:val="en-US"/>
        </w:rPr>
        <w:t>which</w:t>
      </w:r>
      <w:r w:rsidRPr="00E41DED">
        <w:rPr>
          <w:spacing w:val="-6"/>
          <w:lang w:val="en-US"/>
        </w:rPr>
        <w:t xml:space="preserve"> </w:t>
      </w:r>
      <w:r w:rsidRPr="00E41DED">
        <w:rPr>
          <w:spacing w:val="-1"/>
          <w:lang w:val="en-US"/>
        </w:rPr>
        <w:t>the</w:t>
      </w:r>
      <w:r w:rsidRPr="00E41DED">
        <w:rPr>
          <w:spacing w:val="12"/>
          <w:lang w:val="en-US"/>
        </w:rPr>
        <w:t xml:space="preserve"> </w:t>
      </w:r>
      <w:r w:rsidRPr="00E41DED">
        <w:rPr>
          <w:lang w:val="en-US"/>
        </w:rPr>
        <w:t>right</w:t>
      </w:r>
      <w:r w:rsidRPr="00E41DED">
        <w:rPr>
          <w:spacing w:val="-1"/>
          <w:lang w:val="en-US"/>
        </w:rPr>
        <w:t xml:space="preserve"> to</w:t>
      </w:r>
      <w:r w:rsidRPr="00E41DED">
        <w:rPr>
          <w:spacing w:val="17"/>
          <w:lang w:val="en-US"/>
        </w:rPr>
        <w:t xml:space="preserve"> </w:t>
      </w:r>
      <w:r w:rsidRPr="00E41DED">
        <w:rPr>
          <w:spacing w:val="-2"/>
          <w:lang w:val="en-US"/>
        </w:rPr>
        <w:t>use</w:t>
      </w:r>
      <w:r w:rsidRPr="00E41DED">
        <w:rPr>
          <w:spacing w:val="1"/>
          <w:lang w:val="en-US"/>
        </w:rPr>
        <w:t xml:space="preserve"> </w:t>
      </w:r>
      <w:r w:rsidRPr="00E41DED">
        <w:rPr>
          <w:spacing w:val="-6"/>
          <w:lang w:val="en-US"/>
        </w:rPr>
        <w:t>Transmission</w:t>
      </w:r>
      <w:r w:rsidRPr="00E41DED">
        <w:rPr>
          <w:lang w:val="en-US"/>
        </w:rPr>
        <w:t xml:space="preserve"> </w:t>
      </w:r>
      <w:r w:rsidRPr="00E41DED">
        <w:rPr>
          <w:spacing w:val="-3"/>
          <w:lang w:val="en-US"/>
        </w:rPr>
        <w:t>Right</w:t>
      </w:r>
      <w:r w:rsidRPr="00E41DED">
        <w:rPr>
          <w:spacing w:val="8"/>
          <w:lang w:val="en-US"/>
        </w:rPr>
        <w:t xml:space="preserve"> </w:t>
      </w:r>
      <w:r w:rsidRPr="00E41DED">
        <w:rPr>
          <w:spacing w:val="-6"/>
          <w:lang w:val="en-US"/>
        </w:rPr>
        <w:t>commences</w:t>
      </w:r>
      <w:r w:rsidRPr="00E41DED">
        <w:rPr>
          <w:spacing w:val="51"/>
          <w:w w:val="99"/>
          <w:lang w:val="en-US"/>
        </w:rPr>
        <w:t xml:space="preserve"> </w:t>
      </w:r>
      <w:r w:rsidRPr="00E41DED">
        <w:rPr>
          <w:spacing w:val="-2"/>
          <w:lang w:val="en-US"/>
        </w:rPr>
        <w:t>and</w:t>
      </w:r>
      <w:r w:rsidRPr="00E41DED">
        <w:rPr>
          <w:spacing w:val="-7"/>
          <w:lang w:val="en-US"/>
        </w:rPr>
        <w:t xml:space="preserve"> </w:t>
      </w:r>
      <w:r w:rsidRPr="00E41DED">
        <w:rPr>
          <w:spacing w:val="-2"/>
          <w:lang w:val="en-US"/>
        </w:rPr>
        <w:t>the</w:t>
      </w:r>
      <w:r w:rsidRPr="00E41DED">
        <w:rPr>
          <w:spacing w:val="2"/>
          <w:lang w:val="en-US"/>
        </w:rPr>
        <w:t xml:space="preserve"> </w:t>
      </w:r>
      <w:r w:rsidRPr="00E41DED">
        <w:rPr>
          <w:spacing w:val="-2"/>
          <w:lang w:val="en-US"/>
        </w:rPr>
        <w:t>time</w:t>
      </w:r>
      <w:r w:rsidRPr="00E41DED">
        <w:rPr>
          <w:lang w:val="en-US"/>
        </w:rPr>
        <w:t xml:space="preserve"> </w:t>
      </w:r>
      <w:r w:rsidRPr="00E41DED">
        <w:rPr>
          <w:spacing w:val="-2"/>
          <w:lang w:val="en-US"/>
        </w:rPr>
        <w:t>and</w:t>
      </w:r>
      <w:r w:rsidRPr="00E41DED">
        <w:rPr>
          <w:spacing w:val="-9"/>
          <w:lang w:val="en-US"/>
        </w:rPr>
        <w:t xml:space="preserve"> </w:t>
      </w:r>
      <w:r w:rsidRPr="00E41DED">
        <w:rPr>
          <w:spacing w:val="-3"/>
          <w:lang w:val="en-US"/>
        </w:rPr>
        <w:t>date</w:t>
      </w:r>
      <w:r w:rsidRPr="00E41DED">
        <w:rPr>
          <w:lang w:val="en-US"/>
        </w:rPr>
        <w:t xml:space="preserve"> on</w:t>
      </w:r>
      <w:r w:rsidRPr="00E41DED">
        <w:rPr>
          <w:spacing w:val="-10"/>
          <w:lang w:val="en-US"/>
        </w:rPr>
        <w:t xml:space="preserve"> </w:t>
      </w:r>
      <w:r w:rsidRPr="00E41DED">
        <w:rPr>
          <w:spacing w:val="-1"/>
          <w:lang w:val="en-US"/>
        </w:rPr>
        <w:t>which</w:t>
      </w:r>
      <w:r w:rsidRPr="00E41DED">
        <w:rPr>
          <w:spacing w:val="-7"/>
          <w:lang w:val="en-US"/>
        </w:rPr>
        <w:t xml:space="preserve"> </w:t>
      </w:r>
      <w:r w:rsidRPr="00E41DED">
        <w:rPr>
          <w:spacing w:val="-2"/>
          <w:lang w:val="en-US"/>
        </w:rPr>
        <w:t xml:space="preserve">the </w:t>
      </w:r>
      <w:r w:rsidRPr="00E41DED">
        <w:rPr>
          <w:lang w:val="en-US"/>
        </w:rPr>
        <w:t>right</w:t>
      </w:r>
      <w:r w:rsidRPr="00E41DED">
        <w:rPr>
          <w:spacing w:val="-7"/>
          <w:lang w:val="en-US"/>
        </w:rPr>
        <w:t xml:space="preserve"> </w:t>
      </w:r>
      <w:r w:rsidRPr="00E41DED">
        <w:rPr>
          <w:spacing w:val="-1"/>
          <w:lang w:val="en-US"/>
        </w:rPr>
        <w:t>to</w:t>
      </w:r>
      <w:r w:rsidRPr="00E41DED">
        <w:rPr>
          <w:spacing w:val="3"/>
          <w:lang w:val="en-US"/>
        </w:rPr>
        <w:t xml:space="preserve"> </w:t>
      </w:r>
      <w:r w:rsidRPr="00E41DED">
        <w:rPr>
          <w:spacing w:val="-2"/>
          <w:lang w:val="en-US"/>
        </w:rPr>
        <w:t>use</w:t>
      </w:r>
      <w:r w:rsidRPr="00E41DED">
        <w:rPr>
          <w:spacing w:val="-7"/>
          <w:lang w:val="en-US"/>
        </w:rPr>
        <w:t xml:space="preserve"> </w:t>
      </w:r>
      <w:r w:rsidRPr="00E41DED">
        <w:rPr>
          <w:spacing w:val="-1"/>
          <w:lang w:val="en-US"/>
        </w:rPr>
        <w:t>the</w:t>
      </w:r>
      <w:r w:rsidRPr="00E41DED">
        <w:rPr>
          <w:spacing w:val="-7"/>
          <w:lang w:val="en-US"/>
        </w:rPr>
        <w:t xml:space="preserve"> </w:t>
      </w:r>
      <w:r w:rsidRPr="00E41DED">
        <w:rPr>
          <w:spacing w:val="-6"/>
          <w:lang w:val="en-US"/>
        </w:rPr>
        <w:t>Transmission</w:t>
      </w:r>
      <w:r w:rsidRPr="00E41DED">
        <w:rPr>
          <w:spacing w:val="-14"/>
          <w:lang w:val="en-US"/>
        </w:rPr>
        <w:t xml:space="preserve"> </w:t>
      </w:r>
      <w:r w:rsidRPr="00E41DED">
        <w:rPr>
          <w:lang w:val="en-US"/>
        </w:rPr>
        <w:t>Right</w:t>
      </w:r>
      <w:r w:rsidRPr="00E41DED">
        <w:rPr>
          <w:spacing w:val="-11"/>
          <w:lang w:val="en-US"/>
        </w:rPr>
        <w:t xml:space="preserve"> </w:t>
      </w:r>
      <w:r w:rsidRPr="00E41DED">
        <w:rPr>
          <w:spacing w:val="-1"/>
          <w:lang w:val="en-US"/>
        </w:rPr>
        <w:t>ends</w:t>
      </w:r>
      <w:r w:rsidRPr="00E41DED">
        <w:rPr>
          <w:spacing w:val="3"/>
          <w:lang w:val="en-US"/>
        </w:rPr>
        <w:t xml:space="preserve"> </w:t>
      </w:r>
      <w:r w:rsidRPr="00E41DED">
        <w:rPr>
          <w:spacing w:val="-3"/>
          <w:lang w:val="en-US"/>
        </w:rPr>
        <w:t>For</w:t>
      </w:r>
      <w:r w:rsidRPr="00E41DED">
        <w:rPr>
          <w:spacing w:val="-9"/>
          <w:lang w:val="en-US"/>
        </w:rPr>
        <w:t xml:space="preserve"> </w:t>
      </w:r>
      <w:r w:rsidRPr="00E41DED">
        <w:rPr>
          <w:spacing w:val="-6"/>
          <w:lang w:val="en-US"/>
        </w:rPr>
        <w:t>Shadow Allocation</w:t>
      </w:r>
      <w:r w:rsidRPr="00E41DED">
        <w:rPr>
          <w:spacing w:val="40"/>
          <w:w w:val="99"/>
          <w:lang w:val="en-US"/>
        </w:rPr>
        <w:t xml:space="preserve"> </w:t>
      </w:r>
      <w:r w:rsidRPr="00E41DED">
        <w:rPr>
          <w:spacing w:val="-2"/>
          <w:lang w:val="en-US"/>
        </w:rPr>
        <w:t>the</w:t>
      </w:r>
      <w:r w:rsidRPr="00E41DED">
        <w:rPr>
          <w:spacing w:val="27"/>
          <w:lang w:val="en-US"/>
        </w:rPr>
        <w:t xml:space="preserve"> </w:t>
      </w:r>
      <w:r w:rsidRPr="00E41DED">
        <w:rPr>
          <w:spacing w:val="-6"/>
          <w:lang w:val="en-US"/>
        </w:rPr>
        <w:t>Product</w:t>
      </w:r>
      <w:r w:rsidRPr="00E41DED">
        <w:rPr>
          <w:spacing w:val="16"/>
          <w:lang w:val="en-US"/>
        </w:rPr>
        <w:t xml:space="preserve"> </w:t>
      </w:r>
      <w:r w:rsidRPr="00E41DED">
        <w:rPr>
          <w:spacing w:val="-3"/>
          <w:lang w:val="en-US"/>
        </w:rPr>
        <w:t>Period</w:t>
      </w:r>
      <w:r w:rsidRPr="00E41DED">
        <w:rPr>
          <w:spacing w:val="20"/>
          <w:lang w:val="en-US"/>
        </w:rPr>
        <w:t xml:space="preserve"> </w:t>
      </w:r>
      <w:r w:rsidRPr="00E41DED">
        <w:rPr>
          <w:spacing w:val="-3"/>
          <w:lang w:val="en-US"/>
        </w:rPr>
        <w:t>covers</w:t>
      </w:r>
      <w:r w:rsidRPr="00E41DED">
        <w:rPr>
          <w:spacing w:val="14"/>
          <w:lang w:val="en-US"/>
        </w:rPr>
        <w:t xml:space="preserve"> </w:t>
      </w:r>
      <w:r w:rsidRPr="00E41DED">
        <w:rPr>
          <w:lang w:val="en-US"/>
        </w:rPr>
        <w:t>a</w:t>
      </w:r>
      <w:r w:rsidRPr="00E41DED">
        <w:rPr>
          <w:spacing w:val="33"/>
          <w:lang w:val="en-US"/>
        </w:rPr>
        <w:t xml:space="preserve"> </w:t>
      </w:r>
      <w:r w:rsidRPr="00E41DED">
        <w:rPr>
          <w:lang w:val="en-US"/>
        </w:rPr>
        <w:t>calendar</w:t>
      </w:r>
      <w:r w:rsidRPr="00E41DED">
        <w:rPr>
          <w:spacing w:val="21"/>
          <w:lang w:val="en-US"/>
        </w:rPr>
        <w:t xml:space="preserve"> </w:t>
      </w:r>
      <w:r w:rsidRPr="00E41DED">
        <w:rPr>
          <w:spacing w:val="-3"/>
          <w:lang w:val="en-US"/>
        </w:rPr>
        <w:t>day</w:t>
      </w:r>
      <w:r w:rsidRPr="00E41DED">
        <w:rPr>
          <w:spacing w:val="21"/>
          <w:lang w:val="en-US"/>
        </w:rPr>
        <w:t xml:space="preserve"> </w:t>
      </w:r>
      <w:r w:rsidRPr="00E41DED">
        <w:rPr>
          <w:lang w:val="en-US"/>
        </w:rPr>
        <w:t>of</w:t>
      </w:r>
      <w:r w:rsidRPr="00E41DED">
        <w:rPr>
          <w:spacing w:val="32"/>
          <w:lang w:val="en-US"/>
        </w:rPr>
        <w:t xml:space="preserve"> </w:t>
      </w:r>
      <w:r w:rsidRPr="00E41DED">
        <w:rPr>
          <w:lang w:val="en-US"/>
        </w:rPr>
        <w:t>a</w:t>
      </w:r>
      <w:r w:rsidRPr="00E41DED">
        <w:rPr>
          <w:spacing w:val="32"/>
          <w:lang w:val="en-US"/>
        </w:rPr>
        <w:t xml:space="preserve"> </w:t>
      </w:r>
      <w:r w:rsidRPr="00E41DED">
        <w:rPr>
          <w:spacing w:val="-6"/>
          <w:lang w:val="en-US"/>
        </w:rPr>
        <w:t>period</w:t>
      </w:r>
      <w:r w:rsidRPr="00E41DED">
        <w:rPr>
          <w:spacing w:val="12"/>
          <w:lang w:val="en-US"/>
        </w:rPr>
        <w:t xml:space="preserve"> </w:t>
      </w:r>
      <w:r w:rsidRPr="00E41DED">
        <w:rPr>
          <w:lang w:val="en-US"/>
        </w:rPr>
        <w:t>of</w:t>
      </w:r>
      <w:r w:rsidRPr="00E41DED">
        <w:rPr>
          <w:spacing w:val="25"/>
          <w:lang w:val="en-US"/>
        </w:rPr>
        <w:t xml:space="preserve"> </w:t>
      </w:r>
      <w:r w:rsidRPr="00E41DED">
        <w:rPr>
          <w:spacing w:val="-1"/>
          <w:lang w:val="en-US"/>
        </w:rPr>
        <w:t>24</w:t>
      </w:r>
      <w:r w:rsidRPr="00E41DED">
        <w:rPr>
          <w:spacing w:val="35"/>
          <w:lang w:val="en-US"/>
        </w:rPr>
        <w:t xml:space="preserve"> </w:t>
      </w:r>
      <w:r w:rsidRPr="00E41DED">
        <w:rPr>
          <w:lang w:val="en-US"/>
        </w:rPr>
        <w:t>hours</w:t>
      </w:r>
      <w:r w:rsidRPr="00E41DED">
        <w:rPr>
          <w:spacing w:val="17"/>
          <w:lang w:val="en-US"/>
        </w:rPr>
        <w:t xml:space="preserve"> </w:t>
      </w:r>
      <w:r w:rsidRPr="00E41DED">
        <w:rPr>
          <w:spacing w:val="-6"/>
          <w:lang w:val="en-US"/>
        </w:rPr>
        <w:t>beginning</w:t>
      </w:r>
      <w:r w:rsidRPr="00E41DED">
        <w:rPr>
          <w:spacing w:val="13"/>
          <w:lang w:val="en-US"/>
        </w:rPr>
        <w:t xml:space="preserve"> </w:t>
      </w:r>
      <w:r w:rsidRPr="00E41DED">
        <w:rPr>
          <w:lang w:val="en-US"/>
        </w:rPr>
        <w:t>at</w:t>
      </w:r>
      <w:r w:rsidRPr="00E41DED">
        <w:rPr>
          <w:spacing w:val="23"/>
          <w:lang w:val="en-US"/>
        </w:rPr>
        <w:t xml:space="preserve"> </w:t>
      </w:r>
      <w:r w:rsidRPr="00E41DED">
        <w:rPr>
          <w:spacing w:val="-2"/>
          <w:lang w:val="en-US"/>
        </w:rPr>
        <w:t>0:00</w:t>
      </w:r>
      <w:r w:rsidRPr="00E41DED">
        <w:rPr>
          <w:spacing w:val="24"/>
          <w:lang w:val="en-US"/>
        </w:rPr>
        <w:t xml:space="preserve"> </w:t>
      </w:r>
      <w:r w:rsidRPr="00E41DED">
        <w:rPr>
          <w:spacing w:val="-2"/>
          <w:lang w:val="en-US"/>
        </w:rPr>
        <w:t>and</w:t>
      </w:r>
      <w:r w:rsidRPr="00E41DED">
        <w:rPr>
          <w:spacing w:val="15"/>
          <w:lang w:val="en-US"/>
        </w:rPr>
        <w:t xml:space="preserve"> </w:t>
      </w:r>
      <w:r w:rsidRPr="00E41DED">
        <w:rPr>
          <w:lang w:val="en-US"/>
        </w:rPr>
        <w:t>ending</w:t>
      </w:r>
      <w:r w:rsidRPr="00E41DED">
        <w:rPr>
          <w:spacing w:val="57"/>
          <w:w w:val="99"/>
          <w:lang w:val="en-US"/>
        </w:rPr>
        <w:t xml:space="preserve"> </w:t>
      </w:r>
      <w:r w:rsidRPr="00E41DED">
        <w:rPr>
          <w:spacing w:val="-3"/>
          <w:lang w:val="en-US"/>
        </w:rPr>
        <w:t>at</w:t>
      </w:r>
      <w:r w:rsidRPr="00E41DED">
        <w:rPr>
          <w:spacing w:val="21"/>
          <w:lang w:val="en-US"/>
        </w:rPr>
        <w:t xml:space="preserve"> </w:t>
      </w:r>
      <w:r w:rsidRPr="00E41DED">
        <w:rPr>
          <w:lang w:val="en-US"/>
        </w:rPr>
        <w:t>23:59:59.</w:t>
      </w:r>
      <w:r w:rsidRPr="00E41DED">
        <w:rPr>
          <w:spacing w:val="-1"/>
          <w:lang w:val="en-US"/>
        </w:rPr>
        <w:t xml:space="preserve"> </w:t>
      </w:r>
      <w:r w:rsidRPr="00E41DED">
        <w:rPr>
          <w:spacing w:val="-3"/>
          <w:lang w:val="en-US"/>
        </w:rPr>
        <w:t>The</w:t>
      </w:r>
      <w:r w:rsidRPr="00E41DED">
        <w:rPr>
          <w:spacing w:val="9"/>
          <w:lang w:val="en-US"/>
        </w:rPr>
        <w:t xml:space="preserve"> </w:t>
      </w:r>
      <w:r w:rsidRPr="00E41DED">
        <w:rPr>
          <w:spacing w:val="-3"/>
          <w:lang w:val="en-US"/>
        </w:rPr>
        <w:t>days</w:t>
      </w:r>
      <w:r w:rsidRPr="00E41DED">
        <w:rPr>
          <w:lang w:val="en-US"/>
        </w:rPr>
        <w:t xml:space="preserve"> on</w:t>
      </w:r>
      <w:r w:rsidRPr="00E41DED">
        <w:rPr>
          <w:spacing w:val="10"/>
          <w:lang w:val="en-US"/>
        </w:rPr>
        <w:t xml:space="preserve"> </w:t>
      </w:r>
      <w:r w:rsidRPr="00E41DED">
        <w:rPr>
          <w:lang w:val="en-US"/>
        </w:rPr>
        <w:t xml:space="preserve">which </w:t>
      </w:r>
      <w:r w:rsidRPr="00E41DED">
        <w:rPr>
          <w:spacing w:val="-1"/>
          <w:lang w:val="en-US"/>
        </w:rPr>
        <w:t>the</w:t>
      </w:r>
      <w:r w:rsidRPr="00E41DED">
        <w:rPr>
          <w:spacing w:val="20"/>
          <w:lang w:val="en-US"/>
        </w:rPr>
        <w:t xml:space="preserve"> </w:t>
      </w:r>
      <w:r w:rsidRPr="00E41DED">
        <w:rPr>
          <w:spacing w:val="-3"/>
          <w:lang w:val="en-US"/>
        </w:rPr>
        <w:t>legal</w:t>
      </w:r>
      <w:r w:rsidRPr="00E41DED">
        <w:rPr>
          <w:spacing w:val="4"/>
          <w:lang w:val="en-US"/>
        </w:rPr>
        <w:t xml:space="preserve"> </w:t>
      </w:r>
      <w:r w:rsidRPr="00E41DED">
        <w:rPr>
          <w:spacing w:val="-3"/>
          <w:lang w:val="en-US"/>
        </w:rPr>
        <w:t>time</w:t>
      </w:r>
      <w:r w:rsidRPr="00E41DED">
        <w:rPr>
          <w:spacing w:val="9"/>
          <w:lang w:val="en-US"/>
        </w:rPr>
        <w:t xml:space="preserve"> </w:t>
      </w:r>
      <w:r w:rsidRPr="00E41DED">
        <w:rPr>
          <w:spacing w:val="-6"/>
          <w:lang w:val="en-US"/>
        </w:rPr>
        <w:t>changes</w:t>
      </w:r>
      <w:r w:rsidRPr="00E41DED">
        <w:rPr>
          <w:spacing w:val="4"/>
          <w:lang w:val="en-US"/>
        </w:rPr>
        <w:t xml:space="preserve"> </w:t>
      </w:r>
      <w:r w:rsidRPr="00E41DED">
        <w:rPr>
          <w:spacing w:val="-6"/>
          <w:lang w:val="en-US"/>
        </w:rPr>
        <w:t>(daylight</w:t>
      </w:r>
      <w:r w:rsidRPr="00E41DED">
        <w:rPr>
          <w:spacing w:val="4"/>
          <w:lang w:val="en-US"/>
        </w:rPr>
        <w:t xml:space="preserve"> </w:t>
      </w:r>
      <w:r w:rsidRPr="00E41DED">
        <w:rPr>
          <w:spacing w:val="-3"/>
          <w:lang w:val="en-US"/>
        </w:rPr>
        <w:t>saving</w:t>
      </w:r>
      <w:r w:rsidRPr="00E41DED">
        <w:rPr>
          <w:lang w:val="en-US"/>
        </w:rPr>
        <w:t xml:space="preserve"> </w:t>
      </w:r>
      <w:r w:rsidRPr="00E41DED">
        <w:rPr>
          <w:spacing w:val="-2"/>
          <w:lang w:val="en-US"/>
        </w:rPr>
        <w:t>time)</w:t>
      </w:r>
      <w:r w:rsidRPr="00E41DED">
        <w:rPr>
          <w:lang w:val="en-US"/>
        </w:rPr>
        <w:t xml:space="preserve"> </w:t>
      </w:r>
      <w:r w:rsidRPr="00E41DED">
        <w:rPr>
          <w:spacing w:val="-2"/>
          <w:lang w:val="en-US"/>
        </w:rPr>
        <w:t>will</w:t>
      </w:r>
      <w:r w:rsidRPr="00E41DED">
        <w:rPr>
          <w:spacing w:val="14"/>
          <w:lang w:val="en-US"/>
        </w:rPr>
        <w:t xml:space="preserve"> </w:t>
      </w:r>
      <w:r w:rsidRPr="00E41DED">
        <w:rPr>
          <w:spacing w:val="-2"/>
          <w:lang w:val="en-US"/>
        </w:rPr>
        <w:t>be</w:t>
      </w:r>
      <w:r w:rsidRPr="00E41DED">
        <w:rPr>
          <w:spacing w:val="3"/>
          <w:lang w:val="en-US"/>
        </w:rPr>
        <w:t xml:space="preserve"> </w:t>
      </w:r>
      <w:r w:rsidRPr="00E41DED">
        <w:rPr>
          <w:spacing w:val="-6"/>
          <w:lang w:val="en-US"/>
        </w:rPr>
        <w:t>composed</w:t>
      </w:r>
      <w:r w:rsidRPr="00E41DED">
        <w:rPr>
          <w:spacing w:val="-4"/>
          <w:lang w:val="en-US"/>
        </w:rPr>
        <w:t xml:space="preserve"> </w:t>
      </w:r>
      <w:r w:rsidRPr="00E41DED">
        <w:rPr>
          <w:spacing w:val="1"/>
          <w:lang w:val="en-US"/>
        </w:rPr>
        <w:t>of</w:t>
      </w:r>
      <w:r w:rsidRPr="00E41DED">
        <w:rPr>
          <w:spacing w:val="76"/>
          <w:w w:val="99"/>
          <w:lang w:val="en-US"/>
        </w:rPr>
        <w:t xml:space="preserve"> </w:t>
      </w:r>
      <w:r w:rsidRPr="00E41DED">
        <w:rPr>
          <w:lang w:val="en-US"/>
        </w:rPr>
        <w:t>either</w:t>
      </w:r>
      <w:r w:rsidRPr="00E41DED">
        <w:rPr>
          <w:spacing w:val="5"/>
          <w:lang w:val="en-US"/>
        </w:rPr>
        <w:t xml:space="preserve"> </w:t>
      </w:r>
      <w:r w:rsidRPr="00E41DED">
        <w:rPr>
          <w:lang w:val="en-US"/>
        </w:rPr>
        <w:t>23</w:t>
      </w:r>
      <w:r w:rsidRPr="00E41DED">
        <w:rPr>
          <w:spacing w:val="1"/>
          <w:lang w:val="en-US"/>
        </w:rPr>
        <w:t xml:space="preserve"> </w:t>
      </w:r>
      <w:r w:rsidRPr="00E41DED">
        <w:rPr>
          <w:lang w:val="en-US"/>
        </w:rPr>
        <w:t>hours</w:t>
      </w:r>
      <w:r w:rsidRPr="00E41DED">
        <w:rPr>
          <w:spacing w:val="-19"/>
          <w:lang w:val="en-US"/>
        </w:rPr>
        <w:t xml:space="preserve"> </w:t>
      </w:r>
      <w:r w:rsidRPr="00E41DED">
        <w:rPr>
          <w:lang w:val="en-US"/>
        </w:rPr>
        <w:t>or</w:t>
      </w:r>
      <w:r w:rsidRPr="00E41DED">
        <w:rPr>
          <w:spacing w:val="-16"/>
          <w:lang w:val="en-US"/>
        </w:rPr>
        <w:t xml:space="preserve"> </w:t>
      </w:r>
      <w:r w:rsidRPr="00E41DED">
        <w:rPr>
          <w:spacing w:val="-1"/>
          <w:lang w:val="en-US"/>
        </w:rPr>
        <w:t>25</w:t>
      </w:r>
      <w:r w:rsidRPr="00E41DED">
        <w:rPr>
          <w:spacing w:val="-2"/>
          <w:lang w:val="en-US"/>
        </w:rPr>
        <w:t xml:space="preserve"> </w:t>
      </w:r>
      <w:r w:rsidRPr="00E41DED">
        <w:rPr>
          <w:spacing w:val="-6"/>
          <w:lang w:val="en-US"/>
        </w:rPr>
        <w:t>hours;</w:t>
      </w:r>
    </w:p>
    <w:p w14:paraId="3089011C" w14:textId="77777777" w:rsidR="0061769B" w:rsidRPr="00B70D1A" w:rsidRDefault="0061769B" w:rsidP="00B70D1A">
      <w:pPr>
        <w:spacing w:before="120"/>
        <w:jc w:val="both"/>
        <w:rPr>
          <w:lang w:val="en-US"/>
        </w:rPr>
      </w:pPr>
      <w:r w:rsidRPr="00421C10">
        <w:rPr>
          <w:b/>
          <w:spacing w:val="-6"/>
          <w:lang w:val="en-US"/>
        </w:rPr>
        <w:t>Registered</w:t>
      </w:r>
      <w:r w:rsidRPr="00421C10">
        <w:rPr>
          <w:b/>
          <w:spacing w:val="-16"/>
          <w:lang w:val="en-US"/>
        </w:rPr>
        <w:t xml:space="preserve"> </w:t>
      </w:r>
      <w:r w:rsidRPr="006D6E6E">
        <w:rPr>
          <w:b/>
          <w:spacing w:val="-6"/>
          <w:lang w:val="en-US"/>
        </w:rPr>
        <w:t>Participant</w:t>
      </w:r>
      <w:r w:rsidRPr="006D6E6E">
        <w:rPr>
          <w:b/>
          <w:spacing w:val="-12"/>
          <w:lang w:val="en-US"/>
        </w:rPr>
        <w:t xml:space="preserve"> </w:t>
      </w:r>
      <w:r w:rsidRPr="006D6E6E">
        <w:rPr>
          <w:spacing w:val="-3"/>
          <w:lang w:val="en-US"/>
        </w:rPr>
        <w:t>means</w:t>
      </w:r>
      <w:r w:rsidRPr="006D6E6E">
        <w:rPr>
          <w:spacing w:val="-9"/>
          <w:lang w:val="en-US"/>
        </w:rPr>
        <w:t xml:space="preserve"> </w:t>
      </w:r>
      <w:r w:rsidRPr="00B70D1A">
        <w:rPr>
          <w:lang w:val="en-US"/>
        </w:rPr>
        <w:t>a</w:t>
      </w:r>
      <w:r w:rsidRPr="00B70D1A">
        <w:rPr>
          <w:spacing w:val="1"/>
          <w:lang w:val="en-US"/>
        </w:rPr>
        <w:t xml:space="preserve"> </w:t>
      </w:r>
      <w:r w:rsidRPr="00B70D1A">
        <w:rPr>
          <w:spacing w:val="-2"/>
          <w:lang w:val="en-US"/>
        </w:rPr>
        <w:t>market</w:t>
      </w:r>
      <w:r w:rsidRPr="00B70D1A">
        <w:rPr>
          <w:lang w:val="en-US"/>
        </w:rPr>
        <w:t xml:space="preserve"> </w:t>
      </w:r>
      <w:r w:rsidRPr="00B70D1A">
        <w:rPr>
          <w:spacing w:val="-6"/>
          <w:lang w:val="en-US"/>
        </w:rPr>
        <w:t>participant</w:t>
      </w:r>
      <w:r w:rsidRPr="00B70D1A">
        <w:rPr>
          <w:spacing w:val="-7"/>
          <w:lang w:val="en-US"/>
        </w:rPr>
        <w:t xml:space="preserve"> </w:t>
      </w:r>
      <w:r w:rsidRPr="00B70D1A">
        <w:rPr>
          <w:spacing w:val="-2"/>
          <w:lang w:val="en-US"/>
        </w:rPr>
        <w:t>which</w:t>
      </w:r>
      <w:r w:rsidRPr="00B70D1A">
        <w:rPr>
          <w:spacing w:val="-7"/>
          <w:lang w:val="en-US"/>
        </w:rPr>
        <w:t xml:space="preserve"> </w:t>
      </w:r>
      <w:r w:rsidRPr="00B70D1A">
        <w:rPr>
          <w:spacing w:val="-2"/>
          <w:lang w:val="en-US"/>
        </w:rPr>
        <w:t>has</w:t>
      </w:r>
      <w:r w:rsidRPr="00B70D1A">
        <w:rPr>
          <w:spacing w:val="-7"/>
          <w:lang w:val="en-US"/>
        </w:rPr>
        <w:t xml:space="preserve"> </w:t>
      </w:r>
      <w:r w:rsidRPr="00B70D1A">
        <w:rPr>
          <w:lang w:val="en-US"/>
        </w:rPr>
        <w:t>entered</w:t>
      </w:r>
      <w:r w:rsidRPr="00B70D1A">
        <w:rPr>
          <w:spacing w:val="-15"/>
          <w:lang w:val="en-US"/>
        </w:rPr>
        <w:t xml:space="preserve"> </w:t>
      </w:r>
      <w:r w:rsidRPr="00B70D1A">
        <w:rPr>
          <w:spacing w:val="-3"/>
          <w:lang w:val="en-US"/>
        </w:rPr>
        <w:t>into</w:t>
      </w:r>
      <w:r w:rsidRPr="00B70D1A">
        <w:rPr>
          <w:spacing w:val="-4"/>
          <w:lang w:val="en-US"/>
        </w:rPr>
        <w:t xml:space="preserve"> </w:t>
      </w:r>
      <w:r w:rsidRPr="00B70D1A">
        <w:rPr>
          <w:lang w:val="en-US"/>
        </w:rPr>
        <w:t>a</w:t>
      </w:r>
      <w:r w:rsidRPr="00B70D1A">
        <w:rPr>
          <w:spacing w:val="-3"/>
          <w:lang w:val="en-US"/>
        </w:rPr>
        <w:t xml:space="preserve"> </w:t>
      </w:r>
      <w:r w:rsidRPr="00B70D1A">
        <w:rPr>
          <w:spacing w:val="-6"/>
          <w:lang w:val="en-US"/>
        </w:rPr>
        <w:t>Participation</w:t>
      </w:r>
      <w:r w:rsidRPr="00B70D1A">
        <w:rPr>
          <w:spacing w:val="-15"/>
          <w:lang w:val="en-US"/>
        </w:rPr>
        <w:t xml:space="preserve"> </w:t>
      </w:r>
      <w:r w:rsidRPr="00B70D1A">
        <w:rPr>
          <w:spacing w:val="-6"/>
          <w:lang w:val="en-US"/>
        </w:rPr>
        <w:t>Agreement</w:t>
      </w:r>
      <w:r w:rsidRPr="00B70D1A">
        <w:rPr>
          <w:spacing w:val="56"/>
          <w:w w:val="99"/>
          <w:lang w:val="en-US"/>
        </w:rPr>
        <w:t xml:space="preserve"> </w:t>
      </w:r>
      <w:r w:rsidRPr="00B70D1A">
        <w:rPr>
          <w:spacing w:val="-1"/>
          <w:lang w:val="en-US"/>
        </w:rPr>
        <w:t>with</w:t>
      </w:r>
      <w:r w:rsidRPr="00B70D1A">
        <w:rPr>
          <w:spacing w:val="-19"/>
          <w:lang w:val="en-US"/>
        </w:rPr>
        <w:t xml:space="preserve"> </w:t>
      </w:r>
      <w:r w:rsidRPr="00B70D1A">
        <w:rPr>
          <w:spacing w:val="-1"/>
          <w:lang w:val="en-US"/>
        </w:rPr>
        <w:t>the</w:t>
      </w:r>
      <w:r w:rsidRPr="00B70D1A">
        <w:rPr>
          <w:spacing w:val="-6"/>
          <w:lang w:val="en-US"/>
        </w:rPr>
        <w:t xml:space="preserve"> Allocation</w:t>
      </w:r>
      <w:r w:rsidRPr="00B70D1A">
        <w:rPr>
          <w:spacing w:val="-26"/>
          <w:lang w:val="en-US"/>
        </w:rPr>
        <w:t xml:space="preserve"> </w:t>
      </w:r>
      <w:r w:rsidRPr="00B70D1A">
        <w:rPr>
          <w:spacing w:val="-7"/>
          <w:lang w:val="en-US"/>
        </w:rPr>
        <w:t>Platform</w:t>
      </w:r>
    </w:p>
    <w:p w14:paraId="12FC626C" w14:textId="77777777" w:rsidR="0061769B" w:rsidRPr="00E41DED" w:rsidRDefault="0061769B" w:rsidP="00B70D1A">
      <w:pPr>
        <w:pStyle w:val="BodyText"/>
        <w:spacing w:after="0"/>
        <w:ind w:right="114"/>
        <w:rPr>
          <w:lang w:val="en-US"/>
        </w:rPr>
      </w:pPr>
      <w:r w:rsidRPr="00E41DED">
        <w:rPr>
          <w:b/>
          <w:spacing w:val="-3"/>
          <w:lang w:val="en-US"/>
        </w:rPr>
        <w:t>Rights</w:t>
      </w:r>
      <w:r w:rsidRPr="00E41DED">
        <w:rPr>
          <w:b/>
          <w:spacing w:val="40"/>
          <w:lang w:val="en-US"/>
        </w:rPr>
        <w:t xml:space="preserve"> </w:t>
      </w:r>
      <w:r w:rsidRPr="00E41DED">
        <w:rPr>
          <w:b/>
          <w:spacing w:val="-6"/>
          <w:lang w:val="en-US"/>
        </w:rPr>
        <w:t>Document</w:t>
      </w:r>
      <w:r w:rsidRPr="00E41DED">
        <w:rPr>
          <w:b/>
          <w:spacing w:val="35"/>
          <w:lang w:val="en-US"/>
        </w:rPr>
        <w:t xml:space="preserve"> </w:t>
      </w:r>
      <w:r w:rsidRPr="00E41DED">
        <w:rPr>
          <w:spacing w:val="-3"/>
          <w:lang w:val="en-US"/>
        </w:rPr>
        <w:t>means</w:t>
      </w:r>
      <w:r w:rsidRPr="00E41DED">
        <w:rPr>
          <w:spacing w:val="46"/>
          <w:lang w:val="en-US"/>
        </w:rPr>
        <w:t xml:space="preserve"> </w:t>
      </w:r>
      <w:r w:rsidRPr="00E41DED">
        <w:rPr>
          <w:lang w:val="en-US"/>
        </w:rPr>
        <w:t>a</w:t>
      </w:r>
      <w:r w:rsidRPr="00E41DED">
        <w:rPr>
          <w:spacing w:val="9"/>
          <w:lang w:val="en-US"/>
        </w:rPr>
        <w:t xml:space="preserve"> </w:t>
      </w:r>
      <w:r w:rsidRPr="00E41DED">
        <w:rPr>
          <w:spacing w:val="-6"/>
          <w:lang w:val="en-US"/>
        </w:rPr>
        <w:t>document</w:t>
      </w:r>
      <w:r w:rsidRPr="00E41DED">
        <w:rPr>
          <w:spacing w:val="34"/>
          <w:lang w:val="en-US"/>
        </w:rPr>
        <w:t xml:space="preserve"> </w:t>
      </w:r>
      <w:r w:rsidRPr="00E41DED">
        <w:rPr>
          <w:spacing w:val="-6"/>
          <w:lang w:val="en-US"/>
        </w:rPr>
        <w:t>containing</w:t>
      </w:r>
      <w:r w:rsidRPr="00E41DED">
        <w:rPr>
          <w:spacing w:val="27"/>
          <w:lang w:val="en-US"/>
        </w:rPr>
        <w:t xml:space="preserve"> </w:t>
      </w:r>
      <w:r w:rsidRPr="00E41DED">
        <w:rPr>
          <w:spacing w:val="-2"/>
          <w:lang w:val="en-US"/>
        </w:rPr>
        <w:t>the</w:t>
      </w:r>
      <w:r w:rsidRPr="00E41DED">
        <w:rPr>
          <w:spacing w:val="45"/>
          <w:lang w:val="en-US"/>
        </w:rPr>
        <w:t xml:space="preserve"> </w:t>
      </w:r>
      <w:r w:rsidRPr="00E41DED">
        <w:rPr>
          <w:spacing w:val="-6"/>
          <w:lang w:val="en-US"/>
        </w:rPr>
        <w:t>information</w:t>
      </w:r>
      <w:r w:rsidRPr="00E41DED">
        <w:rPr>
          <w:spacing w:val="25"/>
          <w:lang w:val="en-US"/>
        </w:rPr>
        <w:t xml:space="preserve"> </w:t>
      </w:r>
      <w:r w:rsidRPr="00E41DED">
        <w:rPr>
          <w:lang w:val="en-US"/>
        </w:rPr>
        <w:t>of</w:t>
      </w:r>
      <w:r w:rsidRPr="00E41DED">
        <w:rPr>
          <w:spacing w:val="4"/>
          <w:lang w:val="en-US"/>
        </w:rPr>
        <w:t xml:space="preserve"> </w:t>
      </w:r>
      <w:r w:rsidRPr="00E41DED">
        <w:rPr>
          <w:spacing w:val="-2"/>
          <w:lang w:val="en-US"/>
        </w:rPr>
        <w:t>the</w:t>
      </w:r>
      <w:r w:rsidRPr="00E41DED">
        <w:rPr>
          <w:spacing w:val="37"/>
          <w:lang w:val="en-US"/>
        </w:rPr>
        <w:t xml:space="preserve"> </w:t>
      </w:r>
      <w:r w:rsidRPr="00E41DED">
        <w:rPr>
          <w:spacing w:val="-6"/>
          <w:lang w:val="en-US"/>
        </w:rPr>
        <w:t>maximum</w:t>
      </w:r>
      <w:r w:rsidRPr="00E41DED">
        <w:rPr>
          <w:spacing w:val="43"/>
          <w:lang w:val="en-US"/>
        </w:rPr>
        <w:t xml:space="preserve"> </w:t>
      </w:r>
      <w:r w:rsidRPr="00E41DED">
        <w:rPr>
          <w:spacing w:val="-6"/>
          <w:lang w:val="en-US"/>
        </w:rPr>
        <w:t>amount</w:t>
      </w:r>
      <w:r w:rsidRPr="00E41DED">
        <w:rPr>
          <w:spacing w:val="38"/>
          <w:lang w:val="en-US"/>
        </w:rPr>
        <w:t xml:space="preserve"> </w:t>
      </w:r>
      <w:r w:rsidRPr="00E41DED">
        <w:rPr>
          <w:spacing w:val="1"/>
          <w:lang w:val="en-US"/>
        </w:rPr>
        <w:t>of</w:t>
      </w:r>
      <w:r w:rsidRPr="00E41DED">
        <w:rPr>
          <w:spacing w:val="72"/>
          <w:w w:val="99"/>
          <w:lang w:val="en-US"/>
        </w:rPr>
        <w:t xml:space="preserve"> </w:t>
      </w:r>
      <w:r w:rsidRPr="00E41DED">
        <w:rPr>
          <w:spacing w:val="-6"/>
          <w:lang w:val="en-US"/>
        </w:rPr>
        <w:t>allocated</w:t>
      </w:r>
      <w:r w:rsidRPr="00E41DED">
        <w:rPr>
          <w:spacing w:val="29"/>
          <w:lang w:val="en-US"/>
        </w:rPr>
        <w:t xml:space="preserve"> </w:t>
      </w:r>
      <w:r w:rsidRPr="00E41DED">
        <w:rPr>
          <w:spacing w:val="-6"/>
          <w:lang w:val="en-US"/>
        </w:rPr>
        <w:t>Transmission</w:t>
      </w:r>
      <w:r w:rsidRPr="00E41DED">
        <w:rPr>
          <w:spacing w:val="35"/>
          <w:lang w:val="en-US"/>
        </w:rPr>
        <w:t xml:space="preserve"> </w:t>
      </w:r>
      <w:r w:rsidRPr="00E41DED">
        <w:rPr>
          <w:spacing w:val="-3"/>
          <w:lang w:val="en-US"/>
        </w:rPr>
        <w:t>Rights</w:t>
      </w:r>
      <w:r w:rsidRPr="00E41DED">
        <w:rPr>
          <w:spacing w:val="45"/>
          <w:lang w:val="en-US"/>
        </w:rPr>
        <w:t xml:space="preserve"> </w:t>
      </w:r>
      <w:r w:rsidRPr="00E41DED">
        <w:rPr>
          <w:spacing w:val="-3"/>
          <w:lang w:val="en-US"/>
        </w:rPr>
        <w:t>that</w:t>
      </w:r>
      <w:r w:rsidRPr="00E41DED">
        <w:rPr>
          <w:spacing w:val="40"/>
          <w:lang w:val="en-US"/>
        </w:rPr>
        <w:t xml:space="preserve"> </w:t>
      </w:r>
      <w:r w:rsidRPr="00E41DED">
        <w:rPr>
          <w:spacing w:val="-2"/>
          <w:lang w:val="en-US"/>
        </w:rPr>
        <w:t>can</w:t>
      </w:r>
      <w:r w:rsidRPr="00E41DED">
        <w:rPr>
          <w:spacing w:val="1"/>
          <w:lang w:val="en-US"/>
        </w:rPr>
        <w:t xml:space="preserve"> </w:t>
      </w:r>
      <w:r w:rsidRPr="00E41DED">
        <w:rPr>
          <w:spacing w:val="-2"/>
          <w:lang w:val="en-US"/>
        </w:rPr>
        <w:t>be</w:t>
      </w:r>
      <w:r w:rsidRPr="00E41DED">
        <w:rPr>
          <w:spacing w:val="47"/>
          <w:lang w:val="en-US"/>
        </w:rPr>
        <w:t xml:space="preserve"> </w:t>
      </w:r>
      <w:r w:rsidRPr="00E41DED">
        <w:rPr>
          <w:spacing w:val="-6"/>
          <w:lang w:val="en-US"/>
        </w:rPr>
        <w:t>nominated</w:t>
      </w:r>
      <w:r w:rsidRPr="00E41DED">
        <w:rPr>
          <w:spacing w:val="40"/>
          <w:lang w:val="en-US"/>
        </w:rPr>
        <w:t xml:space="preserve"> </w:t>
      </w:r>
      <w:r w:rsidRPr="00E41DED">
        <w:rPr>
          <w:spacing w:val="-2"/>
          <w:lang w:val="en-US"/>
        </w:rPr>
        <w:t>by</w:t>
      </w:r>
      <w:r w:rsidRPr="00E41DED">
        <w:rPr>
          <w:spacing w:val="46"/>
          <w:lang w:val="en-US"/>
        </w:rPr>
        <w:t xml:space="preserve"> </w:t>
      </w:r>
      <w:r w:rsidRPr="00E41DED">
        <w:rPr>
          <w:lang w:val="en-US"/>
        </w:rPr>
        <w:t>a</w:t>
      </w:r>
      <w:r w:rsidRPr="00E41DED">
        <w:rPr>
          <w:spacing w:val="3"/>
          <w:lang w:val="en-US"/>
        </w:rPr>
        <w:t xml:space="preserve"> </w:t>
      </w:r>
      <w:r w:rsidRPr="00E41DED">
        <w:rPr>
          <w:spacing w:val="-3"/>
          <w:lang w:val="en-US"/>
        </w:rPr>
        <w:t>market</w:t>
      </w:r>
      <w:r w:rsidRPr="00E41DED">
        <w:rPr>
          <w:spacing w:val="42"/>
          <w:lang w:val="en-US"/>
        </w:rPr>
        <w:t xml:space="preserve"> </w:t>
      </w:r>
      <w:r w:rsidRPr="00E41DED">
        <w:rPr>
          <w:spacing w:val="-6"/>
          <w:lang w:val="en-US"/>
        </w:rPr>
        <w:t>participant</w:t>
      </w:r>
      <w:r w:rsidRPr="00E41DED">
        <w:rPr>
          <w:spacing w:val="44"/>
          <w:lang w:val="en-US"/>
        </w:rPr>
        <w:t xml:space="preserve"> </w:t>
      </w:r>
      <w:r w:rsidRPr="00E41DED">
        <w:rPr>
          <w:spacing w:val="-2"/>
          <w:lang w:val="en-US"/>
        </w:rPr>
        <w:t>per</w:t>
      </w:r>
      <w:r w:rsidRPr="00E41DED">
        <w:rPr>
          <w:spacing w:val="47"/>
          <w:lang w:val="en-US"/>
        </w:rPr>
        <w:t xml:space="preserve"> </w:t>
      </w:r>
      <w:r w:rsidRPr="00E41DED">
        <w:rPr>
          <w:spacing w:val="-3"/>
          <w:lang w:val="en-US"/>
        </w:rPr>
        <w:t>Bidding</w:t>
      </w:r>
      <w:r w:rsidRPr="00E41DED">
        <w:rPr>
          <w:spacing w:val="37"/>
          <w:lang w:val="en-US"/>
        </w:rPr>
        <w:t xml:space="preserve"> </w:t>
      </w:r>
      <w:r w:rsidRPr="00E41DED">
        <w:rPr>
          <w:lang w:val="en-US"/>
        </w:rPr>
        <w:t>Zone</w:t>
      </w:r>
      <w:r w:rsidRPr="00E41DED">
        <w:rPr>
          <w:spacing w:val="55"/>
          <w:w w:val="99"/>
          <w:lang w:val="en-US"/>
        </w:rPr>
        <w:t xml:space="preserve"> </w:t>
      </w:r>
      <w:r w:rsidRPr="00E41DED">
        <w:rPr>
          <w:spacing w:val="-3"/>
          <w:lang w:val="en-US"/>
        </w:rPr>
        <w:t>border</w:t>
      </w:r>
      <w:r w:rsidRPr="00E41DED">
        <w:rPr>
          <w:spacing w:val="1"/>
          <w:lang w:val="en-US"/>
        </w:rPr>
        <w:t xml:space="preserve"> </w:t>
      </w:r>
      <w:r w:rsidRPr="00E41DED">
        <w:rPr>
          <w:spacing w:val="-2"/>
          <w:lang w:val="en-US"/>
        </w:rPr>
        <w:t>per</w:t>
      </w:r>
      <w:r w:rsidRPr="00E41DED">
        <w:rPr>
          <w:spacing w:val="12"/>
          <w:lang w:val="en-US"/>
        </w:rPr>
        <w:t xml:space="preserve"> </w:t>
      </w:r>
      <w:r w:rsidRPr="00E41DED">
        <w:rPr>
          <w:spacing w:val="-2"/>
          <w:lang w:val="en-US"/>
        </w:rPr>
        <w:t>day</w:t>
      </w:r>
      <w:r w:rsidRPr="00E41DED">
        <w:rPr>
          <w:spacing w:val="14"/>
          <w:lang w:val="en-US"/>
        </w:rPr>
        <w:t xml:space="preserve"> </w:t>
      </w:r>
      <w:r w:rsidRPr="00E41DED">
        <w:rPr>
          <w:spacing w:val="-2"/>
          <w:lang w:val="en-US"/>
        </w:rPr>
        <w:t>per</w:t>
      </w:r>
      <w:r w:rsidRPr="00E41DED">
        <w:rPr>
          <w:spacing w:val="7"/>
          <w:lang w:val="en-US"/>
        </w:rPr>
        <w:t xml:space="preserve"> </w:t>
      </w:r>
      <w:r w:rsidRPr="00E41DED">
        <w:rPr>
          <w:spacing w:val="-3"/>
          <w:lang w:val="en-US"/>
        </w:rPr>
        <w:t>hour</w:t>
      </w:r>
      <w:r w:rsidRPr="00E41DED">
        <w:rPr>
          <w:spacing w:val="6"/>
          <w:lang w:val="en-US"/>
        </w:rPr>
        <w:t xml:space="preserve"> </w:t>
      </w:r>
      <w:r w:rsidRPr="00E41DED">
        <w:rPr>
          <w:spacing w:val="-2"/>
          <w:lang w:val="en-US"/>
        </w:rPr>
        <w:t>and</w:t>
      </w:r>
      <w:r w:rsidRPr="00E41DED">
        <w:rPr>
          <w:spacing w:val="5"/>
          <w:lang w:val="en-US"/>
        </w:rPr>
        <w:t xml:space="preserve"> </w:t>
      </w:r>
      <w:r w:rsidRPr="00E41DED">
        <w:rPr>
          <w:spacing w:val="-2"/>
          <w:lang w:val="en-US"/>
        </w:rPr>
        <w:t>per</w:t>
      </w:r>
      <w:r w:rsidRPr="00E41DED">
        <w:rPr>
          <w:spacing w:val="14"/>
          <w:lang w:val="en-US"/>
        </w:rPr>
        <w:t xml:space="preserve"> </w:t>
      </w:r>
      <w:r w:rsidRPr="00E41DED">
        <w:rPr>
          <w:spacing w:val="-3"/>
          <w:lang w:val="en-US"/>
        </w:rPr>
        <w:t>direction</w:t>
      </w:r>
      <w:r w:rsidRPr="00E41DED">
        <w:rPr>
          <w:spacing w:val="44"/>
          <w:lang w:val="en-US"/>
        </w:rPr>
        <w:t xml:space="preserve"> </w:t>
      </w:r>
      <w:r w:rsidRPr="00E41DED">
        <w:rPr>
          <w:spacing w:val="-3"/>
          <w:lang w:val="en-US"/>
        </w:rPr>
        <w:t>taking</w:t>
      </w:r>
      <w:r w:rsidRPr="00E41DED">
        <w:rPr>
          <w:spacing w:val="1"/>
          <w:lang w:val="en-US"/>
        </w:rPr>
        <w:t xml:space="preserve"> </w:t>
      </w:r>
      <w:r w:rsidRPr="00E41DED">
        <w:rPr>
          <w:spacing w:val="-3"/>
          <w:lang w:val="en-US"/>
        </w:rPr>
        <w:t>into</w:t>
      </w:r>
      <w:r w:rsidRPr="00E41DED">
        <w:rPr>
          <w:lang w:val="en-US"/>
        </w:rPr>
        <w:t xml:space="preserve"> </w:t>
      </w:r>
      <w:r w:rsidRPr="00E41DED">
        <w:rPr>
          <w:spacing w:val="-6"/>
          <w:lang w:val="en-US"/>
        </w:rPr>
        <w:t>account</w:t>
      </w:r>
      <w:r w:rsidRPr="00E41DED">
        <w:rPr>
          <w:spacing w:val="43"/>
          <w:lang w:val="en-US"/>
        </w:rPr>
        <w:t xml:space="preserve"> </w:t>
      </w:r>
      <w:r w:rsidRPr="00E41DED">
        <w:rPr>
          <w:spacing w:val="-1"/>
          <w:lang w:val="en-US"/>
        </w:rPr>
        <w:t>the</w:t>
      </w:r>
      <w:r w:rsidRPr="00E41DED">
        <w:rPr>
          <w:lang w:val="en-US"/>
        </w:rPr>
        <w:t xml:space="preserve"> </w:t>
      </w:r>
      <w:r w:rsidRPr="00E41DED">
        <w:rPr>
          <w:spacing w:val="8"/>
          <w:lang w:val="en-US"/>
        </w:rPr>
        <w:t xml:space="preserve"> </w:t>
      </w:r>
      <w:r w:rsidRPr="00E41DED">
        <w:rPr>
          <w:lang w:val="en-US"/>
        </w:rPr>
        <w:t xml:space="preserve">volume </w:t>
      </w:r>
      <w:r w:rsidRPr="00E41DED">
        <w:rPr>
          <w:spacing w:val="6"/>
          <w:lang w:val="en-US"/>
        </w:rPr>
        <w:t xml:space="preserve"> </w:t>
      </w:r>
      <w:r w:rsidRPr="00E41DED">
        <w:rPr>
          <w:lang w:val="en-US"/>
        </w:rPr>
        <w:t xml:space="preserve">of </w:t>
      </w:r>
      <w:r w:rsidRPr="00E41DED">
        <w:rPr>
          <w:spacing w:val="8"/>
          <w:lang w:val="en-US"/>
        </w:rPr>
        <w:t xml:space="preserve"> </w:t>
      </w:r>
      <w:r w:rsidRPr="00E41DED">
        <w:rPr>
          <w:spacing w:val="-6"/>
          <w:lang w:val="en-US"/>
        </w:rPr>
        <w:t>Transmission</w:t>
      </w:r>
      <w:r w:rsidRPr="00E41DED">
        <w:rPr>
          <w:spacing w:val="33"/>
          <w:w w:val="99"/>
          <w:lang w:val="en-US"/>
        </w:rPr>
        <w:t xml:space="preserve"> </w:t>
      </w:r>
      <w:r w:rsidRPr="00E41DED">
        <w:rPr>
          <w:lang w:val="en-US"/>
        </w:rPr>
        <w:t>Rights</w:t>
      </w:r>
      <w:r w:rsidRPr="00E41DED">
        <w:rPr>
          <w:spacing w:val="30"/>
          <w:lang w:val="en-US"/>
        </w:rPr>
        <w:t xml:space="preserve"> </w:t>
      </w:r>
      <w:r w:rsidRPr="00E41DED">
        <w:rPr>
          <w:lang w:val="en-US"/>
        </w:rPr>
        <w:t>initially</w:t>
      </w:r>
      <w:r w:rsidRPr="00E41DED">
        <w:rPr>
          <w:spacing w:val="33"/>
          <w:lang w:val="en-US"/>
        </w:rPr>
        <w:t xml:space="preserve"> </w:t>
      </w:r>
      <w:r w:rsidRPr="00E41DED">
        <w:rPr>
          <w:spacing w:val="-6"/>
          <w:lang w:val="en-US"/>
        </w:rPr>
        <w:t>acquired</w:t>
      </w:r>
      <w:r w:rsidRPr="00E41DED">
        <w:rPr>
          <w:spacing w:val="32"/>
          <w:lang w:val="en-US"/>
        </w:rPr>
        <w:t xml:space="preserve"> </w:t>
      </w:r>
      <w:r w:rsidRPr="00E41DED">
        <w:rPr>
          <w:spacing w:val="-2"/>
          <w:lang w:val="en-US"/>
        </w:rPr>
        <w:t>and</w:t>
      </w:r>
      <w:r w:rsidRPr="00E41DED">
        <w:rPr>
          <w:spacing w:val="-6"/>
          <w:lang w:val="en-US"/>
        </w:rPr>
        <w:t xml:space="preserve"> </w:t>
      </w:r>
      <w:r w:rsidRPr="00E41DED">
        <w:rPr>
          <w:spacing w:val="-2"/>
          <w:lang w:val="en-US"/>
        </w:rPr>
        <w:t>any</w:t>
      </w:r>
      <w:r w:rsidRPr="00E41DED">
        <w:rPr>
          <w:spacing w:val="31"/>
          <w:lang w:val="en-US"/>
        </w:rPr>
        <w:t xml:space="preserve"> </w:t>
      </w:r>
      <w:r w:rsidRPr="00E41DED">
        <w:rPr>
          <w:spacing w:val="-6"/>
          <w:lang w:val="en-US"/>
        </w:rPr>
        <w:t>possible</w:t>
      </w:r>
      <w:r w:rsidRPr="00E41DED">
        <w:rPr>
          <w:spacing w:val="30"/>
          <w:lang w:val="en-US"/>
        </w:rPr>
        <w:t xml:space="preserve"> </w:t>
      </w:r>
      <w:r w:rsidRPr="00E41DED">
        <w:rPr>
          <w:spacing w:val="-6"/>
          <w:lang w:val="en-US"/>
        </w:rPr>
        <w:t>curtailments</w:t>
      </w:r>
      <w:r w:rsidRPr="00E41DED">
        <w:rPr>
          <w:spacing w:val="31"/>
          <w:lang w:val="en-US"/>
        </w:rPr>
        <w:t xml:space="preserve"> </w:t>
      </w:r>
      <w:r w:rsidRPr="00E41DED">
        <w:rPr>
          <w:lang w:val="en-US"/>
        </w:rPr>
        <w:t>which</w:t>
      </w:r>
      <w:r w:rsidRPr="00E41DED">
        <w:rPr>
          <w:spacing w:val="32"/>
          <w:lang w:val="en-US"/>
        </w:rPr>
        <w:t xml:space="preserve"> </w:t>
      </w:r>
      <w:r w:rsidRPr="00E41DED">
        <w:rPr>
          <w:lang w:val="en-US"/>
        </w:rPr>
        <w:t>occurred</w:t>
      </w:r>
      <w:r w:rsidRPr="00E41DED">
        <w:rPr>
          <w:spacing w:val="33"/>
          <w:lang w:val="en-US"/>
        </w:rPr>
        <w:t xml:space="preserve"> </w:t>
      </w:r>
      <w:r w:rsidRPr="00E41DED">
        <w:rPr>
          <w:lang w:val="en-US"/>
        </w:rPr>
        <w:t>before</w:t>
      </w:r>
      <w:r w:rsidRPr="00E41DED">
        <w:rPr>
          <w:spacing w:val="31"/>
          <w:lang w:val="en-US"/>
        </w:rPr>
        <w:t xml:space="preserve"> </w:t>
      </w:r>
      <w:r w:rsidRPr="00E41DED">
        <w:rPr>
          <w:spacing w:val="-2"/>
          <w:lang w:val="en-US"/>
        </w:rPr>
        <w:t>the</w:t>
      </w:r>
      <w:r w:rsidRPr="00E41DED">
        <w:rPr>
          <w:spacing w:val="6"/>
          <w:lang w:val="en-US"/>
        </w:rPr>
        <w:t xml:space="preserve"> </w:t>
      </w:r>
      <w:r w:rsidRPr="00E41DED">
        <w:rPr>
          <w:spacing w:val="-6"/>
          <w:lang w:val="en-US"/>
        </w:rPr>
        <w:t>issuance</w:t>
      </w:r>
      <w:r w:rsidRPr="00E41DED">
        <w:rPr>
          <w:spacing w:val="32"/>
          <w:lang w:val="en-US"/>
        </w:rPr>
        <w:t xml:space="preserve"> </w:t>
      </w:r>
      <w:r w:rsidRPr="00E41DED">
        <w:rPr>
          <w:lang w:val="en-US"/>
        </w:rPr>
        <w:t>of</w:t>
      </w:r>
      <w:r w:rsidRPr="00E41DED">
        <w:rPr>
          <w:spacing w:val="-2"/>
          <w:lang w:val="en-US"/>
        </w:rPr>
        <w:t xml:space="preserve"> the</w:t>
      </w:r>
    </w:p>
    <w:p w14:paraId="77588C24" w14:textId="77777777" w:rsidR="0061769B" w:rsidRPr="00E41DED" w:rsidRDefault="0061769B" w:rsidP="00B70D1A">
      <w:pPr>
        <w:pStyle w:val="BodyText"/>
        <w:spacing w:after="0"/>
        <w:rPr>
          <w:lang w:val="en-US"/>
        </w:rPr>
      </w:pPr>
      <w:r w:rsidRPr="00E41DED">
        <w:rPr>
          <w:spacing w:val="-6"/>
          <w:lang w:val="en-US"/>
        </w:rPr>
        <w:t>Rights</w:t>
      </w:r>
      <w:r w:rsidRPr="00E41DED">
        <w:rPr>
          <w:lang w:val="en-US"/>
        </w:rPr>
        <w:t xml:space="preserve"> </w:t>
      </w:r>
      <w:r w:rsidRPr="00E41DED">
        <w:rPr>
          <w:spacing w:val="-6"/>
          <w:lang w:val="en-US"/>
        </w:rPr>
        <w:t>Document;</w:t>
      </w:r>
    </w:p>
    <w:p w14:paraId="1B054927" w14:textId="77777777" w:rsidR="0061769B" w:rsidRPr="00E41DED" w:rsidRDefault="0061769B" w:rsidP="00B70D1A">
      <w:pPr>
        <w:pStyle w:val="BodyText"/>
        <w:spacing w:after="0"/>
        <w:ind w:right="125"/>
        <w:rPr>
          <w:lang w:val="en-US"/>
        </w:rPr>
      </w:pPr>
      <w:r w:rsidRPr="00421C10">
        <w:rPr>
          <w:b/>
          <w:bCs/>
          <w:spacing w:val="-6"/>
          <w:lang w:val="en-US"/>
        </w:rPr>
        <w:t>Shadow</w:t>
      </w:r>
      <w:r w:rsidRPr="00421C10">
        <w:rPr>
          <w:b/>
          <w:bCs/>
          <w:spacing w:val="22"/>
          <w:lang w:val="en-US"/>
        </w:rPr>
        <w:t xml:space="preserve"> </w:t>
      </w:r>
      <w:r w:rsidRPr="006D6E6E">
        <w:rPr>
          <w:b/>
          <w:bCs/>
          <w:spacing w:val="-6"/>
          <w:lang w:val="en-US"/>
        </w:rPr>
        <w:t>Allocation</w:t>
      </w:r>
      <w:r w:rsidRPr="006D6E6E">
        <w:rPr>
          <w:b/>
          <w:bCs/>
          <w:spacing w:val="19"/>
          <w:lang w:val="en-US"/>
        </w:rPr>
        <w:t xml:space="preserve"> </w:t>
      </w:r>
      <w:r w:rsidRPr="006D6E6E">
        <w:rPr>
          <w:b/>
          <w:bCs/>
          <w:spacing w:val="-3"/>
          <w:lang w:val="en-US"/>
        </w:rPr>
        <w:t>Rules</w:t>
      </w:r>
      <w:r w:rsidRPr="006D6E6E">
        <w:rPr>
          <w:b/>
          <w:bCs/>
          <w:spacing w:val="24"/>
          <w:lang w:val="en-US"/>
        </w:rPr>
        <w:t xml:space="preserve"> </w:t>
      </w:r>
      <w:r w:rsidRPr="00E41DED">
        <w:rPr>
          <w:spacing w:val="-3"/>
          <w:lang w:val="en-US"/>
        </w:rPr>
        <w:t>means</w:t>
      </w:r>
      <w:r w:rsidRPr="00E41DED">
        <w:rPr>
          <w:spacing w:val="28"/>
          <w:lang w:val="en-US"/>
        </w:rPr>
        <w:t xml:space="preserve"> </w:t>
      </w:r>
      <w:r w:rsidRPr="00E41DED">
        <w:rPr>
          <w:spacing w:val="-2"/>
          <w:lang w:val="en-US"/>
        </w:rPr>
        <w:t>the</w:t>
      </w:r>
      <w:r w:rsidRPr="00E41DED">
        <w:rPr>
          <w:spacing w:val="32"/>
          <w:lang w:val="en-US"/>
        </w:rPr>
        <w:t xml:space="preserve"> </w:t>
      </w:r>
      <w:r w:rsidRPr="00E41DED">
        <w:rPr>
          <w:lang w:val="en-US"/>
        </w:rPr>
        <w:t>rules</w:t>
      </w:r>
      <w:r w:rsidRPr="00E41DED">
        <w:rPr>
          <w:spacing w:val="31"/>
          <w:lang w:val="en-US"/>
        </w:rPr>
        <w:t xml:space="preserve"> </w:t>
      </w:r>
      <w:r w:rsidRPr="00E41DED">
        <w:rPr>
          <w:spacing w:val="-2"/>
          <w:lang w:val="en-US"/>
        </w:rPr>
        <w:t>for</w:t>
      </w:r>
      <w:r w:rsidRPr="00E41DED">
        <w:rPr>
          <w:spacing w:val="25"/>
          <w:lang w:val="en-US"/>
        </w:rPr>
        <w:t xml:space="preserve"> </w:t>
      </w:r>
      <w:r w:rsidRPr="00E41DED">
        <w:rPr>
          <w:spacing w:val="-2"/>
          <w:lang w:val="en-US"/>
        </w:rPr>
        <w:t>the</w:t>
      </w:r>
      <w:r w:rsidRPr="00E41DED">
        <w:rPr>
          <w:spacing w:val="48"/>
          <w:lang w:val="en-US"/>
        </w:rPr>
        <w:t xml:space="preserve"> </w:t>
      </w:r>
      <w:r w:rsidRPr="00E41DED">
        <w:rPr>
          <w:spacing w:val="-6"/>
          <w:lang w:val="en-US"/>
        </w:rPr>
        <w:t>fallback</w:t>
      </w:r>
      <w:r w:rsidRPr="00E41DED">
        <w:rPr>
          <w:spacing w:val="30"/>
          <w:lang w:val="en-US"/>
        </w:rPr>
        <w:t xml:space="preserve"> </w:t>
      </w:r>
      <w:r w:rsidRPr="00E41DED">
        <w:rPr>
          <w:spacing w:val="-6"/>
          <w:lang w:val="en-US"/>
        </w:rPr>
        <w:t>procedure</w:t>
      </w:r>
      <w:r w:rsidRPr="00E41DED">
        <w:rPr>
          <w:spacing w:val="31"/>
          <w:lang w:val="en-US"/>
        </w:rPr>
        <w:t xml:space="preserve"> </w:t>
      </w:r>
      <w:r w:rsidRPr="00E41DED">
        <w:rPr>
          <w:spacing w:val="-2"/>
          <w:lang w:val="en-US"/>
        </w:rPr>
        <w:t>for</w:t>
      </w:r>
      <w:r w:rsidRPr="00E41DED">
        <w:rPr>
          <w:spacing w:val="39"/>
          <w:lang w:val="en-US"/>
        </w:rPr>
        <w:t xml:space="preserve"> </w:t>
      </w:r>
      <w:r w:rsidRPr="00E41DED">
        <w:rPr>
          <w:spacing w:val="-2"/>
          <w:lang w:val="en-US"/>
        </w:rPr>
        <w:t>the</w:t>
      </w:r>
      <w:r w:rsidRPr="00E41DED">
        <w:rPr>
          <w:spacing w:val="34"/>
          <w:lang w:val="en-US"/>
        </w:rPr>
        <w:t xml:space="preserve"> </w:t>
      </w:r>
      <w:r w:rsidRPr="00E41DED">
        <w:rPr>
          <w:spacing w:val="-6"/>
          <w:lang w:val="en-US"/>
        </w:rPr>
        <w:t>allocation</w:t>
      </w:r>
      <w:r w:rsidRPr="00E41DED">
        <w:rPr>
          <w:spacing w:val="13"/>
          <w:lang w:val="en-US"/>
        </w:rPr>
        <w:t xml:space="preserve"> </w:t>
      </w:r>
      <w:r w:rsidRPr="00E41DED">
        <w:rPr>
          <w:lang w:val="en-US"/>
        </w:rPr>
        <w:t>of</w:t>
      </w:r>
      <w:r w:rsidRPr="00E41DED">
        <w:rPr>
          <w:spacing w:val="44"/>
          <w:lang w:val="en-US"/>
        </w:rPr>
        <w:t xml:space="preserve"> </w:t>
      </w:r>
      <w:r w:rsidRPr="00E41DED">
        <w:rPr>
          <w:spacing w:val="-3"/>
          <w:lang w:val="en-US"/>
        </w:rPr>
        <w:t>Cross</w:t>
      </w:r>
      <w:r w:rsidRPr="00E41DED">
        <w:rPr>
          <w:spacing w:val="87"/>
          <w:w w:val="99"/>
          <w:lang w:val="en-US"/>
        </w:rPr>
        <w:t xml:space="preserve"> </w:t>
      </w:r>
      <w:r w:rsidRPr="00E41DED">
        <w:rPr>
          <w:lang w:val="en-US"/>
        </w:rPr>
        <w:t>Zonal</w:t>
      </w:r>
      <w:r w:rsidRPr="00E41DED">
        <w:rPr>
          <w:spacing w:val="22"/>
          <w:lang w:val="en-US"/>
        </w:rPr>
        <w:t xml:space="preserve"> </w:t>
      </w:r>
      <w:r w:rsidRPr="00E41DED">
        <w:rPr>
          <w:spacing w:val="-6"/>
          <w:lang w:val="en-US"/>
        </w:rPr>
        <w:t>Capacity</w:t>
      </w:r>
      <w:r w:rsidRPr="00E41DED">
        <w:rPr>
          <w:spacing w:val="-16"/>
          <w:lang w:val="en-US"/>
        </w:rPr>
        <w:t xml:space="preserve"> </w:t>
      </w:r>
      <w:r w:rsidRPr="00E41DED">
        <w:rPr>
          <w:spacing w:val="-1"/>
          <w:lang w:val="en-US"/>
        </w:rPr>
        <w:t>in</w:t>
      </w:r>
      <w:r w:rsidRPr="00E41DED">
        <w:rPr>
          <w:spacing w:val="-16"/>
          <w:lang w:val="en-US"/>
        </w:rPr>
        <w:t xml:space="preserve"> </w:t>
      </w:r>
      <w:r w:rsidRPr="00E41DED">
        <w:rPr>
          <w:spacing w:val="-1"/>
          <w:lang w:val="en-US"/>
        </w:rPr>
        <w:t>the</w:t>
      </w:r>
      <w:r w:rsidRPr="00E41DED">
        <w:rPr>
          <w:spacing w:val="-3"/>
          <w:lang w:val="en-US"/>
        </w:rPr>
        <w:t xml:space="preserve"> </w:t>
      </w:r>
      <w:r w:rsidRPr="00E41DED">
        <w:rPr>
          <w:spacing w:val="-6"/>
          <w:lang w:val="en-US"/>
        </w:rPr>
        <w:t>day</w:t>
      </w:r>
      <w:r w:rsidRPr="00421C10">
        <w:rPr>
          <w:spacing w:val="-6"/>
          <w:lang w:val="en-US"/>
        </w:rPr>
        <w:t>‐</w:t>
      </w:r>
      <w:r w:rsidRPr="00E41DED">
        <w:rPr>
          <w:spacing w:val="-6"/>
          <w:lang w:val="en-US"/>
        </w:rPr>
        <w:t>ahead</w:t>
      </w:r>
      <w:r w:rsidRPr="00E41DED">
        <w:rPr>
          <w:spacing w:val="-26"/>
          <w:lang w:val="en-US"/>
        </w:rPr>
        <w:t xml:space="preserve"> </w:t>
      </w:r>
      <w:r w:rsidRPr="00E41DED">
        <w:rPr>
          <w:spacing w:val="-2"/>
          <w:lang w:val="en-US"/>
        </w:rPr>
        <w:t>market</w:t>
      </w:r>
      <w:r w:rsidRPr="00E41DED">
        <w:rPr>
          <w:spacing w:val="-15"/>
          <w:lang w:val="en-US"/>
        </w:rPr>
        <w:t xml:space="preserve"> </w:t>
      </w:r>
      <w:r w:rsidRPr="00E41DED">
        <w:rPr>
          <w:spacing w:val="-6"/>
          <w:lang w:val="en-US"/>
        </w:rPr>
        <w:t>timeframe</w:t>
      </w:r>
      <w:r w:rsidRPr="00E41DED">
        <w:rPr>
          <w:spacing w:val="-17"/>
          <w:lang w:val="en-US"/>
        </w:rPr>
        <w:t xml:space="preserve"> </w:t>
      </w:r>
      <w:r w:rsidRPr="00E41DED">
        <w:rPr>
          <w:spacing w:val="-3"/>
          <w:lang w:val="en-US"/>
        </w:rPr>
        <w:t>applied</w:t>
      </w:r>
      <w:r w:rsidRPr="00E41DED">
        <w:rPr>
          <w:spacing w:val="-24"/>
          <w:lang w:val="en-US"/>
        </w:rPr>
        <w:t xml:space="preserve"> </w:t>
      </w:r>
      <w:r w:rsidRPr="00E41DED">
        <w:rPr>
          <w:spacing w:val="-2"/>
          <w:lang w:val="en-US"/>
        </w:rPr>
        <w:t>by</w:t>
      </w:r>
      <w:r w:rsidRPr="00E41DED">
        <w:rPr>
          <w:spacing w:val="-15"/>
          <w:lang w:val="en-US"/>
        </w:rPr>
        <w:t xml:space="preserve"> </w:t>
      </w:r>
      <w:r w:rsidRPr="00E41DED">
        <w:rPr>
          <w:spacing w:val="-1"/>
          <w:lang w:val="en-US"/>
        </w:rPr>
        <w:t>the</w:t>
      </w:r>
      <w:r w:rsidRPr="00E41DED">
        <w:rPr>
          <w:spacing w:val="-3"/>
          <w:lang w:val="en-US"/>
        </w:rPr>
        <w:t xml:space="preserve"> </w:t>
      </w:r>
      <w:r w:rsidRPr="00E41DED">
        <w:rPr>
          <w:spacing w:val="-6"/>
          <w:lang w:val="en-US"/>
        </w:rPr>
        <w:t>Allocation</w:t>
      </w:r>
      <w:r w:rsidRPr="00E41DED">
        <w:rPr>
          <w:spacing w:val="-28"/>
          <w:lang w:val="en-US"/>
        </w:rPr>
        <w:t xml:space="preserve"> </w:t>
      </w:r>
      <w:r w:rsidRPr="00E41DED">
        <w:rPr>
          <w:spacing w:val="-7"/>
          <w:lang w:val="en-US"/>
        </w:rPr>
        <w:t>Platform;</w:t>
      </w:r>
    </w:p>
    <w:p w14:paraId="34D40B40" w14:textId="77777777" w:rsidR="0061769B" w:rsidRPr="00E41DED" w:rsidRDefault="0061769B" w:rsidP="00B70D1A">
      <w:pPr>
        <w:pStyle w:val="BodyText"/>
        <w:spacing w:after="0"/>
        <w:ind w:right="115"/>
        <w:rPr>
          <w:lang w:val="en-US"/>
        </w:rPr>
      </w:pPr>
      <w:r w:rsidRPr="00421C10">
        <w:rPr>
          <w:b/>
          <w:bCs/>
          <w:spacing w:val="-6"/>
          <w:lang w:val="en-US"/>
        </w:rPr>
        <w:lastRenderedPageBreak/>
        <w:t>Shadow</w:t>
      </w:r>
      <w:r w:rsidRPr="00421C10">
        <w:rPr>
          <w:b/>
          <w:bCs/>
          <w:spacing w:val="39"/>
          <w:lang w:val="en-US"/>
        </w:rPr>
        <w:t xml:space="preserve"> </w:t>
      </w:r>
      <w:r w:rsidRPr="006D6E6E">
        <w:rPr>
          <w:b/>
          <w:bCs/>
          <w:spacing w:val="-3"/>
          <w:lang w:val="en-US"/>
        </w:rPr>
        <w:t>Auction</w:t>
      </w:r>
      <w:r w:rsidRPr="006D6E6E">
        <w:rPr>
          <w:b/>
          <w:bCs/>
          <w:spacing w:val="22"/>
          <w:lang w:val="en-US"/>
        </w:rPr>
        <w:t xml:space="preserve"> </w:t>
      </w:r>
      <w:r w:rsidRPr="00E41DED">
        <w:rPr>
          <w:spacing w:val="-3"/>
          <w:lang w:val="en-US"/>
        </w:rPr>
        <w:t>means</w:t>
      </w:r>
      <w:r w:rsidRPr="00E41DED">
        <w:rPr>
          <w:spacing w:val="43"/>
          <w:lang w:val="en-US"/>
        </w:rPr>
        <w:t xml:space="preserve"> </w:t>
      </w:r>
      <w:r w:rsidRPr="00E41DED">
        <w:rPr>
          <w:spacing w:val="-2"/>
          <w:lang w:val="en-US"/>
        </w:rPr>
        <w:t>the</w:t>
      </w:r>
      <w:r w:rsidRPr="00E41DED">
        <w:rPr>
          <w:spacing w:val="42"/>
          <w:lang w:val="en-US"/>
        </w:rPr>
        <w:t xml:space="preserve"> </w:t>
      </w:r>
      <w:r w:rsidRPr="00E41DED">
        <w:rPr>
          <w:lang w:val="en-US"/>
        </w:rPr>
        <w:t>explicit</w:t>
      </w:r>
      <w:r w:rsidRPr="00E41DED">
        <w:rPr>
          <w:spacing w:val="38"/>
          <w:lang w:val="en-US"/>
        </w:rPr>
        <w:t xml:space="preserve"> </w:t>
      </w:r>
      <w:r w:rsidRPr="00E41DED">
        <w:rPr>
          <w:spacing w:val="-3"/>
          <w:lang w:val="en-US"/>
        </w:rPr>
        <w:t>auction</w:t>
      </w:r>
      <w:r w:rsidRPr="00E41DED">
        <w:rPr>
          <w:spacing w:val="39"/>
          <w:lang w:val="en-US"/>
        </w:rPr>
        <w:t xml:space="preserve"> </w:t>
      </w:r>
      <w:r w:rsidRPr="00E41DED">
        <w:rPr>
          <w:spacing w:val="-2"/>
          <w:lang w:val="en-US"/>
        </w:rPr>
        <w:t>run</w:t>
      </w:r>
      <w:r w:rsidRPr="00E41DED">
        <w:rPr>
          <w:spacing w:val="45"/>
          <w:lang w:val="en-US"/>
        </w:rPr>
        <w:t xml:space="preserve"> </w:t>
      </w:r>
      <w:r w:rsidRPr="00E41DED">
        <w:rPr>
          <w:spacing w:val="-1"/>
          <w:lang w:val="en-US"/>
        </w:rPr>
        <w:t>by</w:t>
      </w:r>
      <w:r w:rsidRPr="00E41DED">
        <w:rPr>
          <w:spacing w:val="47"/>
          <w:lang w:val="en-US"/>
        </w:rPr>
        <w:t xml:space="preserve"> </w:t>
      </w:r>
      <w:r w:rsidRPr="00E41DED">
        <w:rPr>
          <w:spacing w:val="-6"/>
          <w:lang w:val="en-US"/>
        </w:rPr>
        <w:t>Allocation</w:t>
      </w:r>
      <w:r w:rsidRPr="00E41DED">
        <w:rPr>
          <w:spacing w:val="22"/>
          <w:lang w:val="en-US"/>
        </w:rPr>
        <w:t xml:space="preserve"> </w:t>
      </w:r>
      <w:r w:rsidRPr="00E41DED">
        <w:rPr>
          <w:spacing w:val="-6"/>
          <w:lang w:val="en-US"/>
        </w:rPr>
        <w:t>Platform(s)</w:t>
      </w:r>
      <w:r w:rsidRPr="00E41DED">
        <w:rPr>
          <w:spacing w:val="40"/>
          <w:lang w:val="en-US"/>
        </w:rPr>
        <w:t xml:space="preserve"> </w:t>
      </w:r>
      <w:r w:rsidRPr="00E41DED">
        <w:rPr>
          <w:spacing w:val="-2"/>
          <w:lang w:val="en-US"/>
        </w:rPr>
        <w:t>by</w:t>
      </w:r>
      <w:r w:rsidRPr="00E41DED">
        <w:rPr>
          <w:spacing w:val="43"/>
          <w:lang w:val="en-US"/>
        </w:rPr>
        <w:t xml:space="preserve"> </w:t>
      </w:r>
      <w:r w:rsidRPr="00E41DED">
        <w:rPr>
          <w:spacing w:val="-3"/>
          <w:lang w:val="en-US"/>
        </w:rPr>
        <w:t>which</w:t>
      </w:r>
      <w:r w:rsidRPr="00E41DED">
        <w:rPr>
          <w:spacing w:val="38"/>
          <w:lang w:val="en-US"/>
        </w:rPr>
        <w:t xml:space="preserve"> </w:t>
      </w:r>
      <w:r w:rsidRPr="00E41DED">
        <w:rPr>
          <w:spacing w:val="-3"/>
          <w:lang w:val="en-US"/>
        </w:rPr>
        <w:t>daily</w:t>
      </w:r>
      <w:r w:rsidRPr="00E41DED">
        <w:rPr>
          <w:spacing w:val="46"/>
          <w:lang w:val="en-US"/>
        </w:rPr>
        <w:t xml:space="preserve"> </w:t>
      </w:r>
      <w:r w:rsidRPr="00E41DED">
        <w:rPr>
          <w:lang w:val="en-US"/>
        </w:rPr>
        <w:t>Cross</w:t>
      </w:r>
      <w:r w:rsidRPr="00E41DED">
        <w:rPr>
          <w:spacing w:val="56"/>
          <w:w w:val="99"/>
          <w:lang w:val="en-US"/>
        </w:rPr>
        <w:t xml:space="preserve"> </w:t>
      </w:r>
      <w:r w:rsidRPr="00E41DED">
        <w:rPr>
          <w:lang w:val="en-US"/>
        </w:rPr>
        <w:t>Zonal</w:t>
      </w:r>
      <w:r w:rsidRPr="00E41DED">
        <w:rPr>
          <w:spacing w:val="6"/>
          <w:lang w:val="en-US"/>
        </w:rPr>
        <w:t xml:space="preserve"> </w:t>
      </w:r>
      <w:r w:rsidRPr="00E41DED">
        <w:rPr>
          <w:spacing w:val="-6"/>
          <w:lang w:val="en-US"/>
        </w:rPr>
        <w:t>Capacity</w:t>
      </w:r>
      <w:r w:rsidRPr="00E41DED">
        <w:rPr>
          <w:spacing w:val="-1"/>
          <w:lang w:val="en-US"/>
        </w:rPr>
        <w:t xml:space="preserve"> </w:t>
      </w:r>
      <w:r w:rsidRPr="00E41DED">
        <w:rPr>
          <w:spacing w:val="-2"/>
          <w:lang w:val="en-US"/>
        </w:rPr>
        <w:t>is</w:t>
      </w:r>
      <w:r w:rsidRPr="00E41DED">
        <w:rPr>
          <w:spacing w:val="2"/>
          <w:lang w:val="en-US"/>
        </w:rPr>
        <w:t xml:space="preserve"> </w:t>
      </w:r>
      <w:r w:rsidRPr="00E41DED">
        <w:rPr>
          <w:spacing w:val="-3"/>
          <w:lang w:val="en-US"/>
        </w:rPr>
        <w:t>offered</w:t>
      </w:r>
      <w:r w:rsidRPr="00E41DED">
        <w:rPr>
          <w:spacing w:val="1"/>
          <w:lang w:val="en-US"/>
        </w:rPr>
        <w:t xml:space="preserve"> </w:t>
      </w:r>
      <w:r w:rsidRPr="00E41DED">
        <w:rPr>
          <w:spacing w:val="-1"/>
          <w:lang w:val="en-US"/>
        </w:rPr>
        <w:t>as</w:t>
      </w:r>
      <w:r w:rsidRPr="00E41DED">
        <w:rPr>
          <w:spacing w:val="8"/>
          <w:lang w:val="en-US"/>
        </w:rPr>
        <w:t xml:space="preserve"> </w:t>
      </w:r>
      <w:r w:rsidRPr="00E41DED">
        <w:rPr>
          <w:spacing w:val="-6"/>
          <w:lang w:val="en-US"/>
        </w:rPr>
        <w:t>fallback</w:t>
      </w:r>
      <w:r w:rsidRPr="00E41DED">
        <w:rPr>
          <w:spacing w:val="4"/>
          <w:lang w:val="en-US"/>
        </w:rPr>
        <w:t xml:space="preserve"> </w:t>
      </w:r>
      <w:r w:rsidRPr="00E41DED">
        <w:rPr>
          <w:spacing w:val="-6"/>
          <w:lang w:val="en-US"/>
        </w:rPr>
        <w:t>procedure</w:t>
      </w:r>
      <w:r w:rsidRPr="00E41DED">
        <w:rPr>
          <w:spacing w:val="7"/>
          <w:lang w:val="en-US"/>
        </w:rPr>
        <w:t xml:space="preserve"> </w:t>
      </w:r>
      <w:r w:rsidRPr="00E41DED">
        <w:rPr>
          <w:spacing w:val="-2"/>
          <w:lang w:val="en-US"/>
        </w:rPr>
        <w:t>for</w:t>
      </w:r>
      <w:r w:rsidRPr="00E41DED">
        <w:rPr>
          <w:spacing w:val="14"/>
          <w:lang w:val="en-US"/>
        </w:rPr>
        <w:t xml:space="preserve"> </w:t>
      </w:r>
      <w:r w:rsidRPr="00E41DED">
        <w:rPr>
          <w:spacing w:val="-2"/>
          <w:lang w:val="en-US"/>
        </w:rPr>
        <w:t>the</w:t>
      </w:r>
      <w:r w:rsidRPr="00E41DED">
        <w:rPr>
          <w:spacing w:val="3"/>
          <w:lang w:val="en-US"/>
        </w:rPr>
        <w:t xml:space="preserve"> </w:t>
      </w:r>
      <w:r w:rsidRPr="00E41DED">
        <w:rPr>
          <w:spacing w:val="-3"/>
          <w:lang w:val="en-US"/>
        </w:rPr>
        <w:t>single</w:t>
      </w:r>
      <w:r w:rsidRPr="00E41DED">
        <w:rPr>
          <w:spacing w:val="-4"/>
          <w:lang w:val="en-US"/>
        </w:rPr>
        <w:t xml:space="preserve"> </w:t>
      </w:r>
      <w:r w:rsidRPr="00E41DED">
        <w:rPr>
          <w:spacing w:val="-3"/>
          <w:lang w:val="en-US"/>
        </w:rPr>
        <w:t>day</w:t>
      </w:r>
      <w:r w:rsidRPr="00421C10">
        <w:rPr>
          <w:spacing w:val="-3"/>
          <w:lang w:val="en-US"/>
        </w:rPr>
        <w:t>‐</w:t>
      </w:r>
      <w:r w:rsidRPr="00E41DED">
        <w:rPr>
          <w:spacing w:val="-3"/>
          <w:lang w:val="en-US"/>
        </w:rPr>
        <w:t>ahead coupling</w:t>
      </w:r>
      <w:r w:rsidRPr="00E41DED">
        <w:rPr>
          <w:spacing w:val="-4"/>
          <w:lang w:val="en-US"/>
        </w:rPr>
        <w:t xml:space="preserve"> </w:t>
      </w:r>
      <w:r w:rsidRPr="00E41DED">
        <w:rPr>
          <w:spacing w:val="-2"/>
          <w:lang w:val="en-US"/>
        </w:rPr>
        <w:t>and</w:t>
      </w:r>
      <w:r w:rsidRPr="00E41DED">
        <w:rPr>
          <w:spacing w:val="3"/>
          <w:lang w:val="en-US"/>
        </w:rPr>
        <w:t xml:space="preserve"> </w:t>
      </w:r>
      <w:r w:rsidRPr="00E41DED">
        <w:rPr>
          <w:lang w:val="en-US"/>
        </w:rPr>
        <w:t>allocated</w:t>
      </w:r>
      <w:r w:rsidRPr="00E41DED">
        <w:rPr>
          <w:spacing w:val="47"/>
          <w:lang w:val="en-US"/>
        </w:rPr>
        <w:t xml:space="preserve"> </w:t>
      </w:r>
      <w:r w:rsidRPr="00E41DED">
        <w:rPr>
          <w:spacing w:val="-1"/>
          <w:lang w:val="en-US"/>
        </w:rPr>
        <w:t>to</w:t>
      </w:r>
      <w:r w:rsidRPr="00E41DED">
        <w:rPr>
          <w:spacing w:val="73"/>
          <w:w w:val="99"/>
          <w:lang w:val="en-US"/>
        </w:rPr>
        <w:t xml:space="preserve"> </w:t>
      </w:r>
      <w:r w:rsidRPr="00E41DED">
        <w:rPr>
          <w:spacing w:val="-3"/>
          <w:lang w:val="en-US"/>
        </w:rPr>
        <w:t xml:space="preserve">market </w:t>
      </w:r>
      <w:r w:rsidRPr="00E41DED">
        <w:rPr>
          <w:spacing w:val="-6"/>
          <w:lang w:val="en-US"/>
        </w:rPr>
        <w:t>participants</w:t>
      </w:r>
      <w:r w:rsidRPr="00E41DED">
        <w:rPr>
          <w:spacing w:val="-8"/>
          <w:lang w:val="en-US"/>
        </w:rPr>
        <w:t xml:space="preserve"> </w:t>
      </w:r>
      <w:r w:rsidRPr="00E41DED">
        <w:rPr>
          <w:spacing w:val="-2"/>
          <w:lang w:val="en-US"/>
        </w:rPr>
        <w:t>who</w:t>
      </w:r>
      <w:r w:rsidRPr="00E41DED">
        <w:rPr>
          <w:lang w:val="en-US"/>
        </w:rPr>
        <w:t xml:space="preserve"> </w:t>
      </w:r>
      <w:r w:rsidRPr="00E41DED">
        <w:rPr>
          <w:spacing w:val="22"/>
          <w:lang w:val="en-US"/>
        </w:rPr>
        <w:t xml:space="preserve"> </w:t>
      </w:r>
      <w:r w:rsidRPr="00E41DED">
        <w:rPr>
          <w:spacing w:val="-3"/>
          <w:lang w:val="en-US"/>
        </w:rPr>
        <w:t>submit</w:t>
      </w:r>
      <w:r w:rsidRPr="00E41DED">
        <w:rPr>
          <w:spacing w:val="-16"/>
          <w:lang w:val="en-US"/>
        </w:rPr>
        <w:t xml:space="preserve"> </w:t>
      </w:r>
      <w:r w:rsidRPr="00E41DED">
        <w:rPr>
          <w:spacing w:val="-6"/>
          <w:lang w:val="en-US"/>
        </w:rPr>
        <w:t>Bid(s);</w:t>
      </w:r>
    </w:p>
    <w:p w14:paraId="45C064ED" w14:textId="77777777" w:rsidR="0061769B" w:rsidRPr="00E41DED" w:rsidRDefault="0061769B" w:rsidP="00B70D1A">
      <w:pPr>
        <w:pStyle w:val="BodyText"/>
        <w:spacing w:after="0"/>
        <w:ind w:right="177"/>
        <w:rPr>
          <w:lang w:val="en-US"/>
        </w:rPr>
      </w:pPr>
      <w:r w:rsidRPr="00E41DED">
        <w:rPr>
          <w:b/>
          <w:spacing w:val="-2"/>
          <w:lang w:val="en-US"/>
        </w:rPr>
        <w:t>TSO</w:t>
      </w:r>
      <w:r w:rsidRPr="00E41DED">
        <w:rPr>
          <w:b/>
          <w:spacing w:val="-9"/>
          <w:lang w:val="en-US"/>
        </w:rPr>
        <w:t xml:space="preserve"> </w:t>
      </w:r>
      <w:r w:rsidRPr="00E41DED">
        <w:rPr>
          <w:b/>
          <w:lang w:val="en-US"/>
        </w:rPr>
        <w:t>Border</w:t>
      </w:r>
      <w:r w:rsidRPr="00E41DED">
        <w:rPr>
          <w:b/>
          <w:spacing w:val="-14"/>
          <w:lang w:val="en-US"/>
        </w:rPr>
        <w:t xml:space="preserve"> </w:t>
      </w:r>
      <w:r w:rsidRPr="00E41DED">
        <w:rPr>
          <w:spacing w:val="-3"/>
          <w:lang w:val="en-US"/>
        </w:rPr>
        <w:t>means</w:t>
      </w:r>
      <w:r w:rsidRPr="00E41DED">
        <w:rPr>
          <w:spacing w:val="-14"/>
          <w:lang w:val="en-US"/>
        </w:rPr>
        <w:t xml:space="preserve"> </w:t>
      </w:r>
      <w:r w:rsidRPr="00E41DED">
        <w:rPr>
          <w:spacing w:val="-1"/>
          <w:lang w:val="en-US"/>
        </w:rPr>
        <w:t>set</w:t>
      </w:r>
      <w:r w:rsidRPr="00E41DED">
        <w:rPr>
          <w:spacing w:val="-7"/>
          <w:lang w:val="en-US"/>
        </w:rPr>
        <w:t xml:space="preserve"> </w:t>
      </w:r>
      <w:r w:rsidRPr="00E41DED">
        <w:rPr>
          <w:lang w:val="en-US"/>
        </w:rPr>
        <w:t>of</w:t>
      </w:r>
      <w:r w:rsidRPr="00E41DED">
        <w:rPr>
          <w:spacing w:val="-3"/>
          <w:lang w:val="en-US"/>
        </w:rPr>
        <w:t xml:space="preserve"> </w:t>
      </w:r>
      <w:r w:rsidRPr="00E41DED">
        <w:rPr>
          <w:lang w:val="en-US"/>
        </w:rPr>
        <w:t>power</w:t>
      </w:r>
      <w:r w:rsidRPr="00E41DED">
        <w:rPr>
          <w:spacing w:val="-12"/>
          <w:lang w:val="en-US"/>
        </w:rPr>
        <w:t xml:space="preserve"> </w:t>
      </w:r>
      <w:r w:rsidRPr="00E41DED">
        <w:rPr>
          <w:spacing w:val="-3"/>
          <w:lang w:val="en-US"/>
        </w:rPr>
        <w:t>lines</w:t>
      </w:r>
      <w:r w:rsidRPr="00E41DED">
        <w:rPr>
          <w:spacing w:val="-9"/>
          <w:lang w:val="en-US"/>
        </w:rPr>
        <w:t xml:space="preserve"> </w:t>
      </w:r>
      <w:r w:rsidRPr="00E41DED">
        <w:rPr>
          <w:spacing w:val="-6"/>
          <w:lang w:val="en-US"/>
        </w:rPr>
        <w:t>interconnecting</w:t>
      </w:r>
      <w:r w:rsidRPr="00E41DED">
        <w:rPr>
          <w:spacing w:val="-15"/>
          <w:lang w:val="en-US"/>
        </w:rPr>
        <w:t xml:space="preserve"> </w:t>
      </w:r>
      <w:r w:rsidRPr="00E41DED">
        <w:rPr>
          <w:spacing w:val="-1"/>
          <w:lang w:val="en-US"/>
        </w:rPr>
        <w:t>two</w:t>
      </w:r>
      <w:r w:rsidRPr="00E41DED">
        <w:rPr>
          <w:spacing w:val="-2"/>
          <w:lang w:val="en-US"/>
        </w:rPr>
        <w:t xml:space="preserve"> </w:t>
      </w:r>
      <w:r w:rsidRPr="00E41DED">
        <w:rPr>
          <w:lang w:val="en-US"/>
        </w:rPr>
        <w:t>TSOs,</w:t>
      </w:r>
      <w:r w:rsidRPr="00E41DED">
        <w:rPr>
          <w:spacing w:val="-13"/>
          <w:lang w:val="en-US"/>
        </w:rPr>
        <w:t xml:space="preserve"> </w:t>
      </w:r>
      <w:r w:rsidRPr="00E41DED">
        <w:rPr>
          <w:spacing w:val="-3"/>
          <w:lang w:val="en-US"/>
        </w:rPr>
        <w:t>this</w:t>
      </w:r>
      <w:r w:rsidRPr="00E41DED">
        <w:rPr>
          <w:spacing w:val="-10"/>
          <w:lang w:val="en-US"/>
        </w:rPr>
        <w:t xml:space="preserve"> </w:t>
      </w:r>
      <w:r w:rsidRPr="00E41DED">
        <w:rPr>
          <w:spacing w:val="-6"/>
          <w:lang w:val="en-US"/>
        </w:rPr>
        <w:t>specificity</w:t>
      </w:r>
      <w:r w:rsidRPr="00E41DED">
        <w:rPr>
          <w:spacing w:val="-12"/>
          <w:lang w:val="en-US"/>
        </w:rPr>
        <w:t xml:space="preserve"> </w:t>
      </w:r>
      <w:r w:rsidRPr="00E41DED">
        <w:rPr>
          <w:spacing w:val="-3"/>
          <w:lang w:val="en-US"/>
        </w:rPr>
        <w:t xml:space="preserve">only </w:t>
      </w:r>
      <w:r w:rsidRPr="00E41DED">
        <w:rPr>
          <w:spacing w:val="-6"/>
          <w:lang w:val="en-US"/>
        </w:rPr>
        <w:t>concerns</w:t>
      </w:r>
      <w:r w:rsidRPr="00E41DED">
        <w:rPr>
          <w:spacing w:val="-16"/>
          <w:lang w:val="en-US"/>
        </w:rPr>
        <w:t xml:space="preserve"> </w:t>
      </w:r>
      <w:r w:rsidRPr="00E41DED">
        <w:rPr>
          <w:spacing w:val="-6"/>
          <w:lang w:val="en-US"/>
        </w:rPr>
        <w:t>Bidding</w:t>
      </w:r>
      <w:r w:rsidRPr="00E41DED">
        <w:rPr>
          <w:spacing w:val="75"/>
          <w:w w:val="99"/>
          <w:lang w:val="en-US"/>
        </w:rPr>
        <w:t xml:space="preserve"> </w:t>
      </w:r>
      <w:r w:rsidRPr="00E41DED">
        <w:rPr>
          <w:spacing w:val="-3"/>
          <w:lang w:val="en-US"/>
        </w:rPr>
        <w:t>Zone</w:t>
      </w:r>
      <w:r w:rsidRPr="00E41DED">
        <w:rPr>
          <w:spacing w:val="-17"/>
          <w:lang w:val="en-US"/>
        </w:rPr>
        <w:t xml:space="preserve"> </w:t>
      </w:r>
      <w:r w:rsidRPr="00E41DED">
        <w:rPr>
          <w:spacing w:val="-6"/>
          <w:lang w:val="en-US"/>
        </w:rPr>
        <w:t>borders</w:t>
      </w:r>
      <w:r w:rsidRPr="00E41DED">
        <w:rPr>
          <w:spacing w:val="-21"/>
          <w:lang w:val="en-US"/>
        </w:rPr>
        <w:t xml:space="preserve"> </w:t>
      </w:r>
      <w:r w:rsidRPr="00E41DED">
        <w:rPr>
          <w:spacing w:val="-3"/>
          <w:lang w:val="en-US"/>
        </w:rPr>
        <w:t>linked</w:t>
      </w:r>
      <w:r w:rsidRPr="00E41DED">
        <w:rPr>
          <w:spacing w:val="-24"/>
          <w:lang w:val="en-US"/>
        </w:rPr>
        <w:t xml:space="preserve"> </w:t>
      </w:r>
      <w:r w:rsidRPr="00E41DED">
        <w:rPr>
          <w:spacing w:val="-1"/>
          <w:lang w:val="en-US"/>
        </w:rPr>
        <w:t>to</w:t>
      </w:r>
      <w:r w:rsidRPr="00E41DED">
        <w:rPr>
          <w:spacing w:val="-4"/>
          <w:lang w:val="en-US"/>
        </w:rPr>
        <w:t xml:space="preserve"> </w:t>
      </w:r>
      <w:r w:rsidRPr="00E41DED">
        <w:rPr>
          <w:spacing w:val="-3"/>
          <w:lang w:val="en-US"/>
        </w:rPr>
        <w:t>German</w:t>
      </w:r>
      <w:r w:rsidRPr="00E41DED">
        <w:rPr>
          <w:spacing w:val="-29"/>
          <w:lang w:val="en-US"/>
        </w:rPr>
        <w:t xml:space="preserve"> </w:t>
      </w:r>
      <w:r w:rsidRPr="00E41DED">
        <w:rPr>
          <w:spacing w:val="-3"/>
          <w:lang w:val="en-US"/>
        </w:rPr>
        <w:t>TSOs</w:t>
      </w:r>
    </w:p>
    <w:p w14:paraId="00ECA74D" w14:textId="77777777" w:rsidR="0061769B" w:rsidRPr="00E41DED" w:rsidRDefault="0061769B" w:rsidP="00B70D1A">
      <w:pPr>
        <w:pStyle w:val="BodyText"/>
        <w:spacing w:after="0"/>
        <w:ind w:right="125"/>
        <w:rPr>
          <w:spacing w:val="-7"/>
          <w:lang w:val="en-US"/>
        </w:rPr>
      </w:pPr>
      <w:r w:rsidRPr="00E41DED">
        <w:rPr>
          <w:b/>
          <w:spacing w:val="-6"/>
          <w:lang w:val="en-US"/>
        </w:rPr>
        <w:t>Working</w:t>
      </w:r>
      <w:r w:rsidRPr="00E41DED">
        <w:rPr>
          <w:b/>
          <w:spacing w:val="-7"/>
          <w:lang w:val="en-US"/>
        </w:rPr>
        <w:t xml:space="preserve"> </w:t>
      </w:r>
      <w:r w:rsidRPr="00E41DED">
        <w:rPr>
          <w:b/>
          <w:spacing w:val="-3"/>
          <w:lang w:val="en-US"/>
        </w:rPr>
        <w:t>Day</w:t>
      </w:r>
      <w:r w:rsidRPr="00E41DED">
        <w:rPr>
          <w:b/>
          <w:spacing w:val="-6"/>
          <w:lang w:val="en-US"/>
        </w:rPr>
        <w:t xml:space="preserve"> </w:t>
      </w:r>
      <w:r w:rsidRPr="00E41DED">
        <w:rPr>
          <w:spacing w:val="-3"/>
          <w:lang w:val="en-US"/>
        </w:rPr>
        <w:t>means</w:t>
      </w:r>
      <w:r w:rsidRPr="00E41DED">
        <w:rPr>
          <w:spacing w:val="-9"/>
          <w:lang w:val="en-US"/>
        </w:rPr>
        <w:t xml:space="preserve"> </w:t>
      </w:r>
      <w:r w:rsidRPr="00E41DED">
        <w:rPr>
          <w:spacing w:val="-2"/>
          <w:lang w:val="en-US"/>
        </w:rPr>
        <w:t>the</w:t>
      </w:r>
      <w:r w:rsidRPr="00E41DED">
        <w:rPr>
          <w:spacing w:val="1"/>
          <w:lang w:val="en-US"/>
        </w:rPr>
        <w:t xml:space="preserve"> </w:t>
      </w:r>
      <w:r w:rsidRPr="00E41DED">
        <w:rPr>
          <w:spacing w:val="-6"/>
          <w:lang w:val="en-US"/>
        </w:rPr>
        <w:t>calendar</w:t>
      </w:r>
      <w:r w:rsidRPr="00E41DED">
        <w:rPr>
          <w:spacing w:val="-10"/>
          <w:lang w:val="en-US"/>
        </w:rPr>
        <w:t xml:space="preserve"> </w:t>
      </w:r>
      <w:r w:rsidRPr="00E41DED">
        <w:rPr>
          <w:spacing w:val="-3"/>
          <w:lang w:val="en-US"/>
        </w:rPr>
        <w:t>days from</w:t>
      </w:r>
      <w:r w:rsidRPr="00E41DED">
        <w:rPr>
          <w:spacing w:val="-10"/>
          <w:lang w:val="en-US"/>
        </w:rPr>
        <w:t xml:space="preserve"> </w:t>
      </w:r>
      <w:r w:rsidRPr="00E41DED">
        <w:rPr>
          <w:spacing w:val="-6"/>
          <w:lang w:val="en-US"/>
        </w:rPr>
        <w:t>Monday</w:t>
      </w:r>
      <w:r w:rsidRPr="00E41DED">
        <w:rPr>
          <w:spacing w:val="-9"/>
          <w:lang w:val="en-US"/>
        </w:rPr>
        <w:t xml:space="preserve"> </w:t>
      </w:r>
      <w:r w:rsidRPr="00E41DED">
        <w:rPr>
          <w:spacing w:val="-1"/>
          <w:lang w:val="en-US"/>
        </w:rPr>
        <w:t>to</w:t>
      </w:r>
      <w:r w:rsidRPr="00E41DED">
        <w:rPr>
          <w:spacing w:val="6"/>
          <w:lang w:val="en-US"/>
        </w:rPr>
        <w:t xml:space="preserve"> </w:t>
      </w:r>
      <w:r w:rsidRPr="00E41DED">
        <w:rPr>
          <w:spacing w:val="-6"/>
          <w:lang w:val="en-US"/>
        </w:rPr>
        <w:t>Friday,</w:t>
      </w:r>
      <w:r w:rsidRPr="00E41DED">
        <w:rPr>
          <w:spacing w:val="-11"/>
          <w:lang w:val="en-US"/>
        </w:rPr>
        <w:t xml:space="preserve"> </w:t>
      </w:r>
      <w:r w:rsidRPr="00E41DED">
        <w:rPr>
          <w:spacing w:val="-3"/>
          <w:lang w:val="en-US"/>
        </w:rPr>
        <w:t>with</w:t>
      </w:r>
      <w:r w:rsidRPr="00E41DED">
        <w:rPr>
          <w:spacing w:val="-7"/>
          <w:lang w:val="en-US"/>
        </w:rPr>
        <w:t xml:space="preserve"> </w:t>
      </w:r>
      <w:r w:rsidRPr="00E41DED">
        <w:rPr>
          <w:spacing w:val="-1"/>
          <w:lang w:val="en-US"/>
        </w:rPr>
        <w:t>the</w:t>
      </w:r>
      <w:r w:rsidRPr="00E41DED">
        <w:rPr>
          <w:spacing w:val="3"/>
          <w:lang w:val="en-US"/>
        </w:rPr>
        <w:t xml:space="preserve"> </w:t>
      </w:r>
      <w:r w:rsidRPr="00E41DED">
        <w:rPr>
          <w:spacing w:val="-6"/>
          <w:lang w:val="en-US"/>
        </w:rPr>
        <w:t>exception</w:t>
      </w:r>
      <w:r w:rsidRPr="00E41DED">
        <w:rPr>
          <w:spacing w:val="-9"/>
          <w:lang w:val="en-US"/>
        </w:rPr>
        <w:t xml:space="preserve"> </w:t>
      </w:r>
      <w:r w:rsidRPr="00E41DED">
        <w:rPr>
          <w:lang w:val="en-US"/>
        </w:rPr>
        <w:t xml:space="preserve">of </w:t>
      </w:r>
      <w:r w:rsidRPr="00E41DED">
        <w:rPr>
          <w:spacing w:val="-3"/>
          <w:lang w:val="en-US"/>
        </w:rPr>
        <w:t xml:space="preserve">public </w:t>
      </w:r>
      <w:r w:rsidRPr="00E41DED">
        <w:rPr>
          <w:spacing w:val="-7"/>
          <w:lang w:val="en-US"/>
        </w:rPr>
        <w:t>holidays</w:t>
      </w:r>
      <w:r w:rsidRPr="00E41DED">
        <w:rPr>
          <w:spacing w:val="71"/>
          <w:w w:val="99"/>
          <w:lang w:val="en-US"/>
        </w:rPr>
        <w:t xml:space="preserve"> </w:t>
      </w:r>
      <w:r w:rsidRPr="00E41DED">
        <w:rPr>
          <w:spacing w:val="-1"/>
          <w:lang w:val="en-US"/>
        </w:rPr>
        <w:t>as</w:t>
      </w:r>
      <w:r w:rsidRPr="00E41DED">
        <w:rPr>
          <w:spacing w:val="-9"/>
          <w:lang w:val="en-US"/>
        </w:rPr>
        <w:t xml:space="preserve"> </w:t>
      </w:r>
      <w:r w:rsidRPr="00E41DED">
        <w:rPr>
          <w:spacing w:val="-6"/>
          <w:lang w:val="en-US"/>
        </w:rPr>
        <w:t>specified</w:t>
      </w:r>
      <w:r w:rsidRPr="00E41DED">
        <w:rPr>
          <w:spacing w:val="-25"/>
          <w:lang w:val="en-US"/>
        </w:rPr>
        <w:t xml:space="preserve"> </w:t>
      </w:r>
      <w:r w:rsidRPr="00E41DED">
        <w:rPr>
          <w:lang w:val="en-US"/>
        </w:rPr>
        <w:t>on</w:t>
      </w:r>
      <w:r w:rsidRPr="00E41DED">
        <w:rPr>
          <w:spacing w:val="-14"/>
          <w:lang w:val="en-US"/>
        </w:rPr>
        <w:t xml:space="preserve"> </w:t>
      </w:r>
      <w:r w:rsidRPr="00E41DED">
        <w:rPr>
          <w:spacing w:val="-1"/>
          <w:lang w:val="en-US"/>
        </w:rPr>
        <w:t>the</w:t>
      </w:r>
      <w:r w:rsidRPr="00E41DED">
        <w:rPr>
          <w:spacing w:val="-14"/>
          <w:lang w:val="en-US"/>
        </w:rPr>
        <w:t xml:space="preserve"> </w:t>
      </w:r>
      <w:r w:rsidRPr="00E41DED">
        <w:rPr>
          <w:spacing w:val="-3"/>
          <w:lang w:val="en-US"/>
        </w:rPr>
        <w:t>website</w:t>
      </w:r>
      <w:r w:rsidRPr="00E41DED">
        <w:rPr>
          <w:spacing w:val="-18"/>
          <w:lang w:val="en-US"/>
        </w:rPr>
        <w:t xml:space="preserve"> </w:t>
      </w:r>
      <w:r w:rsidRPr="00E41DED">
        <w:rPr>
          <w:lang w:val="en-US"/>
        </w:rPr>
        <w:t>of</w:t>
      </w:r>
      <w:r w:rsidRPr="00E41DED">
        <w:rPr>
          <w:spacing w:val="-15"/>
          <w:lang w:val="en-US"/>
        </w:rPr>
        <w:t xml:space="preserve"> </w:t>
      </w:r>
      <w:r w:rsidRPr="00E41DED">
        <w:rPr>
          <w:spacing w:val="-1"/>
          <w:lang w:val="en-US"/>
        </w:rPr>
        <w:t>the</w:t>
      </w:r>
      <w:r w:rsidRPr="00E41DED">
        <w:rPr>
          <w:spacing w:val="-3"/>
          <w:lang w:val="en-US"/>
        </w:rPr>
        <w:t xml:space="preserve"> </w:t>
      </w:r>
      <w:r w:rsidRPr="00E41DED">
        <w:rPr>
          <w:spacing w:val="-6"/>
          <w:lang w:val="en-US"/>
        </w:rPr>
        <w:t>Allocation</w:t>
      </w:r>
      <w:r w:rsidRPr="00E41DED">
        <w:rPr>
          <w:spacing w:val="-27"/>
          <w:lang w:val="en-US"/>
        </w:rPr>
        <w:t xml:space="preserve"> </w:t>
      </w:r>
      <w:r w:rsidRPr="00E41DED">
        <w:rPr>
          <w:spacing w:val="-7"/>
          <w:lang w:val="en-US"/>
        </w:rPr>
        <w:t>Platform;</w:t>
      </w:r>
    </w:p>
    <w:p w14:paraId="11DAE83A" w14:textId="77777777" w:rsidR="0061769B" w:rsidRPr="00E41DED" w:rsidRDefault="0061769B" w:rsidP="00B70D1A">
      <w:pPr>
        <w:pStyle w:val="BodyText"/>
        <w:spacing w:after="0"/>
        <w:ind w:right="125"/>
        <w:rPr>
          <w:lang w:val="en-US"/>
        </w:rPr>
      </w:pPr>
      <w:r w:rsidRPr="008808C7">
        <w:rPr>
          <w:b/>
          <w:lang w:val="en-US"/>
        </w:rPr>
        <w:t>Use It Or Lose It (UIOLI)</w:t>
      </w:r>
      <w:r w:rsidRPr="00E41DED">
        <w:rPr>
          <w:lang w:val="en-US"/>
        </w:rPr>
        <w:t xml:space="preserve"> means an automatic application by which the underlying daily Cross Zonal Capacity of the non-nominated Physical Transmission Rights irrevocably fall back to the relevant TSO(s) and whereby Transmission Right holders that do not nominate to use their rights have no right to receive a pay-out;</w:t>
      </w:r>
    </w:p>
    <w:p w14:paraId="160BB5D7" w14:textId="77777777" w:rsidR="0061769B" w:rsidRPr="00E41DED" w:rsidRDefault="0061769B" w:rsidP="00B70D1A">
      <w:pPr>
        <w:pStyle w:val="BodyText"/>
        <w:spacing w:after="0"/>
        <w:rPr>
          <w:lang w:val="en-US"/>
        </w:rPr>
      </w:pPr>
      <w:r w:rsidRPr="00E41DED">
        <w:rPr>
          <w:b/>
          <w:spacing w:val="-6"/>
          <w:lang w:val="en-US"/>
        </w:rPr>
        <w:t>Working</w:t>
      </w:r>
      <w:r w:rsidRPr="00E41DED">
        <w:rPr>
          <w:b/>
          <w:spacing w:val="-17"/>
          <w:lang w:val="en-US"/>
        </w:rPr>
        <w:t xml:space="preserve"> </w:t>
      </w:r>
      <w:r w:rsidRPr="00E41DED">
        <w:rPr>
          <w:b/>
          <w:spacing w:val="-3"/>
          <w:lang w:val="en-US"/>
        </w:rPr>
        <w:t>Hours</w:t>
      </w:r>
      <w:r w:rsidRPr="00E41DED">
        <w:rPr>
          <w:b/>
          <w:spacing w:val="-27"/>
          <w:lang w:val="en-US"/>
        </w:rPr>
        <w:t xml:space="preserve"> </w:t>
      </w:r>
      <w:r w:rsidRPr="00E41DED">
        <w:rPr>
          <w:spacing w:val="-3"/>
          <w:lang w:val="en-US"/>
        </w:rPr>
        <w:t>means</w:t>
      </w:r>
      <w:r w:rsidRPr="00E41DED">
        <w:rPr>
          <w:spacing w:val="-23"/>
          <w:lang w:val="en-US"/>
        </w:rPr>
        <w:t xml:space="preserve"> </w:t>
      </w:r>
      <w:r w:rsidRPr="00E41DED">
        <w:rPr>
          <w:spacing w:val="-1"/>
          <w:lang w:val="en-US"/>
        </w:rPr>
        <w:t>the</w:t>
      </w:r>
      <w:r w:rsidRPr="00E41DED">
        <w:rPr>
          <w:spacing w:val="-11"/>
          <w:lang w:val="en-US"/>
        </w:rPr>
        <w:t xml:space="preserve"> </w:t>
      </w:r>
      <w:r w:rsidRPr="00E41DED">
        <w:rPr>
          <w:lang w:val="en-US"/>
        </w:rPr>
        <w:t>hours</w:t>
      </w:r>
      <w:r w:rsidRPr="00E41DED">
        <w:rPr>
          <w:spacing w:val="-17"/>
          <w:lang w:val="en-US"/>
        </w:rPr>
        <w:t xml:space="preserve"> </w:t>
      </w:r>
      <w:r w:rsidRPr="00E41DED">
        <w:rPr>
          <w:lang w:val="en-US"/>
        </w:rPr>
        <w:t>on</w:t>
      </w:r>
      <w:r w:rsidRPr="00E41DED">
        <w:rPr>
          <w:spacing w:val="-12"/>
          <w:lang w:val="en-US"/>
        </w:rPr>
        <w:t xml:space="preserve"> </w:t>
      </w:r>
      <w:r w:rsidRPr="00E41DED">
        <w:rPr>
          <w:lang w:val="en-US"/>
        </w:rPr>
        <w:t>Working</w:t>
      </w:r>
      <w:r w:rsidRPr="00E41DED">
        <w:rPr>
          <w:spacing w:val="-27"/>
          <w:lang w:val="en-US"/>
        </w:rPr>
        <w:t xml:space="preserve"> </w:t>
      </w:r>
      <w:r w:rsidRPr="00E41DED">
        <w:rPr>
          <w:spacing w:val="-3"/>
          <w:lang w:val="en-US"/>
        </w:rPr>
        <w:t>Days</w:t>
      </w:r>
      <w:r w:rsidRPr="00E41DED">
        <w:rPr>
          <w:spacing w:val="-14"/>
          <w:lang w:val="en-US"/>
        </w:rPr>
        <w:t xml:space="preserve"> </w:t>
      </w:r>
      <w:r w:rsidRPr="00E41DED">
        <w:rPr>
          <w:spacing w:val="-6"/>
          <w:lang w:val="en-US"/>
        </w:rPr>
        <w:t>specified</w:t>
      </w:r>
      <w:r w:rsidRPr="00E41DED">
        <w:rPr>
          <w:spacing w:val="-23"/>
          <w:lang w:val="en-US"/>
        </w:rPr>
        <w:t xml:space="preserve"> </w:t>
      </w:r>
      <w:r w:rsidRPr="00E41DED">
        <w:rPr>
          <w:spacing w:val="-1"/>
          <w:lang w:val="en-US"/>
        </w:rPr>
        <w:t>within</w:t>
      </w:r>
      <w:r w:rsidRPr="00E41DED">
        <w:rPr>
          <w:spacing w:val="-22"/>
          <w:lang w:val="en-US"/>
        </w:rPr>
        <w:t xml:space="preserve"> </w:t>
      </w:r>
      <w:r w:rsidRPr="00E41DED">
        <w:rPr>
          <w:spacing w:val="-1"/>
          <w:lang w:val="en-US"/>
        </w:rPr>
        <w:t>the</w:t>
      </w:r>
      <w:r w:rsidRPr="00E41DED">
        <w:rPr>
          <w:spacing w:val="-10"/>
          <w:lang w:val="en-US"/>
        </w:rPr>
        <w:t xml:space="preserve"> </w:t>
      </w:r>
      <w:r w:rsidRPr="00E41DED">
        <w:rPr>
          <w:spacing w:val="-6"/>
          <w:lang w:val="en-US"/>
        </w:rPr>
        <w:t>Participation</w:t>
      </w:r>
      <w:r w:rsidRPr="00E41DED">
        <w:rPr>
          <w:spacing w:val="-24"/>
          <w:lang w:val="en-US"/>
        </w:rPr>
        <w:t xml:space="preserve"> </w:t>
      </w:r>
      <w:r w:rsidRPr="00E41DED">
        <w:rPr>
          <w:spacing w:val="-7"/>
          <w:lang w:val="en-US"/>
        </w:rPr>
        <w:t>Agreement.</w:t>
      </w:r>
    </w:p>
    <w:p w14:paraId="5A4BC3FF" w14:textId="77777777" w:rsidR="0061769B" w:rsidRPr="00E41DED" w:rsidRDefault="0061769B" w:rsidP="00B70D1A">
      <w:pPr>
        <w:pStyle w:val="BodyText"/>
        <w:widowControl w:val="0"/>
        <w:numPr>
          <w:ilvl w:val="0"/>
          <w:numId w:val="64"/>
        </w:numPr>
        <w:tabs>
          <w:tab w:val="clear" w:pos="720"/>
          <w:tab w:val="left" w:pos="545"/>
        </w:tabs>
        <w:spacing w:after="0"/>
        <w:rPr>
          <w:lang w:val="en-US"/>
        </w:rPr>
      </w:pPr>
      <w:r w:rsidRPr="00E41DED">
        <w:rPr>
          <w:spacing w:val="-1"/>
          <w:lang w:val="en-US"/>
        </w:rPr>
        <w:t>In</w:t>
      </w:r>
      <w:r w:rsidRPr="00E41DED">
        <w:rPr>
          <w:spacing w:val="-9"/>
          <w:lang w:val="en-US"/>
        </w:rPr>
        <w:t xml:space="preserve"> </w:t>
      </w:r>
      <w:r w:rsidRPr="00E41DED">
        <w:rPr>
          <w:lang w:val="en-US"/>
        </w:rPr>
        <w:t>these</w:t>
      </w:r>
      <w:r w:rsidRPr="00E41DED">
        <w:rPr>
          <w:spacing w:val="-14"/>
          <w:lang w:val="en-US"/>
        </w:rPr>
        <w:t xml:space="preserve"> </w:t>
      </w:r>
      <w:r w:rsidRPr="00E41DED">
        <w:rPr>
          <w:lang w:val="en-US"/>
        </w:rPr>
        <w:t>Shadow</w:t>
      </w:r>
      <w:r w:rsidRPr="00E41DED">
        <w:rPr>
          <w:spacing w:val="-16"/>
          <w:lang w:val="en-US"/>
        </w:rPr>
        <w:t xml:space="preserve"> </w:t>
      </w:r>
      <w:r w:rsidRPr="00E41DED">
        <w:rPr>
          <w:spacing w:val="-6"/>
          <w:lang w:val="en-US"/>
        </w:rPr>
        <w:t>Allocation</w:t>
      </w:r>
      <w:r w:rsidRPr="00E41DED">
        <w:rPr>
          <w:spacing w:val="-26"/>
          <w:lang w:val="en-US"/>
        </w:rPr>
        <w:t xml:space="preserve"> </w:t>
      </w:r>
      <w:r w:rsidRPr="00E41DED">
        <w:rPr>
          <w:lang w:val="en-US"/>
        </w:rPr>
        <w:t>Rules</w:t>
      </w:r>
      <w:r w:rsidRPr="00E41DED">
        <w:rPr>
          <w:spacing w:val="31"/>
          <w:lang w:val="en-US"/>
        </w:rPr>
        <w:t xml:space="preserve"> </w:t>
      </w:r>
      <w:r w:rsidRPr="00E41DED">
        <w:rPr>
          <w:spacing w:val="-3"/>
          <w:lang w:val="en-US"/>
        </w:rPr>
        <w:t>unless</w:t>
      </w:r>
      <w:r w:rsidRPr="00E41DED">
        <w:rPr>
          <w:spacing w:val="-11"/>
          <w:lang w:val="en-US"/>
        </w:rPr>
        <w:t xml:space="preserve"> </w:t>
      </w:r>
      <w:r w:rsidRPr="00E41DED">
        <w:rPr>
          <w:spacing w:val="-2"/>
          <w:lang w:val="en-US"/>
        </w:rPr>
        <w:t>the</w:t>
      </w:r>
      <w:r w:rsidRPr="00E41DED">
        <w:rPr>
          <w:spacing w:val="-13"/>
          <w:lang w:val="en-US"/>
        </w:rPr>
        <w:t xml:space="preserve"> </w:t>
      </w:r>
      <w:r w:rsidRPr="00E41DED">
        <w:rPr>
          <w:spacing w:val="-6"/>
          <w:lang w:val="en-US"/>
        </w:rPr>
        <w:t>context</w:t>
      </w:r>
      <w:r w:rsidRPr="00E41DED">
        <w:rPr>
          <w:spacing w:val="-15"/>
          <w:lang w:val="en-US"/>
        </w:rPr>
        <w:t xml:space="preserve"> </w:t>
      </w:r>
      <w:r w:rsidRPr="00E41DED">
        <w:rPr>
          <w:spacing w:val="-6"/>
          <w:lang w:val="en-US"/>
        </w:rPr>
        <w:t>requires</w:t>
      </w:r>
      <w:r w:rsidRPr="00E41DED">
        <w:rPr>
          <w:spacing w:val="-18"/>
          <w:lang w:val="en-US"/>
        </w:rPr>
        <w:t xml:space="preserve"> </w:t>
      </w:r>
      <w:r w:rsidRPr="00E41DED">
        <w:rPr>
          <w:spacing w:val="-7"/>
          <w:lang w:val="en-US"/>
        </w:rPr>
        <w:t>otherwise:</w:t>
      </w:r>
    </w:p>
    <w:p w14:paraId="27AAE963" w14:textId="77777777" w:rsidR="0061769B" w:rsidRPr="00E41DED" w:rsidRDefault="0061769B">
      <w:pPr>
        <w:pStyle w:val="BodyText"/>
        <w:widowControl w:val="0"/>
        <w:numPr>
          <w:ilvl w:val="1"/>
          <w:numId w:val="64"/>
        </w:numPr>
        <w:tabs>
          <w:tab w:val="clear" w:pos="720"/>
          <w:tab w:val="left" w:pos="970"/>
        </w:tabs>
        <w:spacing w:after="0"/>
        <w:ind w:right="114"/>
        <w:rPr>
          <w:lang w:val="en-US"/>
        </w:rPr>
      </w:pPr>
      <w:r w:rsidRPr="00E41DED">
        <w:rPr>
          <w:spacing w:val="-2"/>
          <w:lang w:val="en-US"/>
        </w:rPr>
        <w:t>Any</w:t>
      </w:r>
      <w:r w:rsidRPr="00E41DED">
        <w:rPr>
          <w:spacing w:val="25"/>
          <w:lang w:val="en-US"/>
        </w:rPr>
        <w:t xml:space="preserve"> </w:t>
      </w:r>
      <w:r w:rsidRPr="00E41DED">
        <w:rPr>
          <w:lang w:val="en-US"/>
        </w:rPr>
        <w:t>reference</w:t>
      </w:r>
      <w:r w:rsidRPr="00E41DED">
        <w:rPr>
          <w:spacing w:val="14"/>
          <w:lang w:val="en-US"/>
        </w:rPr>
        <w:t xml:space="preserve"> </w:t>
      </w:r>
      <w:r w:rsidRPr="00E41DED">
        <w:rPr>
          <w:spacing w:val="-1"/>
          <w:lang w:val="en-US"/>
        </w:rPr>
        <w:t>to</w:t>
      </w:r>
      <w:r w:rsidRPr="00E41DED">
        <w:rPr>
          <w:spacing w:val="36"/>
          <w:lang w:val="en-US"/>
        </w:rPr>
        <w:t xml:space="preserve"> </w:t>
      </w:r>
      <w:r w:rsidRPr="00E41DED">
        <w:rPr>
          <w:spacing w:val="-2"/>
          <w:lang w:val="en-US"/>
        </w:rPr>
        <w:t>the</w:t>
      </w:r>
      <w:r w:rsidRPr="00E41DED">
        <w:rPr>
          <w:spacing w:val="11"/>
          <w:lang w:val="en-US"/>
        </w:rPr>
        <w:t xml:space="preserve"> </w:t>
      </w:r>
      <w:r w:rsidRPr="00E41DED">
        <w:rPr>
          <w:spacing w:val="-1"/>
          <w:lang w:val="en-US"/>
        </w:rPr>
        <w:t>word</w:t>
      </w:r>
      <w:r w:rsidRPr="00E41DED">
        <w:rPr>
          <w:spacing w:val="10"/>
          <w:lang w:val="en-US"/>
        </w:rPr>
        <w:t xml:space="preserve"> </w:t>
      </w:r>
      <w:r w:rsidRPr="00E41DED">
        <w:rPr>
          <w:lang w:val="en-US"/>
        </w:rPr>
        <w:t>Bidding</w:t>
      </w:r>
      <w:r w:rsidRPr="00E41DED">
        <w:rPr>
          <w:spacing w:val="15"/>
          <w:lang w:val="en-US"/>
        </w:rPr>
        <w:t xml:space="preserve"> </w:t>
      </w:r>
      <w:r w:rsidRPr="00E41DED">
        <w:rPr>
          <w:lang w:val="en-US"/>
        </w:rPr>
        <w:t>Zone</w:t>
      </w:r>
      <w:r w:rsidRPr="00E41DED">
        <w:rPr>
          <w:spacing w:val="17"/>
          <w:lang w:val="en-US"/>
        </w:rPr>
        <w:t xml:space="preserve"> </w:t>
      </w:r>
      <w:r w:rsidRPr="00E41DED">
        <w:rPr>
          <w:spacing w:val="-6"/>
          <w:lang w:val="en-US"/>
        </w:rPr>
        <w:t>border</w:t>
      </w:r>
      <w:r w:rsidRPr="00E41DED">
        <w:rPr>
          <w:spacing w:val="12"/>
          <w:lang w:val="en-US"/>
        </w:rPr>
        <w:t xml:space="preserve"> </w:t>
      </w:r>
      <w:r w:rsidRPr="00E41DED">
        <w:rPr>
          <w:spacing w:val="-2"/>
          <w:lang w:val="en-US"/>
        </w:rPr>
        <w:t>may</w:t>
      </w:r>
      <w:r w:rsidRPr="00E41DED">
        <w:rPr>
          <w:spacing w:val="22"/>
          <w:lang w:val="en-US"/>
        </w:rPr>
        <w:t xml:space="preserve"> </w:t>
      </w:r>
      <w:r w:rsidRPr="00E41DED">
        <w:rPr>
          <w:spacing w:val="-3"/>
          <w:lang w:val="en-US"/>
        </w:rPr>
        <w:t>cover</w:t>
      </w:r>
      <w:r w:rsidRPr="00E41DED">
        <w:rPr>
          <w:spacing w:val="13"/>
          <w:lang w:val="en-US"/>
        </w:rPr>
        <w:t xml:space="preserve"> </w:t>
      </w:r>
      <w:r w:rsidRPr="00E41DED">
        <w:rPr>
          <w:spacing w:val="-1"/>
          <w:lang w:val="en-US"/>
        </w:rPr>
        <w:t>all</w:t>
      </w:r>
      <w:r w:rsidRPr="00E41DED">
        <w:rPr>
          <w:spacing w:val="25"/>
          <w:lang w:val="en-US"/>
        </w:rPr>
        <w:t xml:space="preserve"> </w:t>
      </w:r>
      <w:r w:rsidRPr="00E41DED">
        <w:rPr>
          <w:spacing w:val="-6"/>
          <w:lang w:val="en-US"/>
        </w:rPr>
        <w:t>interconnectors</w:t>
      </w:r>
      <w:r w:rsidRPr="00E41DED">
        <w:rPr>
          <w:spacing w:val="12"/>
          <w:lang w:val="en-US"/>
        </w:rPr>
        <w:t xml:space="preserve"> </w:t>
      </w:r>
      <w:r w:rsidRPr="00E41DED">
        <w:rPr>
          <w:spacing w:val="-6"/>
          <w:lang w:val="en-US"/>
        </w:rPr>
        <w:t>collectively</w:t>
      </w:r>
      <w:r w:rsidRPr="00E41DED">
        <w:rPr>
          <w:spacing w:val="9"/>
          <w:lang w:val="en-US"/>
        </w:rPr>
        <w:t xml:space="preserve"> </w:t>
      </w:r>
      <w:r w:rsidRPr="00E41DED">
        <w:rPr>
          <w:spacing w:val="-1"/>
          <w:lang w:val="en-US"/>
        </w:rPr>
        <w:t>or</w:t>
      </w:r>
      <w:r w:rsidRPr="00E41DED">
        <w:rPr>
          <w:spacing w:val="54"/>
          <w:w w:val="99"/>
          <w:lang w:val="en-US"/>
        </w:rPr>
        <w:t xml:space="preserve"> </w:t>
      </w:r>
      <w:r w:rsidRPr="00E41DED">
        <w:rPr>
          <w:spacing w:val="-3"/>
          <w:lang w:val="en-US"/>
        </w:rPr>
        <w:t>only</w:t>
      </w:r>
      <w:r w:rsidRPr="00E41DED">
        <w:rPr>
          <w:spacing w:val="44"/>
          <w:lang w:val="en-US"/>
        </w:rPr>
        <w:t xml:space="preserve"> </w:t>
      </w:r>
      <w:r w:rsidRPr="00E41DED">
        <w:rPr>
          <w:spacing w:val="-1"/>
          <w:lang w:val="en-US"/>
        </w:rPr>
        <w:t>one</w:t>
      </w:r>
      <w:r w:rsidRPr="00E41DED">
        <w:rPr>
          <w:spacing w:val="48"/>
          <w:lang w:val="en-US"/>
        </w:rPr>
        <w:t xml:space="preserve"> </w:t>
      </w:r>
      <w:r w:rsidRPr="00E41DED">
        <w:rPr>
          <w:lang w:val="en-US"/>
        </w:rPr>
        <w:t>or</w:t>
      </w:r>
      <w:r w:rsidRPr="00E41DED">
        <w:rPr>
          <w:spacing w:val="8"/>
          <w:lang w:val="en-US"/>
        </w:rPr>
        <w:t xml:space="preserve"> </w:t>
      </w:r>
      <w:r w:rsidRPr="00E41DED">
        <w:rPr>
          <w:lang w:val="en-US"/>
        </w:rPr>
        <w:t>a</w:t>
      </w:r>
      <w:r w:rsidRPr="00E41DED">
        <w:rPr>
          <w:spacing w:val="3"/>
          <w:lang w:val="en-US"/>
        </w:rPr>
        <w:t xml:space="preserve"> </w:t>
      </w:r>
      <w:r w:rsidRPr="00E41DED">
        <w:rPr>
          <w:lang w:val="en-US"/>
        </w:rPr>
        <w:t>subset</w:t>
      </w:r>
      <w:r w:rsidRPr="00E41DED">
        <w:rPr>
          <w:spacing w:val="43"/>
          <w:lang w:val="en-US"/>
        </w:rPr>
        <w:t xml:space="preserve"> </w:t>
      </w:r>
      <w:r w:rsidRPr="00E41DED">
        <w:rPr>
          <w:spacing w:val="-1"/>
          <w:lang w:val="en-US"/>
        </w:rPr>
        <w:t>of</w:t>
      </w:r>
      <w:r w:rsidRPr="00E41DED">
        <w:rPr>
          <w:spacing w:val="3"/>
          <w:lang w:val="en-US"/>
        </w:rPr>
        <w:t xml:space="preserve"> </w:t>
      </w:r>
      <w:r w:rsidRPr="00E41DED">
        <w:rPr>
          <w:spacing w:val="-6"/>
          <w:lang w:val="en-US"/>
        </w:rPr>
        <w:t>interconnector(s)</w:t>
      </w:r>
      <w:r w:rsidRPr="00E41DED">
        <w:rPr>
          <w:spacing w:val="43"/>
          <w:lang w:val="en-US"/>
        </w:rPr>
        <w:t xml:space="preserve"> </w:t>
      </w:r>
      <w:r w:rsidRPr="00E41DED">
        <w:rPr>
          <w:spacing w:val="-1"/>
          <w:lang w:val="en-US"/>
        </w:rPr>
        <w:t>at</w:t>
      </w:r>
      <w:r w:rsidRPr="00E41DED">
        <w:rPr>
          <w:spacing w:val="41"/>
          <w:lang w:val="en-US"/>
        </w:rPr>
        <w:t xml:space="preserve"> </w:t>
      </w:r>
      <w:r w:rsidRPr="00E41DED">
        <w:rPr>
          <w:spacing w:val="-1"/>
          <w:lang w:val="en-US"/>
        </w:rPr>
        <w:t>this</w:t>
      </w:r>
      <w:r w:rsidRPr="00E41DED">
        <w:rPr>
          <w:spacing w:val="6"/>
          <w:lang w:val="en-US"/>
        </w:rPr>
        <w:t xml:space="preserve"> </w:t>
      </w:r>
      <w:r w:rsidRPr="00E41DED">
        <w:rPr>
          <w:spacing w:val="-6"/>
          <w:lang w:val="en-US"/>
        </w:rPr>
        <w:t>Bidding</w:t>
      </w:r>
      <w:r w:rsidRPr="00E41DED">
        <w:rPr>
          <w:spacing w:val="36"/>
          <w:lang w:val="en-US"/>
        </w:rPr>
        <w:t xml:space="preserve"> </w:t>
      </w:r>
      <w:r w:rsidRPr="00E41DED">
        <w:rPr>
          <w:spacing w:val="-3"/>
          <w:lang w:val="en-US"/>
        </w:rPr>
        <w:t>Zone</w:t>
      </w:r>
      <w:r w:rsidRPr="00E41DED">
        <w:rPr>
          <w:spacing w:val="47"/>
          <w:lang w:val="en-US"/>
        </w:rPr>
        <w:t xml:space="preserve"> </w:t>
      </w:r>
      <w:r w:rsidRPr="00E41DED">
        <w:rPr>
          <w:spacing w:val="-6"/>
          <w:lang w:val="en-US"/>
        </w:rPr>
        <w:t>border</w:t>
      </w:r>
      <w:r w:rsidRPr="00E41DED">
        <w:rPr>
          <w:spacing w:val="44"/>
          <w:lang w:val="en-US"/>
        </w:rPr>
        <w:t xml:space="preserve"> </w:t>
      </w:r>
      <w:r w:rsidRPr="00E41DED">
        <w:rPr>
          <w:spacing w:val="-1"/>
          <w:lang w:val="en-US"/>
        </w:rPr>
        <w:t>as</w:t>
      </w:r>
      <w:r w:rsidRPr="00E41DED">
        <w:rPr>
          <w:spacing w:val="47"/>
          <w:lang w:val="en-US"/>
        </w:rPr>
        <w:t xml:space="preserve"> </w:t>
      </w:r>
      <w:r w:rsidRPr="00E41DED">
        <w:rPr>
          <w:spacing w:val="-7"/>
          <w:lang w:val="en-US"/>
        </w:rPr>
        <w:t>included</w:t>
      </w:r>
      <w:r w:rsidRPr="00E41DED">
        <w:rPr>
          <w:spacing w:val="41"/>
          <w:lang w:val="en-US"/>
        </w:rPr>
        <w:t xml:space="preserve"> </w:t>
      </w:r>
      <w:r w:rsidRPr="00E41DED">
        <w:rPr>
          <w:spacing w:val="-1"/>
          <w:lang w:val="en-US"/>
        </w:rPr>
        <w:t>in</w:t>
      </w:r>
      <w:r w:rsidRPr="00E41DED">
        <w:rPr>
          <w:spacing w:val="22"/>
          <w:lang w:val="en-US"/>
        </w:rPr>
        <w:t xml:space="preserve"> </w:t>
      </w:r>
      <w:r w:rsidRPr="00E41DED">
        <w:rPr>
          <w:spacing w:val="-1"/>
          <w:lang w:val="en-US"/>
        </w:rPr>
        <w:t>the</w:t>
      </w:r>
      <w:r w:rsidRPr="00E41DED">
        <w:rPr>
          <w:spacing w:val="58"/>
          <w:w w:val="99"/>
          <w:lang w:val="en-US"/>
        </w:rPr>
        <w:t xml:space="preserve"> </w:t>
      </w:r>
      <w:r w:rsidRPr="00E41DED">
        <w:rPr>
          <w:spacing w:val="-1"/>
          <w:lang w:val="en-US"/>
        </w:rPr>
        <w:t>Applicable</w:t>
      </w:r>
      <w:r w:rsidRPr="00E41DED">
        <w:rPr>
          <w:spacing w:val="-11"/>
          <w:lang w:val="en-US"/>
        </w:rPr>
        <w:t xml:space="preserve"> </w:t>
      </w:r>
      <w:r w:rsidRPr="00E41DED">
        <w:rPr>
          <w:lang w:val="en-US"/>
        </w:rPr>
        <w:t>Bidding</w:t>
      </w:r>
      <w:r w:rsidRPr="00E41DED">
        <w:rPr>
          <w:spacing w:val="-9"/>
          <w:lang w:val="en-US"/>
        </w:rPr>
        <w:t xml:space="preserve"> </w:t>
      </w:r>
      <w:r w:rsidRPr="00E41DED">
        <w:rPr>
          <w:lang w:val="en-US"/>
        </w:rPr>
        <w:t>Zone</w:t>
      </w:r>
      <w:r w:rsidRPr="00E41DED">
        <w:rPr>
          <w:spacing w:val="-10"/>
          <w:lang w:val="en-US"/>
        </w:rPr>
        <w:t xml:space="preserve"> </w:t>
      </w:r>
      <w:r w:rsidRPr="00E41DED">
        <w:rPr>
          <w:lang w:val="en-US"/>
        </w:rPr>
        <w:t>Borders</w:t>
      </w:r>
    </w:p>
    <w:p w14:paraId="62C851BB" w14:textId="77777777" w:rsidR="0061769B" w:rsidRPr="00E41DED" w:rsidRDefault="0061769B" w:rsidP="00B70D1A">
      <w:pPr>
        <w:pStyle w:val="BodyText"/>
        <w:widowControl w:val="0"/>
        <w:numPr>
          <w:ilvl w:val="1"/>
          <w:numId w:val="64"/>
        </w:numPr>
        <w:tabs>
          <w:tab w:val="clear" w:pos="720"/>
          <w:tab w:val="left" w:pos="970"/>
        </w:tabs>
        <w:spacing w:after="0"/>
        <w:rPr>
          <w:lang w:val="en-US"/>
        </w:rPr>
      </w:pPr>
      <w:r w:rsidRPr="00E41DED">
        <w:rPr>
          <w:spacing w:val="-2"/>
          <w:lang w:val="en-US"/>
        </w:rPr>
        <w:t xml:space="preserve">the </w:t>
      </w:r>
      <w:r w:rsidRPr="00E41DED">
        <w:rPr>
          <w:spacing w:val="-6"/>
          <w:lang w:val="en-US"/>
        </w:rPr>
        <w:t>singular</w:t>
      </w:r>
      <w:r w:rsidRPr="00E41DED">
        <w:rPr>
          <w:spacing w:val="-16"/>
          <w:lang w:val="en-US"/>
        </w:rPr>
        <w:t xml:space="preserve"> </w:t>
      </w:r>
      <w:r w:rsidRPr="00E41DED">
        <w:rPr>
          <w:spacing w:val="-6"/>
          <w:lang w:val="en-US"/>
        </w:rPr>
        <w:t>indicates</w:t>
      </w:r>
      <w:r w:rsidRPr="00E41DED">
        <w:rPr>
          <w:spacing w:val="-16"/>
          <w:lang w:val="en-US"/>
        </w:rPr>
        <w:t xml:space="preserve"> </w:t>
      </w:r>
      <w:r w:rsidRPr="00E41DED">
        <w:rPr>
          <w:lang w:val="en-US"/>
        </w:rPr>
        <w:t>the</w:t>
      </w:r>
      <w:r w:rsidRPr="00E41DED">
        <w:rPr>
          <w:spacing w:val="-6"/>
          <w:lang w:val="en-US"/>
        </w:rPr>
        <w:t xml:space="preserve"> </w:t>
      </w:r>
      <w:r w:rsidRPr="00E41DED">
        <w:rPr>
          <w:lang w:val="en-US"/>
        </w:rPr>
        <w:t>plural</w:t>
      </w:r>
      <w:r w:rsidRPr="00E41DED">
        <w:rPr>
          <w:spacing w:val="-16"/>
          <w:lang w:val="en-US"/>
        </w:rPr>
        <w:t xml:space="preserve"> </w:t>
      </w:r>
      <w:r w:rsidRPr="00E41DED">
        <w:rPr>
          <w:spacing w:val="-2"/>
          <w:lang w:val="en-US"/>
        </w:rPr>
        <w:t>and</w:t>
      </w:r>
      <w:r w:rsidRPr="00E41DED">
        <w:rPr>
          <w:spacing w:val="-19"/>
          <w:lang w:val="en-US"/>
        </w:rPr>
        <w:t xml:space="preserve"> </w:t>
      </w:r>
      <w:r w:rsidRPr="00E41DED">
        <w:rPr>
          <w:spacing w:val="-2"/>
          <w:lang w:val="en-US"/>
        </w:rPr>
        <w:t>vice</w:t>
      </w:r>
      <w:r w:rsidRPr="00E41DED">
        <w:rPr>
          <w:spacing w:val="-10"/>
          <w:lang w:val="en-US"/>
        </w:rPr>
        <w:t xml:space="preserve"> </w:t>
      </w:r>
      <w:r w:rsidRPr="00E41DED">
        <w:rPr>
          <w:spacing w:val="-6"/>
          <w:lang w:val="en-US"/>
        </w:rPr>
        <w:t>versa;</w:t>
      </w:r>
    </w:p>
    <w:p w14:paraId="39F459D0" w14:textId="77777777" w:rsidR="0061769B" w:rsidRPr="00E41DED" w:rsidRDefault="0061769B" w:rsidP="00B70D1A">
      <w:pPr>
        <w:pStyle w:val="BodyText"/>
        <w:widowControl w:val="0"/>
        <w:numPr>
          <w:ilvl w:val="1"/>
          <w:numId w:val="64"/>
        </w:numPr>
        <w:tabs>
          <w:tab w:val="clear" w:pos="720"/>
          <w:tab w:val="left" w:pos="970"/>
        </w:tabs>
        <w:spacing w:after="0"/>
        <w:rPr>
          <w:lang w:val="en-US"/>
        </w:rPr>
      </w:pPr>
      <w:r w:rsidRPr="00E41DED">
        <w:rPr>
          <w:spacing w:val="-3"/>
          <w:lang w:val="en-US"/>
        </w:rPr>
        <w:t>references</w:t>
      </w:r>
      <w:r w:rsidRPr="00E41DED">
        <w:rPr>
          <w:spacing w:val="-19"/>
          <w:lang w:val="en-US"/>
        </w:rPr>
        <w:t xml:space="preserve"> </w:t>
      </w:r>
      <w:r w:rsidRPr="00E41DED">
        <w:rPr>
          <w:spacing w:val="-1"/>
          <w:lang w:val="en-US"/>
        </w:rPr>
        <w:t>to</w:t>
      </w:r>
      <w:r w:rsidRPr="00E41DED">
        <w:rPr>
          <w:spacing w:val="-4"/>
          <w:lang w:val="en-US"/>
        </w:rPr>
        <w:t xml:space="preserve"> </w:t>
      </w:r>
      <w:r w:rsidRPr="00E41DED">
        <w:rPr>
          <w:spacing w:val="-2"/>
          <w:lang w:val="en-US"/>
        </w:rPr>
        <w:t>one</w:t>
      </w:r>
      <w:r w:rsidRPr="00E41DED">
        <w:rPr>
          <w:spacing w:val="-12"/>
          <w:lang w:val="en-US"/>
        </w:rPr>
        <w:t xml:space="preserve"> </w:t>
      </w:r>
      <w:r w:rsidRPr="00E41DED">
        <w:rPr>
          <w:spacing w:val="-6"/>
          <w:lang w:val="en-US"/>
        </w:rPr>
        <w:t>gender</w:t>
      </w:r>
      <w:r w:rsidRPr="00E41DED">
        <w:rPr>
          <w:spacing w:val="-18"/>
          <w:lang w:val="en-US"/>
        </w:rPr>
        <w:t xml:space="preserve"> </w:t>
      </w:r>
      <w:r w:rsidRPr="00E41DED">
        <w:rPr>
          <w:spacing w:val="-6"/>
          <w:lang w:val="en-US"/>
        </w:rPr>
        <w:t>include</w:t>
      </w:r>
      <w:r w:rsidRPr="00E41DED">
        <w:rPr>
          <w:spacing w:val="-16"/>
          <w:lang w:val="en-US"/>
        </w:rPr>
        <w:t xml:space="preserve"> </w:t>
      </w:r>
      <w:r w:rsidRPr="00E41DED">
        <w:rPr>
          <w:lang w:val="en-US"/>
        </w:rPr>
        <w:t>all</w:t>
      </w:r>
      <w:r w:rsidRPr="00E41DED">
        <w:rPr>
          <w:spacing w:val="-12"/>
          <w:lang w:val="en-US"/>
        </w:rPr>
        <w:t xml:space="preserve"> </w:t>
      </w:r>
      <w:r w:rsidRPr="00E41DED">
        <w:rPr>
          <w:spacing w:val="-1"/>
          <w:lang w:val="en-US"/>
        </w:rPr>
        <w:t>other</w:t>
      </w:r>
      <w:r w:rsidRPr="00E41DED">
        <w:rPr>
          <w:spacing w:val="-8"/>
          <w:lang w:val="en-US"/>
        </w:rPr>
        <w:t xml:space="preserve"> </w:t>
      </w:r>
      <w:r w:rsidRPr="00E41DED">
        <w:rPr>
          <w:spacing w:val="-6"/>
          <w:lang w:val="en-US"/>
        </w:rPr>
        <w:t>genders;</w:t>
      </w:r>
    </w:p>
    <w:p w14:paraId="6E264319" w14:textId="77777777" w:rsidR="0061769B" w:rsidRPr="00E41DED" w:rsidRDefault="0061769B" w:rsidP="00B70D1A">
      <w:pPr>
        <w:pStyle w:val="BodyText"/>
        <w:widowControl w:val="0"/>
        <w:numPr>
          <w:ilvl w:val="1"/>
          <w:numId w:val="64"/>
        </w:numPr>
        <w:tabs>
          <w:tab w:val="clear" w:pos="720"/>
          <w:tab w:val="left" w:pos="970"/>
        </w:tabs>
        <w:spacing w:after="0"/>
        <w:ind w:right="115"/>
        <w:rPr>
          <w:lang w:val="en-US"/>
        </w:rPr>
      </w:pPr>
      <w:r w:rsidRPr="00E41DED">
        <w:rPr>
          <w:spacing w:val="-2"/>
          <w:lang w:val="en-US"/>
        </w:rPr>
        <w:t>the</w:t>
      </w:r>
      <w:r w:rsidRPr="00E41DED">
        <w:rPr>
          <w:spacing w:val="29"/>
          <w:lang w:val="en-US"/>
        </w:rPr>
        <w:t xml:space="preserve"> </w:t>
      </w:r>
      <w:r w:rsidRPr="00E41DED">
        <w:rPr>
          <w:spacing w:val="-3"/>
          <w:lang w:val="en-US"/>
        </w:rPr>
        <w:t>table</w:t>
      </w:r>
      <w:r w:rsidRPr="00E41DED">
        <w:rPr>
          <w:spacing w:val="17"/>
          <w:lang w:val="en-US"/>
        </w:rPr>
        <w:t xml:space="preserve"> </w:t>
      </w:r>
      <w:r w:rsidRPr="00E41DED">
        <w:rPr>
          <w:lang w:val="en-US"/>
        </w:rPr>
        <w:t>of</w:t>
      </w:r>
      <w:r w:rsidRPr="00E41DED">
        <w:rPr>
          <w:spacing w:val="33"/>
          <w:lang w:val="en-US"/>
        </w:rPr>
        <w:t xml:space="preserve"> </w:t>
      </w:r>
      <w:r w:rsidRPr="00E41DED">
        <w:rPr>
          <w:spacing w:val="-6"/>
          <w:lang w:val="en-US"/>
        </w:rPr>
        <w:t>contents,</w:t>
      </w:r>
      <w:r w:rsidRPr="00E41DED">
        <w:rPr>
          <w:spacing w:val="21"/>
          <w:lang w:val="en-US"/>
        </w:rPr>
        <w:t xml:space="preserve"> </w:t>
      </w:r>
      <w:r w:rsidRPr="00E41DED">
        <w:rPr>
          <w:spacing w:val="-8"/>
          <w:lang w:val="en-US"/>
        </w:rPr>
        <w:t>headings</w:t>
      </w:r>
      <w:r w:rsidRPr="00E41DED">
        <w:rPr>
          <w:spacing w:val="11"/>
          <w:lang w:val="en-US"/>
        </w:rPr>
        <w:t xml:space="preserve"> </w:t>
      </w:r>
      <w:r w:rsidRPr="00E41DED">
        <w:rPr>
          <w:spacing w:val="-2"/>
          <w:lang w:val="en-US"/>
        </w:rPr>
        <w:t>and</w:t>
      </w:r>
      <w:r w:rsidRPr="00E41DED">
        <w:rPr>
          <w:spacing w:val="22"/>
          <w:lang w:val="en-US"/>
        </w:rPr>
        <w:t xml:space="preserve"> </w:t>
      </w:r>
      <w:r w:rsidRPr="00E41DED">
        <w:rPr>
          <w:lang w:val="en-US"/>
        </w:rPr>
        <w:t>examples</w:t>
      </w:r>
      <w:r w:rsidRPr="00E41DED">
        <w:rPr>
          <w:spacing w:val="15"/>
          <w:lang w:val="en-US"/>
        </w:rPr>
        <w:t xml:space="preserve"> </w:t>
      </w:r>
      <w:r w:rsidRPr="00E41DED">
        <w:rPr>
          <w:spacing w:val="-1"/>
          <w:lang w:val="en-US"/>
        </w:rPr>
        <w:t>are</w:t>
      </w:r>
      <w:r w:rsidRPr="00E41DED">
        <w:rPr>
          <w:spacing w:val="31"/>
          <w:lang w:val="en-US"/>
        </w:rPr>
        <w:t xml:space="preserve"> </w:t>
      </w:r>
      <w:r w:rsidRPr="00E41DED">
        <w:rPr>
          <w:lang w:val="en-US"/>
        </w:rPr>
        <w:t>inserted</w:t>
      </w:r>
      <w:r w:rsidRPr="00E41DED">
        <w:rPr>
          <w:spacing w:val="17"/>
          <w:lang w:val="en-US"/>
        </w:rPr>
        <w:t xml:space="preserve"> </w:t>
      </w:r>
      <w:r w:rsidRPr="00E41DED">
        <w:rPr>
          <w:spacing w:val="-2"/>
          <w:lang w:val="en-US"/>
        </w:rPr>
        <w:t>for</w:t>
      </w:r>
      <w:r w:rsidRPr="00E41DED">
        <w:rPr>
          <w:spacing w:val="20"/>
          <w:lang w:val="en-US"/>
        </w:rPr>
        <w:t xml:space="preserve"> </w:t>
      </w:r>
      <w:r w:rsidRPr="00E41DED">
        <w:rPr>
          <w:spacing w:val="-6"/>
          <w:lang w:val="en-US"/>
        </w:rPr>
        <w:t>convenience</w:t>
      </w:r>
      <w:r w:rsidRPr="00E41DED">
        <w:rPr>
          <w:spacing w:val="16"/>
          <w:lang w:val="en-US"/>
        </w:rPr>
        <w:t xml:space="preserve"> </w:t>
      </w:r>
      <w:r w:rsidRPr="00E41DED">
        <w:rPr>
          <w:spacing w:val="-3"/>
          <w:lang w:val="en-US"/>
        </w:rPr>
        <w:t>only</w:t>
      </w:r>
      <w:r w:rsidRPr="00E41DED">
        <w:rPr>
          <w:spacing w:val="19"/>
          <w:lang w:val="en-US"/>
        </w:rPr>
        <w:t xml:space="preserve"> </w:t>
      </w:r>
      <w:r w:rsidRPr="00E41DED">
        <w:rPr>
          <w:spacing w:val="-2"/>
          <w:lang w:val="en-US"/>
        </w:rPr>
        <w:t>and</w:t>
      </w:r>
      <w:r w:rsidRPr="00E41DED">
        <w:rPr>
          <w:spacing w:val="26"/>
          <w:lang w:val="en-US"/>
        </w:rPr>
        <w:t xml:space="preserve"> </w:t>
      </w:r>
      <w:r w:rsidRPr="00E41DED">
        <w:rPr>
          <w:spacing w:val="-2"/>
          <w:lang w:val="en-US"/>
        </w:rPr>
        <w:t>do</w:t>
      </w:r>
      <w:r w:rsidRPr="00E41DED">
        <w:rPr>
          <w:spacing w:val="28"/>
          <w:lang w:val="en-US"/>
        </w:rPr>
        <w:t xml:space="preserve"> </w:t>
      </w:r>
      <w:r w:rsidRPr="00E41DED">
        <w:rPr>
          <w:lang w:val="en-US"/>
        </w:rPr>
        <w:t>not</w:t>
      </w:r>
      <w:r w:rsidRPr="00E41DED">
        <w:rPr>
          <w:spacing w:val="70"/>
          <w:w w:val="99"/>
          <w:lang w:val="en-US"/>
        </w:rPr>
        <w:t xml:space="preserve"> </w:t>
      </w:r>
      <w:r w:rsidRPr="00E41DED">
        <w:rPr>
          <w:spacing w:val="-3"/>
          <w:lang w:val="en-US"/>
        </w:rPr>
        <w:t>affect</w:t>
      </w:r>
      <w:r w:rsidRPr="00E41DED">
        <w:rPr>
          <w:spacing w:val="-15"/>
          <w:lang w:val="en-US"/>
        </w:rPr>
        <w:t xml:space="preserve"> </w:t>
      </w:r>
      <w:r w:rsidRPr="00E41DED">
        <w:rPr>
          <w:spacing w:val="-1"/>
          <w:lang w:val="en-US"/>
        </w:rPr>
        <w:t>the</w:t>
      </w:r>
      <w:r w:rsidRPr="00E41DED">
        <w:rPr>
          <w:spacing w:val="-8"/>
          <w:lang w:val="en-US"/>
        </w:rPr>
        <w:t xml:space="preserve"> </w:t>
      </w:r>
      <w:r w:rsidRPr="00E41DED">
        <w:rPr>
          <w:spacing w:val="-6"/>
          <w:lang w:val="en-US"/>
        </w:rPr>
        <w:t>interpretation</w:t>
      </w:r>
      <w:r w:rsidRPr="00E41DED">
        <w:rPr>
          <w:spacing w:val="-24"/>
          <w:lang w:val="en-US"/>
        </w:rPr>
        <w:t xml:space="preserve"> </w:t>
      </w:r>
      <w:r w:rsidRPr="00E41DED">
        <w:rPr>
          <w:lang w:val="en-US"/>
        </w:rPr>
        <w:t>of</w:t>
      </w:r>
      <w:r w:rsidRPr="00E41DED">
        <w:rPr>
          <w:spacing w:val="-12"/>
          <w:lang w:val="en-US"/>
        </w:rPr>
        <w:t xml:space="preserve"> </w:t>
      </w:r>
      <w:r w:rsidRPr="00E41DED">
        <w:rPr>
          <w:spacing w:val="-2"/>
          <w:lang w:val="en-US"/>
        </w:rPr>
        <w:t>the</w:t>
      </w:r>
      <w:r w:rsidRPr="00E41DED">
        <w:rPr>
          <w:spacing w:val="-3"/>
          <w:lang w:val="en-US"/>
        </w:rPr>
        <w:t xml:space="preserve"> </w:t>
      </w:r>
      <w:r w:rsidRPr="00E41DED">
        <w:rPr>
          <w:spacing w:val="-6"/>
          <w:lang w:val="en-US"/>
        </w:rPr>
        <w:t>Shadow</w:t>
      </w:r>
      <w:r w:rsidRPr="00E41DED">
        <w:rPr>
          <w:spacing w:val="-15"/>
          <w:lang w:val="en-US"/>
        </w:rPr>
        <w:t xml:space="preserve"> </w:t>
      </w:r>
      <w:r w:rsidRPr="00E41DED">
        <w:rPr>
          <w:spacing w:val="-6"/>
          <w:lang w:val="en-US"/>
        </w:rPr>
        <w:t>Allocation</w:t>
      </w:r>
      <w:r w:rsidRPr="00E41DED">
        <w:rPr>
          <w:spacing w:val="-25"/>
          <w:lang w:val="en-US"/>
        </w:rPr>
        <w:t xml:space="preserve"> </w:t>
      </w:r>
      <w:r w:rsidRPr="00E41DED">
        <w:rPr>
          <w:lang w:val="en-US"/>
        </w:rPr>
        <w:t>Rules;</w:t>
      </w:r>
    </w:p>
    <w:p w14:paraId="4CE8FB4F" w14:textId="77777777" w:rsidR="0061769B" w:rsidRPr="00E41DED" w:rsidRDefault="0061769B" w:rsidP="00B70D1A">
      <w:pPr>
        <w:pStyle w:val="BodyText"/>
        <w:widowControl w:val="0"/>
        <w:numPr>
          <w:ilvl w:val="1"/>
          <w:numId w:val="64"/>
        </w:numPr>
        <w:tabs>
          <w:tab w:val="clear" w:pos="720"/>
          <w:tab w:val="left" w:pos="970"/>
        </w:tabs>
        <w:spacing w:after="0"/>
        <w:rPr>
          <w:lang w:val="en-US"/>
        </w:rPr>
      </w:pPr>
      <w:r w:rsidRPr="00E41DED">
        <w:rPr>
          <w:spacing w:val="-2"/>
          <w:lang w:val="en-US"/>
        </w:rPr>
        <w:t>the</w:t>
      </w:r>
      <w:r w:rsidRPr="00E41DED">
        <w:rPr>
          <w:spacing w:val="-10"/>
          <w:lang w:val="en-US"/>
        </w:rPr>
        <w:t xml:space="preserve"> </w:t>
      </w:r>
      <w:r w:rsidRPr="00E41DED">
        <w:rPr>
          <w:spacing w:val="-1"/>
          <w:lang w:val="en-US"/>
        </w:rPr>
        <w:t>word</w:t>
      </w:r>
      <w:r w:rsidRPr="00E41DED">
        <w:rPr>
          <w:spacing w:val="-22"/>
          <w:lang w:val="en-US"/>
        </w:rPr>
        <w:t xml:space="preserve"> </w:t>
      </w:r>
      <w:r w:rsidRPr="00E41DED">
        <w:rPr>
          <w:spacing w:val="-6"/>
          <w:lang w:val="en-US"/>
        </w:rPr>
        <w:t>“including”</w:t>
      </w:r>
      <w:r w:rsidRPr="00E41DED">
        <w:rPr>
          <w:spacing w:val="-10"/>
          <w:lang w:val="en-US"/>
        </w:rPr>
        <w:t xml:space="preserve"> </w:t>
      </w:r>
      <w:r w:rsidRPr="00E41DED">
        <w:rPr>
          <w:spacing w:val="-2"/>
          <w:lang w:val="en-US"/>
        </w:rPr>
        <w:t>and</w:t>
      </w:r>
      <w:r w:rsidRPr="00E41DED">
        <w:rPr>
          <w:spacing w:val="-16"/>
          <w:lang w:val="en-US"/>
        </w:rPr>
        <w:t xml:space="preserve"> </w:t>
      </w:r>
      <w:r w:rsidRPr="00E41DED">
        <w:rPr>
          <w:spacing w:val="-2"/>
          <w:lang w:val="en-US"/>
        </w:rPr>
        <w:t>its</w:t>
      </w:r>
      <w:r w:rsidRPr="00E41DED">
        <w:rPr>
          <w:spacing w:val="-17"/>
          <w:lang w:val="en-US"/>
        </w:rPr>
        <w:t xml:space="preserve"> </w:t>
      </w:r>
      <w:r w:rsidRPr="00E41DED">
        <w:rPr>
          <w:spacing w:val="-6"/>
          <w:lang w:val="en-US"/>
        </w:rPr>
        <w:t>variations</w:t>
      </w:r>
      <w:r w:rsidRPr="00E41DED">
        <w:rPr>
          <w:spacing w:val="-16"/>
          <w:lang w:val="en-US"/>
        </w:rPr>
        <w:t xml:space="preserve"> </w:t>
      </w:r>
      <w:r w:rsidRPr="00E41DED">
        <w:rPr>
          <w:spacing w:val="-2"/>
          <w:lang w:val="en-US"/>
        </w:rPr>
        <w:t>are</w:t>
      </w:r>
      <w:r w:rsidRPr="00E41DED">
        <w:rPr>
          <w:spacing w:val="-13"/>
          <w:lang w:val="en-US"/>
        </w:rPr>
        <w:t xml:space="preserve"> </w:t>
      </w:r>
      <w:r w:rsidRPr="00E41DED">
        <w:rPr>
          <w:spacing w:val="-1"/>
          <w:lang w:val="en-US"/>
        </w:rPr>
        <w:t>to</w:t>
      </w:r>
      <w:r w:rsidRPr="00E41DED">
        <w:rPr>
          <w:spacing w:val="-3"/>
          <w:lang w:val="en-US"/>
        </w:rPr>
        <w:t xml:space="preserve"> </w:t>
      </w:r>
      <w:r w:rsidRPr="00E41DED">
        <w:rPr>
          <w:spacing w:val="-1"/>
          <w:lang w:val="en-US"/>
        </w:rPr>
        <w:t>be</w:t>
      </w:r>
      <w:r w:rsidRPr="00E41DED">
        <w:rPr>
          <w:spacing w:val="-14"/>
          <w:lang w:val="en-US"/>
        </w:rPr>
        <w:t xml:space="preserve"> </w:t>
      </w:r>
      <w:r w:rsidRPr="00E41DED">
        <w:rPr>
          <w:spacing w:val="-6"/>
          <w:lang w:val="en-US"/>
        </w:rPr>
        <w:t>construed</w:t>
      </w:r>
      <w:r w:rsidRPr="00E41DED">
        <w:rPr>
          <w:spacing w:val="-25"/>
          <w:lang w:val="en-US"/>
        </w:rPr>
        <w:t xml:space="preserve"> </w:t>
      </w:r>
      <w:r w:rsidRPr="00E41DED">
        <w:rPr>
          <w:spacing w:val="-3"/>
          <w:lang w:val="en-US"/>
        </w:rPr>
        <w:t>without</w:t>
      </w:r>
      <w:r w:rsidRPr="00E41DED">
        <w:rPr>
          <w:spacing w:val="-15"/>
          <w:lang w:val="en-US"/>
        </w:rPr>
        <w:t xml:space="preserve"> </w:t>
      </w:r>
      <w:r w:rsidRPr="00E41DED">
        <w:rPr>
          <w:spacing w:val="-6"/>
          <w:lang w:val="en-US"/>
        </w:rPr>
        <w:t>limitation;</w:t>
      </w:r>
    </w:p>
    <w:p w14:paraId="20FDEED3" w14:textId="77777777" w:rsidR="0061769B" w:rsidRPr="00E41DED" w:rsidRDefault="0061769B">
      <w:pPr>
        <w:pStyle w:val="BodyText"/>
        <w:widowControl w:val="0"/>
        <w:numPr>
          <w:ilvl w:val="1"/>
          <w:numId w:val="64"/>
        </w:numPr>
        <w:tabs>
          <w:tab w:val="clear" w:pos="720"/>
          <w:tab w:val="left" w:pos="970"/>
        </w:tabs>
        <w:spacing w:after="0"/>
        <w:ind w:right="115"/>
        <w:rPr>
          <w:lang w:val="en-US"/>
        </w:rPr>
      </w:pPr>
      <w:r w:rsidRPr="00E41DED">
        <w:rPr>
          <w:spacing w:val="-2"/>
          <w:lang w:val="en-US"/>
        </w:rPr>
        <w:t>any</w:t>
      </w:r>
      <w:r w:rsidRPr="00E41DED">
        <w:rPr>
          <w:spacing w:val="16"/>
          <w:lang w:val="en-US"/>
        </w:rPr>
        <w:t xml:space="preserve"> </w:t>
      </w:r>
      <w:r w:rsidRPr="00E41DED">
        <w:rPr>
          <w:spacing w:val="-6"/>
          <w:lang w:val="en-US"/>
        </w:rPr>
        <w:t>reference</w:t>
      </w:r>
      <w:r w:rsidRPr="00E41DED">
        <w:rPr>
          <w:spacing w:val="7"/>
          <w:lang w:val="en-US"/>
        </w:rPr>
        <w:t xml:space="preserve"> </w:t>
      </w:r>
      <w:r w:rsidRPr="00E41DED">
        <w:rPr>
          <w:spacing w:val="-1"/>
          <w:lang w:val="en-US"/>
        </w:rPr>
        <w:t>to</w:t>
      </w:r>
      <w:r w:rsidRPr="00E41DED">
        <w:rPr>
          <w:spacing w:val="23"/>
          <w:lang w:val="en-US"/>
        </w:rPr>
        <w:t xml:space="preserve"> </w:t>
      </w:r>
      <w:r w:rsidRPr="00E41DED">
        <w:rPr>
          <w:spacing w:val="-6"/>
          <w:lang w:val="en-US"/>
        </w:rPr>
        <w:t>legislation,</w:t>
      </w:r>
      <w:r w:rsidRPr="00E41DED">
        <w:rPr>
          <w:spacing w:val="12"/>
          <w:lang w:val="en-US"/>
        </w:rPr>
        <w:t xml:space="preserve"> </w:t>
      </w:r>
      <w:r w:rsidRPr="00E41DED">
        <w:rPr>
          <w:spacing w:val="-6"/>
          <w:lang w:val="en-US"/>
        </w:rPr>
        <w:t>regulations,</w:t>
      </w:r>
      <w:r w:rsidRPr="00E41DED">
        <w:rPr>
          <w:spacing w:val="8"/>
          <w:lang w:val="en-US"/>
        </w:rPr>
        <w:t xml:space="preserve"> </w:t>
      </w:r>
      <w:r w:rsidRPr="00E41DED">
        <w:rPr>
          <w:spacing w:val="-6"/>
          <w:lang w:val="en-US"/>
        </w:rPr>
        <w:t>directive,</w:t>
      </w:r>
      <w:r w:rsidRPr="00E41DED">
        <w:rPr>
          <w:spacing w:val="3"/>
          <w:lang w:val="en-US"/>
        </w:rPr>
        <w:t xml:space="preserve"> </w:t>
      </w:r>
      <w:r w:rsidRPr="00E41DED">
        <w:rPr>
          <w:spacing w:val="-3"/>
          <w:lang w:val="en-US"/>
        </w:rPr>
        <w:t>order,</w:t>
      </w:r>
      <w:r w:rsidRPr="00E41DED">
        <w:rPr>
          <w:spacing w:val="18"/>
          <w:lang w:val="en-US"/>
        </w:rPr>
        <w:t xml:space="preserve"> </w:t>
      </w:r>
      <w:r w:rsidRPr="00E41DED">
        <w:rPr>
          <w:spacing w:val="-6"/>
          <w:lang w:val="en-US"/>
        </w:rPr>
        <w:t>instrument,</w:t>
      </w:r>
      <w:r w:rsidRPr="00E41DED">
        <w:rPr>
          <w:spacing w:val="14"/>
          <w:lang w:val="en-US"/>
        </w:rPr>
        <w:t xml:space="preserve"> </w:t>
      </w:r>
      <w:r w:rsidRPr="00E41DED">
        <w:rPr>
          <w:spacing w:val="-3"/>
          <w:lang w:val="en-US"/>
        </w:rPr>
        <w:t>code</w:t>
      </w:r>
      <w:r w:rsidRPr="00E41DED">
        <w:rPr>
          <w:spacing w:val="2"/>
          <w:lang w:val="en-US"/>
        </w:rPr>
        <w:t xml:space="preserve"> </w:t>
      </w:r>
      <w:r w:rsidRPr="00E41DED">
        <w:rPr>
          <w:spacing w:val="-1"/>
          <w:lang w:val="en-US"/>
        </w:rPr>
        <w:t>or</w:t>
      </w:r>
      <w:r w:rsidRPr="00E41DED">
        <w:rPr>
          <w:spacing w:val="11"/>
          <w:lang w:val="en-US"/>
        </w:rPr>
        <w:t xml:space="preserve"> </w:t>
      </w:r>
      <w:r w:rsidRPr="00E41DED">
        <w:rPr>
          <w:spacing w:val="-2"/>
          <w:lang w:val="en-US"/>
        </w:rPr>
        <w:t>any</w:t>
      </w:r>
      <w:r w:rsidRPr="00E41DED">
        <w:rPr>
          <w:spacing w:val="12"/>
          <w:lang w:val="en-US"/>
        </w:rPr>
        <w:t xml:space="preserve"> </w:t>
      </w:r>
      <w:r w:rsidRPr="00E41DED">
        <w:rPr>
          <w:spacing w:val="-2"/>
          <w:lang w:val="en-US"/>
        </w:rPr>
        <w:t>other</w:t>
      </w:r>
      <w:r w:rsidRPr="00E41DED">
        <w:rPr>
          <w:spacing w:val="59"/>
          <w:w w:val="99"/>
          <w:lang w:val="en-US"/>
        </w:rPr>
        <w:t xml:space="preserve"> </w:t>
      </w:r>
      <w:r w:rsidRPr="00E41DED">
        <w:rPr>
          <w:spacing w:val="-6"/>
          <w:lang w:val="en-US"/>
        </w:rPr>
        <w:t>enactment</w:t>
      </w:r>
      <w:r w:rsidRPr="00E41DED">
        <w:rPr>
          <w:spacing w:val="-24"/>
          <w:lang w:val="en-US"/>
        </w:rPr>
        <w:t xml:space="preserve"> </w:t>
      </w:r>
      <w:r w:rsidRPr="00E41DED">
        <w:rPr>
          <w:spacing w:val="-3"/>
          <w:lang w:val="en-US"/>
        </w:rPr>
        <w:t>shall</w:t>
      </w:r>
      <w:r w:rsidRPr="00E41DED">
        <w:rPr>
          <w:spacing w:val="-15"/>
          <w:lang w:val="en-US"/>
        </w:rPr>
        <w:t xml:space="preserve"> </w:t>
      </w:r>
      <w:r w:rsidRPr="00E41DED">
        <w:rPr>
          <w:spacing w:val="-7"/>
          <w:lang w:val="en-US"/>
        </w:rPr>
        <w:t>include</w:t>
      </w:r>
      <w:r w:rsidRPr="00E41DED">
        <w:rPr>
          <w:spacing w:val="-13"/>
          <w:lang w:val="en-US"/>
        </w:rPr>
        <w:t xml:space="preserve"> </w:t>
      </w:r>
      <w:r w:rsidRPr="00E41DED">
        <w:rPr>
          <w:spacing w:val="-2"/>
          <w:lang w:val="en-US"/>
        </w:rPr>
        <w:t>any</w:t>
      </w:r>
      <w:r w:rsidRPr="00E41DED">
        <w:rPr>
          <w:spacing w:val="-18"/>
          <w:lang w:val="en-US"/>
        </w:rPr>
        <w:t xml:space="preserve"> </w:t>
      </w:r>
      <w:r w:rsidRPr="00E41DED">
        <w:rPr>
          <w:spacing w:val="-6"/>
          <w:lang w:val="en-US"/>
        </w:rPr>
        <w:t>modification,</w:t>
      </w:r>
      <w:r w:rsidRPr="00E41DED">
        <w:rPr>
          <w:spacing w:val="-23"/>
          <w:lang w:val="en-US"/>
        </w:rPr>
        <w:t xml:space="preserve"> </w:t>
      </w:r>
      <w:r w:rsidRPr="00E41DED">
        <w:rPr>
          <w:spacing w:val="-6"/>
          <w:lang w:val="en-US"/>
        </w:rPr>
        <w:t>extension</w:t>
      </w:r>
      <w:r w:rsidRPr="00E41DED">
        <w:rPr>
          <w:spacing w:val="-29"/>
          <w:lang w:val="en-US"/>
        </w:rPr>
        <w:t xml:space="preserve"> </w:t>
      </w:r>
      <w:r w:rsidRPr="00E41DED">
        <w:rPr>
          <w:lang w:val="en-US"/>
        </w:rPr>
        <w:t>or</w:t>
      </w:r>
      <w:r w:rsidRPr="00E41DED">
        <w:rPr>
          <w:spacing w:val="-6"/>
          <w:lang w:val="en-US"/>
        </w:rPr>
        <w:t xml:space="preserve"> re</w:t>
      </w:r>
      <w:r w:rsidRPr="00421C10">
        <w:rPr>
          <w:spacing w:val="-6"/>
          <w:lang w:val="en-US"/>
        </w:rPr>
        <w:t>‐</w:t>
      </w:r>
      <w:r w:rsidRPr="00E41DED">
        <w:rPr>
          <w:spacing w:val="-6"/>
          <w:lang w:val="en-US"/>
        </w:rPr>
        <w:t>enactment</w:t>
      </w:r>
      <w:r w:rsidRPr="00E41DED">
        <w:rPr>
          <w:spacing w:val="-23"/>
          <w:lang w:val="en-US"/>
        </w:rPr>
        <w:t xml:space="preserve"> </w:t>
      </w:r>
      <w:r w:rsidRPr="00E41DED">
        <w:rPr>
          <w:lang w:val="en-US"/>
        </w:rPr>
        <w:t>of</w:t>
      </w:r>
      <w:r w:rsidRPr="00E41DED">
        <w:rPr>
          <w:spacing w:val="-4"/>
          <w:lang w:val="en-US"/>
        </w:rPr>
        <w:t xml:space="preserve"> </w:t>
      </w:r>
      <w:r w:rsidRPr="00E41DED">
        <w:rPr>
          <w:spacing w:val="-1"/>
          <w:lang w:val="en-US"/>
        </w:rPr>
        <w:t>it</w:t>
      </w:r>
      <w:r w:rsidRPr="00E41DED">
        <w:rPr>
          <w:spacing w:val="-19"/>
          <w:lang w:val="en-US"/>
        </w:rPr>
        <w:t xml:space="preserve"> </w:t>
      </w:r>
      <w:r w:rsidRPr="00E41DED">
        <w:rPr>
          <w:spacing w:val="-1"/>
          <w:lang w:val="en-US"/>
        </w:rPr>
        <w:t>then</w:t>
      </w:r>
      <w:r w:rsidRPr="00E41DED">
        <w:rPr>
          <w:spacing w:val="-12"/>
          <w:lang w:val="en-US"/>
        </w:rPr>
        <w:t xml:space="preserve"> </w:t>
      </w:r>
      <w:r w:rsidRPr="00E41DED">
        <w:rPr>
          <w:spacing w:val="-1"/>
          <w:lang w:val="en-US"/>
        </w:rPr>
        <w:t>in</w:t>
      </w:r>
      <w:r w:rsidRPr="00E41DED">
        <w:rPr>
          <w:spacing w:val="-13"/>
          <w:lang w:val="en-US"/>
        </w:rPr>
        <w:t xml:space="preserve"> </w:t>
      </w:r>
      <w:r w:rsidRPr="00E41DED">
        <w:rPr>
          <w:spacing w:val="-6"/>
          <w:lang w:val="en-US"/>
        </w:rPr>
        <w:t>force;</w:t>
      </w:r>
    </w:p>
    <w:p w14:paraId="48BFE86C" w14:textId="77777777" w:rsidR="0061769B" w:rsidRPr="00E41DED" w:rsidRDefault="0061769B">
      <w:pPr>
        <w:pStyle w:val="BodyText"/>
        <w:widowControl w:val="0"/>
        <w:numPr>
          <w:ilvl w:val="1"/>
          <w:numId w:val="64"/>
        </w:numPr>
        <w:tabs>
          <w:tab w:val="clear" w:pos="720"/>
          <w:tab w:val="left" w:pos="970"/>
        </w:tabs>
        <w:spacing w:after="0"/>
        <w:ind w:right="114"/>
        <w:rPr>
          <w:lang w:val="en-US"/>
        </w:rPr>
      </w:pPr>
      <w:r w:rsidRPr="00E41DED">
        <w:rPr>
          <w:spacing w:val="-2"/>
          <w:lang w:val="en-US"/>
        </w:rPr>
        <w:t>any</w:t>
      </w:r>
      <w:r w:rsidRPr="00E41DED">
        <w:rPr>
          <w:spacing w:val="18"/>
          <w:lang w:val="en-US"/>
        </w:rPr>
        <w:t xml:space="preserve"> </w:t>
      </w:r>
      <w:r w:rsidRPr="00E41DED">
        <w:rPr>
          <w:spacing w:val="-6"/>
          <w:lang w:val="en-US"/>
        </w:rPr>
        <w:t>reference</w:t>
      </w:r>
      <w:r w:rsidRPr="00E41DED">
        <w:rPr>
          <w:spacing w:val="12"/>
          <w:lang w:val="en-US"/>
        </w:rPr>
        <w:t xml:space="preserve"> </w:t>
      </w:r>
      <w:r w:rsidRPr="00E41DED">
        <w:rPr>
          <w:spacing w:val="-1"/>
          <w:lang w:val="en-US"/>
        </w:rPr>
        <w:t>to</w:t>
      </w:r>
      <w:r w:rsidRPr="00E41DED">
        <w:rPr>
          <w:spacing w:val="28"/>
          <w:lang w:val="en-US"/>
        </w:rPr>
        <w:t xml:space="preserve"> </w:t>
      </w:r>
      <w:r w:rsidRPr="00E41DED">
        <w:rPr>
          <w:spacing w:val="-3"/>
          <w:lang w:val="en-US"/>
        </w:rPr>
        <w:t>another</w:t>
      </w:r>
      <w:r w:rsidRPr="00E41DED">
        <w:rPr>
          <w:spacing w:val="13"/>
          <w:lang w:val="en-US"/>
        </w:rPr>
        <w:t xml:space="preserve"> </w:t>
      </w:r>
      <w:r w:rsidRPr="00E41DED">
        <w:rPr>
          <w:spacing w:val="-6"/>
          <w:lang w:val="en-US"/>
        </w:rPr>
        <w:t>agreement</w:t>
      </w:r>
      <w:r w:rsidRPr="00E41DED">
        <w:rPr>
          <w:spacing w:val="4"/>
          <w:lang w:val="en-US"/>
        </w:rPr>
        <w:t xml:space="preserve"> </w:t>
      </w:r>
      <w:r w:rsidRPr="00E41DED">
        <w:rPr>
          <w:lang w:val="en-US"/>
        </w:rPr>
        <w:t>or</w:t>
      </w:r>
      <w:r w:rsidRPr="00E41DED">
        <w:rPr>
          <w:spacing w:val="27"/>
          <w:lang w:val="en-US"/>
        </w:rPr>
        <w:t xml:space="preserve"> </w:t>
      </w:r>
      <w:r w:rsidRPr="00E41DED">
        <w:rPr>
          <w:spacing w:val="-6"/>
          <w:lang w:val="en-US"/>
        </w:rPr>
        <w:t>document,</w:t>
      </w:r>
      <w:r w:rsidRPr="00E41DED">
        <w:rPr>
          <w:spacing w:val="5"/>
          <w:lang w:val="en-US"/>
        </w:rPr>
        <w:t xml:space="preserve"> </w:t>
      </w:r>
      <w:r w:rsidRPr="00E41DED">
        <w:rPr>
          <w:lang w:val="en-US"/>
        </w:rPr>
        <w:t>or</w:t>
      </w:r>
      <w:r w:rsidRPr="00E41DED">
        <w:rPr>
          <w:spacing w:val="13"/>
          <w:lang w:val="en-US"/>
        </w:rPr>
        <w:t xml:space="preserve"> </w:t>
      </w:r>
      <w:r w:rsidRPr="00E41DED">
        <w:rPr>
          <w:spacing w:val="-2"/>
          <w:lang w:val="en-US"/>
        </w:rPr>
        <w:t>any</w:t>
      </w:r>
      <w:r w:rsidRPr="00E41DED">
        <w:rPr>
          <w:spacing w:val="20"/>
          <w:lang w:val="en-US"/>
        </w:rPr>
        <w:t xml:space="preserve"> </w:t>
      </w:r>
      <w:r w:rsidRPr="00E41DED">
        <w:rPr>
          <w:spacing w:val="-2"/>
          <w:lang w:val="en-US"/>
        </w:rPr>
        <w:t>deed</w:t>
      </w:r>
      <w:r w:rsidRPr="00E41DED">
        <w:rPr>
          <w:spacing w:val="10"/>
          <w:lang w:val="en-US"/>
        </w:rPr>
        <w:t xml:space="preserve"> </w:t>
      </w:r>
      <w:r w:rsidRPr="00E41DED">
        <w:rPr>
          <w:lang w:val="en-US"/>
        </w:rPr>
        <w:t>or</w:t>
      </w:r>
      <w:r w:rsidRPr="00E41DED">
        <w:rPr>
          <w:spacing w:val="14"/>
          <w:lang w:val="en-US"/>
        </w:rPr>
        <w:t xml:space="preserve"> </w:t>
      </w:r>
      <w:r w:rsidRPr="00E41DED">
        <w:rPr>
          <w:spacing w:val="-3"/>
          <w:lang w:val="en-US"/>
        </w:rPr>
        <w:t>other</w:t>
      </w:r>
      <w:r w:rsidRPr="00E41DED">
        <w:rPr>
          <w:spacing w:val="25"/>
          <w:lang w:val="en-US"/>
        </w:rPr>
        <w:t xml:space="preserve"> </w:t>
      </w:r>
      <w:r w:rsidRPr="00E41DED">
        <w:rPr>
          <w:spacing w:val="-6"/>
          <w:lang w:val="en-US"/>
        </w:rPr>
        <w:t>instrument</w:t>
      </w:r>
      <w:r w:rsidRPr="00E41DED">
        <w:rPr>
          <w:spacing w:val="15"/>
          <w:lang w:val="en-US"/>
        </w:rPr>
        <w:t xml:space="preserve"> </w:t>
      </w:r>
      <w:r w:rsidRPr="00E41DED">
        <w:rPr>
          <w:spacing w:val="-2"/>
          <w:lang w:val="en-US"/>
        </w:rPr>
        <w:t>is</w:t>
      </w:r>
      <w:r w:rsidRPr="00E41DED">
        <w:rPr>
          <w:spacing w:val="17"/>
          <w:lang w:val="en-US"/>
        </w:rPr>
        <w:t xml:space="preserve"> </w:t>
      </w:r>
      <w:r w:rsidRPr="00E41DED">
        <w:rPr>
          <w:spacing w:val="-1"/>
          <w:lang w:val="en-US"/>
        </w:rPr>
        <w:t>to</w:t>
      </w:r>
      <w:r w:rsidRPr="00E41DED">
        <w:rPr>
          <w:spacing w:val="29"/>
          <w:lang w:val="en-US"/>
        </w:rPr>
        <w:t xml:space="preserve"> </w:t>
      </w:r>
      <w:r w:rsidRPr="00E41DED">
        <w:rPr>
          <w:spacing w:val="-12"/>
          <w:lang w:val="en-US"/>
        </w:rPr>
        <w:t>be</w:t>
      </w:r>
      <w:r w:rsidRPr="00E41DED">
        <w:rPr>
          <w:spacing w:val="46"/>
          <w:w w:val="99"/>
          <w:lang w:val="en-US"/>
        </w:rPr>
        <w:t xml:space="preserve"> </w:t>
      </w:r>
      <w:r w:rsidRPr="00E41DED">
        <w:rPr>
          <w:spacing w:val="-6"/>
          <w:lang w:val="en-US"/>
        </w:rPr>
        <w:t>construed</w:t>
      </w:r>
      <w:r w:rsidRPr="00E41DED">
        <w:rPr>
          <w:spacing w:val="-3"/>
          <w:lang w:val="en-US"/>
        </w:rPr>
        <w:t xml:space="preserve"> </w:t>
      </w:r>
      <w:r w:rsidRPr="00E41DED">
        <w:rPr>
          <w:spacing w:val="-1"/>
          <w:lang w:val="en-US"/>
        </w:rPr>
        <w:t>as</w:t>
      </w:r>
      <w:r w:rsidRPr="00E41DED">
        <w:rPr>
          <w:spacing w:val="18"/>
          <w:lang w:val="en-US"/>
        </w:rPr>
        <w:t xml:space="preserve"> </w:t>
      </w:r>
      <w:r w:rsidRPr="00E41DED">
        <w:rPr>
          <w:lang w:val="en-US"/>
        </w:rPr>
        <w:t>a</w:t>
      </w:r>
      <w:r w:rsidRPr="00E41DED">
        <w:rPr>
          <w:spacing w:val="17"/>
          <w:lang w:val="en-US"/>
        </w:rPr>
        <w:t xml:space="preserve"> </w:t>
      </w:r>
      <w:r w:rsidRPr="00E41DED">
        <w:rPr>
          <w:spacing w:val="-6"/>
          <w:lang w:val="en-US"/>
        </w:rPr>
        <w:t>reference</w:t>
      </w:r>
      <w:r w:rsidRPr="00E41DED">
        <w:rPr>
          <w:spacing w:val="1"/>
          <w:lang w:val="en-US"/>
        </w:rPr>
        <w:t xml:space="preserve"> </w:t>
      </w:r>
      <w:r w:rsidRPr="00E41DED">
        <w:rPr>
          <w:lang w:val="en-US"/>
        </w:rPr>
        <w:t>to</w:t>
      </w:r>
      <w:r w:rsidRPr="00E41DED">
        <w:rPr>
          <w:spacing w:val="13"/>
          <w:lang w:val="en-US"/>
        </w:rPr>
        <w:t xml:space="preserve"> </w:t>
      </w:r>
      <w:r w:rsidRPr="00E41DED">
        <w:rPr>
          <w:spacing w:val="-2"/>
          <w:lang w:val="en-US"/>
        </w:rPr>
        <w:t>that</w:t>
      </w:r>
      <w:r w:rsidRPr="00E41DED">
        <w:rPr>
          <w:spacing w:val="6"/>
          <w:lang w:val="en-US"/>
        </w:rPr>
        <w:t xml:space="preserve"> </w:t>
      </w:r>
      <w:r w:rsidRPr="00E41DED">
        <w:rPr>
          <w:spacing w:val="-1"/>
          <w:lang w:val="en-US"/>
        </w:rPr>
        <w:t>other</w:t>
      </w:r>
      <w:r w:rsidRPr="00E41DED">
        <w:rPr>
          <w:spacing w:val="12"/>
          <w:lang w:val="en-US"/>
        </w:rPr>
        <w:t xml:space="preserve"> </w:t>
      </w:r>
      <w:r w:rsidRPr="00E41DED">
        <w:rPr>
          <w:spacing w:val="-6"/>
          <w:lang w:val="en-US"/>
        </w:rPr>
        <w:t>agreement,</w:t>
      </w:r>
      <w:r w:rsidRPr="00E41DED">
        <w:rPr>
          <w:lang w:val="en-US"/>
        </w:rPr>
        <w:t xml:space="preserve"> or</w:t>
      </w:r>
      <w:r w:rsidRPr="00E41DED">
        <w:rPr>
          <w:spacing w:val="17"/>
          <w:lang w:val="en-US"/>
        </w:rPr>
        <w:t xml:space="preserve"> </w:t>
      </w:r>
      <w:r w:rsidRPr="00E41DED">
        <w:rPr>
          <w:spacing w:val="-6"/>
          <w:lang w:val="en-US"/>
        </w:rPr>
        <w:t>document,</w:t>
      </w:r>
      <w:r w:rsidRPr="00E41DED">
        <w:rPr>
          <w:spacing w:val="4"/>
          <w:lang w:val="en-US"/>
        </w:rPr>
        <w:t xml:space="preserve"> </w:t>
      </w:r>
      <w:r w:rsidRPr="00E41DED">
        <w:rPr>
          <w:spacing w:val="-2"/>
          <w:lang w:val="en-US"/>
        </w:rPr>
        <w:t>deed</w:t>
      </w:r>
      <w:r w:rsidRPr="00E41DED">
        <w:rPr>
          <w:spacing w:val="3"/>
          <w:lang w:val="en-US"/>
        </w:rPr>
        <w:t xml:space="preserve"> </w:t>
      </w:r>
      <w:r w:rsidRPr="00E41DED">
        <w:rPr>
          <w:lang w:val="en-US"/>
        </w:rPr>
        <w:t>or</w:t>
      </w:r>
      <w:r w:rsidRPr="00E41DED">
        <w:rPr>
          <w:spacing w:val="9"/>
          <w:lang w:val="en-US"/>
        </w:rPr>
        <w:t xml:space="preserve"> </w:t>
      </w:r>
      <w:r w:rsidRPr="00E41DED">
        <w:rPr>
          <w:spacing w:val="-2"/>
          <w:lang w:val="en-US"/>
        </w:rPr>
        <w:t>other</w:t>
      </w:r>
      <w:r w:rsidRPr="00E41DED">
        <w:rPr>
          <w:spacing w:val="14"/>
          <w:lang w:val="en-US"/>
        </w:rPr>
        <w:t xml:space="preserve"> </w:t>
      </w:r>
      <w:r w:rsidRPr="00E41DED">
        <w:rPr>
          <w:spacing w:val="-6"/>
          <w:lang w:val="en-US"/>
        </w:rPr>
        <w:t>instrument</w:t>
      </w:r>
      <w:r w:rsidRPr="00E41DED">
        <w:rPr>
          <w:spacing w:val="5"/>
          <w:lang w:val="en-US"/>
        </w:rPr>
        <w:t xml:space="preserve"> </w:t>
      </w:r>
      <w:r w:rsidRPr="00E41DED">
        <w:rPr>
          <w:spacing w:val="-9"/>
          <w:lang w:val="en-US"/>
        </w:rPr>
        <w:t>as</w:t>
      </w:r>
      <w:r w:rsidRPr="00E41DED">
        <w:rPr>
          <w:spacing w:val="53"/>
          <w:w w:val="99"/>
          <w:lang w:val="en-US"/>
        </w:rPr>
        <w:t xml:space="preserve"> </w:t>
      </w:r>
      <w:r w:rsidRPr="00E41DED">
        <w:rPr>
          <w:spacing w:val="-6"/>
          <w:lang w:val="en-US"/>
        </w:rPr>
        <w:t>amended,</w:t>
      </w:r>
      <w:r w:rsidRPr="00E41DED">
        <w:rPr>
          <w:spacing w:val="-24"/>
          <w:lang w:val="en-US"/>
        </w:rPr>
        <w:t xml:space="preserve"> </w:t>
      </w:r>
      <w:r w:rsidRPr="00E41DED">
        <w:rPr>
          <w:spacing w:val="-3"/>
          <w:lang w:val="en-US"/>
        </w:rPr>
        <w:t>varied,</w:t>
      </w:r>
      <w:r w:rsidRPr="00E41DED">
        <w:rPr>
          <w:spacing w:val="-12"/>
          <w:lang w:val="en-US"/>
        </w:rPr>
        <w:t xml:space="preserve"> </w:t>
      </w:r>
      <w:r w:rsidRPr="00E41DED">
        <w:rPr>
          <w:spacing w:val="-6"/>
          <w:lang w:val="en-US"/>
        </w:rPr>
        <w:t>supplemented,</w:t>
      </w:r>
      <w:r w:rsidRPr="00E41DED">
        <w:rPr>
          <w:spacing w:val="-19"/>
          <w:lang w:val="en-US"/>
        </w:rPr>
        <w:t xml:space="preserve"> </w:t>
      </w:r>
      <w:r w:rsidRPr="00E41DED">
        <w:rPr>
          <w:spacing w:val="-6"/>
          <w:lang w:val="en-US"/>
        </w:rPr>
        <w:t>substituted</w:t>
      </w:r>
      <w:r w:rsidRPr="00E41DED">
        <w:rPr>
          <w:spacing w:val="-24"/>
          <w:lang w:val="en-US"/>
        </w:rPr>
        <w:t xml:space="preserve"> </w:t>
      </w:r>
      <w:r w:rsidRPr="00E41DED">
        <w:rPr>
          <w:lang w:val="en-US"/>
        </w:rPr>
        <w:t>or</w:t>
      </w:r>
      <w:r w:rsidRPr="00E41DED">
        <w:rPr>
          <w:spacing w:val="-6"/>
          <w:lang w:val="en-US"/>
        </w:rPr>
        <w:t xml:space="preserve"> novated</w:t>
      </w:r>
      <w:r w:rsidRPr="00E41DED">
        <w:rPr>
          <w:spacing w:val="-19"/>
          <w:lang w:val="en-US"/>
        </w:rPr>
        <w:t xml:space="preserve"> </w:t>
      </w:r>
      <w:r w:rsidRPr="00E41DED">
        <w:rPr>
          <w:spacing w:val="-2"/>
          <w:lang w:val="en-US"/>
        </w:rPr>
        <w:t>from</w:t>
      </w:r>
      <w:r w:rsidRPr="00E41DED">
        <w:rPr>
          <w:spacing w:val="-16"/>
          <w:lang w:val="en-US"/>
        </w:rPr>
        <w:t xml:space="preserve"> </w:t>
      </w:r>
      <w:r w:rsidRPr="00E41DED">
        <w:rPr>
          <w:spacing w:val="-3"/>
          <w:lang w:val="en-US"/>
        </w:rPr>
        <w:t>time</w:t>
      </w:r>
      <w:r w:rsidRPr="00E41DED">
        <w:rPr>
          <w:spacing w:val="-14"/>
          <w:lang w:val="en-US"/>
        </w:rPr>
        <w:t xml:space="preserve"> </w:t>
      </w:r>
      <w:r w:rsidRPr="00E41DED">
        <w:rPr>
          <w:spacing w:val="-1"/>
          <w:lang w:val="en-US"/>
        </w:rPr>
        <w:t>to</w:t>
      </w:r>
      <w:r w:rsidRPr="00E41DED">
        <w:rPr>
          <w:lang w:val="en-US"/>
        </w:rPr>
        <w:t xml:space="preserve"> time;</w:t>
      </w:r>
    </w:p>
    <w:p w14:paraId="054453ED" w14:textId="77777777" w:rsidR="0061769B" w:rsidRPr="00E41DED" w:rsidRDefault="0061769B" w:rsidP="00B70D1A">
      <w:pPr>
        <w:pStyle w:val="BodyText"/>
        <w:widowControl w:val="0"/>
        <w:numPr>
          <w:ilvl w:val="1"/>
          <w:numId w:val="64"/>
        </w:numPr>
        <w:tabs>
          <w:tab w:val="clear" w:pos="720"/>
          <w:tab w:val="left" w:pos="970"/>
        </w:tabs>
        <w:spacing w:after="0"/>
        <w:rPr>
          <w:lang w:val="en-US"/>
        </w:rPr>
      </w:pPr>
      <w:r w:rsidRPr="00E41DED">
        <w:rPr>
          <w:lang w:val="en-US"/>
        </w:rPr>
        <w:t>a</w:t>
      </w:r>
      <w:r w:rsidRPr="00E41DED">
        <w:rPr>
          <w:spacing w:val="-3"/>
          <w:lang w:val="en-US"/>
        </w:rPr>
        <w:t xml:space="preserve"> </w:t>
      </w:r>
      <w:r w:rsidRPr="00E41DED">
        <w:rPr>
          <w:spacing w:val="-6"/>
          <w:lang w:val="en-US"/>
        </w:rPr>
        <w:t>reference</w:t>
      </w:r>
      <w:r w:rsidRPr="00E41DED">
        <w:rPr>
          <w:spacing w:val="-21"/>
          <w:lang w:val="en-US"/>
        </w:rPr>
        <w:t xml:space="preserve"> </w:t>
      </w:r>
      <w:r w:rsidRPr="00E41DED">
        <w:rPr>
          <w:spacing w:val="-1"/>
          <w:lang w:val="en-US"/>
        </w:rPr>
        <w:t>to</w:t>
      </w:r>
      <w:r w:rsidRPr="00E41DED">
        <w:rPr>
          <w:lang w:val="en-US"/>
        </w:rPr>
        <w:t xml:space="preserve"> </w:t>
      </w:r>
      <w:r w:rsidRPr="00E41DED">
        <w:rPr>
          <w:spacing w:val="-3"/>
          <w:lang w:val="en-US"/>
        </w:rPr>
        <w:t>time</w:t>
      </w:r>
      <w:r w:rsidRPr="00E41DED">
        <w:rPr>
          <w:spacing w:val="-12"/>
          <w:lang w:val="en-US"/>
        </w:rPr>
        <w:t xml:space="preserve"> </w:t>
      </w:r>
      <w:r w:rsidRPr="00E41DED">
        <w:rPr>
          <w:spacing w:val="-2"/>
          <w:lang w:val="en-US"/>
        </w:rPr>
        <w:t>is</w:t>
      </w:r>
      <w:r w:rsidRPr="00E41DED">
        <w:rPr>
          <w:spacing w:val="-12"/>
          <w:lang w:val="en-US"/>
        </w:rPr>
        <w:t xml:space="preserve"> </w:t>
      </w:r>
      <w:r w:rsidRPr="00E41DED">
        <w:rPr>
          <w:lang w:val="en-US"/>
        </w:rPr>
        <w:t xml:space="preserve">a </w:t>
      </w:r>
      <w:r w:rsidRPr="00E41DED">
        <w:rPr>
          <w:spacing w:val="-6"/>
          <w:lang w:val="en-US"/>
        </w:rPr>
        <w:t>reference</w:t>
      </w:r>
      <w:r w:rsidRPr="00E41DED">
        <w:rPr>
          <w:spacing w:val="-21"/>
          <w:lang w:val="en-US"/>
        </w:rPr>
        <w:t xml:space="preserve"> </w:t>
      </w:r>
      <w:r w:rsidRPr="00E41DED">
        <w:rPr>
          <w:spacing w:val="-1"/>
          <w:lang w:val="en-US"/>
        </w:rPr>
        <w:t xml:space="preserve">to </w:t>
      </w:r>
      <w:r w:rsidRPr="00E41DED">
        <w:rPr>
          <w:spacing w:val="-6"/>
          <w:lang w:val="en-US"/>
        </w:rPr>
        <w:t>CET/CEST</w:t>
      </w:r>
      <w:r w:rsidRPr="00E41DED">
        <w:rPr>
          <w:spacing w:val="-17"/>
          <w:lang w:val="en-US"/>
        </w:rPr>
        <w:t xml:space="preserve"> </w:t>
      </w:r>
      <w:r w:rsidRPr="00E41DED">
        <w:rPr>
          <w:spacing w:val="-3"/>
          <w:lang w:val="en-US"/>
        </w:rPr>
        <w:t>time</w:t>
      </w:r>
      <w:r w:rsidRPr="00E41DED">
        <w:rPr>
          <w:spacing w:val="-14"/>
          <w:lang w:val="en-US"/>
        </w:rPr>
        <w:t xml:space="preserve"> </w:t>
      </w:r>
      <w:r w:rsidRPr="00E41DED">
        <w:rPr>
          <w:lang w:val="en-US"/>
        </w:rPr>
        <w:t>unless</w:t>
      </w:r>
      <w:r w:rsidRPr="00E41DED">
        <w:rPr>
          <w:spacing w:val="-21"/>
          <w:lang w:val="en-US"/>
        </w:rPr>
        <w:t xml:space="preserve"> </w:t>
      </w:r>
      <w:r w:rsidRPr="00E41DED">
        <w:rPr>
          <w:lang w:val="en-US"/>
        </w:rPr>
        <w:t>otherwise</w:t>
      </w:r>
      <w:r w:rsidRPr="00E41DED">
        <w:rPr>
          <w:spacing w:val="-12"/>
          <w:lang w:val="en-US"/>
        </w:rPr>
        <w:t xml:space="preserve"> </w:t>
      </w:r>
      <w:r w:rsidRPr="00E41DED">
        <w:rPr>
          <w:spacing w:val="-6"/>
          <w:lang w:val="en-US"/>
        </w:rPr>
        <w:t>specified;</w:t>
      </w:r>
    </w:p>
    <w:p w14:paraId="295452A9" w14:textId="77777777" w:rsidR="0061769B" w:rsidRPr="00E41DED" w:rsidRDefault="0061769B">
      <w:pPr>
        <w:pStyle w:val="BodyText"/>
        <w:widowControl w:val="0"/>
        <w:numPr>
          <w:ilvl w:val="1"/>
          <w:numId w:val="64"/>
        </w:numPr>
        <w:tabs>
          <w:tab w:val="clear" w:pos="720"/>
          <w:tab w:val="left" w:pos="970"/>
        </w:tabs>
        <w:spacing w:after="0"/>
        <w:ind w:right="110"/>
        <w:rPr>
          <w:lang w:val="en-US"/>
        </w:rPr>
      </w:pPr>
      <w:r w:rsidRPr="00E41DED">
        <w:rPr>
          <w:spacing w:val="-3"/>
          <w:lang w:val="en-US"/>
        </w:rPr>
        <w:t>where</w:t>
      </w:r>
      <w:r w:rsidRPr="00E41DED">
        <w:rPr>
          <w:spacing w:val="38"/>
          <w:lang w:val="en-US"/>
        </w:rPr>
        <w:t xml:space="preserve"> </w:t>
      </w:r>
      <w:r w:rsidRPr="00E41DED">
        <w:rPr>
          <w:spacing w:val="-2"/>
          <w:lang w:val="en-US"/>
        </w:rPr>
        <w:t>the</w:t>
      </w:r>
      <w:r w:rsidRPr="00E41DED">
        <w:rPr>
          <w:spacing w:val="5"/>
          <w:lang w:val="en-US"/>
        </w:rPr>
        <w:t xml:space="preserve"> </w:t>
      </w:r>
      <w:r w:rsidRPr="00E41DED">
        <w:rPr>
          <w:spacing w:val="-6"/>
          <w:lang w:val="en-US"/>
        </w:rPr>
        <w:t>Allocation</w:t>
      </w:r>
      <w:r w:rsidRPr="00E41DED">
        <w:rPr>
          <w:spacing w:val="35"/>
          <w:lang w:val="en-US"/>
        </w:rPr>
        <w:t xml:space="preserve"> </w:t>
      </w:r>
      <w:r w:rsidRPr="00E41DED">
        <w:rPr>
          <w:spacing w:val="-3"/>
          <w:lang w:val="en-US"/>
        </w:rPr>
        <w:t>Platform</w:t>
      </w:r>
      <w:r w:rsidRPr="00E41DED">
        <w:rPr>
          <w:spacing w:val="44"/>
          <w:lang w:val="en-US"/>
        </w:rPr>
        <w:t xml:space="preserve"> </w:t>
      </w:r>
      <w:r w:rsidRPr="00E41DED">
        <w:rPr>
          <w:spacing w:val="-2"/>
          <w:lang w:val="en-US"/>
        </w:rPr>
        <w:t>is</w:t>
      </w:r>
      <w:r w:rsidRPr="00E41DED">
        <w:rPr>
          <w:spacing w:val="1"/>
          <w:lang w:val="en-US"/>
        </w:rPr>
        <w:t xml:space="preserve"> </w:t>
      </w:r>
      <w:r w:rsidRPr="00E41DED">
        <w:rPr>
          <w:spacing w:val="-6"/>
          <w:lang w:val="en-US"/>
        </w:rPr>
        <w:t>required</w:t>
      </w:r>
      <w:r w:rsidRPr="00E41DED">
        <w:rPr>
          <w:spacing w:val="39"/>
          <w:lang w:val="en-US"/>
        </w:rPr>
        <w:t xml:space="preserve"> </w:t>
      </w:r>
      <w:r w:rsidRPr="00E41DED">
        <w:rPr>
          <w:spacing w:val="-1"/>
          <w:lang w:val="en-US"/>
        </w:rPr>
        <w:t>to</w:t>
      </w:r>
      <w:r w:rsidRPr="00E41DED">
        <w:rPr>
          <w:spacing w:val="9"/>
          <w:lang w:val="en-US"/>
        </w:rPr>
        <w:t xml:space="preserve"> </w:t>
      </w:r>
      <w:r w:rsidRPr="00E41DED">
        <w:rPr>
          <w:spacing w:val="-6"/>
          <w:lang w:val="en-US"/>
        </w:rPr>
        <w:t>publish</w:t>
      </w:r>
      <w:r w:rsidRPr="00E41DED">
        <w:rPr>
          <w:spacing w:val="40"/>
          <w:lang w:val="en-US"/>
        </w:rPr>
        <w:t xml:space="preserve"> </w:t>
      </w:r>
      <w:r w:rsidRPr="00E41DED">
        <w:rPr>
          <w:spacing w:val="-2"/>
          <w:lang w:val="en-US"/>
        </w:rPr>
        <w:t>any</w:t>
      </w:r>
      <w:r w:rsidRPr="00E41DED">
        <w:rPr>
          <w:spacing w:val="1"/>
          <w:lang w:val="en-US"/>
        </w:rPr>
        <w:t xml:space="preserve"> </w:t>
      </w:r>
      <w:r w:rsidRPr="00E41DED">
        <w:rPr>
          <w:spacing w:val="-6"/>
          <w:lang w:val="en-US"/>
        </w:rPr>
        <w:t>information</w:t>
      </w:r>
      <w:r w:rsidRPr="00E41DED">
        <w:rPr>
          <w:spacing w:val="41"/>
          <w:lang w:val="en-US"/>
        </w:rPr>
        <w:t xml:space="preserve"> </w:t>
      </w:r>
      <w:r w:rsidRPr="00E41DED">
        <w:rPr>
          <w:lang w:val="en-US"/>
        </w:rPr>
        <w:t>under</w:t>
      </w:r>
      <w:r w:rsidRPr="00E41DED">
        <w:rPr>
          <w:spacing w:val="38"/>
          <w:lang w:val="en-US"/>
        </w:rPr>
        <w:t xml:space="preserve"> </w:t>
      </w:r>
      <w:r w:rsidRPr="00E41DED">
        <w:rPr>
          <w:spacing w:val="-2"/>
          <w:lang w:val="en-US"/>
        </w:rPr>
        <w:t>these</w:t>
      </w:r>
      <w:r w:rsidRPr="00E41DED">
        <w:rPr>
          <w:spacing w:val="3"/>
          <w:lang w:val="en-US"/>
        </w:rPr>
        <w:t xml:space="preserve"> </w:t>
      </w:r>
      <w:r w:rsidRPr="00E41DED">
        <w:rPr>
          <w:spacing w:val="-7"/>
          <w:lang w:val="en-US"/>
        </w:rPr>
        <w:t>Shadow</w:t>
      </w:r>
      <w:r w:rsidRPr="00E41DED">
        <w:rPr>
          <w:spacing w:val="75"/>
          <w:w w:val="99"/>
          <w:lang w:val="en-US"/>
        </w:rPr>
        <w:t xml:space="preserve"> </w:t>
      </w:r>
      <w:r w:rsidRPr="00E41DED">
        <w:rPr>
          <w:lang w:val="en-US"/>
        </w:rPr>
        <w:t>Allocation</w:t>
      </w:r>
      <w:r w:rsidRPr="00E41DED">
        <w:rPr>
          <w:spacing w:val="22"/>
          <w:lang w:val="en-US"/>
        </w:rPr>
        <w:t xml:space="preserve"> </w:t>
      </w:r>
      <w:r w:rsidRPr="00E41DED">
        <w:rPr>
          <w:lang w:val="en-US"/>
        </w:rPr>
        <w:t>Rules,</w:t>
      </w:r>
      <w:r w:rsidRPr="00E41DED">
        <w:rPr>
          <w:spacing w:val="36"/>
          <w:lang w:val="en-US"/>
        </w:rPr>
        <w:t xml:space="preserve"> </w:t>
      </w:r>
      <w:r w:rsidRPr="00E41DED">
        <w:rPr>
          <w:spacing w:val="-2"/>
          <w:lang w:val="en-US"/>
        </w:rPr>
        <w:t>it</w:t>
      </w:r>
      <w:r w:rsidRPr="00E41DED">
        <w:rPr>
          <w:spacing w:val="38"/>
          <w:lang w:val="en-US"/>
        </w:rPr>
        <w:t xml:space="preserve"> </w:t>
      </w:r>
      <w:r w:rsidRPr="00E41DED">
        <w:rPr>
          <w:spacing w:val="-3"/>
          <w:lang w:val="en-US"/>
        </w:rPr>
        <w:t>shall</w:t>
      </w:r>
      <w:r w:rsidRPr="00E41DED">
        <w:rPr>
          <w:spacing w:val="36"/>
          <w:lang w:val="en-US"/>
        </w:rPr>
        <w:t xml:space="preserve"> </w:t>
      </w:r>
      <w:r w:rsidRPr="00E41DED">
        <w:rPr>
          <w:spacing w:val="-2"/>
          <w:lang w:val="en-US"/>
        </w:rPr>
        <w:t>do</w:t>
      </w:r>
      <w:r w:rsidRPr="00E41DED">
        <w:rPr>
          <w:spacing w:val="40"/>
          <w:lang w:val="en-US"/>
        </w:rPr>
        <w:t xml:space="preserve"> </w:t>
      </w:r>
      <w:r w:rsidRPr="00E41DED">
        <w:rPr>
          <w:spacing w:val="-2"/>
          <w:lang w:val="en-US"/>
        </w:rPr>
        <w:t>so</w:t>
      </w:r>
      <w:r w:rsidRPr="00E41DED">
        <w:rPr>
          <w:spacing w:val="38"/>
          <w:lang w:val="en-US"/>
        </w:rPr>
        <w:t xml:space="preserve"> </w:t>
      </w:r>
      <w:r w:rsidRPr="00E41DED">
        <w:rPr>
          <w:spacing w:val="-1"/>
          <w:lang w:val="en-US"/>
        </w:rPr>
        <w:t>by</w:t>
      </w:r>
      <w:r w:rsidRPr="00E41DED">
        <w:rPr>
          <w:spacing w:val="30"/>
          <w:lang w:val="en-US"/>
        </w:rPr>
        <w:t xml:space="preserve"> </w:t>
      </w:r>
      <w:r w:rsidRPr="00E41DED">
        <w:rPr>
          <w:spacing w:val="-3"/>
          <w:lang w:val="en-US"/>
        </w:rPr>
        <w:t>making</w:t>
      </w:r>
      <w:r w:rsidRPr="00E41DED">
        <w:rPr>
          <w:spacing w:val="28"/>
          <w:lang w:val="en-US"/>
        </w:rPr>
        <w:t xml:space="preserve"> </w:t>
      </w:r>
      <w:r w:rsidRPr="00E41DED">
        <w:rPr>
          <w:spacing w:val="-2"/>
          <w:lang w:val="en-US"/>
        </w:rPr>
        <w:t>the</w:t>
      </w:r>
      <w:r w:rsidRPr="00E41DED">
        <w:rPr>
          <w:spacing w:val="35"/>
          <w:lang w:val="en-US"/>
        </w:rPr>
        <w:t xml:space="preserve"> </w:t>
      </w:r>
      <w:r w:rsidRPr="00E41DED">
        <w:rPr>
          <w:spacing w:val="-6"/>
          <w:lang w:val="en-US"/>
        </w:rPr>
        <w:t>information</w:t>
      </w:r>
      <w:r w:rsidRPr="00E41DED">
        <w:rPr>
          <w:spacing w:val="20"/>
          <w:lang w:val="en-US"/>
        </w:rPr>
        <w:t xml:space="preserve"> </w:t>
      </w:r>
      <w:r w:rsidRPr="00E41DED">
        <w:rPr>
          <w:lang w:val="en-US"/>
        </w:rPr>
        <w:t>or</w:t>
      </w:r>
      <w:r w:rsidRPr="00E41DED">
        <w:rPr>
          <w:spacing w:val="41"/>
          <w:lang w:val="en-US"/>
        </w:rPr>
        <w:t xml:space="preserve"> </w:t>
      </w:r>
      <w:r w:rsidRPr="00E41DED">
        <w:rPr>
          <w:spacing w:val="-3"/>
          <w:lang w:val="en-US"/>
        </w:rPr>
        <w:t>data</w:t>
      </w:r>
      <w:r w:rsidRPr="00E41DED">
        <w:rPr>
          <w:spacing w:val="37"/>
          <w:lang w:val="en-US"/>
        </w:rPr>
        <w:t xml:space="preserve"> </w:t>
      </w:r>
      <w:r w:rsidRPr="00E41DED">
        <w:rPr>
          <w:spacing w:val="-6"/>
          <w:lang w:val="en-US"/>
        </w:rPr>
        <w:t>available</w:t>
      </w:r>
      <w:r w:rsidRPr="00E41DED">
        <w:rPr>
          <w:spacing w:val="30"/>
          <w:lang w:val="en-US"/>
        </w:rPr>
        <w:t xml:space="preserve"> </w:t>
      </w:r>
      <w:r w:rsidRPr="00E41DED">
        <w:rPr>
          <w:lang w:val="en-US"/>
        </w:rPr>
        <w:t>on</w:t>
      </w:r>
      <w:r w:rsidRPr="00E41DED">
        <w:rPr>
          <w:spacing w:val="33"/>
          <w:lang w:val="en-US"/>
        </w:rPr>
        <w:t xml:space="preserve"> </w:t>
      </w:r>
      <w:r w:rsidRPr="00E41DED">
        <w:rPr>
          <w:spacing w:val="-1"/>
          <w:lang w:val="en-US"/>
        </w:rPr>
        <w:t>its</w:t>
      </w:r>
      <w:r w:rsidRPr="00E41DED">
        <w:rPr>
          <w:spacing w:val="42"/>
          <w:lang w:val="en-US"/>
        </w:rPr>
        <w:t xml:space="preserve"> </w:t>
      </w:r>
      <w:r w:rsidRPr="00E41DED">
        <w:rPr>
          <w:spacing w:val="-6"/>
          <w:lang w:val="en-US"/>
        </w:rPr>
        <w:t>website</w:t>
      </w:r>
      <w:r w:rsidRPr="00E41DED">
        <w:rPr>
          <w:spacing w:val="64"/>
          <w:w w:val="99"/>
          <w:lang w:val="en-US"/>
        </w:rPr>
        <w:t xml:space="preserve"> </w:t>
      </w:r>
      <w:r w:rsidRPr="00E41DED">
        <w:rPr>
          <w:spacing w:val="-6"/>
          <w:lang w:val="en-US"/>
        </w:rPr>
        <w:t>and/or</w:t>
      </w:r>
      <w:r w:rsidRPr="00E41DED">
        <w:rPr>
          <w:spacing w:val="-20"/>
          <w:lang w:val="en-US"/>
        </w:rPr>
        <w:t xml:space="preserve"> </w:t>
      </w:r>
      <w:r w:rsidRPr="00E41DED">
        <w:rPr>
          <w:lang w:val="en-US"/>
        </w:rPr>
        <w:t>via</w:t>
      </w:r>
      <w:r w:rsidRPr="00E41DED">
        <w:rPr>
          <w:spacing w:val="-11"/>
          <w:lang w:val="en-US"/>
        </w:rPr>
        <w:t xml:space="preserve"> </w:t>
      </w:r>
      <w:r w:rsidRPr="00E41DED">
        <w:rPr>
          <w:spacing w:val="-2"/>
          <w:lang w:val="en-US"/>
        </w:rPr>
        <w:t>the</w:t>
      </w:r>
      <w:r w:rsidRPr="00E41DED">
        <w:rPr>
          <w:spacing w:val="-6"/>
          <w:lang w:val="en-US"/>
        </w:rPr>
        <w:t xml:space="preserve"> </w:t>
      </w:r>
      <w:r w:rsidRPr="00E41DED">
        <w:rPr>
          <w:lang w:val="en-US"/>
        </w:rPr>
        <w:t>Auction</w:t>
      </w:r>
      <w:r w:rsidRPr="00E41DED">
        <w:rPr>
          <w:spacing w:val="-22"/>
          <w:lang w:val="en-US"/>
        </w:rPr>
        <w:t xml:space="preserve"> </w:t>
      </w:r>
      <w:r w:rsidRPr="00E41DED">
        <w:rPr>
          <w:spacing w:val="-3"/>
          <w:lang w:val="en-US"/>
        </w:rPr>
        <w:t>Tool</w:t>
      </w:r>
      <w:r w:rsidRPr="00E41DED">
        <w:rPr>
          <w:spacing w:val="-23"/>
          <w:lang w:val="en-US"/>
        </w:rPr>
        <w:t xml:space="preserve"> </w:t>
      </w:r>
      <w:r w:rsidRPr="00E41DED">
        <w:rPr>
          <w:spacing w:val="-2"/>
          <w:lang w:val="en-US"/>
        </w:rPr>
        <w:t>and</w:t>
      </w:r>
      <w:r w:rsidRPr="00E41DED">
        <w:rPr>
          <w:spacing w:val="-16"/>
          <w:lang w:val="en-US"/>
        </w:rPr>
        <w:t xml:space="preserve"> </w:t>
      </w:r>
      <w:r w:rsidRPr="00E41DED">
        <w:rPr>
          <w:spacing w:val="-2"/>
          <w:lang w:val="en-US"/>
        </w:rPr>
        <w:t>/or</w:t>
      </w:r>
      <w:r w:rsidRPr="00E41DED">
        <w:rPr>
          <w:spacing w:val="-15"/>
          <w:lang w:val="en-US"/>
        </w:rPr>
        <w:t xml:space="preserve"> </w:t>
      </w:r>
      <w:r w:rsidRPr="00E41DED">
        <w:rPr>
          <w:spacing w:val="-6"/>
          <w:lang w:val="en-US"/>
        </w:rPr>
        <w:t>sending</w:t>
      </w:r>
      <w:r w:rsidRPr="00E41DED">
        <w:rPr>
          <w:spacing w:val="-24"/>
          <w:lang w:val="en-US"/>
        </w:rPr>
        <w:t xml:space="preserve"> </w:t>
      </w:r>
      <w:r w:rsidRPr="00E41DED">
        <w:rPr>
          <w:spacing w:val="-1"/>
          <w:lang w:val="en-US"/>
        </w:rPr>
        <w:t>an</w:t>
      </w:r>
      <w:r w:rsidRPr="00E41DED">
        <w:rPr>
          <w:spacing w:val="-10"/>
          <w:lang w:val="en-US"/>
        </w:rPr>
        <w:t xml:space="preserve"> </w:t>
      </w:r>
      <w:r w:rsidRPr="00E41DED">
        <w:rPr>
          <w:spacing w:val="-3"/>
          <w:lang w:val="en-US"/>
        </w:rPr>
        <w:t>email</w:t>
      </w:r>
      <w:r w:rsidRPr="00E41DED">
        <w:rPr>
          <w:spacing w:val="-20"/>
          <w:lang w:val="en-US"/>
        </w:rPr>
        <w:t xml:space="preserve"> </w:t>
      </w:r>
      <w:r w:rsidRPr="00E41DED">
        <w:rPr>
          <w:spacing w:val="-1"/>
          <w:lang w:val="en-US"/>
        </w:rPr>
        <w:t>to</w:t>
      </w:r>
      <w:r w:rsidRPr="00E41DED">
        <w:rPr>
          <w:spacing w:val="-12"/>
          <w:lang w:val="en-US"/>
        </w:rPr>
        <w:t xml:space="preserve"> </w:t>
      </w:r>
      <w:r w:rsidRPr="00E41DED">
        <w:rPr>
          <w:spacing w:val="-1"/>
          <w:lang w:val="en-US"/>
        </w:rPr>
        <w:t>the</w:t>
      </w:r>
      <w:r w:rsidRPr="00E41DED">
        <w:rPr>
          <w:lang w:val="en-US"/>
        </w:rPr>
        <w:t xml:space="preserve"> </w:t>
      </w:r>
      <w:r w:rsidRPr="00E41DED">
        <w:rPr>
          <w:spacing w:val="-6"/>
          <w:lang w:val="en-US"/>
        </w:rPr>
        <w:t>Registered</w:t>
      </w:r>
      <w:r w:rsidRPr="00E41DED">
        <w:rPr>
          <w:spacing w:val="-27"/>
          <w:lang w:val="en-US"/>
        </w:rPr>
        <w:t xml:space="preserve"> </w:t>
      </w:r>
      <w:r w:rsidRPr="00E41DED">
        <w:rPr>
          <w:spacing w:val="-6"/>
          <w:lang w:val="en-US"/>
        </w:rPr>
        <w:t>Participants</w:t>
      </w:r>
      <w:r w:rsidRPr="00E41DED">
        <w:rPr>
          <w:spacing w:val="-21"/>
          <w:lang w:val="en-US"/>
        </w:rPr>
        <w:t xml:space="preserve"> </w:t>
      </w:r>
      <w:r w:rsidRPr="00E41DED">
        <w:rPr>
          <w:lang w:val="en-US"/>
        </w:rPr>
        <w:t>and</w:t>
      </w:r>
    </w:p>
    <w:p w14:paraId="22F3F3A4" w14:textId="77777777" w:rsidR="0061769B" w:rsidRPr="00E41DED" w:rsidRDefault="0061769B" w:rsidP="00B70D1A">
      <w:pPr>
        <w:pStyle w:val="BodyText"/>
        <w:widowControl w:val="0"/>
        <w:numPr>
          <w:ilvl w:val="1"/>
          <w:numId w:val="64"/>
        </w:numPr>
        <w:tabs>
          <w:tab w:val="clear" w:pos="720"/>
          <w:tab w:val="left" w:pos="970"/>
        </w:tabs>
        <w:spacing w:after="0"/>
        <w:ind w:right="148"/>
        <w:rPr>
          <w:lang w:val="en-US"/>
        </w:rPr>
      </w:pPr>
      <w:r w:rsidRPr="00E41DED">
        <w:rPr>
          <w:spacing w:val="-1"/>
          <w:lang w:val="en-US"/>
        </w:rPr>
        <w:t>when</w:t>
      </w:r>
      <w:r w:rsidRPr="00E41DED">
        <w:rPr>
          <w:spacing w:val="-12"/>
          <w:lang w:val="en-US"/>
        </w:rPr>
        <w:t xml:space="preserve"> </w:t>
      </w:r>
      <w:r w:rsidRPr="00E41DED">
        <w:rPr>
          <w:lang w:val="en-US"/>
        </w:rPr>
        <w:t>using</w:t>
      </w:r>
      <w:r w:rsidRPr="00E41DED">
        <w:rPr>
          <w:spacing w:val="-20"/>
          <w:lang w:val="en-US"/>
        </w:rPr>
        <w:t xml:space="preserve"> </w:t>
      </w:r>
      <w:r w:rsidRPr="00E41DED">
        <w:rPr>
          <w:spacing w:val="-2"/>
          <w:lang w:val="en-US"/>
        </w:rPr>
        <w:t>the</w:t>
      </w:r>
      <w:r w:rsidRPr="00E41DED">
        <w:rPr>
          <w:spacing w:val="-8"/>
          <w:lang w:val="en-US"/>
        </w:rPr>
        <w:t xml:space="preserve"> </w:t>
      </w:r>
      <w:r w:rsidRPr="00E41DED">
        <w:rPr>
          <w:spacing w:val="-3"/>
          <w:lang w:val="en-US"/>
        </w:rPr>
        <w:t>term</w:t>
      </w:r>
      <w:r w:rsidRPr="00E41DED">
        <w:rPr>
          <w:spacing w:val="-14"/>
          <w:lang w:val="en-US"/>
        </w:rPr>
        <w:t xml:space="preserve"> </w:t>
      </w:r>
      <w:r w:rsidRPr="00E41DED">
        <w:rPr>
          <w:spacing w:val="-6"/>
          <w:lang w:val="en-US"/>
        </w:rPr>
        <w:t>Transmission</w:t>
      </w:r>
      <w:r w:rsidRPr="00E41DED">
        <w:rPr>
          <w:spacing w:val="-25"/>
          <w:lang w:val="en-US"/>
        </w:rPr>
        <w:t xml:space="preserve"> </w:t>
      </w:r>
      <w:r w:rsidRPr="00E41DED">
        <w:rPr>
          <w:lang w:val="en-US"/>
        </w:rPr>
        <w:t>Rights</w:t>
      </w:r>
      <w:r w:rsidRPr="00E41DED">
        <w:rPr>
          <w:spacing w:val="-14"/>
          <w:lang w:val="en-US"/>
        </w:rPr>
        <w:t xml:space="preserve"> </w:t>
      </w:r>
      <w:r w:rsidRPr="00E41DED">
        <w:rPr>
          <w:spacing w:val="-1"/>
          <w:lang w:val="en-US"/>
        </w:rPr>
        <w:t>it</w:t>
      </w:r>
      <w:r w:rsidRPr="00E41DED">
        <w:rPr>
          <w:spacing w:val="-13"/>
          <w:lang w:val="en-US"/>
        </w:rPr>
        <w:t xml:space="preserve"> </w:t>
      </w:r>
      <w:r w:rsidRPr="00E41DED">
        <w:rPr>
          <w:spacing w:val="-6"/>
          <w:lang w:val="en-US"/>
        </w:rPr>
        <w:t>refers</w:t>
      </w:r>
      <w:r w:rsidRPr="00E41DED">
        <w:rPr>
          <w:spacing w:val="-19"/>
          <w:lang w:val="en-US"/>
        </w:rPr>
        <w:t xml:space="preserve"> </w:t>
      </w:r>
      <w:r w:rsidRPr="00E41DED">
        <w:rPr>
          <w:spacing w:val="-1"/>
          <w:lang w:val="en-US"/>
        </w:rPr>
        <w:t>to</w:t>
      </w:r>
      <w:r w:rsidRPr="00E41DED">
        <w:rPr>
          <w:spacing w:val="-10"/>
          <w:lang w:val="en-US"/>
        </w:rPr>
        <w:t xml:space="preserve"> </w:t>
      </w:r>
      <w:r w:rsidRPr="00E41DED">
        <w:rPr>
          <w:spacing w:val="-3"/>
          <w:lang w:val="en-US"/>
        </w:rPr>
        <w:t>Physical</w:t>
      </w:r>
      <w:r w:rsidRPr="00E41DED">
        <w:rPr>
          <w:spacing w:val="-19"/>
          <w:lang w:val="en-US"/>
        </w:rPr>
        <w:t xml:space="preserve"> </w:t>
      </w:r>
      <w:r w:rsidRPr="00E41DED">
        <w:rPr>
          <w:spacing w:val="-6"/>
          <w:lang w:val="en-US"/>
        </w:rPr>
        <w:t>Transmission</w:t>
      </w:r>
      <w:r w:rsidRPr="00E41DED">
        <w:rPr>
          <w:spacing w:val="-20"/>
          <w:lang w:val="en-US"/>
        </w:rPr>
        <w:t xml:space="preserve"> </w:t>
      </w:r>
      <w:r w:rsidRPr="00E41DED">
        <w:rPr>
          <w:lang w:val="en-US"/>
        </w:rPr>
        <w:t>Rights</w:t>
      </w:r>
      <w:r w:rsidRPr="00E41DED">
        <w:rPr>
          <w:spacing w:val="-11"/>
          <w:lang w:val="en-US"/>
        </w:rPr>
        <w:t xml:space="preserve"> </w:t>
      </w:r>
      <w:r w:rsidRPr="00E41DED">
        <w:rPr>
          <w:spacing w:val="-6"/>
          <w:lang w:val="en-US"/>
        </w:rPr>
        <w:t>acquired</w:t>
      </w:r>
      <w:r w:rsidRPr="00E41DED">
        <w:rPr>
          <w:spacing w:val="-20"/>
          <w:lang w:val="en-US"/>
        </w:rPr>
        <w:t xml:space="preserve"> </w:t>
      </w:r>
      <w:r w:rsidRPr="00E41DED">
        <w:rPr>
          <w:spacing w:val="-1"/>
          <w:lang w:val="en-US"/>
        </w:rPr>
        <w:t>in</w:t>
      </w:r>
      <w:r w:rsidRPr="00E41DED">
        <w:rPr>
          <w:spacing w:val="-9"/>
          <w:lang w:val="en-US"/>
        </w:rPr>
        <w:t xml:space="preserve"> </w:t>
      </w:r>
      <w:r w:rsidRPr="00E41DED">
        <w:rPr>
          <w:spacing w:val="-2"/>
          <w:lang w:val="en-US"/>
        </w:rPr>
        <w:t>the</w:t>
      </w:r>
      <w:r w:rsidRPr="00E41DED">
        <w:rPr>
          <w:spacing w:val="79"/>
          <w:w w:val="99"/>
          <w:lang w:val="en-US"/>
        </w:rPr>
        <w:t xml:space="preserve"> </w:t>
      </w:r>
      <w:r w:rsidRPr="00E41DED">
        <w:rPr>
          <w:spacing w:val="-9"/>
          <w:lang w:val="en-US"/>
        </w:rPr>
        <w:t>Shadow</w:t>
      </w:r>
      <w:r w:rsidRPr="00E41DED">
        <w:rPr>
          <w:spacing w:val="-15"/>
          <w:lang w:val="en-US"/>
        </w:rPr>
        <w:t xml:space="preserve"> </w:t>
      </w:r>
      <w:r w:rsidRPr="00E41DED">
        <w:rPr>
          <w:spacing w:val="-8"/>
          <w:lang w:val="en-US"/>
        </w:rPr>
        <w:t>Auction</w:t>
      </w:r>
      <w:r w:rsidRPr="00E41DED">
        <w:rPr>
          <w:spacing w:val="-17"/>
          <w:lang w:val="en-US"/>
        </w:rPr>
        <w:t xml:space="preserve"> </w:t>
      </w:r>
      <w:r w:rsidRPr="00E41DED">
        <w:rPr>
          <w:spacing w:val="-9"/>
          <w:lang w:val="en-US"/>
        </w:rPr>
        <w:t>triggered</w:t>
      </w:r>
      <w:r w:rsidRPr="00E41DED">
        <w:rPr>
          <w:spacing w:val="-15"/>
          <w:lang w:val="en-US"/>
        </w:rPr>
        <w:t xml:space="preserve"> </w:t>
      </w:r>
      <w:r w:rsidRPr="00E41DED">
        <w:rPr>
          <w:lang w:val="en-US"/>
        </w:rPr>
        <w:t>by</w:t>
      </w:r>
      <w:r w:rsidRPr="00E41DED">
        <w:rPr>
          <w:spacing w:val="-16"/>
          <w:lang w:val="en-US"/>
        </w:rPr>
        <w:t xml:space="preserve"> </w:t>
      </w:r>
      <w:r w:rsidRPr="00E41DED">
        <w:rPr>
          <w:spacing w:val="-7"/>
          <w:lang w:val="en-US"/>
        </w:rPr>
        <w:t>the</w:t>
      </w:r>
      <w:r w:rsidRPr="00E41DED">
        <w:rPr>
          <w:spacing w:val="-17"/>
          <w:lang w:val="en-US"/>
        </w:rPr>
        <w:t xml:space="preserve"> </w:t>
      </w:r>
      <w:r w:rsidRPr="00E41DED">
        <w:rPr>
          <w:lang w:val="en-US"/>
        </w:rPr>
        <w:t>fallback</w:t>
      </w:r>
      <w:r w:rsidRPr="00E41DED">
        <w:rPr>
          <w:spacing w:val="-17"/>
          <w:lang w:val="en-US"/>
        </w:rPr>
        <w:t xml:space="preserve"> </w:t>
      </w:r>
      <w:r w:rsidRPr="00E41DED">
        <w:rPr>
          <w:spacing w:val="-6"/>
          <w:lang w:val="en-US"/>
        </w:rPr>
        <w:t>procedure.</w:t>
      </w:r>
    </w:p>
    <w:p w14:paraId="59791C3B" w14:textId="77777777" w:rsidR="0061769B" w:rsidRPr="00B70D1A" w:rsidRDefault="0061769B" w:rsidP="0061769B">
      <w:pPr>
        <w:rPr>
          <w:rFonts w:eastAsia="Calibri"/>
        </w:rPr>
      </w:pPr>
    </w:p>
    <w:p w14:paraId="163CE60B" w14:textId="77777777" w:rsidR="0061769B" w:rsidRPr="00B70D1A" w:rsidRDefault="0061769B" w:rsidP="0061769B">
      <w:pPr>
        <w:spacing w:before="136"/>
        <w:ind w:left="508" w:right="508"/>
        <w:jc w:val="center"/>
        <w:rPr>
          <w:rFonts w:eastAsia="Calibri"/>
        </w:rPr>
      </w:pPr>
      <w:r w:rsidRPr="00B70D1A">
        <w:rPr>
          <w:i/>
          <w:spacing w:val="-3"/>
        </w:rPr>
        <w:t>Article</w:t>
      </w:r>
      <w:r w:rsidRPr="00B70D1A">
        <w:rPr>
          <w:i/>
          <w:spacing w:val="-18"/>
        </w:rPr>
        <w:t xml:space="preserve"> </w:t>
      </w:r>
      <w:r w:rsidRPr="00B70D1A">
        <w:rPr>
          <w:i/>
        </w:rPr>
        <w:t>3</w:t>
      </w:r>
    </w:p>
    <w:p w14:paraId="3951E8F9" w14:textId="3C8CBDD3" w:rsidR="0061769B" w:rsidRPr="00B70D1A" w:rsidRDefault="0061769B" w:rsidP="0061769B">
      <w:pPr>
        <w:pStyle w:val="Heading2"/>
        <w:spacing w:before="118"/>
        <w:ind w:left="507" w:right="508"/>
        <w:jc w:val="center"/>
        <w:rPr>
          <w:rFonts w:ascii="Times New Roman" w:hAnsi="Times New Roman" w:cs="Times New Roman"/>
          <w:b/>
          <w:bCs/>
        </w:rPr>
      </w:pPr>
      <w:bookmarkStart w:id="127" w:name="_Toc93594724"/>
      <w:r w:rsidRPr="00B70D1A">
        <w:rPr>
          <w:rFonts w:ascii="Times New Roman" w:hAnsi="Times New Roman" w:cs="Times New Roman"/>
          <w:spacing w:val="-6"/>
        </w:rPr>
        <w:t>Allocation</w:t>
      </w:r>
      <w:r w:rsidRPr="00B70D1A">
        <w:rPr>
          <w:rFonts w:ascii="Times New Roman" w:hAnsi="Times New Roman" w:cs="Times New Roman"/>
          <w:spacing w:val="-23"/>
        </w:rPr>
        <w:t xml:space="preserve"> </w:t>
      </w:r>
      <w:r w:rsidRPr="00B70D1A">
        <w:rPr>
          <w:rFonts w:ascii="Times New Roman" w:hAnsi="Times New Roman" w:cs="Times New Roman"/>
          <w:spacing w:val="-7"/>
        </w:rPr>
        <w:t>Platform</w:t>
      </w:r>
      <w:bookmarkEnd w:id="127"/>
    </w:p>
    <w:p w14:paraId="16635C0C" w14:textId="77777777" w:rsidR="0061769B" w:rsidRPr="00E41DED" w:rsidRDefault="0061769B" w:rsidP="00B70D1A">
      <w:pPr>
        <w:pStyle w:val="BodyText"/>
        <w:widowControl w:val="0"/>
        <w:numPr>
          <w:ilvl w:val="0"/>
          <w:numId w:val="63"/>
        </w:numPr>
        <w:tabs>
          <w:tab w:val="clear" w:pos="720"/>
          <w:tab w:val="left" w:pos="479"/>
        </w:tabs>
        <w:spacing w:after="0"/>
        <w:ind w:left="475" w:right="114"/>
        <w:rPr>
          <w:lang w:val="en-US"/>
        </w:rPr>
      </w:pPr>
      <w:r w:rsidRPr="00E41DED">
        <w:rPr>
          <w:spacing w:val="-3"/>
          <w:lang w:val="en-US"/>
        </w:rPr>
        <w:t>The</w:t>
      </w:r>
      <w:r w:rsidRPr="00E41DED">
        <w:rPr>
          <w:spacing w:val="24"/>
          <w:lang w:val="en-US"/>
        </w:rPr>
        <w:t xml:space="preserve"> </w:t>
      </w:r>
      <w:r w:rsidRPr="00E41DED">
        <w:rPr>
          <w:spacing w:val="-6"/>
          <w:lang w:val="en-US"/>
        </w:rPr>
        <w:t>Allocation</w:t>
      </w:r>
      <w:r w:rsidRPr="00E41DED">
        <w:rPr>
          <w:spacing w:val="6"/>
          <w:lang w:val="en-US"/>
        </w:rPr>
        <w:t xml:space="preserve"> </w:t>
      </w:r>
      <w:r w:rsidRPr="00E41DED">
        <w:rPr>
          <w:spacing w:val="-3"/>
          <w:lang w:val="en-US"/>
        </w:rPr>
        <w:t>Platform</w:t>
      </w:r>
      <w:r w:rsidRPr="00E41DED">
        <w:rPr>
          <w:spacing w:val="29"/>
          <w:lang w:val="en-US"/>
        </w:rPr>
        <w:t xml:space="preserve"> </w:t>
      </w:r>
      <w:r w:rsidRPr="00E41DED">
        <w:rPr>
          <w:spacing w:val="-3"/>
          <w:lang w:val="en-US"/>
        </w:rPr>
        <w:t>shall</w:t>
      </w:r>
      <w:r w:rsidRPr="00E41DED">
        <w:rPr>
          <w:spacing w:val="22"/>
          <w:lang w:val="en-US"/>
        </w:rPr>
        <w:t xml:space="preserve"> </w:t>
      </w:r>
      <w:r w:rsidRPr="00E41DED">
        <w:rPr>
          <w:spacing w:val="-6"/>
          <w:lang w:val="en-US"/>
        </w:rPr>
        <w:t>undertake</w:t>
      </w:r>
      <w:r w:rsidRPr="00E41DED">
        <w:rPr>
          <w:spacing w:val="22"/>
          <w:lang w:val="en-US"/>
        </w:rPr>
        <w:t xml:space="preserve"> </w:t>
      </w:r>
      <w:r w:rsidRPr="00E41DED">
        <w:rPr>
          <w:spacing w:val="-2"/>
          <w:lang w:val="en-US"/>
        </w:rPr>
        <w:t>the</w:t>
      </w:r>
      <w:r w:rsidRPr="00E41DED">
        <w:rPr>
          <w:spacing w:val="24"/>
          <w:lang w:val="en-US"/>
        </w:rPr>
        <w:t xml:space="preserve"> </w:t>
      </w:r>
      <w:r w:rsidRPr="00E41DED">
        <w:rPr>
          <w:lang w:val="en-US"/>
        </w:rPr>
        <w:t>allocation</w:t>
      </w:r>
      <w:r w:rsidRPr="00E41DED">
        <w:rPr>
          <w:spacing w:val="19"/>
          <w:lang w:val="en-US"/>
        </w:rPr>
        <w:t xml:space="preserve"> </w:t>
      </w:r>
      <w:r w:rsidRPr="00E41DED">
        <w:rPr>
          <w:spacing w:val="-6"/>
          <w:lang w:val="en-US"/>
        </w:rPr>
        <w:t>functions</w:t>
      </w:r>
      <w:r w:rsidRPr="00E41DED">
        <w:rPr>
          <w:spacing w:val="20"/>
          <w:lang w:val="en-US"/>
        </w:rPr>
        <w:t xml:space="preserve"> </w:t>
      </w:r>
      <w:r w:rsidRPr="00E41DED">
        <w:rPr>
          <w:spacing w:val="-1"/>
          <w:lang w:val="en-US"/>
        </w:rPr>
        <w:t>in</w:t>
      </w:r>
      <w:r w:rsidRPr="00E41DED">
        <w:rPr>
          <w:spacing w:val="25"/>
          <w:lang w:val="en-US"/>
        </w:rPr>
        <w:t xml:space="preserve"> </w:t>
      </w:r>
      <w:r w:rsidRPr="00E41DED">
        <w:rPr>
          <w:spacing w:val="-6"/>
          <w:lang w:val="en-US"/>
        </w:rPr>
        <w:t>accordance</w:t>
      </w:r>
      <w:r w:rsidRPr="00E41DED">
        <w:rPr>
          <w:spacing w:val="19"/>
          <w:lang w:val="en-US"/>
        </w:rPr>
        <w:t xml:space="preserve"> </w:t>
      </w:r>
      <w:r w:rsidRPr="00E41DED">
        <w:rPr>
          <w:spacing w:val="-1"/>
          <w:lang w:val="en-US"/>
        </w:rPr>
        <w:t>with</w:t>
      </w:r>
      <w:r w:rsidRPr="00E41DED">
        <w:rPr>
          <w:spacing w:val="24"/>
          <w:lang w:val="en-US"/>
        </w:rPr>
        <w:t xml:space="preserve"> </w:t>
      </w:r>
      <w:r w:rsidRPr="00E41DED">
        <w:rPr>
          <w:lang w:val="en-US"/>
        </w:rPr>
        <w:t>these</w:t>
      </w:r>
      <w:r w:rsidRPr="00E41DED">
        <w:rPr>
          <w:spacing w:val="18"/>
          <w:lang w:val="en-US"/>
        </w:rPr>
        <w:t xml:space="preserve"> </w:t>
      </w:r>
      <w:r w:rsidRPr="00E41DED">
        <w:rPr>
          <w:spacing w:val="-6"/>
          <w:lang w:val="en-US"/>
        </w:rPr>
        <w:t>Shadow</w:t>
      </w:r>
      <w:r w:rsidRPr="00E41DED">
        <w:rPr>
          <w:spacing w:val="56"/>
          <w:w w:val="99"/>
          <w:lang w:val="en-US"/>
        </w:rPr>
        <w:t xml:space="preserve"> </w:t>
      </w:r>
      <w:r w:rsidRPr="00E41DED">
        <w:rPr>
          <w:lang w:val="en-US"/>
        </w:rPr>
        <w:t>Allocation</w:t>
      </w:r>
      <w:r w:rsidRPr="00E41DED">
        <w:rPr>
          <w:spacing w:val="-20"/>
          <w:lang w:val="en-US"/>
        </w:rPr>
        <w:t xml:space="preserve"> </w:t>
      </w:r>
      <w:r w:rsidRPr="00E41DED">
        <w:rPr>
          <w:spacing w:val="-3"/>
          <w:lang w:val="en-US"/>
        </w:rPr>
        <w:t>Rules</w:t>
      </w:r>
      <w:r w:rsidRPr="00E41DED">
        <w:rPr>
          <w:spacing w:val="-23"/>
          <w:lang w:val="en-US"/>
        </w:rPr>
        <w:t xml:space="preserve"> </w:t>
      </w:r>
      <w:r w:rsidRPr="00E41DED">
        <w:rPr>
          <w:spacing w:val="-2"/>
          <w:lang w:val="en-US"/>
        </w:rPr>
        <w:t>and</w:t>
      </w:r>
      <w:r w:rsidRPr="00E41DED">
        <w:rPr>
          <w:spacing w:val="-11"/>
          <w:lang w:val="en-US"/>
        </w:rPr>
        <w:t xml:space="preserve"> </w:t>
      </w:r>
      <w:r w:rsidRPr="00E41DED">
        <w:rPr>
          <w:spacing w:val="-1"/>
          <w:lang w:val="en-US"/>
        </w:rPr>
        <w:t>in</w:t>
      </w:r>
      <w:r w:rsidRPr="00E41DED">
        <w:rPr>
          <w:spacing w:val="-15"/>
          <w:lang w:val="en-US"/>
        </w:rPr>
        <w:t xml:space="preserve"> </w:t>
      </w:r>
      <w:r w:rsidRPr="00E41DED">
        <w:rPr>
          <w:spacing w:val="-6"/>
          <w:lang w:val="en-US"/>
        </w:rPr>
        <w:t>accordance</w:t>
      </w:r>
      <w:r w:rsidRPr="00E41DED">
        <w:rPr>
          <w:spacing w:val="-22"/>
          <w:lang w:val="en-US"/>
        </w:rPr>
        <w:t xml:space="preserve"> </w:t>
      </w:r>
      <w:r w:rsidRPr="00E41DED">
        <w:rPr>
          <w:spacing w:val="-1"/>
          <w:lang w:val="en-US"/>
        </w:rPr>
        <w:t>with</w:t>
      </w:r>
      <w:r w:rsidRPr="00E41DED">
        <w:rPr>
          <w:spacing w:val="-9"/>
          <w:lang w:val="en-US"/>
        </w:rPr>
        <w:t xml:space="preserve"> </w:t>
      </w:r>
      <w:r w:rsidRPr="00E41DED">
        <w:rPr>
          <w:spacing w:val="-6"/>
          <w:lang w:val="en-US"/>
        </w:rPr>
        <w:t>applicable</w:t>
      </w:r>
      <w:r w:rsidRPr="00E41DED">
        <w:rPr>
          <w:spacing w:val="-19"/>
          <w:lang w:val="en-US"/>
        </w:rPr>
        <w:t xml:space="preserve"> </w:t>
      </w:r>
      <w:r w:rsidRPr="00E41DED">
        <w:rPr>
          <w:lang w:val="en-US"/>
        </w:rPr>
        <w:t>European</w:t>
      </w:r>
      <w:r w:rsidRPr="00E41DED">
        <w:rPr>
          <w:spacing w:val="-23"/>
          <w:lang w:val="en-US"/>
        </w:rPr>
        <w:t xml:space="preserve"> </w:t>
      </w:r>
      <w:r w:rsidRPr="00E41DED">
        <w:rPr>
          <w:spacing w:val="-3"/>
          <w:lang w:val="en-US"/>
        </w:rPr>
        <w:t>Union</w:t>
      </w:r>
      <w:r w:rsidRPr="00E41DED">
        <w:rPr>
          <w:spacing w:val="-20"/>
          <w:lang w:val="en-US"/>
        </w:rPr>
        <w:t xml:space="preserve"> </w:t>
      </w:r>
      <w:r w:rsidRPr="00E41DED">
        <w:rPr>
          <w:spacing w:val="-6"/>
          <w:lang w:val="en-US"/>
        </w:rPr>
        <w:t>legislation.</w:t>
      </w:r>
    </w:p>
    <w:p w14:paraId="7CCEE5B0" w14:textId="77777777" w:rsidR="0061769B" w:rsidRPr="00E41DED" w:rsidRDefault="0061769B" w:rsidP="00B70D1A">
      <w:pPr>
        <w:pStyle w:val="BodyText"/>
        <w:widowControl w:val="0"/>
        <w:numPr>
          <w:ilvl w:val="0"/>
          <w:numId w:val="63"/>
        </w:numPr>
        <w:tabs>
          <w:tab w:val="clear" w:pos="720"/>
          <w:tab w:val="left" w:pos="479"/>
        </w:tabs>
        <w:spacing w:after="0"/>
        <w:ind w:left="475" w:right="113"/>
        <w:rPr>
          <w:lang w:val="en-US"/>
        </w:rPr>
      </w:pPr>
      <w:r w:rsidRPr="00E41DED">
        <w:rPr>
          <w:spacing w:val="-3"/>
          <w:lang w:val="en-US"/>
        </w:rPr>
        <w:t>The</w:t>
      </w:r>
      <w:r w:rsidRPr="00E41DED">
        <w:rPr>
          <w:spacing w:val="-8"/>
          <w:lang w:val="en-US"/>
        </w:rPr>
        <w:t xml:space="preserve"> </w:t>
      </w:r>
      <w:r w:rsidRPr="00E41DED">
        <w:rPr>
          <w:spacing w:val="-6"/>
          <w:lang w:val="en-US"/>
        </w:rPr>
        <w:t>Allocation</w:t>
      </w:r>
      <w:r w:rsidRPr="00E41DED">
        <w:rPr>
          <w:spacing w:val="-20"/>
          <w:lang w:val="en-US"/>
        </w:rPr>
        <w:t xml:space="preserve"> </w:t>
      </w:r>
      <w:r w:rsidRPr="00E41DED">
        <w:rPr>
          <w:lang w:val="en-US"/>
        </w:rPr>
        <w:t>Platform</w:t>
      </w:r>
      <w:r w:rsidRPr="00E41DED">
        <w:rPr>
          <w:spacing w:val="-15"/>
          <w:lang w:val="en-US"/>
        </w:rPr>
        <w:t xml:space="preserve"> </w:t>
      </w:r>
      <w:r w:rsidRPr="00E41DED">
        <w:rPr>
          <w:lang w:val="en-US"/>
        </w:rPr>
        <w:t>shall</w:t>
      </w:r>
      <w:r w:rsidRPr="00E41DED">
        <w:rPr>
          <w:spacing w:val="-13"/>
          <w:lang w:val="en-US"/>
        </w:rPr>
        <w:t xml:space="preserve"> </w:t>
      </w:r>
      <w:r w:rsidRPr="00E41DED">
        <w:rPr>
          <w:spacing w:val="-2"/>
          <w:lang w:val="en-US"/>
        </w:rPr>
        <w:t>run</w:t>
      </w:r>
      <w:r w:rsidRPr="00E41DED">
        <w:rPr>
          <w:spacing w:val="-17"/>
          <w:lang w:val="en-US"/>
        </w:rPr>
        <w:t xml:space="preserve"> </w:t>
      </w:r>
      <w:r w:rsidRPr="00E41DED">
        <w:rPr>
          <w:spacing w:val="-1"/>
          <w:lang w:val="en-US"/>
        </w:rPr>
        <w:t xml:space="preserve">the </w:t>
      </w:r>
      <w:r w:rsidRPr="00E41DED">
        <w:rPr>
          <w:lang w:val="en-US"/>
        </w:rPr>
        <w:t xml:space="preserve">Shadow </w:t>
      </w:r>
      <w:r w:rsidRPr="00E41DED">
        <w:rPr>
          <w:spacing w:val="-6"/>
          <w:lang w:val="en-US"/>
        </w:rPr>
        <w:t>Auction</w:t>
      </w:r>
      <w:r w:rsidRPr="00E41DED">
        <w:rPr>
          <w:spacing w:val="14"/>
          <w:lang w:val="en-US"/>
        </w:rPr>
        <w:t xml:space="preserve"> </w:t>
      </w:r>
      <w:r w:rsidRPr="00E41DED">
        <w:rPr>
          <w:spacing w:val="-2"/>
          <w:lang w:val="en-US"/>
        </w:rPr>
        <w:t>for</w:t>
      </w:r>
      <w:r w:rsidRPr="00E41DED">
        <w:rPr>
          <w:spacing w:val="-8"/>
          <w:lang w:val="en-US"/>
        </w:rPr>
        <w:t xml:space="preserve"> </w:t>
      </w:r>
      <w:r w:rsidRPr="00E41DED">
        <w:rPr>
          <w:spacing w:val="-2"/>
          <w:lang w:val="en-US"/>
        </w:rPr>
        <w:t>both</w:t>
      </w:r>
      <w:r w:rsidRPr="00E41DED">
        <w:rPr>
          <w:spacing w:val="-15"/>
          <w:lang w:val="en-US"/>
        </w:rPr>
        <w:t xml:space="preserve"> </w:t>
      </w:r>
      <w:r w:rsidRPr="00E41DED">
        <w:rPr>
          <w:spacing w:val="-6"/>
          <w:lang w:val="en-US"/>
        </w:rPr>
        <w:t>unforeseen</w:t>
      </w:r>
      <w:r w:rsidRPr="00E41DED">
        <w:rPr>
          <w:spacing w:val="-18"/>
          <w:lang w:val="en-US"/>
        </w:rPr>
        <w:t xml:space="preserve"> </w:t>
      </w:r>
      <w:r w:rsidRPr="00E41DED">
        <w:rPr>
          <w:spacing w:val="-2"/>
          <w:lang w:val="en-US"/>
        </w:rPr>
        <w:t>and</w:t>
      </w:r>
      <w:r w:rsidRPr="00E41DED">
        <w:rPr>
          <w:spacing w:val="-16"/>
          <w:lang w:val="en-US"/>
        </w:rPr>
        <w:t xml:space="preserve"> </w:t>
      </w:r>
      <w:r w:rsidRPr="00E41DED">
        <w:rPr>
          <w:lang w:val="en-US"/>
        </w:rPr>
        <w:t>foreseen</w:t>
      </w:r>
      <w:r w:rsidRPr="00E41DED">
        <w:rPr>
          <w:spacing w:val="29"/>
          <w:lang w:val="en-US"/>
        </w:rPr>
        <w:t xml:space="preserve"> </w:t>
      </w:r>
      <w:r w:rsidRPr="00E41DED">
        <w:rPr>
          <w:spacing w:val="-7"/>
          <w:lang w:val="en-US"/>
        </w:rPr>
        <w:t>unavailability</w:t>
      </w:r>
      <w:r w:rsidRPr="00E41DED">
        <w:rPr>
          <w:spacing w:val="86"/>
          <w:w w:val="99"/>
          <w:lang w:val="en-US"/>
        </w:rPr>
        <w:t xml:space="preserve"> </w:t>
      </w:r>
      <w:r w:rsidRPr="00E41DED">
        <w:rPr>
          <w:lang w:val="en-US"/>
        </w:rPr>
        <w:t>of</w:t>
      </w:r>
      <w:r w:rsidRPr="00E41DED">
        <w:rPr>
          <w:spacing w:val="11"/>
          <w:lang w:val="en-US"/>
        </w:rPr>
        <w:t xml:space="preserve"> </w:t>
      </w:r>
      <w:r w:rsidRPr="00E41DED">
        <w:rPr>
          <w:spacing w:val="-2"/>
          <w:lang w:val="en-US"/>
        </w:rPr>
        <w:t>the</w:t>
      </w:r>
      <w:r w:rsidRPr="00E41DED">
        <w:rPr>
          <w:spacing w:val="1"/>
          <w:lang w:val="en-US"/>
        </w:rPr>
        <w:t xml:space="preserve"> </w:t>
      </w:r>
      <w:r w:rsidRPr="00E41DED">
        <w:rPr>
          <w:spacing w:val="-6"/>
          <w:lang w:val="en-US"/>
        </w:rPr>
        <w:t>single</w:t>
      </w:r>
      <w:r w:rsidRPr="00E41DED">
        <w:rPr>
          <w:spacing w:val="9"/>
          <w:lang w:val="en-US"/>
        </w:rPr>
        <w:t xml:space="preserve"> </w:t>
      </w:r>
      <w:r w:rsidRPr="00E41DED">
        <w:rPr>
          <w:spacing w:val="-6"/>
          <w:lang w:val="en-US"/>
        </w:rPr>
        <w:t>day</w:t>
      </w:r>
      <w:r w:rsidRPr="00421C10">
        <w:rPr>
          <w:spacing w:val="-6"/>
          <w:lang w:val="en-US"/>
        </w:rPr>
        <w:t>‐</w:t>
      </w:r>
      <w:r w:rsidRPr="00E41DED">
        <w:rPr>
          <w:spacing w:val="-6"/>
          <w:lang w:val="en-US"/>
        </w:rPr>
        <w:t>ahead</w:t>
      </w:r>
      <w:r w:rsidRPr="00E41DED">
        <w:rPr>
          <w:spacing w:val="10"/>
          <w:lang w:val="en-US"/>
        </w:rPr>
        <w:t xml:space="preserve"> </w:t>
      </w:r>
      <w:r w:rsidRPr="00E41DED">
        <w:rPr>
          <w:spacing w:val="-6"/>
          <w:lang w:val="en-US"/>
        </w:rPr>
        <w:t>coupling</w:t>
      </w:r>
      <w:r w:rsidRPr="00E41DED">
        <w:rPr>
          <w:spacing w:val="9"/>
          <w:lang w:val="en-US"/>
        </w:rPr>
        <w:t xml:space="preserve"> </w:t>
      </w:r>
      <w:r w:rsidRPr="00E41DED">
        <w:rPr>
          <w:lang w:val="en-US"/>
        </w:rPr>
        <w:t>on</w:t>
      </w:r>
      <w:r w:rsidRPr="00E41DED">
        <w:rPr>
          <w:spacing w:val="6"/>
          <w:lang w:val="en-US"/>
        </w:rPr>
        <w:t xml:space="preserve"> </w:t>
      </w:r>
      <w:r w:rsidRPr="00E41DED">
        <w:rPr>
          <w:spacing w:val="-2"/>
          <w:lang w:val="en-US"/>
        </w:rPr>
        <w:t>the</w:t>
      </w:r>
      <w:r w:rsidRPr="00E41DED">
        <w:rPr>
          <w:spacing w:val="29"/>
          <w:lang w:val="en-US"/>
        </w:rPr>
        <w:t xml:space="preserve"> </w:t>
      </w:r>
      <w:r w:rsidRPr="00E41DED">
        <w:rPr>
          <w:spacing w:val="-6"/>
          <w:lang w:val="en-US"/>
        </w:rPr>
        <w:t>concerned</w:t>
      </w:r>
      <w:r w:rsidRPr="00E41DED">
        <w:rPr>
          <w:spacing w:val="46"/>
          <w:lang w:val="en-US"/>
        </w:rPr>
        <w:t xml:space="preserve"> </w:t>
      </w:r>
      <w:r w:rsidRPr="00E41DED">
        <w:rPr>
          <w:lang w:val="en-US"/>
        </w:rPr>
        <w:t>Bidding</w:t>
      </w:r>
      <w:r w:rsidRPr="00E41DED">
        <w:rPr>
          <w:spacing w:val="43"/>
          <w:lang w:val="en-US"/>
        </w:rPr>
        <w:t xml:space="preserve"> </w:t>
      </w:r>
      <w:r w:rsidRPr="00E41DED">
        <w:rPr>
          <w:lang w:val="en-US"/>
        </w:rPr>
        <w:t>Zone</w:t>
      </w:r>
      <w:r w:rsidRPr="00E41DED">
        <w:rPr>
          <w:spacing w:val="29"/>
          <w:lang w:val="en-US"/>
        </w:rPr>
        <w:t xml:space="preserve"> </w:t>
      </w:r>
      <w:r w:rsidRPr="00E41DED">
        <w:rPr>
          <w:spacing w:val="-6"/>
          <w:lang w:val="en-US"/>
        </w:rPr>
        <w:t>borders.</w:t>
      </w:r>
      <w:r w:rsidRPr="00E41DED">
        <w:rPr>
          <w:spacing w:val="34"/>
          <w:lang w:val="en-US"/>
        </w:rPr>
        <w:t xml:space="preserve"> </w:t>
      </w:r>
      <w:r w:rsidRPr="00E41DED">
        <w:rPr>
          <w:spacing w:val="-1"/>
          <w:lang w:val="en-US"/>
        </w:rPr>
        <w:t>It</w:t>
      </w:r>
      <w:r w:rsidRPr="00E41DED">
        <w:rPr>
          <w:spacing w:val="1"/>
          <w:lang w:val="en-US"/>
        </w:rPr>
        <w:t xml:space="preserve"> </w:t>
      </w:r>
      <w:r w:rsidRPr="00E41DED">
        <w:rPr>
          <w:lang w:val="en-US"/>
        </w:rPr>
        <w:t>shall</w:t>
      </w:r>
      <w:r w:rsidRPr="00E41DED">
        <w:rPr>
          <w:spacing w:val="34"/>
          <w:lang w:val="en-US"/>
        </w:rPr>
        <w:t xml:space="preserve"> </w:t>
      </w:r>
      <w:r w:rsidRPr="00E41DED">
        <w:rPr>
          <w:spacing w:val="-6"/>
          <w:lang w:val="en-US"/>
        </w:rPr>
        <w:t>perform</w:t>
      </w:r>
      <w:r w:rsidRPr="00E41DED">
        <w:rPr>
          <w:spacing w:val="39"/>
          <w:lang w:val="en-US"/>
        </w:rPr>
        <w:t xml:space="preserve"> </w:t>
      </w:r>
      <w:r w:rsidRPr="00E41DED">
        <w:rPr>
          <w:spacing w:val="-1"/>
          <w:lang w:val="en-US"/>
        </w:rPr>
        <w:t>the</w:t>
      </w:r>
      <w:r w:rsidRPr="00E41DED">
        <w:rPr>
          <w:spacing w:val="75"/>
          <w:w w:val="99"/>
          <w:lang w:val="en-US"/>
        </w:rPr>
        <w:t xml:space="preserve"> </w:t>
      </w:r>
      <w:r w:rsidRPr="00E41DED">
        <w:rPr>
          <w:spacing w:val="-6"/>
          <w:lang w:val="en-US"/>
        </w:rPr>
        <w:t>registration</w:t>
      </w:r>
      <w:r w:rsidRPr="00E41DED">
        <w:rPr>
          <w:spacing w:val="-10"/>
          <w:lang w:val="en-US"/>
        </w:rPr>
        <w:t xml:space="preserve"> </w:t>
      </w:r>
      <w:r w:rsidRPr="00E41DED">
        <w:rPr>
          <w:spacing w:val="-6"/>
          <w:lang w:val="en-US"/>
        </w:rPr>
        <w:t>process,</w:t>
      </w:r>
      <w:r w:rsidRPr="00E41DED">
        <w:rPr>
          <w:spacing w:val="-7"/>
          <w:lang w:val="en-US"/>
        </w:rPr>
        <w:t xml:space="preserve"> </w:t>
      </w:r>
      <w:r w:rsidRPr="00E41DED">
        <w:rPr>
          <w:spacing w:val="-3"/>
          <w:lang w:val="en-US"/>
        </w:rPr>
        <w:t>handle</w:t>
      </w:r>
      <w:r w:rsidRPr="00E41DED">
        <w:rPr>
          <w:spacing w:val="6"/>
          <w:lang w:val="en-US"/>
        </w:rPr>
        <w:t xml:space="preserve"> </w:t>
      </w:r>
      <w:r w:rsidRPr="00E41DED">
        <w:rPr>
          <w:lang w:val="en-US"/>
        </w:rPr>
        <w:t>necessary</w:t>
      </w:r>
      <w:r w:rsidRPr="00E41DED">
        <w:rPr>
          <w:spacing w:val="2"/>
          <w:lang w:val="en-US"/>
        </w:rPr>
        <w:t xml:space="preserve"> </w:t>
      </w:r>
      <w:r w:rsidRPr="00E41DED">
        <w:rPr>
          <w:spacing w:val="-6"/>
          <w:lang w:val="en-US"/>
        </w:rPr>
        <w:t>financial</w:t>
      </w:r>
      <w:r w:rsidRPr="00E41DED">
        <w:rPr>
          <w:spacing w:val="-3"/>
          <w:lang w:val="en-US"/>
        </w:rPr>
        <w:t xml:space="preserve"> </w:t>
      </w:r>
      <w:r w:rsidRPr="00E41DED">
        <w:rPr>
          <w:spacing w:val="-1"/>
          <w:lang w:val="en-US"/>
        </w:rPr>
        <w:t>risk</w:t>
      </w:r>
      <w:r w:rsidRPr="00E41DED">
        <w:rPr>
          <w:spacing w:val="-2"/>
          <w:lang w:val="en-US"/>
        </w:rPr>
        <w:t xml:space="preserve"> </w:t>
      </w:r>
      <w:r w:rsidRPr="00E41DED">
        <w:rPr>
          <w:spacing w:val="-6"/>
          <w:lang w:val="en-US"/>
        </w:rPr>
        <w:t>management,</w:t>
      </w:r>
      <w:r w:rsidRPr="00E41DED">
        <w:rPr>
          <w:spacing w:val="44"/>
          <w:lang w:val="en-US"/>
        </w:rPr>
        <w:t xml:space="preserve"> </w:t>
      </w:r>
      <w:r w:rsidRPr="00E41DED">
        <w:rPr>
          <w:spacing w:val="-3"/>
          <w:lang w:val="en-US"/>
        </w:rPr>
        <w:t>prepare</w:t>
      </w:r>
      <w:r w:rsidRPr="00E41DED">
        <w:rPr>
          <w:spacing w:val="11"/>
          <w:lang w:val="en-US"/>
        </w:rPr>
        <w:t xml:space="preserve"> </w:t>
      </w:r>
      <w:r w:rsidRPr="00E41DED">
        <w:rPr>
          <w:spacing w:val="-2"/>
          <w:lang w:val="en-US"/>
        </w:rPr>
        <w:t>and</w:t>
      </w:r>
      <w:r w:rsidRPr="00E41DED">
        <w:rPr>
          <w:spacing w:val="15"/>
          <w:lang w:val="en-US"/>
        </w:rPr>
        <w:t xml:space="preserve"> </w:t>
      </w:r>
      <w:r w:rsidRPr="00E41DED">
        <w:rPr>
          <w:spacing w:val="-6"/>
          <w:lang w:val="en-US"/>
        </w:rPr>
        <w:t>conduct</w:t>
      </w:r>
      <w:r w:rsidRPr="00E41DED">
        <w:rPr>
          <w:spacing w:val="11"/>
          <w:lang w:val="en-US"/>
        </w:rPr>
        <w:t xml:space="preserve"> </w:t>
      </w:r>
      <w:r w:rsidRPr="00E41DED">
        <w:rPr>
          <w:lang w:val="en-US"/>
        </w:rPr>
        <w:t>the</w:t>
      </w:r>
      <w:r w:rsidRPr="00E41DED">
        <w:rPr>
          <w:spacing w:val="19"/>
          <w:lang w:val="en-US"/>
        </w:rPr>
        <w:t xml:space="preserve"> </w:t>
      </w:r>
      <w:r w:rsidRPr="00E41DED">
        <w:rPr>
          <w:lang w:val="en-US"/>
        </w:rPr>
        <w:t>Shadow</w:t>
      </w:r>
      <w:r w:rsidRPr="00E41DED">
        <w:rPr>
          <w:spacing w:val="70"/>
          <w:w w:val="99"/>
          <w:lang w:val="en-US"/>
        </w:rPr>
        <w:t xml:space="preserve"> </w:t>
      </w:r>
      <w:r w:rsidRPr="00E41DED">
        <w:rPr>
          <w:spacing w:val="-6"/>
          <w:lang w:val="en-US"/>
        </w:rPr>
        <w:t>Allocations,</w:t>
      </w:r>
      <w:r w:rsidRPr="00E41DED">
        <w:rPr>
          <w:spacing w:val="49"/>
          <w:lang w:val="en-US"/>
        </w:rPr>
        <w:t xml:space="preserve"> </w:t>
      </w:r>
      <w:r w:rsidRPr="00E41DED">
        <w:rPr>
          <w:lang w:val="en-US"/>
        </w:rPr>
        <w:t>provide</w:t>
      </w:r>
      <w:r w:rsidRPr="00E41DED">
        <w:rPr>
          <w:spacing w:val="48"/>
          <w:lang w:val="en-US"/>
        </w:rPr>
        <w:t xml:space="preserve"> </w:t>
      </w:r>
      <w:r w:rsidRPr="00E41DED">
        <w:rPr>
          <w:lang w:val="en-US"/>
        </w:rPr>
        <w:t>all</w:t>
      </w:r>
      <w:r w:rsidRPr="00E41DED">
        <w:rPr>
          <w:spacing w:val="6"/>
          <w:lang w:val="en-US"/>
        </w:rPr>
        <w:t xml:space="preserve"> </w:t>
      </w:r>
      <w:r w:rsidRPr="00E41DED">
        <w:rPr>
          <w:spacing w:val="-6"/>
          <w:lang w:val="en-US"/>
        </w:rPr>
        <w:t>necessary</w:t>
      </w:r>
      <w:r w:rsidRPr="00E41DED">
        <w:rPr>
          <w:spacing w:val="2"/>
          <w:lang w:val="en-US"/>
        </w:rPr>
        <w:t xml:space="preserve"> </w:t>
      </w:r>
      <w:r w:rsidRPr="00E41DED">
        <w:rPr>
          <w:spacing w:val="-6"/>
          <w:lang w:val="en-US"/>
        </w:rPr>
        <w:t>information</w:t>
      </w:r>
      <w:r w:rsidRPr="00E41DED">
        <w:rPr>
          <w:spacing w:val="33"/>
          <w:lang w:val="en-US"/>
        </w:rPr>
        <w:t xml:space="preserve"> </w:t>
      </w:r>
      <w:r w:rsidRPr="00E41DED">
        <w:rPr>
          <w:spacing w:val="-1"/>
          <w:lang w:val="en-US"/>
        </w:rPr>
        <w:t>to</w:t>
      </w:r>
      <w:r w:rsidRPr="00E41DED">
        <w:rPr>
          <w:spacing w:val="5"/>
          <w:lang w:val="en-US"/>
        </w:rPr>
        <w:t xml:space="preserve"> </w:t>
      </w:r>
      <w:r w:rsidRPr="00E41DED">
        <w:rPr>
          <w:spacing w:val="-1"/>
          <w:lang w:val="en-US"/>
        </w:rPr>
        <w:t>the</w:t>
      </w:r>
      <w:r w:rsidRPr="00E41DED">
        <w:rPr>
          <w:spacing w:val="7"/>
          <w:lang w:val="en-US"/>
        </w:rPr>
        <w:t xml:space="preserve"> </w:t>
      </w:r>
      <w:r w:rsidRPr="00E41DED">
        <w:rPr>
          <w:lang w:val="en-US"/>
        </w:rPr>
        <w:t>Registered</w:t>
      </w:r>
      <w:r w:rsidRPr="00E41DED">
        <w:rPr>
          <w:spacing w:val="8"/>
          <w:lang w:val="en-US"/>
        </w:rPr>
        <w:t xml:space="preserve"> </w:t>
      </w:r>
      <w:r w:rsidRPr="00E41DED">
        <w:rPr>
          <w:spacing w:val="-6"/>
          <w:lang w:val="en-US"/>
        </w:rPr>
        <w:t>Participants</w:t>
      </w:r>
      <w:r w:rsidRPr="00E41DED">
        <w:rPr>
          <w:spacing w:val="34"/>
          <w:lang w:val="en-US"/>
        </w:rPr>
        <w:t xml:space="preserve"> </w:t>
      </w:r>
      <w:r w:rsidRPr="00E41DED">
        <w:rPr>
          <w:spacing w:val="-2"/>
          <w:lang w:val="en-US"/>
        </w:rPr>
        <w:t>and</w:t>
      </w:r>
      <w:r w:rsidRPr="00E41DED">
        <w:rPr>
          <w:spacing w:val="48"/>
          <w:lang w:val="en-US"/>
        </w:rPr>
        <w:t xml:space="preserve"> </w:t>
      </w:r>
      <w:r w:rsidRPr="00E41DED">
        <w:rPr>
          <w:spacing w:val="-2"/>
          <w:lang w:val="en-US"/>
        </w:rPr>
        <w:t>the</w:t>
      </w:r>
      <w:r w:rsidRPr="00E41DED">
        <w:rPr>
          <w:spacing w:val="12"/>
          <w:lang w:val="en-US"/>
        </w:rPr>
        <w:t xml:space="preserve"> </w:t>
      </w:r>
      <w:r w:rsidRPr="00E41DED">
        <w:rPr>
          <w:spacing w:val="-3"/>
          <w:lang w:val="en-US"/>
        </w:rPr>
        <w:t>TSOs</w:t>
      </w:r>
      <w:r w:rsidRPr="00E41DED">
        <w:rPr>
          <w:spacing w:val="35"/>
          <w:lang w:val="en-US"/>
        </w:rPr>
        <w:t xml:space="preserve"> </w:t>
      </w:r>
      <w:r w:rsidRPr="00E41DED">
        <w:rPr>
          <w:spacing w:val="-2"/>
          <w:lang w:val="en-US"/>
        </w:rPr>
        <w:t>and</w:t>
      </w:r>
      <w:r w:rsidRPr="00E41DED">
        <w:rPr>
          <w:spacing w:val="65"/>
          <w:w w:val="99"/>
          <w:lang w:val="en-US"/>
        </w:rPr>
        <w:t xml:space="preserve"> </w:t>
      </w:r>
      <w:r w:rsidRPr="00E41DED">
        <w:rPr>
          <w:spacing w:val="-6"/>
          <w:lang w:val="en-US"/>
        </w:rPr>
        <w:t>collect</w:t>
      </w:r>
      <w:r w:rsidRPr="00E41DED">
        <w:rPr>
          <w:spacing w:val="29"/>
          <w:lang w:val="en-US"/>
        </w:rPr>
        <w:t xml:space="preserve"> </w:t>
      </w:r>
      <w:r w:rsidRPr="00E41DED">
        <w:rPr>
          <w:spacing w:val="-6"/>
          <w:lang w:val="en-US"/>
        </w:rPr>
        <w:t>payments</w:t>
      </w:r>
      <w:r w:rsidRPr="00E41DED">
        <w:rPr>
          <w:spacing w:val="27"/>
          <w:lang w:val="en-US"/>
        </w:rPr>
        <w:t xml:space="preserve"> </w:t>
      </w:r>
      <w:r w:rsidRPr="00E41DED">
        <w:rPr>
          <w:lang w:val="en-US"/>
        </w:rPr>
        <w:t>and/or</w:t>
      </w:r>
      <w:r w:rsidRPr="00E41DED">
        <w:rPr>
          <w:spacing w:val="32"/>
          <w:lang w:val="en-US"/>
        </w:rPr>
        <w:t xml:space="preserve"> </w:t>
      </w:r>
      <w:r w:rsidRPr="00E41DED">
        <w:rPr>
          <w:lang w:val="en-US"/>
        </w:rPr>
        <w:t>pay</w:t>
      </w:r>
      <w:r w:rsidRPr="00E41DED">
        <w:rPr>
          <w:spacing w:val="31"/>
          <w:lang w:val="en-US"/>
        </w:rPr>
        <w:t xml:space="preserve"> </w:t>
      </w:r>
      <w:r w:rsidRPr="00E41DED">
        <w:rPr>
          <w:spacing w:val="-6"/>
          <w:lang w:val="en-US"/>
        </w:rPr>
        <w:t>according</w:t>
      </w:r>
      <w:r w:rsidRPr="00E41DED">
        <w:rPr>
          <w:spacing w:val="27"/>
          <w:lang w:val="en-US"/>
        </w:rPr>
        <w:t xml:space="preserve"> </w:t>
      </w:r>
      <w:r w:rsidRPr="00E41DED">
        <w:rPr>
          <w:spacing w:val="-1"/>
          <w:lang w:val="en-US"/>
        </w:rPr>
        <w:t>to</w:t>
      </w:r>
      <w:r w:rsidRPr="00E41DED">
        <w:rPr>
          <w:spacing w:val="45"/>
          <w:lang w:val="en-US"/>
        </w:rPr>
        <w:t xml:space="preserve"> </w:t>
      </w:r>
      <w:r w:rsidRPr="00E41DED">
        <w:rPr>
          <w:spacing w:val="-3"/>
          <w:lang w:val="en-US"/>
        </w:rPr>
        <w:t>these</w:t>
      </w:r>
      <w:r w:rsidRPr="00E41DED">
        <w:rPr>
          <w:spacing w:val="27"/>
          <w:lang w:val="en-US"/>
        </w:rPr>
        <w:t xml:space="preserve"> </w:t>
      </w:r>
      <w:r w:rsidRPr="00E41DED">
        <w:rPr>
          <w:spacing w:val="-3"/>
          <w:lang w:val="en-US"/>
        </w:rPr>
        <w:t>Shadow</w:t>
      </w:r>
      <w:r w:rsidRPr="00E41DED">
        <w:rPr>
          <w:spacing w:val="36"/>
          <w:lang w:val="en-US"/>
        </w:rPr>
        <w:t xml:space="preserve"> </w:t>
      </w:r>
      <w:r w:rsidRPr="00E41DED">
        <w:rPr>
          <w:spacing w:val="-6"/>
          <w:lang w:val="en-US"/>
        </w:rPr>
        <w:t>Allocation</w:t>
      </w:r>
      <w:r w:rsidRPr="00E41DED">
        <w:rPr>
          <w:lang w:val="en-US"/>
        </w:rPr>
        <w:t xml:space="preserve"> </w:t>
      </w:r>
      <w:r w:rsidRPr="00E41DED">
        <w:rPr>
          <w:spacing w:val="-3"/>
          <w:lang w:val="en-US"/>
        </w:rPr>
        <w:t>Rules.</w:t>
      </w:r>
    </w:p>
    <w:p w14:paraId="284E8D05" w14:textId="77777777" w:rsidR="0061769B" w:rsidRPr="00E41DED" w:rsidRDefault="0061769B" w:rsidP="00B70D1A">
      <w:pPr>
        <w:pStyle w:val="BodyText"/>
        <w:widowControl w:val="0"/>
        <w:numPr>
          <w:ilvl w:val="0"/>
          <w:numId w:val="63"/>
        </w:numPr>
        <w:tabs>
          <w:tab w:val="clear" w:pos="720"/>
          <w:tab w:val="left" w:pos="479"/>
        </w:tabs>
        <w:spacing w:after="0"/>
        <w:ind w:left="475" w:right="113" w:hanging="385"/>
        <w:rPr>
          <w:lang w:val="en-US"/>
        </w:rPr>
      </w:pPr>
      <w:r w:rsidRPr="00E41DED">
        <w:rPr>
          <w:spacing w:val="-1"/>
          <w:lang w:val="en-US"/>
        </w:rPr>
        <w:t>For</w:t>
      </w:r>
      <w:r w:rsidRPr="00E41DED">
        <w:rPr>
          <w:spacing w:val="27"/>
          <w:lang w:val="en-US"/>
        </w:rPr>
        <w:t xml:space="preserve"> </w:t>
      </w:r>
      <w:r w:rsidRPr="00E41DED">
        <w:rPr>
          <w:spacing w:val="-1"/>
          <w:lang w:val="en-US"/>
        </w:rPr>
        <w:t>the</w:t>
      </w:r>
      <w:r w:rsidRPr="00E41DED">
        <w:rPr>
          <w:spacing w:val="39"/>
          <w:lang w:val="en-US"/>
        </w:rPr>
        <w:t xml:space="preserve"> </w:t>
      </w:r>
      <w:r w:rsidRPr="00E41DED">
        <w:rPr>
          <w:spacing w:val="-2"/>
          <w:lang w:val="en-US"/>
        </w:rPr>
        <w:t>sake</w:t>
      </w:r>
      <w:r w:rsidRPr="00E41DED">
        <w:rPr>
          <w:spacing w:val="19"/>
          <w:lang w:val="en-US"/>
        </w:rPr>
        <w:t xml:space="preserve"> </w:t>
      </w:r>
      <w:r w:rsidRPr="00E41DED">
        <w:rPr>
          <w:lang w:val="en-US"/>
        </w:rPr>
        <w:t>of</w:t>
      </w:r>
      <w:r w:rsidRPr="00E41DED">
        <w:rPr>
          <w:spacing w:val="32"/>
          <w:lang w:val="en-US"/>
        </w:rPr>
        <w:t xml:space="preserve"> </w:t>
      </w:r>
      <w:r w:rsidRPr="00E41DED">
        <w:rPr>
          <w:spacing w:val="-6"/>
          <w:lang w:val="en-US"/>
        </w:rPr>
        <w:t>clarity,</w:t>
      </w:r>
      <w:r w:rsidRPr="00E41DED">
        <w:rPr>
          <w:spacing w:val="18"/>
          <w:lang w:val="en-US"/>
        </w:rPr>
        <w:t xml:space="preserve"> </w:t>
      </w:r>
      <w:r w:rsidRPr="00E41DED">
        <w:rPr>
          <w:spacing w:val="-1"/>
          <w:lang w:val="en-US"/>
        </w:rPr>
        <w:t>the</w:t>
      </w:r>
      <w:r w:rsidRPr="00E41DED">
        <w:rPr>
          <w:spacing w:val="24"/>
          <w:lang w:val="en-US"/>
        </w:rPr>
        <w:t xml:space="preserve"> </w:t>
      </w:r>
      <w:r w:rsidRPr="00E41DED">
        <w:rPr>
          <w:spacing w:val="-3"/>
          <w:lang w:val="en-US"/>
        </w:rPr>
        <w:t>Allocation</w:t>
      </w:r>
      <w:r w:rsidRPr="00E41DED">
        <w:rPr>
          <w:spacing w:val="19"/>
          <w:lang w:val="en-US"/>
        </w:rPr>
        <w:t xml:space="preserve"> </w:t>
      </w:r>
      <w:r w:rsidRPr="00E41DED">
        <w:rPr>
          <w:spacing w:val="-6"/>
          <w:lang w:val="en-US"/>
        </w:rPr>
        <w:t>Platform</w:t>
      </w:r>
      <w:r w:rsidRPr="00E41DED">
        <w:rPr>
          <w:spacing w:val="28"/>
          <w:lang w:val="en-US"/>
        </w:rPr>
        <w:t xml:space="preserve"> </w:t>
      </w:r>
      <w:r w:rsidRPr="00E41DED">
        <w:rPr>
          <w:spacing w:val="-6"/>
          <w:lang w:val="en-US"/>
        </w:rPr>
        <w:t>hereby</w:t>
      </w:r>
      <w:r w:rsidRPr="00E41DED">
        <w:rPr>
          <w:spacing w:val="18"/>
          <w:lang w:val="en-US"/>
        </w:rPr>
        <w:t xml:space="preserve"> </w:t>
      </w:r>
      <w:r w:rsidRPr="00E41DED">
        <w:rPr>
          <w:lang w:val="en-US"/>
        </w:rPr>
        <w:t>enters</w:t>
      </w:r>
      <w:r w:rsidRPr="00E41DED">
        <w:rPr>
          <w:spacing w:val="30"/>
          <w:lang w:val="en-US"/>
        </w:rPr>
        <w:t xml:space="preserve"> </w:t>
      </w:r>
      <w:r w:rsidRPr="00E41DED">
        <w:rPr>
          <w:spacing w:val="-3"/>
          <w:lang w:val="en-US"/>
        </w:rPr>
        <w:t>into</w:t>
      </w:r>
      <w:r w:rsidRPr="00E41DED">
        <w:rPr>
          <w:spacing w:val="34"/>
          <w:lang w:val="en-US"/>
        </w:rPr>
        <w:t xml:space="preserve"> </w:t>
      </w:r>
      <w:r w:rsidRPr="00E41DED">
        <w:rPr>
          <w:lang w:val="en-US"/>
        </w:rPr>
        <w:t>a</w:t>
      </w:r>
      <w:r w:rsidRPr="00E41DED">
        <w:rPr>
          <w:spacing w:val="35"/>
          <w:lang w:val="en-US"/>
        </w:rPr>
        <w:t xml:space="preserve"> </w:t>
      </w:r>
      <w:r w:rsidRPr="00E41DED">
        <w:rPr>
          <w:spacing w:val="-6"/>
          <w:lang w:val="en-US"/>
        </w:rPr>
        <w:t>contractual</w:t>
      </w:r>
      <w:r w:rsidRPr="00E41DED">
        <w:rPr>
          <w:spacing w:val="20"/>
          <w:lang w:val="en-US"/>
        </w:rPr>
        <w:t xml:space="preserve"> </w:t>
      </w:r>
      <w:r w:rsidRPr="00E41DED">
        <w:rPr>
          <w:spacing w:val="-6"/>
          <w:lang w:val="en-US"/>
        </w:rPr>
        <w:t>relationship</w:t>
      </w:r>
      <w:r w:rsidRPr="00E41DED">
        <w:rPr>
          <w:spacing w:val="13"/>
          <w:lang w:val="en-US"/>
        </w:rPr>
        <w:t xml:space="preserve"> </w:t>
      </w:r>
      <w:r w:rsidRPr="00E41DED">
        <w:rPr>
          <w:spacing w:val="-3"/>
          <w:lang w:val="en-US"/>
        </w:rPr>
        <w:t>with</w:t>
      </w:r>
      <w:r w:rsidRPr="00E41DED">
        <w:rPr>
          <w:spacing w:val="68"/>
          <w:w w:val="99"/>
          <w:lang w:val="en-US"/>
        </w:rPr>
        <w:t xml:space="preserve"> </w:t>
      </w:r>
      <w:r w:rsidRPr="00E41DED">
        <w:rPr>
          <w:spacing w:val="-2"/>
          <w:lang w:val="en-US"/>
        </w:rPr>
        <w:t>the</w:t>
      </w:r>
      <w:r w:rsidRPr="00E41DED">
        <w:rPr>
          <w:spacing w:val="48"/>
          <w:lang w:val="en-US"/>
        </w:rPr>
        <w:t xml:space="preserve"> </w:t>
      </w:r>
      <w:r w:rsidRPr="00E41DED">
        <w:rPr>
          <w:spacing w:val="-6"/>
          <w:lang w:val="en-US"/>
        </w:rPr>
        <w:t>Registered</w:t>
      </w:r>
      <w:r w:rsidRPr="00E41DED">
        <w:rPr>
          <w:spacing w:val="-8"/>
          <w:lang w:val="en-US"/>
        </w:rPr>
        <w:t xml:space="preserve"> </w:t>
      </w:r>
      <w:r w:rsidRPr="00E41DED">
        <w:rPr>
          <w:spacing w:val="-6"/>
          <w:lang w:val="en-US"/>
        </w:rPr>
        <w:t>Participants.</w:t>
      </w:r>
      <w:r w:rsidRPr="00E41DED">
        <w:rPr>
          <w:spacing w:val="-3"/>
          <w:lang w:val="en-US"/>
        </w:rPr>
        <w:t xml:space="preserve"> The </w:t>
      </w:r>
      <w:r w:rsidRPr="00E41DED">
        <w:rPr>
          <w:spacing w:val="-6"/>
          <w:lang w:val="en-US"/>
        </w:rPr>
        <w:t>appointment</w:t>
      </w:r>
      <w:r w:rsidRPr="00E41DED">
        <w:rPr>
          <w:lang w:val="en-US"/>
        </w:rPr>
        <w:t xml:space="preserve"> of</w:t>
      </w:r>
      <w:r w:rsidRPr="00E41DED">
        <w:rPr>
          <w:spacing w:val="11"/>
          <w:lang w:val="en-US"/>
        </w:rPr>
        <w:t xml:space="preserve"> </w:t>
      </w:r>
      <w:r w:rsidRPr="00E41DED">
        <w:rPr>
          <w:lang w:val="en-US"/>
        </w:rPr>
        <w:t>a</w:t>
      </w:r>
      <w:r w:rsidRPr="00E41DED">
        <w:rPr>
          <w:spacing w:val="12"/>
          <w:lang w:val="en-US"/>
        </w:rPr>
        <w:t xml:space="preserve"> </w:t>
      </w:r>
      <w:r w:rsidRPr="00E41DED">
        <w:rPr>
          <w:spacing w:val="-2"/>
          <w:lang w:val="en-US"/>
        </w:rPr>
        <w:t>new</w:t>
      </w:r>
      <w:r w:rsidRPr="00E41DED">
        <w:rPr>
          <w:lang w:val="en-US"/>
        </w:rPr>
        <w:t xml:space="preserve"> </w:t>
      </w:r>
      <w:r w:rsidRPr="00E41DED">
        <w:rPr>
          <w:spacing w:val="-6"/>
          <w:lang w:val="en-US"/>
        </w:rPr>
        <w:t>Allocation</w:t>
      </w:r>
      <w:r w:rsidRPr="00E41DED">
        <w:rPr>
          <w:spacing w:val="-8"/>
          <w:lang w:val="en-US"/>
        </w:rPr>
        <w:t xml:space="preserve"> </w:t>
      </w:r>
      <w:r w:rsidRPr="00E41DED">
        <w:rPr>
          <w:lang w:val="en-US"/>
        </w:rPr>
        <w:t>Platform</w:t>
      </w:r>
      <w:r w:rsidRPr="00E41DED">
        <w:rPr>
          <w:spacing w:val="5"/>
          <w:lang w:val="en-US"/>
        </w:rPr>
        <w:t xml:space="preserve"> </w:t>
      </w:r>
      <w:r w:rsidRPr="00E41DED">
        <w:rPr>
          <w:lang w:val="en-US"/>
        </w:rPr>
        <w:t>shall</w:t>
      </w:r>
      <w:r w:rsidRPr="00E41DED">
        <w:rPr>
          <w:spacing w:val="5"/>
          <w:lang w:val="en-US"/>
        </w:rPr>
        <w:t xml:space="preserve"> </w:t>
      </w:r>
      <w:r w:rsidRPr="00E41DED">
        <w:rPr>
          <w:spacing w:val="-2"/>
          <w:lang w:val="en-US"/>
        </w:rPr>
        <w:t>not</w:t>
      </w:r>
      <w:r w:rsidRPr="00E41DED">
        <w:rPr>
          <w:spacing w:val="5"/>
          <w:lang w:val="en-US"/>
        </w:rPr>
        <w:t xml:space="preserve"> </w:t>
      </w:r>
      <w:r w:rsidRPr="00E41DED">
        <w:rPr>
          <w:spacing w:val="-6"/>
          <w:lang w:val="en-US"/>
        </w:rPr>
        <w:t>affect</w:t>
      </w:r>
      <w:r w:rsidRPr="00E41DED">
        <w:rPr>
          <w:spacing w:val="3"/>
          <w:lang w:val="en-US"/>
        </w:rPr>
        <w:t xml:space="preserve"> </w:t>
      </w:r>
      <w:r w:rsidRPr="00E41DED">
        <w:rPr>
          <w:spacing w:val="-2"/>
          <w:lang w:val="en-US"/>
        </w:rPr>
        <w:t>the</w:t>
      </w:r>
      <w:r w:rsidRPr="00E41DED">
        <w:rPr>
          <w:spacing w:val="2"/>
          <w:lang w:val="en-US"/>
        </w:rPr>
        <w:t xml:space="preserve"> </w:t>
      </w:r>
      <w:r w:rsidRPr="00E41DED">
        <w:rPr>
          <w:spacing w:val="-6"/>
          <w:lang w:val="en-US"/>
        </w:rPr>
        <w:t xml:space="preserve">rights </w:t>
      </w:r>
      <w:r w:rsidRPr="00E41DED">
        <w:rPr>
          <w:spacing w:val="-2"/>
          <w:lang w:val="en-US"/>
        </w:rPr>
        <w:t>and</w:t>
      </w:r>
      <w:r w:rsidRPr="00E41DED">
        <w:rPr>
          <w:lang w:val="en-US"/>
        </w:rPr>
        <w:t xml:space="preserve"> </w:t>
      </w:r>
      <w:r w:rsidRPr="00E41DED">
        <w:rPr>
          <w:spacing w:val="-6"/>
          <w:lang w:val="en-US"/>
        </w:rPr>
        <w:t>obligations</w:t>
      </w:r>
      <w:r w:rsidRPr="00E41DED">
        <w:rPr>
          <w:spacing w:val="-21"/>
          <w:lang w:val="en-US"/>
        </w:rPr>
        <w:t xml:space="preserve"> </w:t>
      </w:r>
      <w:r w:rsidRPr="00E41DED">
        <w:rPr>
          <w:lang w:val="en-US"/>
        </w:rPr>
        <w:t>resulting</w:t>
      </w:r>
      <w:r w:rsidRPr="00E41DED">
        <w:rPr>
          <w:spacing w:val="-18"/>
          <w:lang w:val="en-US"/>
        </w:rPr>
        <w:t xml:space="preserve"> </w:t>
      </w:r>
      <w:r w:rsidRPr="00E41DED">
        <w:rPr>
          <w:spacing w:val="-3"/>
          <w:lang w:val="en-US"/>
        </w:rPr>
        <w:t>from</w:t>
      </w:r>
      <w:r w:rsidRPr="00E41DED">
        <w:rPr>
          <w:spacing w:val="-13"/>
          <w:lang w:val="en-US"/>
        </w:rPr>
        <w:t xml:space="preserve"> </w:t>
      </w:r>
      <w:r w:rsidRPr="00E41DED">
        <w:rPr>
          <w:lang w:val="en-US"/>
        </w:rPr>
        <w:t>a</w:t>
      </w:r>
      <w:r w:rsidRPr="00E41DED">
        <w:rPr>
          <w:spacing w:val="-10"/>
          <w:lang w:val="en-US"/>
        </w:rPr>
        <w:t xml:space="preserve"> </w:t>
      </w:r>
      <w:r w:rsidRPr="00E41DED">
        <w:rPr>
          <w:spacing w:val="-3"/>
          <w:lang w:val="en-US"/>
        </w:rPr>
        <w:t>Shadow</w:t>
      </w:r>
      <w:r w:rsidRPr="00E41DED">
        <w:rPr>
          <w:spacing w:val="-13"/>
          <w:lang w:val="en-US"/>
        </w:rPr>
        <w:t xml:space="preserve"> </w:t>
      </w:r>
      <w:r w:rsidRPr="00E41DED">
        <w:rPr>
          <w:spacing w:val="-6"/>
          <w:lang w:val="en-US"/>
        </w:rPr>
        <w:t>Allocation</w:t>
      </w:r>
      <w:r w:rsidRPr="00E41DED">
        <w:rPr>
          <w:spacing w:val="-24"/>
          <w:lang w:val="en-US"/>
        </w:rPr>
        <w:t xml:space="preserve"> </w:t>
      </w:r>
      <w:r w:rsidRPr="00E41DED">
        <w:rPr>
          <w:spacing w:val="-6"/>
          <w:lang w:val="en-US"/>
        </w:rPr>
        <w:t>Rules.</w:t>
      </w:r>
    </w:p>
    <w:p w14:paraId="6884CADC" w14:textId="77777777" w:rsidR="0061769B" w:rsidRPr="00E41DED" w:rsidRDefault="0061769B" w:rsidP="00B70D1A">
      <w:pPr>
        <w:pStyle w:val="BodyText"/>
        <w:widowControl w:val="0"/>
        <w:numPr>
          <w:ilvl w:val="0"/>
          <w:numId w:val="63"/>
        </w:numPr>
        <w:tabs>
          <w:tab w:val="clear" w:pos="720"/>
          <w:tab w:val="left" w:pos="479"/>
        </w:tabs>
        <w:spacing w:after="0"/>
        <w:ind w:left="475" w:right="115"/>
        <w:rPr>
          <w:lang w:val="en-US"/>
        </w:rPr>
      </w:pPr>
      <w:r w:rsidRPr="00E41DED">
        <w:rPr>
          <w:spacing w:val="-1"/>
          <w:lang w:val="en-US"/>
        </w:rPr>
        <w:lastRenderedPageBreak/>
        <w:t>For</w:t>
      </w:r>
      <w:r w:rsidRPr="00E41DED">
        <w:rPr>
          <w:spacing w:val="28"/>
          <w:lang w:val="en-US"/>
        </w:rPr>
        <w:t xml:space="preserve"> </w:t>
      </w:r>
      <w:r w:rsidRPr="00E41DED">
        <w:rPr>
          <w:spacing w:val="-2"/>
          <w:lang w:val="en-US"/>
        </w:rPr>
        <w:t>the</w:t>
      </w:r>
      <w:r w:rsidRPr="00E41DED">
        <w:rPr>
          <w:spacing w:val="22"/>
          <w:lang w:val="en-US"/>
        </w:rPr>
        <w:t xml:space="preserve"> </w:t>
      </w:r>
      <w:r w:rsidRPr="00E41DED">
        <w:rPr>
          <w:spacing w:val="-6"/>
          <w:lang w:val="en-US"/>
        </w:rPr>
        <w:t>purposes</w:t>
      </w:r>
      <w:r w:rsidRPr="00E41DED">
        <w:rPr>
          <w:spacing w:val="8"/>
          <w:lang w:val="en-US"/>
        </w:rPr>
        <w:t xml:space="preserve"> </w:t>
      </w:r>
      <w:r w:rsidRPr="00E41DED">
        <w:rPr>
          <w:lang w:val="en-US"/>
        </w:rPr>
        <w:t>of</w:t>
      </w:r>
      <w:r w:rsidRPr="00E41DED">
        <w:rPr>
          <w:spacing w:val="21"/>
          <w:lang w:val="en-US"/>
        </w:rPr>
        <w:t xml:space="preserve"> </w:t>
      </w:r>
      <w:r w:rsidRPr="00E41DED">
        <w:rPr>
          <w:lang w:val="en-US"/>
        </w:rPr>
        <w:t>these</w:t>
      </w:r>
      <w:r w:rsidRPr="00E41DED">
        <w:rPr>
          <w:spacing w:val="22"/>
          <w:lang w:val="en-US"/>
        </w:rPr>
        <w:t xml:space="preserve"> </w:t>
      </w:r>
      <w:r w:rsidRPr="00E41DED">
        <w:rPr>
          <w:spacing w:val="-6"/>
          <w:lang w:val="en-US"/>
        </w:rPr>
        <w:t>Shadow</w:t>
      </w:r>
      <w:r w:rsidRPr="00E41DED">
        <w:rPr>
          <w:spacing w:val="14"/>
          <w:lang w:val="en-US"/>
        </w:rPr>
        <w:t xml:space="preserve"> </w:t>
      </w:r>
      <w:r w:rsidRPr="00E41DED">
        <w:rPr>
          <w:spacing w:val="-6"/>
          <w:lang w:val="en-US"/>
        </w:rPr>
        <w:t>Allocation</w:t>
      </w:r>
      <w:r w:rsidRPr="00E41DED">
        <w:rPr>
          <w:spacing w:val="6"/>
          <w:lang w:val="en-US"/>
        </w:rPr>
        <w:t xml:space="preserve"> </w:t>
      </w:r>
      <w:r w:rsidRPr="00E41DED">
        <w:rPr>
          <w:lang w:val="en-US"/>
        </w:rPr>
        <w:t>Rules</w:t>
      </w:r>
      <w:r w:rsidRPr="00E41DED">
        <w:rPr>
          <w:spacing w:val="-8"/>
          <w:lang w:val="en-US"/>
        </w:rPr>
        <w:t xml:space="preserve"> </w:t>
      </w:r>
      <w:r w:rsidRPr="00E41DED">
        <w:rPr>
          <w:lang w:val="en-US"/>
        </w:rPr>
        <w:t>the</w:t>
      </w:r>
      <w:r w:rsidRPr="00E41DED">
        <w:rPr>
          <w:spacing w:val="-9"/>
          <w:lang w:val="en-US"/>
        </w:rPr>
        <w:t xml:space="preserve"> </w:t>
      </w:r>
      <w:r w:rsidRPr="00E41DED">
        <w:rPr>
          <w:lang w:val="en-US"/>
        </w:rPr>
        <w:t>Allocation</w:t>
      </w:r>
      <w:r w:rsidRPr="00E41DED">
        <w:rPr>
          <w:spacing w:val="-9"/>
          <w:lang w:val="en-US"/>
        </w:rPr>
        <w:t xml:space="preserve"> </w:t>
      </w:r>
      <w:r w:rsidRPr="00E41DED">
        <w:rPr>
          <w:lang w:val="en-US"/>
        </w:rPr>
        <w:t>Platform</w:t>
      </w:r>
      <w:r w:rsidRPr="00E41DED">
        <w:rPr>
          <w:spacing w:val="-8"/>
          <w:lang w:val="en-US"/>
        </w:rPr>
        <w:t xml:space="preserve"> </w:t>
      </w:r>
      <w:r w:rsidRPr="00E41DED">
        <w:rPr>
          <w:lang w:val="en-US"/>
        </w:rPr>
        <w:t>shall</w:t>
      </w:r>
      <w:r w:rsidRPr="00E41DED">
        <w:rPr>
          <w:spacing w:val="-12"/>
          <w:lang w:val="en-US"/>
        </w:rPr>
        <w:t xml:space="preserve"> </w:t>
      </w:r>
      <w:r w:rsidRPr="00E41DED">
        <w:rPr>
          <w:spacing w:val="-2"/>
          <w:lang w:val="en-US"/>
        </w:rPr>
        <w:t>be</w:t>
      </w:r>
      <w:r w:rsidRPr="00E41DED">
        <w:rPr>
          <w:spacing w:val="-8"/>
          <w:lang w:val="en-US"/>
        </w:rPr>
        <w:t xml:space="preserve"> </w:t>
      </w:r>
      <w:r w:rsidRPr="00E41DED">
        <w:rPr>
          <w:spacing w:val="-3"/>
          <w:lang w:val="en-US"/>
        </w:rPr>
        <w:t>the</w:t>
      </w:r>
      <w:r w:rsidRPr="00E41DED">
        <w:rPr>
          <w:spacing w:val="-9"/>
          <w:lang w:val="en-US"/>
        </w:rPr>
        <w:t xml:space="preserve"> </w:t>
      </w:r>
      <w:r w:rsidRPr="00E41DED">
        <w:rPr>
          <w:lang w:val="en-US"/>
        </w:rPr>
        <w:t>party</w:t>
      </w:r>
      <w:r w:rsidRPr="00E41DED">
        <w:rPr>
          <w:spacing w:val="-8"/>
          <w:lang w:val="en-US"/>
        </w:rPr>
        <w:t xml:space="preserve"> </w:t>
      </w:r>
      <w:r w:rsidRPr="00E41DED">
        <w:rPr>
          <w:lang w:val="en-US"/>
        </w:rPr>
        <w:t>signing</w:t>
      </w:r>
      <w:r w:rsidRPr="00E41DED">
        <w:rPr>
          <w:spacing w:val="68"/>
          <w:w w:val="99"/>
          <w:lang w:val="en-US"/>
        </w:rPr>
        <w:t xml:space="preserve"> </w:t>
      </w:r>
      <w:r w:rsidRPr="00E41DED">
        <w:rPr>
          <w:spacing w:val="-3"/>
          <w:lang w:val="en-US"/>
        </w:rPr>
        <w:t>the</w:t>
      </w:r>
      <w:r w:rsidRPr="00E41DED">
        <w:rPr>
          <w:spacing w:val="-10"/>
          <w:lang w:val="en-US"/>
        </w:rPr>
        <w:t xml:space="preserve"> </w:t>
      </w:r>
      <w:r w:rsidRPr="00E41DED">
        <w:rPr>
          <w:lang w:val="en-US"/>
        </w:rPr>
        <w:t>Participation</w:t>
      </w:r>
      <w:r w:rsidRPr="00E41DED">
        <w:rPr>
          <w:spacing w:val="-9"/>
          <w:lang w:val="en-US"/>
        </w:rPr>
        <w:t xml:space="preserve"> </w:t>
      </w:r>
      <w:r w:rsidRPr="00E41DED">
        <w:rPr>
          <w:lang w:val="en-US"/>
        </w:rPr>
        <w:t>Agreement</w:t>
      </w:r>
      <w:r w:rsidRPr="00E41DED">
        <w:rPr>
          <w:spacing w:val="-10"/>
          <w:lang w:val="en-US"/>
        </w:rPr>
        <w:t xml:space="preserve"> </w:t>
      </w:r>
      <w:r w:rsidRPr="00E41DED">
        <w:rPr>
          <w:spacing w:val="-3"/>
          <w:lang w:val="en-US"/>
        </w:rPr>
        <w:t>with</w:t>
      </w:r>
      <w:r w:rsidRPr="00E41DED">
        <w:rPr>
          <w:spacing w:val="-9"/>
          <w:lang w:val="en-US"/>
        </w:rPr>
        <w:t xml:space="preserve"> </w:t>
      </w:r>
      <w:r w:rsidRPr="00E41DED">
        <w:rPr>
          <w:spacing w:val="-3"/>
          <w:lang w:val="en-US"/>
        </w:rPr>
        <w:t>the</w:t>
      </w:r>
      <w:r w:rsidRPr="00E41DED">
        <w:rPr>
          <w:spacing w:val="-9"/>
          <w:lang w:val="en-US"/>
        </w:rPr>
        <w:t xml:space="preserve"> </w:t>
      </w:r>
      <w:r w:rsidRPr="00E41DED">
        <w:rPr>
          <w:lang w:val="en-US"/>
        </w:rPr>
        <w:t>Registered</w:t>
      </w:r>
      <w:r w:rsidRPr="00E41DED">
        <w:rPr>
          <w:spacing w:val="-11"/>
          <w:lang w:val="en-US"/>
        </w:rPr>
        <w:t xml:space="preserve"> </w:t>
      </w:r>
      <w:r w:rsidRPr="00E41DED">
        <w:rPr>
          <w:lang w:val="en-US"/>
        </w:rPr>
        <w:t>Participant.</w:t>
      </w:r>
    </w:p>
    <w:p w14:paraId="49675627" w14:textId="77777777" w:rsidR="0061769B" w:rsidRPr="00E41DED" w:rsidRDefault="0061769B" w:rsidP="00B70D1A">
      <w:pPr>
        <w:pStyle w:val="BodyText"/>
        <w:widowControl w:val="0"/>
        <w:numPr>
          <w:ilvl w:val="0"/>
          <w:numId w:val="63"/>
        </w:numPr>
        <w:tabs>
          <w:tab w:val="clear" w:pos="720"/>
          <w:tab w:val="left" w:pos="479"/>
        </w:tabs>
        <w:spacing w:after="0"/>
        <w:ind w:left="475" w:right="109"/>
        <w:rPr>
          <w:lang w:val="en-US"/>
        </w:rPr>
      </w:pPr>
      <w:r w:rsidRPr="00E41DED">
        <w:rPr>
          <w:spacing w:val="-3"/>
          <w:lang w:val="en-US"/>
        </w:rPr>
        <w:t>For</w:t>
      </w:r>
      <w:r w:rsidRPr="00E41DED">
        <w:rPr>
          <w:spacing w:val="-18"/>
          <w:lang w:val="en-US"/>
        </w:rPr>
        <w:t xml:space="preserve"> </w:t>
      </w:r>
      <w:r w:rsidRPr="00E41DED">
        <w:rPr>
          <w:spacing w:val="-3"/>
          <w:lang w:val="en-US"/>
        </w:rPr>
        <w:t>the</w:t>
      </w:r>
      <w:r w:rsidRPr="00E41DED">
        <w:rPr>
          <w:spacing w:val="-20"/>
          <w:lang w:val="en-US"/>
        </w:rPr>
        <w:t xml:space="preserve"> </w:t>
      </w:r>
      <w:r w:rsidRPr="00E41DED">
        <w:rPr>
          <w:lang w:val="en-US"/>
        </w:rPr>
        <w:t>purpose</w:t>
      </w:r>
      <w:r w:rsidRPr="00E41DED">
        <w:rPr>
          <w:spacing w:val="-19"/>
          <w:lang w:val="en-US"/>
        </w:rPr>
        <w:t xml:space="preserve"> </w:t>
      </w:r>
      <w:r w:rsidRPr="00E41DED">
        <w:rPr>
          <w:spacing w:val="-2"/>
          <w:lang w:val="en-US"/>
        </w:rPr>
        <w:t>of</w:t>
      </w:r>
      <w:r w:rsidRPr="00E41DED">
        <w:rPr>
          <w:spacing w:val="-19"/>
          <w:lang w:val="en-US"/>
        </w:rPr>
        <w:t xml:space="preserve"> </w:t>
      </w:r>
      <w:r w:rsidRPr="00E41DED">
        <w:rPr>
          <w:spacing w:val="-3"/>
          <w:lang w:val="en-US"/>
        </w:rPr>
        <w:t>the</w:t>
      </w:r>
      <w:r w:rsidRPr="00E41DED">
        <w:rPr>
          <w:spacing w:val="-20"/>
          <w:lang w:val="en-US"/>
        </w:rPr>
        <w:t xml:space="preserve"> </w:t>
      </w:r>
      <w:r w:rsidRPr="00E41DED">
        <w:rPr>
          <w:lang w:val="en-US"/>
        </w:rPr>
        <w:t>Participation</w:t>
      </w:r>
      <w:r w:rsidRPr="00E41DED">
        <w:rPr>
          <w:spacing w:val="-19"/>
          <w:lang w:val="en-US"/>
        </w:rPr>
        <w:t xml:space="preserve"> </w:t>
      </w:r>
      <w:r w:rsidRPr="00E41DED">
        <w:rPr>
          <w:lang w:val="en-US"/>
        </w:rPr>
        <w:t>Agreement</w:t>
      </w:r>
      <w:r w:rsidRPr="00E41DED">
        <w:rPr>
          <w:spacing w:val="-20"/>
          <w:lang w:val="en-US"/>
        </w:rPr>
        <w:t xml:space="preserve"> </w:t>
      </w:r>
      <w:r w:rsidRPr="00E41DED">
        <w:rPr>
          <w:spacing w:val="-3"/>
          <w:lang w:val="en-US"/>
        </w:rPr>
        <w:t>with</w:t>
      </w:r>
      <w:r w:rsidRPr="00E41DED">
        <w:rPr>
          <w:spacing w:val="-19"/>
          <w:lang w:val="en-US"/>
        </w:rPr>
        <w:t xml:space="preserve"> </w:t>
      </w:r>
      <w:r w:rsidRPr="00E41DED">
        <w:rPr>
          <w:lang w:val="en-US"/>
        </w:rPr>
        <w:t>the</w:t>
      </w:r>
      <w:r w:rsidRPr="00E41DED">
        <w:rPr>
          <w:spacing w:val="-18"/>
          <w:lang w:val="en-US"/>
        </w:rPr>
        <w:t xml:space="preserve"> </w:t>
      </w:r>
      <w:r w:rsidRPr="00E41DED">
        <w:rPr>
          <w:lang w:val="en-US"/>
        </w:rPr>
        <w:t>Registered</w:t>
      </w:r>
      <w:r w:rsidRPr="00E41DED">
        <w:rPr>
          <w:spacing w:val="-20"/>
          <w:lang w:val="en-US"/>
        </w:rPr>
        <w:t xml:space="preserve"> </w:t>
      </w:r>
      <w:r w:rsidRPr="00E41DED">
        <w:rPr>
          <w:lang w:val="en-US"/>
        </w:rPr>
        <w:t>Participant,</w:t>
      </w:r>
      <w:r w:rsidRPr="00E41DED">
        <w:rPr>
          <w:spacing w:val="-17"/>
          <w:lang w:val="en-US"/>
        </w:rPr>
        <w:t xml:space="preserve"> </w:t>
      </w:r>
      <w:r w:rsidRPr="00E41DED">
        <w:rPr>
          <w:lang w:val="en-US"/>
        </w:rPr>
        <w:t>the</w:t>
      </w:r>
      <w:r w:rsidRPr="00E41DED">
        <w:rPr>
          <w:spacing w:val="-20"/>
          <w:lang w:val="en-US"/>
        </w:rPr>
        <w:t xml:space="preserve"> </w:t>
      </w:r>
      <w:r w:rsidRPr="00E41DED">
        <w:rPr>
          <w:lang w:val="en-US"/>
        </w:rPr>
        <w:t>Allocation</w:t>
      </w:r>
      <w:r w:rsidRPr="00E41DED">
        <w:rPr>
          <w:spacing w:val="-20"/>
          <w:lang w:val="en-US"/>
        </w:rPr>
        <w:t xml:space="preserve"> </w:t>
      </w:r>
      <w:r w:rsidRPr="00E41DED">
        <w:rPr>
          <w:spacing w:val="-6"/>
          <w:lang w:val="en-US"/>
        </w:rPr>
        <w:t>Platform</w:t>
      </w:r>
      <w:r w:rsidRPr="00E41DED">
        <w:rPr>
          <w:spacing w:val="55"/>
          <w:w w:val="99"/>
          <w:lang w:val="en-US"/>
        </w:rPr>
        <w:t xml:space="preserve"> </w:t>
      </w:r>
      <w:r w:rsidRPr="00E41DED">
        <w:rPr>
          <w:lang w:val="en-US"/>
        </w:rPr>
        <w:t>shall</w:t>
      </w:r>
      <w:r w:rsidRPr="00E41DED">
        <w:rPr>
          <w:spacing w:val="-4"/>
          <w:lang w:val="en-US"/>
        </w:rPr>
        <w:t xml:space="preserve"> </w:t>
      </w:r>
      <w:r w:rsidRPr="00E41DED">
        <w:rPr>
          <w:lang w:val="en-US"/>
        </w:rPr>
        <w:t>publish</w:t>
      </w:r>
      <w:r w:rsidRPr="00E41DED">
        <w:rPr>
          <w:spacing w:val="-3"/>
          <w:lang w:val="en-US"/>
        </w:rPr>
        <w:t xml:space="preserve"> </w:t>
      </w:r>
      <w:r w:rsidRPr="00E41DED">
        <w:rPr>
          <w:lang w:val="en-US"/>
        </w:rPr>
        <w:t>a</w:t>
      </w:r>
      <w:r w:rsidRPr="00E41DED">
        <w:rPr>
          <w:spacing w:val="-4"/>
          <w:lang w:val="en-US"/>
        </w:rPr>
        <w:t xml:space="preserve"> </w:t>
      </w:r>
      <w:r w:rsidRPr="00E41DED">
        <w:rPr>
          <w:lang w:val="en-US"/>
        </w:rPr>
        <w:t>consolidated version</w:t>
      </w:r>
      <w:r w:rsidRPr="00E41DED">
        <w:rPr>
          <w:spacing w:val="-4"/>
          <w:lang w:val="en-US"/>
        </w:rPr>
        <w:t xml:space="preserve"> </w:t>
      </w:r>
      <w:r w:rsidRPr="00E41DED">
        <w:rPr>
          <w:spacing w:val="-3"/>
          <w:lang w:val="en-US"/>
        </w:rPr>
        <w:t xml:space="preserve">of </w:t>
      </w:r>
      <w:r w:rsidRPr="00E41DED">
        <w:rPr>
          <w:lang w:val="en-US"/>
        </w:rPr>
        <w:t>these</w:t>
      </w:r>
      <w:r w:rsidRPr="00E41DED">
        <w:rPr>
          <w:spacing w:val="-3"/>
          <w:lang w:val="en-US"/>
        </w:rPr>
        <w:t xml:space="preserve"> </w:t>
      </w:r>
      <w:r w:rsidRPr="00E41DED">
        <w:rPr>
          <w:lang w:val="en-US"/>
        </w:rPr>
        <w:t>Shadow</w:t>
      </w:r>
      <w:r w:rsidRPr="00E41DED">
        <w:rPr>
          <w:spacing w:val="-4"/>
          <w:lang w:val="en-US"/>
        </w:rPr>
        <w:t xml:space="preserve"> </w:t>
      </w:r>
      <w:r w:rsidRPr="00E41DED">
        <w:rPr>
          <w:spacing w:val="-6"/>
          <w:lang w:val="en-US"/>
        </w:rPr>
        <w:t>Allocation</w:t>
      </w:r>
      <w:r w:rsidRPr="00E41DED">
        <w:rPr>
          <w:spacing w:val="-3"/>
          <w:lang w:val="en-US"/>
        </w:rPr>
        <w:t xml:space="preserve"> </w:t>
      </w:r>
      <w:r w:rsidRPr="00E41DED">
        <w:rPr>
          <w:lang w:val="en-US"/>
        </w:rPr>
        <w:t>Rules</w:t>
      </w:r>
      <w:r w:rsidRPr="00E41DED">
        <w:rPr>
          <w:spacing w:val="-4"/>
          <w:lang w:val="en-US"/>
        </w:rPr>
        <w:t xml:space="preserve"> </w:t>
      </w:r>
      <w:r w:rsidRPr="00E41DED">
        <w:rPr>
          <w:lang w:val="en-US"/>
        </w:rPr>
        <w:t>thereto</w:t>
      </w:r>
      <w:r w:rsidRPr="00E41DED">
        <w:rPr>
          <w:spacing w:val="-4"/>
          <w:lang w:val="en-US"/>
        </w:rPr>
        <w:t xml:space="preserve"> </w:t>
      </w:r>
      <w:r w:rsidRPr="00E41DED">
        <w:rPr>
          <w:spacing w:val="-2"/>
          <w:lang w:val="en-US"/>
        </w:rPr>
        <w:t>as</w:t>
      </w:r>
      <w:r w:rsidRPr="00E41DED">
        <w:rPr>
          <w:spacing w:val="-4"/>
          <w:lang w:val="en-US"/>
        </w:rPr>
        <w:t xml:space="preserve"> </w:t>
      </w:r>
      <w:r w:rsidRPr="00E41DED">
        <w:rPr>
          <w:lang w:val="en-US"/>
        </w:rPr>
        <w:t>they</w:t>
      </w:r>
      <w:r w:rsidRPr="00E41DED">
        <w:rPr>
          <w:spacing w:val="-3"/>
          <w:lang w:val="en-US"/>
        </w:rPr>
        <w:t xml:space="preserve"> </w:t>
      </w:r>
      <w:r w:rsidRPr="00E41DED">
        <w:rPr>
          <w:lang w:val="en-US"/>
        </w:rPr>
        <w:t>enter</w:t>
      </w:r>
      <w:r w:rsidRPr="00E41DED">
        <w:rPr>
          <w:spacing w:val="-3"/>
          <w:lang w:val="en-US"/>
        </w:rPr>
        <w:t xml:space="preserve"> into</w:t>
      </w:r>
      <w:r w:rsidRPr="00E41DED">
        <w:rPr>
          <w:spacing w:val="-4"/>
          <w:lang w:val="en-US"/>
        </w:rPr>
        <w:t xml:space="preserve"> </w:t>
      </w:r>
      <w:r w:rsidRPr="00E41DED">
        <w:rPr>
          <w:lang w:val="en-US"/>
        </w:rPr>
        <w:t>force</w:t>
      </w:r>
      <w:r w:rsidRPr="00E41DED">
        <w:rPr>
          <w:spacing w:val="78"/>
          <w:w w:val="99"/>
          <w:lang w:val="en-US"/>
        </w:rPr>
        <w:t xml:space="preserve"> </w:t>
      </w:r>
      <w:r w:rsidRPr="00E41DED">
        <w:rPr>
          <w:spacing w:val="-2"/>
          <w:lang w:val="en-US"/>
        </w:rPr>
        <w:t>in</w:t>
      </w:r>
      <w:r w:rsidRPr="00E41DED">
        <w:rPr>
          <w:spacing w:val="31"/>
          <w:lang w:val="en-US"/>
        </w:rPr>
        <w:t xml:space="preserve"> </w:t>
      </w:r>
      <w:r w:rsidRPr="00E41DED">
        <w:rPr>
          <w:lang w:val="en-US"/>
        </w:rPr>
        <w:t>accordance</w:t>
      </w:r>
      <w:r w:rsidRPr="00E41DED">
        <w:rPr>
          <w:spacing w:val="31"/>
          <w:lang w:val="en-US"/>
        </w:rPr>
        <w:t xml:space="preserve"> </w:t>
      </w:r>
      <w:r w:rsidRPr="00E41DED">
        <w:rPr>
          <w:spacing w:val="-3"/>
          <w:lang w:val="en-US"/>
        </w:rPr>
        <w:t>with</w:t>
      </w:r>
      <w:r w:rsidRPr="00E41DED">
        <w:rPr>
          <w:spacing w:val="32"/>
          <w:lang w:val="en-US"/>
        </w:rPr>
        <w:t xml:space="preserve"> </w:t>
      </w:r>
      <w:r w:rsidRPr="00E41DED">
        <w:rPr>
          <w:spacing w:val="-3"/>
          <w:lang w:val="en-US"/>
        </w:rPr>
        <w:t>the</w:t>
      </w:r>
      <w:r w:rsidRPr="00E41DED">
        <w:rPr>
          <w:spacing w:val="32"/>
          <w:lang w:val="en-US"/>
        </w:rPr>
        <w:t xml:space="preserve"> </w:t>
      </w:r>
      <w:r w:rsidRPr="00E41DED">
        <w:rPr>
          <w:lang w:val="en-US"/>
        </w:rPr>
        <w:t>applicable</w:t>
      </w:r>
      <w:r w:rsidRPr="00E41DED">
        <w:rPr>
          <w:spacing w:val="32"/>
          <w:lang w:val="en-US"/>
        </w:rPr>
        <w:t xml:space="preserve"> </w:t>
      </w:r>
      <w:r w:rsidRPr="00E41DED">
        <w:rPr>
          <w:lang w:val="en-US"/>
        </w:rPr>
        <w:t>national</w:t>
      </w:r>
      <w:r w:rsidRPr="00E41DED">
        <w:rPr>
          <w:spacing w:val="31"/>
          <w:lang w:val="en-US"/>
        </w:rPr>
        <w:t xml:space="preserve"> </w:t>
      </w:r>
      <w:r w:rsidRPr="00E41DED">
        <w:rPr>
          <w:lang w:val="en-US"/>
        </w:rPr>
        <w:t>regulatory</w:t>
      </w:r>
      <w:r w:rsidRPr="00E41DED">
        <w:rPr>
          <w:spacing w:val="32"/>
          <w:lang w:val="en-US"/>
        </w:rPr>
        <w:t xml:space="preserve"> </w:t>
      </w:r>
      <w:r w:rsidRPr="00E41DED">
        <w:rPr>
          <w:lang w:val="en-US"/>
        </w:rPr>
        <w:t>regimes.</w:t>
      </w:r>
      <w:r w:rsidRPr="00E41DED">
        <w:rPr>
          <w:spacing w:val="31"/>
          <w:lang w:val="en-US"/>
        </w:rPr>
        <w:t xml:space="preserve"> </w:t>
      </w:r>
      <w:r w:rsidRPr="00E41DED">
        <w:rPr>
          <w:spacing w:val="-2"/>
          <w:lang w:val="en-US"/>
        </w:rPr>
        <w:t>In</w:t>
      </w:r>
      <w:r w:rsidRPr="00E41DED">
        <w:rPr>
          <w:spacing w:val="31"/>
          <w:lang w:val="en-US"/>
        </w:rPr>
        <w:t xml:space="preserve"> </w:t>
      </w:r>
      <w:r w:rsidRPr="00E41DED">
        <w:rPr>
          <w:spacing w:val="-3"/>
          <w:lang w:val="en-US"/>
        </w:rPr>
        <w:t>case</w:t>
      </w:r>
      <w:r w:rsidRPr="00E41DED">
        <w:rPr>
          <w:spacing w:val="31"/>
          <w:lang w:val="en-US"/>
        </w:rPr>
        <w:t xml:space="preserve"> </w:t>
      </w:r>
      <w:r w:rsidRPr="00E41DED">
        <w:rPr>
          <w:spacing w:val="-3"/>
          <w:lang w:val="en-US"/>
        </w:rPr>
        <w:t>of</w:t>
      </w:r>
      <w:r w:rsidRPr="00E41DED">
        <w:rPr>
          <w:spacing w:val="31"/>
          <w:lang w:val="en-US"/>
        </w:rPr>
        <w:t xml:space="preserve"> </w:t>
      </w:r>
      <w:r w:rsidRPr="00E41DED">
        <w:rPr>
          <w:lang w:val="en-US"/>
        </w:rPr>
        <w:t>a</w:t>
      </w:r>
      <w:r w:rsidRPr="00E41DED">
        <w:rPr>
          <w:spacing w:val="32"/>
          <w:lang w:val="en-US"/>
        </w:rPr>
        <w:t xml:space="preserve"> </w:t>
      </w:r>
      <w:r w:rsidRPr="00E41DED">
        <w:rPr>
          <w:lang w:val="en-US"/>
        </w:rPr>
        <w:t>conflict</w:t>
      </w:r>
      <w:r w:rsidRPr="00E41DED">
        <w:rPr>
          <w:spacing w:val="31"/>
          <w:lang w:val="en-US"/>
        </w:rPr>
        <w:t xml:space="preserve"> </w:t>
      </w:r>
      <w:r w:rsidRPr="00E41DED">
        <w:rPr>
          <w:lang w:val="en-US"/>
        </w:rPr>
        <w:t>between</w:t>
      </w:r>
      <w:r w:rsidRPr="00E41DED">
        <w:rPr>
          <w:spacing w:val="32"/>
          <w:lang w:val="en-US"/>
        </w:rPr>
        <w:t xml:space="preserve"> </w:t>
      </w:r>
      <w:r w:rsidRPr="00E41DED">
        <w:rPr>
          <w:lang w:val="en-US"/>
        </w:rPr>
        <w:t>the</w:t>
      </w:r>
      <w:r w:rsidRPr="00E41DED">
        <w:rPr>
          <w:spacing w:val="42"/>
          <w:w w:val="99"/>
          <w:lang w:val="en-US"/>
        </w:rPr>
        <w:t xml:space="preserve"> </w:t>
      </w:r>
      <w:r w:rsidRPr="00E41DED">
        <w:rPr>
          <w:lang w:val="en-US"/>
        </w:rPr>
        <w:t>consolidated</w:t>
      </w:r>
      <w:r w:rsidRPr="00E41DED">
        <w:rPr>
          <w:spacing w:val="-11"/>
          <w:lang w:val="en-US"/>
        </w:rPr>
        <w:t xml:space="preserve"> </w:t>
      </w:r>
      <w:r w:rsidRPr="00E41DED">
        <w:rPr>
          <w:lang w:val="en-US"/>
        </w:rPr>
        <w:t>version</w:t>
      </w:r>
      <w:r w:rsidRPr="00E41DED">
        <w:rPr>
          <w:spacing w:val="-11"/>
          <w:lang w:val="en-US"/>
        </w:rPr>
        <w:t xml:space="preserve"> </w:t>
      </w:r>
      <w:r w:rsidRPr="00E41DED">
        <w:rPr>
          <w:spacing w:val="-2"/>
          <w:lang w:val="en-US"/>
        </w:rPr>
        <w:t>by</w:t>
      </w:r>
      <w:r w:rsidRPr="00E41DED">
        <w:rPr>
          <w:spacing w:val="-9"/>
          <w:lang w:val="en-US"/>
        </w:rPr>
        <w:t xml:space="preserve"> </w:t>
      </w:r>
      <w:r w:rsidRPr="00E41DED">
        <w:rPr>
          <w:spacing w:val="-3"/>
          <w:lang w:val="en-US"/>
        </w:rPr>
        <w:t>the</w:t>
      </w:r>
      <w:r w:rsidRPr="00E41DED">
        <w:rPr>
          <w:spacing w:val="-12"/>
          <w:lang w:val="en-US"/>
        </w:rPr>
        <w:t xml:space="preserve"> </w:t>
      </w:r>
      <w:r w:rsidRPr="00E41DED">
        <w:rPr>
          <w:lang w:val="en-US"/>
        </w:rPr>
        <w:t>Allocation</w:t>
      </w:r>
      <w:r w:rsidRPr="00E41DED">
        <w:rPr>
          <w:spacing w:val="-9"/>
          <w:lang w:val="en-US"/>
        </w:rPr>
        <w:t xml:space="preserve"> </w:t>
      </w:r>
      <w:r w:rsidRPr="00E41DED">
        <w:rPr>
          <w:lang w:val="en-US"/>
        </w:rPr>
        <w:t>Platform</w:t>
      </w:r>
      <w:r w:rsidRPr="00E41DED">
        <w:rPr>
          <w:spacing w:val="-12"/>
          <w:lang w:val="en-US"/>
        </w:rPr>
        <w:t xml:space="preserve"> </w:t>
      </w:r>
      <w:r w:rsidRPr="00E41DED">
        <w:rPr>
          <w:spacing w:val="-3"/>
          <w:lang w:val="en-US"/>
        </w:rPr>
        <w:t>and</w:t>
      </w:r>
      <w:r w:rsidRPr="00E41DED">
        <w:rPr>
          <w:spacing w:val="-10"/>
          <w:lang w:val="en-US"/>
        </w:rPr>
        <w:t xml:space="preserve"> </w:t>
      </w:r>
      <w:r w:rsidRPr="00E41DED">
        <w:rPr>
          <w:spacing w:val="-3"/>
          <w:lang w:val="en-US"/>
        </w:rPr>
        <w:t>the</w:t>
      </w:r>
      <w:r w:rsidRPr="00E41DED">
        <w:rPr>
          <w:spacing w:val="-11"/>
          <w:lang w:val="en-US"/>
        </w:rPr>
        <w:t xml:space="preserve"> </w:t>
      </w:r>
      <w:r w:rsidRPr="00E41DED">
        <w:rPr>
          <w:lang w:val="en-US"/>
        </w:rPr>
        <w:t>Shadow</w:t>
      </w:r>
      <w:r w:rsidRPr="00E41DED">
        <w:rPr>
          <w:spacing w:val="-9"/>
          <w:lang w:val="en-US"/>
        </w:rPr>
        <w:t xml:space="preserve"> </w:t>
      </w:r>
      <w:r w:rsidRPr="00E41DED">
        <w:rPr>
          <w:lang w:val="en-US"/>
        </w:rPr>
        <w:t>Allocation</w:t>
      </w:r>
      <w:r w:rsidRPr="00E41DED">
        <w:rPr>
          <w:spacing w:val="-10"/>
          <w:lang w:val="en-US"/>
        </w:rPr>
        <w:t xml:space="preserve"> </w:t>
      </w:r>
      <w:r w:rsidRPr="00E41DED">
        <w:rPr>
          <w:lang w:val="en-US"/>
        </w:rPr>
        <w:t>Rules</w:t>
      </w:r>
      <w:r w:rsidRPr="00E41DED">
        <w:rPr>
          <w:spacing w:val="-11"/>
          <w:lang w:val="en-US"/>
        </w:rPr>
        <w:t xml:space="preserve"> </w:t>
      </w:r>
      <w:r w:rsidRPr="00E41DED">
        <w:rPr>
          <w:spacing w:val="-2"/>
          <w:lang w:val="en-US"/>
        </w:rPr>
        <w:t>as</w:t>
      </w:r>
      <w:r w:rsidRPr="00E41DED">
        <w:rPr>
          <w:spacing w:val="-12"/>
          <w:lang w:val="en-US"/>
        </w:rPr>
        <w:t xml:space="preserve"> </w:t>
      </w:r>
      <w:r w:rsidRPr="00E41DED">
        <w:rPr>
          <w:lang w:val="en-US"/>
        </w:rPr>
        <w:t>entered</w:t>
      </w:r>
      <w:r w:rsidRPr="00E41DED">
        <w:rPr>
          <w:spacing w:val="-10"/>
          <w:lang w:val="en-US"/>
        </w:rPr>
        <w:t xml:space="preserve"> </w:t>
      </w:r>
      <w:r w:rsidRPr="00E41DED">
        <w:rPr>
          <w:lang w:val="en-US"/>
        </w:rPr>
        <w:t>into</w:t>
      </w:r>
      <w:r w:rsidRPr="00E41DED">
        <w:rPr>
          <w:spacing w:val="-10"/>
          <w:lang w:val="en-US"/>
        </w:rPr>
        <w:t xml:space="preserve"> </w:t>
      </w:r>
      <w:r w:rsidRPr="00E41DED">
        <w:rPr>
          <w:lang w:val="en-US"/>
        </w:rPr>
        <w:t>force</w:t>
      </w:r>
      <w:r w:rsidRPr="00E41DED">
        <w:rPr>
          <w:spacing w:val="54"/>
          <w:w w:val="99"/>
          <w:lang w:val="en-US"/>
        </w:rPr>
        <w:t xml:space="preserve"> </w:t>
      </w:r>
      <w:r w:rsidRPr="00E41DED">
        <w:rPr>
          <w:spacing w:val="-2"/>
          <w:lang w:val="en-US"/>
        </w:rPr>
        <w:t>in</w:t>
      </w:r>
      <w:r w:rsidRPr="00E41DED">
        <w:rPr>
          <w:spacing w:val="-9"/>
          <w:lang w:val="en-US"/>
        </w:rPr>
        <w:t xml:space="preserve"> </w:t>
      </w:r>
      <w:r w:rsidRPr="00E41DED">
        <w:rPr>
          <w:lang w:val="en-US"/>
        </w:rPr>
        <w:t>accordance</w:t>
      </w:r>
      <w:r w:rsidRPr="00E41DED">
        <w:rPr>
          <w:spacing w:val="-10"/>
          <w:lang w:val="en-US"/>
        </w:rPr>
        <w:t xml:space="preserve"> </w:t>
      </w:r>
      <w:r w:rsidRPr="00E41DED">
        <w:rPr>
          <w:spacing w:val="-3"/>
          <w:lang w:val="en-US"/>
        </w:rPr>
        <w:t>with</w:t>
      </w:r>
      <w:r w:rsidRPr="00E41DED">
        <w:rPr>
          <w:spacing w:val="-8"/>
          <w:lang w:val="en-US"/>
        </w:rPr>
        <w:t xml:space="preserve"> </w:t>
      </w:r>
      <w:r w:rsidRPr="00E41DED">
        <w:rPr>
          <w:spacing w:val="-3"/>
          <w:lang w:val="en-US"/>
        </w:rPr>
        <w:t>the</w:t>
      </w:r>
      <w:r w:rsidRPr="00E41DED">
        <w:rPr>
          <w:spacing w:val="-9"/>
          <w:lang w:val="en-US"/>
        </w:rPr>
        <w:t xml:space="preserve"> </w:t>
      </w:r>
      <w:r w:rsidRPr="00E41DED">
        <w:rPr>
          <w:lang w:val="en-US"/>
        </w:rPr>
        <w:t>applicable</w:t>
      </w:r>
      <w:r w:rsidRPr="00E41DED">
        <w:rPr>
          <w:spacing w:val="-8"/>
          <w:lang w:val="en-US"/>
        </w:rPr>
        <w:t xml:space="preserve"> </w:t>
      </w:r>
      <w:r w:rsidRPr="00E41DED">
        <w:rPr>
          <w:lang w:val="en-US"/>
        </w:rPr>
        <w:t>national</w:t>
      </w:r>
      <w:r w:rsidRPr="00E41DED">
        <w:rPr>
          <w:spacing w:val="-11"/>
          <w:lang w:val="en-US"/>
        </w:rPr>
        <w:t xml:space="preserve"> </w:t>
      </w:r>
      <w:r w:rsidRPr="00E41DED">
        <w:rPr>
          <w:lang w:val="en-US"/>
        </w:rPr>
        <w:t>regulatory</w:t>
      </w:r>
      <w:r w:rsidRPr="00E41DED">
        <w:rPr>
          <w:spacing w:val="-8"/>
          <w:lang w:val="en-US"/>
        </w:rPr>
        <w:t xml:space="preserve"> </w:t>
      </w:r>
      <w:r w:rsidRPr="00E41DED">
        <w:rPr>
          <w:lang w:val="en-US"/>
        </w:rPr>
        <w:t>regimes,</w:t>
      </w:r>
      <w:r w:rsidRPr="00E41DED">
        <w:rPr>
          <w:spacing w:val="-9"/>
          <w:lang w:val="en-US"/>
        </w:rPr>
        <w:t xml:space="preserve"> </w:t>
      </w:r>
      <w:r w:rsidRPr="00E41DED">
        <w:rPr>
          <w:spacing w:val="-3"/>
          <w:lang w:val="en-US"/>
        </w:rPr>
        <w:t>the</w:t>
      </w:r>
      <w:r w:rsidRPr="00E41DED">
        <w:rPr>
          <w:spacing w:val="-8"/>
          <w:lang w:val="en-US"/>
        </w:rPr>
        <w:t xml:space="preserve"> </w:t>
      </w:r>
      <w:r w:rsidRPr="00E41DED">
        <w:rPr>
          <w:lang w:val="en-US"/>
        </w:rPr>
        <w:t>latter</w:t>
      </w:r>
      <w:r w:rsidRPr="00E41DED">
        <w:rPr>
          <w:spacing w:val="-9"/>
          <w:lang w:val="en-US"/>
        </w:rPr>
        <w:t xml:space="preserve"> </w:t>
      </w:r>
      <w:r w:rsidRPr="00E41DED">
        <w:rPr>
          <w:lang w:val="en-US"/>
        </w:rPr>
        <w:t>shall</w:t>
      </w:r>
      <w:r w:rsidRPr="00E41DED">
        <w:rPr>
          <w:spacing w:val="-8"/>
          <w:lang w:val="en-US"/>
        </w:rPr>
        <w:t xml:space="preserve"> </w:t>
      </w:r>
      <w:r w:rsidRPr="00E41DED">
        <w:rPr>
          <w:lang w:val="en-US"/>
        </w:rPr>
        <w:t>prevail.</w:t>
      </w:r>
    </w:p>
    <w:p w14:paraId="1C60F627" w14:textId="77777777" w:rsidR="0061769B" w:rsidRPr="00B70D1A" w:rsidRDefault="0061769B" w:rsidP="0061769B">
      <w:pPr>
        <w:spacing w:before="9"/>
        <w:rPr>
          <w:rFonts w:eastAsia="Calibri"/>
          <w:sz w:val="32"/>
          <w:szCs w:val="32"/>
        </w:rPr>
      </w:pPr>
    </w:p>
    <w:p w14:paraId="4ED003CB" w14:textId="77777777" w:rsidR="0061769B" w:rsidRPr="00B70D1A" w:rsidRDefault="0061769B" w:rsidP="00E41DED">
      <w:pPr>
        <w:ind w:right="40"/>
        <w:jc w:val="center"/>
        <w:rPr>
          <w:rFonts w:eastAsia="Calibri"/>
        </w:rPr>
      </w:pPr>
      <w:r w:rsidRPr="00B70D1A">
        <w:rPr>
          <w:i/>
          <w:spacing w:val="-3"/>
        </w:rPr>
        <w:t>Article</w:t>
      </w:r>
      <w:r w:rsidRPr="00B70D1A">
        <w:rPr>
          <w:i/>
          <w:spacing w:val="-18"/>
        </w:rPr>
        <w:t xml:space="preserve"> </w:t>
      </w:r>
      <w:r w:rsidRPr="00B70D1A">
        <w:rPr>
          <w:i/>
        </w:rPr>
        <w:t>4</w:t>
      </w:r>
    </w:p>
    <w:p w14:paraId="1D2E637B" w14:textId="3B2281FC" w:rsidR="0061769B" w:rsidRPr="00B70D1A" w:rsidRDefault="0061769B" w:rsidP="00E41DED">
      <w:pPr>
        <w:pStyle w:val="Heading2"/>
        <w:spacing w:before="120"/>
        <w:ind w:right="40"/>
        <w:jc w:val="center"/>
        <w:rPr>
          <w:rFonts w:ascii="Times New Roman" w:hAnsi="Times New Roman" w:cs="Times New Roman"/>
          <w:b/>
          <w:bCs/>
        </w:rPr>
      </w:pPr>
      <w:bookmarkStart w:id="128" w:name="_Toc93594725"/>
      <w:r w:rsidRPr="00B70D1A">
        <w:rPr>
          <w:rFonts w:ascii="Times New Roman" w:hAnsi="Times New Roman" w:cs="Times New Roman"/>
          <w:spacing w:val="-6"/>
        </w:rPr>
        <w:t>Effective</w:t>
      </w:r>
      <w:r w:rsidRPr="00B70D1A">
        <w:rPr>
          <w:rFonts w:ascii="Times New Roman" w:hAnsi="Times New Roman" w:cs="Times New Roman"/>
          <w:spacing w:val="-23"/>
        </w:rPr>
        <w:t xml:space="preserve"> </w:t>
      </w:r>
      <w:r w:rsidRPr="00B70D1A">
        <w:rPr>
          <w:rFonts w:ascii="Times New Roman" w:hAnsi="Times New Roman" w:cs="Times New Roman"/>
          <w:spacing w:val="-3"/>
        </w:rPr>
        <w:t>date</w:t>
      </w:r>
      <w:r w:rsidRPr="00B70D1A">
        <w:rPr>
          <w:rFonts w:ascii="Times New Roman" w:hAnsi="Times New Roman" w:cs="Times New Roman"/>
          <w:spacing w:val="-16"/>
        </w:rPr>
        <w:t xml:space="preserve"> </w:t>
      </w:r>
      <w:r w:rsidRPr="00B70D1A">
        <w:rPr>
          <w:rFonts w:ascii="Times New Roman" w:hAnsi="Times New Roman" w:cs="Times New Roman"/>
          <w:spacing w:val="-2"/>
        </w:rPr>
        <w:t>and</w:t>
      </w:r>
      <w:r w:rsidRPr="00B70D1A">
        <w:rPr>
          <w:rFonts w:ascii="Times New Roman" w:hAnsi="Times New Roman" w:cs="Times New Roman"/>
          <w:spacing w:val="-9"/>
        </w:rPr>
        <w:t xml:space="preserve"> </w:t>
      </w:r>
      <w:r w:rsidRPr="00B70D1A">
        <w:rPr>
          <w:rFonts w:ascii="Times New Roman" w:hAnsi="Times New Roman" w:cs="Times New Roman"/>
          <w:spacing w:val="-6"/>
        </w:rPr>
        <w:t>application</w:t>
      </w:r>
      <w:bookmarkEnd w:id="128"/>
    </w:p>
    <w:p w14:paraId="17AB2C45" w14:textId="77777777" w:rsidR="0061769B" w:rsidRPr="00E41DED" w:rsidRDefault="0061769B" w:rsidP="00B70D1A">
      <w:pPr>
        <w:pStyle w:val="BodyText"/>
        <w:widowControl w:val="0"/>
        <w:numPr>
          <w:ilvl w:val="0"/>
          <w:numId w:val="62"/>
        </w:numPr>
        <w:tabs>
          <w:tab w:val="clear" w:pos="720"/>
          <w:tab w:val="left" w:pos="545"/>
        </w:tabs>
        <w:spacing w:after="0"/>
        <w:ind w:left="547" w:right="112" w:hanging="432"/>
        <w:rPr>
          <w:lang w:val="en-US"/>
        </w:rPr>
      </w:pPr>
      <w:r w:rsidRPr="00E41DED">
        <w:rPr>
          <w:spacing w:val="-3"/>
          <w:lang w:val="en-US"/>
        </w:rPr>
        <w:t>These</w:t>
      </w:r>
      <w:r w:rsidRPr="00E41DED">
        <w:rPr>
          <w:spacing w:val="18"/>
          <w:lang w:val="en-US"/>
        </w:rPr>
        <w:t xml:space="preserve"> </w:t>
      </w:r>
      <w:r w:rsidRPr="00E41DED">
        <w:rPr>
          <w:spacing w:val="-6"/>
          <w:lang w:val="en-US"/>
        </w:rPr>
        <w:t>Shadow</w:t>
      </w:r>
      <w:r w:rsidRPr="00E41DED">
        <w:rPr>
          <w:spacing w:val="13"/>
          <w:lang w:val="en-US"/>
        </w:rPr>
        <w:t xml:space="preserve"> </w:t>
      </w:r>
      <w:r w:rsidRPr="00E41DED">
        <w:rPr>
          <w:spacing w:val="-6"/>
          <w:lang w:val="en-US"/>
        </w:rPr>
        <w:t>Allocation</w:t>
      </w:r>
      <w:r w:rsidRPr="00E41DED">
        <w:rPr>
          <w:spacing w:val="11"/>
          <w:lang w:val="en-US"/>
        </w:rPr>
        <w:t xml:space="preserve"> </w:t>
      </w:r>
      <w:r w:rsidRPr="00E41DED">
        <w:rPr>
          <w:lang w:val="en-US"/>
        </w:rPr>
        <w:t>Rules</w:t>
      </w:r>
      <w:r w:rsidRPr="00E41DED">
        <w:rPr>
          <w:spacing w:val="12"/>
          <w:lang w:val="en-US"/>
        </w:rPr>
        <w:t xml:space="preserve"> </w:t>
      </w:r>
      <w:r w:rsidRPr="00E41DED">
        <w:rPr>
          <w:spacing w:val="-3"/>
          <w:lang w:val="en-US"/>
        </w:rPr>
        <w:t>shall</w:t>
      </w:r>
      <w:r w:rsidRPr="00E41DED">
        <w:rPr>
          <w:spacing w:val="13"/>
          <w:lang w:val="en-US"/>
        </w:rPr>
        <w:t xml:space="preserve"> </w:t>
      </w:r>
      <w:r w:rsidRPr="00E41DED">
        <w:rPr>
          <w:spacing w:val="-2"/>
          <w:lang w:val="en-US"/>
        </w:rPr>
        <w:t>enter</w:t>
      </w:r>
      <w:r w:rsidRPr="00E41DED">
        <w:rPr>
          <w:spacing w:val="25"/>
          <w:lang w:val="en-US"/>
        </w:rPr>
        <w:t xml:space="preserve"> </w:t>
      </w:r>
      <w:r w:rsidRPr="00E41DED">
        <w:rPr>
          <w:spacing w:val="-3"/>
          <w:lang w:val="en-US"/>
        </w:rPr>
        <w:t>into</w:t>
      </w:r>
      <w:r w:rsidRPr="00E41DED">
        <w:rPr>
          <w:spacing w:val="20"/>
          <w:lang w:val="en-US"/>
        </w:rPr>
        <w:t xml:space="preserve"> </w:t>
      </w:r>
      <w:r w:rsidRPr="00E41DED">
        <w:rPr>
          <w:lang w:val="en-US"/>
        </w:rPr>
        <w:t>force</w:t>
      </w:r>
      <w:r w:rsidRPr="00E41DED">
        <w:rPr>
          <w:spacing w:val="4"/>
          <w:lang w:val="en-US"/>
        </w:rPr>
        <w:t xml:space="preserve"> </w:t>
      </w:r>
      <w:r w:rsidRPr="00E41DED">
        <w:rPr>
          <w:spacing w:val="-1"/>
          <w:lang w:val="en-US"/>
        </w:rPr>
        <w:t>in</w:t>
      </w:r>
      <w:r w:rsidRPr="00E41DED">
        <w:rPr>
          <w:spacing w:val="26"/>
          <w:lang w:val="en-US"/>
        </w:rPr>
        <w:t xml:space="preserve"> </w:t>
      </w:r>
      <w:r w:rsidRPr="00E41DED">
        <w:rPr>
          <w:spacing w:val="-6"/>
          <w:lang w:val="en-US"/>
        </w:rPr>
        <w:t>accordance</w:t>
      </w:r>
      <w:r w:rsidRPr="00E41DED">
        <w:rPr>
          <w:spacing w:val="14"/>
          <w:lang w:val="en-US"/>
        </w:rPr>
        <w:t xml:space="preserve"> </w:t>
      </w:r>
      <w:r w:rsidRPr="00E41DED">
        <w:rPr>
          <w:spacing w:val="-2"/>
          <w:lang w:val="en-US"/>
        </w:rPr>
        <w:t>with</w:t>
      </w:r>
      <w:r w:rsidRPr="00E41DED">
        <w:rPr>
          <w:spacing w:val="11"/>
          <w:lang w:val="en-US"/>
        </w:rPr>
        <w:t xml:space="preserve"> </w:t>
      </w:r>
      <w:r w:rsidRPr="00E41DED">
        <w:rPr>
          <w:lang w:val="en-US"/>
        </w:rPr>
        <w:t>the</w:t>
      </w:r>
      <w:r w:rsidRPr="00E41DED">
        <w:rPr>
          <w:spacing w:val="17"/>
          <w:lang w:val="en-US"/>
        </w:rPr>
        <w:t xml:space="preserve"> </w:t>
      </w:r>
      <w:r w:rsidRPr="00E41DED">
        <w:rPr>
          <w:spacing w:val="-6"/>
          <w:lang w:val="en-US"/>
        </w:rPr>
        <w:t>applicable</w:t>
      </w:r>
      <w:r w:rsidRPr="00E41DED">
        <w:rPr>
          <w:spacing w:val="19"/>
          <w:lang w:val="en-US"/>
        </w:rPr>
        <w:t xml:space="preserve"> </w:t>
      </w:r>
      <w:r w:rsidRPr="00E41DED">
        <w:rPr>
          <w:spacing w:val="-6"/>
          <w:lang w:val="en-US"/>
        </w:rPr>
        <w:t>regulatory</w:t>
      </w:r>
      <w:r w:rsidRPr="00E41DED">
        <w:rPr>
          <w:spacing w:val="68"/>
          <w:w w:val="99"/>
          <w:lang w:val="en-US"/>
        </w:rPr>
        <w:t xml:space="preserve"> </w:t>
      </w:r>
      <w:r w:rsidRPr="00E41DED">
        <w:rPr>
          <w:spacing w:val="-3"/>
          <w:lang w:val="en-US"/>
        </w:rPr>
        <w:t>regimes</w:t>
      </w:r>
      <w:r w:rsidRPr="00E41DED">
        <w:rPr>
          <w:spacing w:val="14"/>
          <w:lang w:val="en-US"/>
        </w:rPr>
        <w:t xml:space="preserve"> </w:t>
      </w:r>
      <w:r w:rsidRPr="00E41DED">
        <w:rPr>
          <w:spacing w:val="-2"/>
          <w:lang w:val="en-US"/>
        </w:rPr>
        <w:t>and</w:t>
      </w:r>
      <w:r w:rsidRPr="00E41DED">
        <w:rPr>
          <w:spacing w:val="-25"/>
          <w:lang w:val="en-US"/>
        </w:rPr>
        <w:t xml:space="preserve"> </w:t>
      </w:r>
      <w:r w:rsidRPr="00E41DED">
        <w:rPr>
          <w:spacing w:val="-1"/>
          <w:lang w:val="en-US"/>
        </w:rPr>
        <w:t>thirty</w:t>
      </w:r>
      <w:r w:rsidRPr="00E41DED">
        <w:rPr>
          <w:spacing w:val="-14"/>
          <w:lang w:val="en-US"/>
        </w:rPr>
        <w:t xml:space="preserve"> </w:t>
      </w:r>
      <w:r w:rsidRPr="00E41DED">
        <w:rPr>
          <w:spacing w:val="-1"/>
          <w:lang w:val="en-US"/>
        </w:rPr>
        <w:t>(30)</w:t>
      </w:r>
      <w:r w:rsidRPr="00E41DED">
        <w:rPr>
          <w:spacing w:val="-14"/>
          <w:lang w:val="en-US"/>
        </w:rPr>
        <w:t xml:space="preserve"> </w:t>
      </w:r>
      <w:r w:rsidRPr="00E41DED">
        <w:rPr>
          <w:spacing w:val="-2"/>
          <w:lang w:val="en-US"/>
        </w:rPr>
        <w:t>calendar</w:t>
      </w:r>
      <w:r w:rsidRPr="00E41DED">
        <w:rPr>
          <w:spacing w:val="-12"/>
          <w:lang w:val="en-US"/>
        </w:rPr>
        <w:t xml:space="preserve"> </w:t>
      </w:r>
      <w:r w:rsidRPr="00E41DED">
        <w:rPr>
          <w:spacing w:val="-2"/>
          <w:lang w:val="en-US"/>
        </w:rPr>
        <w:t>days</w:t>
      </w:r>
      <w:r w:rsidRPr="00E41DED">
        <w:rPr>
          <w:spacing w:val="-14"/>
          <w:lang w:val="en-US"/>
        </w:rPr>
        <w:t xml:space="preserve"> </w:t>
      </w:r>
      <w:r w:rsidRPr="00E41DED">
        <w:rPr>
          <w:spacing w:val="-1"/>
          <w:lang w:val="en-US"/>
        </w:rPr>
        <w:t>after</w:t>
      </w:r>
      <w:r w:rsidRPr="00E41DED">
        <w:rPr>
          <w:spacing w:val="-14"/>
          <w:lang w:val="en-US"/>
        </w:rPr>
        <w:t xml:space="preserve"> </w:t>
      </w:r>
      <w:r w:rsidRPr="00E41DED">
        <w:rPr>
          <w:lang w:val="en-US"/>
        </w:rPr>
        <w:t>a</w:t>
      </w:r>
      <w:r w:rsidRPr="00E41DED">
        <w:rPr>
          <w:spacing w:val="-13"/>
          <w:lang w:val="en-US"/>
        </w:rPr>
        <w:t xml:space="preserve"> </w:t>
      </w:r>
      <w:r w:rsidRPr="00E41DED">
        <w:rPr>
          <w:spacing w:val="-1"/>
          <w:lang w:val="en-US"/>
        </w:rPr>
        <w:t>respective</w:t>
      </w:r>
      <w:r w:rsidRPr="00E41DED">
        <w:rPr>
          <w:spacing w:val="-13"/>
          <w:lang w:val="en-US"/>
        </w:rPr>
        <w:t xml:space="preserve"> </w:t>
      </w:r>
      <w:r w:rsidRPr="00E41DED">
        <w:rPr>
          <w:spacing w:val="-1"/>
          <w:lang w:val="en-US"/>
        </w:rPr>
        <w:t>notice</w:t>
      </w:r>
      <w:r w:rsidRPr="00E41DED">
        <w:rPr>
          <w:spacing w:val="-14"/>
          <w:lang w:val="en-US"/>
        </w:rPr>
        <w:t xml:space="preserve"> </w:t>
      </w:r>
      <w:r w:rsidRPr="00E41DED">
        <w:rPr>
          <w:spacing w:val="-1"/>
          <w:lang w:val="en-US"/>
        </w:rPr>
        <w:t>on</w:t>
      </w:r>
      <w:r w:rsidRPr="00E41DED">
        <w:rPr>
          <w:spacing w:val="-13"/>
          <w:lang w:val="en-US"/>
        </w:rPr>
        <w:t xml:space="preserve"> </w:t>
      </w:r>
      <w:r w:rsidRPr="00E41DED">
        <w:rPr>
          <w:spacing w:val="-1"/>
          <w:lang w:val="en-US"/>
        </w:rPr>
        <w:t>the</w:t>
      </w:r>
      <w:r w:rsidRPr="00E41DED">
        <w:rPr>
          <w:spacing w:val="-13"/>
          <w:lang w:val="en-US"/>
        </w:rPr>
        <w:t xml:space="preserve"> </w:t>
      </w:r>
      <w:r w:rsidRPr="00E41DED">
        <w:rPr>
          <w:spacing w:val="-2"/>
          <w:lang w:val="en-US"/>
        </w:rPr>
        <w:t>new</w:t>
      </w:r>
      <w:r w:rsidRPr="00E41DED">
        <w:rPr>
          <w:spacing w:val="-13"/>
          <w:lang w:val="en-US"/>
        </w:rPr>
        <w:t xml:space="preserve"> </w:t>
      </w:r>
      <w:r w:rsidRPr="00E41DED">
        <w:rPr>
          <w:spacing w:val="-1"/>
          <w:lang w:val="en-US"/>
        </w:rPr>
        <w:t>Shadow</w:t>
      </w:r>
      <w:r w:rsidRPr="00E41DED">
        <w:rPr>
          <w:spacing w:val="-14"/>
          <w:lang w:val="en-US"/>
        </w:rPr>
        <w:t xml:space="preserve"> </w:t>
      </w:r>
      <w:r w:rsidRPr="00E41DED">
        <w:rPr>
          <w:spacing w:val="-2"/>
          <w:lang w:val="en-US"/>
        </w:rPr>
        <w:t>Allocation</w:t>
      </w:r>
      <w:r w:rsidRPr="00E41DED">
        <w:rPr>
          <w:spacing w:val="-12"/>
          <w:lang w:val="en-US"/>
        </w:rPr>
        <w:t xml:space="preserve"> </w:t>
      </w:r>
      <w:r w:rsidRPr="00E41DED">
        <w:rPr>
          <w:spacing w:val="-2"/>
          <w:lang w:val="en-US"/>
        </w:rPr>
        <w:t>Rules</w:t>
      </w:r>
      <w:r w:rsidRPr="00E41DED">
        <w:rPr>
          <w:spacing w:val="57"/>
          <w:w w:val="99"/>
          <w:lang w:val="en-US"/>
        </w:rPr>
        <w:t xml:space="preserve"> </w:t>
      </w:r>
      <w:r w:rsidRPr="00E41DED">
        <w:rPr>
          <w:spacing w:val="-1"/>
          <w:lang w:val="en-US"/>
        </w:rPr>
        <w:t>is</w:t>
      </w:r>
      <w:r w:rsidRPr="00E41DED">
        <w:rPr>
          <w:spacing w:val="-8"/>
          <w:lang w:val="en-US"/>
        </w:rPr>
        <w:t xml:space="preserve"> </w:t>
      </w:r>
      <w:r w:rsidRPr="00E41DED">
        <w:rPr>
          <w:spacing w:val="-1"/>
          <w:lang w:val="en-US"/>
        </w:rPr>
        <w:t>sent</w:t>
      </w:r>
      <w:r w:rsidRPr="00E41DED">
        <w:rPr>
          <w:spacing w:val="-7"/>
          <w:lang w:val="en-US"/>
        </w:rPr>
        <w:t xml:space="preserve"> </w:t>
      </w:r>
      <w:r w:rsidRPr="00E41DED">
        <w:rPr>
          <w:spacing w:val="-1"/>
          <w:lang w:val="en-US"/>
        </w:rPr>
        <w:t>to</w:t>
      </w:r>
      <w:r w:rsidRPr="00E41DED">
        <w:rPr>
          <w:spacing w:val="-6"/>
          <w:lang w:val="en-US"/>
        </w:rPr>
        <w:t xml:space="preserve"> </w:t>
      </w:r>
      <w:r w:rsidRPr="00E41DED">
        <w:rPr>
          <w:spacing w:val="-1"/>
          <w:lang w:val="en-US"/>
        </w:rPr>
        <w:t>Registered</w:t>
      </w:r>
      <w:r w:rsidRPr="00E41DED">
        <w:rPr>
          <w:spacing w:val="-8"/>
          <w:lang w:val="en-US"/>
        </w:rPr>
        <w:t xml:space="preserve"> </w:t>
      </w:r>
      <w:r w:rsidRPr="00E41DED">
        <w:rPr>
          <w:spacing w:val="-2"/>
          <w:lang w:val="en-US"/>
        </w:rPr>
        <w:t>Participants</w:t>
      </w:r>
      <w:r w:rsidRPr="00E41DED">
        <w:rPr>
          <w:spacing w:val="-6"/>
          <w:lang w:val="en-US"/>
        </w:rPr>
        <w:t xml:space="preserve"> </w:t>
      </w:r>
      <w:r w:rsidRPr="00E41DED">
        <w:rPr>
          <w:spacing w:val="-2"/>
          <w:lang w:val="en-US"/>
        </w:rPr>
        <w:t>by</w:t>
      </w:r>
      <w:r w:rsidRPr="00E41DED">
        <w:rPr>
          <w:spacing w:val="-19"/>
          <w:lang w:val="en-US"/>
        </w:rPr>
        <w:t xml:space="preserve"> </w:t>
      </w:r>
      <w:r w:rsidRPr="00E41DED">
        <w:rPr>
          <w:spacing w:val="-2"/>
          <w:lang w:val="en-US"/>
        </w:rPr>
        <w:t>the</w:t>
      </w:r>
      <w:r w:rsidRPr="00E41DED">
        <w:rPr>
          <w:lang w:val="en-US"/>
        </w:rPr>
        <w:t xml:space="preserve"> </w:t>
      </w:r>
      <w:r w:rsidRPr="00E41DED">
        <w:rPr>
          <w:spacing w:val="-6"/>
          <w:lang w:val="en-US"/>
        </w:rPr>
        <w:t>Allocation</w:t>
      </w:r>
      <w:r w:rsidRPr="00E41DED">
        <w:rPr>
          <w:spacing w:val="-27"/>
          <w:lang w:val="en-US"/>
        </w:rPr>
        <w:t xml:space="preserve"> </w:t>
      </w:r>
      <w:r w:rsidRPr="00E41DED">
        <w:rPr>
          <w:spacing w:val="-7"/>
          <w:lang w:val="en-US"/>
        </w:rPr>
        <w:t>Platform.</w:t>
      </w:r>
    </w:p>
    <w:p w14:paraId="1CCE0A97" w14:textId="77777777" w:rsidR="0061769B" w:rsidRPr="00E41DED" w:rsidRDefault="0061769B" w:rsidP="00B70D1A">
      <w:pPr>
        <w:pStyle w:val="BodyText"/>
        <w:widowControl w:val="0"/>
        <w:numPr>
          <w:ilvl w:val="0"/>
          <w:numId w:val="62"/>
        </w:numPr>
        <w:tabs>
          <w:tab w:val="clear" w:pos="720"/>
          <w:tab w:val="left" w:pos="545"/>
        </w:tabs>
        <w:spacing w:after="0"/>
        <w:ind w:left="547" w:right="112" w:hanging="432"/>
        <w:rPr>
          <w:lang w:val="en-US"/>
        </w:rPr>
      </w:pPr>
      <w:r w:rsidRPr="00E41DED">
        <w:rPr>
          <w:spacing w:val="-3"/>
          <w:lang w:val="en-US"/>
        </w:rPr>
        <w:t>These</w:t>
      </w:r>
      <w:r w:rsidRPr="00E41DED">
        <w:rPr>
          <w:spacing w:val="16"/>
          <w:lang w:val="en-US"/>
        </w:rPr>
        <w:t xml:space="preserve"> </w:t>
      </w:r>
      <w:r w:rsidRPr="00E41DED">
        <w:rPr>
          <w:spacing w:val="-6"/>
          <w:lang w:val="en-US"/>
        </w:rPr>
        <w:t>Shadow</w:t>
      </w:r>
      <w:r w:rsidRPr="00E41DED">
        <w:rPr>
          <w:spacing w:val="19"/>
          <w:lang w:val="en-US"/>
        </w:rPr>
        <w:t xml:space="preserve"> </w:t>
      </w:r>
      <w:r w:rsidRPr="00E41DED">
        <w:rPr>
          <w:lang w:val="en-US"/>
        </w:rPr>
        <w:t>Allocation</w:t>
      </w:r>
      <w:r w:rsidRPr="00E41DED">
        <w:rPr>
          <w:spacing w:val="13"/>
          <w:lang w:val="en-US"/>
        </w:rPr>
        <w:t xml:space="preserve"> </w:t>
      </w:r>
      <w:r w:rsidRPr="00E41DED">
        <w:rPr>
          <w:lang w:val="en-US"/>
        </w:rPr>
        <w:t>Rules</w:t>
      </w:r>
      <w:r w:rsidRPr="00E41DED">
        <w:rPr>
          <w:spacing w:val="20"/>
          <w:lang w:val="en-US"/>
        </w:rPr>
        <w:t xml:space="preserve"> </w:t>
      </w:r>
      <w:r w:rsidRPr="00E41DED">
        <w:rPr>
          <w:spacing w:val="-2"/>
          <w:lang w:val="en-US"/>
        </w:rPr>
        <w:t>are</w:t>
      </w:r>
      <w:r w:rsidRPr="00E41DED">
        <w:rPr>
          <w:spacing w:val="30"/>
          <w:lang w:val="en-US"/>
        </w:rPr>
        <w:t xml:space="preserve"> </w:t>
      </w:r>
      <w:r w:rsidRPr="00E41DED">
        <w:rPr>
          <w:spacing w:val="-6"/>
          <w:lang w:val="en-US"/>
        </w:rPr>
        <w:t>subject</w:t>
      </w:r>
      <w:r w:rsidRPr="00E41DED">
        <w:rPr>
          <w:spacing w:val="15"/>
          <w:lang w:val="en-US"/>
        </w:rPr>
        <w:t xml:space="preserve"> </w:t>
      </w:r>
      <w:r w:rsidRPr="00E41DED">
        <w:rPr>
          <w:spacing w:val="-1"/>
          <w:lang w:val="en-US"/>
        </w:rPr>
        <w:t>to</w:t>
      </w:r>
      <w:r w:rsidRPr="00E41DED">
        <w:rPr>
          <w:spacing w:val="30"/>
          <w:lang w:val="en-US"/>
        </w:rPr>
        <w:t xml:space="preserve"> </w:t>
      </w:r>
      <w:r w:rsidRPr="00E41DED">
        <w:rPr>
          <w:spacing w:val="-1"/>
          <w:lang w:val="en-US"/>
        </w:rPr>
        <w:t>the</w:t>
      </w:r>
      <w:r w:rsidRPr="00E41DED">
        <w:rPr>
          <w:spacing w:val="27"/>
          <w:lang w:val="en-US"/>
        </w:rPr>
        <w:t xml:space="preserve"> </w:t>
      </w:r>
      <w:r w:rsidRPr="00E41DED">
        <w:rPr>
          <w:spacing w:val="-6"/>
          <w:lang w:val="en-US"/>
        </w:rPr>
        <w:t>legislation</w:t>
      </w:r>
      <w:r w:rsidRPr="00E41DED">
        <w:rPr>
          <w:spacing w:val="16"/>
          <w:lang w:val="en-US"/>
        </w:rPr>
        <w:t xml:space="preserve"> </w:t>
      </w:r>
      <w:r w:rsidRPr="00E41DED">
        <w:rPr>
          <w:spacing w:val="-6"/>
          <w:lang w:val="en-US"/>
        </w:rPr>
        <w:t>prevailing</w:t>
      </w:r>
      <w:r w:rsidRPr="00E41DED">
        <w:rPr>
          <w:spacing w:val="4"/>
          <w:lang w:val="en-US"/>
        </w:rPr>
        <w:t xml:space="preserve"> </w:t>
      </w:r>
      <w:r w:rsidRPr="00E41DED">
        <w:rPr>
          <w:spacing w:val="-1"/>
          <w:lang w:val="en-US"/>
        </w:rPr>
        <w:t>at</w:t>
      </w:r>
      <w:r w:rsidRPr="00E41DED">
        <w:rPr>
          <w:spacing w:val="27"/>
          <w:lang w:val="en-US"/>
        </w:rPr>
        <w:t xml:space="preserve"> </w:t>
      </w:r>
      <w:r w:rsidRPr="00E41DED">
        <w:rPr>
          <w:spacing w:val="-2"/>
          <w:lang w:val="en-US"/>
        </w:rPr>
        <w:t>the</w:t>
      </w:r>
      <w:r w:rsidRPr="00E41DED">
        <w:rPr>
          <w:spacing w:val="24"/>
          <w:lang w:val="en-US"/>
        </w:rPr>
        <w:t xml:space="preserve"> </w:t>
      </w:r>
      <w:r w:rsidRPr="00E41DED">
        <w:rPr>
          <w:spacing w:val="-2"/>
          <w:lang w:val="en-US"/>
        </w:rPr>
        <w:t>time</w:t>
      </w:r>
      <w:r w:rsidRPr="00E41DED">
        <w:rPr>
          <w:spacing w:val="12"/>
          <w:lang w:val="en-US"/>
        </w:rPr>
        <w:t xml:space="preserve"> </w:t>
      </w:r>
      <w:r w:rsidRPr="00E41DED">
        <w:rPr>
          <w:spacing w:val="-1"/>
          <w:lang w:val="en-US"/>
        </w:rPr>
        <w:t>at</w:t>
      </w:r>
      <w:r w:rsidRPr="00E41DED">
        <w:rPr>
          <w:spacing w:val="23"/>
          <w:lang w:val="en-US"/>
        </w:rPr>
        <w:t xml:space="preserve"> </w:t>
      </w:r>
      <w:r w:rsidRPr="00E41DED">
        <w:rPr>
          <w:spacing w:val="-2"/>
          <w:lang w:val="en-US"/>
        </w:rPr>
        <w:t>which</w:t>
      </w:r>
      <w:r w:rsidRPr="00E41DED">
        <w:rPr>
          <w:spacing w:val="15"/>
          <w:lang w:val="en-US"/>
        </w:rPr>
        <w:t xml:space="preserve"> </w:t>
      </w:r>
      <w:r w:rsidRPr="00E41DED">
        <w:rPr>
          <w:lang w:val="en-US"/>
        </w:rPr>
        <w:t>they</w:t>
      </w:r>
      <w:r w:rsidRPr="00E41DED">
        <w:rPr>
          <w:spacing w:val="61"/>
          <w:w w:val="99"/>
          <w:lang w:val="en-US"/>
        </w:rPr>
        <w:t xml:space="preserve"> </w:t>
      </w:r>
      <w:r w:rsidRPr="00E41DED">
        <w:rPr>
          <w:spacing w:val="-3"/>
          <w:lang w:val="en-US"/>
        </w:rPr>
        <w:t>take</w:t>
      </w:r>
      <w:r w:rsidRPr="00E41DED">
        <w:rPr>
          <w:spacing w:val="27"/>
          <w:lang w:val="en-US"/>
        </w:rPr>
        <w:t xml:space="preserve"> </w:t>
      </w:r>
      <w:r w:rsidRPr="00E41DED">
        <w:rPr>
          <w:spacing w:val="-3"/>
          <w:lang w:val="en-US"/>
        </w:rPr>
        <w:t>effect.</w:t>
      </w:r>
      <w:r w:rsidRPr="00E41DED">
        <w:rPr>
          <w:spacing w:val="5"/>
          <w:lang w:val="en-US"/>
        </w:rPr>
        <w:t xml:space="preserve"> </w:t>
      </w:r>
      <w:r w:rsidRPr="00E41DED">
        <w:rPr>
          <w:spacing w:val="-2"/>
          <w:lang w:val="en-US"/>
        </w:rPr>
        <w:t>In</w:t>
      </w:r>
      <w:r w:rsidRPr="00E41DED">
        <w:rPr>
          <w:lang w:val="en-US"/>
        </w:rPr>
        <w:t xml:space="preserve"> </w:t>
      </w:r>
      <w:r w:rsidRPr="00E41DED">
        <w:rPr>
          <w:spacing w:val="-1"/>
          <w:lang w:val="en-US"/>
        </w:rPr>
        <w:t>the</w:t>
      </w:r>
      <w:r w:rsidRPr="00E41DED">
        <w:rPr>
          <w:spacing w:val="13"/>
          <w:lang w:val="en-US"/>
        </w:rPr>
        <w:t xml:space="preserve"> </w:t>
      </w:r>
      <w:r w:rsidRPr="00E41DED">
        <w:rPr>
          <w:spacing w:val="-3"/>
          <w:lang w:val="en-US"/>
        </w:rPr>
        <w:t>event</w:t>
      </w:r>
      <w:r w:rsidRPr="00E41DED">
        <w:rPr>
          <w:spacing w:val="15"/>
          <w:lang w:val="en-US"/>
        </w:rPr>
        <w:t xml:space="preserve"> </w:t>
      </w:r>
      <w:r w:rsidRPr="00E41DED">
        <w:rPr>
          <w:spacing w:val="-3"/>
          <w:lang w:val="en-US"/>
        </w:rPr>
        <w:t>that</w:t>
      </w:r>
      <w:r w:rsidRPr="00E41DED">
        <w:rPr>
          <w:spacing w:val="48"/>
          <w:lang w:val="en-US"/>
        </w:rPr>
        <w:t xml:space="preserve"> </w:t>
      </w:r>
      <w:r w:rsidRPr="00E41DED">
        <w:rPr>
          <w:lang w:val="en-US"/>
        </w:rPr>
        <w:t>there</w:t>
      </w:r>
      <w:r w:rsidRPr="00E41DED">
        <w:rPr>
          <w:spacing w:val="14"/>
          <w:lang w:val="en-US"/>
        </w:rPr>
        <w:t xml:space="preserve"> </w:t>
      </w:r>
      <w:r w:rsidRPr="00E41DED">
        <w:rPr>
          <w:spacing w:val="-1"/>
          <w:lang w:val="en-US"/>
        </w:rPr>
        <w:t>is</w:t>
      </w:r>
      <w:r w:rsidRPr="00E41DED">
        <w:rPr>
          <w:spacing w:val="13"/>
          <w:lang w:val="en-US"/>
        </w:rPr>
        <w:t xml:space="preserve"> </w:t>
      </w:r>
      <w:r w:rsidRPr="00E41DED">
        <w:rPr>
          <w:lang w:val="en-US"/>
        </w:rPr>
        <w:t>a</w:t>
      </w:r>
      <w:r w:rsidRPr="00E41DED">
        <w:rPr>
          <w:spacing w:val="15"/>
          <w:lang w:val="en-US"/>
        </w:rPr>
        <w:t xml:space="preserve"> </w:t>
      </w:r>
      <w:r w:rsidRPr="00E41DED">
        <w:rPr>
          <w:spacing w:val="-6"/>
          <w:lang w:val="en-US"/>
        </w:rPr>
        <w:t>change</w:t>
      </w:r>
      <w:r w:rsidRPr="00E41DED">
        <w:rPr>
          <w:spacing w:val="1"/>
          <w:lang w:val="en-US"/>
        </w:rPr>
        <w:t xml:space="preserve"> </w:t>
      </w:r>
      <w:r w:rsidRPr="00E41DED">
        <w:rPr>
          <w:spacing w:val="-1"/>
          <w:lang w:val="en-US"/>
        </w:rPr>
        <w:t>in</w:t>
      </w:r>
      <w:r w:rsidRPr="00E41DED">
        <w:rPr>
          <w:spacing w:val="11"/>
          <w:lang w:val="en-US"/>
        </w:rPr>
        <w:t xml:space="preserve"> </w:t>
      </w:r>
      <w:r w:rsidRPr="00E41DED">
        <w:rPr>
          <w:spacing w:val="-6"/>
          <w:lang w:val="en-US"/>
        </w:rPr>
        <w:t>legislation</w:t>
      </w:r>
      <w:r w:rsidRPr="00E41DED">
        <w:rPr>
          <w:spacing w:val="47"/>
          <w:lang w:val="en-US"/>
        </w:rPr>
        <w:t xml:space="preserve"> </w:t>
      </w:r>
      <w:r w:rsidRPr="00E41DED">
        <w:rPr>
          <w:lang w:val="en-US"/>
        </w:rPr>
        <w:t>or</w:t>
      </w:r>
      <w:r w:rsidRPr="00E41DED">
        <w:rPr>
          <w:spacing w:val="15"/>
          <w:lang w:val="en-US"/>
        </w:rPr>
        <w:t xml:space="preserve"> </w:t>
      </w:r>
      <w:r w:rsidRPr="00E41DED">
        <w:rPr>
          <w:spacing w:val="-2"/>
          <w:lang w:val="en-US"/>
        </w:rPr>
        <w:t>any</w:t>
      </w:r>
      <w:r w:rsidRPr="00E41DED">
        <w:rPr>
          <w:spacing w:val="5"/>
          <w:lang w:val="en-US"/>
        </w:rPr>
        <w:t xml:space="preserve"> </w:t>
      </w:r>
      <w:r w:rsidRPr="00E41DED">
        <w:rPr>
          <w:spacing w:val="-3"/>
          <w:lang w:val="en-US"/>
        </w:rPr>
        <w:t>action</w:t>
      </w:r>
      <w:r w:rsidRPr="00E41DED">
        <w:rPr>
          <w:spacing w:val="6"/>
          <w:lang w:val="en-US"/>
        </w:rPr>
        <w:t xml:space="preserve"> </w:t>
      </w:r>
      <w:r w:rsidRPr="00E41DED">
        <w:rPr>
          <w:spacing w:val="-2"/>
          <w:lang w:val="en-US"/>
        </w:rPr>
        <w:t>by</w:t>
      </w:r>
      <w:r w:rsidRPr="00E41DED">
        <w:rPr>
          <w:spacing w:val="14"/>
          <w:lang w:val="en-US"/>
        </w:rPr>
        <w:t xml:space="preserve"> </w:t>
      </w:r>
      <w:r w:rsidRPr="00E41DED">
        <w:rPr>
          <w:spacing w:val="-6"/>
          <w:lang w:val="en-US"/>
        </w:rPr>
        <w:t>competent</w:t>
      </w:r>
      <w:r w:rsidRPr="00E41DED">
        <w:rPr>
          <w:spacing w:val="52"/>
          <w:w w:val="99"/>
          <w:lang w:val="en-US"/>
        </w:rPr>
        <w:t xml:space="preserve"> </w:t>
      </w:r>
      <w:r w:rsidRPr="00E41DED">
        <w:rPr>
          <w:spacing w:val="-6"/>
          <w:lang w:val="en-US"/>
        </w:rPr>
        <w:t>authorities</w:t>
      </w:r>
      <w:r w:rsidRPr="00E41DED">
        <w:rPr>
          <w:spacing w:val="30"/>
          <w:lang w:val="en-US"/>
        </w:rPr>
        <w:t xml:space="preserve"> </w:t>
      </w:r>
      <w:r w:rsidRPr="00E41DED">
        <w:rPr>
          <w:spacing w:val="-3"/>
          <w:lang w:val="en-US"/>
        </w:rPr>
        <w:t>at</w:t>
      </w:r>
      <w:r w:rsidRPr="00E41DED">
        <w:rPr>
          <w:spacing w:val="35"/>
          <w:lang w:val="en-US"/>
        </w:rPr>
        <w:t xml:space="preserve"> </w:t>
      </w:r>
      <w:r w:rsidRPr="00E41DED">
        <w:rPr>
          <w:spacing w:val="-6"/>
          <w:lang w:val="en-US"/>
        </w:rPr>
        <w:t>national</w:t>
      </w:r>
      <w:r w:rsidRPr="00E41DED">
        <w:rPr>
          <w:spacing w:val="5"/>
          <w:lang w:val="en-US"/>
        </w:rPr>
        <w:t xml:space="preserve"> </w:t>
      </w:r>
      <w:r w:rsidRPr="00E41DED">
        <w:rPr>
          <w:lang w:val="en-US"/>
        </w:rPr>
        <w:t>or</w:t>
      </w:r>
      <w:r w:rsidRPr="00E41DED">
        <w:rPr>
          <w:spacing w:val="20"/>
          <w:lang w:val="en-US"/>
        </w:rPr>
        <w:t xml:space="preserve"> </w:t>
      </w:r>
      <w:r w:rsidRPr="00E41DED">
        <w:rPr>
          <w:spacing w:val="-6"/>
          <w:lang w:val="en-US"/>
        </w:rPr>
        <w:t>European</w:t>
      </w:r>
      <w:r w:rsidRPr="00E41DED">
        <w:rPr>
          <w:spacing w:val="7"/>
          <w:lang w:val="en-US"/>
        </w:rPr>
        <w:t xml:space="preserve"> </w:t>
      </w:r>
      <w:r w:rsidRPr="00E41DED">
        <w:rPr>
          <w:spacing w:val="-3"/>
          <w:lang w:val="en-US"/>
        </w:rPr>
        <w:t>Union</w:t>
      </w:r>
      <w:r w:rsidRPr="00E41DED">
        <w:rPr>
          <w:spacing w:val="6"/>
          <w:lang w:val="en-US"/>
        </w:rPr>
        <w:t xml:space="preserve"> </w:t>
      </w:r>
      <w:r w:rsidRPr="00E41DED">
        <w:rPr>
          <w:spacing w:val="-2"/>
          <w:lang w:val="en-US"/>
        </w:rPr>
        <w:t>level</w:t>
      </w:r>
      <w:r w:rsidRPr="00E41DED">
        <w:rPr>
          <w:spacing w:val="15"/>
          <w:lang w:val="en-US"/>
        </w:rPr>
        <w:t xml:space="preserve"> </w:t>
      </w:r>
      <w:r w:rsidRPr="00E41DED">
        <w:rPr>
          <w:spacing w:val="-3"/>
          <w:lang w:val="en-US"/>
        </w:rPr>
        <w:t>which</w:t>
      </w:r>
      <w:r w:rsidRPr="00E41DED">
        <w:rPr>
          <w:spacing w:val="9"/>
          <w:lang w:val="en-US"/>
        </w:rPr>
        <w:t xml:space="preserve"> </w:t>
      </w:r>
      <w:r w:rsidRPr="00E41DED">
        <w:rPr>
          <w:spacing w:val="-3"/>
          <w:lang w:val="en-US"/>
        </w:rPr>
        <w:t>have</w:t>
      </w:r>
      <w:r w:rsidRPr="00E41DED">
        <w:rPr>
          <w:spacing w:val="11"/>
          <w:lang w:val="en-US"/>
        </w:rPr>
        <w:t xml:space="preserve"> </w:t>
      </w:r>
      <w:r w:rsidRPr="00E41DED">
        <w:rPr>
          <w:spacing w:val="-1"/>
          <w:lang w:val="en-US"/>
        </w:rPr>
        <w:t>an</w:t>
      </w:r>
      <w:r w:rsidRPr="00E41DED">
        <w:rPr>
          <w:spacing w:val="11"/>
          <w:lang w:val="en-US"/>
        </w:rPr>
        <w:t xml:space="preserve"> </w:t>
      </w:r>
      <w:r w:rsidRPr="00E41DED">
        <w:rPr>
          <w:spacing w:val="-3"/>
          <w:lang w:val="en-US"/>
        </w:rPr>
        <w:t>effect</w:t>
      </w:r>
      <w:r w:rsidRPr="00E41DED">
        <w:rPr>
          <w:spacing w:val="2"/>
          <w:lang w:val="en-US"/>
        </w:rPr>
        <w:t xml:space="preserve"> </w:t>
      </w:r>
      <w:r w:rsidRPr="00E41DED">
        <w:rPr>
          <w:lang w:val="en-US"/>
        </w:rPr>
        <w:t>on</w:t>
      </w:r>
      <w:r w:rsidRPr="00E41DED">
        <w:rPr>
          <w:spacing w:val="24"/>
          <w:lang w:val="en-US"/>
        </w:rPr>
        <w:t xml:space="preserve"> </w:t>
      </w:r>
      <w:r w:rsidRPr="00E41DED">
        <w:rPr>
          <w:spacing w:val="-3"/>
          <w:lang w:val="en-US"/>
        </w:rPr>
        <w:t>these</w:t>
      </w:r>
      <w:r w:rsidRPr="00E41DED">
        <w:rPr>
          <w:spacing w:val="14"/>
          <w:lang w:val="en-US"/>
        </w:rPr>
        <w:t xml:space="preserve"> </w:t>
      </w:r>
      <w:r w:rsidRPr="00E41DED">
        <w:rPr>
          <w:spacing w:val="-6"/>
          <w:lang w:val="en-US"/>
        </w:rPr>
        <w:t>Shadow</w:t>
      </w:r>
      <w:r w:rsidRPr="00E41DED">
        <w:rPr>
          <w:spacing w:val="7"/>
          <w:lang w:val="en-US"/>
        </w:rPr>
        <w:t xml:space="preserve"> </w:t>
      </w:r>
      <w:r w:rsidRPr="00E41DED">
        <w:rPr>
          <w:spacing w:val="-6"/>
          <w:lang w:val="en-US"/>
        </w:rPr>
        <w:t>Allocation</w:t>
      </w:r>
      <w:r w:rsidRPr="00E41DED">
        <w:rPr>
          <w:spacing w:val="60"/>
          <w:w w:val="99"/>
          <w:lang w:val="en-US"/>
        </w:rPr>
        <w:t xml:space="preserve"> </w:t>
      </w:r>
      <w:r w:rsidRPr="00E41DED">
        <w:rPr>
          <w:lang w:val="en-US"/>
        </w:rPr>
        <w:t>Rules</w:t>
      </w:r>
      <w:r w:rsidRPr="00E41DED">
        <w:rPr>
          <w:spacing w:val="7"/>
          <w:lang w:val="en-US"/>
        </w:rPr>
        <w:t xml:space="preserve"> </w:t>
      </w:r>
      <w:r w:rsidRPr="00E41DED">
        <w:rPr>
          <w:spacing w:val="-3"/>
          <w:lang w:val="en-US"/>
        </w:rPr>
        <w:t>then,</w:t>
      </w:r>
      <w:r w:rsidRPr="00E41DED">
        <w:rPr>
          <w:spacing w:val="42"/>
          <w:lang w:val="en-US"/>
        </w:rPr>
        <w:t xml:space="preserve"> </w:t>
      </w:r>
      <w:r w:rsidRPr="00E41DED">
        <w:rPr>
          <w:spacing w:val="-7"/>
          <w:lang w:val="en-US"/>
        </w:rPr>
        <w:t>notwithstanding</w:t>
      </w:r>
      <w:r w:rsidRPr="00E41DED">
        <w:rPr>
          <w:spacing w:val="26"/>
          <w:lang w:val="en-US"/>
        </w:rPr>
        <w:t xml:space="preserve"> </w:t>
      </w:r>
      <w:r w:rsidRPr="00E41DED">
        <w:rPr>
          <w:spacing w:val="-2"/>
          <w:lang w:val="en-US"/>
        </w:rPr>
        <w:t>any</w:t>
      </w:r>
      <w:r w:rsidRPr="00E41DED">
        <w:rPr>
          <w:spacing w:val="43"/>
          <w:lang w:val="en-US"/>
        </w:rPr>
        <w:t xml:space="preserve"> </w:t>
      </w:r>
      <w:r w:rsidRPr="00E41DED">
        <w:rPr>
          <w:spacing w:val="-2"/>
          <w:lang w:val="en-US"/>
        </w:rPr>
        <w:t>other</w:t>
      </w:r>
      <w:r w:rsidRPr="00E41DED">
        <w:rPr>
          <w:spacing w:val="44"/>
          <w:lang w:val="en-US"/>
        </w:rPr>
        <w:t xml:space="preserve"> </w:t>
      </w:r>
      <w:r w:rsidRPr="00E41DED">
        <w:rPr>
          <w:spacing w:val="-6"/>
          <w:lang w:val="en-US"/>
        </w:rPr>
        <w:t>provision</w:t>
      </w:r>
      <w:r w:rsidRPr="00E41DED">
        <w:rPr>
          <w:spacing w:val="33"/>
          <w:lang w:val="en-US"/>
        </w:rPr>
        <w:t xml:space="preserve"> </w:t>
      </w:r>
      <w:r w:rsidRPr="00E41DED">
        <w:rPr>
          <w:spacing w:val="-1"/>
          <w:lang w:val="en-US"/>
        </w:rPr>
        <w:t>of</w:t>
      </w:r>
      <w:r w:rsidRPr="00E41DED">
        <w:rPr>
          <w:spacing w:val="46"/>
          <w:lang w:val="en-US"/>
        </w:rPr>
        <w:t xml:space="preserve"> </w:t>
      </w:r>
      <w:r w:rsidRPr="00E41DED">
        <w:rPr>
          <w:spacing w:val="-3"/>
          <w:lang w:val="en-US"/>
        </w:rPr>
        <w:t>these</w:t>
      </w:r>
      <w:r w:rsidRPr="00E41DED">
        <w:rPr>
          <w:spacing w:val="41"/>
          <w:lang w:val="en-US"/>
        </w:rPr>
        <w:t xml:space="preserve"> </w:t>
      </w:r>
      <w:r w:rsidRPr="00E41DED">
        <w:rPr>
          <w:spacing w:val="-6"/>
          <w:lang w:val="en-US"/>
        </w:rPr>
        <w:t>Shadow</w:t>
      </w:r>
      <w:r w:rsidRPr="00E41DED">
        <w:rPr>
          <w:spacing w:val="36"/>
          <w:lang w:val="en-US"/>
        </w:rPr>
        <w:t xml:space="preserve"> </w:t>
      </w:r>
      <w:r w:rsidRPr="00E41DED">
        <w:rPr>
          <w:spacing w:val="-6"/>
          <w:lang w:val="en-US"/>
        </w:rPr>
        <w:t>Allocation</w:t>
      </w:r>
      <w:r w:rsidRPr="00E41DED">
        <w:rPr>
          <w:spacing w:val="25"/>
          <w:lang w:val="en-US"/>
        </w:rPr>
        <w:t xml:space="preserve"> </w:t>
      </w:r>
      <w:r w:rsidRPr="00E41DED">
        <w:rPr>
          <w:spacing w:val="-3"/>
          <w:lang w:val="en-US"/>
        </w:rPr>
        <w:t>Rules,</w:t>
      </w:r>
      <w:r w:rsidRPr="00E41DED">
        <w:rPr>
          <w:spacing w:val="33"/>
          <w:lang w:val="en-US"/>
        </w:rPr>
        <w:t xml:space="preserve"> </w:t>
      </w:r>
      <w:r w:rsidRPr="00E41DED">
        <w:rPr>
          <w:spacing w:val="-1"/>
          <w:lang w:val="en-US"/>
        </w:rPr>
        <w:t>the</w:t>
      </w:r>
      <w:r w:rsidRPr="00E41DED">
        <w:rPr>
          <w:spacing w:val="48"/>
          <w:lang w:val="en-US"/>
        </w:rPr>
        <w:t xml:space="preserve"> </w:t>
      </w:r>
      <w:r w:rsidRPr="00E41DED">
        <w:rPr>
          <w:spacing w:val="-6"/>
          <w:lang w:val="en-US"/>
        </w:rPr>
        <w:t>Shadow</w:t>
      </w:r>
      <w:r w:rsidRPr="00E41DED">
        <w:rPr>
          <w:spacing w:val="60"/>
          <w:w w:val="99"/>
          <w:lang w:val="en-US"/>
        </w:rPr>
        <w:t xml:space="preserve"> </w:t>
      </w:r>
      <w:r w:rsidRPr="00E41DED">
        <w:rPr>
          <w:lang w:val="en-US"/>
        </w:rPr>
        <w:t>Allocation</w:t>
      </w:r>
      <w:r w:rsidRPr="00E41DED">
        <w:rPr>
          <w:spacing w:val="-20"/>
          <w:lang w:val="en-US"/>
        </w:rPr>
        <w:t xml:space="preserve"> </w:t>
      </w:r>
      <w:r w:rsidRPr="00E41DED">
        <w:rPr>
          <w:spacing w:val="-3"/>
          <w:lang w:val="en-US"/>
        </w:rPr>
        <w:t>Rules</w:t>
      </w:r>
      <w:r w:rsidRPr="00E41DED">
        <w:rPr>
          <w:spacing w:val="-20"/>
          <w:lang w:val="en-US"/>
        </w:rPr>
        <w:t xml:space="preserve"> </w:t>
      </w:r>
      <w:r w:rsidRPr="00E41DED">
        <w:rPr>
          <w:spacing w:val="-3"/>
          <w:lang w:val="en-US"/>
        </w:rPr>
        <w:t>shall</w:t>
      </w:r>
      <w:r w:rsidRPr="00E41DED">
        <w:rPr>
          <w:spacing w:val="-14"/>
          <w:lang w:val="en-US"/>
        </w:rPr>
        <w:t xml:space="preserve"> </w:t>
      </w:r>
      <w:r w:rsidRPr="00E41DED">
        <w:rPr>
          <w:spacing w:val="-1"/>
          <w:lang w:val="en-US"/>
        </w:rPr>
        <w:t>be</w:t>
      </w:r>
      <w:r w:rsidRPr="00E41DED">
        <w:rPr>
          <w:spacing w:val="-11"/>
          <w:lang w:val="en-US"/>
        </w:rPr>
        <w:t xml:space="preserve"> </w:t>
      </w:r>
      <w:r w:rsidRPr="00E41DED">
        <w:rPr>
          <w:spacing w:val="-6"/>
          <w:lang w:val="en-US"/>
        </w:rPr>
        <w:t>amended</w:t>
      </w:r>
      <w:r w:rsidRPr="00E41DED">
        <w:rPr>
          <w:spacing w:val="-24"/>
          <w:lang w:val="en-US"/>
        </w:rPr>
        <w:t xml:space="preserve"> </w:t>
      </w:r>
      <w:r w:rsidRPr="00E41DED">
        <w:rPr>
          <w:spacing w:val="-6"/>
          <w:lang w:val="en-US"/>
        </w:rPr>
        <w:t>accordingly</w:t>
      </w:r>
      <w:r w:rsidRPr="00E41DED">
        <w:rPr>
          <w:spacing w:val="-17"/>
          <w:lang w:val="en-US"/>
        </w:rPr>
        <w:t xml:space="preserve"> </w:t>
      </w:r>
      <w:r w:rsidRPr="00E41DED">
        <w:rPr>
          <w:spacing w:val="-2"/>
          <w:lang w:val="en-US"/>
        </w:rPr>
        <w:t>and</w:t>
      </w:r>
      <w:r w:rsidRPr="00E41DED">
        <w:rPr>
          <w:spacing w:val="-15"/>
          <w:lang w:val="en-US"/>
        </w:rPr>
        <w:t xml:space="preserve"> </w:t>
      </w:r>
      <w:r w:rsidRPr="00E41DED">
        <w:rPr>
          <w:spacing w:val="-8"/>
          <w:lang w:val="en-US"/>
        </w:rPr>
        <w:t>pursuant</w:t>
      </w:r>
      <w:r w:rsidRPr="00E41DED">
        <w:rPr>
          <w:spacing w:val="-28"/>
          <w:lang w:val="en-US"/>
        </w:rPr>
        <w:t xml:space="preserve"> </w:t>
      </w:r>
      <w:r w:rsidRPr="00E41DED">
        <w:rPr>
          <w:spacing w:val="-1"/>
          <w:lang w:val="en-US"/>
        </w:rPr>
        <w:t xml:space="preserve">to </w:t>
      </w:r>
      <w:r w:rsidRPr="00E41DED">
        <w:rPr>
          <w:lang w:val="en-US"/>
        </w:rPr>
        <w:t>Article</w:t>
      </w:r>
      <w:r w:rsidRPr="00E41DED">
        <w:rPr>
          <w:spacing w:val="-9"/>
          <w:lang w:val="en-US"/>
        </w:rPr>
        <w:t xml:space="preserve"> </w:t>
      </w:r>
      <w:r w:rsidRPr="00E41DED">
        <w:rPr>
          <w:spacing w:val="-2"/>
          <w:lang w:val="en-US"/>
        </w:rPr>
        <w:t>46.</w:t>
      </w:r>
    </w:p>
    <w:p w14:paraId="27790D30" w14:textId="77777777" w:rsidR="0061769B" w:rsidRPr="00E41DED" w:rsidRDefault="0061769B" w:rsidP="00B70D1A">
      <w:pPr>
        <w:pStyle w:val="BodyText"/>
        <w:widowControl w:val="0"/>
        <w:numPr>
          <w:ilvl w:val="0"/>
          <w:numId w:val="62"/>
        </w:numPr>
        <w:tabs>
          <w:tab w:val="clear" w:pos="720"/>
          <w:tab w:val="left" w:pos="545"/>
        </w:tabs>
        <w:spacing w:after="0"/>
        <w:ind w:left="547" w:right="110" w:hanging="432"/>
        <w:rPr>
          <w:lang w:val="en-US"/>
        </w:rPr>
      </w:pPr>
      <w:r w:rsidRPr="00E41DED">
        <w:rPr>
          <w:spacing w:val="-1"/>
          <w:lang w:val="en-US"/>
        </w:rPr>
        <w:t>In</w:t>
      </w:r>
      <w:r w:rsidRPr="00E41DED">
        <w:rPr>
          <w:spacing w:val="16"/>
          <w:lang w:val="en-US"/>
        </w:rPr>
        <w:t xml:space="preserve"> </w:t>
      </w:r>
      <w:r w:rsidRPr="00E41DED">
        <w:rPr>
          <w:spacing w:val="-1"/>
          <w:lang w:val="en-US"/>
        </w:rPr>
        <w:t>the</w:t>
      </w:r>
      <w:r w:rsidRPr="00E41DED">
        <w:rPr>
          <w:spacing w:val="23"/>
          <w:lang w:val="en-US"/>
        </w:rPr>
        <w:t xml:space="preserve"> </w:t>
      </w:r>
      <w:r w:rsidRPr="00E41DED">
        <w:rPr>
          <w:lang w:val="en-US"/>
        </w:rPr>
        <w:t>event</w:t>
      </w:r>
      <w:r w:rsidRPr="00E41DED">
        <w:rPr>
          <w:spacing w:val="2"/>
          <w:lang w:val="en-US"/>
        </w:rPr>
        <w:t xml:space="preserve"> </w:t>
      </w:r>
      <w:r w:rsidRPr="00E41DED">
        <w:rPr>
          <w:lang w:val="en-US"/>
        </w:rPr>
        <w:t>of</w:t>
      </w:r>
      <w:r w:rsidRPr="00E41DED">
        <w:rPr>
          <w:spacing w:val="21"/>
          <w:lang w:val="en-US"/>
        </w:rPr>
        <w:t xml:space="preserve"> </w:t>
      </w:r>
      <w:r w:rsidRPr="00E41DED">
        <w:rPr>
          <w:spacing w:val="-1"/>
          <w:lang w:val="en-US"/>
        </w:rPr>
        <w:t>an</w:t>
      </w:r>
      <w:r w:rsidRPr="00E41DED">
        <w:rPr>
          <w:spacing w:val="14"/>
          <w:lang w:val="en-US"/>
        </w:rPr>
        <w:t xml:space="preserve"> </w:t>
      </w:r>
      <w:r w:rsidRPr="00E41DED">
        <w:rPr>
          <w:spacing w:val="-6"/>
          <w:lang w:val="en-US"/>
        </w:rPr>
        <w:t>inconsistency</w:t>
      </w:r>
      <w:r w:rsidRPr="00E41DED">
        <w:rPr>
          <w:spacing w:val="21"/>
          <w:lang w:val="en-US"/>
        </w:rPr>
        <w:t xml:space="preserve"> </w:t>
      </w:r>
      <w:r w:rsidRPr="00E41DED">
        <w:rPr>
          <w:spacing w:val="-6"/>
          <w:lang w:val="en-US"/>
        </w:rPr>
        <w:t>between</w:t>
      </w:r>
      <w:r w:rsidRPr="00E41DED">
        <w:rPr>
          <w:spacing w:val="1"/>
          <w:lang w:val="en-US"/>
        </w:rPr>
        <w:t xml:space="preserve"> </w:t>
      </w:r>
      <w:r w:rsidRPr="00E41DED">
        <w:rPr>
          <w:spacing w:val="-1"/>
          <w:lang w:val="en-US"/>
        </w:rPr>
        <w:t>the</w:t>
      </w:r>
      <w:r w:rsidRPr="00E41DED">
        <w:rPr>
          <w:spacing w:val="35"/>
          <w:lang w:val="en-US"/>
        </w:rPr>
        <w:t xml:space="preserve"> </w:t>
      </w:r>
      <w:r w:rsidRPr="00E41DED">
        <w:rPr>
          <w:lang w:val="en-US"/>
        </w:rPr>
        <w:t>Shadow</w:t>
      </w:r>
      <w:r w:rsidRPr="00E41DED">
        <w:rPr>
          <w:spacing w:val="14"/>
          <w:lang w:val="en-US"/>
        </w:rPr>
        <w:t xml:space="preserve"> </w:t>
      </w:r>
      <w:r w:rsidRPr="00E41DED">
        <w:rPr>
          <w:spacing w:val="-6"/>
          <w:lang w:val="en-US"/>
        </w:rPr>
        <w:t>Allocation</w:t>
      </w:r>
      <w:r w:rsidRPr="00E41DED">
        <w:rPr>
          <w:spacing w:val="3"/>
          <w:lang w:val="en-US"/>
        </w:rPr>
        <w:t xml:space="preserve"> </w:t>
      </w:r>
      <w:r w:rsidRPr="00E41DED">
        <w:rPr>
          <w:spacing w:val="-3"/>
          <w:lang w:val="en-US"/>
        </w:rPr>
        <w:t>Rules</w:t>
      </w:r>
      <w:r w:rsidRPr="00E41DED">
        <w:rPr>
          <w:spacing w:val="14"/>
          <w:lang w:val="en-US"/>
        </w:rPr>
        <w:t xml:space="preserve"> </w:t>
      </w:r>
      <w:r w:rsidRPr="00E41DED">
        <w:rPr>
          <w:spacing w:val="-2"/>
          <w:lang w:val="en-US"/>
        </w:rPr>
        <w:t>and</w:t>
      </w:r>
      <w:r w:rsidRPr="00E41DED">
        <w:rPr>
          <w:spacing w:val="9"/>
          <w:lang w:val="en-US"/>
        </w:rPr>
        <w:t xml:space="preserve"> </w:t>
      </w:r>
      <w:r w:rsidRPr="00E41DED">
        <w:rPr>
          <w:spacing w:val="-2"/>
          <w:lang w:val="en-US"/>
        </w:rPr>
        <w:t>the</w:t>
      </w:r>
      <w:r w:rsidRPr="00E41DED">
        <w:rPr>
          <w:spacing w:val="18"/>
          <w:lang w:val="en-US"/>
        </w:rPr>
        <w:t xml:space="preserve"> </w:t>
      </w:r>
      <w:r w:rsidRPr="00E41DED">
        <w:rPr>
          <w:spacing w:val="-6"/>
          <w:lang w:val="en-US"/>
        </w:rPr>
        <w:t>Day</w:t>
      </w:r>
      <w:r w:rsidRPr="00421C10">
        <w:rPr>
          <w:spacing w:val="-6"/>
          <w:lang w:val="en-US"/>
        </w:rPr>
        <w:t>‐</w:t>
      </w:r>
      <w:r w:rsidRPr="00E41DED">
        <w:rPr>
          <w:spacing w:val="-6"/>
          <w:lang w:val="en-US"/>
        </w:rPr>
        <w:t>Ahead</w:t>
      </w:r>
      <w:r w:rsidRPr="00E41DED">
        <w:rPr>
          <w:spacing w:val="42"/>
          <w:w w:val="99"/>
          <w:lang w:val="en-US"/>
        </w:rPr>
        <w:t xml:space="preserve"> </w:t>
      </w:r>
      <w:r w:rsidRPr="00E41DED">
        <w:rPr>
          <w:spacing w:val="-6"/>
          <w:lang w:val="en-US"/>
        </w:rPr>
        <w:t>Nomination</w:t>
      </w:r>
      <w:r w:rsidRPr="00E41DED">
        <w:rPr>
          <w:spacing w:val="31"/>
          <w:lang w:val="en-US"/>
        </w:rPr>
        <w:t xml:space="preserve"> </w:t>
      </w:r>
      <w:r w:rsidRPr="00E41DED">
        <w:rPr>
          <w:lang w:val="en-US"/>
        </w:rPr>
        <w:t>Rules,</w:t>
      </w:r>
      <w:r w:rsidRPr="00E41DED">
        <w:rPr>
          <w:spacing w:val="38"/>
          <w:lang w:val="en-US"/>
        </w:rPr>
        <w:t xml:space="preserve"> </w:t>
      </w:r>
      <w:r w:rsidRPr="00E41DED">
        <w:rPr>
          <w:spacing w:val="-1"/>
          <w:lang w:val="en-US"/>
        </w:rPr>
        <w:t>for</w:t>
      </w:r>
      <w:r w:rsidRPr="00E41DED">
        <w:rPr>
          <w:spacing w:val="16"/>
          <w:lang w:val="en-US"/>
        </w:rPr>
        <w:t xml:space="preserve"> </w:t>
      </w:r>
      <w:r w:rsidRPr="00E41DED">
        <w:rPr>
          <w:lang w:val="en-US"/>
        </w:rPr>
        <w:t>matters</w:t>
      </w:r>
      <w:r w:rsidRPr="00E41DED">
        <w:rPr>
          <w:spacing w:val="14"/>
          <w:lang w:val="en-US"/>
        </w:rPr>
        <w:t xml:space="preserve"> </w:t>
      </w:r>
      <w:r w:rsidRPr="00E41DED">
        <w:rPr>
          <w:lang w:val="en-US"/>
        </w:rPr>
        <w:t>relating</w:t>
      </w:r>
      <w:r w:rsidRPr="00E41DED">
        <w:rPr>
          <w:spacing w:val="9"/>
          <w:lang w:val="en-US"/>
        </w:rPr>
        <w:t xml:space="preserve"> </w:t>
      </w:r>
      <w:r w:rsidRPr="00E41DED">
        <w:rPr>
          <w:spacing w:val="-1"/>
          <w:lang w:val="en-US"/>
        </w:rPr>
        <w:t>to</w:t>
      </w:r>
      <w:r w:rsidRPr="00E41DED">
        <w:rPr>
          <w:spacing w:val="33"/>
          <w:lang w:val="en-US"/>
        </w:rPr>
        <w:t xml:space="preserve"> </w:t>
      </w:r>
      <w:r w:rsidRPr="00E41DED">
        <w:rPr>
          <w:spacing w:val="-3"/>
          <w:lang w:val="en-US"/>
        </w:rPr>
        <w:t>the</w:t>
      </w:r>
      <w:r w:rsidRPr="00E41DED">
        <w:rPr>
          <w:spacing w:val="21"/>
          <w:lang w:val="en-US"/>
        </w:rPr>
        <w:t xml:space="preserve"> </w:t>
      </w:r>
      <w:r w:rsidRPr="00E41DED">
        <w:rPr>
          <w:spacing w:val="-6"/>
          <w:lang w:val="en-US"/>
        </w:rPr>
        <w:t>implementation</w:t>
      </w:r>
      <w:r w:rsidRPr="00E41DED">
        <w:rPr>
          <w:spacing w:val="7"/>
          <w:lang w:val="en-US"/>
        </w:rPr>
        <w:t xml:space="preserve"> </w:t>
      </w:r>
      <w:r w:rsidRPr="00E41DED">
        <w:rPr>
          <w:lang w:val="en-US"/>
        </w:rPr>
        <w:t>of</w:t>
      </w:r>
      <w:r w:rsidRPr="00E41DED">
        <w:rPr>
          <w:spacing w:val="33"/>
          <w:lang w:val="en-US"/>
        </w:rPr>
        <w:t xml:space="preserve"> </w:t>
      </w:r>
      <w:r w:rsidRPr="00E41DED">
        <w:rPr>
          <w:spacing w:val="-6"/>
          <w:lang w:val="en-US"/>
        </w:rPr>
        <w:t>Shadow</w:t>
      </w:r>
      <w:r w:rsidRPr="00E41DED">
        <w:rPr>
          <w:spacing w:val="9"/>
          <w:lang w:val="en-US"/>
        </w:rPr>
        <w:t xml:space="preserve"> </w:t>
      </w:r>
      <w:r w:rsidRPr="00E41DED">
        <w:rPr>
          <w:spacing w:val="-6"/>
          <w:lang w:val="en-US"/>
        </w:rPr>
        <w:t>Auctions</w:t>
      </w:r>
      <w:r w:rsidRPr="00E41DED">
        <w:rPr>
          <w:spacing w:val="9"/>
          <w:lang w:val="en-US"/>
        </w:rPr>
        <w:t xml:space="preserve"> </w:t>
      </w:r>
      <w:r w:rsidRPr="00E41DED">
        <w:rPr>
          <w:spacing w:val="-1"/>
          <w:lang w:val="en-US"/>
        </w:rPr>
        <w:t>in</w:t>
      </w:r>
      <w:r w:rsidRPr="00E41DED">
        <w:rPr>
          <w:spacing w:val="24"/>
          <w:lang w:val="en-US"/>
        </w:rPr>
        <w:t xml:space="preserve"> </w:t>
      </w:r>
      <w:r w:rsidRPr="00E41DED">
        <w:rPr>
          <w:spacing w:val="-6"/>
          <w:lang w:val="en-US"/>
        </w:rPr>
        <w:t>accordance</w:t>
      </w:r>
      <w:r w:rsidRPr="00E41DED">
        <w:rPr>
          <w:spacing w:val="79"/>
          <w:w w:val="99"/>
          <w:lang w:val="en-US"/>
        </w:rPr>
        <w:t xml:space="preserve"> </w:t>
      </w:r>
      <w:r w:rsidRPr="00E41DED">
        <w:rPr>
          <w:spacing w:val="-1"/>
          <w:lang w:val="en-US"/>
        </w:rPr>
        <w:t>with</w:t>
      </w:r>
      <w:r w:rsidRPr="00E41DED">
        <w:rPr>
          <w:spacing w:val="7"/>
          <w:lang w:val="en-US"/>
        </w:rPr>
        <w:t xml:space="preserve"> </w:t>
      </w:r>
      <w:r w:rsidRPr="00E41DED">
        <w:rPr>
          <w:spacing w:val="-2"/>
          <w:lang w:val="en-US"/>
        </w:rPr>
        <w:t>the</w:t>
      </w:r>
      <w:r w:rsidRPr="00E41DED">
        <w:rPr>
          <w:spacing w:val="17"/>
          <w:lang w:val="en-US"/>
        </w:rPr>
        <w:t xml:space="preserve"> </w:t>
      </w:r>
      <w:r w:rsidRPr="00E41DED">
        <w:rPr>
          <w:spacing w:val="-6"/>
          <w:lang w:val="en-US"/>
        </w:rPr>
        <w:t>Shadow</w:t>
      </w:r>
      <w:r w:rsidRPr="00E41DED">
        <w:rPr>
          <w:lang w:val="en-US"/>
        </w:rPr>
        <w:t xml:space="preserve"> Allocation</w:t>
      </w:r>
      <w:r w:rsidRPr="00E41DED">
        <w:rPr>
          <w:spacing w:val="-19"/>
          <w:lang w:val="en-US"/>
        </w:rPr>
        <w:t xml:space="preserve"> </w:t>
      </w:r>
      <w:r w:rsidRPr="00E41DED">
        <w:rPr>
          <w:spacing w:val="-6"/>
          <w:lang w:val="en-US"/>
        </w:rPr>
        <w:t>Rules,</w:t>
      </w:r>
      <w:r w:rsidRPr="00E41DED">
        <w:rPr>
          <w:spacing w:val="-18"/>
          <w:lang w:val="en-US"/>
        </w:rPr>
        <w:t xml:space="preserve"> </w:t>
      </w:r>
      <w:r w:rsidRPr="00E41DED">
        <w:rPr>
          <w:spacing w:val="-2"/>
          <w:lang w:val="en-US"/>
        </w:rPr>
        <w:t>the</w:t>
      </w:r>
      <w:r w:rsidRPr="00E41DED">
        <w:rPr>
          <w:spacing w:val="-1"/>
          <w:lang w:val="en-US"/>
        </w:rPr>
        <w:t xml:space="preserve"> </w:t>
      </w:r>
      <w:r w:rsidRPr="00E41DED">
        <w:rPr>
          <w:spacing w:val="-6"/>
          <w:lang w:val="en-US"/>
        </w:rPr>
        <w:t>Shadow</w:t>
      </w:r>
      <w:r w:rsidRPr="00E41DED">
        <w:rPr>
          <w:spacing w:val="-16"/>
          <w:lang w:val="en-US"/>
        </w:rPr>
        <w:t xml:space="preserve"> </w:t>
      </w:r>
      <w:r w:rsidRPr="00E41DED">
        <w:rPr>
          <w:spacing w:val="-6"/>
          <w:lang w:val="en-US"/>
        </w:rPr>
        <w:t>Allocation</w:t>
      </w:r>
      <w:r w:rsidRPr="00E41DED">
        <w:rPr>
          <w:spacing w:val="-24"/>
          <w:lang w:val="en-US"/>
        </w:rPr>
        <w:t xml:space="preserve"> </w:t>
      </w:r>
      <w:r w:rsidRPr="00E41DED">
        <w:rPr>
          <w:spacing w:val="-3"/>
          <w:lang w:val="en-US"/>
        </w:rPr>
        <w:t>Rules</w:t>
      </w:r>
      <w:r w:rsidRPr="00E41DED">
        <w:rPr>
          <w:spacing w:val="-18"/>
          <w:lang w:val="en-US"/>
        </w:rPr>
        <w:t xml:space="preserve"> </w:t>
      </w:r>
      <w:r w:rsidRPr="00E41DED">
        <w:rPr>
          <w:spacing w:val="-3"/>
          <w:lang w:val="en-US"/>
        </w:rPr>
        <w:t>shall</w:t>
      </w:r>
      <w:r w:rsidRPr="00E41DED">
        <w:rPr>
          <w:spacing w:val="-13"/>
          <w:lang w:val="en-US"/>
        </w:rPr>
        <w:t xml:space="preserve"> </w:t>
      </w:r>
      <w:r w:rsidRPr="00E41DED">
        <w:rPr>
          <w:spacing w:val="-6"/>
          <w:lang w:val="en-US"/>
        </w:rPr>
        <w:t>prevail.</w:t>
      </w:r>
    </w:p>
    <w:p w14:paraId="69FBA51B" w14:textId="70B82027" w:rsidR="0061769B" w:rsidRDefault="0061769B" w:rsidP="0061769B">
      <w:pPr>
        <w:jc w:val="both"/>
      </w:pPr>
    </w:p>
    <w:p w14:paraId="62B675E5" w14:textId="75622BF4" w:rsidR="008808C7" w:rsidRPr="00E41DED" w:rsidRDefault="008808C7" w:rsidP="0061769B">
      <w:pPr>
        <w:jc w:val="both"/>
        <w:sectPr w:rsidR="008808C7" w:rsidRPr="00E41DED" w:rsidSect="005B75E2">
          <w:pgSz w:w="11910" w:h="16840"/>
          <w:pgMar w:top="1340" w:right="1300" w:bottom="1100" w:left="1300" w:header="384" w:footer="892" w:gutter="0"/>
          <w:cols w:space="720"/>
          <w:docGrid w:linePitch="299"/>
        </w:sectPr>
      </w:pPr>
    </w:p>
    <w:p w14:paraId="75F9DF43" w14:textId="2C8B8C28" w:rsidR="0061769B" w:rsidRPr="00B70D1A" w:rsidRDefault="0061769B" w:rsidP="008808C7">
      <w:pPr>
        <w:pStyle w:val="Heading1"/>
        <w:spacing w:line="342" w:lineRule="exact"/>
        <w:ind w:right="40"/>
        <w:jc w:val="center"/>
        <w:rPr>
          <w:rFonts w:ascii="Times New Roman" w:hAnsi="Times New Roman"/>
          <w:b w:val="0"/>
          <w:bCs w:val="0"/>
        </w:rPr>
      </w:pPr>
      <w:bookmarkStart w:id="129" w:name="_Toc93594726"/>
      <w:r w:rsidRPr="00B70D1A">
        <w:rPr>
          <w:rFonts w:ascii="Times New Roman" w:hAnsi="Times New Roman"/>
          <w:spacing w:val="-6"/>
        </w:rPr>
        <w:lastRenderedPageBreak/>
        <w:t>CHAPTER</w:t>
      </w:r>
      <w:r w:rsidRPr="00B70D1A">
        <w:rPr>
          <w:rFonts w:ascii="Times New Roman" w:hAnsi="Times New Roman"/>
          <w:spacing w:val="-20"/>
        </w:rPr>
        <w:t xml:space="preserve"> </w:t>
      </w:r>
      <w:r w:rsidRPr="00B70D1A">
        <w:rPr>
          <w:rFonts w:ascii="Times New Roman" w:hAnsi="Times New Roman"/>
        </w:rPr>
        <w:t>2</w:t>
      </w:r>
      <w:bookmarkEnd w:id="129"/>
    </w:p>
    <w:p w14:paraId="0DF7011C" w14:textId="77777777" w:rsidR="0061769B" w:rsidRPr="00B70D1A" w:rsidRDefault="0061769B" w:rsidP="008808C7">
      <w:pPr>
        <w:spacing w:before="120"/>
        <w:ind w:left="163" w:right="40"/>
        <w:jc w:val="center"/>
        <w:rPr>
          <w:rFonts w:eastAsia="Calibri"/>
          <w:sz w:val="28"/>
          <w:szCs w:val="28"/>
        </w:rPr>
      </w:pPr>
      <w:r w:rsidRPr="00B70D1A">
        <w:rPr>
          <w:b/>
          <w:spacing w:val="-3"/>
          <w:sz w:val="28"/>
        </w:rPr>
        <w:t>Requirements</w:t>
      </w:r>
      <w:r w:rsidRPr="00B70D1A">
        <w:rPr>
          <w:b/>
          <w:spacing w:val="-18"/>
          <w:sz w:val="28"/>
        </w:rPr>
        <w:t xml:space="preserve"> </w:t>
      </w:r>
      <w:r w:rsidRPr="00B70D1A">
        <w:rPr>
          <w:b/>
          <w:spacing w:val="-2"/>
          <w:sz w:val="28"/>
        </w:rPr>
        <w:t>and</w:t>
      </w:r>
      <w:r w:rsidRPr="00B70D1A">
        <w:rPr>
          <w:b/>
          <w:spacing w:val="-16"/>
          <w:sz w:val="28"/>
        </w:rPr>
        <w:t xml:space="preserve"> </w:t>
      </w:r>
      <w:r w:rsidRPr="00B70D1A">
        <w:rPr>
          <w:b/>
          <w:spacing w:val="-3"/>
          <w:sz w:val="28"/>
        </w:rPr>
        <w:t>process</w:t>
      </w:r>
      <w:r w:rsidRPr="00B70D1A">
        <w:rPr>
          <w:b/>
          <w:spacing w:val="-18"/>
          <w:sz w:val="28"/>
        </w:rPr>
        <w:t xml:space="preserve"> </w:t>
      </w:r>
      <w:r w:rsidRPr="00B70D1A">
        <w:rPr>
          <w:b/>
          <w:spacing w:val="-2"/>
          <w:sz w:val="28"/>
        </w:rPr>
        <w:t>for</w:t>
      </w:r>
      <w:r w:rsidRPr="00B70D1A">
        <w:rPr>
          <w:b/>
          <w:spacing w:val="-16"/>
          <w:sz w:val="28"/>
        </w:rPr>
        <w:t xml:space="preserve"> </w:t>
      </w:r>
      <w:r w:rsidRPr="00B70D1A">
        <w:rPr>
          <w:b/>
          <w:spacing w:val="-3"/>
          <w:sz w:val="28"/>
        </w:rPr>
        <w:t>participation</w:t>
      </w:r>
      <w:r w:rsidRPr="00B70D1A">
        <w:rPr>
          <w:b/>
          <w:spacing w:val="-18"/>
          <w:sz w:val="28"/>
        </w:rPr>
        <w:t xml:space="preserve"> </w:t>
      </w:r>
      <w:r w:rsidRPr="00B70D1A">
        <w:rPr>
          <w:b/>
          <w:spacing w:val="-2"/>
          <w:sz w:val="28"/>
        </w:rPr>
        <w:t>in</w:t>
      </w:r>
      <w:r w:rsidRPr="00B70D1A">
        <w:rPr>
          <w:b/>
          <w:spacing w:val="-16"/>
          <w:sz w:val="28"/>
        </w:rPr>
        <w:t xml:space="preserve"> </w:t>
      </w:r>
      <w:r w:rsidRPr="00B70D1A">
        <w:rPr>
          <w:b/>
          <w:spacing w:val="-3"/>
          <w:sz w:val="28"/>
        </w:rPr>
        <w:t>Shadow</w:t>
      </w:r>
      <w:r w:rsidRPr="00B70D1A">
        <w:rPr>
          <w:b/>
          <w:spacing w:val="-17"/>
          <w:sz w:val="28"/>
        </w:rPr>
        <w:t xml:space="preserve"> </w:t>
      </w:r>
      <w:r w:rsidRPr="00B70D1A">
        <w:rPr>
          <w:b/>
          <w:spacing w:val="-3"/>
          <w:sz w:val="28"/>
        </w:rPr>
        <w:t>Allocation</w:t>
      </w:r>
    </w:p>
    <w:p w14:paraId="57F234B6" w14:textId="77777777" w:rsidR="0061769B" w:rsidRPr="00B70D1A" w:rsidRDefault="0061769B" w:rsidP="0061769B">
      <w:pPr>
        <w:spacing w:before="2"/>
        <w:rPr>
          <w:rFonts w:eastAsia="Calibri"/>
          <w:b/>
          <w:bCs/>
          <w:sz w:val="33"/>
          <w:szCs w:val="33"/>
        </w:rPr>
      </w:pPr>
    </w:p>
    <w:p w14:paraId="01DD0409" w14:textId="77777777" w:rsidR="0061769B" w:rsidRPr="00B70D1A" w:rsidRDefault="0061769B" w:rsidP="008808C7">
      <w:pPr>
        <w:ind w:right="40"/>
        <w:jc w:val="center"/>
        <w:rPr>
          <w:rFonts w:eastAsia="Calibri"/>
        </w:rPr>
      </w:pPr>
      <w:r w:rsidRPr="00B70D1A">
        <w:rPr>
          <w:i/>
          <w:spacing w:val="-3"/>
        </w:rPr>
        <w:t>Article</w:t>
      </w:r>
      <w:r w:rsidRPr="00B70D1A">
        <w:rPr>
          <w:i/>
          <w:spacing w:val="-18"/>
        </w:rPr>
        <w:t xml:space="preserve"> </w:t>
      </w:r>
      <w:r w:rsidRPr="00B70D1A">
        <w:rPr>
          <w:i/>
        </w:rPr>
        <w:t>5</w:t>
      </w:r>
    </w:p>
    <w:p w14:paraId="16F07F8D" w14:textId="7A0962AD" w:rsidR="0061769B" w:rsidRPr="00B70D1A" w:rsidRDefault="0061769B" w:rsidP="008808C7">
      <w:pPr>
        <w:pStyle w:val="Heading2"/>
        <w:ind w:right="40"/>
        <w:jc w:val="center"/>
        <w:rPr>
          <w:rFonts w:ascii="Times New Roman" w:hAnsi="Times New Roman" w:cs="Times New Roman"/>
          <w:b/>
          <w:bCs/>
        </w:rPr>
      </w:pPr>
      <w:bookmarkStart w:id="130" w:name="_Toc93594727"/>
      <w:r w:rsidRPr="00B70D1A">
        <w:rPr>
          <w:rFonts w:ascii="Times New Roman" w:hAnsi="Times New Roman" w:cs="Times New Roman"/>
          <w:spacing w:val="-6"/>
        </w:rPr>
        <w:t>General</w:t>
      </w:r>
      <w:r w:rsidRPr="00B70D1A">
        <w:rPr>
          <w:rFonts w:ascii="Times New Roman" w:hAnsi="Times New Roman" w:cs="Times New Roman"/>
          <w:spacing w:val="-11"/>
        </w:rPr>
        <w:t xml:space="preserve"> </w:t>
      </w:r>
      <w:r w:rsidRPr="00B70D1A">
        <w:rPr>
          <w:rFonts w:ascii="Times New Roman" w:hAnsi="Times New Roman" w:cs="Times New Roman"/>
          <w:spacing w:val="-5"/>
        </w:rPr>
        <w:t>Provision</w:t>
      </w:r>
      <w:bookmarkEnd w:id="130"/>
    </w:p>
    <w:p w14:paraId="2359F322" w14:textId="77777777" w:rsidR="0061769B" w:rsidRPr="00E41DED" w:rsidRDefault="0061769B" w:rsidP="00B70D1A">
      <w:pPr>
        <w:pStyle w:val="BodyText"/>
        <w:widowControl w:val="0"/>
        <w:numPr>
          <w:ilvl w:val="0"/>
          <w:numId w:val="61"/>
        </w:numPr>
        <w:tabs>
          <w:tab w:val="clear" w:pos="720"/>
          <w:tab w:val="left" w:pos="180"/>
        </w:tabs>
        <w:spacing w:after="0"/>
        <w:ind w:right="43"/>
        <w:rPr>
          <w:lang w:val="en-US"/>
        </w:rPr>
      </w:pPr>
      <w:r w:rsidRPr="00E41DED">
        <w:rPr>
          <w:spacing w:val="-2"/>
          <w:lang w:val="en-US"/>
        </w:rPr>
        <w:t>Market</w:t>
      </w:r>
      <w:r w:rsidRPr="00E41DED">
        <w:rPr>
          <w:spacing w:val="9"/>
          <w:lang w:val="en-US"/>
        </w:rPr>
        <w:t xml:space="preserve"> </w:t>
      </w:r>
      <w:r w:rsidRPr="00E41DED">
        <w:rPr>
          <w:spacing w:val="-6"/>
          <w:lang w:val="en-US"/>
        </w:rPr>
        <w:t>participants</w:t>
      </w:r>
      <w:r w:rsidRPr="00E41DED">
        <w:rPr>
          <w:spacing w:val="45"/>
          <w:lang w:val="en-US"/>
        </w:rPr>
        <w:t xml:space="preserve"> </w:t>
      </w:r>
      <w:r w:rsidRPr="00E41DED">
        <w:rPr>
          <w:spacing w:val="-1"/>
          <w:lang w:val="en-US"/>
        </w:rPr>
        <w:t>may</w:t>
      </w:r>
      <w:r w:rsidRPr="00E41DED">
        <w:rPr>
          <w:spacing w:val="7"/>
          <w:lang w:val="en-US"/>
        </w:rPr>
        <w:t xml:space="preserve"> </w:t>
      </w:r>
      <w:r w:rsidRPr="00E41DED">
        <w:rPr>
          <w:spacing w:val="-6"/>
          <w:lang w:val="en-US"/>
        </w:rPr>
        <w:t>acquire</w:t>
      </w:r>
      <w:r w:rsidRPr="00E41DED">
        <w:rPr>
          <w:spacing w:val="38"/>
          <w:lang w:val="en-US"/>
        </w:rPr>
        <w:t xml:space="preserve"> </w:t>
      </w:r>
      <w:r w:rsidRPr="00E41DED">
        <w:rPr>
          <w:lang w:val="en-US"/>
        </w:rPr>
        <w:t>a</w:t>
      </w:r>
      <w:r w:rsidRPr="00E41DED">
        <w:rPr>
          <w:spacing w:val="12"/>
          <w:lang w:val="en-US"/>
        </w:rPr>
        <w:t xml:space="preserve"> </w:t>
      </w:r>
      <w:r w:rsidRPr="00E41DED">
        <w:rPr>
          <w:spacing w:val="-6"/>
          <w:lang w:val="en-US"/>
        </w:rPr>
        <w:t>Transmission</w:t>
      </w:r>
      <w:r w:rsidRPr="00E41DED">
        <w:rPr>
          <w:spacing w:val="40"/>
          <w:lang w:val="en-US"/>
        </w:rPr>
        <w:t xml:space="preserve"> </w:t>
      </w:r>
      <w:r w:rsidRPr="00E41DED">
        <w:rPr>
          <w:lang w:val="en-US"/>
        </w:rPr>
        <w:t>Right</w:t>
      </w:r>
      <w:r w:rsidRPr="00E41DED">
        <w:rPr>
          <w:spacing w:val="40"/>
          <w:lang w:val="en-US"/>
        </w:rPr>
        <w:t xml:space="preserve"> </w:t>
      </w:r>
      <w:r w:rsidRPr="00E41DED">
        <w:rPr>
          <w:spacing w:val="-1"/>
          <w:lang w:val="en-US"/>
        </w:rPr>
        <w:t>in</w:t>
      </w:r>
      <w:r w:rsidRPr="00E41DED">
        <w:rPr>
          <w:spacing w:val="2"/>
          <w:lang w:val="en-US"/>
        </w:rPr>
        <w:t xml:space="preserve"> </w:t>
      </w:r>
      <w:r w:rsidRPr="00E41DED">
        <w:rPr>
          <w:lang w:val="en-US"/>
        </w:rPr>
        <w:t>the</w:t>
      </w:r>
      <w:r w:rsidRPr="00E41DED">
        <w:rPr>
          <w:spacing w:val="17"/>
          <w:lang w:val="en-US"/>
        </w:rPr>
        <w:t xml:space="preserve"> </w:t>
      </w:r>
      <w:r w:rsidRPr="00E41DED">
        <w:rPr>
          <w:spacing w:val="-6"/>
          <w:lang w:val="en-US"/>
        </w:rPr>
        <w:t>day</w:t>
      </w:r>
      <w:r w:rsidRPr="00421C10">
        <w:rPr>
          <w:spacing w:val="-6"/>
          <w:lang w:val="en-US"/>
        </w:rPr>
        <w:t>‐</w:t>
      </w:r>
      <w:r w:rsidRPr="00E41DED">
        <w:rPr>
          <w:spacing w:val="-6"/>
          <w:lang w:val="en-US"/>
        </w:rPr>
        <w:t>ahead</w:t>
      </w:r>
      <w:r w:rsidRPr="00E41DED">
        <w:rPr>
          <w:spacing w:val="34"/>
          <w:lang w:val="en-US"/>
        </w:rPr>
        <w:t xml:space="preserve"> </w:t>
      </w:r>
      <w:r w:rsidRPr="00E41DED">
        <w:rPr>
          <w:lang w:val="en-US"/>
        </w:rPr>
        <w:t>market f</w:t>
      </w:r>
      <w:r w:rsidRPr="00E41DED">
        <w:rPr>
          <w:spacing w:val="-6"/>
          <w:lang w:val="en-US"/>
        </w:rPr>
        <w:t>ramework</w:t>
      </w:r>
      <w:r w:rsidRPr="00E41DED">
        <w:rPr>
          <w:spacing w:val="36"/>
          <w:lang w:val="en-US"/>
        </w:rPr>
        <w:t xml:space="preserve"> </w:t>
      </w:r>
      <w:r w:rsidRPr="00E41DED">
        <w:rPr>
          <w:spacing w:val="-2"/>
          <w:lang w:val="en-US"/>
        </w:rPr>
        <w:t>via</w:t>
      </w:r>
      <w:r w:rsidRPr="00E41DED">
        <w:rPr>
          <w:spacing w:val="63"/>
          <w:w w:val="99"/>
          <w:lang w:val="en-US"/>
        </w:rPr>
        <w:t xml:space="preserve"> </w:t>
      </w:r>
      <w:r w:rsidRPr="00E41DED">
        <w:rPr>
          <w:spacing w:val="-3"/>
          <w:lang w:val="en-US"/>
        </w:rPr>
        <w:t>Shadow</w:t>
      </w:r>
      <w:r w:rsidRPr="00E41DED">
        <w:rPr>
          <w:spacing w:val="-14"/>
          <w:lang w:val="en-US"/>
        </w:rPr>
        <w:t xml:space="preserve"> </w:t>
      </w:r>
      <w:r w:rsidRPr="00E41DED">
        <w:rPr>
          <w:spacing w:val="-6"/>
          <w:lang w:val="en-US"/>
        </w:rPr>
        <w:t>Auctions</w:t>
      </w:r>
      <w:r w:rsidRPr="00E41DED">
        <w:rPr>
          <w:spacing w:val="-23"/>
          <w:lang w:val="en-US"/>
        </w:rPr>
        <w:t xml:space="preserve"> </w:t>
      </w:r>
      <w:r w:rsidRPr="00E41DED">
        <w:rPr>
          <w:spacing w:val="-3"/>
          <w:lang w:val="en-US"/>
        </w:rPr>
        <w:t>only</w:t>
      </w:r>
      <w:r w:rsidRPr="00E41DED">
        <w:rPr>
          <w:spacing w:val="-9"/>
          <w:lang w:val="en-US"/>
        </w:rPr>
        <w:t xml:space="preserve"> </w:t>
      </w:r>
      <w:r w:rsidRPr="00E41DED">
        <w:rPr>
          <w:spacing w:val="-2"/>
          <w:lang w:val="en-US"/>
        </w:rPr>
        <w:t>if</w:t>
      </w:r>
      <w:r w:rsidRPr="00E41DED">
        <w:rPr>
          <w:spacing w:val="-14"/>
          <w:lang w:val="en-US"/>
        </w:rPr>
        <w:t xml:space="preserve"> </w:t>
      </w:r>
      <w:r w:rsidRPr="00E41DED">
        <w:rPr>
          <w:spacing w:val="-6"/>
          <w:lang w:val="en-US"/>
        </w:rPr>
        <w:t>Shadow</w:t>
      </w:r>
      <w:r w:rsidRPr="00E41DED">
        <w:rPr>
          <w:spacing w:val="-17"/>
          <w:lang w:val="en-US"/>
        </w:rPr>
        <w:t xml:space="preserve"> </w:t>
      </w:r>
      <w:r w:rsidRPr="00E41DED">
        <w:rPr>
          <w:spacing w:val="-6"/>
          <w:lang w:val="en-US"/>
        </w:rPr>
        <w:t>Auctions</w:t>
      </w:r>
      <w:r w:rsidRPr="00E41DED">
        <w:rPr>
          <w:spacing w:val="-20"/>
          <w:lang w:val="en-US"/>
        </w:rPr>
        <w:t xml:space="preserve"> </w:t>
      </w:r>
      <w:r w:rsidRPr="00E41DED">
        <w:rPr>
          <w:spacing w:val="-2"/>
          <w:lang w:val="en-US"/>
        </w:rPr>
        <w:t>are</w:t>
      </w:r>
      <w:r w:rsidRPr="00E41DED">
        <w:rPr>
          <w:spacing w:val="-16"/>
          <w:lang w:val="en-US"/>
        </w:rPr>
        <w:t xml:space="preserve"> </w:t>
      </w:r>
      <w:r w:rsidRPr="00E41DED">
        <w:rPr>
          <w:spacing w:val="-6"/>
          <w:lang w:val="en-US"/>
        </w:rPr>
        <w:t>triggered</w:t>
      </w:r>
      <w:r w:rsidRPr="00E41DED">
        <w:rPr>
          <w:spacing w:val="-15"/>
          <w:lang w:val="en-US"/>
        </w:rPr>
        <w:t xml:space="preserve"> </w:t>
      </w:r>
      <w:r w:rsidRPr="00E41DED">
        <w:rPr>
          <w:spacing w:val="-2"/>
          <w:lang w:val="en-US"/>
        </w:rPr>
        <w:t>by</w:t>
      </w:r>
      <w:r w:rsidRPr="00E41DED">
        <w:rPr>
          <w:lang w:val="en-US"/>
        </w:rPr>
        <w:t xml:space="preserve"> a</w:t>
      </w:r>
      <w:r w:rsidRPr="00E41DED">
        <w:rPr>
          <w:spacing w:val="-3"/>
          <w:lang w:val="en-US"/>
        </w:rPr>
        <w:t xml:space="preserve"> </w:t>
      </w:r>
      <w:r w:rsidRPr="00E41DED">
        <w:rPr>
          <w:spacing w:val="-6"/>
          <w:lang w:val="en-US"/>
        </w:rPr>
        <w:t>fallback</w:t>
      </w:r>
      <w:r w:rsidRPr="00E41DED">
        <w:rPr>
          <w:spacing w:val="-21"/>
          <w:lang w:val="en-US"/>
        </w:rPr>
        <w:t xml:space="preserve"> </w:t>
      </w:r>
      <w:r w:rsidRPr="00E41DED">
        <w:rPr>
          <w:lang w:val="en-US"/>
        </w:rPr>
        <w:t>procedure.</w:t>
      </w:r>
    </w:p>
    <w:p w14:paraId="4CD11E97" w14:textId="77777777" w:rsidR="0061769B" w:rsidRPr="00E41DED" w:rsidRDefault="0061769B" w:rsidP="00B70D1A">
      <w:pPr>
        <w:pStyle w:val="BodyText"/>
        <w:widowControl w:val="0"/>
        <w:numPr>
          <w:ilvl w:val="0"/>
          <w:numId w:val="61"/>
        </w:numPr>
        <w:tabs>
          <w:tab w:val="clear" w:pos="720"/>
          <w:tab w:val="left" w:pos="180"/>
        </w:tabs>
        <w:spacing w:after="0"/>
        <w:ind w:right="43"/>
        <w:rPr>
          <w:lang w:val="en-US"/>
        </w:rPr>
      </w:pPr>
      <w:r w:rsidRPr="00E41DED">
        <w:rPr>
          <w:spacing w:val="-3"/>
          <w:lang w:val="en-US"/>
        </w:rPr>
        <w:t>The</w:t>
      </w:r>
      <w:r w:rsidRPr="00E41DED">
        <w:rPr>
          <w:spacing w:val="-12"/>
          <w:lang w:val="en-US"/>
        </w:rPr>
        <w:t xml:space="preserve"> </w:t>
      </w:r>
      <w:r w:rsidRPr="00E41DED">
        <w:rPr>
          <w:spacing w:val="-6"/>
          <w:lang w:val="en-US"/>
        </w:rPr>
        <w:t>participation</w:t>
      </w:r>
      <w:r w:rsidRPr="00E41DED">
        <w:rPr>
          <w:spacing w:val="-21"/>
          <w:lang w:val="en-US"/>
        </w:rPr>
        <w:t xml:space="preserve"> </w:t>
      </w:r>
      <w:r w:rsidRPr="00E41DED">
        <w:rPr>
          <w:spacing w:val="-2"/>
          <w:lang w:val="en-US"/>
        </w:rPr>
        <w:t>in</w:t>
      </w:r>
      <w:r w:rsidRPr="00E41DED">
        <w:rPr>
          <w:spacing w:val="-9"/>
          <w:lang w:val="en-US"/>
        </w:rPr>
        <w:t xml:space="preserve"> </w:t>
      </w:r>
      <w:r w:rsidRPr="00E41DED">
        <w:rPr>
          <w:spacing w:val="-6"/>
          <w:lang w:val="en-US"/>
        </w:rPr>
        <w:t>Shadow</w:t>
      </w:r>
      <w:r w:rsidRPr="00E41DED">
        <w:rPr>
          <w:spacing w:val="-18"/>
          <w:lang w:val="en-US"/>
        </w:rPr>
        <w:t xml:space="preserve"> </w:t>
      </w:r>
      <w:r w:rsidRPr="00E41DED">
        <w:rPr>
          <w:spacing w:val="-6"/>
          <w:lang w:val="en-US"/>
        </w:rPr>
        <w:t>Auctions</w:t>
      </w:r>
      <w:r w:rsidRPr="00E41DED">
        <w:rPr>
          <w:spacing w:val="-22"/>
          <w:lang w:val="en-US"/>
        </w:rPr>
        <w:t xml:space="preserve"> </w:t>
      </w:r>
      <w:r w:rsidRPr="00E41DED">
        <w:rPr>
          <w:spacing w:val="-6"/>
          <w:lang w:val="en-US"/>
        </w:rPr>
        <w:t>requires</w:t>
      </w:r>
      <w:r w:rsidRPr="00E41DED">
        <w:rPr>
          <w:spacing w:val="-19"/>
          <w:lang w:val="en-US"/>
        </w:rPr>
        <w:t xml:space="preserve"> </w:t>
      </w:r>
      <w:r w:rsidRPr="00E41DED">
        <w:rPr>
          <w:spacing w:val="-2"/>
          <w:lang w:val="en-US"/>
        </w:rPr>
        <w:t>that</w:t>
      </w:r>
      <w:r w:rsidRPr="00E41DED">
        <w:rPr>
          <w:spacing w:val="-7"/>
          <w:lang w:val="en-US"/>
        </w:rPr>
        <w:t xml:space="preserve"> </w:t>
      </w:r>
      <w:r w:rsidRPr="00E41DED">
        <w:rPr>
          <w:spacing w:val="-2"/>
          <w:lang w:val="en-US"/>
        </w:rPr>
        <w:t>the</w:t>
      </w:r>
      <w:r w:rsidRPr="00E41DED">
        <w:rPr>
          <w:spacing w:val="-14"/>
          <w:lang w:val="en-US"/>
        </w:rPr>
        <w:t xml:space="preserve"> </w:t>
      </w:r>
      <w:r w:rsidRPr="00E41DED">
        <w:rPr>
          <w:spacing w:val="-3"/>
          <w:lang w:val="en-US"/>
        </w:rPr>
        <w:t>market</w:t>
      </w:r>
      <w:r w:rsidRPr="00E41DED">
        <w:rPr>
          <w:spacing w:val="-16"/>
          <w:lang w:val="en-US"/>
        </w:rPr>
        <w:t xml:space="preserve"> </w:t>
      </w:r>
      <w:r w:rsidRPr="00E41DED">
        <w:rPr>
          <w:spacing w:val="-6"/>
          <w:lang w:val="en-US"/>
        </w:rPr>
        <w:t>participant:</w:t>
      </w:r>
    </w:p>
    <w:p w14:paraId="0D8F6C63" w14:textId="77777777" w:rsidR="0061769B" w:rsidRPr="00E41DED" w:rsidRDefault="0061769B" w:rsidP="00B70D1A">
      <w:pPr>
        <w:pStyle w:val="BodyText"/>
        <w:widowControl w:val="0"/>
        <w:numPr>
          <w:ilvl w:val="1"/>
          <w:numId w:val="61"/>
        </w:numPr>
        <w:tabs>
          <w:tab w:val="clear" w:pos="720"/>
          <w:tab w:val="left" w:pos="180"/>
          <w:tab w:val="left" w:pos="970"/>
        </w:tabs>
        <w:spacing w:after="0"/>
        <w:ind w:right="43"/>
        <w:rPr>
          <w:lang w:val="en-US"/>
        </w:rPr>
      </w:pPr>
      <w:r w:rsidRPr="00E41DED">
        <w:rPr>
          <w:spacing w:val="-6"/>
          <w:lang w:val="en-US"/>
        </w:rPr>
        <w:t>concludes</w:t>
      </w:r>
      <w:r w:rsidRPr="00E41DED">
        <w:rPr>
          <w:spacing w:val="4"/>
          <w:lang w:val="en-US"/>
        </w:rPr>
        <w:t xml:space="preserve"> </w:t>
      </w:r>
      <w:r w:rsidRPr="00E41DED">
        <w:rPr>
          <w:lang w:val="en-US"/>
        </w:rPr>
        <w:t>a</w:t>
      </w:r>
      <w:r w:rsidRPr="00E41DED">
        <w:rPr>
          <w:spacing w:val="15"/>
          <w:lang w:val="en-US"/>
        </w:rPr>
        <w:t xml:space="preserve"> </w:t>
      </w:r>
      <w:r w:rsidRPr="00E41DED">
        <w:rPr>
          <w:spacing w:val="-1"/>
          <w:lang w:val="en-US"/>
        </w:rPr>
        <w:t>valid</w:t>
      </w:r>
      <w:r w:rsidRPr="00E41DED">
        <w:rPr>
          <w:spacing w:val="11"/>
          <w:lang w:val="en-US"/>
        </w:rPr>
        <w:t xml:space="preserve"> </w:t>
      </w:r>
      <w:r w:rsidRPr="00E41DED">
        <w:rPr>
          <w:spacing w:val="-2"/>
          <w:lang w:val="en-US"/>
        </w:rPr>
        <w:t>and</w:t>
      </w:r>
      <w:r w:rsidRPr="00E41DED">
        <w:rPr>
          <w:spacing w:val="4"/>
          <w:lang w:val="en-US"/>
        </w:rPr>
        <w:t xml:space="preserve"> </w:t>
      </w:r>
      <w:r w:rsidRPr="00E41DED">
        <w:rPr>
          <w:spacing w:val="-6"/>
          <w:lang w:val="en-US"/>
        </w:rPr>
        <w:t>effective</w:t>
      </w:r>
      <w:r w:rsidRPr="00E41DED">
        <w:rPr>
          <w:lang w:val="en-US"/>
        </w:rPr>
        <w:t xml:space="preserve"> </w:t>
      </w:r>
      <w:r w:rsidRPr="00E41DED">
        <w:rPr>
          <w:spacing w:val="-6"/>
          <w:lang w:val="en-US"/>
        </w:rPr>
        <w:t>Participation</w:t>
      </w:r>
      <w:r w:rsidRPr="00E41DED">
        <w:rPr>
          <w:spacing w:val="3"/>
          <w:lang w:val="en-US"/>
        </w:rPr>
        <w:t xml:space="preserve"> </w:t>
      </w:r>
      <w:r w:rsidRPr="00E41DED">
        <w:rPr>
          <w:spacing w:val="-6"/>
          <w:lang w:val="en-US"/>
        </w:rPr>
        <w:t>Agreement</w:t>
      </w:r>
      <w:r w:rsidRPr="00E41DED">
        <w:rPr>
          <w:spacing w:val="8"/>
          <w:lang w:val="en-US"/>
        </w:rPr>
        <w:t xml:space="preserve"> </w:t>
      </w:r>
      <w:r w:rsidRPr="00E41DED">
        <w:rPr>
          <w:spacing w:val="-6"/>
          <w:lang w:val="en-US"/>
        </w:rPr>
        <w:t>indicating</w:t>
      </w:r>
      <w:r w:rsidRPr="00E41DED">
        <w:rPr>
          <w:spacing w:val="4"/>
          <w:lang w:val="en-US"/>
        </w:rPr>
        <w:t xml:space="preserve"> </w:t>
      </w:r>
      <w:r w:rsidRPr="00E41DED">
        <w:rPr>
          <w:lang w:val="en-US"/>
        </w:rPr>
        <w:t>on</w:t>
      </w:r>
      <w:r w:rsidRPr="00E41DED">
        <w:rPr>
          <w:spacing w:val="17"/>
          <w:lang w:val="en-US"/>
        </w:rPr>
        <w:t xml:space="preserve"> </w:t>
      </w:r>
      <w:r w:rsidRPr="00E41DED">
        <w:rPr>
          <w:spacing w:val="-3"/>
          <w:lang w:val="en-US"/>
        </w:rPr>
        <w:t>which</w:t>
      </w:r>
      <w:r w:rsidRPr="00E41DED">
        <w:rPr>
          <w:spacing w:val="5"/>
          <w:lang w:val="en-US"/>
        </w:rPr>
        <w:t xml:space="preserve"> </w:t>
      </w:r>
      <w:r w:rsidRPr="00E41DED">
        <w:rPr>
          <w:spacing w:val="-6"/>
          <w:lang w:val="en-US"/>
        </w:rPr>
        <w:t>Bidding</w:t>
      </w:r>
      <w:r w:rsidRPr="00E41DED">
        <w:rPr>
          <w:spacing w:val="3"/>
          <w:lang w:val="en-US"/>
        </w:rPr>
        <w:t xml:space="preserve"> </w:t>
      </w:r>
      <w:r w:rsidRPr="00E41DED">
        <w:rPr>
          <w:lang w:val="en-US"/>
        </w:rPr>
        <w:t>Zone</w:t>
      </w:r>
      <w:r w:rsidRPr="00E41DED">
        <w:rPr>
          <w:spacing w:val="55"/>
          <w:w w:val="99"/>
          <w:lang w:val="en-US"/>
        </w:rPr>
        <w:t xml:space="preserve"> </w:t>
      </w:r>
      <w:r w:rsidRPr="00E41DED">
        <w:rPr>
          <w:spacing w:val="-6"/>
          <w:lang w:val="en-US"/>
        </w:rPr>
        <w:t>borders</w:t>
      </w:r>
      <w:r w:rsidRPr="00E41DED">
        <w:rPr>
          <w:spacing w:val="-16"/>
          <w:lang w:val="en-US"/>
        </w:rPr>
        <w:t xml:space="preserve"> </w:t>
      </w:r>
      <w:r w:rsidRPr="00E41DED">
        <w:rPr>
          <w:lang w:val="en-US"/>
        </w:rPr>
        <w:t>a</w:t>
      </w:r>
      <w:r w:rsidRPr="00E41DED">
        <w:rPr>
          <w:spacing w:val="-9"/>
          <w:lang w:val="en-US"/>
        </w:rPr>
        <w:t xml:space="preserve"> </w:t>
      </w:r>
      <w:r w:rsidRPr="00E41DED">
        <w:rPr>
          <w:spacing w:val="-6"/>
          <w:lang w:val="en-US"/>
        </w:rPr>
        <w:t>registration</w:t>
      </w:r>
      <w:r w:rsidRPr="00E41DED">
        <w:rPr>
          <w:spacing w:val="-20"/>
          <w:lang w:val="en-US"/>
        </w:rPr>
        <w:t xml:space="preserve"> </w:t>
      </w:r>
      <w:r w:rsidRPr="00E41DED">
        <w:rPr>
          <w:spacing w:val="-2"/>
          <w:lang w:val="en-US"/>
        </w:rPr>
        <w:t>for</w:t>
      </w:r>
      <w:r w:rsidRPr="00E41DED">
        <w:rPr>
          <w:spacing w:val="-14"/>
          <w:lang w:val="en-US"/>
        </w:rPr>
        <w:t xml:space="preserve"> </w:t>
      </w:r>
      <w:r w:rsidRPr="00E41DED">
        <w:rPr>
          <w:spacing w:val="-6"/>
          <w:lang w:val="en-US"/>
        </w:rPr>
        <w:t>Shadow</w:t>
      </w:r>
      <w:r w:rsidRPr="00E41DED">
        <w:rPr>
          <w:spacing w:val="-16"/>
          <w:lang w:val="en-US"/>
        </w:rPr>
        <w:t xml:space="preserve"> </w:t>
      </w:r>
      <w:r w:rsidRPr="00E41DED">
        <w:rPr>
          <w:spacing w:val="-6"/>
          <w:lang w:val="en-US"/>
        </w:rPr>
        <w:t>Auctions</w:t>
      </w:r>
      <w:r w:rsidRPr="00E41DED">
        <w:rPr>
          <w:spacing w:val="-19"/>
          <w:lang w:val="en-US"/>
        </w:rPr>
        <w:t xml:space="preserve"> </w:t>
      </w:r>
      <w:r w:rsidRPr="00E41DED">
        <w:rPr>
          <w:spacing w:val="-2"/>
          <w:lang w:val="en-US"/>
        </w:rPr>
        <w:t>is</w:t>
      </w:r>
      <w:r w:rsidRPr="00E41DED">
        <w:rPr>
          <w:spacing w:val="-11"/>
          <w:lang w:val="en-US"/>
        </w:rPr>
        <w:t xml:space="preserve"> </w:t>
      </w:r>
      <w:r w:rsidRPr="00E41DED">
        <w:rPr>
          <w:lang w:val="en-US"/>
        </w:rPr>
        <w:t>desired</w:t>
      </w:r>
      <w:r w:rsidRPr="00E41DED">
        <w:rPr>
          <w:spacing w:val="-18"/>
          <w:lang w:val="en-US"/>
        </w:rPr>
        <w:t xml:space="preserve"> </w:t>
      </w:r>
      <w:r w:rsidRPr="00E41DED">
        <w:rPr>
          <w:spacing w:val="-2"/>
          <w:lang w:val="en-US"/>
        </w:rPr>
        <w:t>in</w:t>
      </w:r>
      <w:r w:rsidRPr="00E41DED">
        <w:rPr>
          <w:spacing w:val="-18"/>
          <w:lang w:val="en-US"/>
        </w:rPr>
        <w:t xml:space="preserve"> </w:t>
      </w:r>
      <w:r w:rsidRPr="00E41DED">
        <w:rPr>
          <w:spacing w:val="-6"/>
          <w:lang w:val="en-US"/>
        </w:rPr>
        <w:t>accordance</w:t>
      </w:r>
      <w:r w:rsidRPr="00E41DED">
        <w:rPr>
          <w:spacing w:val="-22"/>
          <w:lang w:val="en-US"/>
        </w:rPr>
        <w:t xml:space="preserve"> </w:t>
      </w:r>
      <w:r w:rsidRPr="00E41DED">
        <w:rPr>
          <w:spacing w:val="-1"/>
          <w:lang w:val="en-US"/>
        </w:rPr>
        <w:t>with</w:t>
      </w:r>
      <w:r w:rsidRPr="00E41DED">
        <w:rPr>
          <w:spacing w:val="-4"/>
          <w:lang w:val="en-US"/>
        </w:rPr>
        <w:t xml:space="preserve"> </w:t>
      </w:r>
      <w:r w:rsidRPr="00E41DED">
        <w:rPr>
          <w:spacing w:val="-6"/>
          <w:lang w:val="en-US"/>
        </w:rPr>
        <w:t>Articles</w:t>
      </w:r>
      <w:r w:rsidRPr="00E41DED">
        <w:rPr>
          <w:spacing w:val="-26"/>
          <w:lang w:val="en-US"/>
        </w:rPr>
        <w:t xml:space="preserve"> </w:t>
      </w:r>
      <w:r w:rsidRPr="00E41DED">
        <w:rPr>
          <w:lang w:val="en-US"/>
        </w:rPr>
        <w:t>6</w:t>
      </w:r>
      <w:r w:rsidRPr="00E41DED">
        <w:rPr>
          <w:spacing w:val="1"/>
          <w:lang w:val="en-US"/>
        </w:rPr>
        <w:t xml:space="preserve"> </w:t>
      </w:r>
      <w:r w:rsidRPr="00E41DED">
        <w:rPr>
          <w:spacing w:val="-1"/>
          <w:lang w:val="en-US"/>
        </w:rPr>
        <w:t>to</w:t>
      </w:r>
      <w:r w:rsidRPr="00E41DED">
        <w:rPr>
          <w:spacing w:val="-7"/>
          <w:lang w:val="en-US"/>
        </w:rPr>
        <w:t xml:space="preserve"> </w:t>
      </w:r>
      <w:r w:rsidRPr="00E41DED">
        <w:rPr>
          <w:spacing w:val="-2"/>
          <w:lang w:val="en-US"/>
        </w:rPr>
        <w:t>13;</w:t>
      </w:r>
      <w:r w:rsidRPr="00E41DED">
        <w:rPr>
          <w:spacing w:val="-8"/>
          <w:lang w:val="en-US"/>
        </w:rPr>
        <w:t xml:space="preserve"> </w:t>
      </w:r>
      <w:r w:rsidRPr="00E41DED">
        <w:rPr>
          <w:spacing w:val="-3"/>
          <w:lang w:val="en-US"/>
        </w:rPr>
        <w:t>and</w:t>
      </w:r>
    </w:p>
    <w:p w14:paraId="523DCA29" w14:textId="77777777" w:rsidR="0061769B" w:rsidRPr="00E41DED" w:rsidRDefault="0061769B" w:rsidP="00B70D1A">
      <w:pPr>
        <w:pStyle w:val="BodyText"/>
        <w:widowControl w:val="0"/>
        <w:numPr>
          <w:ilvl w:val="1"/>
          <w:numId w:val="61"/>
        </w:numPr>
        <w:tabs>
          <w:tab w:val="clear" w:pos="720"/>
          <w:tab w:val="left" w:pos="180"/>
          <w:tab w:val="left" w:pos="970"/>
        </w:tabs>
        <w:spacing w:after="0"/>
        <w:ind w:right="43"/>
        <w:rPr>
          <w:lang w:val="en-US"/>
        </w:rPr>
      </w:pPr>
      <w:r w:rsidRPr="00E41DED">
        <w:rPr>
          <w:spacing w:val="-2"/>
          <w:lang w:val="en-US"/>
        </w:rPr>
        <w:t>has</w:t>
      </w:r>
      <w:r w:rsidRPr="00E41DED">
        <w:rPr>
          <w:spacing w:val="-12"/>
          <w:lang w:val="en-US"/>
        </w:rPr>
        <w:t xml:space="preserve"> </w:t>
      </w:r>
      <w:r w:rsidRPr="00E41DED">
        <w:rPr>
          <w:spacing w:val="-6"/>
          <w:lang w:val="en-US"/>
        </w:rPr>
        <w:t>access</w:t>
      </w:r>
      <w:r w:rsidRPr="00E41DED">
        <w:rPr>
          <w:spacing w:val="-20"/>
          <w:lang w:val="en-US"/>
        </w:rPr>
        <w:t xml:space="preserve"> </w:t>
      </w:r>
      <w:r w:rsidRPr="00E41DED">
        <w:rPr>
          <w:spacing w:val="-1"/>
          <w:lang w:val="en-US"/>
        </w:rPr>
        <w:t>to</w:t>
      </w:r>
      <w:r w:rsidRPr="00E41DED">
        <w:rPr>
          <w:spacing w:val="4"/>
          <w:lang w:val="en-US"/>
        </w:rPr>
        <w:t xml:space="preserve"> </w:t>
      </w:r>
      <w:r w:rsidRPr="00E41DED">
        <w:rPr>
          <w:spacing w:val="-2"/>
          <w:lang w:val="en-US"/>
        </w:rPr>
        <w:t>the</w:t>
      </w:r>
      <w:r w:rsidRPr="00E41DED">
        <w:rPr>
          <w:spacing w:val="-14"/>
          <w:lang w:val="en-US"/>
        </w:rPr>
        <w:t xml:space="preserve"> </w:t>
      </w:r>
      <w:r w:rsidRPr="00E41DED">
        <w:rPr>
          <w:spacing w:val="-6"/>
          <w:lang w:val="en-US"/>
        </w:rPr>
        <w:t>Auction</w:t>
      </w:r>
      <w:r w:rsidRPr="00E41DED">
        <w:rPr>
          <w:spacing w:val="-25"/>
          <w:lang w:val="en-US"/>
        </w:rPr>
        <w:t xml:space="preserve"> </w:t>
      </w:r>
      <w:r w:rsidRPr="00E41DED">
        <w:rPr>
          <w:spacing w:val="-3"/>
          <w:lang w:val="en-US"/>
        </w:rPr>
        <w:t>Tool</w:t>
      </w:r>
      <w:r w:rsidRPr="00E41DED">
        <w:rPr>
          <w:spacing w:val="-18"/>
          <w:lang w:val="en-US"/>
        </w:rPr>
        <w:t xml:space="preserve"> </w:t>
      </w:r>
      <w:r w:rsidRPr="00E41DED">
        <w:rPr>
          <w:spacing w:val="-1"/>
          <w:lang w:val="en-US"/>
        </w:rPr>
        <w:t>in</w:t>
      </w:r>
      <w:r w:rsidRPr="00E41DED">
        <w:rPr>
          <w:spacing w:val="-16"/>
          <w:lang w:val="en-US"/>
        </w:rPr>
        <w:t xml:space="preserve"> </w:t>
      </w:r>
      <w:r w:rsidRPr="00E41DED">
        <w:rPr>
          <w:spacing w:val="-6"/>
          <w:lang w:val="en-US"/>
        </w:rPr>
        <w:t>accordance</w:t>
      </w:r>
      <w:r w:rsidRPr="00E41DED">
        <w:rPr>
          <w:spacing w:val="-18"/>
          <w:lang w:val="en-US"/>
        </w:rPr>
        <w:t xml:space="preserve"> </w:t>
      </w:r>
      <w:r w:rsidRPr="00E41DED">
        <w:rPr>
          <w:spacing w:val="-2"/>
          <w:lang w:val="en-US"/>
        </w:rPr>
        <w:t>with</w:t>
      </w:r>
      <w:r w:rsidRPr="00E41DED">
        <w:rPr>
          <w:spacing w:val="-15"/>
          <w:lang w:val="en-US"/>
        </w:rPr>
        <w:t xml:space="preserve"> </w:t>
      </w:r>
      <w:r w:rsidRPr="00E41DED">
        <w:rPr>
          <w:spacing w:val="-10"/>
          <w:lang w:val="en-US"/>
        </w:rPr>
        <w:t>Article</w:t>
      </w:r>
      <w:r w:rsidRPr="00E41DED">
        <w:rPr>
          <w:spacing w:val="-22"/>
          <w:lang w:val="en-US"/>
        </w:rPr>
        <w:t xml:space="preserve"> </w:t>
      </w:r>
      <w:r w:rsidRPr="00E41DED">
        <w:rPr>
          <w:spacing w:val="-3"/>
          <w:lang w:val="en-US"/>
        </w:rPr>
        <w:t>14;</w:t>
      </w:r>
    </w:p>
    <w:p w14:paraId="27816994" w14:textId="77777777" w:rsidR="0061769B" w:rsidRPr="00E41DED" w:rsidRDefault="0061769B" w:rsidP="00B70D1A">
      <w:pPr>
        <w:pStyle w:val="BodyText"/>
        <w:widowControl w:val="0"/>
        <w:numPr>
          <w:ilvl w:val="1"/>
          <w:numId w:val="61"/>
        </w:numPr>
        <w:tabs>
          <w:tab w:val="clear" w:pos="720"/>
          <w:tab w:val="left" w:pos="180"/>
          <w:tab w:val="left" w:pos="970"/>
        </w:tabs>
        <w:spacing w:after="0"/>
        <w:ind w:right="43"/>
        <w:rPr>
          <w:lang w:val="en-US"/>
        </w:rPr>
      </w:pPr>
      <w:r w:rsidRPr="00E41DED">
        <w:rPr>
          <w:spacing w:val="-1"/>
          <w:lang w:val="en-US"/>
        </w:rPr>
        <w:t>Is</w:t>
      </w:r>
      <w:r w:rsidRPr="00E41DED">
        <w:rPr>
          <w:lang w:val="en-US"/>
        </w:rPr>
        <w:t xml:space="preserve"> </w:t>
      </w:r>
      <w:r w:rsidRPr="00E41DED">
        <w:rPr>
          <w:spacing w:val="-6"/>
          <w:lang w:val="en-US"/>
        </w:rPr>
        <w:t>compliant</w:t>
      </w:r>
      <w:r w:rsidRPr="00E41DED">
        <w:rPr>
          <w:lang w:val="en-US"/>
        </w:rPr>
        <w:t xml:space="preserve"> </w:t>
      </w:r>
      <w:r w:rsidRPr="00E41DED">
        <w:rPr>
          <w:spacing w:val="-3"/>
          <w:lang w:val="en-US"/>
        </w:rPr>
        <w:t>with</w:t>
      </w:r>
      <w:r w:rsidRPr="00E41DED">
        <w:rPr>
          <w:spacing w:val="-11"/>
          <w:lang w:val="en-US"/>
        </w:rPr>
        <w:t xml:space="preserve"> </w:t>
      </w:r>
      <w:r w:rsidRPr="00E41DED">
        <w:rPr>
          <w:lang w:val="en-US"/>
        </w:rPr>
        <w:t>the</w:t>
      </w:r>
      <w:r w:rsidRPr="00E41DED">
        <w:rPr>
          <w:spacing w:val="5"/>
          <w:lang w:val="en-US"/>
        </w:rPr>
        <w:t xml:space="preserve"> </w:t>
      </w:r>
      <w:r w:rsidRPr="00E41DED">
        <w:rPr>
          <w:spacing w:val="-6"/>
          <w:lang w:val="en-US"/>
        </w:rPr>
        <w:t>specific</w:t>
      </w:r>
      <w:r w:rsidRPr="00E41DED">
        <w:rPr>
          <w:spacing w:val="-11"/>
          <w:lang w:val="en-US"/>
        </w:rPr>
        <w:t xml:space="preserve"> </w:t>
      </w:r>
      <w:r w:rsidRPr="00E41DED">
        <w:rPr>
          <w:spacing w:val="-6"/>
          <w:lang w:val="en-US"/>
        </w:rPr>
        <w:t>provisions</w:t>
      </w:r>
      <w:r w:rsidRPr="00E41DED">
        <w:rPr>
          <w:spacing w:val="-11"/>
          <w:lang w:val="en-US"/>
        </w:rPr>
        <w:t xml:space="preserve"> </w:t>
      </w:r>
      <w:r w:rsidRPr="00E41DED">
        <w:rPr>
          <w:spacing w:val="-2"/>
          <w:lang w:val="en-US"/>
        </w:rPr>
        <w:t>per</w:t>
      </w:r>
      <w:r w:rsidRPr="00E41DED">
        <w:rPr>
          <w:lang w:val="en-US"/>
        </w:rPr>
        <w:t xml:space="preserve"> </w:t>
      </w:r>
      <w:r w:rsidRPr="00E41DED">
        <w:rPr>
          <w:spacing w:val="-2"/>
          <w:lang w:val="en-US"/>
        </w:rPr>
        <w:t>TSO</w:t>
      </w:r>
      <w:r w:rsidRPr="00E41DED">
        <w:rPr>
          <w:spacing w:val="-3"/>
          <w:lang w:val="en-US"/>
        </w:rPr>
        <w:t xml:space="preserve"> </w:t>
      </w:r>
      <w:r w:rsidRPr="00E41DED">
        <w:rPr>
          <w:spacing w:val="-6"/>
          <w:lang w:val="en-US"/>
        </w:rPr>
        <w:t>Border</w:t>
      </w:r>
      <w:r w:rsidRPr="00E41DED">
        <w:rPr>
          <w:spacing w:val="-12"/>
          <w:lang w:val="en-US"/>
        </w:rPr>
        <w:t xml:space="preserve"> </w:t>
      </w:r>
      <w:r w:rsidRPr="00E41DED">
        <w:rPr>
          <w:lang w:val="en-US"/>
        </w:rPr>
        <w:t>and</w:t>
      </w:r>
      <w:r w:rsidRPr="00E41DED">
        <w:rPr>
          <w:spacing w:val="-16"/>
          <w:lang w:val="en-US"/>
        </w:rPr>
        <w:t xml:space="preserve"> </w:t>
      </w:r>
      <w:r w:rsidRPr="00E41DED">
        <w:rPr>
          <w:spacing w:val="-3"/>
          <w:lang w:val="en-US"/>
        </w:rPr>
        <w:t>where</w:t>
      </w:r>
      <w:r w:rsidRPr="00E41DED">
        <w:rPr>
          <w:spacing w:val="-8"/>
          <w:lang w:val="en-US"/>
        </w:rPr>
        <w:t xml:space="preserve"> </w:t>
      </w:r>
      <w:r w:rsidRPr="00E41DED">
        <w:rPr>
          <w:spacing w:val="-6"/>
          <w:lang w:val="en-US"/>
        </w:rPr>
        <w:t>applicable per direction, means he</w:t>
      </w:r>
      <w:r w:rsidRPr="00E41DED">
        <w:rPr>
          <w:spacing w:val="38"/>
          <w:lang w:val="en-US"/>
        </w:rPr>
        <w:t xml:space="preserve"> </w:t>
      </w:r>
      <w:r w:rsidRPr="00E41DED">
        <w:rPr>
          <w:lang w:val="en-US"/>
        </w:rPr>
        <w:t>has</w:t>
      </w:r>
      <w:r w:rsidRPr="00E41DED">
        <w:rPr>
          <w:spacing w:val="67"/>
          <w:w w:val="99"/>
          <w:lang w:val="en-US"/>
        </w:rPr>
        <w:t xml:space="preserve"> </w:t>
      </w:r>
      <w:r w:rsidRPr="00E41DED">
        <w:rPr>
          <w:lang w:val="en-US"/>
        </w:rPr>
        <w:t>concluded</w:t>
      </w:r>
      <w:r w:rsidRPr="00E41DED">
        <w:rPr>
          <w:spacing w:val="-10"/>
          <w:lang w:val="en-US"/>
        </w:rPr>
        <w:t xml:space="preserve"> </w:t>
      </w:r>
      <w:r w:rsidRPr="00E41DED">
        <w:rPr>
          <w:spacing w:val="-3"/>
          <w:lang w:val="en-US"/>
        </w:rPr>
        <w:t>the</w:t>
      </w:r>
      <w:r w:rsidRPr="00E41DED">
        <w:rPr>
          <w:spacing w:val="-10"/>
          <w:lang w:val="en-US"/>
        </w:rPr>
        <w:t xml:space="preserve"> </w:t>
      </w:r>
      <w:r w:rsidRPr="00E41DED">
        <w:rPr>
          <w:lang w:val="en-US"/>
        </w:rPr>
        <w:t>agreements</w:t>
      </w:r>
      <w:r w:rsidRPr="00E41DED">
        <w:rPr>
          <w:spacing w:val="-9"/>
          <w:lang w:val="en-US"/>
        </w:rPr>
        <w:t xml:space="preserve"> </w:t>
      </w:r>
      <w:r w:rsidRPr="00E41DED">
        <w:rPr>
          <w:lang w:val="en-US"/>
        </w:rPr>
        <w:t>needed</w:t>
      </w:r>
      <w:r w:rsidRPr="00E41DED">
        <w:rPr>
          <w:spacing w:val="-10"/>
          <w:lang w:val="en-US"/>
        </w:rPr>
        <w:t xml:space="preserve"> </w:t>
      </w:r>
      <w:r w:rsidRPr="00E41DED">
        <w:rPr>
          <w:spacing w:val="-3"/>
          <w:lang w:val="en-US"/>
        </w:rPr>
        <w:t>with</w:t>
      </w:r>
      <w:r w:rsidRPr="00E41DED">
        <w:rPr>
          <w:spacing w:val="-8"/>
          <w:lang w:val="en-US"/>
        </w:rPr>
        <w:t xml:space="preserve"> </w:t>
      </w:r>
      <w:r w:rsidRPr="00E41DED">
        <w:rPr>
          <w:lang w:val="en-US"/>
        </w:rPr>
        <w:t>the</w:t>
      </w:r>
      <w:r w:rsidRPr="00E41DED">
        <w:rPr>
          <w:spacing w:val="-9"/>
          <w:lang w:val="en-US"/>
        </w:rPr>
        <w:t xml:space="preserve"> </w:t>
      </w:r>
      <w:r w:rsidRPr="00E41DED">
        <w:rPr>
          <w:lang w:val="en-US"/>
        </w:rPr>
        <w:t>concerned</w:t>
      </w:r>
      <w:r w:rsidRPr="00E41DED">
        <w:rPr>
          <w:spacing w:val="-10"/>
          <w:lang w:val="en-US"/>
        </w:rPr>
        <w:t xml:space="preserve"> </w:t>
      </w:r>
      <w:r w:rsidRPr="00E41DED">
        <w:rPr>
          <w:lang w:val="en-US"/>
        </w:rPr>
        <w:t>TSOs</w:t>
      </w:r>
      <w:r w:rsidRPr="00E41DED">
        <w:rPr>
          <w:spacing w:val="-8"/>
          <w:lang w:val="en-US"/>
        </w:rPr>
        <w:t xml:space="preserve"> </w:t>
      </w:r>
      <w:r w:rsidRPr="00E41DED">
        <w:rPr>
          <w:spacing w:val="-3"/>
          <w:lang w:val="en-US"/>
        </w:rPr>
        <w:t>or</w:t>
      </w:r>
      <w:r w:rsidRPr="00E41DED">
        <w:rPr>
          <w:spacing w:val="-9"/>
          <w:lang w:val="en-US"/>
        </w:rPr>
        <w:t xml:space="preserve"> </w:t>
      </w:r>
      <w:r w:rsidRPr="00E41DED">
        <w:rPr>
          <w:lang w:val="en-US"/>
        </w:rPr>
        <w:t>other</w:t>
      </w:r>
      <w:r w:rsidRPr="00E41DED">
        <w:rPr>
          <w:spacing w:val="-9"/>
          <w:lang w:val="en-US"/>
        </w:rPr>
        <w:t xml:space="preserve"> </w:t>
      </w:r>
      <w:r w:rsidRPr="00E41DED">
        <w:rPr>
          <w:lang w:val="en-US"/>
        </w:rPr>
        <w:t>legal</w:t>
      </w:r>
      <w:r w:rsidRPr="00E41DED">
        <w:rPr>
          <w:spacing w:val="-8"/>
          <w:lang w:val="en-US"/>
        </w:rPr>
        <w:t xml:space="preserve"> </w:t>
      </w:r>
      <w:r w:rsidRPr="00E41DED">
        <w:rPr>
          <w:lang w:val="en-US"/>
        </w:rPr>
        <w:t>entities</w:t>
      </w:r>
      <w:r w:rsidRPr="00E41DED">
        <w:rPr>
          <w:spacing w:val="-9"/>
          <w:lang w:val="en-US"/>
        </w:rPr>
        <w:t xml:space="preserve"> </w:t>
      </w:r>
      <w:r w:rsidRPr="00E41DED">
        <w:rPr>
          <w:spacing w:val="-6"/>
          <w:lang w:val="en-US"/>
        </w:rPr>
        <w:t>depending</w:t>
      </w:r>
      <w:r w:rsidRPr="00E41DED">
        <w:rPr>
          <w:spacing w:val="68"/>
          <w:w w:val="99"/>
          <w:lang w:val="en-US"/>
        </w:rPr>
        <w:t xml:space="preserve"> </w:t>
      </w:r>
      <w:r w:rsidRPr="00E41DED">
        <w:rPr>
          <w:spacing w:val="-2"/>
          <w:lang w:val="en-US"/>
        </w:rPr>
        <w:t>on</w:t>
      </w:r>
      <w:r w:rsidRPr="00E41DED">
        <w:rPr>
          <w:spacing w:val="-9"/>
          <w:lang w:val="en-US"/>
        </w:rPr>
        <w:t xml:space="preserve"> </w:t>
      </w:r>
      <w:r w:rsidRPr="00E41DED">
        <w:rPr>
          <w:spacing w:val="-3"/>
          <w:lang w:val="en-US"/>
        </w:rPr>
        <w:t>the</w:t>
      </w:r>
      <w:r w:rsidRPr="00E41DED">
        <w:rPr>
          <w:spacing w:val="-9"/>
          <w:lang w:val="en-US"/>
        </w:rPr>
        <w:t xml:space="preserve"> </w:t>
      </w:r>
      <w:r w:rsidRPr="00E41DED">
        <w:rPr>
          <w:lang w:val="en-US"/>
        </w:rPr>
        <w:t>relevant</w:t>
      </w:r>
      <w:r w:rsidRPr="00E41DED">
        <w:rPr>
          <w:spacing w:val="-10"/>
          <w:lang w:val="en-US"/>
        </w:rPr>
        <w:t xml:space="preserve"> </w:t>
      </w:r>
      <w:r w:rsidRPr="00E41DED">
        <w:rPr>
          <w:lang w:val="en-US"/>
        </w:rPr>
        <w:t>national</w:t>
      </w:r>
      <w:r w:rsidRPr="00E41DED">
        <w:rPr>
          <w:spacing w:val="-9"/>
          <w:lang w:val="en-US"/>
        </w:rPr>
        <w:t xml:space="preserve"> </w:t>
      </w:r>
      <w:r w:rsidRPr="00E41DED">
        <w:rPr>
          <w:lang w:val="en-US"/>
        </w:rPr>
        <w:t>legislation</w:t>
      </w:r>
      <w:r w:rsidRPr="00E41DED">
        <w:rPr>
          <w:spacing w:val="-8"/>
          <w:lang w:val="en-US"/>
        </w:rPr>
        <w:t xml:space="preserve"> </w:t>
      </w:r>
      <w:r w:rsidRPr="00E41DED">
        <w:rPr>
          <w:spacing w:val="-2"/>
          <w:lang w:val="en-US"/>
        </w:rPr>
        <w:t>to</w:t>
      </w:r>
      <w:r w:rsidRPr="00E41DED">
        <w:rPr>
          <w:spacing w:val="-9"/>
          <w:lang w:val="en-US"/>
        </w:rPr>
        <w:t xml:space="preserve"> </w:t>
      </w:r>
      <w:r w:rsidRPr="00E41DED">
        <w:rPr>
          <w:spacing w:val="-2"/>
          <w:lang w:val="en-US"/>
        </w:rPr>
        <w:t>be</w:t>
      </w:r>
      <w:r w:rsidRPr="00E41DED">
        <w:rPr>
          <w:spacing w:val="-10"/>
          <w:lang w:val="en-US"/>
        </w:rPr>
        <w:t xml:space="preserve"> </w:t>
      </w:r>
      <w:r w:rsidRPr="00E41DED">
        <w:rPr>
          <w:lang w:val="en-US"/>
        </w:rPr>
        <w:t>entitled to</w:t>
      </w:r>
      <w:r w:rsidRPr="00E41DED">
        <w:rPr>
          <w:spacing w:val="-10"/>
          <w:lang w:val="en-US"/>
        </w:rPr>
        <w:t xml:space="preserve"> </w:t>
      </w:r>
      <w:r w:rsidRPr="00E41DED">
        <w:rPr>
          <w:lang w:val="en-US"/>
        </w:rPr>
        <w:t>nominate</w:t>
      </w:r>
      <w:r w:rsidRPr="00E41DED">
        <w:rPr>
          <w:spacing w:val="-8"/>
          <w:lang w:val="en-US"/>
        </w:rPr>
        <w:t xml:space="preserve"> </w:t>
      </w:r>
      <w:r w:rsidRPr="00E41DED">
        <w:rPr>
          <w:spacing w:val="-3"/>
          <w:lang w:val="en-US"/>
        </w:rPr>
        <w:t>the</w:t>
      </w:r>
      <w:r w:rsidRPr="00E41DED">
        <w:rPr>
          <w:spacing w:val="-8"/>
          <w:lang w:val="en-US"/>
        </w:rPr>
        <w:t xml:space="preserve"> </w:t>
      </w:r>
      <w:r w:rsidRPr="00E41DED">
        <w:rPr>
          <w:lang w:val="en-US"/>
        </w:rPr>
        <w:t>allocated</w:t>
      </w:r>
      <w:r w:rsidRPr="00E41DED">
        <w:rPr>
          <w:spacing w:val="-9"/>
          <w:lang w:val="en-US"/>
        </w:rPr>
        <w:t xml:space="preserve"> </w:t>
      </w:r>
      <w:r w:rsidRPr="00E41DED">
        <w:rPr>
          <w:lang w:val="en-US"/>
        </w:rPr>
        <w:t>Transmission</w:t>
      </w:r>
      <w:r w:rsidRPr="00E41DED">
        <w:rPr>
          <w:spacing w:val="-9"/>
          <w:lang w:val="en-US"/>
        </w:rPr>
        <w:t xml:space="preserve"> Rights </w:t>
      </w:r>
      <w:r w:rsidRPr="00E41DED">
        <w:rPr>
          <w:spacing w:val="-3"/>
          <w:lang w:val="en-US"/>
        </w:rPr>
        <w:t>for</w:t>
      </w:r>
      <w:r w:rsidRPr="00E41DED">
        <w:rPr>
          <w:spacing w:val="-9"/>
          <w:lang w:val="en-US"/>
        </w:rPr>
        <w:t xml:space="preserve"> </w:t>
      </w:r>
      <w:r w:rsidRPr="00E41DED">
        <w:rPr>
          <w:lang w:val="en-US"/>
        </w:rPr>
        <w:t>the</w:t>
      </w:r>
      <w:r w:rsidRPr="00E41DED">
        <w:rPr>
          <w:spacing w:val="36"/>
          <w:w w:val="99"/>
          <w:lang w:val="en-US"/>
        </w:rPr>
        <w:t xml:space="preserve"> </w:t>
      </w:r>
      <w:r w:rsidRPr="00E41DED">
        <w:rPr>
          <w:spacing w:val="-6"/>
          <w:lang w:val="en-US"/>
        </w:rPr>
        <w:t>corresponding</w:t>
      </w:r>
      <w:r w:rsidRPr="00E41DED">
        <w:rPr>
          <w:spacing w:val="-9"/>
          <w:lang w:val="en-US"/>
        </w:rPr>
        <w:t xml:space="preserve"> </w:t>
      </w:r>
      <w:r w:rsidRPr="00E41DED">
        <w:rPr>
          <w:lang w:val="en-US"/>
        </w:rPr>
        <w:t>Bidding</w:t>
      </w:r>
      <w:r w:rsidRPr="00E41DED">
        <w:rPr>
          <w:spacing w:val="-9"/>
          <w:lang w:val="en-US"/>
        </w:rPr>
        <w:t xml:space="preserve"> </w:t>
      </w:r>
      <w:r w:rsidRPr="00E41DED">
        <w:rPr>
          <w:lang w:val="en-US"/>
        </w:rPr>
        <w:t>Zone</w:t>
      </w:r>
      <w:r w:rsidRPr="00E41DED">
        <w:rPr>
          <w:spacing w:val="-9"/>
          <w:lang w:val="en-US"/>
        </w:rPr>
        <w:t xml:space="preserve"> </w:t>
      </w:r>
      <w:r w:rsidRPr="00E41DED">
        <w:rPr>
          <w:lang w:val="en-US"/>
        </w:rPr>
        <w:t>borders</w:t>
      </w:r>
      <w:r w:rsidRPr="00E41DED">
        <w:rPr>
          <w:spacing w:val="-8"/>
          <w:lang w:val="en-US"/>
        </w:rPr>
        <w:t xml:space="preserve"> </w:t>
      </w:r>
      <w:r w:rsidRPr="00E41DED">
        <w:rPr>
          <w:spacing w:val="-2"/>
          <w:lang w:val="en-US"/>
        </w:rPr>
        <w:t>as</w:t>
      </w:r>
      <w:r w:rsidRPr="00E41DED">
        <w:rPr>
          <w:spacing w:val="-8"/>
          <w:lang w:val="en-US"/>
        </w:rPr>
        <w:t xml:space="preserve"> </w:t>
      </w:r>
      <w:r w:rsidRPr="00E41DED">
        <w:rPr>
          <w:lang w:val="en-US"/>
        </w:rPr>
        <w:t>published</w:t>
      </w:r>
      <w:r w:rsidRPr="00E41DED">
        <w:rPr>
          <w:spacing w:val="-10"/>
          <w:lang w:val="en-US"/>
        </w:rPr>
        <w:t xml:space="preserve"> </w:t>
      </w:r>
      <w:r w:rsidRPr="00E41DED">
        <w:rPr>
          <w:spacing w:val="-2"/>
          <w:lang w:val="en-US"/>
        </w:rPr>
        <w:t>on</w:t>
      </w:r>
      <w:r w:rsidRPr="00E41DED">
        <w:rPr>
          <w:spacing w:val="-8"/>
          <w:lang w:val="en-US"/>
        </w:rPr>
        <w:t xml:space="preserve"> </w:t>
      </w:r>
      <w:r w:rsidRPr="00E41DED">
        <w:rPr>
          <w:lang w:val="en-US"/>
        </w:rPr>
        <w:t>the</w:t>
      </w:r>
      <w:r w:rsidRPr="00E41DED">
        <w:rPr>
          <w:spacing w:val="-8"/>
          <w:lang w:val="en-US"/>
        </w:rPr>
        <w:t xml:space="preserve"> </w:t>
      </w:r>
      <w:r w:rsidRPr="00E41DED">
        <w:rPr>
          <w:lang w:val="en-US"/>
        </w:rPr>
        <w:t>website</w:t>
      </w:r>
      <w:r w:rsidRPr="00E41DED">
        <w:rPr>
          <w:spacing w:val="-11"/>
          <w:lang w:val="en-US"/>
        </w:rPr>
        <w:t xml:space="preserve"> </w:t>
      </w:r>
      <w:r w:rsidRPr="00E41DED">
        <w:rPr>
          <w:spacing w:val="-2"/>
          <w:lang w:val="en-US"/>
        </w:rPr>
        <w:t>of</w:t>
      </w:r>
      <w:r w:rsidRPr="00E41DED">
        <w:rPr>
          <w:spacing w:val="-8"/>
          <w:lang w:val="en-US"/>
        </w:rPr>
        <w:t xml:space="preserve"> </w:t>
      </w:r>
      <w:r w:rsidRPr="00E41DED">
        <w:rPr>
          <w:lang w:val="en-US"/>
        </w:rPr>
        <w:t>the</w:t>
      </w:r>
      <w:r w:rsidRPr="00E41DED">
        <w:rPr>
          <w:spacing w:val="-8"/>
          <w:lang w:val="en-US"/>
        </w:rPr>
        <w:t xml:space="preserve"> </w:t>
      </w:r>
      <w:r w:rsidRPr="00E41DED">
        <w:rPr>
          <w:lang w:val="en-US"/>
        </w:rPr>
        <w:t>Allocation</w:t>
      </w:r>
      <w:r w:rsidRPr="00E41DED">
        <w:rPr>
          <w:spacing w:val="-10"/>
          <w:lang w:val="en-US"/>
        </w:rPr>
        <w:t xml:space="preserve"> </w:t>
      </w:r>
      <w:r w:rsidRPr="00E41DED">
        <w:rPr>
          <w:spacing w:val="-6"/>
          <w:lang w:val="en-US"/>
        </w:rPr>
        <w:t>Platform.</w:t>
      </w:r>
    </w:p>
    <w:p w14:paraId="2ABC0EB6" w14:textId="77777777" w:rsidR="0061769B" w:rsidRPr="00E41DED" w:rsidRDefault="0061769B" w:rsidP="00B70D1A">
      <w:pPr>
        <w:pStyle w:val="BodyText"/>
        <w:widowControl w:val="0"/>
        <w:numPr>
          <w:ilvl w:val="0"/>
          <w:numId w:val="61"/>
        </w:numPr>
        <w:tabs>
          <w:tab w:val="clear" w:pos="720"/>
          <w:tab w:val="left" w:pos="180"/>
        </w:tabs>
        <w:spacing w:after="0"/>
        <w:ind w:right="43"/>
        <w:rPr>
          <w:lang w:val="en-US"/>
        </w:rPr>
      </w:pPr>
      <w:r w:rsidRPr="00E41DED">
        <w:rPr>
          <w:spacing w:val="-3"/>
          <w:lang w:val="en-US"/>
        </w:rPr>
        <w:t>The</w:t>
      </w:r>
      <w:r w:rsidRPr="00E41DED">
        <w:rPr>
          <w:spacing w:val="3"/>
          <w:lang w:val="en-US"/>
        </w:rPr>
        <w:t xml:space="preserve"> </w:t>
      </w:r>
      <w:r w:rsidRPr="00E41DED">
        <w:rPr>
          <w:spacing w:val="-6"/>
          <w:lang w:val="en-US"/>
        </w:rPr>
        <w:t>participation</w:t>
      </w:r>
      <w:r w:rsidRPr="00E41DED">
        <w:rPr>
          <w:spacing w:val="-3"/>
          <w:lang w:val="en-US"/>
        </w:rPr>
        <w:t xml:space="preserve"> </w:t>
      </w:r>
      <w:r w:rsidRPr="00E41DED">
        <w:rPr>
          <w:spacing w:val="-1"/>
          <w:lang w:val="en-US"/>
        </w:rPr>
        <w:t>in</w:t>
      </w:r>
      <w:r w:rsidRPr="00E41DED">
        <w:rPr>
          <w:spacing w:val="11"/>
          <w:lang w:val="en-US"/>
        </w:rPr>
        <w:t xml:space="preserve"> </w:t>
      </w:r>
      <w:r w:rsidRPr="00E41DED">
        <w:rPr>
          <w:lang w:val="en-US"/>
        </w:rPr>
        <w:t>Shadow</w:t>
      </w:r>
      <w:r w:rsidRPr="00E41DED">
        <w:rPr>
          <w:spacing w:val="5"/>
          <w:lang w:val="en-US"/>
        </w:rPr>
        <w:t xml:space="preserve"> </w:t>
      </w:r>
      <w:r w:rsidRPr="00E41DED">
        <w:rPr>
          <w:spacing w:val="-6"/>
          <w:lang w:val="en-US"/>
        </w:rPr>
        <w:t>Auctions</w:t>
      </w:r>
      <w:r w:rsidRPr="00E41DED">
        <w:rPr>
          <w:spacing w:val="1"/>
          <w:lang w:val="en-US"/>
        </w:rPr>
        <w:t xml:space="preserve"> </w:t>
      </w:r>
      <w:r w:rsidRPr="00E41DED">
        <w:rPr>
          <w:spacing w:val="-6"/>
          <w:lang w:val="en-US"/>
        </w:rPr>
        <w:t>requires</w:t>
      </w:r>
      <w:r w:rsidRPr="00E41DED">
        <w:rPr>
          <w:spacing w:val="-4"/>
          <w:lang w:val="en-US"/>
        </w:rPr>
        <w:t xml:space="preserve"> </w:t>
      </w:r>
      <w:r w:rsidRPr="00E41DED">
        <w:rPr>
          <w:spacing w:val="-3"/>
          <w:lang w:val="en-US"/>
        </w:rPr>
        <w:t>that</w:t>
      </w:r>
      <w:r w:rsidRPr="00E41DED">
        <w:rPr>
          <w:spacing w:val="-1"/>
          <w:lang w:val="en-US"/>
        </w:rPr>
        <w:t xml:space="preserve"> </w:t>
      </w:r>
      <w:r w:rsidRPr="00E41DED">
        <w:rPr>
          <w:spacing w:val="-3"/>
          <w:lang w:val="en-US"/>
        </w:rPr>
        <w:t>market</w:t>
      </w:r>
      <w:r w:rsidRPr="00E41DED">
        <w:rPr>
          <w:spacing w:val="5"/>
          <w:lang w:val="en-US"/>
        </w:rPr>
        <w:t xml:space="preserve"> </w:t>
      </w:r>
      <w:r w:rsidRPr="00E41DED">
        <w:rPr>
          <w:spacing w:val="-6"/>
          <w:lang w:val="en-US"/>
        </w:rPr>
        <w:t>participants,</w:t>
      </w:r>
      <w:r w:rsidRPr="00E41DED">
        <w:rPr>
          <w:spacing w:val="2"/>
          <w:lang w:val="en-US"/>
        </w:rPr>
        <w:t xml:space="preserve"> </w:t>
      </w:r>
      <w:r w:rsidRPr="00E41DED">
        <w:rPr>
          <w:spacing w:val="-1"/>
          <w:lang w:val="en-US"/>
        </w:rPr>
        <w:t>in</w:t>
      </w:r>
      <w:r w:rsidRPr="00E41DED">
        <w:rPr>
          <w:spacing w:val="6"/>
          <w:lang w:val="en-US"/>
        </w:rPr>
        <w:t xml:space="preserve"> </w:t>
      </w:r>
      <w:r w:rsidRPr="00E41DED">
        <w:rPr>
          <w:lang w:val="en-US"/>
        </w:rPr>
        <w:t>addition</w:t>
      </w:r>
      <w:r w:rsidRPr="00E41DED">
        <w:rPr>
          <w:spacing w:val="-3"/>
          <w:lang w:val="en-US"/>
        </w:rPr>
        <w:t xml:space="preserve"> </w:t>
      </w:r>
      <w:r w:rsidRPr="00E41DED">
        <w:rPr>
          <w:spacing w:val="-1"/>
          <w:lang w:val="en-US"/>
        </w:rPr>
        <w:t>to</w:t>
      </w:r>
      <w:r w:rsidRPr="00E41DED">
        <w:rPr>
          <w:spacing w:val="11"/>
          <w:lang w:val="en-US"/>
        </w:rPr>
        <w:t xml:space="preserve"> </w:t>
      </w:r>
      <w:r w:rsidRPr="00E41DED">
        <w:rPr>
          <w:spacing w:val="-2"/>
          <w:lang w:val="en-US"/>
        </w:rPr>
        <w:t>the</w:t>
      </w:r>
      <w:r w:rsidRPr="00E41DED">
        <w:rPr>
          <w:spacing w:val="13"/>
          <w:lang w:val="en-US"/>
        </w:rPr>
        <w:t xml:space="preserve"> </w:t>
      </w:r>
      <w:r w:rsidRPr="00E41DED">
        <w:rPr>
          <w:spacing w:val="-6"/>
          <w:lang w:val="en-US"/>
        </w:rPr>
        <w:t>conditions</w:t>
      </w:r>
      <w:r w:rsidRPr="00E41DED">
        <w:rPr>
          <w:spacing w:val="79"/>
          <w:w w:val="99"/>
          <w:lang w:val="en-US"/>
        </w:rPr>
        <w:t xml:space="preserve"> </w:t>
      </w:r>
      <w:r w:rsidRPr="00E41DED">
        <w:rPr>
          <w:spacing w:val="-1"/>
          <w:lang w:val="en-US"/>
        </w:rPr>
        <w:t>set</w:t>
      </w:r>
      <w:r w:rsidRPr="00E41DED">
        <w:rPr>
          <w:spacing w:val="26"/>
          <w:lang w:val="en-US"/>
        </w:rPr>
        <w:t xml:space="preserve"> </w:t>
      </w:r>
      <w:r w:rsidRPr="00E41DED">
        <w:rPr>
          <w:spacing w:val="-3"/>
          <w:lang w:val="en-US"/>
        </w:rPr>
        <w:t>forth</w:t>
      </w:r>
      <w:r w:rsidRPr="00E41DED">
        <w:rPr>
          <w:spacing w:val="16"/>
          <w:lang w:val="en-US"/>
        </w:rPr>
        <w:t xml:space="preserve"> </w:t>
      </w:r>
      <w:r w:rsidRPr="00E41DED">
        <w:rPr>
          <w:spacing w:val="-2"/>
          <w:lang w:val="en-US"/>
        </w:rPr>
        <w:t>in</w:t>
      </w:r>
      <w:r w:rsidRPr="00E41DED">
        <w:rPr>
          <w:spacing w:val="21"/>
          <w:lang w:val="en-US"/>
        </w:rPr>
        <w:t xml:space="preserve"> </w:t>
      </w:r>
      <w:r w:rsidRPr="00E41DED">
        <w:rPr>
          <w:spacing w:val="-2"/>
          <w:lang w:val="en-US"/>
        </w:rPr>
        <w:t>the</w:t>
      </w:r>
      <w:r w:rsidRPr="00E41DED">
        <w:rPr>
          <w:spacing w:val="19"/>
          <w:lang w:val="en-US"/>
        </w:rPr>
        <w:t xml:space="preserve"> </w:t>
      </w:r>
      <w:r w:rsidRPr="00E41DED">
        <w:rPr>
          <w:spacing w:val="-6"/>
          <w:lang w:val="en-US"/>
        </w:rPr>
        <w:t>previous</w:t>
      </w:r>
      <w:r w:rsidRPr="00E41DED">
        <w:rPr>
          <w:spacing w:val="19"/>
          <w:lang w:val="en-US"/>
        </w:rPr>
        <w:t xml:space="preserve"> </w:t>
      </w:r>
      <w:r w:rsidRPr="00E41DED">
        <w:rPr>
          <w:spacing w:val="-6"/>
          <w:lang w:val="en-US"/>
        </w:rPr>
        <w:t>paragraph,</w:t>
      </w:r>
      <w:r w:rsidRPr="00E41DED">
        <w:rPr>
          <w:spacing w:val="8"/>
          <w:lang w:val="en-US"/>
        </w:rPr>
        <w:t xml:space="preserve"> </w:t>
      </w:r>
      <w:r w:rsidRPr="00E41DED">
        <w:rPr>
          <w:lang w:val="en-US"/>
        </w:rPr>
        <w:t>accept</w:t>
      </w:r>
      <w:r w:rsidRPr="00E41DED">
        <w:rPr>
          <w:spacing w:val="18"/>
          <w:lang w:val="en-US"/>
        </w:rPr>
        <w:t xml:space="preserve"> </w:t>
      </w:r>
      <w:r w:rsidRPr="00E41DED">
        <w:rPr>
          <w:lang w:val="en-US"/>
        </w:rPr>
        <w:t>additional</w:t>
      </w:r>
      <w:r w:rsidRPr="00E41DED">
        <w:rPr>
          <w:spacing w:val="10"/>
          <w:lang w:val="en-US"/>
        </w:rPr>
        <w:t xml:space="preserve"> </w:t>
      </w:r>
      <w:r w:rsidRPr="00E41DED">
        <w:rPr>
          <w:spacing w:val="-6"/>
          <w:lang w:val="en-US"/>
        </w:rPr>
        <w:t>financial</w:t>
      </w:r>
      <w:r w:rsidRPr="00E41DED">
        <w:rPr>
          <w:spacing w:val="16"/>
          <w:lang w:val="en-US"/>
        </w:rPr>
        <w:t xml:space="preserve"> </w:t>
      </w:r>
      <w:r w:rsidRPr="00E41DED">
        <w:rPr>
          <w:lang w:val="en-US"/>
        </w:rPr>
        <w:t>terms</w:t>
      </w:r>
      <w:r w:rsidRPr="00E41DED">
        <w:rPr>
          <w:spacing w:val="13"/>
          <w:lang w:val="en-US"/>
        </w:rPr>
        <w:t xml:space="preserve"> </w:t>
      </w:r>
      <w:r w:rsidRPr="00E41DED">
        <w:rPr>
          <w:spacing w:val="-3"/>
          <w:lang w:val="en-US"/>
        </w:rPr>
        <w:t>where</w:t>
      </w:r>
      <w:r w:rsidRPr="00E41DED">
        <w:rPr>
          <w:spacing w:val="19"/>
          <w:lang w:val="en-US"/>
        </w:rPr>
        <w:t xml:space="preserve"> </w:t>
      </w:r>
      <w:r w:rsidRPr="00E41DED">
        <w:rPr>
          <w:lang w:val="en-US"/>
        </w:rPr>
        <w:t>needed</w:t>
      </w:r>
      <w:r w:rsidRPr="00E41DED">
        <w:rPr>
          <w:spacing w:val="12"/>
          <w:lang w:val="en-US"/>
        </w:rPr>
        <w:t xml:space="preserve"> </w:t>
      </w:r>
      <w:r w:rsidRPr="00E41DED">
        <w:rPr>
          <w:spacing w:val="-2"/>
          <w:lang w:val="en-US"/>
        </w:rPr>
        <w:t>in</w:t>
      </w:r>
      <w:r w:rsidRPr="00E41DED">
        <w:rPr>
          <w:spacing w:val="20"/>
          <w:lang w:val="en-US"/>
        </w:rPr>
        <w:t xml:space="preserve"> </w:t>
      </w:r>
      <w:r w:rsidRPr="00E41DED">
        <w:rPr>
          <w:spacing w:val="-6"/>
          <w:lang w:val="en-US"/>
        </w:rPr>
        <w:t>accordance</w:t>
      </w:r>
      <w:r w:rsidRPr="00E41DED">
        <w:rPr>
          <w:spacing w:val="60"/>
          <w:w w:val="99"/>
          <w:lang w:val="en-US"/>
        </w:rPr>
        <w:t xml:space="preserve"> </w:t>
      </w:r>
      <w:r w:rsidRPr="00E41DED">
        <w:rPr>
          <w:spacing w:val="-1"/>
          <w:lang w:val="en-US"/>
        </w:rPr>
        <w:t>with</w:t>
      </w:r>
      <w:r w:rsidRPr="00E41DED">
        <w:rPr>
          <w:spacing w:val="-19"/>
          <w:lang w:val="en-US"/>
        </w:rPr>
        <w:t xml:space="preserve"> </w:t>
      </w:r>
      <w:r w:rsidRPr="00E41DED">
        <w:rPr>
          <w:spacing w:val="-3"/>
          <w:lang w:val="en-US"/>
        </w:rPr>
        <w:t>Article</w:t>
      </w:r>
      <w:r w:rsidRPr="00E41DED">
        <w:rPr>
          <w:spacing w:val="-20"/>
          <w:lang w:val="en-US"/>
        </w:rPr>
        <w:t xml:space="preserve"> </w:t>
      </w:r>
      <w:r w:rsidRPr="00E41DED">
        <w:rPr>
          <w:spacing w:val="-1"/>
          <w:lang w:val="en-US"/>
        </w:rPr>
        <w:t>15.</w:t>
      </w:r>
    </w:p>
    <w:p w14:paraId="0B8D1B96" w14:textId="77777777" w:rsidR="0061769B" w:rsidRPr="00E41DED" w:rsidRDefault="0061769B" w:rsidP="00B70D1A">
      <w:pPr>
        <w:pStyle w:val="BodyText"/>
        <w:widowControl w:val="0"/>
        <w:numPr>
          <w:ilvl w:val="0"/>
          <w:numId w:val="61"/>
        </w:numPr>
        <w:tabs>
          <w:tab w:val="clear" w:pos="720"/>
          <w:tab w:val="left" w:pos="180"/>
        </w:tabs>
        <w:spacing w:after="0"/>
        <w:ind w:right="43"/>
        <w:rPr>
          <w:lang w:val="en-US"/>
        </w:rPr>
      </w:pPr>
      <w:r w:rsidRPr="00E41DED">
        <w:rPr>
          <w:spacing w:val="-1"/>
          <w:lang w:val="en-US"/>
        </w:rPr>
        <w:t>In</w:t>
      </w:r>
      <w:r w:rsidRPr="00E41DED">
        <w:rPr>
          <w:spacing w:val="26"/>
          <w:lang w:val="en-US"/>
        </w:rPr>
        <w:t xml:space="preserve"> </w:t>
      </w:r>
      <w:r w:rsidRPr="00E41DED">
        <w:rPr>
          <w:spacing w:val="-2"/>
          <w:lang w:val="en-US"/>
        </w:rPr>
        <w:t>any</w:t>
      </w:r>
      <w:r w:rsidRPr="00E41DED">
        <w:rPr>
          <w:spacing w:val="25"/>
          <w:lang w:val="en-US"/>
        </w:rPr>
        <w:t xml:space="preserve"> </w:t>
      </w:r>
      <w:r w:rsidRPr="00E41DED">
        <w:rPr>
          <w:lang w:val="en-US"/>
        </w:rPr>
        <w:t>case,</w:t>
      </w:r>
      <w:r w:rsidRPr="00E41DED">
        <w:rPr>
          <w:spacing w:val="8"/>
          <w:lang w:val="en-US"/>
        </w:rPr>
        <w:t xml:space="preserve"> </w:t>
      </w:r>
      <w:r w:rsidRPr="00E41DED">
        <w:rPr>
          <w:spacing w:val="-3"/>
          <w:lang w:val="en-US"/>
        </w:rPr>
        <w:t>market</w:t>
      </w:r>
      <w:r w:rsidRPr="00E41DED">
        <w:rPr>
          <w:spacing w:val="25"/>
          <w:lang w:val="en-US"/>
        </w:rPr>
        <w:t xml:space="preserve"> </w:t>
      </w:r>
      <w:r w:rsidRPr="00E41DED">
        <w:rPr>
          <w:spacing w:val="-7"/>
          <w:lang w:val="en-US"/>
        </w:rPr>
        <w:t>participants</w:t>
      </w:r>
      <w:r w:rsidRPr="00E41DED">
        <w:rPr>
          <w:spacing w:val="9"/>
          <w:lang w:val="en-US"/>
        </w:rPr>
        <w:t xml:space="preserve"> </w:t>
      </w:r>
      <w:r w:rsidRPr="00E41DED">
        <w:rPr>
          <w:spacing w:val="-3"/>
          <w:lang w:val="en-US"/>
        </w:rPr>
        <w:t>have</w:t>
      </w:r>
      <w:r w:rsidRPr="00E41DED">
        <w:rPr>
          <w:spacing w:val="17"/>
          <w:lang w:val="en-US"/>
        </w:rPr>
        <w:t xml:space="preserve"> </w:t>
      </w:r>
      <w:r w:rsidRPr="00E41DED">
        <w:rPr>
          <w:spacing w:val="-1"/>
          <w:lang w:val="en-US"/>
        </w:rPr>
        <w:t>to</w:t>
      </w:r>
      <w:r w:rsidRPr="00E41DED">
        <w:rPr>
          <w:spacing w:val="34"/>
          <w:lang w:val="en-US"/>
        </w:rPr>
        <w:t xml:space="preserve"> </w:t>
      </w:r>
      <w:r w:rsidRPr="00E41DED">
        <w:rPr>
          <w:spacing w:val="-3"/>
          <w:lang w:val="en-US"/>
        </w:rPr>
        <w:t>fulfil</w:t>
      </w:r>
      <w:r w:rsidRPr="00E41DED">
        <w:rPr>
          <w:spacing w:val="6"/>
          <w:lang w:val="en-US"/>
        </w:rPr>
        <w:t xml:space="preserve"> </w:t>
      </w:r>
      <w:r w:rsidRPr="00E41DED">
        <w:rPr>
          <w:spacing w:val="-1"/>
          <w:lang w:val="en-US"/>
        </w:rPr>
        <w:t>the</w:t>
      </w:r>
      <w:r w:rsidRPr="00E41DED">
        <w:rPr>
          <w:spacing w:val="31"/>
          <w:lang w:val="en-US"/>
        </w:rPr>
        <w:t xml:space="preserve"> </w:t>
      </w:r>
      <w:r w:rsidRPr="00E41DED">
        <w:rPr>
          <w:spacing w:val="-6"/>
          <w:lang w:val="en-US"/>
        </w:rPr>
        <w:t>obligations</w:t>
      </w:r>
      <w:r w:rsidRPr="00E41DED">
        <w:rPr>
          <w:spacing w:val="15"/>
          <w:lang w:val="en-US"/>
        </w:rPr>
        <w:t xml:space="preserve"> </w:t>
      </w:r>
      <w:r w:rsidRPr="00E41DED">
        <w:rPr>
          <w:spacing w:val="-1"/>
          <w:lang w:val="en-US"/>
        </w:rPr>
        <w:t>as</w:t>
      </w:r>
      <w:r w:rsidRPr="00E41DED">
        <w:rPr>
          <w:spacing w:val="24"/>
          <w:lang w:val="en-US"/>
        </w:rPr>
        <w:t xml:space="preserve"> </w:t>
      </w:r>
      <w:r w:rsidRPr="00E41DED">
        <w:rPr>
          <w:spacing w:val="-6"/>
          <w:lang w:val="en-US"/>
        </w:rPr>
        <w:t>specified</w:t>
      </w:r>
      <w:r w:rsidRPr="00E41DED">
        <w:rPr>
          <w:spacing w:val="12"/>
          <w:lang w:val="en-US"/>
        </w:rPr>
        <w:t xml:space="preserve"> </w:t>
      </w:r>
      <w:r w:rsidRPr="00E41DED">
        <w:rPr>
          <w:spacing w:val="-1"/>
          <w:lang w:val="en-US"/>
        </w:rPr>
        <w:t>in</w:t>
      </w:r>
      <w:r w:rsidRPr="00E41DED">
        <w:rPr>
          <w:spacing w:val="26"/>
          <w:lang w:val="en-US"/>
        </w:rPr>
        <w:t xml:space="preserve"> </w:t>
      </w:r>
      <w:r w:rsidRPr="00E41DED">
        <w:rPr>
          <w:spacing w:val="-2"/>
          <w:lang w:val="en-US"/>
        </w:rPr>
        <w:t>the</w:t>
      </w:r>
      <w:r w:rsidRPr="00E41DED">
        <w:rPr>
          <w:spacing w:val="22"/>
          <w:lang w:val="en-US"/>
        </w:rPr>
        <w:t xml:space="preserve"> </w:t>
      </w:r>
      <w:r w:rsidRPr="00E41DED">
        <w:rPr>
          <w:spacing w:val="-6"/>
          <w:lang w:val="en-US"/>
        </w:rPr>
        <w:t>relevant</w:t>
      </w:r>
      <w:r w:rsidRPr="00E41DED">
        <w:rPr>
          <w:spacing w:val="18"/>
          <w:lang w:val="en-US"/>
        </w:rPr>
        <w:t xml:space="preserve"> </w:t>
      </w:r>
      <w:r w:rsidRPr="00E41DED">
        <w:rPr>
          <w:spacing w:val="-7"/>
          <w:lang w:val="en-US"/>
        </w:rPr>
        <w:t>Chapters</w:t>
      </w:r>
      <w:r w:rsidRPr="00E41DED">
        <w:rPr>
          <w:spacing w:val="66"/>
          <w:w w:val="99"/>
          <w:lang w:val="en-US"/>
        </w:rPr>
        <w:t xml:space="preserve"> </w:t>
      </w:r>
      <w:r w:rsidRPr="00E41DED">
        <w:rPr>
          <w:spacing w:val="-2"/>
          <w:lang w:val="en-US"/>
        </w:rPr>
        <w:t>of</w:t>
      </w:r>
      <w:r w:rsidRPr="00E41DED">
        <w:rPr>
          <w:lang w:val="en-US"/>
        </w:rPr>
        <w:t xml:space="preserve"> </w:t>
      </w:r>
      <w:r w:rsidRPr="00E41DED">
        <w:rPr>
          <w:spacing w:val="-2"/>
          <w:lang w:val="en-US"/>
        </w:rPr>
        <w:t>these</w:t>
      </w:r>
      <w:r w:rsidRPr="00E41DED">
        <w:rPr>
          <w:spacing w:val="-4"/>
          <w:lang w:val="en-US"/>
        </w:rPr>
        <w:t xml:space="preserve"> </w:t>
      </w:r>
      <w:r w:rsidRPr="00E41DED">
        <w:rPr>
          <w:spacing w:val="-6"/>
          <w:lang w:val="en-US"/>
        </w:rPr>
        <w:t>Shadow</w:t>
      </w:r>
      <w:r w:rsidRPr="00E41DED">
        <w:rPr>
          <w:spacing w:val="-17"/>
          <w:lang w:val="en-US"/>
        </w:rPr>
        <w:t xml:space="preserve"> </w:t>
      </w:r>
      <w:r w:rsidRPr="00E41DED">
        <w:rPr>
          <w:lang w:val="en-US"/>
        </w:rPr>
        <w:t>Allocation</w:t>
      </w:r>
      <w:r w:rsidRPr="00E41DED">
        <w:rPr>
          <w:spacing w:val="-19"/>
          <w:lang w:val="en-US"/>
        </w:rPr>
        <w:t xml:space="preserve"> </w:t>
      </w:r>
      <w:r w:rsidRPr="00E41DED">
        <w:rPr>
          <w:spacing w:val="-3"/>
          <w:lang w:val="en-US"/>
        </w:rPr>
        <w:t>Rules.</w:t>
      </w:r>
    </w:p>
    <w:p w14:paraId="3F67F733" w14:textId="77777777" w:rsidR="0061769B" w:rsidRPr="00B70D1A" w:rsidRDefault="0061769B" w:rsidP="00E41DED">
      <w:pPr>
        <w:spacing w:before="11"/>
        <w:rPr>
          <w:rFonts w:eastAsia="Calibri"/>
          <w:sz w:val="32"/>
          <w:szCs w:val="32"/>
        </w:rPr>
      </w:pPr>
    </w:p>
    <w:p w14:paraId="128331BA" w14:textId="77777777" w:rsidR="0061769B" w:rsidRPr="00B70D1A" w:rsidRDefault="0061769B" w:rsidP="00E41DED">
      <w:pPr>
        <w:ind w:right="40"/>
        <w:jc w:val="center"/>
        <w:rPr>
          <w:rFonts w:eastAsia="Calibri"/>
        </w:rPr>
      </w:pPr>
      <w:r w:rsidRPr="00B70D1A">
        <w:rPr>
          <w:i/>
          <w:spacing w:val="-3"/>
        </w:rPr>
        <w:t>Article</w:t>
      </w:r>
      <w:r w:rsidRPr="00B70D1A">
        <w:rPr>
          <w:i/>
          <w:spacing w:val="-18"/>
        </w:rPr>
        <w:t xml:space="preserve"> </w:t>
      </w:r>
      <w:r w:rsidRPr="00B70D1A">
        <w:rPr>
          <w:i/>
        </w:rPr>
        <w:t>6</w:t>
      </w:r>
    </w:p>
    <w:p w14:paraId="4E176A03" w14:textId="1D000A77" w:rsidR="0061769B" w:rsidRPr="00B70D1A" w:rsidRDefault="0061769B" w:rsidP="00E41DED">
      <w:pPr>
        <w:pStyle w:val="Heading2"/>
        <w:ind w:right="40"/>
        <w:jc w:val="center"/>
        <w:rPr>
          <w:rFonts w:ascii="Times New Roman" w:hAnsi="Times New Roman" w:cs="Times New Roman"/>
          <w:b/>
          <w:bCs/>
        </w:rPr>
      </w:pPr>
      <w:bookmarkStart w:id="131" w:name="_Toc93594728"/>
      <w:r w:rsidRPr="00B70D1A">
        <w:rPr>
          <w:rFonts w:ascii="Times New Roman" w:hAnsi="Times New Roman" w:cs="Times New Roman"/>
          <w:spacing w:val="-6"/>
        </w:rPr>
        <w:t>Participation</w:t>
      </w:r>
      <w:r w:rsidRPr="00B70D1A">
        <w:rPr>
          <w:rFonts w:ascii="Times New Roman" w:hAnsi="Times New Roman" w:cs="Times New Roman"/>
          <w:spacing w:val="-25"/>
        </w:rPr>
        <w:t xml:space="preserve"> </w:t>
      </w:r>
      <w:r w:rsidRPr="00B70D1A">
        <w:rPr>
          <w:rFonts w:ascii="Times New Roman" w:hAnsi="Times New Roman" w:cs="Times New Roman"/>
          <w:spacing w:val="-6"/>
        </w:rPr>
        <w:t>Agreement</w:t>
      </w:r>
      <w:r w:rsidRPr="00B70D1A">
        <w:rPr>
          <w:rFonts w:ascii="Times New Roman" w:hAnsi="Times New Roman" w:cs="Times New Roman"/>
          <w:spacing w:val="-21"/>
        </w:rPr>
        <w:t xml:space="preserve"> </w:t>
      </w:r>
      <w:r w:rsidRPr="00B70D1A">
        <w:rPr>
          <w:rFonts w:ascii="Times New Roman" w:hAnsi="Times New Roman" w:cs="Times New Roman"/>
          <w:spacing w:val="-6"/>
        </w:rPr>
        <w:t>conclusion</w:t>
      </w:r>
      <w:bookmarkEnd w:id="131"/>
    </w:p>
    <w:p w14:paraId="734ACCD4" w14:textId="77777777" w:rsidR="0061769B" w:rsidRPr="00E41DED" w:rsidRDefault="0061769B" w:rsidP="00B70D1A">
      <w:pPr>
        <w:pStyle w:val="BodyText"/>
        <w:widowControl w:val="0"/>
        <w:numPr>
          <w:ilvl w:val="0"/>
          <w:numId w:val="60"/>
        </w:numPr>
        <w:tabs>
          <w:tab w:val="clear" w:pos="720"/>
          <w:tab w:val="left" w:pos="545"/>
        </w:tabs>
        <w:spacing w:after="0"/>
        <w:ind w:left="547" w:right="43" w:hanging="432"/>
        <w:rPr>
          <w:lang w:val="en-US"/>
        </w:rPr>
      </w:pPr>
      <w:r w:rsidRPr="00E41DED">
        <w:rPr>
          <w:spacing w:val="-1"/>
          <w:lang w:val="en-US"/>
        </w:rPr>
        <w:t>At</w:t>
      </w:r>
      <w:r w:rsidRPr="00E41DED">
        <w:rPr>
          <w:spacing w:val="41"/>
          <w:lang w:val="en-US"/>
        </w:rPr>
        <w:t xml:space="preserve"> </w:t>
      </w:r>
      <w:r w:rsidRPr="00E41DED">
        <w:rPr>
          <w:lang w:val="en-US"/>
        </w:rPr>
        <w:t>least</w:t>
      </w:r>
      <w:r w:rsidRPr="00E41DED">
        <w:rPr>
          <w:spacing w:val="30"/>
          <w:lang w:val="en-US"/>
        </w:rPr>
        <w:t xml:space="preserve"> </w:t>
      </w:r>
      <w:r w:rsidRPr="00E41DED">
        <w:rPr>
          <w:lang w:val="en-US"/>
        </w:rPr>
        <w:t>nine</w:t>
      </w:r>
      <w:r w:rsidRPr="00E41DED">
        <w:rPr>
          <w:spacing w:val="28"/>
          <w:lang w:val="en-US"/>
        </w:rPr>
        <w:t xml:space="preserve"> </w:t>
      </w:r>
      <w:r w:rsidRPr="00E41DED">
        <w:rPr>
          <w:spacing w:val="-2"/>
          <w:lang w:val="en-US"/>
        </w:rPr>
        <w:t>(9)</w:t>
      </w:r>
      <w:r w:rsidRPr="00E41DED">
        <w:rPr>
          <w:spacing w:val="26"/>
          <w:lang w:val="en-US"/>
        </w:rPr>
        <w:t xml:space="preserve"> </w:t>
      </w:r>
      <w:r w:rsidRPr="00E41DED">
        <w:rPr>
          <w:spacing w:val="-6"/>
          <w:lang w:val="en-US"/>
        </w:rPr>
        <w:t>Working</w:t>
      </w:r>
      <w:r w:rsidRPr="00E41DED">
        <w:rPr>
          <w:spacing w:val="29"/>
          <w:lang w:val="en-US"/>
        </w:rPr>
        <w:t xml:space="preserve"> </w:t>
      </w:r>
      <w:r w:rsidRPr="00E41DED">
        <w:rPr>
          <w:spacing w:val="-3"/>
          <w:lang w:val="en-US"/>
        </w:rPr>
        <w:t>Days</w:t>
      </w:r>
      <w:r w:rsidRPr="00E41DED">
        <w:rPr>
          <w:spacing w:val="30"/>
          <w:lang w:val="en-US"/>
        </w:rPr>
        <w:t xml:space="preserve"> </w:t>
      </w:r>
      <w:r w:rsidRPr="00E41DED">
        <w:rPr>
          <w:spacing w:val="-6"/>
          <w:lang w:val="en-US"/>
        </w:rPr>
        <w:t>before</w:t>
      </w:r>
      <w:r w:rsidRPr="00E41DED">
        <w:rPr>
          <w:spacing w:val="23"/>
          <w:lang w:val="en-US"/>
        </w:rPr>
        <w:t xml:space="preserve"> </w:t>
      </w:r>
      <w:r w:rsidRPr="00E41DED">
        <w:rPr>
          <w:lang w:val="en-US"/>
        </w:rPr>
        <w:t>the</w:t>
      </w:r>
      <w:r w:rsidRPr="00E41DED">
        <w:rPr>
          <w:spacing w:val="39"/>
          <w:lang w:val="en-US"/>
        </w:rPr>
        <w:t xml:space="preserve"> </w:t>
      </w:r>
      <w:r w:rsidRPr="00E41DED">
        <w:rPr>
          <w:lang w:val="en-US"/>
        </w:rPr>
        <w:t>first</w:t>
      </w:r>
      <w:r w:rsidRPr="00E41DED">
        <w:rPr>
          <w:spacing w:val="41"/>
          <w:lang w:val="en-US"/>
        </w:rPr>
        <w:t xml:space="preserve"> </w:t>
      </w:r>
      <w:r w:rsidRPr="00E41DED">
        <w:rPr>
          <w:spacing w:val="-6"/>
          <w:lang w:val="en-US"/>
        </w:rPr>
        <w:t>participation</w:t>
      </w:r>
      <w:r w:rsidRPr="00E41DED">
        <w:rPr>
          <w:spacing w:val="19"/>
          <w:lang w:val="en-US"/>
        </w:rPr>
        <w:t xml:space="preserve"> </w:t>
      </w:r>
      <w:r w:rsidRPr="00E41DED">
        <w:rPr>
          <w:spacing w:val="-1"/>
          <w:lang w:val="en-US"/>
        </w:rPr>
        <w:t>in</w:t>
      </w:r>
      <w:r w:rsidRPr="00E41DED">
        <w:rPr>
          <w:spacing w:val="38"/>
          <w:lang w:val="en-US"/>
        </w:rPr>
        <w:t xml:space="preserve"> </w:t>
      </w:r>
      <w:r w:rsidRPr="00E41DED">
        <w:rPr>
          <w:lang w:val="en-US"/>
        </w:rPr>
        <w:t>a</w:t>
      </w:r>
      <w:r w:rsidRPr="00E41DED">
        <w:rPr>
          <w:spacing w:val="48"/>
          <w:lang w:val="en-US"/>
        </w:rPr>
        <w:t xml:space="preserve"> </w:t>
      </w:r>
      <w:r w:rsidRPr="00E41DED">
        <w:rPr>
          <w:spacing w:val="-6"/>
          <w:lang w:val="en-US"/>
        </w:rPr>
        <w:t>Shadow</w:t>
      </w:r>
      <w:r w:rsidRPr="00E41DED">
        <w:rPr>
          <w:spacing w:val="35"/>
          <w:lang w:val="en-US"/>
        </w:rPr>
        <w:t xml:space="preserve"> </w:t>
      </w:r>
      <w:r w:rsidRPr="00E41DED">
        <w:rPr>
          <w:lang w:val="en-US"/>
        </w:rPr>
        <w:t>Auction,</w:t>
      </w:r>
      <w:r w:rsidRPr="00E41DED">
        <w:rPr>
          <w:spacing w:val="28"/>
          <w:lang w:val="en-US"/>
        </w:rPr>
        <w:t xml:space="preserve"> </w:t>
      </w:r>
      <w:r w:rsidRPr="00E41DED">
        <w:rPr>
          <w:spacing w:val="-3"/>
          <w:lang w:val="en-US"/>
        </w:rPr>
        <w:t>any</w:t>
      </w:r>
      <w:r w:rsidRPr="00E41DED">
        <w:rPr>
          <w:spacing w:val="29"/>
          <w:lang w:val="en-US"/>
        </w:rPr>
        <w:t xml:space="preserve"> </w:t>
      </w:r>
      <w:r w:rsidRPr="00E41DED">
        <w:rPr>
          <w:spacing w:val="-6"/>
          <w:lang w:val="en-US"/>
        </w:rPr>
        <w:t>market</w:t>
      </w:r>
      <w:r w:rsidRPr="00E41DED">
        <w:rPr>
          <w:spacing w:val="68"/>
          <w:w w:val="99"/>
          <w:lang w:val="en-US"/>
        </w:rPr>
        <w:t xml:space="preserve"> </w:t>
      </w:r>
      <w:r w:rsidRPr="00E41DED">
        <w:rPr>
          <w:spacing w:val="-6"/>
          <w:lang w:val="en-US"/>
        </w:rPr>
        <w:t>participant</w:t>
      </w:r>
      <w:r w:rsidRPr="00E41DED">
        <w:rPr>
          <w:spacing w:val="10"/>
          <w:lang w:val="en-US"/>
        </w:rPr>
        <w:t xml:space="preserve"> </w:t>
      </w:r>
      <w:r w:rsidRPr="00E41DED">
        <w:rPr>
          <w:spacing w:val="-2"/>
          <w:lang w:val="en-US"/>
        </w:rPr>
        <w:t>may</w:t>
      </w:r>
      <w:r w:rsidRPr="00E41DED">
        <w:rPr>
          <w:spacing w:val="26"/>
          <w:lang w:val="en-US"/>
        </w:rPr>
        <w:t xml:space="preserve"> </w:t>
      </w:r>
      <w:r w:rsidRPr="00E41DED">
        <w:rPr>
          <w:lang w:val="en-US"/>
        </w:rPr>
        <w:t>apply</w:t>
      </w:r>
      <w:r w:rsidRPr="00E41DED">
        <w:rPr>
          <w:spacing w:val="14"/>
          <w:lang w:val="en-US"/>
        </w:rPr>
        <w:t xml:space="preserve"> </w:t>
      </w:r>
      <w:r w:rsidRPr="00E41DED">
        <w:rPr>
          <w:spacing w:val="-1"/>
          <w:lang w:val="en-US"/>
        </w:rPr>
        <w:t>to</w:t>
      </w:r>
      <w:r w:rsidRPr="00E41DED">
        <w:rPr>
          <w:spacing w:val="32"/>
          <w:lang w:val="en-US"/>
        </w:rPr>
        <w:t xml:space="preserve"> </w:t>
      </w:r>
      <w:r w:rsidRPr="00E41DED">
        <w:rPr>
          <w:spacing w:val="-2"/>
          <w:lang w:val="en-US"/>
        </w:rPr>
        <w:t>be</w:t>
      </w:r>
      <w:r w:rsidRPr="00E41DED">
        <w:rPr>
          <w:spacing w:val="18"/>
          <w:lang w:val="en-US"/>
        </w:rPr>
        <w:t xml:space="preserve"> </w:t>
      </w:r>
      <w:r w:rsidRPr="00E41DED">
        <w:rPr>
          <w:lang w:val="en-US"/>
        </w:rPr>
        <w:t>a</w:t>
      </w:r>
      <w:r w:rsidRPr="00E41DED">
        <w:rPr>
          <w:spacing w:val="25"/>
          <w:lang w:val="en-US"/>
        </w:rPr>
        <w:t xml:space="preserve"> </w:t>
      </w:r>
      <w:r w:rsidRPr="00E41DED">
        <w:rPr>
          <w:lang w:val="en-US"/>
        </w:rPr>
        <w:t>party</w:t>
      </w:r>
      <w:r w:rsidRPr="00E41DED">
        <w:rPr>
          <w:spacing w:val="17"/>
          <w:lang w:val="en-US"/>
        </w:rPr>
        <w:t xml:space="preserve"> </w:t>
      </w:r>
      <w:r w:rsidRPr="00E41DED">
        <w:rPr>
          <w:spacing w:val="-1"/>
          <w:lang w:val="en-US"/>
        </w:rPr>
        <w:t>to</w:t>
      </w:r>
      <w:r w:rsidRPr="00E41DED">
        <w:rPr>
          <w:spacing w:val="31"/>
          <w:lang w:val="en-US"/>
        </w:rPr>
        <w:t xml:space="preserve"> </w:t>
      </w:r>
      <w:r w:rsidRPr="00E41DED">
        <w:rPr>
          <w:lang w:val="en-US"/>
        </w:rPr>
        <w:t>a</w:t>
      </w:r>
      <w:r w:rsidRPr="00E41DED">
        <w:rPr>
          <w:spacing w:val="15"/>
          <w:lang w:val="en-US"/>
        </w:rPr>
        <w:t xml:space="preserve"> </w:t>
      </w:r>
      <w:r w:rsidRPr="00E41DED">
        <w:rPr>
          <w:spacing w:val="-6"/>
          <w:lang w:val="en-US"/>
        </w:rPr>
        <w:t>Participation</w:t>
      </w:r>
      <w:r w:rsidRPr="00E41DED">
        <w:rPr>
          <w:spacing w:val="8"/>
          <w:lang w:val="en-US"/>
        </w:rPr>
        <w:t xml:space="preserve"> </w:t>
      </w:r>
      <w:r w:rsidRPr="00E41DED">
        <w:rPr>
          <w:spacing w:val="-6"/>
          <w:lang w:val="en-US"/>
        </w:rPr>
        <w:t>Agreement</w:t>
      </w:r>
      <w:r w:rsidRPr="00E41DED">
        <w:rPr>
          <w:spacing w:val="20"/>
          <w:lang w:val="en-US"/>
        </w:rPr>
        <w:t xml:space="preserve"> </w:t>
      </w:r>
      <w:r w:rsidRPr="00E41DED">
        <w:rPr>
          <w:spacing w:val="-2"/>
          <w:lang w:val="en-US"/>
        </w:rPr>
        <w:t>by</w:t>
      </w:r>
      <w:r w:rsidRPr="00E41DED">
        <w:rPr>
          <w:spacing w:val="18"/>
          <w:lang w:val="en-US"/>
        </w:rPr>
        <w:t xml:space="preserve"> </w:t>
      </w:r>
      <w:r w:rsidRPr="00E41DED">
        <w:rPr>
          <w:spacing w:val="-6"/>
          <w:lang w:val="en-US"/>
        </w:rPr>
        <w:t>submitting,</w:t>
      </w:r>
      <w:r w:rsidRPr="00E41DED">
        <w:rPr>
          <w:spacing w:val="14"/>
          <w:lang w:val="en-US"/>
        </w:rPr>
        <w:t xml:space="preserve"> </w:t>
      </w:r>
      <w:r w:rsidRPr="00E41DED">
        <w:rPr>
          <w:spacing w:val="-1"/>
          <w:lang w:val="en-US"/>
        </w:rPr>
        <w:t>to</w:t>
      </w:r>
      <w:r w:rsidRPr="00E41DED">
        <w:rPr>
          <w:spacing w:val="25"/>
          <w:lang w:val="en-US"/>
        </w:rPr>
        <w:t xml:space="preserve"> </w:t>
      </w:r>
      <w:r w:rsidRPr="00E41DED">
        <w:rPr>
          <w:spacing w:val="-1"/>
          <w:lang w:val="en-US"/>
        </w:rPr>
        <w:t>the</w:t>
      </w:r>
      <w:r w:rsidRPr="00E41DED">
        <w:rPr>
          <w:spacing w:val="22"/>
          <w:lang w:val="en-US"/>
        </w:rPr>
        <w:t xml:space="preserve"> </w:t>
      </w:r>
      <w:r w:rsidRPr="00E41DED">
        <w:rPr>
          <w:spacing w:val="-6"/>
          <w:lang w:val="en-US"/>
        </w:rPr>
        <w:t>Allocation</w:t>
      </w:r>
      <w:r w:rsidRPr="00E41DED">
        <w:rPr>
          <w:spacing w:val="54"/>
          <w:w w:val="99"/>
          <w:lang w:val="en-US"/>
        </w:rPr>
        <w:t xml:space="preserve"> </w:t>
      </w:r>
      <w:r w:rsidRPr="00E41DED">
        <w:rPr>
          <w:spacing w:val="-6"/>
          <w:lang w:val="en-US"/>
        </w:rPr>
        <w:t>Platform,</w:t>
      </w:r>
      <w:r w:rsidRPr="00E41DED">
        <w:rPr>
          <w:spacing w:val="25"/>
          <w:lang w:val="en-US"/>
        </w:rPr>
        <w:t xml:space="preserve"> </w:t>
      </w:r>
      <w:r w:rsidRPr="00E41DED">
        <w:rPr>
          <w:spacing w:val="-3"/>
          <w:lang w:val="en-US"/>
        </w:rPr>
        <w:t>two</w:t>
      </w:r>
      <w:r w:rsidRPr="00E41DED">
        <w:rPr>
          <w:spacing w:val="34"/>
          <w:lang w:val="en-US"/>
        </w:rPr>
        <w:t xml:space="preserve"> </w:t>
      </w:r>
      <w:r w:rsidRPr="00E41DED">
        <w:rPr>
          <w:spacing w:val="-2"/>
          <w:lang w:val="en-US"/>
        </w:rPr>
        <w:t>(2)</w:t>
      </w:r>
      <w:r w:rsidRPr="00E41DED">
        <w:rPr>
          <w:spacing w:val="29"/>
          <w:lang w:val="en-US"/>
        </w:rPr>
        <w:t xml:space="preserve"> </w:t>
      </w:r>
      <w:r w:rsidRPr="00E41DED">
        <w:rPr>
          <w:spacing w:val="-3"/>
          <w:lang w:val="en-US"/>
        </w:rPr>
        <w:t>signed</w:t>
      </w:r>
      <w:r w:rsidRPr="00E41DED">
        <w:rPr>
          <w:spacing w:val="30"/>
          <w:lang w:val="en-US"/>
        </w:rPr>
        <w:t xml:space="preserve"> </w:t>
      </w:r>
      <w:r w:rsidRPr="00E41DED">
        <w:rPr>
          <w:lang w:val="en-US"/>
        </w:rPr>
        <w:t>copies</w:t>
      </w:r>
      <w:r w:rsidRPr="00E41DED">
        <w:rPr>
          <w:spacing w:val="28"/>
          <w:lang w:val="en-US"/>
        </w:rPr>
        <w:t xml:space="preserve"> </w:t>
      </w:r>
      <w:r w:rsidRPr="00E41DED">
        <w:rPr>
          <w:lang w:val="en-US"/>
        </w:rPr>
        <w:t>of</w:t>
      </w:r>
      <w:r w:rsidRPr="00E41DED">
        <w:rPr>
          <w:spacing w:val="25"/>
          <w:lang w:val="en-US"/>
        </w:rPr>
        <w:t xml:space="preserve"> </w:t>
      </w:r>
      <w:r w:rsidRPr="00E41DED">
        <w:rPr>
          <w:spacing w:val="-1"/>
          <w:lang w:val="en-US"/>
        </w:rPr>
        <w:t>the</w:t>
      </w:r>
      <w:r w:rsidRPr="00E41DED">
        <w:rPr>
          <w:spacing w:val="44"/>
          <w:lang w:val="en-US"/>
        </w:rPr>
        <w:t xml:space="preserve"> </w:t>
      </w:r>
      <w:r w:rsidRPr="00E41DED">
        <w:rPr>
          <w:spacing w:val="-6"/>
          <w:lang w:val="en-US"/>
        </w:rPr>
        <w:t>Participation</w:t>
      </w:r>
      <w:r w:rsidRPr="00E41DED">
        <w:rPr>
          <w:spacing w:val="24"/>
          <w:lang w:val="en-US"/>
        </w:rPr>
        <w:t xml:space="preserve"> </w:t>
      </w:r>
      <w:r w:rsidRPr="00E41DED">
        <w:rPr>
          <w:spacing w:val="-6"/>
          <w:lang w:val="en-US"/>
        </w:rPr>
        <w:t>Agreement,</w:t>
      </w:r>
      <w:r w:rsidRPr="00E41DED">
        <w:rPr>
          <w:spacing w:val="26"/>
          <w:lang w:val="en-US"/>
        </w:rPr>
        <w:t xml:space="preserve"> </w:t>
      </w:r>
      <w:r w:rsidRPr="00E41DED">
        <w:rPr>
          <w:spacing w:val="-1"/>
          <w:lang w:val="en-US"/>
        </w:rPr>
        <w:t>as</w:t>
      </w:r>
      <w:r w:rsidRPr="00E41DED">
        <w:rPr>
          <w:spacing w:val="35"/>
          <w:lang w:val="en-US"/>
        </w:rPr>
        <w:t xml:space="preserve"> </w:t>
      </w:r>
      <w:r w:rsidRPr="00E41DED">
        <w:rPr>
          <w:spacing w:val="-6"/>
          <w:lang w:val="en-US"/>
        </w:rPr>
        <w:t>published</w:t>
      </w:r>
      <w:r w:rsidRPr="00E41DED">
        <w:rPr>
          <w:spacing w:val="24"/>
          <w:lang w:val="en-US"/>
        </w:rPr>
        <w:t xml:space="preserve"> </w:t>
      </w:r>
      <w:r w:rsidRPr="00E41DED">
        <w:rPr>
          <w:lang w:val="en-US"/>
        </w:rPr>
        <w:t>on</w:t>
      </w:r>
      <w:r w:rsidRPr="00E41DED">
        <w:rPr>
          <w:spacing w:val="36"/>
          <w:lang w:val="en-US"/>
        </w:rPr>
        <w:t xml:space="preserve"> </w:t>
      </w:r>
      <w:r w:rsidRPr="00E41DED">
        <w:rPr>
          <w:spacing w:val="-1"/>
          <w:lang w:val="en-US"/>
        </w:rPr>
        <w:t>the</w:t>
      </w:r>
      <w:r w:rsidRPr="00E41DED">
        <w:rPr>
          <w:spacing w:val="40"/>
          <w:lang w:val="en-US"/>
        </w:rPr>
        <w:t xml:space="preserve"> </w:t>
      </w:r>
      <w:r w:rsidRPr="00E41DED">
        <w:rPr>
          <w:spacing w:val="-3"/>
          <w:lang w:val="en-US"/>
        </w:rPr>
        <w:t>website</w:t>
      </w:r>
      <w:r w:rsidRPr="00E41DED">
        <w:rPr>
          <w:spacing w:val="26"/>
          <w:lang w:val="en-US"/>
        </w:rPr>
        <w:t xml:space="preserve"> </w:t>
      </w:r>
      <w:r w:rsidRPr="00E41DED">
        <w:rPr>
          <w:lang w:val="en-US"/>
        </w:rPr>
        <w:t>of</w:t>
      </w:r>
      <w:r w:rsidRPr="00E41DED">
        <w:rPr>
          <w:spacing w:val="61"/>
          <w:w w:val="99"/>
          <w:lang w:val="en-US"/>
        </w:rPr>
        <w:t xml:space="preserve"> </w:t>
      </w:r>
      <w:r w:rsidRPr="00E41DED">
        <w:rPr>
          <w:spacing w:val="-3"/>
          <w:lang w:val="en-US"/>
        </w:rPr>
        <w:t>the</w:t>
      </w:r>
      <w:r w:rsidRPr="00E41DED">
        <w:rPr>
          <w:spacing w:val="16"/>
          <w:lang w:val="en-US"/>
        </w:rPr>
        <w:t xml:space="preserve"> </w:t>
      </w:r>
      <w:r w:rsidRPr="00E41DED">
        <w:rPr>
          <w:lang w:val="en-US"/>
        </w:rPr>
        <w:t>Allocation</w:t>
      </w:r>
      <w:r w:rsidRPr="00E41DED">
        <w:rPr>
          <w:spacing w:val="26"/>
          <w:lang w:val="en-US"/>
        </w:rPr>
        <w:t xml:space="preserve"> </w:t>
      </w:r>
      <w:r w:rsidRPr="00E41DED">
        <w:rPr>
          <w:spacing w:val="-6"/>
          <w:lang w:val="en-US"/>
        </w:rPr>
        <w:t>Platform,</w:t>
      </w:r>
      <w:r w:rsidRPr="00E41DED">
        <w:rPr>
          <w:spacing w:val="6"/>
          <w:lang w:val="en-US"/>
        </w:rPr>
        <w:t xml:space="preserve"> </w:t>
      </w:r>
      <w:r w:rsidRPr="00E41DED">
        <w:rPr>
          <w:spacing w:val="-6"/>
          <w:lang w:val="en-US"/>
        </w:rPr>
        <w:t>together</w:t>
      </w:r>
      <w:r w:rsidRPr="00E41DED">
        <w:rPr>
          <w:spacing w:val="16"/>
          <w:lang w:val="en-US"/>
        </w:rPr>
        <w:t xml:space="preserve"> </w:t>
      </w:r>
      <w:r w:rsidRPr="00E41DED">
        <w:rPr>
          <w:spacing w:val="-2"/>
          <w:lang w:val="en-US"/>
        </w:rPr>
        <w:t>with</w:t>
      </w:r>
      <w:r w:rsidRPr="00E41DED">
        <w:rPr>
          <w:spacing w:val="13"/>
          <w:lang w:val="en-US"/>
        </w:rPr>
        <w:t xml:space="preserve"> </w:t>
      </w:r>
      <w:r w:rsidRPr="00E41DED">
        <w:rPr>
          <w:lang w:val="en-US"/>
        </w:rPr>
        <w:t>all</w:t>
      </w:r>
      <w:r w:rsidRPr="00E41DED">
        <w:rPr>
          <w:spacing w:val="4"/>
          <w:lang w:val="en-US"/>
        </w:rPr>
        <w:t xml:space="preserve"> </w:t>
      </w:r>
      <w:r w:rsidRPr="00E41DED">
        <w:rPr>
          <w:spacing w:val="-3"/>
          <w:lang w:val="en-US"/>
        </w:rPr>
        <w:t>duly</w:t>
      </w:r>
      <w:r w:rsidRPr="00E41DED">
        <w:rPr>
          <w:spacing w:val="20"/>
          <w:lang w:val="en-US"/>
        </w:rPr>
        <w:t xml:space="preserve"> </w:t>
      </w:r>
      <w:r w:rsidRPr="00E41DED">
        <w:rPr>
          <w:lang w:val="en-US"/>
        </w:rPr>
        <w:t>completed</w:t>
      </w:r>
      <w:r w:rsidRPr="00E41DED">
        <w:rPr>
          <w:spacing w:val="11"/>
          <w:lang w:val="en-US"/>
        </w:rPr>
        <w:t xml:space="preserve"> </w:t>
      </w:r>
      <w:r w:rsidRPr="00E41DED">
        <w:rPr>
          <w:spacing w:val="-6"/>
          <w:lang w:val="en-US"/>
        </w:rPr>
        <w:t>information</w:t>
      </w:r>
      <w:r w:rsidRPr="00E41DED">
        <w:rPr>
          <w:spacing w:val="5"/>
          <w:lang w:val="en-US"/>
        </w:rPr>
        <w:t xml:space="preserve"> </w:t>
      </w:r>
      <w:r w:rsidRPr="00E41DED">
        <w:rPr>
          <w:spacing w:val="-2"/>
          <w:lang w:val="en-US"/>
        </w:rPr>
        <w:t>and</w:t>
      </w:r>
      <w:r w:rsidRPr="00E41DED">
        <w:rPr>
          <w:spacing w:val="17"/>
          <w:lang w:val="en-US"/>
        </w:rPr>
        <w:t xml:space="preserve"> </w:t>
      </w:r>
      <w:r w:rsidRPr="00E41DED">
        <w:rPr>
          <w:spacing w:val="-6"/>
          <w:lang w:val="en-US"/>
        </w:rPr>
        <w:t>documents</w:t>
      </w:r>
      <w:r w:rsidRPr="00E41DED">
        <w:rPr>
          <w:spacing w:val="12"/>
          <w:lang w:val="en-US"/>
        </w:rPr>
        <w:t xml:space="preserve"> </w:t>
      </w:r>
      <w:r w:rsidRPr="00E41DED">
        <w:rPr>
          <w:lang w:val="en-US"/>
        </w:rPr>
        <w:t>required</w:t>
      </w:r>
      <w:r w:rsidRPr="00E41DED">
        <w:rPr>
          <w:spacing w:val="-10"/>
          <w:lang w:val="en-US"/>
        </w:rPr>
        <w:t xml:space="preserve"> by</w:t>
      </w:r>
      <w:r w:rsidRPr="00E41DED">
        <w:rPr>
          <w:spacing w:val="79"/>
          <w:w w:val="99"/>
          <w:lang w:val="en-US"/>
        </w:rPr>
        <w:t xml:space="preserve"> </w:t>
      </w:r>
      <w:r w:rsidRPr="00E41DED">
        <w:rPr>
          <w:lang w:val="en-US"/>
        </w:rPr>
        <w:t>Articles</w:t>
      </w:r>
      <w:r w:rsidRPr="00E41DED">
        <w:rPr>
          <w:spacing w:val="-6"/>
          <w:lang w:val="en-US"/>
        </w:rPr>
        <w:t xml:space="preserve"> </w:t>
      </w:r>
      <w:r w:rsidRPr="00E41DED">
        <w:rPr>
          <w:lang w:val="en-US"/>
        </w:rPr>
        <w:t>6</w:t>
      </w:r>
      <w:r w:rsidRPr="00E41DED">
        <w:rPr>
          <w:spacing w:val="7"/>
          <w:lang w:val="en-US"/>
        </w:rPr>
        <w:t xml:space="preserve"> </w:t>
      </w:r>
      <w:r w:rsidRPr="00E41DED">
        <w:rPr>
          <w:spacing w:val="-1"/>
          <w:lang w:val="en-US"/>
        </w:rPr>
        <w:t>to</w:t>
      </w:r>
      <w:r w:rsidRPr="00E41DED">
        <w:rPr>
          <w:spacing w:val="6"/>
          <w:lang w:val="en-US"/>
        </w:rPr>
        <w:t xml:space="preserve"> </w:t>
      </w:r>
      <w:r w:rsidRPr="00E41DED">
        <w:rPr>
          <w:spacing w:val="-1"/>
          <w:lang w:val="en-US"/>
        </w:rPr>
        <w:t>15.</w:t>
      </w:r>
      <w:r w:rsidRPr="00E41DED">
        <w:rPr>
          <w:spacing w:val="3"/>
          <w:lang w:val="en-US"/>
        </w:rPr>
        <w:t xml:space="preserve"> </w:t>
      </w:r>
      <w:r w:rsidRPr="00E41DED">
        <w:rPr>
          <w:spacing w:val="-2"/>
          <w:lang w:val="en-US"/>
        </w:rPr>
        <w:t>The</w:t>
      </w:r>
      <w:r w:rsidRPr="00E41DED">
        <w:rPr>
          <w:spacing w:val="1"/>
          <w:lang w:val="en-US"/>
        </w:rPr>
        <w:t xml:space="preserve"> </w:t>
      </w:r>
      <w:r w:rsidRPr="00E41DED">
        <w:rPr>
          <w:spacing w:val="-6"/>
          <w:lang w:val="en-US"/>
        </w:rPr>
        <w:t>Allocation</w:t>
      </w:r>
      <w:r w:rsidRPr="00E41DED">
        <w:rPr>
          <w:spacing w:val="-11"/>
          <w:lang w:val="en-US"/>
        </w:rPr>
        <w:t xml:space="preserve"> </w:t>
      </w:r>
      <w:r w:rsidRPr="00E41DED">
        <w:rPr>
          <w:spacing w:val="-3"/>
          <w:lang w:val="en-US"/>
        </w:rPr>
        <w:t>Platform shall</w:t>
      </w:r>
      <w:r w:rsidRPr="00E41DED">
        <w:rPr>
          <w:spacing w:val="-1"/>
          <w:lang w:val="en-US"/>
        </w:rPr>
        <w:t xml:space="preserve"> </w:t>
      </w:r>
      <w:r w:rsidRPr="00E41DED">
        <w:rPr>
          <w:spacing w:val="-6"/>
          <w:lang w:val="en-US"/>
        </w:rPr>
        <w:t>assess</w:t>
      </w:r>
      <w:r w:rsidRPr="00E41DED">
        <w:rPr>
          <w:spacing w:val="-1"/>
          <w:lang w:val="en-US"/>
        </w:rPr>
        <w:t xml:space="preserve"> </w:t>
      </w:r>
      <w:r w:rsidRPr="00E41DED">
        <w:rPr>
          <w:spacing w:val="-2"/>
          <w:lang w:val="en-US"/>
        </w:rPr>
        <w:t>the</w:t>
      </w:r>
      <w:r w:rsidRPr="00E41DED">
        <w:rPr>
          <w:lang w:val="en-US"/>
        </w:rPr>
        <w:t xml:space="preserve"> </w:t>
      </w:r>
      <w:r w:rsidRPr="00E41DED">
        <w:rPr>
          <w:spacing w:val="-6"/>
          <w:lang w:val="en-US"/>
        </w:rPr>
        <w:t>completeness</w:t>
      </w:r>
      <w:r w:rsidRPr="00E41DED">
        <w:rPr>
          <w:spacing w:val="-12"/>
          <w:lang w:val="en-US"/>
        </w:rPr>
        <w:t xml:space="preserve"> </w:t>
      </w:r>
      <w:r w:rsidRPr="00E41DED">
        <w:rPr>
          <w:lang w:val="en-US"/>
        </w:rPr>
        <w:t>of</w:t>
      </w:r>
      <w:r w:rsidRPr="00E41DED">
        <w:rPr>
          <w:spacing w:val="2"/>
          <w:lang w:val="en-US"/>
        </w:rPr>
        <w:t xml:space="preserve"> </w:t>
      </w:r>
      <w:r w:rsidRPr="00E41DED">
        <w:rPr>
          <w:spacing w:val="-2"/>
          <w:lang w:val="en-US"/>
        </w:rPr>
        <w:t>the</w:t>
      </w:r>
      <w:r w:rsidRPr="00E41DED">
        <w:rPr>
          <w:spacing w:val="9"/>
          <w:lang w:val="en-US"/>
        </w:rPr>
        <w:t xml:space="preserve"> </w:t>
      </w:r>
      <w:r w:rsidRPr="00E41DED">
        <w:rPr>
          <w:spacing w:val="-6"/>
          <w:lang w:val="en-US"/>
        </w:rPr>
        <w:t>information</w:t>
      </w:r>
      <w:r w:rsidRPr="00E41DED">
        <w:rPr>
          <w:spacing w:val="-8"/>
          <w:lang w:val="en-US"/>
        </w:rPr>
        <w:t xml:space="preserve"> </w:t>
      </w:r>
      <w:r w:rsidRPr="00E41DED">
        <w:rPr>
          <w:spacing w:val="-6"/>
          <w:lang w:val="en-US"/>
        </w:rPr>
        <w:t>submitted</w:t>
      </w:r>
      <w:r w:rsidRPr="00E41DED">
        <w:rPr>
          <w:spacing w:val="68"/>
          <w:w w:val="99"/>
          <w:lang w:val="en-US"/>
        </w:rPr>
        <w:t xml:space="preserve"> </w:t>
      </w:r>
      <w:r w:rsidRPr="00E41DED">
        <w:rPr>
          <w:spacing w:val="-1"/>
          <w:lang w:val="en-US"/>
        </w:rPr>
        <w:t>in</w:t>
      </w:r>
      <w:r w:rsidRPr="00E41DED">
        <w:rPr>
          <w:spacing w:val="38"/>
          <w:lang w:val="en-US"/>
        </w:rPr>
        <w:t xml:space="preserve"> </w:t>
      </w:r>
      <w:r w:rsidRPr="00E41DED">
        <w:rPr>
          <w:spacing w:val="-6"/>
          <w:lang w:val="en-US"/>
        </w:rPr>
        <w:t>accordance</w:t>
      </w:r>
      <w:r w:rsidRPr="00E41DED">
        <w:rPr>
          <w:spacing w:val="25"/>
          <w:lang w:val="en-US"/>
        </w:rPr>
        <w:t xml:space="preserve"> </w:t>
      </w:r>
      <w:r w:rsidRPr="00E41DED">
        <w:rPr>
          <w:spacing w:val="-2"/>
          <w:lang w:val="en-US"/>
        </w:rPr>
        <w:t>with</w:t>
      </w:r>
      <w:r w:rsidRPr="00E41DED">
        <w:rPr>
          <w:spacing w:val="34"/>
          <w:lang w:val="en-US"/>
        </w:rPr>
        <w:t xml:space="preserve"> </w:t>
      </w:r>
      <w:r w:rsidRPr="00E41DED">
        <w:rPr>
          <w:spacing w:val="-3"/>
          <w:lang w:val="en-US"/>
        </w:rPr>
        <w:t>Articles</w:t>
      </w:r>
      <w:r w:rsidRPr="00E41DED">
        <w:rPr>
          <w:spacing w:val="20"/>
          <w:lang w:val="en-US"/>
        </w:rPr>
        <w:t xml:space="preserve"> </w:t>
      </w:r>
      <w:r w:rsidRPr="00E41DED">
        <w:rPr>
          <w:lang w:val="en-US"/>
        </w:rPr>
        <w:t>8</w:t>
      </w:r>
      <w:r w:rsidRPr="00E41DED">
        <w:rPr>
          <w:spacing w:val="48"/>
          <w:lang w:val="en-US"/>
        </w:rPr>
        <w:t xml:space="preserve"> </w:t>
      </w:r>
      <w:r w:rsidRPr="00E41DED">
        <w:rPr>
          <w:spacing w:val="-2"/>
          <w:lang w:val="en-US"/>
        </w:rPr>
        <w:t>and</w:t>
      </w:r>
      <w:r w:rsidRPr="00E41DED">
        <w:rPr>
          <w:spacing w:val="30"/>
          <w:lang w:val="en-US"/>
        </w:rPr>
        <w:t xml:space="preserve"> </w:t>
      </w:r>
      <w:r w:rsidRPr="00E41DED">
        <w:rPr>
          <w:spacing w:val="-1"/>
          <w:lang w:val="en-US"/>
        </w:rPr>
        <w:t>11</w:t>
      </w:r>
      <w:r w:rsidRPr="00E41DED">
        <w:rPr>
          <w:spacing w:val="39"/>
          <w:lang w:val="en-US"/>
        </w:rPr>
        <w:t xml:space="preserve"> </w:t>
      </w:r>
      <w:r w:rsidRPr="00E41DED">
        <w:rPr>
          <w:spacing w:val="-3"/>
          <w:lang w:val="en-US"/>
        </w:rPr>
        <w:t>within</w:t>
      </w:r>
      <w:r w:rsidRPr="00E41DED">
        <w:rPr>
          <w:spacing w:val="28"/>
          <w:lang w:val="en-US"/>
        </w:rPr>
        <w:t xml:space="preserve"> </w:t>
      </w:r>
      <w:r w:rsidRPr="00E41DED">
        <w:rPr>
          <w:spacing w:val="-2"/>
          <w:lang w:val="en-US"/>
        </w:rPr>
        <w:t>seven</w:t>
      </w:r>
      <w:r w:rsidRPr="00E41DED">
        <w:rPr>
          <w:spacing w:val="32"/>
          <w:lang w:val="en-US"/>
        </w:rPr>
        <w:t xml:space="preserve"> </w:t>
      </w:r>
      <w:r w:rsidRPr="00E41DED">
        <w:rPr>
          <w:spacing w:val="-1"/>
          <w:lang w:val="en-US"/>
        </w:rPr>
        <w:t>(7)</w:t>
      </w:r>
      <w:r w:rsidRPr="00E41DED">
        <w:rPr>
          <w:spacing w:val="28"/>
          <w:lang w:val="en-US"/>
        </w:rPr>
        <w:t xml:space="preserve"> </w:t>
      </w:r>
      <w:r w:rsidRPr="00E41DED">
        <w:rPr>
          <w:spacing w:val="-6"/>
          <w:lang w:val="en-US"/>
        </w:rPr>
        <w:t>Working</w:t>
      </w:r>
      <w:r w:rsidRPr="00E41DED">
        <w:rPr>
          <w:spacing w:val="22"/>
          <w:lang w:val="en-US"/>
        </w:rPr>
        <w:t xml:space="preserve"> </w:t>
      </w:r>
      <w:r w:rsidRPr="00E41DED">
        <w:rPr>
          <w:spacing w:val="-2"/>
          <w:lang w:val="en-US"/>
        </w:rPr>
        <w:t>Days</w:t>
      </w:r>
      <w:r w:rsidRPr="00E41DED">
        <w:rPr>
          <w:spacing w:val="29"/>
          <w:lang w:val="en-US"/>
        </w:rPr>
        <w:t xml:space="preserve"> </w:t>
      </w:r>
      <w:r w:rsidRPr="00E41DED">
        <w:rPr>
          <w:lang w:val="en-US"/>
        </w:rPr>
        <w:t>of</w:t>
      </w:r>
      <w:r w:rsidRPr="00E41DED">
        <w:rPr>
          <w:spacing w:val="39"/>
          <w:lang w:val="en-US"/>
        </w:rPr>
        <w:t xml:space="preserve"> </w:t>
      </w:r>
      <w:r w:rsidRPr="00E41DED">
        <w:rPr>
          <w:spacing w:val="-6"/>
          <w:lang w:val="en-US"/>
        </w:rPr>
        <w:t>receipt</w:t>
      </w:r>
      <w:r w:rsidRPr="00E41DED">
        <w:rPr>
          <w:spacing w:val="26"/>
          <w:lang w:val="en-US"/>
        </w:rPr>
        <w:t xml:space="preserve"> </w:t>
      </w:r>
      <w:r w:rsidRPr="00E41DED">
        <w:rPr>
          <w:lang w:val="en-US"/>
        </w:rPr>
        <w:t>of</w:t>
      </w:r>
      <w:r w:rsidRPr="00E41DED">
        <w:rPr>
          <w:spacing w:val="33"/>
          <w:lang w:val="en-US"/>
        </w:rPr>
        <w:t xml:space="preserve"> </w:t>
      </w:r>
      <w:r w:rsidRPr="00E41DED">
        <w:rPr>
          <w:spacing w:val="-1"/>
          <w:lang w:val="en-US"/>
        </w:rPr>
        <w:t>the</w:t>
      </w:r>
      <w:r w:rsidRPr="00E41DED">
        <w:rPr>
          <w:spacing w:val="45"/>
          <w:lang w:val="en-US"/>
        </w:rPr>
        <w:t xml:space="preserve"> </w:t>
      </w:r>
      <w:r w:rsidRPr="00E41DED">
        <w:rPr>
          <w:spacing w:val="-6"/>
          <w:lang w:val="en-US"/>
        </w:rPr>
        <w:t>completed</w:t>
      </w:r>
      <w:r w:rsidRPr="00E41DED">
        <w:rPr>
          <w:spacing w:val="60"/>
          <w:w w:val="99"/>
          <w:lang w:val="en-US"/>
        </w:rPr>
        <w:t xml:space="preserve"> </w:t>
      </w:r>
      <w:r w:rsidRPr="00E41DED">
        <w:rPr>
          <w:spacing w:val="-2"/>
          <w:lang w:val="en-US"/>
        </w:rPr>
        <w:t>and</w:t>
      </w:r>
      <w:r w:rsidRPr="00E41DED">
        <w:rPr>
          <w:lang w:val="en-US"/>
        </w:rPr>
        <w:t xml:space="preserve"> </w:t>
      </w:r>
      <w:r w:rsidRPr="00E41DED">
        <w:rPr>
          <w:spacing w:val="-6"/>
          <w:lang w:val="en-US"/>
        </w:rPr>
        <w:t>signed</w:t>
      </w:r>
      <w:r w:rsidRPr="00E41DED">
        <w:rPr>
          <w:spacing w:val="-21"/>
          <w:lang w:val="en-US"/>
        </w:rPr>
        <w:t xml:space="preserve"> </w:t>
      </w:r>
      <w:r w:rsidRPr="00E41DED">
        <w:rPr>
          <w:spacing w:val="-6"/>
          <w:lang w:val="en-US"/>
        </w:rPr>
        <w:t>Participation</w:t>
      </w:r>
      <w:r w:rsidRPr="00E41DED">
        <w:rPr>
          <w:spacing w:val="-21"/>
          <w:lang w:val="en-US"/>
        </w:rPr>
        <w:t xml:space="preserve"> </w:t>
      </w:r>
      <w:r w:rsidRPr="00E41DED">
        <w:rPr>
          <w:spacing w:val="-6"/>
          <w:lang w:val="en-US"/>
        </w:rPr>
        <w:t>Agreement.</w:t>
      </w:r>
    </w:p>
    <w:p w14:paraId="17A0D5C2" w14:textId="21EF0510" w:rsidR="0061769B" w:rsidRPr="00E41DED" w:rsidRDefault="0061769B" w:rsidP="00B70D1A">
      <w:pPr>
        <w:pStyle w:val="BodyText"/>
        <w:widowControl w:val="0"/>
        <w:numPr>
          <w:ilvl w:val="0"/>
          <w:numId w:val="60"/>
        </w:numPr>
        <w:tabs>
          <w:tab w:val="clear" w:pos="720"/>
          <w:tab w:val="left" w:pos="545"/>
        </w:tabs>
        <w:spacing w:after="0"/>
        <w:ind w:left="547" w:right="43" w:hanging="432"/>
        <w:rPr>
          <w:lang w:val="en-US"/>
        </w:rPr>
      </w:pPr>
      <w:r w:rsidRPr="00E41DED">
        <w:rPr>
          <w:spacing w:val="-3"/>
          <w:lang w:val="en-US"/>
        </w:rPr>
        <w:t>The</w:t>
      </w:r>
      <w:r w:rsidRPr="00E41DED">
        <w:rPr>
          <w:spacing w:val="44"/>
          <w:lang w:val="en-US"/>
        </w:rPr>
        <w:t xml:space="preserve"> </w:t>
      </w:r>
      <w:r w:rsidRPr="00E41DED">
        <w:rPr>
          <w:spacing w:val="-6"/>
          <w:lang w:val="en-US"/>
        </w:rPr>
        <w:t>Allocation</w:t>
      </w:r>
      <w:r w:rsidRPr="00E41DED">
        <w:rPr>
          <w:spacing w:val="37"/>
          <w:lang w:val="en-US"/>
        </w:rPr>
        <w:t xml:space="preserve"> </w:t>
      </w:r>
      <w:r w:rsidRPr="00E41DED">
        <w:rPr>
          <w:lang w:val="en-US"/>
        </w:rPr>
        <w:t>Platform</w:t>
      </w:r>
      <w:r w:rsidRPr="00E41DED">
        <w:rPr>
          <w:spacing w:val="46"/>
          <w:lang w:val="en-US"/>
        </w:rPr>
        <w:t xml:space="preserve"> </w:t>
      </w:r>
      <w:r w:rsidRPr="00E41DED">
        <w:rPr>
          <w:spacing w:val="-2"/>
          <w:lang w:val="en-US"/>
        </w:rPr>
        <w:t>shall</w:t>
      </w:r>
      <w:r w:rsidRPr="00E41DED">
        <w:rPr>
          <w:spacing w:val="42"/>
          <w:lang w:val="en-US"/>
        </w:rPr>
        <w:t xml:space="preserve"> </w:t>
      </w:r>
      <w:r w:rsidRPr="00E41DED">
        <w:rPr>
          <w:spacing w:val="-3"/>
          <w:lang w:val="en-US"/>
        </w:rPr>
        <w:t>before</w:t>
      </w:r>
      <w:r w:rsidRPr="00E41DED">
        <w:rPr>
          <w:spacing w:val="44"/>
          <w:lang w:val="en-US"/>
        </w:rPr>
        <w:t xml:space="preserve"> </w:t>
      </w:r>
      <w:r w:rsidRPr="00E41DED">
        <w:rPr>
          <w:spacing w:val="-1"/>
          <w:lang w:val="en-US"/>
        </w:rPr>
        <w:t>the</w:t>
      </w:r>
      <w:r w:rsidRPr="00E41DED">
        <w:rPr>
          <w:spacing w:val="4"/>
          <w:lang w:val="en-US"/>
        </w:rPr>
        <w:t xml:space="preserve"> </w:t>
      </w:r>
      <w:r w:rsidRPr="00E41DED">
        <w:rPr>
          <w:spacing w:val="-6"/>
          <w:lang w:val="en-US"/>
        </w:rPr>
        <w:t>expiration</w:t>
      </w:r>
      <w:r w:rsidRPr="00E41DED">
        <w:rPr>
          <w:spacing w:val="33"/>
          <w:lang w:val="en-US"/>
        </w:rPr>
        <w:t xml:space="preserve"> </w:t>
      </w:r>
      <w:r w:rsidRPr="00E41DED">
        <w:rPr>
          <w:lang w:val="en-US"/>
        </w:rPr>
        <w:t>of</w:t>
      </w:r>
      <w:r w:rsidRPr="00E41DED">
        <w:rPr>
          <w:spacing w:val="7"/>
          <w:lang w:val="en-US"/>
        </w:rPr>
        <w:t xml:space="preserve"> </w:t>
      </w:r>
      <w:r w:rsidRPr="00E41DED">
        <w:rPr>
          <w:spacing w:val="-2"/>
          <w:lang w:val="en-US"/>
        </w:rPr>
        <w:t>the</w:t>
      </w:r>
      <w:r w:rsidRPr="00E41DED">
        <w:rPr>
          <w:spacing w:val="5"/>
          <w:lang w:val="en-US"/>
        </w:rPr>
        <w:t xml:space="preserve"> </w:t>
      </w:r>
      <w:r w:rsidRPr="00E41DED">
        <w:rPr>
          <w:spacing w:val="-2"/>
          <w:lang w:val="en-US"/>
        </w:rPr>
        <w:t>seven</w:t>
      </w:r>
      <w:r w:rsidRPr="00E41DED">
        <w:rPr>
          <w:spacing w:val="46"/>
          <w:lang w:val="en-US"/>
        </w:rPr>
        <w:t xml:space="preserve"> </w:t>
      </w:r>
      <w:r w:rsidRPr="00E41DED">
        <w:rPr>
          <w:spacing w:val="-2"/>
          <w:lang w:val="en-US"/>
        </w:rPr>
        <w:t>(7)</w:t>
      </w:r>
      <w:r w:rsidRPr="00E41DED">
        <w:rPr>
          <w:spacing w:val="42"/>
          <w:lang w:val="en-US"/>
        </w:rPr>
        <w:t xml:space="preserve"> </w:t>
      </w:r>
      <w:r w:rsidRPr="00E41DED">
        <w:rPr>
          <w:spacing w:val="-6"/>
          <w:lang w:val="en-US"/>
        </w:rPr>
        <w:t>Working</w:t>
      </w:r>
      <w:r w:rsidRPr="00E41DED">
        <w:rPr>
          <w:spacing w:val="35"/>
          <w:lang w:val="en-US"/>
        </w:rPr>
        <w:t xml:space="preserve"> </w:t>
      </w:r>
      <w:r w:rsidRPr="00E41DED">
        <w:rPr>
          <w:spacing w:val="-3"/>
          <w:lang w:val="en-US"/>
        </w:rPr>
        <w:t>Days</w:t>
      </w:r>
      <w:r w:rsidRPr="00E41DED">
        <w:rPr>
          <w:lang w:val="en-US"/>
        </w:rPr>
        <w:t xml:space="preserve"> </w:t>
      </w:r>
      <w:r w:rsidRPr="00E41DED">
        <w:rPr>
          <w:spacing w:val="3"/>
          <w:lang w:val="en-US"/>
        </w:rPr>
        <w:t xml:space="preserve"> </w:t>
      </w:r>
      <w:r w:rsidRPr="00E41DED">
        <w:rPr>
          <w:spacing w:val="-6"/>
          <w:lang w:val="en-US"/>
        </w:rPr>
        <w:t>deadline</w:t>
      </w:r>
      <w:r w:rsidRPr="00E41DED">
        <w:rPr>
          <w:spacing w:val="45"/>
          <w:lang w:val="en-US"/>
        </w:rPr>
        <w:t xml:space="preserve"> </w:t>
      </w:r>
      <w:r w:rsidRPr="00E41DED">
        <w:rPr>
          <w:spacing w:val="-2"/>
          <w:lang w:val="en-US"/>
        </w:rPr>
        <w:t>ask</w:t>
      </w:r>
      <w:r w:rsidRPr="00E41DED">
        <w:rPr>
          <w:spacing w:val="63"/>
          <w:w w:val="99"/>
          <w:lang w:val="en-US"/>
        </w:rPr>
        <w:t xml:space="preserve"> </w:t>
      </w:r>
      <w:r w:rsidRPr="00E41DED">
        <w:rPr>
          <w:spacing w:val="-2"/>
          <w:lang w:val="en-US"/>
        </w:rPr>
        <w:t>the</w:t>
      </w:r>
      <w:r w:rsidRPr="00E41DED">
        <w:rPr>
          <w:spacing w:val="33"/>
          <w:lang w:val="en-US"/>
        </w:rPr>
        <w:t xml:space="preserve"> </w:t>
      </w:r>
      <w:r w:rsidRPr="00E41DED">
        <w:rPr>
          <w:spacing w:val="-2"/>
          <w:lang w:val="en-US"/>
        </w:rPr>
        <w:t>market</w:t>
      </w:r>
      <w:r w:rsidRPr="00E41DED">
        <w:rPr>
          <w:spacing w:val="18"/>
          <w:lang w:val="en-US"/>
        </w:rPr>
        <w:t xml:space="preserve"> </w:t>
      </w:r>
      <w:r w:rsidRPr="00E41DED">
        <w:rPr>
          <w:spacing w:val="-6"/>
          <w:lang w:val="en-US"/>
        </w:rPr>
        <w:t>participant</w:t>
      </w:r>
      <w:r w:rsidRPr="00E41DED">
        <w:rPr>
          <w:spacing w:val="14"/>
          <w:lang w:val="en-US"/>
        </w:rPr>
        <w:t xml:space="preserve"> </w:t>
      </w:r>
      <w:r w:rsidRPr="00E41DED">
        <w:rPr>
          <w:lang w:val="en-US"/>
        </w:rPr>
        <w:t>to</w:t>
      </w:r>
      <w:r w:rsidRPr="00E41DED">
        <w:rPr>
          <w:spacing w:val="23"/>
          <w:lang w:val="en-US"/>
        </w:rPr>
        <w:t xml:space="preserve"> </w:t>
      </w:r>
      <w:r w:rsidRPr="00E41DED">
        <w:rPr>
          <w:spacing w:val="-7"/>
          <w:lang w:val="en-US"/>
        </w:rPr>
        <w:t>provide</w:t>
      </w:r>
      <w:r w:rsidRPr="00E41DED">
        <w:rPr>
          <w:spacing w:val="5"/>
          <w:lang w:val="en-US"/>
        </w:rPr>
        <w:t xml:space="preserve"> </w:t>
      </w:r>
      <w:r w:rsidRPr="00E41DED">
        <w:rPr>
          <w:spacing w:val="-2"/>
          <w:lang w:val="en-US"/>
        </w:rPr>
        <w:t>any</w:t>
      </w:r>
      <w:r w:rsidRPr="00E41DED">
        <w:rPr>
          <w:spacing w:val="20"/>
          <w:lang w:val="en-US"/>
        </w:rPr>
        <w:t xml:space="preserve"> </w:t>
      </w:r>
      <w:r w:rsidRPr="00E41DED">
        <w:rPr>
          <w:spacing w:val="-6"/>
          <w:lang w:val="en-US"/>
        </w:rPr>
        <w:t>outstanding</w:t>
      </w:r>
      <w:r w:rsidRPr="00E41DED">
        <w:rPr>
          <w:spacing w:val="11"/>
          <w:lang w:val="en-US"/>
        </w:rPr>
        <w:t xml:space="preserve"> </w:t>
      </w:r>
      <w:r w:rsidRPr="00E41DED">
        <w:rPr>
          <w:lang w:val="en-US"/>
        </w:rPr>
        <w:t xml:space="preserve">information </w:t>
      </w:r>
      <w:r w:rsidRPr="00E41DED">
        <w:rPr>
          <w:spacing w:val="-3"/>
          <w:lang w:val="en-US"/>
        </w:rPr>
        <w:t>which</w:t>
      </w:r>
      <w:r w:rsidRPr="00E41DED">
        <w:rPr>
          <w:lang w:val="en-US"/>
        </w:rPr>
        <w:t xml:space="preserve"> </w:t>
      </w:r>
      <w:r w:rsidRPr="00E41DED">
        <w:rPr>
          <w:spacing w:val="7"/>
          <w:lang w:val="en-US"/>
        </w:rPr>
        <w:t xml:space="preserve"> </w:t>
      </w:r>
      <w:r w:rsidRPr="00E41DED">
        <w:rPr>
          <w:spacing w:val="-1"/>
          <w:lang w:val="en-US"/>
        </w:rPr>
        <w:t>the</w:t>
      </w:r>
      <w:r w:rsidRPr="00E41DED">
        <w:rPr>
          <w:lang w:val="en-US"/>
        </w:rPr>
        <w:t xml:space="preserve"> </w:t>
      </w:r>
      <w:r w:rsidRPr="00E41DED">
        <w:rPr>
          <w:spacing w:val="18"/>
          <w:lang w:val="en-US"/>
        </w:rPr>
        <w:t xml:space="preserve"> </w:t>
      </w:r>
      <w:r w:rsidRPr="00E41DED">
        <w:rPr>
          <w:spacing w:val="-2"/>
          <w:lang w:val="en-US"/>
        </w:rPr>
        <w:t>market</w:t>
      </w:r>
      <w:r w:rsidRPr="00E41DED">
        <w:rPr>
          <w:lang w:val="en-US"/>
        </w:rPr>
        <w:t xml:space="preserve"> </w:t>
      </w:r>
      <w:r w:rsidRPr="00E41DED">
        <w:rPr>
          <w:spacing w:val="7"/>
          <w:lang w:val="en-US"/>
        </w:rPr>
        <w:t xml:space="preserve"> </w:t>
      </w:r>
      <w:r w:rsidRPr="00E41DED">
        <w:rPr>
          <w:spacing w:val="-6"/>
          <w:lang w:val="en-US"/>
        </w:rPr>
        <w:t>participant</w:t>
      </w:r>
      <w:r w:rsidRPr="00E41DED">
        <w:rPr>
          <w:spacing w:val="42"/>
          <w:w w:val="99"/>
          <w:lang w:val="en-US"/>
        </w:rPr>
        <w:t xml:space="preserve"> </w:t>
      </w:r>
      <w:r w:rsidRPr="00E41DED">
        <w:rPr>
          <w:spacing w:val="-3"/>
          <w:lang w:val="en-US"/>
        </w:rPr>
        <w:t>failed</w:t>
      </w:r>
      <w:r w:rsidRPr="00E41DED">
        <w:rPr>
          <w:spacing w:val="27"/>
          <w:lang w:val="en-US"/>
        </w:rPr>
        <w:t xml:space="preserve"> </w:t>
      </w:r>
      <w:r w:rsidRPr="00E41DED">
        <w:rPr>
          <w:spacing w:val="-3"/>
          <w:lang w:val="en-US"/>
        </w:rPr>
        <w:t>to</w:t>
      </w:r>
      <w:r w:rsidRPr="00E41DED">
        <w:rPr>
          <w:spacing w:val="35"/>
          <w:lang w:val="en-US"/>
        </w:rPr>
        <w:t xml:space="preserve"> </w:t>
      </w:r>
      <w:r w:rsidRPr="00E41DED">
        <w:rPr>
          <w:spacing w:val="-3"/>
          <w:lang w:val="en-US"/>
        </w:rPr>
        <w:t>submit</w:t>
      </w:r>
      <w:r w:rsidRPr="00E41DED">
        <w:rPr>
          <w:spacing w:val="16"/>
          <w:lang w:val="en-US"/>
        </w:rPr>
        <w:t xml:space="preserve"> </w:t>
      </w:r>
      <w:r w:rsidRPr="00E41DED">
        <w:rPr>
          <w:spacing w:val="-3"/>
          <w:lang w:val="en-US"/>
        </w:rPr>
        <w:t>with</w:t>
      </w:r>
      <w:r w:rsidRPr="00E41DED">
        <w:rPr>
          <w:spacing w:val="28"/>
          <w:lang w:val="en-US"/>
        </w:rPr>
        <w:t xml:space="preserve"> </w:t>
      </w:r>
      <w:r w:rsidRPr="00E41DED">
        <w:rPr>
          <w:spacing w:val="-2"/>
          <w:lang w:val="en-US"/>
        </w:rPr>
        <w:t>its</w:t>
      </w:r>
      <w:r w:rsidRPr="00E41DED">
        <w:rPr>
          <w:spacing w:val="17"/>
          <w:lang w:val="en-US"/>
        </w:rPr>
        <w:t xml:space="preserve"> </w:t>
      </w:r>
      <w:r w:rsidRPr="00E41DED">
        <w:rPr>
          <w:spacing w:val="-6"/>
          <w:lang w:val="en-US"/>
        </w:rPr>
        <w:t>Participation</w:t>
      </w:r>
      <w:r w:rsidRPr="00E41DED">
        <w:rPr>
          <w:spacing w:val="18"/>
          <w:lang w:val="en-US"/>
        </w:rPr>
        <w:t xml:space="preserve"> </w:t>
      </w:r>
      <w:r w:rsidRPr="00E41DED">
        <w:rPr>
          <w:spacing w:val="-6"/>
          <w:lang w:val="en-US"/>
        </w:rPr>
        <w:t>Agreement.</w:t>
      </w:r>
      <w:r w:rsidRPr="00E41DED">
        <w:rPr>
          <w:spacing w:val="17"/>
          <w:lang w:val="en-US"/>
        </w:rPr>
        <w:t xml:space="preserve"> </w:t>
      </w:r>
      <w:r w:rsidRPr="00E41DED">
        <w:rPr>
          <w:spacing w:val="-1"/>
          <w:lang w:val="en-US"/>
        </w:rPr>
        <w:t>On</w:t>
      </w:r>
      <w:r w:rsidRPr="00E41DED">
        <w:rPr>
          <w:spacing w:val="26"/>
          <w:lang w:val="en-US"/>
        </w:rPr>
        <w:t xml:space="preserve"> </w:t>
      </w:r>
      <w:r w:rsidRPr="00E41DED">
        <w:rPr>
          <w:spacing w:val="-6"/>
          <w:lang w:val="en-US"/>
        </w:rPr>
        <w:t>receipt</w:t>
      </w:r>
      <w:r w:rsidRPr="00E41DED">
        <w:rPr>
          <w:spacing w:val="13"/>
          <w:lang w:val="en-US"/>
        </w:rPr>
        <w:t xml:space="preserve"> </w:t>
      </w:r>
      <w:r w:rsidRPr="00E41DED">
        <w:rPr>
          <w:lang w:val="en-US"/>
        </w:rPr>
        <w:t>of</w:t>
      </w:r>
      <w:r w:rsidRPr="00E41DED">
        <w:rPr>
          <w:spacing w:val="29"/>
          <w:lang w:val="en-US"/>
        </w:rPr>
        <w:t xml:space="preserve"> </w:t>
      </w:r>
      <w:r w:rsidRPr="00E41DED">
        <w:rPr>
          <w:spacing w:val="-1"/>
          <w:lang w:val="en-US"/>
        </w:rPr>
        <w:t>the</w:t>
      </w:r>
      <w:r w:rsidRPr="00E41DED">
        <w:rPr>
          <w:spacing w:val="31"/>
          <w:lang w:val="en-US"/>
        </w:rPr>
        <w:t xml:space="preserve"> </w:t>
      </w:r>
      <w:r w:rsidRPr="00E41DED">
        <w:rPr>
          <w:spacing w:val="-6"/>
          <w:lang w:val="en-US"/>
        </w:rPr>
        <w:t>outstanding</w:t>
      </w:r>
      <w:r w:rsidRPr="00E41DED">
        <w:rPr>
          <w:spacing w:val="19"/>
          <w:lang w:val="en-US"/>
        </w:rPr>
        <w:t xml:space="preserve"> </w:t>
      </w:r>
      <w:r w:rsidRPr="00E41DED">
        <w:rPr>
          <w:spacing w:val="-6"/>
          <w:lang w:val="en-US"/>
        </w:rPr>
        <w:t>information,</w:t>
      </w:r>
      <w:r w:rsidRPr="00E41DED">
        <w:rPr>
          <w:spacing w:val="19"/>
          <w:lang w:val="en-US"/>
        </w:rPr>
        <w:t xml:space="preserve"> </w:t>
      </w:r>
      <w:r w:rsidRPr="00E41DED">
        <w:rPr>
          <w:spacing w:val="-2"/>
          <w:lang w:val="en-US"/>
        </w:rPr>
        <w:t>the</w:t>
      </w:r>
      <w:r w:rsidRPr="00E41DED">
        <w:rPr>
          <w:spacing w:val="69"/>
          <w:w w:val="99"/>
          <w:lang w:val="en-US"/>
        </w:rPr>
        <w:t xml:space="preserve"> </w:t>
      </w:r>
      <w:r w:rsidRPr="00E41DED">
        <w:rPr>
          <w:lang w:val="en-US"/>
        </w:rPr>
        <w:t>Allocation</w:t>
      </w:r>
      <w:r w:rsidRPr="00E41DED">
        <w:rPr>
          <w:spacing w:val="4"/>
          <w:lang w:val="en-US"/>
        </w:rPr>
        <w:t xml:space="preserve"> </w:t>
      </w:r>
      <w:r w:rsidRPr="00E41DED">
        <w:rPr>
          <w:spacing w:val="-3"/>
          <w:lang w:val="en-US"/>
        </w:rPr>
        <w:t>Platform</w:t>
      </w:r>
      <w:r w:rsidRPr="00E41DED">
        <w:rPr>
          <w:spacing w:val="26"/>
          <w:lang w:val="en-US"/>
        </w:rPr>
        <w:t xml:space="preserve"> </w:t>
      </w:r>
      <w:r w:rsidRPr="00E41DED">
        <w:rPr>
          <w:spacing w:val="-3"/>
          <w:lang w:val="en-US"/>
        </w:rPr>
        <w:t>shall</w:t>
      </w:r>
      <w:r w:rsidRPr="00E41DED">
        <w:rPr>
          <w:spacing w:val="24"/>
          <w:lang w:val="en-US"/>
        </w:rPr>
        <w:t xml:space="preserve"> </w:t>
      </w:r>
      <w:r w:rsidRPr="00E41DED">
        <w:rPr>
          <w:spacing w:val="-3"/>
          <w:lang w:val="en-US"/>
        </w:rPr>
        <w:t>within</w:t>
      </w:r>
      <w:r w:rsidRPr="00E41DED">
        <w:rPr>
          <w:spacing w:val="27"/>
          <w:lang w:val="en-US"/>
        </w:rPr>
        <w:t xml:space="preserve"> </w:t>
      </w:r>
      <w:r w:rsidRPr="00E41DED">
        <w:rPr>
          <w:spacing w:val="-1"/>
          <w:lang w:val="en-US"/>
        </w:rPr>
        <w:t>an</w:t>
      </w:r>
      <w:r w:rsidRPr="00E41DED">
        <w:rPr>
          <w:spacing w:val="30"/>
          <w:lang w:val="en-US"/>
        </w:rPr>
        <w:t xml:space="preserve"> </w:t>
      </w:r>
      <w:r w:rsidRPr="00E41DED">
        <w:rPr>
          <w:spacing w:val="-6"/>
          <w:lang w:val="en-US"/>
        </w:rPr>
        <w:t>additional</w:t>
      </w:r>
      <w:r w:rsidRPr="00E41DED">
        <w:rPr>
          <w:spacing w:val="25"/>
          <w:lang w:val="en-US"/>
        </w:rPr>
        <w:t xml:space="preserve"> </w:t>
      </w:r>
      <w:r w:rsidRPr="00E41DED">
        <w:rPr>
          <w:spacing w:val="-3"/>
          <w:lang w:val="en-US"/>
        </w:rPr>
        <w:t>seven</w:t>
      </w:r>
      <w:r w:rsidRPr="00E41DED">
        <w:rPr>
          <w:spacing w:val="30"/>
          <w:lang w:val="en-US"/>
        </w:rPr>
        <w:t xml:space="preserve"> </w:t>
      </w:r>
      <w:r w:rsidRPr="00E41DED">
        <w:rPr>
          <w:spacing w:val="-1"/>
          <w:lang w:val="en-US"/>
        </w:rPr>
        <w:t>(7)</w:t>
      </w:r>
      <w:r w:rsidRPr="00E41DED">
        <w:rPr>
          <w:spacing w:val="33"/>
          <w:lang w:val="en-US"/>
        </w:rPr>
        <w:t xml:space="preserve"> </w:t>
      </w:r>
      <w:r w:rsidRPr="00E41DED">
        <w:rPr>
          <w:lang w:val="en-US"/>
        </w:rPr>
        <w:t>Working</w:t>
      </w:r>
      <w:r w:rsidRPr="00E41DED">
        <w:rPr>
          <w:spacing w:val="15"/>
          <w:lang w:val="en-US"/>
        </w:rPr>
        <w:t xml:space="preserve"> </w:t>
      </w:r>
      <w:r w:rsidRPr="00E41DED">
        <w:rPr>
          <w:spacing w:val="-2"/>
          <w:lang w:val="en-US"/>
        </w:rPr>
        <w:t>Days</w:t>
      </w:r>
      <w:r w:rsidRPr="00E41DED">
        <w:rPr>
          <w:spacing w:val="33"/>
          <w:lang w:val="en-US"/>
        </w:rPr>
        <w:t xml:space="preserve"> </w:t>
      </w:r>
      <w:r w:rsidRPr="00E41DED">
        <w:rPr>
          <w:lang w:val="en-US"/>
        </w:rPr>
        <w:t>review</w:t>
      </w:r>
      <w:r w:rsidRPr="00E41DED">
        <w:rPr>
          <w:spacing w:val="29"/>
          <w:lang w:val="en-US"/>
        </w:rPr>
        <w:t xml:space="preserve"> </w:t>
      </w:r>
      <w:r w:rsidRPr="00E41DED">
        <w:rPr>
          <w:spacing w:val="-2"/>
          <w:lang w:val="en-US"/>
        </w:rPr>
        <w:t>the</w:t>
      </w:r>
      <w:r w:rsidRPr="00E41DED">
        <w:rPr>
          <w:spacing w:val="26"/>
          <w:lang w:val="en-US"/>
        </w:rPr>
        <w:t xml:space="preserve"> </w:t>
      </w:r>
      <w:r w:rsidRPr="00E41DED">
        <w:rPr>
          <w:spacing w:val="-6"/>
          <w:lang w:val="en-US"/>
        </w:rPr>
        <w:t>information</w:t>
      </w:r>
      <w:r w:rsidRPr="00E41DED">
        <w:rPr>
          <w:spacing w:val="24"/>
          <w:lang w:val="en-US"/>
        </w:rPr>
        <w:t xml:space="preserve"> </w:t>
      </w:r>
      <w:r w:rsidRPr="00E41DED">
        <w:rPr>
          <w:spacing w:val="-3"/>
          <w:lang w:val="en-US"/>
        </w:rPr>
        <w:t>and</w:t>
      </w:r>
      <w:r w:rsidRPr="00E41DED">
        <w:rPr>
          <w:spacing w:val="85"/>
          <w:w w:val="99"/>
          <w:lang w:val="en-US"/>
        </w:rPr>
        <w:t xml:space="preserve"> </w:t>
      </w:r>
      <w:r w:rsidRPr="00E41DED">
        <w:rPr>
          <w:spacing w:val="-6"/>
          <w:lang w:val="en-US"/>
        </w:rPr>
        <w:t>inform</w:t>
      </w:r>
      <w:r w:rsidRPr="00E41DED">
        <w:rPr>
          <w:spacing w:val="39"/>
          <w:lang w:val="en-US"/>
        </w:rPr>
        <w:t xml:space="preserve"> </w:t>
      </w:r>
      <w:r w:rsidRPr="00E41DED">
        <w:rPr>
          <w:spacing w:val="-2"/>
          <w:lang w:val="en-US"/>
        </w:rPr>
        <w:t>the</w:t>
      </w:r>
      <w:r w:rsidRPr="00E41DED">
        <w:rPr>
          <w:lang w:val="en-US"/>
        </w:rPr>
        <w:t xml:space="preserve"> </w:t>
      </w:r>
      <w:r w:rsidRPr="00E41DED">
        <w:rPr>
          <w:spacing w:val="-2"/>
          <w:lang w:val="en-US"/>
        </w:rPr>
        <w:t>market</w:t>
      </w:r>
      <w:r w:rsidRPr="00E41DED">
        <w:rPr>
          <w:spacing w:val="-13"/>
          <w:lang w:val="en-US"/>
        </w:rPr>
        <w:t xml:space="preserve"> </w:t>
      </w:r>
      <w:r w:rsidRPr="00E41DED">
        <w:rPr>
          <w:spacing w:val="-6"/>
          <w:lang w:val="en-US"/>
        </w:rPr>
        <w:t>participant</w:t>
      </w:r>
      <w:r w:rsidRPr="00E41DED">
        <w:rPr>
          <w:spacing w:val="-19"/>
          <w:lang w:val="en-US"/>
        </w:rPr>
        <w:t xml:space="preserve"> </w:t>
      </w:r>
      <w:r w:rsidRPr="00E41DED">
        <w:rPr>
          <w:spacing w:val="-2"/>
          <w:lang w:val="en-US"/>
        </w:rPr>
        <w:t>if</w:t>
      </w:r>
      <w:r w:rsidRPr="00E41DED">
        <w:rPr>
          <w:lang w:val="en-US"/>
        </w:rPr>
        <w:t xml:space="preserve"> </w:t>
      </w:r>
      <w:r w:rsidRPr="00E41DED">
        <w:rPr>
          <w:spacing w:val="-2"/>
          <w:lang w:val="en-US"/>
        </w:rPr>
        <w:t>any</w:t>
      </w:r>
      <w:r w:rsidRPr="00E41DED">
        <w:rPr>
          <w:spacing w:val="-14"/>
          <w:lang w:val="en-US"/>
        </w:rPr>
        <w:t xml:space="preserve"> </w:t>
      </w:r>
      <w:r w:rsidRPr="00E41DED">
        <w:rPr>
          <w:lang w:val="en-US"/>
        </w:rPr>
        <w:t>further</w:t>
      </w:r>
      <w:r w:rsidRPr="00E41DED">
        <w:rPr>
          <w:spacing w:val="-15"/>
          <w:lang w:val="en-US"/>
        </w:rPr>
        <w:t xml:space="preserve"> </w:t>
      </w:r>
      <w:r w:rsidRPr="00E41DED">
        <w:rPr>
          <w:spacing w:val="-6"/>
          <w:lang w:val="en-US"/>
        </w:rPr>
        <w:t>information</w:t>
      </w:r>
      <w:r w:rsidRPr="00E41DED">
        <w:rPr>
          <w:spacing w:val="-20"/>
          <w:lang w:val="en-US"/>
        </w:rPr>
        <w:t xml:space="preserve"> </w:t>
      </w:r>
      <w:r w:rsidRPr="00E41DED">
        <w:rPr>
          <w:spacing w:val="-2"/>
          <w:lang w:val="en-US"/>
        </w:rPr>
        <w:t>is</w:t>
      </w:r>
      <w:r w:rsidRPr="00E41DED">
        <w:rPr>
          <w:spacing w:val="-11"/>
          <w:lang w:val="en-US"/>
        </w:rPr>
        <w:t xml:space="preserve"> </w:t>
      </w:r>
      <w:r w:rsidRPr="00E41DED">
        <w:rPr>
          <w:spacing w:val="-6"/>
          <w:lang w:val="en-US"/>
        </w:rPr>
        <w:t>required.</w:t>
      </w:r>
    </w:p>
    <w:p w14:paraId="103526F5" w14:textId="77777777" w:rsidR="0061769B" w:rsidRPr="00E41DED" w:rsidRDefault="0061769B" w:rsidP="00B70D1A">
      <w:pPr>
        <w:pStyle w:val="BodyText"/>
        <w:widowControl w:val="0"/>
        <w:numPr>
          <w:ilvl w:val="0"/>
          <w:numId w:val="60"/>
        </w:numPr>
        <w:tabs>
          <w:tab w:val="clear" w:pos="720"/>
          <w:tab w:val="left" w:pos="545"/>
        </w:tabs>
        <w:spacing w:after="0"/>
        <w:ind w:left="547" w:right="43" w:hanging="432"/>
        <w:rPr>
          <w:lang w:val="en-US"/>
        </w:rPr>
      </w:pPr>
      <w:r w:rsidRPr="00E41DED">
        <w:rPr>
          <w:spacing w:val="-2"/>
          <w:lang w:val="en-US"/>
        </w:rPr>
        <w:t>Once</w:t>
      </w:r>
      <w:r w:rsidRPr="00E41DED">
        <w:rPr>
          <w:spacing w:val="33"/>
          <w:lang w:val="en-US"/>
        </w:rPr>
        <w:t xml:space="preserve"> </w:t>
      </w:r>
      <w:r w:rsidRPr="00E41DED">
        <w:rPr>
          <w:spacing w:val="-1"/>
          <w:lang w:val="en-US"/>
        </w:rPr>
        <w:t>the</w:t>
      </w:r>
      <w:r w:rsidRPr="00E41DED">
        <w:rPr>
          <w:spacing w:val="41"/>
          <w:lang w:val="en-US"/>
        </w:rPr>
        <w:t xml:space="preserve"> </w:t>
      </w:r>
      <w:r w:rsidRPr="00E41DED">
        <w:rPr>
          <w:lang w:val="en-US"/>
        </w:rPr>
        <w:t>Allocation</w:t>
      </w:r>
      <w:r w:rsidRPr="00E41DED">
        <w:rPr>
          <w:spacing w:val="18"/>
          <w:lang w:val="en-US"/>
        </w:rPr>
        <w:t xml:space="preserve"> </w:t>
      </w:r>
      <w:r w:rsidRPr="00E41DED">
        <w:rPr>
          <w:spacing w:val="-6"/>
          <w:lang w:val="en-US"/>
        </w:rPr>
        <w:t>Platform</w:t>
      </w:r>
      <w:r w:rsidRPr="00E41DED">
        <w:rPr>
          <w:spacing w:val="36"/>
          <w:lang w:val="en-US"/>
        </w:rPr>
        <w:t xml:space="preserve"> </w:t>
      </w:r>
      <w:r w:rsidRPr="00E41DED">
        <w:rPr>
          <w:spacing w:val="-2"/>
          <w:lang w:val="en-US"/>
        </w:rPr>
        <w:t>has</w:t>
      </w:r>
      <w:r w:rsidRPr="00E41DED">
        <w:rPr>
          <w:spacing w:val="30"/>
          <w:lang w:val="en-US"/>
        </w:rPr>
        <w:t xml:space="preserve"> </w:t>
      </w:r>
      <w:r w:rsidRPr="00E41DED">
        <w:rPr>
          <w:spacing w:val="-6"/>
          <w:lang w:val="en-US"/>
        </w:rPr>
        <w:t>received</w:t>
      </w:r>
      <w:r w:rsidRPr="00E41DED">
        <w:rPr>
          <w:spacing w:val="19"/>
          <w:lang w:val="en-US"/>
        </w:rPr>
        <w:t xml:space="preserve"> </w:t>
      </w:r>
      <w:r w:rsidRPr="00E41DED">
        <w:rPr>
          <w:lang w:val="en-US"/>
        </w:rPr>
        <w:t>all</w:t>
      </w:r>
      <w:r w:rsidRPr="00E41DED">
        <w:rPr>
          <w:spacing w:val="35"/>
          <w:lang w:val="en-US"/>
        </w:rPr>
        <w:t xml:space="preserve"> </w:t>
      </w:r>
      <w:r w:rsidRPr="00E41DED">
        <w:rPr>
          <w:spacing w:val="-6"/>
          <w:lang w:val="en-US"/>
        </w:rPr>
        <w:t>necessary</w:t>
      </w:r>
      <w:r w:rsidRPr="00E41DED">
        <w:rPr>
          <w:spacing w:val="34"/>
          <w:lang w:val="en-US"/>
        </w:rPr>
        <w:t xml:space="preserve"> </w:t>
      </w:r>
      <w:r w:rsidRPr="00E41DED">
        <w:rPr>
          <w:spacing w:val="-6"/>
          <w:lang w:val="en-US"/>
        </w:rPr>
        <w:t>information,</w:t>
      </w:r>
      <w:r w:rsidRPr="00E41DED">
        <w:rPr>
          <w:spacing w:val="28"/>
          <w:lang w:val="en-US"/>
        </w:rPr>
        <w:t xml:space="preserve"> </w:t>
      </w:r>
      <w:r w:rsidRPr="00E41DED">
        <w:rPr>
          <w:spacing w:val="-2"/>
          <w:lang w:val="en-US"/>
        </w:rPr>
        <w:t>it</w:t>
      </w:r>
      <w:r w:rsidRPr="00E41DED">
        <w:rPr>
          <w:spacing w:val="33"/>
          <w:lang w:val="en-US"/>
        </w:rPr>
        <w:t xml:space="preserve"> </w:t>
      </w:r>
      <w:r w:rsidRPr="00E41DED">
        <w:rPr>
          <w:spacing w:val="-3"/>
          <w:lang w:val="en-US"/>
        </w:rPr>
        <w:t>shall</w:t>
      </w:r>
      <w:r w:rsidRPr="00E41DED">
        <w:rPr>
          <w:spacing w:val="35"/>
          <w:lang w:val="en-US"/>
        </w:rPr>
        <w:t xml:space="preserve"> </w:t>
      </w:r>
      <w:r w:rsidRPr="00E41DED">
        <w:rPr>
          <w:spacing w:val="-6"/>
          <w:lang w:val="en-US"/>
        </w:rPr>
        <w:t>return</w:t>
      </w:r>
      <w:r w:rsidRPr="00E41DED">
        <w:rPr>
          <w:spacing w:val="15"/>
          <w:lang w:val="en-US"/>
        </w:rPr>
        <w:t xml:space="preserve"> </w:t>
      </w:r>
      <w:r w:rsidRPr="00E41DED">
        <w:rPr>
          <w:lang w:val="en-US"/>
        </w:rPr>
        <w:t>one</w:t>
      </w:r>
      <w:r w:rsidRPr="00E41DED">
        <w:rPr>
          <w:spacing w:val="41"/>
          <w:lang w:val="en-US"/>
        </w:rPr>
        <w:t xml:space="preserve"> </w:t>
      </w:r>
      <w:r w:rsidRPr="00E41DED">
        <w:rPr>
          <w:spacing w:val="-3"/>
          <w:lang w:val="en-US"/>
        </w:rPr>
        <w:t>copy</w:t>
      </w:r>
      <w:r w:rsidRPr="00E41DED">
        <w:rPr>
          <w:spacing w:val="22"/>
          <w:lang w:val="en-US"/>
        </w:rPr>
        <w:t xml:space="preserve"> </w:t>
      </w:r>
      <w:r w:rsidRPr="00E41DED">
        <w:rPr>
          <w:lang w:val="en-US"/>
        </w:rPr>
        <w:t>of</w:t>
      </w:r>
      <w:r w:rsidRPr="00E41DED">
        <w:rPr>
          <w:spacing w:val="59"/>
          <w:w w:val="99"/>
          <w:lang w:val="en-US"/>
        </w:rPr>
        <w:t xml:space="preserve"> </w:t>
      </w:r>
      <w:r w:rsidRPr="00E41DED">
        <w:rPr>
          <w:spacing w:val="-2"/>
          <w:lang w:val="en-US"/>
        </w:rPr>
        <w:t>the</w:t>
      </w:r>
      <w:r w:rsidRPr="00E41DED">
        <w:rPr>
          <w:spacing w:val="34"/>
          <w:lang w:val="en-US"/>
        </w:rPr>
        <w:t xml:space="preserve"> </w:t>
      </w:r>
      <w:r w:rsidRPr="00E41DED">
        <w:rPr>
          <w:spacing w:val="-6"/>
          <w:lang w:val="en-US"/>
        </w:rPr>
        <w:t>Participation</w:t>
      </w:r>
      <w:r w:rsidRPr="00E41DED">
        <w:rPr>
          <w:lang w:val="en-US"/>
        </w:rPr>
        <w:t xml:space="preserve"> </w:t>
      </w:r>
      <w:r w:rsidRPr="00E41DED">
        <w:rPr>
          <w:spacing w:val="-6"/>
          <w:lang w:val="en-US"/>
        </w:rPr>
        <w:t>Agreement</w:t>
      </w:r>
      <w:r w:rsidRPr="00E41DED">
        <w:rPr>
          <w:spacing w:val="2"/>
          <w:lang w:val="en-US"/>
        </w:rPr>
        <w:t xml:space="preserve"> </w:t>
      </w:r>
      <w:r w:rsidRPr="00E41DED">
        <w:rPr>
          <w:lang w:val="en-US"/>
        </w:rPr>
        <w:t>signed</w:t>
      </w:r>
      <w:r w:rsidRPr="00E41DED">
        <w:rPr>
          <w:spacing w:val="-4"/>
          <w:lang w:val="en-US"/>
        </w:rPr>
        <w:t xml:space="preserve"> </w:t>
      </w:r>
      <w:r w:rsidRPr="00E41DED">
        <w:rPr>
          <w:spacing w:val="-1"/>
          <w:lang w:val="en-US"/>
        </w:rPr>
        <w:t>by</w:t>
      </w:r>
      <w:r w:rsidRPr="00E41DED">
        <w:rPr>
          <w:spacing w:val="14"/>
          <w:lang w:val="en-US"/>
        </w:rPr>
        <w:t xml:space="preserve"> </w:t>
      </w:r>
      <w:r w:rsidRPr="00E41DED">
        <w:rPr>
          <w:spacing w:val="-1"/>
          <w:lang w:val="en-US"/>
        </w:rPr>
        <w:t>it</w:t>
      </w:r>
      <w:r w:rsidRPr="00E41DED">
        <w:rPr>
          <w:spacing w:val="7"/>
          <w:lang w:val="en-US"/>
        </w:rPr>
        <w:t xml:space="preserve"> </w:t>
      </w:r>
      <w:r w:rsidRPr="00E41DED">
        <w:rPr>
          <w:spacing w:val="-1"/>
          <w:lang w:val="en-US"/>
        </w:rPr>
        <w:t>to</w:t>
      </w:r>
      <w:r w:rsidRPr="00E41DED">
        <w:rPr>
          <w:spacing w:val="18"/>
          <w:lang w:val="en-US"/>
        </w:rPr>
        <w:t xml:space="preserve"> </w:t>
      </w:r>
      <w:r w:rsidRPr="00E41DED">
        <w:rPr>
          <w:spacing w:val="-1"/>
          <w:lang w:val="en-US"/>
        </w:rPr>
        <w:t>the</w:t>
      </w:r>
      <w:r w:rsidRPr="00E41DED">
        <w:rPr>
          <w:spacing w:val="10"/>
          <w:lang w:val="en-US"/>
        </w:rPr>
        <w:t xml:space="preserve"> </w:t>
      </w:r>
      <w:r w:rsidRPr="00E41DED">
        <w:rPr>
          <w:lang w:val="en-US"/>
        </w:rPr>
        <w:t>market</w:t>
      </w:r>
      <w:r w:rsidRPr="00E41DED">
        <w:rPr>
          <w:spacing w:val="10"/>
          <w:lang w:val="en-US"/>
        </w:rPr>
        <w:t xml:space="preserve"> </w:t>
      </w:r>
      <w:r w:rsidRPr="00E41DED">
        <w:rPr>
          <w:spacing w:val="-7"/>
          <w:lang w:val="en-US"/>
        </w:rPr>
        <w:t>participant</w:t>
      </w:r>
      <w:r w:rsidRPr="00E41DED">
        <w:rPr>
          <w:spacing w:val="-4"/>
          <w:lang w:val="en-US"/>
        </w:rPr>
        <w:t xml:space="preserve"> </w:t>
      </w:r>
      <w:r w:rsidRPr="00E41DED">
        <w:rPr>
          <w:spacing w:val="-3"/>
          <w:lang w:val="en-US"/>
        </w:rPr>
        <w:t>without</w:t>
      </w:r>
      <w:r w:rsidRPr="00E41DED">
        <w:rPr>
          <w:spacing w:val="4"/>
          <w:lang w:val="en-US"/>
        </w:rPr>
        <w:t xml:space="preserve"> </w:t>
      </w:r>
      <w:r w:rsidRPr="00E41DED">
        <w:rPr>
          <w:spacing w:val="-6"/>
          <w:lang w:val="en-US"/>
        </w:rPr>
        <w:t>undue</w:t>
      </w:r>
      <w:r w:rsidRPr="00E41DED">
        <w:rPr>
          <w:spacing w:val="8"/>
          <w:lang w:val="en-US"/>
        </w:rPr>
        <w:t xml:space="preserve"> </w:t>
      </w:r>
      <w:r w:rsidRPr="00E41DED">
        <w:rPr>
          <w:spacing w:val="-3"/>
          <w:lang w:val="en-US"/>
        </w:rPr>
        <w:t>delay.</w:t>
      </w:r>
      <w:r w:rsidRPr="00E41DED">
        <w:rPr>
          <w:spacing w:val="4"/>
          <w:lang w:val="en-US"/>
        </w:rPr>
        <w:t xml:space="preserve"> </w:t>
      </w:r>
      <w:r w:rsidRPr="00E41DED">
        <w:rPr>
          <w:spacing w:val="-6"/>
          <w:lang w:val="en-US"/>
        </w:rPr>
        <w:t>Signature</w:t>
      </w:r>
      <w:r w:rsidRPr="00E41DED">
        <w:rPr>
          <w:spacing w:val="52"/>
          <w:w w:val="99"/>
          <w:lang w:val="en-US"/>
        </w:rPr>
        <w:t xml:space="preserve"> </w:t>
      </w:r>
      <w:r w:rsidRPr="00E41DED">
        <w:rPr>
          <w:lang w:val="en-US"/>
        </w:rPr>
        <w:t>of</w:t>
      </w:r>
      <w:r w:rsidRPr="00E41DED">
        <w:rPr>
          <w:spacing w:val="7"/>
          <w:lang w:val="en-US"/>
        </w:rPr>
        <w:t xml:space="preserve"> </w:t>
      </w:r>
      <w:r w:rsidRPr="00E41DED">
        <w:rPr>
          <w:spacing w:val="-3"/>
          <w:lang w:val="en-US"/>
        </w:rPr>
        <w:t>the</w:t>
      </w:r>
      <w:r w:rsidRPr="00E41DED">
        <w:rPr>
          <w:spacing w:val="8"/>
          <w:lang w:val="en-US"/>
        </w:rPr>
        <w:t xml:space="preserve"> </w:t>
      </w:r>
      <w:r w:rsidRPr="00E41DED">
        <w:rPr>
          <w:spacing w:val="-6"/>
          <w:lang w:val="en-US"/>
        </w:rPr>
        <w:t>Participation</w:t>
      </w:r>
      <w:r w:rsidRPr="00E41DED">
        <w:rPr>
          <w:spacing w:val="4"/>
          <w:lang w:val="en-US"/>
        </w:rPr>
        <w:t xml:space="preserve"> </w:t>
      </w:r>
      <w:r w:rsidRPr="00E41DED">
        <w:rPr>
          <w:spacing w:val="-6"/>
          <w:lang w:val="en-US"/>
        </w:rPr>
        <w:t>Agreement</w:t>
      </w:r>
      <w:r w:rsidRPr="00E41DED">
        <w:rPr>
          <w:spacing w:val="13"/>
          <w:lang w:val="en-US"/>
        </w:rPr>
        <w:t xml:space="preserve"> </w:t>
      </w:r>
      <w:r w:rsidRPr="00E41DED">
        <w:rPr>
          <w:spacing w:val="-1"/>
          <w:lang w:val="en-US"/>
        </w:rPr>
        <w:t>by</w:t>
      </w:r>
      <w:r w:rsidRPr="00E41DED">
        <w:rPr>
          <w:spacing w:val="16"/>
          <w:lang w:val="en-US"/>
        </w:rPr>
        <w:t xml:space="preserve"> </w:t>
      </w:r>
      <w:r w:rsidRPr="00E41DED">
        <w:rPr>
          <w:spacing w:val="-1"/>
          <w:lang w:val="en-US"/>
        </w:rPr>
        <w:t>the</w:t>
      </w:r>
      <w:r w:rsidRPr="00E41DED">
        <w:rPr>
          <w:spacing w:val="23"/>
          <w:lang w:val="en-US"/>
        </w:rPr>
        <w:t xml:space="preserve"> </w:t>
      </w:r>
      <w:r w:rsidRPr="00E41DED">
        <w:rPr>
          <w:spacing w:val="-6"/>
          <w:lang w:val="en-US"/>
        </w:rPr>
        <w:t>Allocation</w:t>
      </w:r>
      <w:r w:rsidRPr="00E41DED">
        <w:rPr>
          <w:spacing w:val="-1"/>
          <w:lang w:val="en-US"/>
        </w:rPr>
        <w:t xml:space="preserve"> </w:t>
      </w:r>
      <w:r w:rsidRPr="00E41DED">
        <w:rPr>
          <w:spacing w:val="-6"/>
          <w:lang w:val="en-US"/>
        </w:rPr>
        <w:t>Platform</w:t>
      </w:r>
      <w:r w:rsidRPr="00E41DED">
        <w:rPr>
          <w:spacing w:val="6"/>
          <w:lang w:val="en-US"/>
        </w:rPr>
        <w:t xml:space="preserve"> </w:t>
      </w:r>
      <w:r w:rsidRPr="00E41DED">
        <w:rPr>
          <w:lang w:val="en-US"/>
        </w:rPr>
        <w:t>shall</w:t>
      </w:r>
      <w:r w:rsidRPr="00E41DED">
        <w:rPr>
          <w:spacing w:val="11"/>
          <w:lang w:val="en-US"/>
        </w:rPr>
        <w:t xml:space="preserve"> </w:t>
      </w:r>
      <w:r w:rsidRPr="00E41DED">
        <w:rPr>
          <w:spacing w:val="-2"/>
          <w:lang w:val="en-US"/>
        </w:rPr>
        <w:t>not</w:t>
      </w:r>
      <w:r w:rsidRPr="00E41DED">
        <w:rPr>
          <w:spacing w:val="18"/>
          <w:lang w:val="en-US"/>
        </w:rPr>
        <w:t xml:space="preserve"> </w:t>
      </w:r>
      <w:r w:rsidRPr="00E41DED">
        <w:rPr>
          <w:spacing w:val="-3"/>
          <w:lang w:val="en-US"/>
        </w:rPr>
        <w:t>itself</w:t>
      </w:r>
      <w:r w:rsidRPr="00E41DED">
        <w:rPr>
          <w:spacing w:val="13"/>
          <w:lang w:val="en-US"/>
        </w:rPr>
        <w:t xml:space="preserve"> </w:t>
      </w:r>
      <w:r w:rsidRPr="00E41DED">
        <w:rPr>
          <w:spacing w:val="-6"/>
          <w:lang w:val="en-US"/>
        </w:rPr>
        <w:t>indicate</w:t>
      </w:r>
      <w:r w:rsidRPr="00E41DED">
        <w:rPr>
          <w:spacing w:val="10"/>
          <w:lang w:val="en-US"/>
        </w:rPr>
        <w:t xml:space="preserve"> </w:t>
      </w:r>
      <w:r w:rsidRPr="00E41DED">
        <w:rPr>
          <w:spacing w:val="-6"/>
          <w:lang w:val="en-US"/>
        </w:rPr>
        <w:t>compliance</w:t>
      </w:r>
      <w:r w:rsidRPr="00E41DED">
        <w:rPr>
          <w:spacing w:val="4"/>
          <w:lang w:val="en-US"/>
        </w:rPr>
        <w:t xml:space="preserve"> </w:t>
      </w:r>
      <w:r w:rsidRPr="00E41DED">
        <w:rPr>
          <w:spacing w:val="-2"/>
          <w:lang w:val="en-US"/>
        </w:rPr>
        <w:t>with</w:t>
      </w:r>
      <w:r w:rsidRPr="00E41DED">
        <w:rPr>
          <w:spacing w:val="65"/>
          <w:w w:val="99"/>
          <w:lang w:val="en-US"/>
        </w:rPr>
        <w:t xml:space="preserve"> </w:t>
      </w:r>
      <w:r w:rsidRPr="00E41DED">
        <w:rPr>
          <w:spacing w:val="-2"/>
          <w:lang w:val="en-US"/>
        </w:rPr>
        <w:t>any</w:t>
      </w:r>
      <w:r w:rsidRPr="00E41DED">
        <w:rPr>
          <w:spacing w:val="24"/>
          <w:lang w:val="en-US"/>
        </w:rPr>
        <w:t xml:space="preserve"> </w:t>
      </w:r>
      <w:r w:rsidRPr="00E41DED">
        <w:rPr>
          <w:spacing w:val="-1"/>
          <w:lang w:val="en-US"/>
        </w:rPr>
        <w:t>other</w:t>
      </w:r>
      <w:r w:rsidRPr="00E41DED">
        <w:rPr>
          <w:spacing w:val="41"/>
          <w:lang w:val="en-US"/>
        </w:rPr>
        <w:t xml:space="preserve"> </w:t>
      </w:r>
      <w:r w:rsidRPr="00E41DED">
        <w:rPr>
          <w:spacing w:val="-6"/>
          <w:lang w:val="en-US"/>
        </w:rPr>
        <w:t>condition</w:t>
      </w:r>
      <w:r w:rsidRPr="00E41DED">
        <w:rPr>
          <w:spacing w:val="33"/>
          <w:lang w:val="en-US"/>
        </w:rPr>
        <w:t xml:space="preserve"> </w:t>
      </w:r>
      <w:r w:rsidRPr="00E41DED">
        <w:rPr>
          <w:spacing w:val="-2"/>
          <w:lang w:val="en-US"/>
        </w:rPr>
        <w:t>set</w:t>
      </w:r>
      <w:r w:rsidRPr="00E41DED">
        <w:rPr>
          <w:spacing w:val="-1"/>
          <w:lang w:val="en-US"/>
        </w:rPr>
        <w:t xml:space="preserve"> in</w:t>
      </w:r>
      <w:r w:rsidRPr="00E41DED">
        <w:rPr>
          <w:spacing w:val="40"/>
          <w:lang w:val="en-US"/>
        </w:rPr>
        <w:t xml:space="preserve"> </w:t>
      </w:r>
      <w:r w:rsidRPr="00E41DED">
        <w:rPr>
          <w:lang w:val="en-US"/>
        </w:rPr>
        <w:t>these</w:t>
      </w:r>
      <w:r w:rsidRPr="00E41DED">
        <w:rPr>
          <w:spacing w:val="39"/>
          <w:lang w:val="en-US"/>
        </w:rPr>
        <w:t xml:space="preserve"> </w:t>
      </w:r>
      <w:r w:rsidRPr="00E41DED">
        <w:rPr>
          <w:spacing w:val="-6"/>
          <w:lang w:val="en-US"/>
        </w:rPr>
        <w:t>Allocation</w:t>
      </w:r>
      <w:r w:rsidRPr="00E41DED">
        <w:rPr>
          <w:spacing w:val="33"/>
          <w:lang w:val="en-US"/>
        </w:rPr>
        <w:t xml:space="preserve"> </w:t>
      </w:r>
      <w:r w:rsidRPr="00E41DED">
        <w:rPr>
          <w:lang w:val="en-US"/>
        </w:rPr>
        <w:t>Rules</w:t>
      </w:r>
      <w:r w:rsidRPr="00E41DED">
        <w:rPr>
          <w:spacing w:val="42"/>
          <w:lang w:val="en-US"/>
        </w:rPr>
        <w:t xml:space="preserve"> </w:t>
      </w:r>
      <w:r w:rsidRPr="00E41DED">
        <w:rPr>
          <w:spacing w:val="-2"/>
          <w:lang w:val="en-US"/>
        </w:rPr>
        <w:t>for</w:t>
      </w:r>
      <w:r w:rsidRPr="00E41DED">
        <w:rPr>
          <w:spacing w:val="41"/>
          <w:lang w:val="en-US"/>
        </w:rPr>
        <w:t xml:space="preserve"> </w:t>
      </w:r>
      <w:r w:rsidRPr="00E41DED">
        <w:rPr>
          <w:spacing w:val="-2"/>
          <w:lang w:val="en-US"/>
        </w:rPr>
        <w:t>the</w:t>
      </w:r>
      <w:r w:rsidRPr="00E41DED">
        <w:rPr>
          <w:spacing w:val="43"/>
          <w:lang w:val="en-US"/>
        </w:rPr>
        <w:t xml:space="preserve"> </w:t>
      </w:r>
      <w:r w:rsidRPr="00E41DED">
        <w:rPr>
          <w:spacing w:val="-6"/>
          <w:lang w:val="en-US"/>
        </w:rPr>
        <w:t>participation</w:t>
      </w:r>
      <w:r w:rsidRPr="00E41DED">
        <w:rPr>
          <w:spacing w:val="35"/>
          <w:lang w:val="en-US"/>
        </w:rPr>
        <w:t xml:space="preserve"> </w:t>
      </w:r>
      <w:r w:rsidRPr="00E41DED">
        <w:rPr>
          <w:spacing w:val="-1"/>
          <w:lang w:val="en-US"/>
        </w:rPr>
        <w:t>in</w:t>
      </w:r>
      <w:r w:rsidRPr="00E41DED">
        <w:rPr>
          <w:spacing w:val="48"/>
          <w:lang w:val="en-US"/>
        </w:rPr>
        <w:t xml:space="preserve"> </w:t>
      </w:r>
      <w:r w:rsidRPr="00E41DED">
        <w:rPr>
          <w:spacing w:val="-2"/>
          <w:lang w:val="en-US"/>
        </w:rPr>
        <w:t>the</w:t>
      </w:r>
      <w:r w:rsidRPr="00E41DED">
        <w:rPr>
          <w:spacing w:val="6"/>
          <w:lang w:val="en-US"/>
        </w:rPr>
        <w:t xml:space="preserve"> </w:t>
      </w:r>
      <w:r w:rsidRPr="00E41DED">
        <w:rPr>
          <w:spacing w:val="-6"/>
          <w:lang w:val="en-US"/>
        </w:rPr>
        <w:t>Shadow</w:t>
      </w:r>
      <w:r w:rsidRPr="00E41DED">
        <w:rPr>
          <w:spacing w:val="39"/>
          <w:lang w:val="en-US"/>
        </w:rPr>
        <w:t xml:space="preserve"> </w:t>
      </w:r>
      <w:r w:rsidRPr="00E41DED">
        <w:rPr>
          <w:spacing w:val="-6"/>
          <w:lang w:val="en-US"/>
        </w:rPr>
        <w:t>Auctions.</w:t>
      </w:r>
      <w:r w:rsidRPr="00E41DED">
        <w:rPr>
          <w:spacing w:val="70"/>
          <w:w w:val="99"/>
          <w:lang w:val="en-US"/>
        </w:rPr>
        <w:t xml:space="preserve"> </w:t>
      </w:r>
      <w:r w:rsidRPr="00E41DED">
        <w:rPr>
          <w:spacing w:val="-3"/>
          <w:lang w:val="en-US"/>
        </w:rPr>
        <w:t>The</w:t>
      </w:r>
      <w:r w:rsidRPr="00E41DED">
        <w:rPr>
          <w:lang w:val="en-US"/>
        </w:rPr>
        <w:t xml:space="preserve"> </w:t>
      </w:r>
      <w:r w:rsidRPr="00E41DED">
        <w:rPr>
          <w:spacing w:val="-6"/>
          <w:lang w:val="en-US"/>
        </w:rPr>
        <w:t>Participation</w:t>
      </w:r>
      <w:r w:rsidRPr="00E41DED">
        <w:rPr>
          <w:spacing w:val="-24"/>
          <w:lang w:val="en-US"/>
        </w:rPr>
        <w:t xml:space="preserve"> </w:t>
      </w:r>
      <w:r w:rsidRPr="00E41DED">
        <w:rPr>
          <w:spacing w:val="-6"/>
          <w:lang w:val="en-US"/>
        </w:rPr>
        <w:t>Agreement</w:t>
      </w:r>
      <w:r w:rsidRPr="00E41DED">
        <w:rPr>
          <w:spacing w:val="-16"/>
          <w:lang w:val="en-US"/>
        </w:rPr>
        <w:t xml:space="preserve"> </w:t>
      </w:r>
      <w:r w:rsidRPr="00E41DED">
        <w:rPr>
          <w:spacing w:val="-3"/>
          <w:lang w:val="en-US"/>
        </w:rPr>
        <w:t>comes</w:t>
      </w:r>
      <w:r w:rsidRPr="00E41DED">
        <w:rPr>
          <w:spacing w:val="-17"/>
          <w:lang w:val="en-US"/>
        </w:rPr>
        <w:t xml:space="preserve"> </w:t>
      </w:r>
      <w:r w:rsidRPr="00E41DED">
        <w:rPr>
          <w:spacing w:val="-3"/>
          <w:lang w:val="en-US"/>
        </w:rPr>
        <w:t>into</w:t>
      </w:r>
      <w:r w:rsidRPr="00E41DED">
        <w:rPr>
          <w:spacing w:val="-13"/>
          <w:lang w:val="en-US"/>
        </w:rPr>
        <w:t xml:space="preserve"> </w:t>
      </w:r>
      <w:r w:rsidRPr="00E41DED">
        <w:rPr>
          <w:spacing w:val="-3"/>
          <w:lang w:val="en-US"/>
        </w:rPr>
        <w:t>force</w:t>
      </w:r>
      <w:r w:rsidRPr="00E41DED">
        <w:rPr>
          <w:spacing w:val="-25"/>
          <w:lang w:val="en-US"/>
        </w:rPr>
        <w:t xml:space="preserve"> </w:t>
      </w:r>
      <w:r w:rsidRPr="00E41DED">
        <w:rPr>
          <w:lang w:val="en-US"/>
        </w:rPr>
        <w:t>on</w:t>
      </w:r>
      <w:r w:rsidRPr="00E41DED">
        <w:rPr>
          <w:spacing w:val="-11"/>
          <w:lang w:val="en-US"/>
        </w:rPr>
        <w:t xml:space="preserve"> </w:t>
      </w:r>
      <w:r w:rsidRPr="00E41DED">
        <w:rPr>
          <w:spacing w:val="-1"/>
          <w:lang w:val="en-US"/>
        </w:rPr>
        <w:t>the</w:t>
      </w:r>
      <w:r w:rsidRPr="00E41DED">
        <w:rPr>
          <w:spacing w:val="-9"/>
          <w:lang w:val="en-US"/>
        </w:rPr>
        <w:t xml:space="preserve"> </w:t>
      </w:r>
      <w:r w:rsidRPr="00E41DED">
        <w:rPr>
          <w:spacing w:val="-3"/>
          <w:lang w:val="en-US"/>
        </w:rPr>
        <w:t>date</w:t>
      </w:r>
      <w:r w:rsidRPr="00E41DED">
        <w:rPr>
          <w:spacing w:val="-27"/>
          <w:lang w:val="en-US"/>
        </w:rPr>
        <w:t xml:space="preserve"> </w:t>
      </w:r>
      <w:r w:rsidRPr="00E41DED">
        <w:rPr>
          <w:spacing w:val="-1"/>
          <w:lang w:val="en-US"/>
        </w:rPr>
        <w:t>of</w:t>
      </w:r>
      <w:r w:rsidRPr="00E41DED">
        <w:rPr>
          <w:spacing w:val="-6"/>
          <w:lang w:val="en-US"/>
        </w:rPr>
        <w:t xml:space="preserve"> signature</w:t>
      </w:r>
      <w:r w:rsidRPr="00E41DED">
        <w:rPr>
          <w:spacing w:val="-22"/>
          <w:lang w:val="en-US"/>
        </w:rPr>
        <w:t xml:space="preserve"> </w:t>
      </w:r>
      <w:r w:rsidRPr="00E41DED">
        <w:rPr>
          <w:spacing w:val="-1"/>
          <w:lang w:val="en-US"/>
        </w:rPr>
        <w:t>by</w:t>
      </w:r>
      <w:r w:rsidRPr="00E41DED">
        <w:rPr>
          <w:spacing w:val="-10"/>
          <w:lang w:val="en-US"/>
        </w:rPr>
        <w:t xml:space="preserve"> </w:t>
      </w:r>
      <w:r w:rsidRPr="00E41DED">
        <w:rPr>
          <w:spacing w:val="-2"/>
          <w:lang w:val="en-US"/>
        </w:rPr>
        <w:t>the</w:t>
      </w:r>
      <w:r w:rsidRPr="00E41DED">
        <w:rPr>
          <w:spacing w:val="-9"/>
          <w:lang w:val="en-US"/>
        </w:rPr>
        <w:t xml:space="preserve"> </w:t>
      </w:r>
      <w:r w:rsidRPr="00E41DED">
        <w:rPr>
          <w:lang w:val="en-US"/>
        </w:rPr>
        <w:t>Allocation</w:t>
      </w:r>
      <w:r w:rsidRPr="00E41DED">
        <w:rPr>
          <w:spacing w:val="-25"/>
          <w:lang w:val="en-US"/>
        </w:rPr>
        <w:t xml:space="preserve"> </w:t>
      </w:r>
      <w:r w:rsidRPr="00E41DED">
        <w:rPr>
          <w:spacing w:val="-7"/>
          <w:lang w:val="en-US"/>
        </w:rPr>
        <w:t>Platform.</w:t>
      </w:r>
    </w:p>
    <w:p w14:paraId="62243050" w14:textId="77777777" w:rsidR="0061769B" w:rsidRPr="00E41DED" w:rsidRDefault="0061769B" w:rsidP="00B70D1A">
      <w:pPr>
        <w:pStyle w:val="BodyText"/>
        <w:widowControl w:val="0"/>
        <w:numPr>
          <w:ilvl w:val="0"/>
          <w:numId w:val="60"/>
        </w:numPr>
        <w:tabs>
          <w:tab w:val="clear" w:pos="720"/>
          <w:tab w:val="left" w:pos="545"/>
        </w:tabs>
        <w:spacing w:after="0"/>
        <w:ind w:left="547" w:right="43" w:hanging="432"/>
        <w:rPr>
          <w:lang w:val="en-US"/>
        </w:rPr>
      </w:pPr>
      <w:r w:rsidRPr="00E41DED">
        <w:rPr>
          <w:spacing w:val="-1"/>
          <w:lang w:val="en-US"/>
        </w:rPr>
        <w:t>In</w:t>
      </w:r>
      <w:r w:rsidRPr="00E41DED">
        <w:rPr>
          <w:spacing w:val="-9"/>
          <w:lang w:val="en-US"/>
        </w:rPr>
        <w:t xml:space="preserve"> </w:t>
      </w:r>
      <w:r w:rsidRPr="00E41DED">
        <w:rPr>
          <w:spacing w:val="-3"/>
          <w:lang w:val="en-US"/>
        </w:rPr>
        <w:t>case</w:t>
      </w:r>
      <w:r w:rsidRPr="00E41DED">
        <w:rPr>
          <w:spacing w:val="-19"/>
          <w:lang w:val="en-US"/>
        </w:rPr>
        <w:t xml:space="preserve"> </w:t>
      </w:r>
      <w:r w:rsidRPr="00E41DED">
        <w:rPr>
          <w:spacing w:val="-3"/>
          <w:lang w:val="en-US"/>
        </w:rPr>
        <w:t>market</w:t>
      </w:r>
      <w:r w:rsidRPr="00E41DED">
        <w:rPr>
          <w:spacing w:val="-12"/>
          <w:lang w:val="en-US"/>
        </w:rPr>
        <w:t xml:space="preserve"> </w:t>
      </w:r>
      <w:r w:rsidRPr="00E41DED">
        <w:rPr>
          <w:spacing w:val="-6"/>
          <w:lang w:val="en-US"/>
        </w:rPr>
        <w:t>participant</w:t>
      </w:r>
      <w:r w:rsidRPr="00E41DED">
        <w:rPr>
          <w:spacing w:val="-12"/>
          <w:lang w:val="en-US"/>
        </w:rPr>
        <w:t xml:space="preserve"> </w:t>
      </w:r>
      <w:r w:rsidRPr="00E41DED">
        <w:rPr>
          <w:spacing w:val="-2"/>
          <w:lang w:val="en-US"/>
        </w:rPr>
        <w:t>is</w:t>
      </w:r>
      <w:r w:rsidRPr="00E41DED">
        <w:rPr>
          <w:spacing w:val="-10"/>
          <w:lang w:val="en-US"/>
        </w:rPr>
        <w:t xml:space="preserve"> </w:t>
      </w:r>
      <w:r w:rsidRPr="00E41DED">
        <w:rPr>
          <w:spacing w:val="-6"/>
          <w:lang w:val="en-US"/>
        </w:rPr>
        <w:t>already</w:t>
      </w:r>
      <w:r w:rsidRPr="00E41DED">
        <w:rPr>
          <w:spacing w:val="-14"/>
          <w:lang w:val="en-US"/>
        </w:rPr>
        <w:t xml:space="preserve"> </w:t>
      </w:r>
      <w:r w:rsidRPr="00E41DED">
        <w:rPr>
          <w:lang w:val="en-US"/>
        </w:rPr>
        <w:t>a</w:t>
      </w:r>
      <w:r w:rsidRPr="00E41DED">
        <w:rPr>
          <w:spacing w:val="-4"/>
          <w:lang w:val="en-US"/>
        </w:rPr>
        <w:t xml:space="preserve"> </w:t>
      </w:r>
      <w:r w:rsidRPr="00E41DED">
        <w:rPr>
          <w:spacing w:val="-6"/>
          <w:lang w:val="en-US"/>
        </w:rPr>
        <w:t>Registered</w:t>
      </w:r>
      <w:r w:rsidRPr="00E41DED">
        <w:rPr>
          <w:spacing w:val="-26"/>
          <w:lang w:val="en-US"/>
        </w:rPr>
        <w:t xml:space="preserve"> </w:t>
      </w:r>
      <w:r w:rsidRPr="00E41DED">
        <w:rPr>
          <w:spacing w:val="-6"/>
          <w:lang w:val="en-US"/>
        </w:rPr>
        <w:t>Participant</w:t>
      </w:r>
      <w:r w:rsidRPr="00E41DED">
        <w:rPr>
          <w:spacing w:val="-19"/>
          <w:lang w:val="en-US"/>
        </w:rPr>
        <w:t xml:space="preserve"> </w:t>
      </w:r>
      <w:r w:rsidRPr="00E41DED">
        <w:rPr>
          <w:spacing w:val="-1"/>
          <w:lang w:val="en-US"/>
        </w:rPr>
        <w:t>at</w:t>
      </w:r>
      <w:r w:rsidRPr="00E41DED">
        <w:rPr>
          <w:spacing w:val="-11"/>
          <w:lang w:val="en-US"/>
        </w:rPr>
        <w:t xml:space="preserve"> </w:t>
      </w:r>
      <w:r w:rsidRPr="00E41DED">
        <w:rPr>
          <w:spacing w:val="-1"/>
          <w:lang w:val="en-US"/>
        </w:rPr>
        <w:t>the</w:t>
      </w:r>
      <w:r w:rsidRPr="00E41DED">
        <w:rPr>
          <w:spacing w:val="-12"/>
          <w:lang w:val="en-US"/>
        </w:rPr>
        <w:t xml:space="preserve"> </w:t>
      </w:r>
      <w:r w:rsidRPr="00E41DED">
        <w:rPr>
          <w:spacing w:val="-6"/>
          <w:lang w:val="en-US"/>
        </w:rPr>
        <w:t>Allocation</w:t>
      </w:r>
      <w:r w:rsidRPr="00E41DED">
        <w:rPr>
          <w:spacing w:val="-25"/>
          <w:lang w:val="en-US"/>
        </w:rPr>
        <w:t xml:space="preserve"> </w:t>
      </w:r>
      <w:r w:rsidRPr="00E41DED">
        <w:rPr>
          <w:lang w:val="en-US"/>
        </w:rPr>
        <w:t>Platform</w:t>
      </w:r>
      <w:r w:rsidRPr="00E41DED">
        <w:rPr>
          <w:spacing w:val="-11"/>
          <w:lang w:val="en-US"/>
        </w:rPr>
        <w:t xml:space="preserve"> </w:t>
      </w:r>
      <w:r w:rsidRPr="00E41DED">
        <w:rPr>
          <w:spacing w:val="-2"/>
          <w:lang w:val="en-US"/>
        </w:rPr>
        <w:t>it</w:t>
      </w:r>
      <w:r w:rsidRPr="00E41DED">
        <w:rPr>
          <w:spacing w:val="-20"/>
          <w:lang w:val="en-US"/>
        </w:rPr>
        <w:t xml:space="preserve"> </w:t>
      </w:r>
      <w:r w:rsidRPr="00E41DED">
        <w:rPr>
          <w:spacing w:val="-3"/>
          <w:lang w:val="en-US"/>
        </w:rPr>
        <w:t>only</w:t>
      </w:r>
      <w:r w:rsidRPr="00E41DED">
        <w:rPr>
          <w:spacing w:val="-10"/>
          <w:lang w:val="en-US"/>
        </w:rPr>
        <w:t xml:space="preserve"> </w:t>
      </w:r>
      <w:r w:rsidRPr="00E41DED">
        <w:rPr>
          <w:spacing w:val="-2"/>
          <w:lang w:val="en-US"/>
        </w:rPr>
        <w:t>has</w:t>
      </w:r>
      <w:r w:rsidRPr="00E41DED">
        <w:rPr>
          <w:lang w:val="en-US"/>
        </w:rPr>
        <w:t xml:space="preserve"> </w:t>
      </w:r>
      <w:r w:rsidRPr="00E41DED">
        <w:rPr>
          <w:spacing w:val="-1"/>
          <w:lang w:val="en-US"/>
        </w:rPr>
        <w:t>to</w:t>
      </w:r>
      <w:r w:rsidRPr="00E41DED">
        <w:rPr>
          <w:spacing w:val="66"/>
          <w:w w:val="99"/>
          <w:lang w:val="en-US"/>
        </w:rPr>
        <w:t xml:space="preserve"> </w:t>
      </w:r>
      <w:r w:rsidRPr="00E41DED">
        <w:rPr>
          <w:spacing w:val="-6"/>
          <w:lang w:val="en-US"/>
        </w:rPr>
        <w:t>complete</w:t>
      </w:r>
      <w:r w:rsidRPr="00E41DED">
        <w:rPr>
          <w:spacing w:val="-15"/>
          <w:lang w:val="en-US"/>
        </w:rPr>
        <w:t xml:space="preserve"> </w:t>
      </w:r>
      <w:r w:rsidRPr="00E41DED">
        <w:rPr>
          <w:spacing w:val="-2"/>
          <w:lang w:val="en-US"/>
        </w:rPr>
        <w:t>the</w:t>
      </w:r>
      <w:r w:rsidRPr="00E41DED">
        <w:rPr>
          <w:spacing w:val="-18"/>
          <w:lang w:val="en-US"/>
        </w:rPr>
        <w:t xml:space="preserve"> </w:t>
      </w:r>
      <w:r w:rsidRPr="00E41DED">
        <w:rPr>
          <w:spacing w:val="-6"/>
          <w:lang w:val="en-US"/>
        </w:rPr>
        <w:t>missing/extra</w:t>
      </w:r>
      <w:r w:rsidRPr="00E41DED">
        <w:rPr>
          <w:spacing w:val="-17"/>
          <w:lang w:val="en-US"/>
        </w:rPr>
        <w:t xml:space="preserve"> </w:t>
      </w:r>
      <w:r w:rsidRPr="00E41DED">
        <w:rPr>
          <w:spacing w:val="-6"/>
          <w:lang w:val="en-US"/>
        </w:rPr>
        <w:t>requirements</w:t>
      </w:r>
      <w:r w:rsidRPr="00E41DED">
        <w:rPr>
          <w:spacing w:val="-15"/>
          <w:lang w:val="en-US"/>
        </w:rPr>
        <w:t xml:space="preserve"> </w:t>
      </w:r>
      <w:r w:rsidRPr="00E41DED">
        <w:rPr>
          <w:spacing w:val="-6"/>
          <w:lang w:val="en-US"/>
        </w:rPr>
        <w:t>described</w:t>
      </w:r>
      <w:r w:rsidRPr="00E41DED">
        <w:rPr>
          <w:spacing w:val="-23"/>
          <w:lang w:val="en-US"/>
        </w:rPr>
        <w:t xml:space="preserve"> </w:t>
      </w:r>
      <w:r w:rsidRPr="00E41DED">
        <w:rPr>
          <w:lang w:val="en-US"/>
        </w:rPr>
        <w:t>under</w:t>
      </w:r>
      <w:r w:rsidRPr="00E41DED">
        <w:rPr>
          <w:spacing w:val="-20"/>
          <w:lang w:val="en-US"/>
        </w:rPr>
        <w:t xml:space="preserve"> </w:t>
      </w:r>
      <w:r w:rsidRPr="00E41DED">
        <w:rPr>
          <w:spacing w:val="-3"/>
          <w:lang w:val="en-US"/>
        </w:rPr>
        <w:t>these</w:t>
      </w:r>
      <w:r w:rsidRPr="00E41DED">
        <w:rPr>
          <w:spacing w:val="-7"/>
          <w:lang w:val="en-US"/>
        </w:rPr>
        <w:t xml:space="preserve"> </w:t>
      </w:r>
      <w:r w:rsidRPr="00E41DED">
        <w:rPr>
          <w:lang w:val="en-US"/>
        </w:rPr>
        <w:t>Shadow</w:t>
      </w:r>
      <w:r w:rsidRPr="00E41DED">
        <w:rPr>
          <w:spacing w:val="-15"/>
          <w:lang w:val="en-US"/>
        </w:rPr>
        <w:t xml:space="preserve"> </w:t>
      </w:r>
      <w:r w:rsidRPr="00E41DED">
        <w:rPr>
          <w:lang w:val="en-US"/>
        </w:rPr>
        <w:t>Allocation</w:t>
      </w:r>
      <w:r w:rsidRPr="00E41DED">
        <w:rPr>
          <w:spacing w:val="-21"/>
          <w:lang w:val="en-US"/>
        </w:rPr>
        <w:t xml:space="preserve"> </w:t>
      </w:r>
      <w:r w:rsidRPr="00E41DED">
        <w:rPr>
          <w:lang w:val="en-US"/>
        </w:rPr>
        <w:t>Rules</w:t>
      </w:r>
      <w:r w:rsidRPr="00E41DED">
        <w:rPr>
          <w:spacing w:val="-6"/>
          <w:lang w:val="en-US"/>
        </w:rPr>
        <w:t xml:space="preserve"> respecting</w:t>
      </w:r>
      <w:r w:rsidRPr="00E41DED">
        <w:rPr>
          <w:spacing w:val="62"/>
          <w:w w:val="99"/>
          <w:lang w:val="en-US"/>
        </w:rPr>
        <w:t xml:space="preserve"> </w:t>
      </w:r>
      <w:r w:rsidRPr="00E41DED">
        <w:rPr>
          <w:spacing w:val="-1"/>
          <w:lang w:val="en-US"/>
        </w:rPr>
        <w:t>the</w:t>
      </w:r>
      <w:r w:rsidRPr="00E41DED">
        <w:rPr>
          <w:spacing w:val="-7"/>
          <w:lang w:val="en-US"/>
        </w:rPr>
        <w:t xml:space="preserve"> </w:t>
      </w:r>
      <w:r w:rsidRPr="00E41DED">
        <w:rPr>
          <w:spacing w:val="-6"/>
          <w:lang w:val="en-US"/>
        </w:rPr>
        <w:t>specificities</w:t>
      </w:r>
      <w:r w:rsidRPr="00E41DED">
        <w:rPr>
          <w:spacing w:val="-18"/>
          <w:lang w:val="en-US"/>
        </w:rPr>
        <w:t xml:space="preserve"> </w:t>
      </w:r>
      <w:r w:rsidRPr="00E41DED">
        <w:rPr>
          <w:lang w:val="en-US"/>
        </w:rPr>
        <w:t>of</w:t>
      </w:r>
      <w:r w:rsidRPr="00E41DED">
        <w:rPr>
          <w:spacing w:val="-4"/>
          <w:lang w:val="en-US"/>
        </w:rPr>
        <w:t xml:space="preserve"> </w:t>
      </w:r>
      <w:r w:rsidRPr="00E41DED">
        <w:rPr>
          <w:spacing w:val="-2"/>
          <w:lang w:val="en-US"/>
        </w:rPr>
        <w:t>the</w:t>
      </w:r>
      <w:r w:rsidRPr="00E41DED">
        <w:rPr>
          <w:spacing w:val="-9"/>
          <w:lang w:val="en-US"/>
        </w:rPr>
        <w:t xml:space="preserve"> </w:t>
      </w:r>
      <w:r w:rsidRPr="00E41DED">
        <w:rPr>
          <w:spacing w:val="-6"/>
          <w:lang w:val="en-US"/>
        </w:rPr>
        <w:t>previous</w:t>
      </w:r>
      <w:r w:rsidRPr="00E41DED">
        <w:rPr>
          <w:spacing w:val="-15"/>
          <w:lang w:val="en-US"/>
        </w:rPr>
        <w:t xml:space="preserve"> </w:t>
      </w:r>
      <w:r w:rsidRPr="00E41DED">
        <w:rPr>
          <w:spacing w:val="-6"/>
          <w:lang w:val="en-US"/>
        </w:rPr>
        <w:t>paragraph</w:t>
      </w:r>
      <w:r w:rsidRPr="00E41DED">
        <w:rPr>
          <w:spacing w:val="-23"/>
          <w:lang w:val="en-US"/>
        </w:rPr>
        <w:t xml:space="preserve"> </w:t>
      </w:r>
      <w:r w:rsidRPr="00E41DED">
        <w:rPr>
          <w:lang w:val="en-US"/>
        </w:rPr>
        <w:t xml:space="preserve">of </w:t>
      </w:r>
      <w:r w:rsidRPr="00E41DED">
        <w:rPr>
          <w:spacing w:val="-1"/>
          <w:lang w:val="en-US"/>
        </w:rPr>
        <w:t>this</w:t>
      </w:r>
      <w:r w:rsidRPr="00E41DED">
        <w:rPr>
          <w:spacing w:val="-10"/>
          <w:lang w:val="en-US"/>
        </w:rPr>
        <w:t xml:space="preserve"> </w:t>
      </w:r>
      <w:r w:rsidRPr="00E41DED">
        <w:rPr>
          <w:spacing w:val="-6"/>
          <w:lang w:val="en-US"/>
        </w:rPr>
        <w:t>article.</w:t>
      </w:r>
    </w:p>
    <w:p w14:paraId="215E4674" w14:textId="0C45B0F7" w:rsidR="0061769B" w:rsidRDefault="0061769B" w:rsidP="00B70D1A">
      <w:pPr>
        <w:spacing w:before="120"/>
      </w:pPr>
    </w:p>
    <w:p w14:paraId="38C19E5E" w14:textId="77777777" w:rsidR="0061769B" w:rsidRPr="00B70D1A" w:rsidRDefault="0061769B" w:rsidP="00B70D1A">
      <w:pPr>
        <w:keepNext/>
        <w:spacing w:before="120"/>
        <w:ind w:right="40"/>
        <w:jc w:val="center"/>
        <w:rPr>
          <w:rFonts w:eastAsia="Calibri"/>
        </w:rPr>
      </w:pPr>
      <w:r w:rsidRPr="00B70D1A">
        <w:rPr>
          <w:i/>
          <w:spacing w:val="-3"/>
        </w:rPr>
        <w:lastRenderedPageBreak/>
        <w:t>Article</w:t>
      </w:r>
      <w:r w:rsidRPr="00B70D1A">
        <w:rPr>
          <w:i/>
          <w:spacing w:val="-18"/>
        </w:rPr>
        <w:t xml:space="preserve"> </w:t>
      </w:r>
      <w:r w:rsidRPr="00B70D1A">
        <w:rPr>
          <w:i/>
        </w:rPr>
        <w:t>7</w:t>
      </w:r>
    </w:p>
    <w:p w14:paraId="76E547E6" w14:textId="79B00026" w:rsidR="0061769B" w:rsidRPr="00B70D1A" w:rsidRDefault="0061769B" w:rsidP="00E41DED">
      <w:pPr>
        <w:pStyle w:val="Heading2"/>
        <w:ind w:right="40"/>
        <w:jc w:val="center"/>
        <w:rPr>
          <w:rFonts w:ascii="Times New Roman" w:hAnsi="Times New Roman" w:cs="Times New Roman"/>
          <w:b/>
          <w:bCs/>
        </w:rPr>
      </w:pPr>
      <w:bookmarkStart w:id="132" w:name="_Toc93594729"/>
      <w:r w:rsidRPr="00B70D1A">
        <w:rPr>
          <w:rFonts w:ascii="Times New Roman" w:hAnsi="Times New Roman" w:cs="Times New Roman"/>
          <w:spacing w:val="-2"/>
        </w:rPr>
        <w:t>Form</w:t>
      </w:r>
      <w:r w:rsidRPr="00B70D1A">
        <w:rPr>
          <w:rFonts w:ascii="Times New Roman" w:hAnsi="Times New Roman" w:cs="Times New Roman"/>
          <w:spacing w:val="-3"/>
        </w:rPr>
        <w:t xml:space="preserve"> </w:t>
      </w:r>
      <w:r w:rsidRPr="00B70D1A">
        <w:rPr>
          <w:rFonts w:ascii="Times New Roman" w:hAnsi="Times New Roman" w:cs="Times New Roman"/>
          <w:spacing w:val="-2"/>
        </w:rPr>
        <w:t>and</w:t>
      </w:r>
      <w:r w:rsidRPr="00B70D1A">
        <w:rPr>
          <w:rFonts w:ascii="Times New Roman" w:hAnsi="Times New Roman" w:cs="Times New Roman"/>
          <w:spacing w:val="-21"/>
        </w:rPr>
        <w:t xml:space="preserve"> </w:t>
      </w:r>
      <w:r w:rsidRPr="00B70D1A">
        <w:rPr>
          <w:rFonts w:ascii="Times New Roman" w:hAnsi="Times New Roman" w:cs="Times New Roman"/>
          <w:spacing w:val="-6"/>
        </w:rPr>
        <w:t>content</w:t>
      </w:r>
      <w:r w:rsidRPr="00B70D1A">
        <w:rPr>
          <w:rFonts w:ascii="Times New Roman" w:hAnsi="Times New Roman" w:cs="Times New Roman"/>
          <w:spacing w:val="-20"/>
        </w:rPr>
        <w:t xml:space="preserve"> </w:t>
      </w:r>
      <w:r w:rsidRPr="00B70D1A">
        <w:rPr>
          <w:rFonts w:ascii="Times New Roman" w:hAnsi="Times New Roman" w:cs="Times New Roman"/>
          <w:spacing w:val="-1"/>
        </w:rPr>
        <w:t>of</w:t>
      </w:r>
      <w:r w:rsidRPr="00B70D1A">
        <w:rPr>
          <w:rFonts w:ascii="Times New Roman" w:hAnsi="Times New Roman" w:cs="Times New Roman"/>
          <w:spacing w:val="-8"/>
        </w:rPr>
        <w:t xml:space="preserve"> </w:t>
      </w:r>
      <w:r w:rsidRPr="00B70D1A">
        <w:rPr>
          <w:rFonts w:ascii="Times New Roman" w:hAnsi="Times New Roman" w:cs="Times New Roman"/>
          <w:spacing w:val="-2"/>
        </w:rPr>
        <w:t>the</w:t>
      </w:r>
      <w:r w:rsidRPr="00B70D1A">
        <w:rPr>
          <w:rFonts w:ascii="Times New Roman" w:hAnsi="Times New Roman" w:cs="Times New Roman"/>
          <w:spacing w:val="-14"/>
        </w:rPr>
        <w:t xml:space="preserve"> </w:t>
      </w:r>
      <w:r w:rsidRPr="00B70D1A">
        <w:rPr>
          <w:rFonts w:ascii="Times New Roman" w:hAnsi="Times New Roman" w:cs="Times New Roman"/>
          <w:spacing w:val="-6"/>
        </w:rPr>
        <w:t>Participation</w:t>
      </w:r>
      <w:r w:rsidRPr="00B70D1A">
        <w:rPr>
          <w:rFonts w:ascii="Times New Roman" w:hAnsi="Times New Roman" w:cs="Times New Roman"/>
          <w:spacing w:val="-18"/>
        </w:rPr>
        <w:t xml:space="preserve"> </w:t>
      </w:r>
      <w:r w:rsidRPr="00B70D1A">
        <w:rPr>
          <w:rFonts w:ascii="Times New Roman" w:hAnsi="Times New Roman" w:cs="Times New Roman"/>
          <w:spacing w:val="-7"/>
        </w:rPr>
        <w:t>Agreement</w:t>
      </w:r>
      <w:bookmarkEnd w:id="132"/>
    </w:p>
    <w:p w14:paraId="550434E5" w14:textId="77777777" w:rsidR="0061769B" w:rsidRPr="00E41DED" w:rsidRDefault="0061769B" w:rsidP="00B70D1A">
      <w:pPr>
        <w:pStyle w:val="BodyText"/>
        <w:widowControl w:val="0"/>
        <w:numPr>
          <w:ilvl w:val="0"/>
          <w:numId w:val="59"/>
        </w:numPr>
        <w:tabs>
          <w:tab w:val="clear" w:pos="720"/>
          <w:tab w:val="left" w:pos="545"/>
        </w:tabs>
        <w:spacing w:after="0"/>
        <w:ind w:right="40"/>
        <w:rPr>
          <w:lang w:val="en-US"/>
        </w:rPr>
      </w:pPr>
      <w:r w:rsidRPr="00E41DED">
        <w:rPr>
          <w:spacing w:val="-3"/>
          <w:lang w:val="en-US"/>
        </w:rPr>
        <w:t>The</w:t>
      </w:r>
      <w:r w:rsidRPr="00E41DED">
        <w:rPr>
          <w:spacing w:val="-2"/>
          <w:lang w:val="en-US"/>
        </w:rPr>
        <w:t xml:space="preserve"> </w:t>
      </w:r>
      <w:r w:rsidRPr="00E41DED">
        <w:rPr>
          <w:spacing w:val="-3"/>
          <w:lang w:val="en-US"/>
        </w:rPr>
        <w:t>form</w:t>
      </w:r>
      <w:r w:rsidRPr="00E41DED">
        <w:rPr>
          <w:spacing w:val="-4"/>
          <w:lang w:val="en-US"/>
        </w:rPr>
        <w:t xml:space="preserve"> </w:t>
      </w:r>
      <w:r w:rsidRPr="00E41DED">
        <w:rPr>
          <w:lang w:val="en-US"/>
        </w:rPr>
        <w:t>of</w:t>
      </w:r>
      <w:r w:rsidRPr="00E41DED">
        <w:rPr>
          <w:spacing w:val="1"/>
          <w:lang w:val="en-US"/>
        </w:rPr>
        <w:t xml:space="preserve"> </w:t>
      </w:r>
      <w:r w:rsidRPr="00E41DED">
        <w:rPr>
          <w:spacing w:val="-2"/>
          <w:lang w:val="en-US"/>
        </w:rPr>
        <w:t>the</w:t>
      </w:r>
      <w:r w:rsidRPr="00E41DED">
        <w:rPr>
          <w:spacing w:val="-3"/>
          <w:lang w:val="en-US"/>
        </w:rPr>
        <w:t xml:space="preserve"> </w:t>
      </w:r>
      <w:r w:rsidRPr="00E41DED">
        <w:rPr>
          <w:spacing w:val="-6"/>
          <w:lang w:val="en-US"/>
        </w:rPr>
        <w:t>Participation</w:t>
      </w:r>
      <w:r w:rsidRPr="00E41DED">
        <w:rPr>
          <w:spacing w:val="-7"/>
          <w:lang w:val="en-US"/>
        </w:rPr>
        <w:t xml:space="preserve"> </w:t>
      </w:r>
      <w:r w:rsidRPr="00E41DED">
        <w:rPr>
          <w:spacing w:val="-6"/>
          <w:lang w:val="en-US"/>
        </w:rPr>
        <w:t xml:space="preserve">Agreement </w:t>
      </w:r>
      <w:r w:rsidRPr="00E41DED">
        <w:rPr>
          <w:spacing w:val="-2"/>
          <w:lang w:val="en-US"/>
        </w:rPr>
        <w:t>and</w:t>
      </w:r>
      <w:r w:rsidRPr="00E41DED">
        <w:rPr>
          <w:spacing w:val="-4"/>
          <w:lang w:val="en-US"/>
        </w:rPr>
        <w:t xml:space="preserve"> </w:t>
      </w:r>
      <w:r w:rsidRPr="00E41DED">
        <w:rPr>
          <w:lang w:val="en-US"/>
        </w:rPr>
        <w:t>the</w:t>
      </w:r>
      <w:r w:rsidRPr="00E41DED">
        <w:rPr>
          <w:spacing w:val="5"/>
          <w:lang w:val="en-US"/>
        </w:rPr>
        <w:t xml:space="preserve"> </w:t>
      </w:r>
      <w:r w:rsidRPr="00E41DED">
        <w:rPr>
          <w:spacing w:val="-6"/>
          <w:lang w:val="en-US"/>
        </w:rPr>
        <w:t>requirements</w:t>
      </w:r>
      <w:r w:rsidRPr="00E41DED">
        <w:rPr>
          <w:spacing w:val="-4"/>
          <w:lang w:val="en-US"/>
        </w:rPr>
        <w:t xml:space="preserve"> </w:t>
      </w:r>
      <w:r w:rsidRPr="00E41DED">
        <w:rPr>
          <w:spacing w:val="-2"/>
          <w:lang w:val="en-US"/>
        </w:rPr>
        <w:t>for</w:t>
      </w:r>
      <w:r w:rsidRPr="00E41DED">
        <w:rPr>
          <w:spacing w:val="-1"/>
          <w:lang w:val="en-US"/>
        </w:rPr>
        <w:t xml:space="preserve"> </w:t>
      </w:r>
      <w:r w:rsidRPr="00E41DED">
        <w:rPr>
          <w:lang w:val="en-US"/>
        </w:rPr>
        <w:t>its</w:t>
      </w:r>
      <w:r w:rsidRPr="00E41DED">
        <w:rPr>
          <w:spacing w:val="1"/>
          <w:lang w:val="en-US"/>
        </w:rPr>
        <w:t xml:space="preserve"> </w:t>
      </w:r>
      <w:r w:rsidRPr="00E41DED">
        <w:rPr>
          <w:spacing w:val="-6"/>
          <w:lang w:val="en-US"/>
        </w:rPr>
        <w:t>completion</w:t>
      </w:r>
      <w:r w:rsidRPr="00E41DED">
        <w:rPr>
          <w:spacing w:val="-4"/>
          <w:lang w:val="en-US"/>
        </w:rPr>
        <w:t xml:space="preserve"> </w:t>
      </w:r>
      <w:r w:rsidRPr="00E41DED">
        <w:rPr>
          <w:spacing w:val="-3"/>
          <w:lang w:val="en-US"/>
        </w:rPr>
        <w:t>shall</w:t>
      </w:r>
      <w:r w:rsidRPr="00E41DED">
        <w:rPr>
          <w:spacing w:val="-2"/>
          <w:lang w:val="en-US"/>
        </w:rPr>
        <w:t xml:space="preserve"> be</w:t>
      </w:r>
      <w:r w:rsidRPr="00E41DED">
        <w:rPr>
          <w:spacing w:val="1"/>
          <w:lang w:val="en-US"/>
        </w:rPr>
        <w:t xml:space="preserve"> </w:t>
      </w:r>
      <w:r w:rsidRPr="00E41DED">
        <w:rPr>
          <w:spacing w:val="-6"/>
          <w:lang w:val="en-US"/>
        </w:rPr>
        <w:t>published</w:t>
      </w:r>
      <w:r w:rsidRPr="00E41DED">
        <w:rPr>
          <w:spacing w:val="52"/>
          <w:w w:val="99"/>
          <w:lang w:val="en-US"/>
        </w:rPr>
        <w:t xml:space="preserve"> </w:t>
      </w:r>
      <w:r w:rsidRPr="00E41DED">
        <w:rPr>
          <w:spacing w:val="-1"/>
          <w:lang w:val="en-US"/>
        </w:rPr>
        <w:t>by</w:t>
      </w:r>
      <w:r w:rsidRPr="00E41DED">
        <w:rPr>
          <w:spacing w:val="41"/>
          <w:lang w:val="en-US"/>
        </w:rPr>
        <w:t xml:space="preserve"> </w:t>
      </w:r>
      <w:r w:rsidRPr="00E41DED">
        <w:rPr>
          <w:spacing w:val="-2"/>
          <w:lang w:val="en-US"/>
        </w:rPr>
        <w:t>the</w:t>
      </w:r>
      <w:r w:rsidRPr="00E41DED">
        <w:rPr>
          <w:spacing w:val="35"/>
          <w:lang w:val="en-US"/>
        </w:rPr>
        <w:t xml:space="preserve"> </w:t>
      </w:r>
      <w:r w:rsidRPr="00E41DED">
        <w:rPr>
          <w:spacing w:val="-6"/>
          <w:lang w:val="en-US"/>
        </w:rPr>
        <w:t>Allocation</w:t>
      </w:r>
      <w:r w:rsidRPr="00E41DED">
        <w:rPr>
          <w:spacing w:val="10"/>
          <w:lang w:val="en-US"/>
        </w:rPr>
        <w:t xml:space="preserve"> </w:t>
      </w:r>
      <w:r w:rsidRPr="00E41DED">
        <w:rPr>
          <w:lang w:val="en-US"/>
        </w:rPr>
        <w:t>Platform</w:t>
      </w:r>
      <w:r w:rsidRPr="00E41DED">
        <w:rPr>
          <w:spacing w:val="30"/>
          <w:lang w:val="en-US"/>
        </w:rPr>
        <w:t xml:space="preserve"> </w:t>
      </w:r>
      <w:r w:rsidRPr="00E41DED">
        <w:rPr>
          <w:spacing w:val="-2"/>
          <w:lang w:val="en-US"/>
        </w:rPr>
        <w:t>and</w:t>
      </w:r>
      <w:r w:rsidRPr="00E41DED">
        <w:rPr>
          <w:spacing w:val="24"/>
          <w:lang w:val="en-US"/>
        </w:rPr>
        <w:t xml:space="preserve"> </w:t>
      </w:r>
      <w:r w:rsidRPr="00E41DED">
        <w:rPr>
          <w:spacing w:val="-3"/>
          <w:lang w:val="en-US"/>
        </w:rPr>
        <w:t>may</w:t>
      </w:r>
      <w:r w:rsidRPr="00E41DED">
        <w:rPr>
          <w:spacing w:val="45"/>
          <w:lang w:val="en-US"/>
        </w:rPr>
        <w:t xml:space="preserve"> </w:t>
      </w:r>
      <w:r w:rsidRPr="00E41DED">
        <w:rPr>
          <w:spacing w:val="-1"/>
          <w:lang w:val="en-US"/>
        </w:rPr>
        <w:t>be</w:t>
      </w:r>
      <w:r w:rsidRPr="00E41DED">
        <w:rPr>
          <w:spacing w:val="35"/>
          <w:lang w:val="en-US"/>
        </w:rPr>
        <w:t xml:space="preserve"> </w:t>
      </w:r>
      <w:r w:rsidRPr="00E41DED">
        <w:rPr>
          <w:spacing w:val="-6"/>
          <w:lang w:val="en-US"/>
        </w:rPr>
        <w:t>amended</w:t>
      </w:r>
      <w:r w:rsidRPr="00E41DED">
        <w:rPr>
          <w:spacing w:val="22"/>
          <w:lang w:val="en-US"/>
        </w:rPr>
        <w:t xml:space="preserve"> </w:t>
      </w:r>
      <w:r w:rsidRPr="00E41DED">
        <w:rPr>
          <w:spacing w:val="-3"/>
          <w:lang w:val="en-US"/>
        </w:rPr>
        <w:t>from</w:t>
      </w:r>
      <w:r w:rsidRPr="00E41DED">
        <w:rPr>
          <w:spacing w:val="32"/>
          <w:lang w:val="en-US"/>
        </w:rPr>
        <w:t xml:space="preserve"> </w:t>
      </w:r>
      <w:r w:rsidRPr="00E41DED">
        <w:rPr>
          <w:spacing w:val="-3"/>
          <w:lang w:val="en-US"/>
        </w:rPr>
        <w:t>time</w:t>
      </w:r>
      <w:r w:rsidRPr="00E41DED">
        <w:rPr>
          <w:spacing w:val="28"/>
          <w:lang w:val="en-US"/>
        </w:rPr>
        <w:t xml:space="preserve"> </w:t>
      </w:r>
      <w:r w:rsidRPr="00E41DED">
        <w:rPr>
          <w:spacing w:val="-1"/>
          <w:lang w:val="en-US"/>
        </w:rPr>
        <w:t>to</w:t>
      </w:r>
      <w:r w:rsidRPr="00E41DED">
        <w:rPr>
          <w:spacing w:val="40"/>
          <w:lang w:val="en-US"/>
        </w:rPr>
        <w:t xml:space="preserve"> </w:t>
      </w:r>
      <w:r w:rsidRPr="00E41DED">
        <w:rPr>
          <w:spacing w:val="-3"/>
          <w:lang w:val="en-US"/>
        </w:rPr>
        <w:t>time</w:t>
      </w:r>
      <w:r w:rsidRPr="00E41DED">
        <w:rPr>
          <w:spacing w:val="28"/>
          <w:lang w:val="en-US"/>
        </w:rPr>
        <w:t xml:space="preserve"> </w:t>
      </w:r>
      <w:r w:rsidRPr="00E41DED">
        <w:rPr>
          <w:spacing w:val="-1"/>
          <w:lang w:val="en-US"/>
        </w:rPr>
        <w:t>by</w:t>
      </w:r>
      <w:r w:rsidRPr="00E41DED">
        <w:rPr>
          <w:spacing w:val="36"/>
          <w:lang w:val="en-US"/>
        </w:rPr>
        <w:t xml:space="preserve"> </w:t>
      </w:r>
      <w:r w:rsidRPr="00E41DED">
        <w:rPr>
          <w:spacing w:val="-2"/>
          <w:lang w:val="en-US"/>
        </w:rPr>
        <w:t>the</w:t>
      </w:r>
      <w:r w:rsidRPr="00E41DED">
        <w:rPr>
          <w:spacing w:val="35"/>
          <w:lang w:val="en-US"/>
        </w:rPr>
        <w:t xml:space="preserve"> </w:t>
      </w:r>
      <w:r w:rsidRPr="00E41DED">
        <w:rPr>
          <w:spacing w:val="-3"/>
          <w:lang w:val="en-US"/>
        </w:rPr>
        <w:t>Allocation</w:t>
      </w:r>
      <w:r w:rsidRPr="00E41DED">
        <w:rPr>
          <w:spacing w:val="12"/>
          <w:lang w:val="en-US"/>
        </w:rPr>
        <w:t xml:space="preserve"> </w:t>
      </w:r>
      <w:r w:rsidRPr="00E41DED">
        <w:rPr>
          <w:spacing w:val="-6"/>
          <w:lang w:val="en-US"/>
        </w:rPr>
        <w:t>Platform</w:t>
      </w:r>
      <w:r w:rsidRPr="00E41DED">
        <w:rPr>
          <w:spacing w:val="54"/>
          <w:w w:val="99"/>
          <w:lang w:val="en-US"/>
        </w:rPr>
        <w:t xml:space="preserve"> </w:t>
      </w:r>
      <w:r w:rsidRPr="00E41DED">
        <w:rPr>
          <w:spacing w:val="-6"/>
          <w:lang w:val="en-US"/>
        </w:rPr>
        <w:t>without</w:t>
      </w:r>
      <w:r w:rsidRPr="00E41DED">
        <w:rPr>
          <w:spacing w:val="36"/>
          <w:lang w:val="en-US"/>
        </w:rPr>
        <w:t xml:space="preserve"> </w:t>
      </w:r>
      <w:r w:rsidRPr="00E41DED">
        <w:rPr>
          <w:lang w:val="en-US"/>
        </w:rPr>
        <w:t>changing</w:t>
      </w:r>
      <w:r w:rsidRPr="00E41DED">
        <w:rPr>
          <w:spacing w:val="2"/>
          <w:lang w:val="en-US"/>
        </w:rPr>
        <w:t xml:space="preserve"> </w:t>
      </w:r>
      <w:r w:rsidRPr="00E41DED">
        <w:rPr>
          <w:spacing w:val="-2"/>
          <w:lang w:val="en-US"/>
        </w:rPr>
        <w:t>any</w:t>
      </w:r>
      <w:r w:rsidRPr="00E41DED">
        <w:rPr>
          <w:spacing w:val="4"/>
          <w:lang w:val="en-US"/>
        </w:rPr>
        <w:t xml:space="preserve"> </w:t>
      </w:r>
      <w:r w:rsidRPr="00E41DED">
        <w:rPr>
          <w:spacing w:val="-3"/>
          <w:lang w:val="en-US"/>
        </w:rPr>
        <w:t>terms</w:t>
      </w:r>
      <w:r w:rsidRPr="00E41DED">
        <w:rPr>
          <w:spacing w:val="40"/>
          <w:lang w:val="en-US"/>
        </w:rPr>
        <w:t xml:space="preserve"> </w:t>
      </w:r>
      <w:r w:rsidRPr="00E41DED">
        <w:rPr>
          <w:spacing w:val="-2"/>
          <w:lang w:val="en-US"/>
        </w:rPr>
        <w:t>and</w:t>
      </w:r>
      <w:r w:rsidRPr="00E41DED">
        <w:rPr>
          <w:spacing w:val="7"/>
          <w:lang w:val="en-US"/>
        </w:rPr>
        <w:t xml:space="preserve"> </w:t>
      </w:r>
      <w:r w:rsidRPr="00E41DED">
        <w:rPr>
          <w:spacing w:val="-6"/>
          <w:lang w:val="en-US"/>
        </w:rPr>
        <w:t>conditions</w:t>
      </w:r>
      <w:r w:rsidRPr="00E41DED">
        <w:rPr>
          <w:spacing w:val="5"/>
          <w:lang w:val="en-US"/>
        </w:rPr>
        <w:t xml:space="preserve"> </w:t>
      </w:r>
      <w:r w:rsidRPr="00E41DED">
        <w:rPr>
          <w:lang w:val="en-US"/>
        </w:rPr>
        <w:t>specified</w:t>
      </w:r>
      <w:r w:rsidRPr="00E41DED">
        <w:rPr>
          <w:spacing w:val="1"/>
          <w:lang w:val="en-US"/>
        </w:rPr>
        <w:t xml:space="preserve"> </w:t>
      </w:r>
      <w:r w:rsidRPr="00E41DED">
        <w:rPr>
          <w:spacing w:val="-1"/>
          <w:lang w:val="en-US"/>
        </w:rPr>
        <w:t>in</w:t>
      </w:r>
      <w:r w:rsidRPr="00E41DED">
        <w:rPr>
          <w:spacing w:val="27"/>
          <w:lang w:val="en-US"/>
        </w:rPr>
        <w:t xml:space="preserve"> </w:t>
      </w:r>
      <w:r w:rsidRPr="00E41DED">
        <w:rPr>
          <w:spacing w:val="-3"/>
          <w:lang w:val="en-US"/>
        </w:rPr>
        <w:t>these</w:t>
      </w:r>
      <w:r w:rsidRPr="00E41DED">
        <w:rPr>
          <w:spacing w:val="16"/>
          <w:lang w:val="en-US"/>
        </w:rPr>
        <w:t xml:space="preserve"> </w:t>
      </w:r>
      <w:r w:rsidRPr="00E41DED">
        <w:rPr>
          <w:spacing w:val="-6"/>
          <w:lang w:val="en-US"/>
        </w:rPr>
        <w:t>Shadow</w:t>
      </w:r>
      <w:r w:rsidRPr="00E41DED">
        <w:rPr>
          <w:spacing w:val="30"/>
          <w:lang w:val="en-US"/>
        </w:rPr>
        <w:t xml:space="preserve"> </w:t>
      </w:r>
      <w:r w:rsidRPr="00E41DED">
        <w:rPr>
          <w:spacing w:val="-6"/>
          <w:lang w:val="en-US"/>
        </w:rPr>
        <w:t>Allocation</w:t>
      </w:r>
      <w:r w:rsidRPr="00E41DED">
        <w:rPr>
          <w:spacing w:val="29"/>
          <w:lang w:val="en-US"/>
        </w:rPr>
        <w:t xml:space="preserve"> </w:t>
      </w:r>
      <w:r w:rsidRPr="00E41DED">
        <w:rPr>
          <w:lang w:val="en-US"/>
        </w:rPr>
        <w:t>Rules</w:t>
      </w:r>
      <w:r w:rsidRPr="00E41DED">
        <w:rPr>
          <w:spacing w:val="42"/>
          <w:lang w:val="en-US"/>
        </w:rPr>
        <w:t xml:space="preserve"> </w:t>
      </w:r>
      <w:r w:rsidRPr="00E41DED">
        <w:rPr>
          <w:spacing w:val="-7"/>
          <w:lang w:val="en-US"/>
        </w:rPr>
        <w:t>unless</w:t>
      </w:r>
      <w:r w:rsidRPr="00E41DED">
        <w:rPr>
          <w:spacing w:val="70"/>
          <w:w w:val="99"/>
          <w:lang w:val="en-US"/>
        </w:rPr>
        <w:t xml:space="preserve"> </w:t>
      </w:r>
      <w:r w:rsidRPr="00E41DED">
        <w:rPr>
          <w:spacing w:val="-6"/>
          <w:lang w:val="en-US"/>
        </w:rPr>
        <w:t>otherwise</w:t>
      </w:r>
      <w:r w:rsidRPr="00E41DED">
        <w:rPr>
          <w:spacing w:val="-23"/>
          <w:lang w:val="en-US"/>
        </w:rPr>
        <w:t xml:space="preserve"> </w:t>
      </w:r>
      <w:r w:rsidRPr="00E41DED">
        <w:rPr>
          <w:spacing w:val="-3"/>
          <w:lang w:val="en-US"/>
        </w:rPr>
        <w:t>stated</w:t>
      </w:r>
      <w:r w:rsidRPr="00E41DED">
        <w:rPr>
          <w:spacing w:val="-14"/>
          <w:lang w:val="en-US"/>
        </w:rPr>
        <w:t xml:space="preserve"> </w:t>
      </w:r>
      <w:r w:rsidRPr="00E41DED">
        <w:rPr>
          <w:spacing w:val="-2"/>
          <w:lang w:val="en-US"/>
        </w:rPr>
        <w:t>in</w:t>
      </w:r>
      <w:r w:rsidRPr="00E41DED">
        <w:rPr>
          <w:spacing w:val="-14"/>
          <w:lang w:val="en-US"/>
        </w:rPr>
        <w:t xml:space="preserve"> </w:t>
      </w:r>
      <w:r w:rsidRPr="00E41DED">
        <w:rPr>
          <w:spacing w:val="-3"/>
          <w:lang w:val="en-US"/>
        </w:rPr>
        <w:t>these</w:t>
      </w:r>
      <w:r w:rsidRPr="00E41DED">
        <w:rPr>
          <w:spacing w:val="-14"/>
          <w:lang w:val="en-US"/>
        </w:rPr>
        <w:t xml:space="preserve"> </w:t>
      </w:r>
      <w:r w:rsidRPr="00E41DED">
        <w:rPr>
          <w:spacing w:val="-6"/>
          <w:lang w:val="en-US"/>
        </w:rPr>
        <w:t>Shadow</w:t>
      </w:r>
      <w:r w:rsidRPr="00E41DED">
        <w:rPr>
          <w:spacing w:val="-16"/>
          <w:lang w:val="en-US"/>
        </w:rPr>
        <w:t xml:space="preserve"> </w:t>
      </w:r>
      <w:r w:rsidRPr="00E41DED">
        <w:rPr>
          <w:spacing w:val="-6"/>
          <w:lang w:val="en-US"/>
        </w:rPr>
        <w:t>Allocation</w:t>
      </w:r>
      <w:r w:rsidRPr="00E41DED">
        <w:rPr>
          <w:spacing w:val="-24"/>
          <w:lang w:val="en-US"/>
        </w:rPr>
        <w:t xml:space="preserve"> </w:t>
      </w:r>
      <w:r w:rsidRPr="00E41DED">
        <w:rPr>
          <w:lang w:val="en-US"/>
        </w:rPr>
        <w:t>Rules.</w:t>
      </w:r>
    </w:p>
    <w:p w14:paraId="1D6E163A" w14:textId="77777777" w:rsidR="0061769B" w:rsidRPr="00E41DED" w:rsidRDefault="0061769B" w:rsidP="00B70D1A">
      <w:pPr>
        <w:pStyle w:val="BodyText"/>
        <w:widowControl w:val="0"/>
        <w:numPr>
          <w:ilvl w:val="0"/>
          <w:numId w:val="59"/>
        </w:numPr>
        <w:tabs>
          <w:tab w:val="clear" w:pos="720"/>
          <w:tab w:val="left" w:pos="545"/>
        </w:tabs>
        <w:spacing w:after="0"/>
        <w:ind w:right="40"/>
        <w:rPr>
          <w:lang w:val="en-US"/>
        </w:rPr>
      </w:pPr>
      <w:r w:rsidRPr="00E41DED">
        <w:rPr>
          <w:spacing w:val="-1"/>
          <w:lang w:val="en-US"/>
        </w:rPr>
        <w:t>As</w:t>
      </w:r>
      <w:r w:rsidRPr="00E41DED">
        <w:rPr>
          <w:lang w:val="en-US"/>
        </w:rPr>
        <w:t xml:space="preserve"> a</w:t>
      </w:r>
      <w:r w:rsidRPr="00E41DED">
        <w:rPr>
          <w:spacing w:val="-15"/>
          <w:lang w:val="en-US"/>
        </w:rPr>
        <w:t xml:space="preserve"> </w:t>
      </w:r>
      <w:r w:rsidRPr="00E41DED">
        <w:rPr>
          <w:spacing w:val="-6"/>
          <w:lang w:val="en-US"/>
        </w:rPr>
        <w:t>minimum,</w:t>
      </w:r>
      <w:r w:rsidRPr="00E41DED">
        <w:rPr>
          <w:spacing w:val="-17"/>
          <w:lang w:val="en-US"/>
        </w:rPr>
        <w:t xml:space="preserve"> </w:t>
      </w:r>
      <w:r w:rsidRPr="00E41DED">
        <w:rPr>
          <w:spacing w:val="-2"/>
          <w:lang w:val="en-US"/>
        </w:rPr>
        <w:t>the</w:t>
      </w:r>
      <w:r w:rsidRPr="00E41DED">
        <w:rPr>
          <w:spacing w:val="-20"/>
          <w:lang w:val="en-US"/>
        </w:rPr>
        <w:t xml:space="preserve"> </w:t>
      </w:r>
      <w:r w:rsidRPr="00E41DED">
        <w:rPr>
          <w:spacing w:val="-6"/>
          <w:lang w:val="en-US"/>
        </w:rPr>
        <w:t>Participation</w:t>
      </w:r>
      <w:r w:rsidRPr="00E41DED">
        <w:rPr>
          <w:spacing w:val="-21"/>
          <w:lang w:val="en-US"/>
        </w:rPr>
        <w:t xml:space="preserve"> </w:t>
      </w:r>
      <w:r w:rsidRPr="00E41DED">
        <w:rPr>
          <w:spacing w:val="-6"/>
          <w:lang w:val="en-US"/>
        </w:rPr>
        <w:t>Agreement</w:t>
      </w:r>
      <w:r w:rsidRPr="00E41DED">
        <w:rPr>
          <w:spacing w:val="-21"/>
          <w:lang w:val="en-US"/>
        </w:rPr>
        <w:t xml:space="preserve"> </w:t>
      </w:r>
      <w:r w:rsidRPr="00E41DED">
        <w:rPr>
          <w:spacing w:val="-2"/>
          <w:lang w:val="en-US"/>
        </w:rPr>
        <w:t>will</w:t>
      </w:r>
      <w:r w:rsidRPr="00E41DED">
        <w:rPr>
          <w:spacing w:val="-13"/>
          <w:lang w:val="en-US"/>
        </w:rPr>
        <w:t xml:space="preserve"> </w:t>
      </w:r>
      <w:r w:rsidRPr="00E41DED">
        <w:rPr>
          <w:spacing w:val="-6"/>
          <w:lang w:val="en-US"/>
        </w:rPr>
        <w:t>require</w:t>
      </w:r>
      <w:r w:rsidRPr="00E41DED">
        <w:rPr>
          <w:spacing w:val="-17"/>
          <w:lang w:val="en-US"/>
        </w:rPr>
        <w:t xml:space="preserve"> </w:t>
      </w:r>
      <w:r w:rsidRPr="00E41DED">
        <w:rPr>
          <w:spacing w:val="-1"/>
          <w:lang w:val="en-US"/>
        </w:rPr>
        <w:t>the</w:t>
      </w:r>
      <w:r w:rsidRPr="00E41DED">
        <w:rPr>
          <w:spacing w:val="-14"/>
          <w:lang w:val="en-US"/>
        </w:rPr>
        <w:t xml:space="preserve"> </w:t>
      </w:r>
      <w:r w:rsidRPr="00E41DED">
        <w:rPr>
          <w:spacing w:val="-3"/>
          <w:lang w:val="en-US"/>
        </w:rPr>
        <w:t>market</w:t>
      </w:r>
      <w:r w:rsidRPr="00E41DED">
        <w:rPr>
          <w:spacing w:val="-12"/>
          <w:lang w:val="en-US"/>
        </w:rPr>
        <w:t xml:space="preserve"> </w:t>
      </w:r>
      <w:r w:rsidRPr="00E41DED">
        <w:rPr>
          <w:spacing w:val="-6"/>
          <w:lang w:val="en-US"/>
        </w:rPr>
        <w:t>participant</w:t>
      </w:r>
      <w:r w:rsidRPr="00E41DED">
        <w:rPr>
          <w:spacing w:val="-17"/>
          <w:lang w:val="en-US"/>
        </w:rPr>
        <w:t xml:space="preserve"> </w:t>
      </w:r>
      <w:r w:rsidRPr="00E41DED">
        <w:rPr>
          <w:spacing w:val="-2"/>
          <w:lang w:val="en-US"/>
        </w:rPr>
        <w:t>to:</w:t>
      </w:r>
    </w:p>
    <w:p w14:paraId="23576B2A" w14:textId="77777777" w:rsidR="0061769B" w:rsidRPr="00E41DED" w:rsidRDefault="0061769B" w:rsidP="00B70D1A">
      <w:pPr>
        <w:pStyle w:val="BodyText"/>
        <w:widowControl w:val="0"/>
        <w:numPr>
          <w:ilvl w:val="1"/>
          <w:numId w:val="59"/>
        </w:numPr>
        <w:tabs>
          <w:tab w:val="clear" w:pos="720"/>
          <w:tab w:val="left" w:pos="970"/>
        </w:tabs>
        <w:spacing w:after="0"/>
        <w:ind w:right="40"/>
        <w:rPr>
          <w:lang w:val="en-US"/>
        </w:rPr>
      </w:pPr>
      <w:r w:rsidRPr="00E41DED">
        <w:rPr>
          <w:spacing w:val="-6"/>
          <w:lang w:val="en-US"/>
        </w:rPr>
        <w:t>provide</w:t>
      </w:r>
      <w:r w:rsidRPr="00E41DED">
        <w:rPr>
          <w:spacing w:val="-22"/>
          <w:lang w:val="en-US"/>
        </w:rPr>
        <w:t xml:space="preserve"> </w:t>
      </w:r>
      <w:r w:rsidRPr="00E41DED">
        <w:rPr>
          <w:lang w:val="en-US"/>
        </w:rPr>
        <w:t>all</w:t>
      </w:r>
      <w:r w:rsidRPr="00E41DED">
        <w:rPr>
          <w:spacing w:val="-7"/>
          <w:lang w:val="en-US"/>
        </w:rPr>
        <w:t xml:space="preserve"> </w:t>
      </w:r>
      <w:r w:rsidRPr="00E41DED">
        <w:rPr>
          <w:spacing w:val="-6"/>
          <w:lang w:val="en-US"/>
        </w:rPr>
        <w:t>necessary</w:t>
      </w:r>
      <w:r w:rsidRPr="00E41DED">
        <w:rPr>
          <w:spacing w:val="-17"/>
          <w:lang w:val="en-US"/>
        </w:rPr>
        <w:t xml:space="preserve"> </w:t>
      </w:r>
      <w:r w:rsidRPr="00E41DED">
        <w:rPr>
          <w:lang w:val="en-US"/>
        </w:rPr>
        <w:t>information</w:t>
      </w:r>
      <w:r w:rsidRPr="00E41DED">
        <w:rPr>
          <w:spacing w:val="-21"/>
          <w:lang w:val="en-US"/>
        </w:rPr>
        <w:t xml:space="preserve"> </w:t>
      </w:r>
      <w:r w:rsidRPr="00E41DED">
        <w:rPr>
          <w:spacing w:val="-1"/>
          <w:lang w:val="en-US"/>
        </w:rPr>
        <w:t>in</w:t>
      </w:r>
      <w:r w:rsidRPr="00E41DED">
        <w:rPr>
          <w:spacing w:val="-12"/>
          <w:lang w:val="en-US"/>
        </w:rPr>
        <w:t xml:space="preserve"> </w:t>
      </w:r>
      <w:r w:rsidRPr="00E41DED">
        <w:rPr>
          <w:spacing w:val="-6"/>
          <w:lang w:val="en-US"/>
        </w:rPr>
        <w:t>accordance</w:t>
      </w:r>
      <w:r w:rsidRPr="00E41DED">
        <w:rPr>
          <w:spacing w:val="-14"/>
          <w:lang w:val="en-US"/>
        </w:rPr>
        <w:t xml:space="preserve"> </w:t>
      </w:r>
      <w:r w:rsidRPr="00E41DED">
        <w:rPr>
          <w:spacing w:val="-3"/>
          <w:lang w:val="en-US"/>
        </w:rPr>
        <w:t>with</w:t>
      </w:r>
      <w:r w:rsidRPr="00E41DED">
        <w:rPr>
          <w:spacing w:val="-15"/>
          <w:lang w:val="en-US"/>
        </w:rPr>
        <w:t xml:space="preserve"> </w:t>
      </w:r>
      <w:r w:rsidRPr="00E41DED">
        <w:rPr>
          <w:lang w:val="en-US"/>
        </w:rPr>
        <w:t>Article</w:t>
      </w:r>
      <w:r w:rsidRPr="00E41DED">
        <w:rPr>
          <w:spacing w:val="-13"/>
          <w:lang w:val="en-US"/>
        </w:rPr>
        <w:t xml:space="preserve"> </w:t>
      </w:r>
      <w:r w:rsidRPr="00E41DED">
        <w:rPr>
          <w:lang w:val="en-US"/>
        </w:rPr>
        <w:t>8</w:t>
      </w:r>
      <w:r w:rsidRPr="00E41DED">
        <w:rPr>
          <w:spacing w:val="-4"/>
          <w:lang w:val="en-US"/>
        </w:rPr>
        <w:t xml:space="preserve"> </w:t>
      </w:r>
      <w:r w:rsidRPr="00E41DED">
        <w:rPr>
          <w:spacing w:val="-2"/>
          <w:lang w:val="en-US"/>
        </w:rPr>
        <w:t>and</w:t>
      </w:r>
      <w:r w:rsidRPr="00E41DED">
        <w:rPr>
          <w:spacing w:val="-7"/>
          <w:lang w:val="en-US"/>
        </w:rPr>
        <w:t xml:space="preserve"> </w:t>
      </w:r>
      <w:r w:rsidRPr="00E41DED">
        <w:rPr>
          <w:spacing w:val="-2"/>
          <w:lang w:val="en-US"/>
        </w:rPr>
        <w:t>11;</w:t>
      </w:r>
      <w:r w:rsidRPr="00E41DED">
        <w:rPr>
          <w:spacing w:val="-8"/>
          <w:lang w:val="en-US"/>
        </w:rPr>
        <w:t xml:space="preserve"> </w:t>
      </w:r>
      <w:r w:rsidRPr="00E41DED">
        <w:rPr>
          <w:spacing w:val="-3"/>
          <w:lang w:val="en-US"/>
        </w:rPr>
        <w:t>and</w:t>
      </w:r>
    </w:p>
    <w:p w14:paraId="6BB6F7A8" w14:textId="77777777" w:rsidR="0061769B" w:rsidRPr="00E41DED" w:rsidRDefault="0061769B" w:rsidP="00B70D1A">
      <w:pPr>
        <w:pStyle w:val="BodyText"/>
        <w:widowControl w:val="0"/>
        <w:numPr>
          <w:ilvl w:val="1"/>
          <w:numId w:val="59"/>
        </w:numPr>
        <w:tabs>
          <w:tab w:val="clear" w:pos="720"/>
          <w:tab w:val="left" w:pos="970"/>
        </w:tabs>
        <w:spacing w:after="0"/>
        <w:ind w:right="40"/>
        <w:rPr>
          <w:lang w:val="en-US"/>
        </w:rPr>
      </w:pPr>
      <w:r w:rsidRPr="00E41DED">
        <w:rPr>
          <w:spacing w:val="-3"/>
          <w:lang w:val="en-US"/>
        </w:rPr>
        <w:t>agree</w:t>
      </w:r>
      <w:r w:rsidRPr="00E41DED">
        <w:rPr>
          <w:spacing w:val="-16"/>
          <w:lang w:val="en-US"/>
        </w:rPr>
        <w:t xml:space="preserve"> </w:t>
      </w:r>
      <w:r w:rsidRPr="00E41DED">
        <w:rPr>
          <w:spacing w:val="-1"/>
          <w:lang w:val="en-US"/>
        </w:rPr>
        <w:t>to</w:t>
      </w:r>
      <w:r w:rsidRPr="00E41DED">
        <w:rPr>
          <w:spacing w:val="-4"/>
          <w:lang w:val="en-US"/>
        </w:rPr>
        <w:t xml:space="preserve"> </w:t>
      </w:r>
      <w:r w:rsidRPr="00E41DED">
        <w:rPr>
          <w:spacing w:val="-2"/>
          <w:lang w:val="en-US"/>
        </w:rPr>
        <w:t>be</w:t>
      </w:r>
      <w:r w:rsidRPr="00E41DED">
        <w:rPr>
          <w:spacing w:val="-11"/>
          <w:lang w:val="en-US"/>
        </w:rPr>
        <w:t xml:space="preserve"> </w:t>
      </w:r>
      <w:r w:rsidRPr="00E41DED">
        <w:rPr>
          <w:spacing w:val="-6"/>
          <w:lang w:val="en-US"/>
        </w:rPr>
        <w:t>bound</w:t>
      </w:r>
      <w:r w:rsidRPr="00E41DED">
        <w:rPr>
          <w:spacing w:val="-20"/>
          <w:lang w:val="en-US"/>
        </w:rPr>
        <w:t xml:space="preserve"> </w:t>
      </w:r>
      <w:r w:rsidRPr="00E41DED">
        <w:rPr>
          <w:spacing w:val="-2"/>
          <w:lang w:val="en-US"/>
        </w:rPr>
        <w:t>by</w:t>
      </w:r>
      <w:r w:rsidRPr="00E41DED">
        <w:rPr>
          <w:spacing w:val="-16"/>
          <w:lang w:val="en-US"/>
        </w:rPr>
        <w:t xml:space="preserve"> </w:t>
      </w:r>
      <w:r w:rsidRPr="00E41DED">
        <w:rPr>
          <w:spacing w:val="-2"/>
          <w:lang w:val="en-US"/>
        </w:rPr>
        <w:t>and</w:t>
      </w:r>
      <w:r w:rsidRPr="00E41DED">
        <w:rPr>
          <w:spacing w:val="-17"/>
          <w:lang w:val="en-US"/>
        </w:rPr>
        <w:t xml:space="preserve"> </w:t>
      </w:r>
      <w:r w:rsidRPr="00E41DED">
        <w:rPr>
          <w:lang w:val="en-US"/>
        </w:rPr>
        <w:t>comply</w:t>
      </w:r>
      <w:r w:rsidRPr="00E41DED">
        <w:rPr>
          <w:spacing w:val="-18"/>
          <w:lang w:val="en-US"/>
        </w:rPr>
        <w:t xml:space="preserve"> </w:t>
      </w:r>
      <w:r w:rsidRPr="00E41DED">
        <w:rPr>
          <w:spacing w:val="-3"/>
          <w:lang w:val="en-US"/>
        </w:rPr>
        <w:t>with</w:t>
      </w:r>
      <w:r w:rsidRPr="00E41DED">
        <w:rPr>
          <w:spacing w:val="-14"/>
          <w:lang w:val="en-US"/>
        </w:rPr>
        <w:t xml:space="preserve"> </w:t>
      </w:r>
      <w:r w:rsidRPr="00E41DED">
        <w:rPr>
          <w:spacing w:val="-3"/>
          <w:lang w:val="en-US"/>
        </w:rPr>
        <w:t>these</w:t>
      </w:r>
      <w:r w:rsidRPr="00E41DED">
        <w:rPr>
          <w:spacing w:val="-10"/>
          <w:lang w:val="en-US"/>
        </w:rPr>
        <w:t xml:space="preserve"> </w:t>
      </w:r>
      <w:r w:rsidRPr="00E41DED">
        <w:rPr>
          <w:spacing w:val="-6"/>
          <w:lang w:val="en-US"/>
        </w:rPr>
        <w:t>Shadow</w:t>
      </w:r>
      <w:r w:rsidRPr="00E41DED">
        <w:rPr>
          <w:spacing w:val="-23"/>
          <w:lang w:val="en-US"/>
        </w:rPr>
        <w:t xml:space="preserve"> </w:t>
      </w:r>
      <w:r w:rsidRPr="00E41DED">
        <w:rPr>
          <w:spacing w:val="-6"/>
          <w:lang w:val="en-US"/>
        </w:rPr>
        <w:t>Allocation</w:t>
      </w:r>
      <w:r w:rsidRPr="00E41DED">
        <w:rPr>
          <w:spacing w:val="-25"/>
          <w:lang w:val="en-US"/>
        </w:rPr>
        <w:t xml:space="preserve"> </w:t>
      </w:r>
      <w:r w:rsidRPr="00E41DED">
        <w:rPr>
          <w:spacing w:val="-3"/>
          <w:lang w:val="en-US"/>
        </w:rPr>
        <w:t>Rules.</w:t>
      </w:r>
    </w:p>
    <w:p w14:paraId="6547DA38" w14:textId="77777777" w:rsidR="0061769B" w:rsidRPr="00E41DED" w:rsidRDefault="0061769B" w:rsidP="00B70D1A">
      <w:pPr>
        <w:pStyle w:val="BodyText"/>
        <w:widowControl w:val="0"/>
        <w:numPr>
          <w:ilvl w:val="0"/>
          <w:numId w:val="59"/>
        </w:numPr>
        <w:tabs>
          <w:tab w:val="clear" w:pos="720"/>
          <w:tab w:val="left" w:pos="545"/>
        </w:tabs>
        <w:spacing w:after="0"/>
        <w:ind w:right="40"/>
        <w:rPr>
          <w:lang w:val="en-US"/>
        </w:rPr>
      </w:pPr>
      <w:r w:rsidRPr="00E41DED">
        <w:rPr>
          <w:spacing w:val="-3"/>
          <w:lang w:val="en-US"/>
        </w:rPr>
        <w:t>Nothing</w:t>
      </w:r>
      <w:r w:rsidRPr="00E41DED">
        <w:rPr>
          <w:spacing w:val="5"/>
          <w:lang w:val="en-US"/>
        </w:rPr>
        <w:t xml:space="preserve"> </w:t>
      </w:r>
      <w:r w:rsidRPr="00E41DED">
        <w:rPr>
          <w:spacing w:val="-2"/>
          <w:lang w:val="en-US"/>
        </w:rPr>
        <w:t>in</w:t>
      </w:r>
      <w:r w:rsidRPr="00E41DED">
        <w:rPr>
          <w:spacing w:val="9"/>
          <w:lang w:val="en-US"/>
        </w:rPr>
        <w:t xml:space="preserve"> </w:t>
      </w:r>
      <w:r w:rsidRPr="00E41DED">
        <w:rPr>
          <w:spacing w:val="-3"/>
          <w:lang w:val="en-US"/>
        </w:rPr>
        <w:t>these</w:t>
      </w:r>
      <w:r w:rsidRPr="00E41DED">
        <w:rPr>
          <w:spacing w:val="15"/>
          <w:lang w:val="en-US"/>
        </w:rPr>
        <w:t xml:space="preserve"> </w:t>
      </w:r>
      <w:r w:rsidRPr="00E41DED">
        <w:rPr>
          <w:spacing w:val="-6"/>
          <w:lang w:val="en-US"/>
        </w:rPr>
        <w:t>Shadow</w:t>
      </w:r>
      <w:r w:rsidRPr="00E41DED">
        <w:rPr>
          <w:spacing w:val="11"/>
          <w:lang w:val="en-US"/>
        </w:rPr>
        <w:t xml:space="preserve"> </w:t>
      </w:r>
      <w:r w:rsidRPr="00E41DED">
        <w:rPr>
          <w:lang w:val="en-US"/>
        </w:rPr>
        <w:t>Allocation</w:t>
      </w:r>
      <w:r w:rsidRPr="00E41DED">
        <w:rPr>
          <w:spacing w:val="5"/>
          <w:lang w:val="en-US"/>
        </w:rPr>
        <w:t xml:space="preserve"> </w:t>
      </w:r>
      <w:r w:rsidRPr="00E41DED">
        <w:rPr>
          <w:spacing w:val="-6"/>
          <w:lang w:val="en-US"/>
        </w:rPr>
        <w:t>Rules</w:t>
      </w:r>
      <w:r w:rsidRPr="00E41DED">
        <w:rPr>
          <w:spacing w:val="3"/>
          <w:lang w:val="en-US"/>
        </w:rPr>
        <w:t xml:space="preserve"> </w:t>
      </w:r>
      <w:r w:rsidRPr="00E41DED">
        <w:rPr>
          <w:spacing w:val="-3"/>
          <w:lang w:val="en-US"/>
        </w:rPr>
        <w:t>shall</w:t>
      </w:r>
      <w:r w:rsidRPr="00E41DED">
        <w:rPr>
          <w:spacing w:val="10"/>
          <w:lang w:val="en-US"/>
        </w:rPr>
        <w:t xml:space="preserve"> </w:t>
      </w:r>
      <w:r w:rsidRPr="00E41DED">
        <w:rPr>
          <w:spacing w:val="-6"/>
          <w:lang w:val="en-US"/>
        </w:rPr>
        <w:t>prevent</w:t>
      </w:r>
      <w:r w:rsidRPr="00E41DED">
        <w:rPr>
          <w:spacing w:val="1"/>
          <w:lang w:val="en-US"/>
        </w:rPr>
        <w:t xml:space="preserve"> </w:t>
      </w:r>
      <w:r w:rsidRPr="00E41DED">
        <w:rPr>
          <w:spacing w:val="-1"/>
          <w:lang w:val="en-US"/>
        </w:rPr>
        <w:t>the</w:t>
      </w:r>
      <w:r w:rsidRPr="00E41DED">
        <w:rPr>
          <w:spacing w:val="17"/>
          <w:lang w:val="en-US"/>
        </w:rPr>
        <w:t xml:space="preserve"> </w:t>
      </w:r>
      <w:r w:rsidRPr="00E41DED">
        <w:rPr>
          <w:spacing w:val="-6"/>
          <w:lang w:val="en-US"/>
        </w:rPr>
        <w:t>Allocation</w:t>
      </w:r>
      <w:r w:rsidRPr="00E41DED">
        <w:rPr>
          <w:spacing w:val="-1"/>
          <w:lang w:val="en-US"/>
        </w:rPr>
        <w:t xml:space="preserve"> </w:t>
      </w:r>
      <w:r w:rsidRPr="00E41DED">
        <w:rPr>
          <w:spacing w:val="-6"/>
          <w:lang w:val="en-US"/>
        </w:rPr>
        <w:t>Platform</w:t>
      </w:r>
      <w:r w:rsidRPr="00E41DED">
        <w:rPr>
          <w:spacing w:val="7"/>
          <w:lang w:val="en-US"/>
        </w:rPr>
        <w:t xml:space="preserve"> </w:t>
      </w:r>
      <w:r w:rsidRPr="00E41DED">
        <w:rPr>
          <w:spacing w:val="-2"/>
          <w:lang w:val="en-US"/>
        </w:rPr>
        <w:t>and</w:t>
      </w:r>
      <w:r w:rsidRPr="00E41DED">
        <w:rPr>
          <w:spacing w:val="6"/>
          <w:lang w:val="en-US"/>
        </w:rPr>
        <w:t xml:space="preserve"> </w:t>
      </w:r>
      <w:r w:rsidRPr="00E41DED">
        <w:rPr>
          <w:lang w:val="en-US"/>
        </w:rPr>
        <w:t>the</w:t>
      </w:r>
      <w:r w:rsidRPr="00E41DED">
        <w:rPr>
          <w:spacing w:val="16"/>
          <w:lang w:val="en-US"/>
        </w:rPr>
        <w:t xml:space="preserve"> </w:t>
      </w:r>
      <w:r w:rsidRPr="00E41DED">
        <w:rPr>
          <w:spacing w:val="-6"/>
          <w:lang w:val="en-US"/>
        </w:rPr>
        <w:t>Registered</w:t>
      </w:r>
      <w:r w:rsidRPr="00E41DED">
        <w:rPr>
          <w:spacing w:val="78"/>
          <w:w w:val="99"/>
          <w:lang w:val="en-US"/>
        </w:rPr>
        <w:t xml:space="preserve"> </w:t>
      </w:r>
      <w:r w:rsidRPr="00E41DED">
        <w:rPr>
          <w:spacing w:val="-6"/>
          <w:lang w:val="en-US"/>
        </w:rPr>
        <w:t>Participant</w:t>
      </w:r>
      <w:r w:rsidRPr="00E41DED">
        <w:rPr>
          <w:lang w:val="en-US"/>
        </w:rPr>
        <w:t xml:space="preserve"> </w:t>
      </w:r>
      <w:r w:rsidRPr="00E41DED">
        <w:rPr>
          <w:spacing w:val="-3"/>
          <w:lang w:val="en-US"/>
        </w:rPr>
        <w:t>from</w:t>
      </w:r>
      <w:r w:rsidRPr="00E41DED">
        <w:rPr>
          <w:spacing w:val="7"/>
          <w:lang w:val="en-US"/>
        </w:rPr>
        <w:t xml:space="preserve"> </w:t>
      </w:r>
      <w:r w:rsidRPr="00E41DED">
        <w:rPr>
          <w:spacing w:val="-6"/>
          <w:lang w:val="en-US"/>
        </w:rPr>
        <w:t>agreeing</w:t>
      </w:r>
      <w:r w:rsidRPr="00E41DED">
        <w:rPr>
          <w:spacing w:val="2"/>
          <w:lang w:val="en-US"/>
        </w:rPr>
        <w:t xml:space="preserve"> </w:t>
      </w:r>
      <w:r w:rsidRPr="00E41DED">
        <w:rPr>
          <w:spacing w:val="-1"/>
          <w:lang w:val="en-US"/>
        </w:rPr>
        <w:t>in</w:t>
      </w:r>
      <w:r w:rsidRPr="00E41DED">
        <w:rPr>
          <w:spacing w:val="4"/>
          <w:lang w:val="en-US"/>
        </w:rPr>
        <w:t xml:space="preserve"> </w:t>
      </w:r>
      <w:r w:rsidRPr="00E41DED">
        <w:rPr>
          <w:spacing w:val="-1"/>
          <w:lang w:val="en-US"/>
        </w:rPr>
        <w:t>the</w:t>
      </w:r>
      <w:r w:rsidRPr="00E41DED">
        <w:rPr>
          <w:spacing w:val="9"/>
          <w:lang w:val="en-US"/>
        </w:rPr>
        <w:t xml:space="preserve"> </w:t>
      </w:r>
      <w:r w:rsidRPr="00E41DED">
        <w:rPr>
          <w:spacing w:val="-6"/>
          <w:lang w:val="en-US"/>
        </w:rPr>
        <w:t>Participation</w:t>
      </w:r>
      <w:r w:rsidRPr="00E41DED">
        <w:rPr>
          <w:spacing w:val="-4"/>
          <w:lang w:val="en-US"/>
        </w:rPr>
        <w:t xml:space="preserve"> </w:t>
      </w:r>
      <w:r w:rsidRPr="00E41DED">
        <w:rPr>
          <w:spacing w:val="-6"/>
          <w:lang w:val="en-US"/>
        </w:rPr>
        <w:t>Agreement</w:t>
      </w:r>
      <w:r w:rsidRPr="00E41DED">
        <w:rPr>
          <w:spacing w:val="3"/>
          <w:lang w:val="en-US"/>
        </w:rPr>
        <w:t xml:space="preserve"> </w:t>
      </w:r>
      <w:r w:rsidRPr="00E41DED">
        <w:rPr>
          <w:spacing w:val="-6"/>
          <w:lang w:val="en-US"/>
        </w:rPr>
        <w:t>additional</w:t>
      </w:r>
      <w:r w:rsidRPr="00E41DED">
        <w:rPr>
          <w:lang w:val="en-US"/>
        </w:rPr>
        <w:t xml:space="preserve"> rules,</w:t>
      </w:r>
      <w:r w:rsidRPr="00E41DED">
        <w:rPr>
          <w:spacing w:val="-2"/>
          <w:lang w:val="en-US"/>
        </w:rPr>
        <w:t xml:space="preserve"> </w:t>
      </w:r>
      <w:r w:rsidRPr="00E41DED">
        <w:rPr>
          <w:lang w:val="en-US"/>
        </w:rPr>
        <w:t>out</w:t>
      </w:r>
      <w:r w:rsidRPr="00E41DED">
        <w:rPr>
          <w:spacing w:val="12"/>
          <w:lang w:val="en-US"/>
        </w:rPr>
        <w:t xml:space="preserve"> </w:t>
      </w:r>
      <w:r w:rsidRPr="00E41DED">
        <w:rPr>
          <w:lang w:val="en-US"/>
        </w:rPr>
        <w:t>of</w:t>
      </w:r>
      <w:r w:rsidRPr="00E41DED">
        <w:rPr>
          <w:spacing w:val="4"/>
          <w:lang w:val="en-US"/>
        </w:rPr>
        <w:t xml:space="preserve"> </w:t>
      </w:r>
      <w:r w:rsidRPr="00E41DED">
        <w:rPr>
          <w:spacing w:val="-1"/>
          <w:lang w:val="en-US"/>
        </w:rPr>
        <w:t>the</w:t>
      </w:r>
      <w:r w:rsidRPr="00E41DED">
        <w:rPr>
          <w:spacing w:val="14"/>
          <w:lang w:val="en-US"/>
        </w:rPr>
        <w:t xml:space="preserve"> </w:t>
      </w:r>
      <w:r w:rsidRPr="00E41DED">
        <w:rPr>
          <w:lang w:val="en-US"/>
        </w:rPr>
        <w:t>scope</w:t>
      </w:r>
      <w:r w:rsidRPr="00E41DED">
        <w:rPr>
          <w:spacing w:val="2"/>
          <w:lang w:val="en-US"/>
        </w:rPr>
        <w:t xml:space="preserve"> </w:t>
      </w:r>
      <w:r w:rsidRPr="00E41DED">
        <w:rPr>
          <w:spacing w:val="-1"/>
          <w:lang w:val="en-US"/>
        </w:rPr>
        <w:t>of</w:t>
      </w:r>
      <w:r w:rsidRPr="00E41DED">
        <w:rPr>
          <w:spacing w:val="5"/>
          <w:lang w:val="en-US"/>
        </w:rPr>
        <w:t xml:space="preserve"> </w:t>
      </w:r>
      <w:r w:rsidRPr="00E41DED">
        <w:rPr>
          <w:lang w:val="en-US"/>
        </w:rPr>
        <w:t>these</w:t>
      </w:r>
      <w:r w:rsidRPr="00E41DED">
        <w:rPr>
          <w:spacing w:val="71"/>
          <w:w w:val="99"/>
          <w:lang w:val="en-US"/>
        </w:rPr>
        <w:t xml:space="preserve"> </w:t>
      </w:r>
      <w:r w:rsidRPr="00E41DED">
        <w:rPr>
          <w:spacing w:val="-3"/>
          <w:lang w:val="en-US"/>
        </w:rPr>
        <w:t>Shadow</w:t>
      </w:r>
      <w:r w:rsidRPr="00E41DED">
        <w:rPr>
          <w:spacing w:val="-17"/>
          <w:lang w:val="en-US"/>
        </w:rPr>
        <w:t xml:space="preserve"> </w:t>
      </w:r>
      <w:r w:rsidRPr="00E41DED">
        <w:rPr>
          <w:lang w:val="en-US"/>
        </w:rPr>
        <w:t>Allocation</w:t>
      </w:r>
      <w:r w:rsidRPr="00E41DED">
        <w:rPr>
          <w:spacing w:val="-20"/>
          <w:lang w:val="en-US"/>
        </w:rPr>
        <w:t xml:space="preserve"> </w:t>
      </w:r>
      <w:r w:rsidRPr="00E41DED">
        <w:rPr>
          <w:spacing w:val="-6"/>
          <w:lang w:val="en-US"/>
        </w:rPr>
        <w:t>Rules.</w:t>
      </w:r>
    </w:p>
    <w:p w14:paraId="108B8FA8" w14:textId="77777777" w:rsidR="0061769B" w:rsidRPr="00E41DED" w:rsidRDefault="0061769B" w:rsidP="00B70D1A">
      <w:pPr>
        <w:pStyle w:val="BodyText"/>
        <w:widowControl w:val="0"/>
        <w:numPr>
          <w:ilvl w:val="0"/>
          <w:numId w:val="59"/>
        </w:numPr>
        <w:tabs>
          <w:tab w:val="clear" w:pos="720"/>
          <w:tab w:val="left" w:pos="545"/>
        </w:tabs>
        <w:spacing w:after="0"/>
        <w:ind w:right="40"/>
        <w:rPr>
          <w:lang w:val="en-US"/>
        </w:rPr>
      </w:pPr>
      <w:r w:rsidRPr="00E41DED">
        <w:rPr>
          <w:spacing w:val="-1"/>
          <w:lang w:val="en-US"/>
        </w:rPr>
        <w:t>In</w:t>
      </w:r>
      <w:r w:rsidRPr="00E41DED">
        <w:rPr>
          <w:spacing w:val="49"/>
          <w:lang w:val="en-US"/>
        </w:rPr>
        <w:t xml:space="preserve"> </w:t>
      </w:r>
      <w:r w:rsidRPr="00E41DED">
        <w:rPr>
          <w:spacing w:val="-1"/>
          <w:lang w:val="en-US"/>
        </w:rPr>
        <w:t>the</w:t>
      </w:r>
      <w:r w:rsidRPr="00E41DED">
        <w:rPr>
          <w:spacing w:val="14"/>
          <w:lang w:val="en-US"/>
        </w:rPr>
        <w:t xml:space="preserve"> </w:t>
      </w:r>
      <w:r w:rsidRPr="00E41DED">
        <w:rPr>
          <w:spacing w:val="-3"/>
          <w:lang w:val="en-US"/>
        </w:rPr>
        <w:t>event</w:t>
      </w:r>
      <w:r w:rsidRPr="00E41DED">
        <w:rPr>
          <w:spacing w:val="39"/>
          <w:lang w:val="en-US"/>
        </w:rPr>
        <w:t xml:space="preserve"> </w:t>
      </w:r>
      <w:r w:rsidRPr="00E41DED">
        <w:rPr>
          <w:lang w:val="en-US"/>
        </w:rPr>
        <w:t>of</w:t>
      </w:r>
      <w:r w:rsidRPr="00E41DED">
        <w:rPr>
          <w:spacing w:val="10"/>
          <w:lang w:val="en-US"/>
        </w:rPr>
        <w:t xml:space="preserve"> </w:t>
      </w:r>
      <w:r w:rsidRPr="00E41DED">
        <w:rPr>
          <w:spacing w:val="-6"/>
          <w:lang w:val="en-US"/>
        </w:rPr>
        <w:t>difficulty</w:t>
      </w:r>
      <w:r w:rsidRPr="00E41DED">
        <w:rPr>
          <w:lang w:val="en-US"/>
        </w:rPr>
        <w:t xml:space="preserve"> of</w:t>
      </w:r>
      <w:r w:rsidRPr="00E41DED">
        <w:rPr>
          <w:spacing w:val="13"/>
          <w:lang w:val="en-US"/>
        </w:rPr>
        <w:t xml:space="preserve"> </w:t>
      </w:r>
      <w:r w:rsidRPr="00E41DED">
        <w:rPr>
          <w:spacing w:val="-6"/>
          <w:lang w:val="en-US"/>
        </w:rPr>
        <w:t>interpretation,</w:t>
      </w:r>
      <w:r w:rsidRPr="00E41DED">
        <w:rPr>
          <w:spacing w:val="45"/>
          <w:lang w:val="en-US"/>
        </w:rPr>
        <w:t xml:space="preserve"> </w:t>
      </w:r>
      <w:r w:rsidRPr="00E41DED">
        <w:rPr>
          <w:spacing w:val="-6"/>
          <w:lang w:val="en-US"/>
        </w:rPr>
        <w:t>contradiction</w:t>
      </w:r>
      <w:r w:rsidRPr="00E41DED">
        <w:rPr>
          <w:spacing w:val="35"/>
          <w:lang w:val="en-US"/>
        </w:rPr>
        <w:t xml:space="preserve"> </w:t>
      </w:r>
      <w:r w:rsidRPr="00E41DED">
        <w:rPr>
          <w:lang w:val="en-US"/>
        </w:rPr>
        <w:t>or</w:t>
      </w:r>
      <w:r w:rsidRPr="00E41DED">
        <w:rPr>
          <w:spacing w:val="5"/>
          <w:lang w:val="en-US"/>
        </w:rPr>
        <w:t xml:space="preserve"> </w:t>
      </w:r>
      <w:r w:rsidRPr="00E41DED">
        <w:rPr>
          <w:spacing w:val="-6"/>
          <w:lang w:val="en-US"/>
        </w:rPr>
        <w:t>ambiguity</w:t>
      </w:r>
      <w:r w:rsidRPr="00E41DED">
        <w:rPr>
          <w:spacing w:val="8"/>
          <w:lang w:val="en-US"/>
        </w:rPr>
        <w:t xml:space="preserve"> </w:t>
      </w:r>
      <w:r w:rsidRPr="00E41DED">
        <w:rPr>
          <w:lang w:val="en-US"/>
        </w:rPr>
        <w:t>between</w:t>
      </w:r>
      <w:r w:rsidRPr="00E41DED">
        <w:rPr>
          <w:spacing w:val="35"/>
          <w:lang w:val="en-US"/>
        </w:rPr>
        <w:t xml:space="preserve"> </w:t>
      </w:r>
      <w:r w:rsidRPr="00E41DED">
        <w:rPr>
          <w:spacing w:val="-3"/>
          <w:lang w:val="en-US"/>
        </w:rPr>
        <w:t>these</w:t>
      </w:r>
      <w:r w:rsidRPr="00E41DED">
        <w:rPr>
          <w:spacing w:val="10"/>
          <w:lang w:val="en-US"/>
        </w:rPr>
        <w:t xml:space="preserve"> </w:t>
      </w:r>
      <w:r w:rsidRPr="00E41DED">
        <w:rPr>
          <w:spacing w:val="-6"/>
          <w:lang w:val="en-US"/>
        </w:rPr>
        <w:t>Shadow</w:t>
      </w:r>
      <w:r w:rsidRPr="00E41DED">
        <w:rPr>
          <w:spacing w:val="52"/>
          <w:w w:val="99"/>
          <w:lang w:val="en-US"/>
        </w:rPr>
        <w:t xml:space="preserve"> </w:t>
      </w:r>
      <w:r w:rsidRPr="00E41DED">
        <w:rPr>
          <w:lang w:val="en-US"/>
        </w:rPr>
        <w:t>Allocation</w:t>
      </w:r>
      <w:r w:rsidRPr="00E41DED">
        <w:rPr>
          <w:spacing w:val="23"/>
          <w:lang w:val="en-US"/>
        </w:rPr>
        <w:t xml:space="preserve"> </w:t>
      </w:r>
      <w:r w:rsidRPr="00E41DED">
        <w:rPr>
          <w:lang w:val="en-US"/>
        </w:rPr>
        <w:t>Rules</w:t>
      </w:r>
      <w:r w:rsidRPr="00E41DED">
        <w:rPr>
          <w:spacing w:val="31"/>
          <w:lang w:val="en-US"/>
        </w:rPr>
        <w:t xml:space="preserve"> </w:t>
      </w:r>
      <w:r w:rsidRPr="00E41DED">
        <w:rPr>
          <w:spacing w:val="-2"/>
          <w:lang w:val="en-US"/>
        </w:rPr>
        <w:t>and</w:t>
      </w:r>
      <w:r w:rsidRPr="00E41DED">
        <w:rPr>
          <w:spacing w:val="32"/>
          <w:lang w:val="en-US"/>
        </w:rPr>
        <w:t xml:space="preserve"> </w:t>
      </w:r>
      <w:r w:rsidRPr="00E41DED">
        <w:rPr>
          <w:lang w:val="en-US"/>
        </w:rPr>
        <w:t>the</w:t>
      </w:r>
      <w:r w:rsidRPr="00E41DED">
        <w:rPr>
          <w:spacing w:val="26"/>
          <w:lang w:val="en-US"/>
        </w:rPr>
        <w:t xml:space="preserve"> </w:t>
      </w:r>
      <w:r w:rsidRPr="00E41DED">
        <w:rPr>
          <w:spacing w:val="-6"/>
          <w:lang w:val="en-US"/>
        </w:rPr>
        <w:t>Participation</w:t>
      </w:r>
      <w:r w:rsidRPr="00E41DED">
        <w:rPr>
          <w:spacing w:val="20"/>
          <w:lang w:val="en-US"/>
        </w:rPr>
        <w:t xml:space="preserve"> </w:t>
      </w:r>
      <w:r w:rsidRPr="00E41DED">
        <w:rPr>
          <w:spacing w:val="-6"/>
          <w:lang w:val="en-US"/>
        </w:rPr>
        <w:t>Agreement,</w:t>
      </w:r>
      <w:r w:rsidRPr="00E41DED">
        <w:rPr>
          <w:spacing w:val="31"/>
          <w:lang w:val="en-US"/>
        </w:rPr>
        <w:t xml:space="preserve"> </w:t>
      </w:r>
      <w:r w:rsidRPr="00E41DED">
        <w:rPr>
          <w:lang w:val="en-US"/>
        </w:rPr>
        <w:t>the</w:t>
      </w:r>
      <w:r w:rsidRPr="00E41DED">
        <w:rPr>
          <w:spacing w:val="49"/>
          <w:lang w:val="en-US"/>
        </w:rPr>
        <w:t xml:space="preserve"> </w:t>
      </w:r>
      <w:r w:rsidRPr="00E41DED">
        <w:rPr>
          <w:spacing w:val="-3"/>
          <w:lang w:val="en-US"/>
        </w:rPr>
        <w:t>text</w:t>
      </w:r>
      <w:r w:rsidRPr="00E41DED">
        <w:rPr>
          <w:spacing w:val="32"/>
          <w:lang w:val="en-US"/>
        </w:rPr>
        <w:t xml:space="preserve"> </w:t>
      </w:r>
      <w:r w:rsidRPr="00E41DED">
        <w:rPr>
          <w:lang w:val="en-US"/>
        </w:rPr>
        <w:t>of</w:t>
      </w:r>
      <w:r w:rsidRPr="00E41DED">
        <w:rPr>
          <w:spacing w:val="30"/>
          <w:lang w:val="en-US"/>
        </w:rPr>
        <w:t xml:space="preserve"> </w:t>
      </w:r>
      <w:r w:rsidRPr="00E41DED">
        <w:rPr>
          <w:spacing w:val="-1"/>
          <w:lang w:val="en-US"/>
        </w:rPr>
        <w:t>the</w:t>
      </w:r>
      <w:r w:rsidRPr="00E41DED">
        <w:rPr>
          <w:spacing w:val="2"/>
          <w:lang w:val="en-US"/>
        </w:rPr>
        <w:t xml:space="preserve"> </w:t>
      </w:r>
      <w:r w:rsidRPr="00E41DED">
        <w:rPr>
          <w:spacing w:val="-6"/>
          <w:lang w:val="en-US"/>
        </w:rPr>
        <w:t>Shadow</w:t>
      </w:r>
      <w:r w:rsidRPr="00E41DED">
        <w:rPr>
          <w:spacing w:val="28"/>
          <w:lang w:val="en-US"/>
        </w:rPr>
        <w:t xml:space="preserve"> </w:t>
      </w:r>
      <w:r w:rsidRPr="00E41DED">
        <w:rPr>
          <w:spacing w:val="-6"/>
          <w:lang w:val="en-US"/>
        </w:rPr>
        <w:t>Allocation</w:t>
      </w:r>
      <w:r w:rsidRPr="00E41DED">
        <w:rPr>
          <w:spacing w:val="19"/>
          <w:lang w:val="en-US"/>
        </w:rPr>
        <w:t xml:space="preserve"> </w:t>
      </w:r>
      <w:r w:rsidRPr="00E41DED">
        <w:rPr>
          <w:lang w:val="en-US"/>
        </w:rPr>
        <w:t>Rules</w:t>
      </w:r>
      <w:r w:rsidRPr="00E41DED">
        <w:rPr>
          <w:spacing w:val="20"/>
          <w:lang w:val="en-US"/>
        </w:rPr>
        <w:t xml:space="preserve"> </w:t>
      </w:r>
      <w:r w:rsidRPr="00E41DED">
        <w:rPr>
          <w:spacing w:val="-3"/>
          <w:lang w:val="en-US"/>
        </w:rPr>
        <w:t>shall</w:t>
      </w:r>
      <w:r w:rsidRPr="00E41DED">
        <w:rPr>
          <w:spacing w:val="85"/>
          <w:w w:val="99"/>
          <w:lang w:val="en-US"/>
        </w:rPr>
        <w:t xml:space="preserve"> </w:t>
      </w:r>
      <w:r w:rsidRPr="00E41DED">
        <w:rPr>
          <w:spacing w:val="-6"/>
          <w:lang w:val="en-US"/>
        </w:rPr>
        <w:t>prevail.</w:t>
      </w:r>
    </w:p>
    <w:p w14:paraId="5512D66E" w14:textId="77777777" w:rsidR="0061769B" w:rsidRPr="00B70D1A" w:rsidRDefault="0061769B" w:rsidP="0061769B">
      <w:pPr>
        <w:rPr>
          <w:rFonts w:eastAsia="Calibri"/>
        </w:rPr>
      </w:pPr>
    </w:p>
    <w:p w14:paraId="4EB90EDB" w14:textId="77777777" w:rsidR="0061769B" w:rsidRPr="00B70D1A" w:rsidRDefault="0061769B" w:rsidP="00E41DED">
      <w:pPr>
        <w:spacing w:before="136"/>
        <w:ind w:right="40"/>
        <w:jc w:val="center"/>
        <w:rPr>
          <w:rFonts w:eastAsia="Calibri"/>
        </w:rPr>
      </w:pPr>
      <w:r w:rsidRPr="00B70D1A">
        <w:rPr>
          <w:i/>
          <w:spacing w:val="-3"/>
        </w:rPr>
        <w:t>Article</w:t>
      </w:r>
      <w:r w:rsidRPr="00B70D1A">
        <w:rPr>
          <w:i/>
          <w:spacing w:val="-18"/>
        </w:rPr>
        <w:t xml:space="preserve"> </w:t>
      </w:r>
      <w:r w:rsidRPr="00B70D1A">
        <w:rPr>
          <w:i/>
        </w:rPr>
        <w:t>8</w:t>
      </w:r>
    </w:p>
    <w:p w14:paraId="2C7BB9AE" w14:textId="70A540E9" w:rsidR="0061769B" w:rsidRPr="00B70D1A" w:rsidRDefault="0061769B" w:rsidP="00E41DED">
      <w:pPr>
        <w:pStyle w:val="Heading2"/>
        <w:ind w:right="40"/>
        <w:jc w:val="center"/>
        <w:rPr>
          <w:rFonts w:ascii="Times New Roman" w:hAnsi="Times New Roman" w:cs="Times New Roman"/>
          <w:b/>
          <w:bCs/>
        </w:rPr>
      </w:pPr>
      <w:bookmarkStart w:id="133" w:name="_Toc93594730"/>
      <w:r w:rsidRPr="00B70D1A">
        <w:rPr>
          <w:rFonts w:ascii="Times New Roman" w:hAnsi="Times New Roman" w:cs="Times New Roman"/>
          <w:spacing w:val="-6"/>
        </w:rPr>
        <w:t>Submission</w:t>
      </w:r>
      <w:r w:rsidRPr="00B70D1A">
        <w:rPr>
          <w:rFonts w:ascii="Times New Roman" w:hAnsi="Times New Roman" w:cs="Times New Roman"/>
          <w:spacing w:val="-22"/>
        </w:rPr>
        <w:t xml:space="preserve"> </w:t>
      </w:r>
      <w:r w:rsidRPr="00B70D1A">
        <w:rPr>
          <w:rFonts w:ascii="Times New Roman" w:hAnsi="Times New Roman" w:cs="Times New Roman"/>
          <w:spacing w:val="-2"/>
        </w:rPr>
        <w:t>of</w:t>
      </w:r>
      <w:r w:rsidRPr="00B70D1A">
        <w:rPr>
          <w:rFonts w:ascii="Times New Roman" w:hAnsi="Times New Roman" w:cs="Times New Roman"/>
          <w:spacing w:val="-8"/>
        </w:rPr>
        <w:t xml:space="preserve"> </w:t>
      </w:r>
      <w:r w:rsidRPr="00B70D1A">
        <w:rPr>
          <w:rFonts w:ascii="Times New Roman" w:hAnsi="Times New Roman" w:cs="Times New Roman"/>
          <w:spacing w:val="-6"/>
        </w:rPr>
        <w:t>information</w:t>
      </w:r>
      <w:bookmarkEnd w:id="133"/>
    </w:p>
    <w:p w14:paraId="218F250D" w14:textId="7C32A4F7" w:rsidR="0061769B" w:rsidRPr="00E41DED" w:rsidRDefault="0061769B" w:rsidP="00B70D1A">
      <w:pPr>
        <w:pStyle w:val="BodyText"/>
        <w:widowControl w:val="0"/>
        <w:numPr>
          <w:ilvl w:val="0"/>
          <w:numId w:val="58"/>
        </w:numPr>
        <w:tabs>
          <w:tab w:val="clear" w:pos="720"/>
          <w:tab w:val="left" w:pos="545"/>
        </w:tabs>
        <w:spacing w:after="0"/>
        <w:ind w:right="40"/>
        <w:rPr>
          <w:lang w:val="en-US"/>
        </w:rPr>
      </w:pPr>
      <w:r w:rsidRPr="00E41DED">
        <w:rPr>
          <w:spacing w:val="-3"/>
          <w:lang w:val="en-US"/>
        </w:rPr>
        <w:t>The</w:t>
      </w:r>
      <w:r w:rsidRPr="00E41DED">
        <w:rPr>
          <w:spacing w:val="5"/>
          <w:lang w:val="en-US"/>
        </w:rPr>
        <w:t xml:space="preserve"> </w:t>
      </w:r>
      <w:r w:rsidRPr="00E41DED">
        <w:rPr>
          <w:spacing w:val="-2"/>
          <w:lang w:val="en-US"/>
        </w:rPr>
        <w:t>market</w:t>
      </w:r>
      <w:r w:rsidRPr="00E41DED">
        <w:rPr>
          <w:spacing w:val="9"/>
          <w:lang w:val="en-US"/>
        </w:rPr>
        <w:t xml:space="preserve"> </w:t>
      </w:r>
      <w:r w:rsidRPr="00E41DED">
        <w:rPr>
          <w:spacing w:val="-6"/>
          <w:lang w:val="en-US"/>
        </w:rPr>
        <w:t>participant</w:t>
      </w:r>
      <w:r w:rsidRPr="00E41DED">
        <w:rPr>
          <w:spacing w:val="16"/>
          <w:lang w:val="en-US"/>
        </w:rPr>
        <w:t xml:space="preserve"> </w:t>
      </w:r>
      <w:r w:rsidRPr="00E41DED">
        <w:rPr>
          <w:lang w:val="en-US"/>
        </w:rPr>
        <w:t>shall</w:t>
      </w:r>
      <w:r w:rsidRPr="00E41DED">
        <w:rPr>
          <w:spacing w:val="47"/>
          <w:lang w:val="en-US"/>
        </w:rPr>
        <w:t xml:space="preserve"> </w:t>
      </w:r>
      <w:r w:rsidRPr="00E41DED">
        <w:rPr>
          <w:lang w:val="en-US"/>
        </w:rPr>
        <w:t>submit</w:t>
      </w:r>
      <w:r w:rsidRPr="00E41DED">
        <w:rPr>
          <w:spacing w:val="8"/>
          <w:lang w:val="en-US"/>
        </w:rPr>
        <w:t xml:space="preserve"> </w:t>
      </w:r>
      <w:r w:rsidRPr="00E41DED">
        <w:rPr>
          <w:spacing w:val="-1"/>
          <w:lang w:val="en-US"/>
        </w:rPr>
        <w:t>the</w:t>
      </w:r>
      <w:r w:rsidRPr="00E41DED">
        <w:rPr>
          <w:spacing w:val="20"/>
          <w:lang w:val="en-US"/>
        </w:rPr>
        <w:t xml:space="preserve"> </w:t>
      </w:r>
      <w:r w:rsidRPr="00E41DED">
        <w:rPr>
          <w:spacing w:val="-6"/>
          <w:lang w:val="en-US"/>
        </w:rPr>
        <w:t>following</w:t>
      </w:r>
      <w:r w:rsidRPr="00E41DED">
        <w:rPr>
          <w:spacing w:val="45"/>
          <w:lang w:val="en-US"/>
        </w:rPr>
        <w:t xml:space="preserve"> </w:t>
      </w:r>
      <w:r w:rsidRPr="00E41DED">
        <w:rPr>
          <w:spacing w:val="-6"/>
          <w:lang w:val="en-US"/>
        </w:rPr>
        <w:t>information</w:t>
      </w:r>
      <w:r w:rsidRPr="00E41DED">
        <w:rPr>
          <w:spacing w:val="40"/>
          <w:lang w:val="en-US"/>
        </w:rPr>
        <w:t xml:space="preserve"> </w:t>
      </w:r>
      <w:r w:rsidRPr="00E41DED">
        <w:rPr>
          <w:spacing w:val="-3"/>
          <w:lang w:val="en-US"/>
        </w:rPr>
        <w:t>with</w:t>
      </w:r>
      <w:r w:rsidRPr="00E41DED">
        <w:rPr>
          <w:spacing w:val="4"/>
          <w:lang w:val="en-US"/>
        </w:rPr>
        <w:t xml:space="preserve"> </w:t>
      </w:r>
      <w:r w:rsidRPr="00E41DED">
        <w:rPr>
          <w:spacing w:val="-2"/>
          <w:lang w:val="en-US"/>
        </w:rPr>
        <w:t>its</w:t>
      </w:r>
      <w:r w:rsidRPr="00E41DED">
        <w:rPr>
          <w:spacing w:val="16"/>
          <w:lang w:val="en-US"/>
        </w:rPr>
        <w:t xml:space="preserve"> </w:t>
      </w:r>
      <w:r w:rsidRPr="00E41DED">
        <w:rPr>
          <w:spacing w:val="-6"/>
          <w:lang w:val="en-US"/>
        </w:rPr>
        <w:t>completed</w:t>
      </w:r>
      <w:r w:rsidRPr="00E41DED">
        <w:rPr>
          <w:spacing w:val="41"/>
          <w:lang w:val="en-US"/>
        </w:rPr>
        <w:t xml:space="preserve"> </w:t>
      </w:r>
      <w:r w:rsidRPr="00E41DED">
        <w:rPr>
          <w:spacing w:val="-2"/>
          <w:lang w:val="en-US"/>
        </w:rPr>
        <w:t>and</w:t>
      </w:r>
      <w:r w:rsidRPr="00E41DED">
        <w:rPr>
          <w:lang w:val="en-US"/>
        </w:rPr>
        <w:t xml:space="preserve"> signed</w:t>
      </w:r>
      <w:r w:rsidRPr="00E41DED">
        <w:rPr>
          <w:spacing w:val="67"/>
          <w:w w:val="99"/>
          <w:lang w:val="en-US"/>
        </w:rPr>
        <w:t xml:space="preserve"> </w:t>
      </w:r>
      <w:r w:rsidRPr="00E41DED">
        <w:rPr>
          <w:spacing w:val="-6"/>
          <w:lang w:val="en-US"/>
        </w:rPr>
        <w:t>Participation</w:t>
      </w:r>
      <w:r w:rsidRPr="00E41DED">
        <w:rPr>
          <w:spacing w:val="-22"/>
          <w:lang w:val="en-US"/>
        </w:rPr>
        <w:t xml:space="preserve"> </w:t>
      </w:r>
      <w:r w:rsidRPr="00E41DED">
        <w:rPr>
          <w:spacing w:val="-6"/>
          <w:lang w:val="en-US"/>
        </w:rPr>
        <w:t>Agreement:</w:t>
      </w:r>
    </w:p>
    <w:p w14:paraId="0B8D193A" w14:textId="77777777" w:rsidR="0061769B" w:rsidRPr="00E41DED" w:rsidRDefault="0061769B" w:rsidP="00B70D1A">
      <w:pPr>
        <w:pStyle w:val="BodyText"/>
        <w:widowControl w:val="0"/>
        <w:numPr>
          <w:ilvl w:val="1"/>
          <w:numId w:val="58"/>
        </w:numPr>
        <w:tabs>
          <w:tab w:val="clear" w:pos="720"/>
          <w:tab w:val="left" w:pos="970"/>
        </w:tabs>
        <w:spacing w:after="0"/>
        <w:ind w:right="40"/>
        <w:rPr>
          <w:lang w:val="en-US"/>
        </w:rPr>
      </w:pPr>
      <w:r w:rsidRPr="00E41DED">
        <w:rPr>
          <w:spacing w:val="-3"/>
          <w:lang w:val="en-US"/>
        </w:rPr>
        <w:t>name</w:t>
      </w:r>
      <w:r w:rsidRPr="00E41DED">
        <w:rPr>
          <w:spacing w:val="-18"/>
          <w:lang w:val="en-US"/>
        </w:rPr>
        <w:t xml:space="preserve"> </w:t>
      </w:r>
      <w:r w:rsidRPr="00E41DED">
        <w:rPr>
          <w:spacing w:val="-2"/>
          <w:lang w:val="en-US"/>
        </w:rPr>
        <w:t>and</w:t>
      </w:r>
      <w:r w:rsidRPr="00E41DED">
        <w:rPr>
          <w:spacing w:val="-21"/>
          <w:lang w:val="en-US"/>
        </w:rPr>
        <w:t xml:space="preserve"> </w:t>
      </w:r>
      <w:r w:rsidRPr="00E41DED">
        <w:rPr>
          <w:spacing w:val="-6"/>
          <w:lang w:val="en-US"/>
        </w:rPr>
        <w:t>registered</w:t>
      </w:r>
      <w:r w:rsidRPr="00E41DED">
        <w:rPr>
          <w:spacing w:val="-22"/>
          <w:lang w:val="en-US"/>
        </w:rPr>
        <w:t xml:space="preserve"> </w:t>
      </w:r>
      <w:r w:rsidRPr="00E41DED">
        <w:rPr>
          <w:lang w:val="en-US"/>
        </w:rPr>
        <w:t>address</w:t>
      </w:r>
      <w:r w:rsidRPr="00E41DED">
        <w:rPr>
          <w:spacing w:val="-22"/>
          <w:lang w:val="en-US"/>
        </w:rPr>
        <w:t xml:space="preserve"> </w:t>
      </w:r>
      <w:r w:rsidRPr="00E41DED">
        <w:rPr>
          <w:lang w:val="en-US"/>
        </w:rPr>
        <w:t>of</w:t>
      </w:r>
      <w:r w:rsidRPr="00E41DED">
        <w:rPr>
          <w:spacing w:val="-18"/>
          <w:lang w:val="en-US"/>
        </w:rPr>
        <w:t xml:space="preserve"> </w:t>
      </w:r>
      <w:r w:rsidRPr="00E41DED">
        <w:rPr>
          <w:spacing w:val="-2"/>
          <w:lang w:val="en-US"/>
        </w:rPr>
        <w:t>the</w:t>
      </w:r>
      <w:r w:rsidRPr="00E41DED">
        <w:rPr>
          <w:spacing w:val="-11"/>
          <w:lang w:val="en-US"/>
        </w:rPr>
        <w:t xml:space="preserve"> </w:t>
      </w:r>
      <w:r w:rsidRPr="00E41DED">
        <w:rPr>
          <w:spacing w:val="-3"/>
          <w:lang w:val="en-US"/>
        </w:rPr>
        <w:t>market</w:t>
      </w:r>
      <w:r w:rsidRPr="00E41DED">
        <w:rPr>
          <w:spacing w:val="-15"/>
          <w:lang w:val="en-US"/>
        </w:rPr>
        <w:t xml:space="preserve"> </w:t>
      </w:r>
      <w:r w:rsidRPr="00E41DED">
        <w:rPr>
          <w:spacing w:val="-6"/>
          <w:lang w:val="en-US"/>
        </w:rPr>
        <w:t>participant</w:t>
      </w:r>
      <w:r w:rsidRPr="00E41DED">
        <w:rPr>
          <w:spacing w:val="-22"/>
          <w:lang w:val="en-US"/>
        </w:rPr>
        <w:t xml:space="preserve"> </w:t>
      </w:r>
      <w:r w:rsidRPr="00E41DED">
        <w:rPr>
          <w:spacing w:val="-6"/>
          <w:lang w:val="en-US"/>
        </w:rPr>
        <w:t>including</w:t>
      </w:r>
      <w:r w:rsidRPr="00E41DED">
        <w:rPr>
          <w:spacing w:val="-25"/>
          <w:lang w:val="en-US"/>
        </w:rPr>
        <w:t xml:space="preserve"> </w:t>
      </w:r>
      <w:r w:rsidRPr="00E41DED">
        <w:rPr>
          <w:spacing w:val="-6"/>
          <w:lang w:val="en-US"/>
        </w:rPr>
        <w:t>general</w:t>
      </w:r>
      <w:r w:rsidRPr="00E41DED">
        <w:rPr>
          <w:spacing w:val="-27"/>
          <w:lang w:val="en-US"/>
        </w:rPr>
        <w:t xml:space="preserve"> </w:t>
      </w:r>
      <w:r w:rsidRPr="00E41DED">
        <w:rPr>
          <w:spacing w:val="-3"/>
          <w:lang w:val="en-US"/>
        </w:rPr>
        <w:t>email</w:t>
      </w:r>
      <w:r w:rsidRPr="00E41DED">
        <w:rPr>
          <w:spacing w:val="-21"/>
          <w:lang w:val="en-US"/>
        </w:rPr>
        <w:t xml:space="preserve"> </w:t>
      </w:r>
      <w:r w:rsidRPr="00E41DED">
        <w:rPr>
          <w:spacing w:val="-3"/>
          <w:lang w:val="en-US"/>
        </w:rPr>
        <w:t>and</w:t>
      </w:r>
      <w:r w:rsidRPr="00E41DED">
        <w:rPr>
          <w:spacing w:val="82"/>
          <w:w w:val="99"/>
          <w:lang w:val="en-US"/>
        </w:rPr>
        <w:t xml:space="preserve"> </w:t>
      </w:r>
      <w:r w:rsidRPr="00E41DED">
        <w:rPr>
          <w:spacing w:val="-6"/>
          <w:lang w:val="en-US"/>
        </w:rPr>
        <w:t>telephone</w:t>
      </w:r>
      <w:r w:rsidRPr="00E41DED">
        <w:rPr>
          <w:spacing w:val="-16"/>
          <w:lang w:val="en-US"/>
        </w:rPr>
        <w:t xml:space="preserve"> </w:t>
      </w:r>
      <w:r w:rsidRPr="00E41DED">
        <w:rPr>
          <w:lang w:val="en-US"/>
        </w:rPr>
        <w:t>number</w:t>
      </w:r>
      <w:r w:rsidRPr="00E41DED">
        <w:rPr>
          <w:spacing w:val="-23"/>
          <w:lang w:val="en-US"/>
        </w:rPr>
        <w:t xml:space="preserve"> </w:t>
      </w:r>
      <w:r w:rsidRPr="00E41DED">
        <w:rPr>
          <w:lang w:val="en-US"/>
        </w:rPr>
        <w:t>of</w:t>
      </w:r>
      <w:r w:rsidRPr="00E41DED">
        <w:rPr>
          <w:spacing w:val="-9"/>
          <w:lang w:val="en-US"/>
        </w:rPr>
        <w:t xml:space="preserve"> </w:t>
      </w:r>
      <w:r w:rsidRPr="00E41DED">
        <w:rPr>
          <w:spacing w:val="-1"/>
          <w:lang w:val="en-US"/>
        </w:rPr>
        <w:t>the</w:t>
      </w:r>
      <w:r w:rsidRPr="00E41DED">
        <w:rPr>
          <w:spacing w:val="-17"/>
          <w:lang w:val="en-US"/>
        </w:rPr>
        <w:t xml:space="preserve"> </w:t>
      </w:r>
      <w:r w:rsidRPr="00E41DED">
        <w:rPr>
          <w:spacing w:val="-3"/>
          <w:lang w:val="en-US"/>
        </w:rPr>
        <w:t>market</w:t>
      </w:r>
      <w:r w:rsidRPr="00E41DED">
        <w:rPr>
          <w:spacing w:val="-17"/>
          <w:lang w:val="en-US"/>
        </w:rPr>
        <w:t xml:space="preserve"> </w:t>
      </w:r>
      <w:r w:rsidRPr="00E41DED">
        <w:rPr>
          <w:spacing w:val="-6"/>
          <w:lang w:val="en-US"/>
        </w:rPr>
        <w:t>participant</w:t>
      </w:r>
      <w:r w:rsidRPr="00E41DED">
        <w:rPr>
          <w:spacing w:val="-14"/>
          <w:lang w:val="en-US"/>
        </w:rPr>
        <w:t xml:space="preserve"> </w:t>
      </w:r>
      <w:r w:rsidRPr="00E41DED">
        <w:rPr>
          <w:spacing w:val="-1"/>
          <w:lang w:val="en-US"/>
        </w:rPr>
        <w:t>for</w:t>
      </w:r>
      <w:r w:rsidRPr="00E41DED">
        <w:rPr>
          <w:spacing w:val="-10"/>
          <w:lang w:val="en-US"/>
        </w:rPr>
        <w:t xml:space="preserve"> </w:t>
      </w:r>
      <w:r w:rsidRPr="00E41DED">
        <w:rPr>
          <w:spacing w:val="-6"/>
          <w:lang w:val="en-US"/>
        </w:rPr>
        <w:t>notifications</w:t>
      </w:r>
      <w:r w:rsidRPr="00E41DED">
        <w:rPr>
          <w:spacing w:val="-19"/>
          <w:lang w:val="en-US"/>
        </w:rPr>
        <w:t xml:space="preserve"> </w:t>
      </w:r>
      <w:r w:rsidRPr="00E41DED">
        <w:rPr>
          <w:spacing w:val="-1"/>
          <w:lang w:val="en-US"/>
        </w:rPr>
        <w:t>in</w:t>
      </w:r>
      <w:r w:rsidRPr="00E41DED">
        <w:rPr>
          <w:spacing w:val="-14"/>
          <w:lang w:val="en-US"/>
        </w:rPr>
        <w:t xml:space="preserve"> </w:t>
      </w:r>
      <w:r w:rsidRPr="00E41DED">
        <w:rPr>
          <w:spacing w:val="-6"/>
          <w:lang w:val="en-US"/>
        </w:rPr>
        <w:t>accordance</w:t>
      </w:r>
      <w:r w:rsidRPr="00E41DED">
        <w:rPr>
          <w:spacing w:val="-18"/>
          <w:lang w:val="en-US"/>
        </w:rPr>
        <w:t xml:space="preserve"> </w:t>
      </w:r>
      <w:r w:rsidRPr="00E41DED">
        <w:rPr>
          <w:spacing w:val="-2"/>
          <w:lang w:val="en-US"/>
        </w:rPr>
        <w:t>with</w:t>
      </w:r>
      <w:r w:rsidRPr="00E41DED">
        <w:rPr>
          <w:spacing w:val="-20"/>
          <w:lang w:val="en-US"/>
        </w:rPr>
        <w:t xml:space="preserve"> </w:t>
      </w:r>
      <w:r w:rsidRPr="00E41DED">
        <w:rPr>
          <w:spacing w:val="-3"/>
          <w:lang w:val="en-US"/>
        </w:rPr>
        <w:t>Article52;</w:t>
      </w:r>
    </w:p>
    <w:p w14:paraId="3F0D6DB5" w14:textId="77777777" w:rsidR="0061769B" w:rsidRPr="00E41DED" w:rsidRDefault="0061769B" w:rsidP="00B70D1A">
      <w:pPr>
        <w:pStyle w:val="BodyText"/>
        <w:widowControl w:val="0"/>
        <w:numPr>
          <w:ilvl w:val="1"/>
          <w:numId w:val="58"/>
        </w:numPr>
        <w:tabs>
          <w:tab w:val="clear" w:pos="720"/>
          <w:tab w:val="left" w:pos="970"/>
        </w:tabs>
        <w:spacing w:after="0"/>
        <w:ind w:right="40"/>
        <w:rPr>
          <w:lang w:val="en-US"/>
        </w:rPr>
      </w:pPr>
      <w:r w:rsidRPr="00E41DED">
        <w:rPr>
          <w:spacing w:val="-1"/>
          <w:lang w:val="en-US"/>
        </w:rPr>
        <w:t>an</w:t>
      </w:r>
      <w:r w:rsidRPr="00E41DED">
        <w:rPr>
          <w:spacing w:val="17"/>
          <w:lang w:val="en-US"/>
        </w:rPr>
        <w:t xml:space="preserve"> </w:t>
      </w:r>
      <w:r w:rsidRPr="00E41DED">
        <w:rPr>
          <w:spacing w:val="-6"/>
          <w:lang w:val="en-US"/>
        </w:rPr>
        <w:t>extract</w:t>
      </w:r>
      <w:r w:rsidRPr="00E41DED">
        <w:rPr>
          <w:spacing w:val="7"/>
          <w:lang w:val="en-US"/>
        </w:rPr>
        <w:t xml:space="preserve"> </w:t>
      </w:r>
      <w:r w:rsidRPr="00E41DED">
        <w:rPr>
          <w:lang w:val="en-US"/>
        </w:rPr>
        <w:t>of</w:t>
      </w:r>
      <w:r w:rsidRPr="00E41DED">
        <w:rPr>
          <w:spacing w:val="23"/>
          <w:lang w:val="en-US"/>
        </w:rPr>
        <w:t xml:space="preserve"> </w:t>
      </w:r>
      <w:r w:rsidRPr="00E41DED">
        <w:rPr>
          <w:spacing w:val="-2"/>
          <w:lang w:val="en-US"/>
        </w:rPr>
        <w:t>the</w:t>
      </w:r>
      <w:r w:rsidRPr="00E41DED">
        <w:rPr>
          <w:spacing w:val="15"/>
          <w:lang w:val="en-US"/>
        </w:rPr>
        <w:t xml:space="preserve"> </w:t>
      </w:r>
      <w:r w:rsidRPr="00E41DED">
        <w:rPr>
          <w:spacing w:val="-6"/>
          <w:lang w:val="en-US"/>
        </w:rPr>
        <w:t>registration</w:t>
      </w:r>
      <w:r w:rsidRPr="00E41DED">
        <w:rPr>
          <w:spacing w:val="6"/>
          <w:lang w:val="en-US"/>
        </w:rPr>
        <w:t xml:space="preserve"> </w:t>
      </w:r>
      <w:r w:rsidRPr="00E41DED">
        <w:rPr>
          <w:lang w:val="en-US"/>
        </w:rPr>
        <w:t>of</w:t>
      </w:r>
      <w:r w:rsidRPr="00E41DED">
        <w:rPr>
          <w:spacing w:val="19"/>
          <w:lang w:val="en-US"/>
        </w:rPr>
        <w:t xml:space="preserve"> </w:t>
      </w:r>
      <w:r w:rsidRPr="00E41DED">
        <w:rPr>
          <w:spacing w:val="-2"/>
          <w:lang w:val="en-US"/>
        </w:rPr>
        <w:t>the</w:t>
      </w:r>
      <w:r w:rsidRPr="00E41DED">
        <w:rPr>
          <w:spacing w:val="14"/>
          <w:lang w:val="en-US"/>
        </w:rPr>
        <w:t xml:space="preserve"> </w:t>
      </w:r>
      <w:r w:rsidRPr="00E41DED">
        <w:rPr>
          <w:spacing w:val="-2"/>
          <w:lang w:val="en-US"/>
        </w:rPr>
        <w:t>market</w:t>
      </w:r>
      <w:r w:rsidRPr="00E41DED">
        <w:rPr>
          <w:spacing w:val="17"/>
          <w:lang w:val="en-US"/>
        </w:rPr>
        <w:t xml:space="preserve"> </w:t>
      </w:r>
      <w:r w:rsidRPr="00E41DED">
        <w:rPr>
          <w:spacing w:val="-7"/>
          <w:lang w:val="en-US"/>
        </w:rPr>
        <w:t>participant</w:t>
      </w:r>
      <w:r w:rsidRPr="00E41DED">
        <w:rPr>
          <w:spacing w:val="9"/>
          <w:lang w:val="en-US"/>
        </w:rPr>
        <w:t xml:space="preserve"> </w:t>
      </w:r>
      <w:r w:rsidRPr="00E41DED">
        <w:rPr>
          <w:spacing w:val="-1"/>
          <w:lang w:val="en-US"/>
        </w:rPr>
        <w:t>in</w:t>
      </w:r>
      <w:r w:rsidRPr="00E41DED">
        <w:rPr>
          <w:spacing w:val="16"/>
          <w:lang w:val="en-US"/>
        </w:rPr>
        <w:t xml:space="preserve"> </w:t>
      </w:r>
      <w:r w:rsidRPr="00E41DED">
        <w:rPr>
          <w:spacing w:val="-1"/>
          <w:lang w:val="en-US"/>
        </w:rPr>
        <w:t>the</w:t>
      </w:r>
      <w:r w:rsidRPr="00E41DED">
        <w:rPr>
          <w:spacing w:val="22"/>
          <w:lang w:val="en-US"/>
        </w:rPr>
        <w:t xml:space="preserve"> </w:t>
      </w:r>
      <w:r w:rsidRPr="00E41DED">
        <w:rPr>
          <w:spacing w:val="-6"/>
          <w:lang w:val="en-US"/>
        </w:rPr>
        <w:t>commercial</w:t>
      </w:r>
      <w:r w:rsidRPr="00E41DED">
        <w:rPr>
          <w:spacing w:val="11"/>
          <w:lang w:val="en-US"/>
        </w:rPr>
        <w:t xml:space="preserve"> </w:t>
      </w:r>
      <w:r w:rsidRPr="00E41DED">
        <w:rPr>
          <w:lang w:val="en-US"/>
        </w:rPr>
        <w:t>register</w:t>
      </w:r>
      <w:r w:rsidRPr="00E41DED">
        <w:rPr>
          <w:spacing w:val="8"/>
          <w:lang w:val="en-US"/>
        </w:rPr>
        <w:t xml:space="preserve"> </w:t>
      </w:r>
      <w:r w:rsidRPr="00E41DED">
        <w:rPr>
          <w:lang w:val="en-US"/>
        </w:rPr>
        <w:t>of</w:t>
      </w:r>
      <w:r w:rsidRPr="00E41DED">
        <w:rPr>
          <w:spacing w:val="16"/>
          <w:lang w:val="en-US"/>
        </w:rPr>
        <w:t xml:space="preserve"> </w:t>
      </w:r>
      <w:r w:rsidRPr="00E41DED">
        <w:rPr>
          <w:spacing w:val="-1"/>
          <w:lang w:val="en-US"/>
        </w:rPr>
        <w:t>the</w:t>
      </w:r>
      <w:r w:rsidRPr="00E41DED">
        <w:rPr>
          <w:spacing w:val="48"/>
          <w:w w:val="99"/>
          <w:lang w:val="en-US"/>
        </w:rPr>
        <w:t xml:space="preserve"> </w:t>
      </w:r>
      <w:r w:rsidRPr="00E41DED">
        <w:rPr>
          <w:spacing w:val="-6"/>
          <w:lang w:val="en-US"/>
        </w:rPr>
        <w:t>competent</w:t>
      </w:r>
      <w:r w:rsidRPr="00E41DED">
        <w:rPr>
          <w:spacing w:val="-17"/>
          <w:lang w:val="en-US"/>
        </w:rPr>
        <w:t xml:space="preserve"> </w:t>
      </w:r>
      <w:r w:rsidRPr="00E41DED">
        <w:rPr>
          <w:spacing w:val="-6"/>
          <w:lang w:val="en-US"/>
        </w:rPr>
        <w:t>authority;</w:t>
      </w:r>
    </w:p>
    <w:p w14:paraId="013695F8" w14:textId="77777777" w:rsidR="0061769B" w:rsidRPr="00E41DED" w:rsidRDefault="0061769B" w:rsidP="00B70D1A">
      <w:pPr>
        <w:pStyle w:val="BodyText"/>
        <w:widowControl w:val="0"/>
        <w:numPr>
          <w:ilvl w:val="1"/>
          <w:numId w:val="58"/>
        </w:numPr>
        <w:tabs>
          <w:tab w:val="clear" w:pos="720"/>
          <w:tab w:val="left" w:pos="970"/>
        </w:tabs>
        <w:spacing w:after="0"/>
        <w:ind w:right="40"/>
        <w:rPr>
          <w:lang w:val="en-US"/>
        </w:rPr>
      </w:pPr>
      <w:r w:rsidRPr="00E41DED">
        <w:rPr>
          <w:lang w:val="en-US"/>
        </w:rPr>
        <w:t>details regarding the beneficial ownership as defined in the relevant legal provisions transposing Article 3(6) of Directive (EU) 2015/849 of the European Parliament and of the Council of 20 May 2015 on the prevention of the use of the financial system for the purposes of money laundering or terrorist financing;</w:t>
      </w:r>
    </w:p>
    <w:p w14:paraId="2623FD13" w14:textId="77777777" w:rsidR="0061769B" w:rsidRPr="00E41DED" w:rsidRDefault="0061769B" w:rsidP="00B70D1A">
      <w:pPr>
        <w:pStyle w:val="BodyText"/>
        <w:widowControl w:val="0"/>
        <w:numPr>
          <w:ilvl w:val="1"/>
          <w:numId w:val="58"/>
        </w:numPr>
        <w:tabs>
          <w:tab w:val="clear" w:pos="720"/>
          <w:tab w:val="left" w:pos="970"/>
        </w:tabs>
        <w:spacing w:after="0"/>
        <w:ind w:right="40"/>
        <w:rPr>
          <w:lang w:val="en-US"/>
        </w:rPr>
      </w:pPr>
      <w:r w:rsidRPr="00E41DED">
        <w:rPr>
          <w:spacing w:val="-1"/>
          <w:lang w:val="en-US"/>
        </w:rPr>
        <w:t>contact</w:t>
      </w:r>
      <w:r w:rsidRPr="00E41DED">
        <w:rPr>
          <w:spacing w:val="10"/>
          <w:lang w:val="en-US"/>
        </w:rPr>
        <w:t xml:space="preserve"> </w:t>
      </w:r>
      <w:r w:rsidRPr="00E41DED">
        <w:rPr>
          <w:spacing w:val="-2"/>
          <w:lang w:val="en-US"/>
        </w:rPr>
        <w:t>details</w:t>
      </w:r>
      <w:r w:rsidRPr="00E41DED">
        <w:rPr>
          <w:spacing w:val="8"/>
          <w:lang w:val="en-US"/>
        </w:rPr>
        <w:t xml:space="preserve"> </w:t>
      </w:r>
      <w:r w:rsidRPr="00E41DED">
        <w:rPr>
          <w:spacing w:val="-1"/>
          <w:lang w:val="en-US"/>
        </w:rPr>
        <w:t>and</w:t>
      </w:r>
      <w:r w:rsidRPr="00E41DED">
        <w:rPr>
          <w:spacing w:val="6"/>
          <w:lang w:val="en-US"/>
        </w:rPr>
        <w:t xml:space="preserve"> </w:t>
      </w:r>
      <w:r w:rsidRPr="00E41DED">
        <w:rPr>
          <w:spacing w:val="-2"/>
          <w:lang w:val="en-US"/>
        </w:rPr>
        <w:t>names</w:t>
      </w:r>
      <w:r w:rsidRPr="00E41DED">
        <w:rPr>
          <w:spacing w:val="4"/>
          <w:lang w:val="en-US"/>
        </w:rPr>
        <w:t xml:space="preserve"> </w:t>
      </w:r>
      <w:r w:rsidRPr="00E41DED">
        <w:rPr>
          <w:lang w:val="en-US"/>
        </w:rPr>
        <w:t>of</w:t>
      </w:r>
      <w:r w:rsidRPr="00E41DED">
        <w:rPr>
          <w:spacing w:val="16"/>
          <w:lang w:val="en-US"/>
        </w:rPr>
        <w:t xml:space="preserve"> </w:t>
      </w:r>
      <w:r w:rsidRPr="00E41DED">
        <w:rPr>
          <w:spacing w:val="-3"/>
          <w:lang w:val="en-US"/>
        </w:rPr>
        <w:t>persons</w:t>
      </w:r>
      <w:r w:rsidRPr="00E41DED">
        <w:rPr>
          <w:spacing w:val="9"/>
          <w:lang w:val="en-US"/>
        </w:rPr>
        <w:t xml:space="preserve"> </w:t>
      </w:r>
      <w:r w:rsidRPr="00E41DED">
        <w:rPr>
          <w:spacing w:val="-3"/>
          <w:lang w:val="en-US"/>
        </w:rPr>
        <w:t>authorized</w:t>
      </w:r>
      <w:r w:rsidRPr="00E41DED">
        <w:rPr>
          <w:spacing w:val="1"/>
          <w:lang w:val="en-US"/>
        </w:rPr>
        <w:t xml:space="preserve"> </w:t>
      </w:r>
      <w:r w:rsidRPr="00E41DED">
        <w:rPr>
          <w:spacing w:val="-1"/>
          <w:lang w:val="en-US"/>
        </w:rPr>
        <w:t>to</w:t>
      </w:r>
      <w:r w:rsidRPr="00E41DED">
        <w:rPr>
          <w:spacing w:val="17"/>
          <w:lang w:val="en-US"/>
        </w:rPr>
        <w:t xml:space="preserve"> </w:t>
      </w:r>
      <w:r w:rsidRPr="00E41DED">
        <w:rPr>
          <w:spacing w:val="-1"/>
          <w:lang w:val="en-US"/>
        </w:rPr>
        <w:t>represent</w:t>
      </w:r>
      <w:r w:rsidRPr="00E41DED">
        <w:rPr>
          <w:spacing w:val="9"/>
          <w:lang w:val="en-US"/>
        </w:rPr>
        <w:t xml:space="preserve"> </w:t>
      </w:r>
      <w:r w:rsidRPr="00E41DED">
        <w:rPr>
          <w:lang w:val="en-US"/>
        </w:rPr>
        <w:t>the</w:t>
      </w:r>
      <w:r w:rsidRPr="00E41DED">
        <w:rPr>
          <w:spacing w:val="9"/>
          <w:lang w:val="en-US"/>
        </w:rPr>
        <w:t xml:space="preserve"> </w:t>
      </w:r>
      <w:r w:rsidRPr="00E41DED">
        <w:rPr>
          <w:spacing w:val="-2"/>
          <w:lang w:val="en-US"/>
        </w:rPr>
        <w:t>market</w:t>
      </w:r>
      <w:r w:rsidRPr="00E41DED">
        <w:rPr>
          <w:spacing w:val="12"/>
          <w:lang w:val="en-US"/>
        </w:rPr>
        <w:t xml:space="preserve"> </w:t>
      </w:r>
      <w:r w:rsidRPr="00E41DED">
        <w:rPr>
          <w:spacing w:val="-3"/>
          <w:lang w:val="en-US"/>
        </w:rPr>
        <w:t>participant</w:t>
      </w:r>
      <w:r w:rsidRPr="00E41DED">
        <w:rPr>
          <w:spacing w:val="7"/>
          <w:lang w:val="en-US"/>
        </w:rPr>
        <w:t xml:space="preserve"> </w:t>
      </w:r>
      <w:r w:rsidRPr="00E41DED">
        <w:rPr>
          <w:spacing w:val="-2"/>
          <w:lang w:val="en-US"/>
        </w:rPr>
        <w:t>and</w:t>
      </w:r>
      <w:r w:rsidRPr="00E41DED">
        <w:rPr>
          <w:spacing w:val="61"/>
          <w:w w:val="99"/>
          <w:lang w:val="en-US"/>
        </w:rPr>
        <w:t xml:space="preserve"> </w:t>
      </w:r>
      <w:r w:rsidRPr="00E41DED">
        <w:rPr>
          <w:lang w:val="en-US"/>
        </w:rPr>
        <w:t>their</w:t>
      </w:r>
      <w:r w:rsidRPr="00E41DED">
        <w:rPr>
          <w:spacing w:val="-9"/>
          <w:lang w:val="en-US"/>
        </w:rPr>
        <w:t xml:space="preserve"> </w:t>
      </w:r>
      <w:r w:rsidRPr="00E41DED">
        <w:rPr>
          <w:spacing w:val="-6"/>
          <w:lang w:val="en-US"/>
        </w:rPr>
        <w:t>function;</w:t>
      </w:r>
    </w:p>
    <w:p w14:paraId="4DB07B4C" w14:textId="77777777" w:rsidR="0061769B" w:rsidRPr="00E41DED" w:rsidRDefault="0061769B" w:rsidP="00B70D1A">
      <w:pPr>
        <w:pStyle w:val="BodyText"/>
        <w:widowControl w:val="0"/>
        <w:numPr>
          <w:ilvl w:val="1"/>
          <w:numId w:val="58"/>
        </w:numPr>
        <w:tabs>
          <w:tab w:val="clear" w:pos="720"/>
          <w:tab w:val="left" w:pos="970"/>
        </w:tabs>
        <w:spacing w:after="0"/>
        <w:ind w:right="40"/>
        <w:rPr>
          <w:lang w:val="en-US"/>
        </w:rPr>
      </w:pPr>
      <w:r w:rsidRPr="00E41DED">
        <w:rPr>
          <w:spacing w:val="-1"/>
          <w:lang w:val="en-US"/>
        </w:rPr>
        <w:t>EU</w:t>
      </w:r>
      <w:r w:rsidRPr="00E41DED">
        <w:rPr>
          <w:spacing w:val="-6"/>
          <w:lang w:val="en-US"/>
        </w:rPr>
        <w:t xml:space="preserve"> </w:t>
      </w:r>
      <w:r w:rsidRPr="00E41DED">
        <w:rPr>
          <w:spacing w:val="-2"/>
          <w:lang w:val="en-US"/>
        </w:rPr>
        <w:t>VAT</w:t>
      </w:r>
      <w:r w:rsidRPr="00E41DED">
        <w:rPr>
          <w:spacing w:val="-14"/>
          <w:lang w:val="en-US"/>
        </w:rPr>
        <w:t xml:space="preserve"> </w:t>
      </w:r>
      <w:r w:rsidRPr="00E41DED">
        <w:rPr>
          <w:spacing w:val="-6"/>
          <w:lang w:val="en-US"/>
        </w:rPr>
        <w:t>registration</w:t>
      </w:r>
      <w:r w:rsidRPr="00E41DED">
        <w:rPr>
          <w:spacing w:val="-18"/>
          <w:lang w:val="en-US"/>
        </w:rPr>
        <w:t xml:space="preserve"> </w:t>
      </w:r>
      <w:r w:rsidRPr="00E41DED">
        <w:rPr>
          <w:spacing w:val="-8"/>
          <w:lang w:val="en-US"/>
        </w:rPr>
        <w:t>number</w:t>
      </w:r>
      <w:r w:rsidRPr="00E41DED">
        <w:rPr>
          <w:spacing w:val="-24"/>
          <w:lang w:val="en-US"/>
        </w:rPr>
        <w:t xml:space="preserve"> </w:t>
      </w:r>
      <w:r w:rsidRPr="00E41DED">
        <w:rPr>
          <w:spacing w:val="-3"/>
          <w:lang w:val="en-US"/>
        </w:rPr>
        <w:t>where</w:t>
      </w:r>
      <w:r w:rsidRPr="00E41DED">
        <w:rPr>
          <w:spacing w:val="-13"/>
          <w:lang w:val="en-US"/>
        </w:rPr>
        <w:t xml:space="preserve"> </w:t>
      </w:r>
      <w:r w:rsidRPr="00E41DED">
        <w:rPr>
          <w:spacing w:val="-6"/>
          <w:lang w:val="en-US"/>
        </w:rPr>
        <w:t>applicable;</w:t>
      </w:r>
    </w:p>
    <w:p w14:paraId="0676FD33" w14:textId="77777777" w:rsidR="0061769B" w:rsidRPr="00E41DED" w:rsidRDefault="0061769B" w:rsidP="00B70D1A">
      <w:pPr>
        <w:pStyle w:val="BodyText"/>
        <w:widowControl w:val="0"/>
        <w:numPr>
          <w:ilvl w:val="1"/>
          <w:numId w:val="58"/>
        </w:numPr>
        <w:tabs>
          <w:tab w:val="clear" w:pos="720"/>
          <w:tab w:val="left" w:pos="970"/>
        </w:tabs>
        <w:spacing w:after="0"/>
        <w:ind w:right="40"/>
        <w:rPr>
          <w:lang w:val="en-US"/>
        </w:rPr>
      </w:pPr>
      <w:r w:rsidRPr="00E41DED">
        <w:rPr>
          <w:spacing w:val="-2"/>
          <w:lang w:val="en-US"/>
        </w:rPr>
        <w:t>Taxes</w:t>
      </w:r>
      <w:r w:rsidRPr="00E41DED">
        <w:rPr>
          <w:spacing w:val="-11"/>
          <w:lang w:val="en-US"/>
        </w:rPr>
        <w:t xml:space="preserve"> </w:t>
      </w:r>
      <w:r w:rsidRPr="00E41DED">
        <w:rPr>
          <w:spacing w:val="-2"/>
          <w:lang w:val="en-US"/>
        </w:rPr>
        <w:t>and</w:t>
      </w:r>
      <w:r w:rsidRPr="00E41DED">
        <w:rPr>
          <w:spacing w:val="-16"/>
          <w:lang w:val="en-US"/>
        </w:rPr>
        <w:t xml:space="preserve"> </w:t>
      </w:r>
      <w:r w:rsidRPr="00E41DED">
        <w:rPr>
          <w:lang w:val="en-US"/>
        </w:rPr>
        <w:t>levies</w:t>
      </w:r>
      <w:r w:rsidRPr="00E41DED">
        <w:rPr>
          <w:spacing w:val="-16"/>
          <w:lang w:val="en-US"/>
        </w:rPr>
        <w:t xml:space="preserve"> </w:t>
      </w:r>
      <w:r w:rsidRPr="00E41DED">
        <w:rPr>
          <w:spacing w:val="-1"/>
          <w:lang w:val="en-US"/>
        </w:rPr>
        <w:t>to</w:t>
      </w:r>
      <w:r w:rsidRPr="00E41DED">
        <w:rPr>
          <w:spacing w:val="-2"/>
          <w:lang w:val="en-US"/>
        </w:rPr>
        <w:t xml:space="preserve"> be</w:t>
      </w:r>
      <w:r w:rsidRPr="00E41DED">
        <w:rPr>
          <w:spacing w:val="-13"/>
          <w:lang w:val="en-US"/>
        </w:rPr>
        <w:t xml:space="preserve"> </w:t>
      </w:r>
      <w:r w:rsidRPr="00E41DED">
        <w:rPr>
          <w:spacing w:val="-6"/>
          <w:lang w:val="en-US"/>
        </w:rPr>
        <w:t>considered</w:t>
      </w:r>
      <w:r w:rsidRPr="00E41DED">
        <w:rPr>
          <w:spacing w:val="-19"/>
          <w:lang w:val="en-US"/>
        </w:rPr>
        <w:t xml:space="preserve"> </w:t>
      </w:r>
      <w:r w:rsidRPr="00E41DED">
        <w:rPr>
          <w:spacing w:val="-1"/>
          <w:lang w:val="en-US"/>
        </w:rPr>
        <w:t>for</w:t>
      </w:r>
      <w:r w:rsidRPr="00E41DED">
        <w:rPr>
          <w:spacing w:val="-11"/>
          <w:lang w:val="en-US"/>
        </w:rPr>
        <w:t xml:space="preserve"> </w:t>
      </w:r>
      <w:r w:rsidRPr="00E41DED">
        <w:rPr>
          <w:spacing w:val="-6"/>
          <w:lang w:val="en-US"/>
        </w:rPr>
        <w:t>invoices;</w:t>
      </w:r>
    </w:p>
    <w:p w14:paraId="1DDC3C96" w14:textId="77777777" w:rsidR="0061769B" w:rsidRPr="00E41DED" w:rsidRDefault="0061769B" w:rsidP="00B70D1A">
      <w:pPr>
        <w:pStyle w:val="BodyText"/>
        <w:widowControl w:val="0"/>
        <w:numPr>
          <w:ilvl w:val="1"/>
          <w:numId w:val="58"/>
        </w:numPr>
        <w:tabs>
          <w:tab w:val="clear" w:pos="720"/>
          <w:tab w:val="left" w:pos="970"/>
        </w:tabs>
        <w:spacing w:after="0"/>
        <w:ind w:right="40"/>
      </w:pPr>
      <w:r w:rsidRPr="00E41DED">
        <w:t>Energy</w:t>
      </w:r>
      <w:r w:rsidRPr="00E41DED">
        <w:rPr>
          <w:spacing w:val="-9"/>
        </w:rPr>
        <w:t xml:space="preserve"> </w:t>
      </w:r>
      <w:r w:rsidRPr="00E41DED">
        <w:rPr>
          <w:spacing w:val="-6"/>
        </w:rPr>
        <w:t>Identification</w:t>
      </w:r>
      <w:r w:rsidRPr="00E41DED">
        <w:rPr>
          <w:spacing w:val="-22"/>
        </w:rPr>
        <w:t xml:space="preserve"> </w:t>
      </w:r>
      <w:r w:rsidRPr="00E41DED">
        <w:rPr>
          <w:spacing w:val="-3"/>
        </w:rPr>
        <w:t>Code</w:t>
      </w:r>
      <w:r w:rsidRPr="00E41DED">
        <w:rPr>
          <w:spacing w:val="-16"/>
        </w:rPr>
        <w:t xml:space="preserve"> </w:t>
      </w:r>
      <w:r w:rsidRPr="00E41DED">
        <w:rPr>
          <w:spacing w:val="-6"/>
        </w:rPr>
        <w:t>(EIC);</w:t>
      </w:r>
    </w:p>
    <w:p w14:paraId="250CFCAB" w14:textId="3DEFA126" w:rsidR="0061769B" w:rsidRPr="00E41DED" w:rsidRDefault="0061769B" w:rsidP="00B70D1A">
      <w:pPr>
        <w:pStyle w:val="BodyText"/>
        <w:widowControl w:val="0"/>
        <w:numPr>
          <w:ilvl w:val="1"/>
          <w:numId w:val="58"/>
        </w:numPr>
        <w:tabs>
          <w:tab w:val="clear" w:pos="720"/>
          <w:tab w:val="left" w:pos="970"/>
        </w:tabs>
        <w:spacing w:after="0"/>
        <w:ind w:right="40"/>
        <w:rPr>
          <w:lang w:val="en-US"/>
        </w:rPr>
      </w:pPr>
      <w:r w:rsidRPr="00E41DED">
        <w:rPr>
          <w:spacing w:val="-3"/>
          <w:lang w:val="en-US"/>
        </w:rPr>
        <w:t>bank</w:t>
      </w:r>
      <w:r w:rsidRPr="00E41DED">
        <w:rPr>
          <w:spacing w:val="-20"/>
          <w:lang w:val="en-US"/>
        </w:rPr>
        <w:t xml:space="preserve"> </w:t>
      </w:r>
      <w:r w:rsidRPr="00E41DED">
        <w:rPr>
          <w:spacing w:val="-6"/>
          <w:lang w:val="en-US"/>
        </w:rPr>
        <w:t>account</w:t>
      </w:r>
      <w:r w:rsidRPr="00E41DED">
        <w:rPr>
          <w:spacing w:val="-18"/>
          <w:lang w:val="en-US"/>
        </w:rPr>
        <w:t xml:space="preserve"> </w:t>
      </w:r>
      <w:r w:rsidRPr="00E41DED">
        <w:rPr>
          <w:spacing w:val="-6"/>
          <w:lang w:val="en-US"/>
        </w:rPr>
        <w:t>information</w:t>
      </w:r>
      <w:r w:rsidRPr="00E41DED">
        <w:rPr>
          <w:spacing w:val="-26"/>
          <w:lang w:val="en-US"/>
        </w:rPr>
        <w:t xml:space="preserve"> </w:t>
      </w:r>
      <w:r w:rsidRPr="00E41DED">
        <w:rPr>
          <w:spacing w:val="-3"/>
          <w:lang w:val="en-US"/>
        </w:rPr>
        <w:t>for</w:t>
      </w:r>
      <w:r w:rsidRPr="00E41DED">
        <w:rPr>
          <w:spacing w:val="-17"/>
          <w:lang w:val="en-US"/>
        </w:rPr>
        <w:t xml:space="preserve"> </w:t>
      </w:r>
      <w:r w:rsidRPr="00E41DED">
        <w:rPr>
          <w:spacing w:val="-6"/>
          <w:lang w:val="en-US"/>
        </w:rPr>
        <w:t>payment</w:t>
      </w:r>
      <w:r w:rsidRPr="00E41DED">
        <w:rPr>
          <w:spacing w:val="-21"/>
          <w:lang w:val="en-US"/>
        </w:rPr>
        <w:t xml:space="preserve"> </w:t>
      </w:r>
      <w:r w:rsidRPr="00E41DED">
        <w:rPr>
          <w:spacing w:val="-1"/>
          <w:lang w:val="en-US"/>
        </w:rPr>
        <w:t>to</w:t>
      </w:r>
      <w:r w:rsidRPr="00E41DED">
        <w:rPr>
          <w:lang w:val="en-US"/>
        </w:rPr>
        <w:t xml:space="preserve"> </w:t>
      </w:r>
      <w:r w:rsidRPr="00E41DED">
        <w:rPr>
          <w:spacing w:val="-2"/>
          <w:lang w:val="en-US"/>
        </w:rPr>
        <w:t>the</w:t>
      </w:r>
      <w:r w:rsidRPr="00E41DED">
        <w:rPr>
          <w:spacing w:val="-18"/>
          <w:lang w:val="en-US"/>
        </w:rPr>
        <w:t xml:space="preserve"> </w:t>
      </w:r>
      <w:r w:rsidRPr="00E41DED">
        <w:rPr>
          <w:spacing w:val="-6"/>
          <w:lang w:val="en-US"/>
        </w:rPr>
        <w:t>applicant</w:t>
      </w:r>
      <w:r w:rsidRPr="00E41DED">
        <w:rPr>
          <w:spacing w:val="-20"/>
          <w:lang w:val="en-US"/>
        </w:rPr>
        <w:t xml:space="preserve"> </w:t>
      </w:r>
      <w:r w:rsidRPr="00E41DED">
        <w:rPr>
          <w:lang w:val="en-US"/>
        </w:rPr>
        <w:t>to</w:t>
      </w:r>
      <w:r w:rsidRPr="00E41DED">
        <w:rPr>
          <w:spacing w:val="-2"/>
          <w:lang w:val="en-US"/>
        </w:rPr>
        <w:t xml:space="preserve"> be</w:t>
      </w:r>
      <w:r w:rsidRPr="00E41DED">
        <w:rPr>
          <w:spacing w:val="-14"/>
          <w:lang w:val="en-US"/>
        </w:rPr>
        <w:t xml:space="preserve"> </w:t>
      </w:r>
      <w:r w:rsidRPr="00E41DED">
        <w:rPr>
          <w:spacing w:val="-3"/>
          <w:lang w:val="en-US"/>
        </w:rPr>
        <w:t>used</w:t>
      </w:r>
      <w:r w:rsidRPr="00E41DED">
        <w:rPr>
          <w:spacing w:val="-19"/>
          <w:lang w:val="en-US"/>
        </w:rPr>
        <w:t xml:space="preserve"> </w:t>
      </w:r>
      <w:r w:rsidRPr="00E41DED">
        <w:rPr>
          <w:spacing w:val="-1"/>
          <w:lang w:val="en-US"/>
        </w:rPr>
        <w:t>by</w:t>
      </w:r>
      <w:r w:rsidRPr="00E41DED">
        <w:rPr>
          <w:spacing w:val="-20"/>
          <w:lang w:val="en-US"/>
        </w:rPr>
        <w:t xml:space="preserve"> </w:t>
      </w:r>
      <w:r w:rsidRPr="00E41DED">
        <w:rPr>
          <w:spacing w:val="-2"/>
          <w:lang w:val="en-US"/>
        </w:rPr>
        <w:t>the</w:t>
      </w:r>
      <w:r w:rsidRPr="00E41DED">
        <w:rPr>
          <w:spacing w:val="-13"/>
          <w:lang w:val="en-US"/>
        </w:rPr>
        <w:t xml:space="preserve"> </w:t>
      </w:r>
      <w:r w:rsidRPr="00E41DED">
        <w:rPr>
          <w:spacing w:val="-6"/>
          <w:lang w:val="en-US"/>
        </w:rPr>
        <w:t>Allocation</w:t>
      </w:r>
      <w:r w:rsidRPr="00E41DED">
        <w:rPr>
          <w:spacing w:val="-27"/>
          <w:lang w:val="en-US"/>
        </w:rPr>
        <w:t xml:space="preserve"> </w:t>
      </w:r>
      <w:r w:rsidRPr="00E41DED">
        <w:rPr>
          <w:spacing w:val="-6"/>
          <w:lang w:val="en-US"/>
        </w:rPr>
        <w:t>Platform</w:t>
      </w:r>
      <w:r w:rsidRPr="00E41DED">
        <w:rPr>
          <w:lang w:val="en-US"/>
        </w:rPr>
        <w:t xml:space="preserve"> </w:t>
      </w:r>
      <w:r w:rsidRPr="00E41DED">
        <w:rPr>
          <w:spacing w:val="-1"/>
          <w:lang w:val="en-US"/>
        </w:rPr>
        <w:t>for</w:t>
      </w:r>
      <w:r w:rsidRPr="00E41DED">
        <w:rPr>
          <w:spacing w:val="70"/>
          <w:w w:val="99"/>
          <w:lang w:val="en-US"/>
        </w:rPr>
        <w:t xml:space="preserve"> </w:t>
      </w:r>
      <w:r w:rsidRPr="00E41DED">
        <w:rPr>
          <w:spacing w:val="-2"/>
          <w:lang w:val="en-US"/>
        </w:rPr>
        <w:t>the</w:t>
      </w:r>
      <w:r w:rsidRPr="00E41DED">
        <w:rPr>
          <w:spacing w:val="-19"/>
          <w:lang w:val="en-US"/>
        </w:rPr>
        <w:t xml:space="preserve"> </w:t>
      </w:r>
      <w:r w:rsidRPr="00E41DED">
        <w:rPr>
          <w:spacing w:val="-6"/>
          <w:lang w:val="en-US"/>
        </w:rPr>
        <w:t>purposes</w:t>
      </w:r>
      <w:r w:rsidRPr="00E41DED">
        <w:rPr>
          <w:spacing w:val="-24"/>
          <w:lang w:val="en-US"/>
        </w:rPr>
        <w:t xml:space="preserve"> </w:t>
      </w:r>
      <w:r w:rsidRPr="00E41DED">
        <w:rPr>
          <w:lang w:val="en-US"/>
        </w:rPr>
        <w:t>of</w:t>
      </w:r>
      <w:r w:rsidRPr="00E41DED">
        <w:rPr>
          <w:spacing w:val="-4"/>
          <w:lang w:val="en-US"/>
        </w:rPr>
        <w:t xml:space="preserve"> </w:t>
      </w:r>
      <w:r w:rsidRPr="00E41DED">
        <w:rPr>
          <w:lang w:val="en-US"/>
        </w:rPr>
        <w:t>Article</w:t>
      </w:r>
      <w:r w:rsidRPr="00E41DED">
        <w:rPr>
          <w:spacing w:val="-15"/>
          <w:lang w:val="en-US"/>
        </w:rPr>
        <w:t xml:space="preserve"> </w:t>
      </w:r>
      <w:r w:rsidRPr="00E41DED">
        <w:rPr>
          <w:spacing w:val="-1"/>
          <w:lang w:val="en-US"/>
        </w:rPr>
        <w:t xml:space="preserve">43 </w:t>
      </w:r>
      <w:r w:rsidRPr="00E41DED">
        <w:rPr>
          <w:lang w:val="en-US"/>
        </w:rPr>
        <w:t>paragraph</w:t>
      </w:r>
      <w:r w:rsidRPr="00E41DED">
        <w:rPr>
          <w:spacing w:val="-19"/>
          <w:lang w:val="en-US"/>
        </w:rPr>
        <w:t xml:space="preserve"> </w:t>
      </w:r>
      <w:r w:rsidRPr="00E41DED">
        <w:rPr>
          <w:lang w:val="en-US"/>
        </w:rPr>
        <w:t>6;</w:t>
      </w:r>
    </w:p>
    <w:p w14:paraId="7E45EC1B" w14:textId="77777777" w:rsidR="0061769B" w:rsidRPr="00E41DED" w:rsidRDefault="0061769B" w:rsidP="00B70D1A">
      <w:pPr>
        <w:pStyle w:val="BodyText"/>
        <w:widowControl w:val="0"/>
        <w:numPr>
          <w:ilvl w:val="1"/>
          <w:numId w:val="58"/>
        </w:numPr>
        <w:tabs>
          <w:tab w:val="clear" w:pos="720"/>
          <w:tab w:val="left" w:pos="970"/>
        </w:tabs>
        <w:spacing w:after="0"/>
        <w:ind w:right="40"/>
        <w:rPr>
          <w:lang w:val="en-US"/>
        </w:rPr>
      </w:pPr>
      <w:r w:rsidRPr="00E41DED">
        <w:rPr>
          <w:spacing w:val="-6"/>
          <w:lang w:val="en-US"/>
        </w:rPr>
        <w:t>financial</w:t>
      </w:r>
      <w:r w:rsidRPr="00E41DED">
        <w:rPr>
          <w:spacing w:val="28"/>
          <w:lang w:val="en-US"/>
        </w:rPr>
        <w:t xml:space="preserve"> </w:t>
      </w:r>
      <w:r w:rsidRPr="00E41DED">
        <w:rPr>
          <w:lang w:val="en-US"/>
        </w:rPr>
        <w:t>contact</w:t>
      </w:r>
      <w:r w:rsidRPr="00E41DED">
        <w:rPr>
          <w:spacing w:val="41"/>
          <w:lang w:val="en-US"/>
        </w:rPr>
        <w:t xml:space="preserve"> </w:t>
      </w:r>
      <w:r w:rsidRPr="00E41DED">
        <w:rPr>
          <w:spacing w:val="-3"/>
          <w:lang w:val="en-US"/>
        </w:rPr>
        <w:t>person</w:t>
      </w:r>
      <w:r w:rsidRPr="00E41DED">
        <w:rPr>
          <w:spacing w:val="3"/>
          <w:lang w:val="en-US"/>
        </w:rPr>
        <w:t xml:space="preserve"> </w:t>
      </w:r>
      <w:r w:rsidRPr="00E41DED">
        <w:rPr>
          <w:spacing w:val="-2"/>
          <w:lang w:val="en-US"/>
        </w:rPr>
        <w:t>for</w:t>
      </w:r>
      <w:r w:rsidRPr="00E41DED">
        <w:rPr>
          <w:spacing w:val="40"/>
          <w:lang w:val="en-US"/>
        </w:rPr>
        <w:t xml:space="preserve"> </w:t>
      </w:r>
      <w:r w:rsidRPr="00E41DED">
        <w:rPr>
          <w:spacing w:val="-6"/>
          <w:lang w:val="en-US"/>
        </w:rPr>
        <w:t>invoicing</w:t>
      </w:r>
      <w:r w:rsidRPr="00E41DED">
        <w:rPr>
          <w:spacing w:val="28"/>
          <w:lang w:val="en-US"/>
        </w:rPr>
        <w:t xml:space="preserve"> </w:t>
      </w:r>
      <w:r w:rsidRPr="00E41DED">
        <w:rPr>
          <w:spacing w:val="-1"/>
          <w:lang w:val="en-US"/>
        </w:rPr>
        <w:t>and</w:t>
      </w:r>
      <w:r w:rsidRPr="00E41DED">
        <w:rPr>
          <w:spacing w:val="49"/>
          <w:lang w:val="en-US"/>
        </w:rPr>
        <w:t xml:space="preserve"> </w:t>
      </w:r>
      <w:r w:rsidRPr="00E41DED">
        <w:rPr>
          <w:spacing w:val="-6"/>
          <w:lang w:val="en-US"/>
        </w:rPr>
        <w:t>payment</w:t>
      </w:r>
      <w:r w:rsidRPr="00E41DED">
        <w:rPr>
          <w:spacing w:val="32"/>
          <w:lang w:val="en-US"/>
        </w:rPr>
        <w:t xml:space="preserve"> </w:t>
      </w:r>
      <w:r w:rsidRPr="00E41DED">
        <w:rPr>
          <w:spacing w:val="-6"/>
          <w:lang w:val="en-US"/>
        </w:rPr>
        <w:t>issues,</w:t>
      </w:r>
      <w:r w:rsidRPr="00E41DED">
        <w:rPr>
          <w:spacing w:val="35"/>
          <w:lang w:val="en-US"/>
        </w:rPr>
        <w:t xml:space="preserve"> </w:t>
      </w:r>
      <w:r w:rsidRPr="00E41DED">
        <w:rPr>
          <w:spacing w:val="-3"/>
          <w:lang w:val="en-US"/>
        </w:rPr>
        <w:t>and</w:t>
      </w:r>
      <w:r w:rsidRPr="00E41DED">
        <w:rPr>
          <w:spacing w:val="36"/>
          <w:lang w:val="en-US"/>
        </w:rPr>
        <w:t xml:space="preserve"> </w:t>
      </w:r>
      <w:r w:rsidRPr="00E41DED">
        <w:rPr>
          <w:spacing w:val="-2"/>
          <w:lang w:val="en-US"/>
        </w:rPr>
        <w:t>their</w:t>
      </w:r>
      <w:r w:rsidRPr="00E41DED">
        <w:rPr>
          <w:spacing w:val="49"/>
          <w:lang w:val="en-US"/>
        </w:rPr>
        <w:t xml:space="preserve"> </w:t>
      </w:r>
      <w:r w:rsidRPr="00E41DED">
        <w:rPr>
          <w:spacing w:val="-6"/>
          <w:lang w:val="en-US"/>
        </w:rPr>
        <w:t>contact</w:t>
      </w:r>
      <w:r w:rsidRPr="00E41DED">
        <w:rPr>
          <w:spacing w:val="35"/>
          <w:lang w:val="en-US"/>
        </w:rPr>
        <w:t xml:space="preserve"> </w:t>
      </w:r>
      <w:r w:rsidRPr="00E41DED">
        <w:rPr>
          <w:lang w:val="en-US"/>
        </w:rPr>
        <w:t>details</w:t>
      </w:r>
      <w:r w:rsidRPr="00E41DED">
        <w:rPr>
          <w:spacing w:val="39"/>
          <w:lang w:val="en-US"/>
        </w:rPr>
        <w:t xml:space="preserve"> </w:t>
      </w:r>
      <w:r w:rsidRPr="00E41DED">
        <w:rPr>
          <w:spacing w:val="-3"/>
          <w:lang w:val="en-US"/>
        </w:rPr>
        <w:t>(email</w:t>
      </w:r>
      <w:r w:rsidRPr="00E41DED">
        <w:rPr>
          <w:spacing w:val="16"/>
          <w:lang w:val="en-US"/>
        </w:rPr>
        <w:t xml:space="preserve"> </w:t>
      </w:r>
      <w:r w:rsidRPr="00E41DED">
        <w:rPr>
          <w:spacing w:val="-3"/>
          <w:lang w:val="en-US"/>
        </w:rPr>
        <w:t>and</w:t>
      </w:r>
      <w:r w:rsidRPr="00E41DED">
        <w:rPr>
          <w:spacing w:val="11"/>
          <w:lang w:val="en-US"/>
        </w:rPr>
        <w:t xml:space="preserve"> </w:t>
      </w:r>
      <w:r w:rsidRPr="00E41DED">
        <w:rPr>
          <w:spacing w:val="-6"/>
          <w:lang w:val="en-US"/>
        </w:rPr>
        <w:t>telephone</w:t>
      </w:r>
      <w:r w:rsidRPr="00E41DED">
        <w:rPr>
          <w:spacing w:val="17"/>
          <w:lang w:val="en-US"/>
        </w:rPr>
        <w:t xml:space="preserve"> </w:t>
      </w:r>
      <w:r w:rsidRPr="00E41DED">
        <w:rPr>
          <w:spacing w:val="-6"/>
          <w:lang w:val="en-US"/>
        </w:rPr>
        <w:t>number)</w:t>
      </w:r>
      <w:r w:rsidRPr="00E41DED">
        <w:rPr>
          <w:spacing w:val="6"/>
          <w:lang w:val="en-US"/>
        </w:rPr>
        <w:t xml:space="preserve"> </w:t>
      </w:r>
      <w:r w:rsidRPr="00E41DED">
        <w:rPr>
          <w:spacing w:val="-1"/>
          <w:lang w:val="en-US"/>
        </w:rPr>
        <w:t>for</w:t>
      </w:r>
      <w:r w:rsidRPr="00E41DED">
        <w:rPr>
          <w:spacing w:val="27"/>
          <w:lang w:val="en-US"/>
        </w:rPr>
        <w:t xml:space="preserve"> </w:t>
      </w:r>
      <w:r w:rsidRPr="00E41DED">
        <w:rPr>
          <w:spacing w:val="-6"/>
          <w:lang w:val="en-US"/>
        </w:rPr>
        <w:t>notifications</w:t>
      </w:r>
      <w:r w:rsidRPr="00E41DED">
        <w:rPr>
          <w:spacing w:val="14"/>
          <w:lang w:val="en-US"/>
        </w:rPr>
        <w:t xml:space="preserve"> </w:t>
      </w:r>
      <w:r w:rsidRPr="00E41DED">
        <w:rPr>
          <w:lang w:val="en-US"/>
        </w:rPr>
        <w:t>where</w:t>
      </w:r>
      <w:r w:rsidRPr="00E41DED">
        <w:rPr>
          <w:spacing w:val="9"/>
          <w:lang w:val="en-US"/>
        </w:rPr>
        <w:t xml:space="preserve"> </w:t>
      </w:r>
      <w:r w:rsidRPr="00E41DED">
        <w:rPr>
          <w:lang w:val="en-US"/>
        </w:rPr>
        <w:t>required</w:t>
      </w:r>
      <w:r w:rsidRPr="00E41DED">
        <w:rPr>
          <w:spacing w:val="17"/>
          <w:lang w:val="en-US"/>
        </w:rPr>
        <w:t xml:space="preserve"> </w:t>
      </w:r>
      <w:r w:rsidRPr="00E41DED">
        <w:rPr>
          <w:spacing w:val="-2"/>
          <w:lang w:val="en-US"/>
        </w:rPr>
        <w:t>in</w:t>
      </w:r>
      <w:r w:rsidRPr="00E41DED">
        <w:rPr>
          <w:spacing w:val="21"/>
          <w:lang w:val="en-US"/>
        </w:rPr>
        <w:t xml:space="preserve"> </w:t>
      </w:r>
      <w:r w:rsidRPr="00E41DED">
        <w:rPr>
          <w:spacing w:val="-3"/>
          <w:lang w:val="en-US"/>
        </w:rPr>
        <w:t>these</w:t>
      </w:r>
      <w:r w:rsidRPr="00E41DED">
        <w:rPr>
          <w:spacing w:val="20"/>
          <w:lang w:val="en-US"/>
        </w:rPr>
        <w:t xml:space="preserve"> </w:t>
      </w:r>
      <w:r w:rsidRPr="00E41DED">
        <w:rPr>
          <w:lang w:val="en-US"/>
        </w:rPr>
        <w:t>Shadow</w:t>
      </w:r>
      <w:r w:rsidRPr="00E41DED">
        <w:rPr>
          <w:spacing w:val="18"/>
          <w:lang w:val="en-US"/>
        </w:rPr>
        <w:t xml:space="preserve"> </w:t>
      </w:r>
      <w:r w:rsidRPr="00E41DED">
        <w:rPr>
          <w:spacing w:val="-7"/>
          <w:lang w:val="en-US"/>
        </w:rPr>
        <w:t>Allocation</w:t>
      </w:r>
      <w:r w:rsidRPr="00E41DED">
        <w:rPr>
          <w:spacing w:val="74"/>
          <w:w w:val="99"/>
          <w:lang w:val="en-US"/>
        </w:rPr>
        <w:t xml:space="preserve"> </w:t>
      </w:r>
      <w:r w:rsidRPr="00E41DED">
        <w:rPr>
          <w:spacing w:val="-6"/>
          <w:lang w:val="en-US"/>
        </w:rPr>
        <w:t>Rules;</w:t>
      </w:r>
    </w:p>
    <w:p w14:paraId="5B7FCCA8" w14:textId="2D060DBE" w:rsidR="0061769B" w:rsidRPr="00E41DED" w:rsidRDefault="0061769B" w:rsidP="00B70D1A">
      <w:pPr>
        <w:pStyle w:val="BodyText"/>
        <w:widowControl w:val="0"/>
        <w:numPr>
          <w:ilvl w:val="1"/>
          <w:numId w:val="58"/>
        </w:numPr>
        <w:tabs>
          <w:tab w:val="clear" w:pos="720"/>
          <w:tab w:val="left" w:pos="970"/>
        </w:tabs>
        <w:spacing w:after="0"/>
        <w:ind w:right="40"/>
        <w:rPr>
          <w:lang w:val="en-US"/>
        </w:rPr>
      </w:pPr>
      <w:r w:rsidRPr="00E41DED">
        <w:rPr>
          <w:spacing w:val="-6"/>
          <w:lang w:val="en-US"/>
        </w:rPr>
        <w:t>commercial</w:t>
      </w:r>
      <w:r w:rsidRPr="00E41DED">
        <w:rPr>
          <w:spacing w:val="-29"/>
          <w:lang w:val="en-US"/>
        </w:rPr>
        <w:t xml:space="preserve"> </w:t>
      </w:r>
      <w:r w:rsidRPr="00E41DED">
        <w:rPr>
          <w:spacing w:val="-6"/>
          <w:lang w:val="en-US"/>
        </w:rPr>
        <w:t>contact</w:t>
      </w:r>
      <w:r w:rsidRPr="00E41DED">
        <w:rPr>
          <w:spacing w:val="-24"/>
          <w:lang w:val="en-US"/>
        </w:rPr>
        <w:t xml:space="preserve"> </w:t>
      </w:r>
      <w:r w:rsidRPr="00E41DED">
        <w:rPr>
          <w:spacing w:val="-1"/>
          <w:lang w:val="en-US"/>
        </w:rPr>
        <w:t>person and</w:t>
      </w:r>
      <w:r w:rsidRPr="00E41DED">
        <w:rPr>
          <w:spacing w:val="-19"/>
          <w:lang w:val="en-US"/>
        </w:rPr>
        <w:t xml:space="preserve"> </w:t>
      </w:r>
      <w:r w:rsidRPr="00E41DED">
        <w:rPr>
          <w:spacing w:val="-2"/>
          <w:lang w:val="en-US"/>
        </w:rPr>
        <w:t>their</w:t>
      </w:r>
      <w:r w:rsidRPr="00E41DED">
        <w:rPr>
          <w:spacing w:val="-17"/>
          <w:lang w:val="en-US"/>
        </w:rPr>
        <w:t xml:space="preserve"> </w:t>
      </w:r>
      <w:r w:rsidRPr="00E41DED">
        <w:rPr>
          <w:spacing w:val="-6"/>
          <w:lang w:val="en-US"/>
        </w:rPr>
        <w:t>contact</w:t>
      </w:r>
      <w:r w:rsidRPr="00E41DED">
        <w:rPr>
          <w:spacing w:val="-24"/>
          <w:lang w:val="en-US"/>
        </w:rPr>
        <w:t xml:space="preserve"> </w:t>
      </w:r>
      <w:r w:rsidRPr="00E41DED">
        <w:rPr>
          <w:spacing w:val="-6"/>
          <w:lang w:val="en-US"/>
        </w:rPr>
        <w:t>details</w:t>
      </w:r>
      <w:r w:rsidRPr="00E41DED">
        <w:rPr>
          <w:spacing w:val="-25"/>
          <w:lang w:val="en-US"/>
        </w:rPr>
        <w:t xml:space="preserve"> </w:t>
      </w:r>
      <w:r w:rsidRPr="00E41DED">
        <w:rPr>
          <w:lang w:val="en-US"/>
        </w:rPr>
        <w:t>(email</w:t>
      </w:r>
      <w:r w:rsidRPr="00E41DED">
        <w:rPr>
          <w:spacing w:val="-21"/>
          <w:lang w:val="en-US"/>
        </w:rPr>
        <w:t xml:space="preserve"> </w:t>
      </w:r>
      <w:r w:rsidRPr="00E41DED">
        <w:rPr>
          <w:spacing w:val="-2"/>
          <w:lang w:val="en-US"/>
        </w:rPr>
        <w:t>and</w:t>
      </w:r>
      <w:r w:rsidRPr="00E41DED">
        <w:rPr>
          <w:spacing w:val="-23"/>
          <w:lang w:val="en-US"/>
        </w:rPr>
        <w:t xml:space="preserve"> </w:t>
      </w:r>
      <w:r w:rsidRPr="00E41DED">
        <w:rPr>
          <w:spacing w:val="-6"/>
          <w:lang w:val="en-US"/>
        </w:rPr>
        <w:t>telephone</w:t>
      </w:r>
      <w:r w:rsidRPr="00E41DED">
        <w:rPr>
          <w:spacing w:val="-28"/>
          <w:lang w:val="en-US"/>
        </w:rPr>
        <w:t xml:space="preserve"> </w:t>
      </w:r>
      <w:r w:rsidRPr="00E41DED">
        <w:rPr>
          <w:lang w:val="en-US"/>
        </w:rPr>
        <w:t xml:space="preserve">number) </w:t>
      </w:r>
      <w:r w:rsidRPr="00E41DED">
        <w:rPr>
          <w:spacing w:val="-1"/>
          <w:lang w:val="en-US"/>
        </w:rPr>
        <w:t>for</w:t>
      </w:r>
      <w:r w:rsidRPr="00E41DED">
        <w:rPr>
          <w:spacing w:val="88"/>
          <w:w w:val="99"/>
          <w:lang w:val="en-US"/>
        </w:rPr>
        <w:t xml:space="preserve"> </w:t>
      </w:r>
      <w:r w:rsidRPr="00E41DED">
        <w:rPr>
          <w:spacing w:val="-6"/>
          <w:lang w:val="en-US"/>
        </w:rPr>
        <w:t>notifications</w:t>
      </w:r>
      <w:r w:rsidRPr="00E41DED">
        <w:rPr>
          <w:spacing w:val="-22"/>
          <w:lang w:val="en-US"/>
        </w:rPr>
        <w:t xml:space="preserve"> </w:t>
      </w:r>
      <w:r w:rsidRPr="00E41DED">
        <w:rPr>
          <w:spacing w:val="-3"/>
          <w:lang w:val="en-US"/>
        </w:rPr>
        <w:t>where</w:t>
      </w:r>
      <w:r w:rsidRPr="00E41DED">
        <w:rPr>
          <w:spacing w:val="-14"/>
          <w:lang w:val="en-US"/>
        </w:rPr>
        <w:t xml:space="preserve"> </w:t>
      </w:r>
      <w:r w:rsidRPr="00E41DED">
        <w:rPr>
          <w:spacing w:val="-6"/>
          <w:lang w:val="en-US"/>
        </w:rPr>
        <w:t>required</w:t>
      </w:r>
      <w:r w:rsidRPr="00E41DED">
        <w:rPr>
          <w:spacing w:val="-22"/>
          <w:lang w:val="en-US"/>
        </w:rPr>
        <w:t xml:space="preserve"> </w:t>
      </w:r>
      <w:r w:rsidRPr="00E41DED">
        <w:rPr>
          <w:spacing w:val="-1"/>
          <w:lang w:val="en-US"/>
        </w:rPr>
        <w:t>in</w:t>
      </w:r>
      <w:r w:rsidRPr="00E41DED">
        <w:rPr>
          <w:spacing w:val="-10"/>
          <w:lang w:val="en-US"/>
        </w:rPr>
        <w:t xml:space="preserve"> </w:t>
      </w:r>
      <w:r w:rsidRPr="00E41DED">
        <w:rPr>
          <w:lang w:val="en-US"/>
        </w:rPr>
        <w:t>these</w:t>
      </w:r>
      <w:r w:rsidRPr="00E41DED">
        <w:rPr>
          <w:spacing w:val="-15"/>
          <w:lang w:val="en-US"/>
        </w:rPr>
        <w:t xml:space="preserve"> </w:t>
      </w:r>
      <w:r w:rsidRPr="00E41DED">
        <w:rPr>
          <w:spacing w:val="-6"/>
          <w:lang w:val="en-US"/>
        </w:rPr>
        <w:t>Shadow</w:t>
      </w:r>
      <w:r w:rsidRPr="00E41DED">
        <w:rPr>
          <w:spacing w:val="-17"/>
          <w:lang w:val="en-US"/>
        </w:rPr>
        <w:t xml:space="preserve"> </w:t>
      </w:r>
      <w:r w:rsidRPr="00E41DED">
        <w:rPr>
          <w:lang w:val="en-US"/>
        </w:rPr>
        <w:t>Allocation</w:t>
      </w:r>
      <w:r w:rsidRPr="00E41DED">
        <w:rPr>
          <w:spacing w:val="-21"/>
          <w:lang w:val="en-US"/>
        </w:rPr>
        <w:t xml:space="preserve"> </w:t>
      </w:r>
      <w:r w:rsidRPr="00E41DED">
        <w:rPr>
          <w:spacing w:val="-6"/>
          <w:lang w:val="en-US"/>
        </w:rPr>
        <w:t>Rules;</w:t>
      </w:r>
    </w:p>
    <w:p w14:paraId="50DB24D1" w14:textId="77777777" w:rsidR="0061769B" w:rsidRPr="00E41DED" w:rsidRDefault="0061769B" w:rsidP="00B70D1A">
      <w:pPr>
        <w:pStyle w:val="BodyText"/>
        <w:widowControl w:val="0"/>
        <w:numPr>
          <w:ilvl w:val="1"/>
          <w:numId w:val="58"/>
        </w:numPr>
        <w:tabs>
          <w:tab w:val="clear" w:pos="720"/>
          <w:tab w:val="left" w:pos="970"/>
        </w:tabs>
        <w:spacing w:after="0"/>
        <w:ind w:right="40"/>
        <w:rPr>
          <w:lang w:val="en-US"/>
        </w:rPr>
      </w:pPr>
      <w:r w:rsidRPr="00E41DED">
        <w:rPr>
          <w:spacing w:val="-6"/>
          <w:lang w:val="en-US"/>
        </w:rPr>
        <w:t>operational</w:t>
      </w:r>
      <w:r w:rsidRPr="00E41DED">
        <w:rPr>
          <w:spacing w:val="13"/>
          <w:lang w:val="en-US"/>
        </w:rPr>
        <w:t xml:space="preserve"> </w:t>
      </w:r>
      <w:r w:rsidRPr="00E41DED">
        <w:rPr>
          <w:spacing w:val="-6"/>
          <w:lang w:val="en-US"/>
        </w:rPr>
        <w:t>contact</w:t>
      </w:r>
      <w:r w:rsidRPr="00E41DED">
        <w:rPr>
          <w:spacing w:val="24"/>
          <w:lang w:val="en-US"/>
        </w:rPr>
        <w:t xml:space="preserve"> </w:t>
      </w:r>
      <w:r w:rsidRPr="00E41DED">
        <w:rPr>
          <w:lang w:val="en-US"/>
        </w:rPr>
        <w:t>person</w:t>
      </w:r>
      <w:r w:rsidRPr="00E41DED">
        <w:rPr>
          <w:spacing w:val="3"/>
          <w:lang w:val="en-US"/>
        </w:rPr>
        <w:t xml:space="preserve"> </w:t>
      </w:r>
      <w:r w:rsidRPr="00E41DED">
        <w:rPr>
          <w:spacing w:val="-2"/>
          <w:lang w:val="en-US"/>
        </w:rPr>
        <w:t>and</w:t>
      </w:r>
      <w:r w:rsidRPr="00E41DED">
        <w:rPr>
          <w:spacing w:val="21"/>
          <w:lang w:val="en-US"/>
        </w:rPr>
        <w:t xml:space="preserve"> </w:t>
      </w:r>
      <w:r w:rsidRPr="00E41DED">
        <w:rPr>
          <w:spacing w:val="-3"/>
          <w:lang w:val="en-US"/>
        </w:rPr>
        <w:t>their</w:t>
      </w:r>
      <w:r w:rsidRPr="00E41DED">
        <w:rPr>
          <w:spacing w:val="15"/>
          <w:lang w:val="en-US"/>
        </w:rPr>
        <w:t xml:space="preserve"> </w:t>
      </w:r>
      <w:r w:rsidRPr="00E41DED">
        <w:rPr>
          <w:lang w:val="en-US"/>
        </w:rPr>
        <w:t>contact</w:t>
      </w:r>
      <w:r w:rsidRPr="00E41DED">
        <w:rPr>
          <w:spacing w:val="24"/>
          <w:lang w:val="en-US"/>
        </w:rPr>
        <w:t xml:space="preserve"> </w:t>
      </w:r>
      <w:r w:rsidRPr="00E41DED">
        <w:rPr>
          <w:spacing w:val="-6"/>
          <w:lang w:val="en-US"/>
        </w:rPr>
        <w:t>details</w:t>
      </w:r>
      <w:r w:rsidRPr="00E41DED">
        <w:rPr>
          <w:spacing w:val="16"/>
          <w:lang w:val="en-US"/>
        </w:rPr>
        <w:t xml:space="preserve"> </w:t>
      </w:r>
      <w:r w:rsidRPr="00E41DED">
        <w:rPr>
          <w:lang w:val="en-US"/>
        </w:rPr>
        <w:t>(email</w:t>
      </w:r>
      <w:r w:rsidRPr="00E41DED">
        <w:rPr>
          <w:spacing w:val="26"/>
          <w:lang w:val="en-US"/>
        </w:rPr>
        <w:t xml:space="preserve"> </w:t>
      </w:r>
      <w:r w:rsidRPr="00E41DED">
        <w:rPr>
          <w:spacing w:val="-2"/>
          <w:lang w:val="en-US"/>
        </w:rPr>
        <w:t>and</w:t>
      </w:r>
      <w:r w:rsidRPr="00E41DED">
        <w:rPr>
          <w:spacing w:val="14"/>
          <w:lang w:val="en-US"/>
        </w:rPr>
        <w:t xml:space="preserve"> </w:t>
      </w:r>
      <w:r w:rsidRPr="00E41DED">
        <w:rPr>
          <w:spacing w:val="-6"/>
          <w:lang w:val="en-US"/>
        </w:rPr>
        <w:t>telephone</w:t>
      </w:r>
      <w:r w:rsidRPr="00E41DED">
        <w:rPr>
          <w:spacing w:val="18"/>
          <w:lang w:val="en-US"/>
        </w:rPr>
        <w:t xml:space="preserve"> </w:t>
      </w:r>
      <w:r w:rsidRPr="00E41DED">
        <w:rPr>
          <w:lang w:val="en-US"/>
        </w:rPr>
        <w:t>number)</w:t>
      </w:r>
      <w:r w:rsidRPr="00E41DED">
        <w:rPr>
          <w:spacing w:val="81"/>
          <w:w w:val="99"/>
          <w:lang w:val="en-US"/>
        </w:rPr>
        <w:t xml:space="preserve"> </w:t>
      </w:r>
      <w:r w:rsidRPr="00E41DED">
        <w:rPr>
          <w:spacing w:val="-1"/>
          <w:lang w:val="en-US"/>
        </w:rPr>
        <w:t>for</w:t>
      </w:r>
      <w:r w:rsidRPr="00E41DED">
        <w:rPr>
          <w:spacing w:val="-4"/>
          <w:lang w:val="en-US"/>
        </w:rPr>
        <w:t xml:space="preserve"> </w:t>
      </w:r>
      <w:r w:rsidRPr="00E41DED">
        <w:rPr>
          <w:spacing w:val="-6"/>
          <w:lang w:val="en-US"/>
        </w:rPr>
        <w:t>notifications</w:t>
      </w:r>
      <w:r w:rsidRPr="00E41DED">
        <w:rPr>
          <w:spacing w:val="-20"/>
          <w:lang w:val="en-US"/>
        </w:rPr>
        <w:t xml:space="preserve"> </w:t>
      </w:r>
      <w:r w:rsidRPr="00E41DED">
        <w:rPr>
          <w:spacing w:val="-3"/>
          <w:lang w:val="en-US"/>
        </w:rPr>
        <w:t>where</w:t>
      </w:r>
      <w:r w:rsidRPr="00E41DED">
        <w:rPr>
          <w:spacing w:val="-14"/>
          <w:lang w:val="en-US"/>
        </w:rPr>
        <w:t xml:space="preserve"> </w:t>
      </w:r>
      <w:r w:rsidRPr="00E41DED">
        <w:rPr>
          <w:spacing w:val="-6"/>
          <w:lang w:val="en-US"/>
        </w:rPr>
        <w:t>required</w:t>
      </w:r>
      <w:r w:rsidRPr="00E41DED">
        <w:rPr>
          <w:spacing w:val="-23"/>
          <w:lang w:val="en-US"/>
        </w:rPr>
        <w:t xml:space="preserve"> </w:t>
      </w:r>
      <w:r w:rsidRPr="00E41DED">
        <w:rPr>
          <w:spacing w:val="-1"/>
          <w:lang w:val="en-US"/>
        </w:rPr>
        <w:t>in</w:t>
      </w:r>
      <w:r w:rsidRPr="00E41DED">
        <w:rPr>
          <w:spacing w:val="-12"/>
          <w:lang w:val="en-US"/>
        </w:rPr>
        <w:t xml:space="preserve"> </w:t>
      </w:r>
      <w:r w:rsidRPr="00E41DED">
        <w:rPr>
          <w:lang w:val="en-US"/>
        </w:rPr>
        <w:t>these</w:t>
      </w:r>
      <w:r w:rsidRPr="00E41DED">
        <w:rPr>
          <w:spacing w:val="-14"/>
          <w:lang w:val="en-US"/>
        </w:rPr>
        <w:t xml:space="preserve"> </w:t>
      </w:r>
      <w:r w:rsidRPr="00E41DED">
        <w:rPr>
          <w:spacing w:val="-6"/>
          <w:lang w:val="en-US"/>
        </w:rPr>
        <w:t>Shadow</w:t>
      </w:r>
      <w:r w:rsidRPr="00E41DED">
        <w:rPr>
          <w:spacing w:val="-17"/>
          <w:lang w:val="en-US"/>
        </w:rPr>
        <w:t xml:space="preserve"> </w:t>
      </w:r>
      <w:r w:rsidRPr="00E41DED">
        <w:rPr>
          <w:lang w:val="en-US"/>
        </w:rPr>
        <w:t>Allocation</w:t>
      </w:r>
      <w:r w:rsidRPr="00E41DED">
        <w:rPr>
          <w:spacing w:val="-22"/>
          <w:lang w:val="en-US"/>
        </w:rPr>
        <w:t xml:space="preserve"> </w:t>
      </w:r>
      <w:r w:rsidRPr="00E41DED">
        <w:rPr>
          <w:spacing w:val="-6"/>
          <w:lang w:val="en-US"/>
        </w:rPr>
        <w:t>Rules;</w:t>
      </w:r>
      <w:r w:rsidRPr="00E41DED">
        <w:rPr>
          <w:spacing w:val="-18"/>
          <w:lang w:val="en-US"/>
        </w:rPr>
        <w:t xml:space="preserve"> </w:t>
      </w:r>
      <w:r w:rsidRPr="00E41DED">
        <w:rPr>
          <w:lang w:val="en-US"/>
        </w:rPr>
        <w:t>and</w:t>
      </w:r>
    </w:p>
    <w:p w14:paraId="2D29521F" w14:textId="77777777" w:rsidR="0061769B" w:rsidRPr="00E41DED" w:rsidRDefault="0061769B" w:rsidP="00B70D1A">
      <w:pPr>
        <w:pStyle w:val="BodyText"/>
        <w:keepLines/>
        <w:widowControl w:val="0"/>
        <w:numPr>
          <w:ilvl w:val="1"/>
          <w:numId w:val="58"/>
        </w:numPr>
        <w:tabs>
          <w:tab w:val="clear" w:pos="720"/>
          <w:tab w:val="left" w:pos="970"/>
        </w:tabs>
        <w:spacing w:after="0"/>
        <w:ind w:left="979" w:right="43" w:hanging="432"/>
        <w:rPr>
          <w:lang w:val="en-US"/>
        </w:rPr>
      </w:pPr>
      <w:r w:rsidRPr="00E41DED">
        <w:rPr>
          <w:spacing w:val="-3"/>
          <w:lang w:val="en-US"/>
        </w:rPr>
        <w:lastRenderedPageBreak/>
        <w:t>The</w:t>
      </w:r>
      <w:r w:rsidRPr="00E41DED">
        <w:rPr>
          <w:spacing w:val="18"/>
          <w:lang w:val="en-US"/>
        </w:rPr>
        <w:t xml:space="preserve"> </w:t>
      </w:r>
      <w:r w:rsidRPr="00E41DED">
        <w:rPr>
          <w:spacing w:val="-3"/>
          <w:lang w:val="en-US"/>
        </w:rPr>
        <w:t>list</w:t>
      </w:r>
      <w:r w:rsidRPr="00E41DED">
        <w:rPr>
          <w:spacing w:val="18"/>
          <w:lang w:val="en-US"/>
        </w:rPr>
        <w:t xml:space="preserve"> </w:t>
      </w:r>
      <w:r w:rsidRPr="00E41DED">
        <w:rPr>
          <w:lang w:val="en-US"/>
        </w:rPr>
        <w:t>of</w:t>
      </w:r>
      <w:r w:rsidRPr="00E41DED">
        <w:rPr>
          <w:spacing w:val="20"/>
          <w:lang w:val="en-US"/>
        </w:rPr>
        <w:t xml:space="preserve"> </w:t>
      </w:r>
      <w:r w:rsidRPr="00E41DED">
        <w:rPr>
          <w:spacing w:val="-3"/>
          <w:lang w:val="en-US"/>
        </w:rPr>
        <w:t>Bidding</w:t>
      </w:r>
      <w:r w:rsidRPr="00E41DED">
        <w:rPr>
          <w:spacing w:val="21"/>
          <w:lang w:val="en-US"/>
        </w:rPr>
        <w:t xml:space="preserve"> </w:t>
      </w:r>
      <w:r w:rsidRPr="00E41DED">
        <w:rPr>
          <w:spacing w:val="-3"/>
          <w:lang w:val="en-US"/>
        </w:rPr>
        <w:t>Zone</w:t>
      </w:r>
      <w:r w:rsidRPr="00E41DED">
        <w:rPr>
          <w:spacing w:val="13"/>
          <w:lang w:val="en-US"/>
        </w:rPr>
        <w:t xml:space="preserve"> </w:t>
      </w:r>
      <w:r w:rsidRPr="00E41DED">
        <w:rPr>
          <w:spacing w:val="-6"/>
          <w:lang w:val="en-US"/>
        </w:rPr>
        <w:t>borders</w:t>
      </w:r>
      <w:r w:rsidRPr="00E41DED">
        <w:rPr>
          <w:spacing w:val="20"/>
          <w:lang w:val="en-US"/>
        </w:rPr>
        <w:t xml:space="preserve"> </w:t>
      </w:r>
      <w:r w:rsidRPr="00E41DED">
        <w:rPr>
          <w:spacing w:val="-3"/>
          <w:lang w:val="en-US"/>
        </w:rPr>
        <w:t>where</w:t>
      </w:r>
      <w:r w:rsidRPr="00E41DED">
        <w:rPr>
          <w:spacing w:val="24"/>
          <w:lang w:val="en-US"/>
        </w:rPr>
        <w:t xml:space="preserve"> </w:t>
      </w:r>
      <w:r w:rsidRPr="00E41DED">
        <w:rPr>
          <w:spacing w:val="-1"/>
          <w:lang w:val="en-US"/>
        </w:rPr>
        <w:t>the</w:t>
      </w:r>
      <w:r w:rsidRPr="00E41DED">
        <w:rPr>
          <w:spacing w:val="20"/>
          <w:lang w:val="en-US"/>
        </w:rPr>
        <w:t xml:space="preserve"> </w:t>
      </w:r>
      <w:r w:rsidRPr="00E41DED">
        <w:rPr>
          <w:spacing w:val="-6"/>
          <w:lang w:val="en-US"/>
        </w:rPr>
        <w:t>Registered</w:t>
      </w:r>
      <w:r w:rsidRPr="00E41DED">
        <w:rPr>
          <w:spacing w:val="18"/>
          <w:lang w:val="en-US"/>
        </w:rPr>
        <w:t xml:space="preserve"> </w:t>
      </w:r>
      <w:r w:rsidRPr="00E41DED">
        <w:rPr>
          <w:spacing w:val="-6"/>
          <w:lang w:val="en-US"/>
        </w:rPr>
        <w:t>Participant</w:t>
      </w:r>
      <w:r w:rsidRPr="00E41DED">
        <w:rPr>
          <w:spacing w:val="14"/>
          <w:lang w:val="en-US"/>
        </w:rPr>
        <w:t xml:space="preserve"> </w:t>
      </w:r>
      <w:r w:rsidRPr="00E41DED">
        <w:rPr>
          <w:lang w:val="en-US"/>
        </w:rPr>
        <w:t>wants</w:t>
      </w:r>
      <w:r w:rsidRPr="00E41DED">
        <w:rPr>
          <w:spacing w:val="19"/>
          <w:lang w:val="en-US"/>
        </w:rPr>
        <w:t xml:space="preserve"> </w:t>
      </w:r>
      <w:r w:rsidRPr="00E41DED">
        <w:rPr>
          <w:spacing w:val="-1"/>
          <w:lang w:val="en-US"/>
        </w:rPr>
        <w:t>to</w:t>
      </w:r>
      <w:r w:rsidRPr="00E41DED">
        <w:rPr>
          <w:spacing w:val="33"/>
          <w:lang w:val="en-US"/>
        </w:rPr>
        <w:t xml:space="preserve"> </w:t>
      </w:r>
      <w:r w:rsidRPr="00E41DED">
        <w:rPr>
          <w:spacing w:val="-6"/>
          <w:lang w:val="en-US"/>
        </w:rPr>
        <w:t>participate</w:t>
      </w:r>
      <w:r w:rsidRPr="00E41DED">
        <w:rPr>
          <w:spacing w:val="12"/>
          <w:lang w:val="en-US"/>
        </w:rPr>
        <w:t xml:space="preserve"> </w:t>
      </w:r>
      <w:r w:rsidRPr="00E41DED">
        <w:rPr>
          <w:spacing w:val="-2"/>
          <w:lang w:val="en-US"/>
        </w:rPr>
        <w:t>in</w:t>
      </w:r>
      <w:r w:rsidRPr="00E41DED">
        <w:rPr>
          <w:spacing w:val="71"/>
          <w:w w:val="99"/>
          <w:lang w:val="en-US"/>
        </w:rPr>
        <w:t xml:space="preserve"> </w:t>
      </w:r>
      <w:r w:rsidRPr="00E41DED">
        <w:rPr>
          <w:spacing w:val="-3"/>
          <w:lang w:val="en-US"/>
        </w:rPr>
        <w:t>Shadow</w:t>
      </w:r>
      <w:r w:rsidRPr="00E41DED">
        <w:rPr>
          <w:spacing w:val="20"/>
          <w:lang w:val="en-US"/>
        </w:rPr>
        <w:t xml:space="preserve"> </w:t>
      </w:r>
      <w:r w:rsidRPr="00E41DED">
        <w:rPr>
          <w:spacing w:val="-6"/>
          <w:lang w:val="en-US"/>
        </w:rPr>
        <w:t>Auctions</w:t>
      </w:r>
      <w:r w:rsidRPr="00E41DED">
        <w:rPr>
          <w:spacing w:val="22"/>
          <w:lang w:val="en-US"/>
        </w:rPr>
        <w:t xml:space="preserve"> </w:t>
      </w:r>
      <w:r w:rsidRPr="00E41DED">
        <w:rPr>
          <w:spacing w:val="-2"/>
          <w:lang w:val="en-US"/>
        </w:rPr>
        <w:t>and</w:t>
      </w:r>
      <w:r w:rsidRPr="00E41DED">
        <w:rPr>
          <w:spacing w:val="19"/>
          <w:lang w:val="en-US"/>
        </w:rPr>
        <w:t xml:space="preserve"> </w:t>
      </w:r>
      <w:r w:rsidRPr="00E41DED">
        <w:rPr>
          <w:spacing w:val="-3"/>
          <w:lang w:val="en-US"/>
        </w:rPr>
        <w:t>copies</w:t>
      </w:r>
      <w:r w:rsidRPr="00E41DED">
        <w:rPr>
          <w:spacing w:val="20"/>
          <w:lang w:val="en-US"/>
        </w:rPr>
        <w:t xml:space="preserve"> </w:t>
      </w:r>
      <w:r w:rsidRPr="00E41DED">
        <w:rPr>
          <w:lang w:val="en-US"/>
        </w:rPr>
        <w:t>of</w:t>
      </w:r>
      <w:r w:rsidRPr="00E41DED">
        <w:rPr>
          <w:spacing w:val="32"/>
          <w:lang w:val="en-US"/>
        </w:rPr>
        <w:t xml:space="preserve"> </w:t>
      </w:r>
      <w:r w:rsidRPr="00E41DED">
        <w:rPr>
          <w:spacing w:val="-2"/>
          <w:lang w:val="en-US"/>
        </w:rPr>
        <w:t>the</w:t>
      </w:r>
      <w:r w:rsidRPr="00E41DED">
        <w:rPr>
          <w:spacing w:val="22"/>
          <w:lang w:val="en-US"/>
        </w:rPr>
        <w:t xml:space="preserve"> </w:t>
      </w:r>
      <w:r w:rsidRPr="00E41DED">
        <w:rPr>
          <w:spacing w:val="-3"/>
          <w:lang w:val="en-US"/>
        </w:rPr>
        <w:t>signed</w:t>
      </w:r>
      <w:r w:rsidRPr="00E41DED">
        <w:rPr>
          <w:spacing w:val="20"/>
          <w:lang w:val="en-US"/>
        </w:rPr>
        <w:t xml:space="preserve"> </w:t>
      </w:r>
      <w:r w:rsidRPr="00E41DED">
        <w:rPr>
          <w:spacing w:val="-6"/>
          <w:lang w:val="en-US"/>
        </w:rPr>
        <w:t>agreements</w:t>
      </w:r>
      <w:r w:rsidRPr="00E41DED">
        <w:rPr>
          <w:spacing w:val="18"/>
          <w:lang w:val="en-US"/>
        </w:rPr>
        <w:t xml:space="preserve"> </w:t>
      </w:r>
      <w:r w:rsidRPr="00E41DED">
        <w:rPr>
          <w:spacing w:val="-3"/>
          <w:lang w:val="en-US"/>
        </w:rPr>
        <w:t>needed</w:t>
      </w:r>
      <w:r w:rsidRPr="00E41DED">
        <w:rPr>
          <w:spacing w:val="16"/>
          <w:lang w:val="en-US"/>
        </w:rPr>
        <w:t xml:space="preserve"> </w:t>
      </w:r>
      <w:r w:rsidRPr="00E41DED">
        <w:rPr>
          <w:spacing w:val="-2"/>
          <w:lang w:val="en-US"/>
        </w:rPr>
        <w:t>with</w:t>
      </w:r>
      <w:r w:rsidRPr="00E41DED">
        <w:rPr>
          <w:spacing w:val="22"/>
          <w:lang w:val="en-US"/>
        </w:rPr>
        <w:t xml:space="preserve"> </w:t>
      </w:r>
      <w:r w:rsidRPr="00E41DED">
        <w:rPr>
          <w:spacing w:val="-1"/>
          <w:lang w:val="en-US"/>
        </w:rPr>
        <w:t>the</w:t>
      </w:r>
      <w:r w:rsidRPr="00E41DED">
        <w:rPr>
          <w:spacing w:val="27"/>
          <w:lang w:val="en-US"/>
        </w:rPr>
        <w:t xml:space="preserve"> </w:t>
      </w:r>
      <w:r w:rsidRPr="00E41DED">
        <w:rPr>
          <w:spacing w:val="-6"/>
          <w:lang w:val="en-US"/>
        </w:rPr>
        <w:t>concerned</w:t>
      </w:r>
      <w:r w:rsidRPr="00E41DED">
        <w:rPr>
          <w:spacing w:val="13"/>
          <w:lang w:val="en-US"/>
        </w:rPr>
        <w:t xml:space="preserve"> </w:t>
      </w:r>
      <w:r w:rsidRPr="00E41DED">
        <w:rPr>
          <w:spacing w:val="-3"/>
          <w:lang w:val="en-US"/>
        </w:rPr>
        <w:t>TSOs</w:t>
      </w:r>
      <w:r w:rsidRPr="00E41DED">
        <w:rPr>
          <w:spacing w:val="17"/>
          <w:lang w:val="en-US"/>
        </w:rPr>
        <w:t xml:space="preserve"> </w:t>
      </w:r>
      <w:r w:rsidRPr="00E41DED">
        <w:rPr>
          <w:spacing w:val="-2"/>
          <w:lang w:val="en-US"/>
        </w:rPr>
        <w:t>or</w:t>
      </w:r>
      <w:r w:rsidRPr="00E41DED">
        <w:rPr>
          <w:spacing w:val="55"/>
          <w:w w:val="99"/>
          <w:lang w:val="en-US"/>
        </w:rPr>
        <w:t xml:space="preserve"> </w:t>
      </w:r>
      <w:r w:rsidRPr="00E41DED">
        <w:rPr>
          <w:spacing w:val="-1"/>
          <w:lang w:val="en-US"/>
        </w:rPr>
        <w:t>other</w:t>
      </w:r>
      <w:r w:rsidRPr="00E41DED">
        <w:rPr>
          <w:spacing w:val="15"/>
          <w:lang w:val="en-US"/>
        </w:rPr>
        <w:t xml:space="preserve"> </w:t>
      </w:r>
      <w:r w:rsidRPr="00E41DED">
        <w:rPr>
          <w:lang w:val="en-US"/>
        </w:rPr>
        <w:t>legal</w:t>
      </w:r>
      <w:r w:rsidRPr="00E41DED">
        <w:rPr>
          <w:spacing w:val="-3"/>
          <w:lang w:val="en-US"/>
        </w:rPr>
        <w:t xml:space="preserve"> entities</w:t>
      </w:r>
      <w:r w:rsidRPr="00E41DED">
        <w:rPr>
          <w:spacing w:val="11"/>
          <w:lang w:val="en-US"/>
        </w:rPr>
        <w:t xml:space="preserve"> </w:t>
      </w:r>
      <w:r w:rsidRPr="00E41DED">
        <w:rPr>
          <w:spacing w:val="-6"/>
          <w:lang w:val="en-US"/>
        </w:rPr>
        <w:t>depending</w:t>
      </w:r>
      <w:r w:rsidRPr="00E41DED">
        <w:rPr>
          <w:spacing w:val="3"/>
          <w:lang w:val="en-US"/>
        </w:rPr>
        <w:t xml:space="preserve"> </w:t>
      </w:r>
      <w:r w:rsidRPr="00E41DED">
        <w:rPr>
          <w:lang w:val="en-US"/>
        </w:rPr>
        <w:t>on</w:t>
      </w:r>
      <w:r w:rsidRPr="00E41DED">
        <w:rPr>
          <w:spacing w:val="13"/>
          <w:lang w:val="en-US"/>
        </w:rPr>
        <w:t xml:space="preserve"> </w:t>
      </w:r>
      <w:r w:rsidRPr="00E41DED">
        <w:rPr>
          <w:spacing w:val="-2"/>
          <w:lang w:val="en-US"/>
        </w:rPr>
        <w:t>the</w:t>
      </w:r>
      <w:r w:rsidRPr="00E41DED">
        <w:rPr>
          <w:spacing w:val="15"/>
          <w:lang w:val="en-US"/>
        </w:rPr>
        <w:t xml:space="preserve"> </w:t>
      </w:r>
      <w:r w:rsidRPr="00E41DED">
        <w:rPr>
          <w:spacing w:val="-6"/>
          <w:lang w:val="en-US"/>
        </w:rPr>
        <w:t>relevant</w:t>
      </w:r>
      <w:r w:rsidRPr="00E41DED">
        <w:rPr>
          <w:spacing w:val="6"/>
          <w:lang w:val="en-US"/>
        </w:rPr>
        <w:t xml:space="preserve"> </w:t>
      </w:r>
      <w:r w:rsidRPr="00E41DED">
        <w:rPr>
          <w:lang w:val="en-US"/>
        </w:rPr>
        <w:t>national</w:t>
      </w:r>
      <w:r w:rsidRPr="00E41DED">
        <w:rPr>
          <w:spacing w:val="-2"/>
          <w:lang w:val="en-US"/>
        </w:rPr>
        <w:t xml:space="preserve"> </w:t>
      </w:r>
      <w:r w:rsidRPr="00E41DED">
        <w:rPr>
          <w:spacing w:val="-6"/>
          <w:lang w:val="en-US"/>
        </w:rPr>
        <w:t>legislation</w:t>
      </w:r>
      <w:r w:rsidRPr="00E41DED">
        <w:rPr>
          <w:lang w:val="en-US"/>
        </w:rPr>
        <w:t xml:space="preserve"> </w:t>
      </w:r>
      <w:r w:rsidRPr="00E41DED">
        <w:rPr>
          <w:spacing w:val="-1"/>
          <w:lang w:val="en-US"/>
        </w:rPr>
        <w:t>to</w:t>
      </w:r>
      <w:r w:rsidRPr="00E41DED">
        <w:rPr>
          <w:spacing w:val="25"/>
          <w:lang w:val="en-US"/>
        </w:rPr>
        <w:t xml:space="preserve"> </w:t>
      </w:r>
      <w:r w:rsidRPr="00E41DED">
        <w:rPr>
          <w:spacing w:val="-1"/>
          <w:lang w:val="en-US"/>
        </w:rPr>
        <w:t>be</w:t>
      </w:r>
      <w:r w:rsidRPr="00E41DED">
        <w:rPr>
          <w:spacing w:val="5"/>
          <w:lang w:val="en-US"/>
        </w:rPr>
        <w:t xml:space="preserve"> </w:t>
      </w:r>
      <w:r w:rsidRPr="00E41DED">
        <w:rPr>
          <w:spacing w:val="-3"/>
          <w:lang w:val="en-US"/>
        </w:rPr>
        <w:t xml:space="preserve">entitled </w:t>
      </w:r>
      <w:r w:rsidRPr="00E41DED">
        <w:rPr>
          <w:spacing w:val="-6"/>
          <w:lang w:val="en-US"/>
        </w:rPr>
        <w:t>nominate</w:t>
      </w:r>
      <w:r w:rsidRPr="00E41DED">
        <w:rPr>
          <w:spacing w:val="3"/>
          <w:lang w:val="en-US"/>
        </w:rPr>
        <w:t xml:space="preserve"> </w:t>
      </w:r>
      <w:r w:rsidRPr="00E41DED">
        <w:rPr>
          <w:spacing w:val="-3"/>
          <w:lang w:val="en-US"/>
        </w:rPr>
        <w:t>the</w:t>
      </w:r>
      <w:r w:rsidRPr="00E41DED">
        <w:rPr>
          <w:spacing w:val="56"/>
          <w:w w:val="99"/>
          <w:lang w:val="en-US"/>
        </w:rPr>
        <w:t xml:space="preserve"> </w:t>
      </w:r>
      <w:r w:rsidRPr="00E41DED">
        <w:rPr>
          <w:spacing w:val="-6"/>
          <w:lang w:val="en-US"/>
        </w:rPr>
        <w:t>allocated</w:t>
      </w:r>
      <w:r w:rsidRPr="00E41DED">
        <w:rPr>
          <w:spacing w:val="-17"/>
          <w:lang w:val="en-US"/>
        </w:rPr>
        <w:t xml:space="preserve"> </w:t>
      </w:r>
      <w:r w:rsidRPr="00E41DED">
        <w:rPr>
          <w:spacing w:val="-6"/>
          <w:lang w:val="en-US"/>
        </w:rPr>
        <w:t>Transmission</w:t>
      </w:r>
      <w:r w:rsidRPr="00E41DED">
        <w:rPr>
          <w:spacing w:val="-10"/>
          <w:lang w:val="en-US"/>
        </w:rPr>
        <w:t xml:space="preserve"> </w:t>
      </w:r>
      <w:r w:rsidRPr="00E41DED">
        <w:rPr>
          <w:spacing w:val="-2"/>
          <w:lang w:val="en-US"/>
        </w:rPr>
        <w:t>for</w:t>
      </w:r>
      <w:r w:rsidRPr="00E41DED">
        <w:rPr>
          <w:lang w:val="en-US"/>
        </w:rPr>
        <w:t xml:space="preserve"> </w:t>
      </w:r>
      <w:r w:rsidRPr="00E41DED">
        <w:rPr>
          <w:spacing w:val="-1"/>
          <w:lang w:val="en-US"/>
        </w:rPr>
        <w:t>the</w:t>
      </w:r>
      <w:r w:rsidRPr="00E41DED">
        <w:rPr>
          <w:spacing w:val="5"/>
          <w:lang w:val="en-US"/>
        </w:rPr>
        <w:t xml:space="preserve"> </w:t>
      </w:r>
      <w:r w:rsidRPr="00E41DED">
        <w:rPr>
          <w:spacing w:val="-6"/>
          <w:lang w:val="en-US"/>
        </w:rPr>
        <w:t>corresponding</w:t>
      </w:r>
      <w:r w:rsidRPr="00E41DED">
        <w:rPr>
          <w:spacing w:val="-9"/>
          <w:lang w:val="en-US"/>
        </w:rPr>
        <w:t xml:space="preserve"> </w:t>
      </w:r>
      <w:r w:rsidRPr="00E41DED">
        <w:rPr>
          <w:lang w:val="en-US"/>
        </w:rPr>
        <w:t>Bidding</w:t>
      </w:r>
      <w:r w:rsidRPr="00E41DED">
        <w:rPr>
          <w:spacing w:val="-12"/>
          <w:lang w:val="en-US"/>
        </w:rPr>
        <w:t xml:space="preserve"> </w:t>
      </w:r>
      <w:r w:rsidRPr="00E41DED">
        <w:rPr>
          <w:spacing w:val="-3"/>
          <w:lang w:val="en-US"/>
        </w:rPr>
        <w:t>Zone</w:t>
      </w:r>
      <w:r w:rsidRPr="00E41DED">
        <w:rPr>
          <w:spacing w:val="-2"/>
          <w:lang w:val="en-US"/>
        </w:rPr>
        <w:t xml:space="preserve"> </w:t>
      </w:r>
      <w:r w:rsidRPr="00E41DED">
        <w:rPr>
          <w:lang w:val="en-US"/>
        </w:rPr>
        <w:t>borders</w:t>
      </w:r>
      <w:r w:rsidRPr="00E41DED">
        <w:rPr>
          <w:spacing w:val="-13"/>
          <w:lang w:val="en-US"/>
        </w:rPr>
        <w:t xml:space="preserve"> </w:t>
      </w:r>
      <w:r w:rsidRPr="00E41DED">
        <w:rPr>
          <w:spacing w:val="-3"/>
          <w:lang w:val="en-US"/>
        </w:rPr>
        <w:t>as</w:t>
      </w:r>
      <w:r w:rsidRPr="00E41DED">
        <w:rPr>
          <w:spacing w:val="3"/>
          <w:lang w:val="en-US"/>
        </w:rPr>
        <w:t xml:space="preserve"> </w:t>
      </w:r>
      <w:r w:rsidRPr="00E41DED">
        <w:rPr>
          <w:lang w:val="en-US"/>
        </w:rPr>
        <w:t>published</w:t>
      </w:r>
      <w:r w:rsidRPr="00E41DED">
        <w:rPr>
          <w:spacing w:val="2"/>
          <w:lang w:val="en-US"/>
        </w:rPr>
        <w:t xml:space="preserve"> </w:t>
      </w:r>
      <w:r w:rsidRPr="00E41DED">
        <w:rPr>
          <w:spacing w:val="-3"/>
          <w:lang w:val="en-US"/>
        </w:rPr>
        <w:t>on</w:t>
      </w:r>
      <w:r w:rsidRPr="00E41DED">
        <w:rPr>
          <w:spacing w:val="3"/>
          <w:lang w:val="en-US"/>
        </w:rPr>
        <w:t xml:space="preserve"> </w:t>
      </w:r>
      <w:r w:rsidRPr="00E41DED">
        <w:rPr>
          <w:spacing w:val="-3"/>
          <w:lang w:val="en-US"/>
        </w:rPr>
        <w:t>the</w:t>
      </w:r>
      <w:r w:rsidRPr="00E41DED">
        <w:rPr>
          <w:spacing w:val="3"/>
          <w:lang w:val="en-US"/>
        </w:rPr>
        <w:t xml:space="preserve"> </w:t>
      </w:r>
      <w:r w:rsidRPr="00E41DED">
        <w:rPr>
          <w:lang w:val="en-US"/>
        </w:rPr>
        <w:t>website</w:t>
      </w:r>
      <w:r w:rsidRPr="00E41DED">
        <w:rPr>
          <w:spacing w:val="62"/>
          <w:w w:val="99"/>
          <w:lang w:val="en-US"/>
        </w:rPr>
        <w:t xml:space="preserve"> </w:t>
      </w:r>
      <w:r w:rsidRPr="00E41DED">
        <w:rPr>
          <w:spacing w:val="-2"/>
          <w:lang w:val="en-US"/>
        </w:rPr>
        <w:t>of</w:t>
      </w:r>
      <w:r w:rsidRPr="00E41DED">
        <w:rPr>
          <w:spacing w:val="-10"/>
          <w:lang w:val="en-US"/>
        </w:rPr>
        <w:t xml:space="preserve"> </w:t>
      </w:r>
      <w:r w:rsidRPr="00E41DED">
        <w:rPr>
          <w:spacing w:val="-3"/>
          <w:lang w:val="en-US"/>
        </w:rPr>
        <w:t>the</w:t>
      </w:r>
      <w:r w:rsidRPr="00E41DED">
        <w:rPr>
          <w:spacing w:val="-9"/>
          <w:lang w:val="en-US"/>
        </w:rPr>
        <w:t xml:space="preserve"> </w:t>
      </w:r>
      <w:r w:rsidRPr="00E41DED">
        <w:rPr>
          <w:lang w:val="en-US"/>
        </w:rPr>
        <w:t>Allocation</w:t>
      </w:r>
      <w:r w:rsidRPr="00E41DED">
        <w:rPr>
          <w:spacing w:val="-9"/>
          <w:lang w:val="en-US"/>
        </w:rPr>
        <w:t xml:space="preserve"> </w:t>
      </w:r>
      <w:r w:rsidRPr="00E41DED">
        <w:rPr>
          <w:spacing w:val="-6"/>
          <w:lang w:val="en-US"/>
        </w:rPr>
        <w:t>Platform.</w:t>
      </w:r>
    </w:p>
    <w:p w14:paraId="2540473B" w14:textId="77777777" w:rsidR="0061769B" w:rsidRPr="00E41DED" w:rsidRDefault="0061769B" w:rsidP="00B70D1A">
      <w:pPr>
        <w:pStyle w:val="BodyText"/>
        <w:widowControl w:val="0"/>
        <w:numPr>
          <w:ilvl w:val="0"/>
          <w:numId w:val="58"/>
        </w:numPr>
        <w:tabs>
          <w:tab w:val="clear" w:pos="720"/>
          <w:tab w:val="left" w:pos="545"/>
        </w:tabs>
        <w:spacing w:after="0"/>
        <w:ind w:right="40"/>
        <w:rPr>
          <w:lang w:val="en-US"/>
        </w:rPr>
      </w:pPr>
      <w:r w:rsidRPr="00E41DED">
        <w:rPr>
          <w:lang w:val="en-US"/>
        </w:rPr>
        <w:t>A</w:t>
      </w:r>
      <w:r w:rsidRPr="00E41DED">
        <w:rPr>
          <w:spacing w:val="1"/>
          <w:lang w:val="en-US"/>
        </w:rPr>
        <w:t xml:space="preserve"> </w:t>
      </w:r>
      <w:r w:rsidRPr="00E41DED">
        <w:rPr>
          <w:spacing w:val="-6"/>
          <w:lang w:val="en-US"/>
        </w:rPr>
        <w:t>Registered</w:t>
      </w:r>
      <w:r w:rsidRPr="00E41DED">
        <w:rPr>
          <w:spacing w:val="31"/>
          <w:lang w:val="en-US"/>
        </w:rPr>
        <w:t xml:space="preserve"> </w:t>
      </w:r>
      <w:r w:rsidRPr="00E41DED">
        <w:rPr>
          <w:spacing w:val="-6"/>
          <w:lang w:val="en-US"/>
        </w:rPr>
        <w:t>Participant</w:t>
      </w:r>
      <w:r w:rsidRPr="00E41DED">
        <w:rPr>
          <w:spacing w:val="-3"/>
          <w:lang w:val="en-US"/>
        </w:rPr>
        <w:t xml:space="preserve"> </w:t>
      </w:r>
      <w:r w:rsidRPr="00E41DED">
        <w:rPr>
          <w:lang w:val="en-US"/>
        </w:rPr>
        <w:t>shall</w:t>
      </w:r>
      <w:r w:rsidRPr="00E41DED">
        <w:rPr>
          <w:spacing w:val="43"/>
          <w:lang w:val="en-US"/>
        </w:rPr>
        <w:t xml:space="preserve"> </w:t>
      </w:r>
      <w:r w:rsidRPr="00E41DED">
        <w:rPr>
          <w:spacing w:val="-6"/>
          <w:lang w:val="en-US"/>
        </w:rPr>
        <w:t>ensure</w:t>
      </w:r>
      <w:r w:rsidRPr="00E41DED">
        <w:rPr>
          <w:spacing w:val="37"/>
          <w:lang w:val="en-US"/>
        </w:rPr>
        <w:t xml:space="preserve"> </w:t>
      </w:r>
      <w:r w:rsidRPr="00E41DED">
        <w:rPr>
          <w:lang w:val="en-US"/>
        </w:rPr>
        <w:t>that</w:t>
      </w:r>
      <w:r w:rsidRPr="00E41DED">
        <w:rPr>
          <w:spacing w:val="7"/>
          <w:lang w:val="en-US"/>
        </w:rPr>
        <w:t xml:space="preserve"> </w:t>
      </w:r>
      <w:r w:rsidRPr="00E41DED">
        <w:rPr>
          <w:lang w:val="en-US"/>
        </w:rPr>
        <w:t>all</w:t>
      </w:r>
      <w:r w:rsidRPr="00E41DED">
        <w:rPr>
          <w:spacing w:val="1"/>
          <w:lang w:val="en-US"/>
        </w:rPr>
        <w:t xml:space="preserve"> </w:t>
      </w:r>
      <w:r w:rsidRPr="00E41DED">
        <w:rPr>
          <w:spacing w:val="-3"/>
          <w:lang w:val="en-US"/>
        </w:rPr>
        <w:t>data</w:t>
      </w:r>
      <w:r w:rsidRPr="00E41DED">
        <w:rPr>
          <w:spacing w:val="43"/>
          <w:lang w:val="en-US"/>
        </w:rPr>
        <w:t xml:space="preserve"> </w:t>
      </w:r>
      <w:r w:rsidRPr="00E41DED">
        <w:rPr>
          <w:spacing w:val="-2"/>
          <w:lang w:val="en-US"/>
        </w:rPr>
        <w:t>and</w:t>
      </w:r>
      <w:r w:rsidRPr="00E41DED">
        <w:rPr>
          <w:spacing w:val="42"/>
          <w:lang w:val="en-US"/>
        </w:rPr>
        <w:t xml:space="preserve"> </w:t>
      </w:r>
      <w:r w:rsidRPr="00E41DED">
        <w:rPr>
          <w:spacing w:val="-1"/>
          <w:lang w:val="en-US"/>
        </w:rPr>
        <w:t>other</w:t>
      </w:r>
      <w:r w:rsidRPr="00E41DED">
        <w:rPr>
          <w:spacing w:val="3"/>
          <w:lang w:val="en-US"/>
        </w:rPr>
        <w:t xml:space="preserve"> </w:t>
      </w:r>
      <w:r w:rsidRPr="00E41DED">
        <w:rPr>
          <w:spacing w:val="-6"/>
          <w:lang w:val="en-US"/>
        </w:rPr>
        <w:t>information</w:t>
      </w:r>
      <w:r w:rsidRPr="00E41DED">
        <w:rPr>
          <w:spacing w:val="29"/>
          <w:lang w:val="en-US"/>
        </w:rPr>
        <w:t xml:space="preserve"> </w:t>
      </w:r>
      <w:r w:rsidRPr="00E41DED">
        <w:rPr>
          <w:lang w:val="en-US"/>
        </w:rPr>
        <w:t>that</w:t>
      </w:r>
      <w:r w:rsidRPr="00E41DED">
        <w:rPr>
          <w:spacing w:val="2"/>
          <w:lang w:val="en-US"/>
        </w:rPr>
        <w:t xml:space="preserve"> </w:t>
      </w:r>
      <w:r w:rsidRPr="00E41DED">
        <w:rPr>
          <w:spacing w:val="-2"/>
          <w:lang w:val="en-US"/>
        </w:rPr>
        <w:t>it</w:t>
      </w:r>
      <w:r w:rsidRPr="00E41DED">
        <w:rPr>
          <w:lang w:val="en-US"/>
        </w:rPr>
        <w:t xml:space="preserve"> </w:t>
      </w:r>
      <w:r w:rsidRPr="00E41DED">
        <w:rPr>
          <w:spacing w:val="-6"/>
          <w:lang w:val="en-US"/>
        </w:rPr>
        <w:t>provides</w:t>
      </w:r>
      <w:r w:rsidRPr="00E41DED">
        <w:rPr>
          <w:spacing w:val="39"/>
          <w:lang w:val="en-US"/>
        </w:rPr>
        <w:t xml:space="preserve"> </w:t>
      </w:r>
      <w:r w:rsidRPr="00E41DED">
        <w:rPr>
          <w:spacing w:val="-1"/>
          <w:lang w:val="en-US"/>
        </w:rPr>
        <w:t>to</w:t>
      </w:r>
      <w:r w:rsidRPr="00E41DED">
        <w:rPr>
          <w:spacing w:val="5"/>
          <w:lang w:val="en-US"/>
        </w:rPr>
        <w:t xml:space="preserve"> </w:t>
      </w:r>
      <w:r w:rsidRPr="00E41DED">
        <w:rPr>
          <w:lang w:val="en-US"/>
        </w:rPr>
        <w:t>the</w:t>
      </w:r>
      <w:r w:rsidRPr="00E41DED">
        <w:rPr>
          <w:spacing w:val="65"/>
          <w:w w:val="99"/>
          <w:lang w:val="en-US"/>
        </w:rPr>
        <w:t xml:space="preserve"> </w:t>
      </w:r>
      <w:r w:rsidRPr="00E41DED">
        <w:rPr>
          <w:lang w:val="en-US"/>
        </w:rPr>
        <w:t>Allocation</w:t>
      </w:r>
      <w:r w:rsidRPr="00E41DED">
        <w:rPr>
          <w:spacing w:val="5"/>
          <w:lang w:val="en-US"/>
        </w:rPr>
        <w:t xml:space="preserve"> </w:t>
      </w:r>
      <w:r w:rsidRPr="00E41DED">
        <w:rPr>
          <w:lang w:val="en-US"/>
        </w:rPr>
        <w:t>Platform</w:t>
      </w:r>
      <w:r w:rsidRPr="00E41DED">
        <w:rPr>
          <w:spacing w:val="19"/>
          <w:lang w:val="en-US"/>
        </w:rPr>
        <w:t xml:space="preserve"> </w:t>
      </w:r>
      <w:r w:rsidRPr="00E41DED">
        <w:rPr>
          <w:spacing w:val="-8"/>
          <w:lang w:val="en-US"/>
        </w:rPr>
        <w:t>pursuant</w:t>
      </w:r>
      <w:r w:rsidRPr="00E41DED">
        <w:rPr>
          <w:spacing w:val="41"/>
          <w:lang w:val="en-US"/>
        </w:rPr>
        <w:t xml:space="preserve"> </w:t>
      </w:r>
      <w:r w:rsidRPr="00E41DED">
        <w:rPr>
          <w:spacing w:val="-1"/>
          <w:lang w:val="en-US"/>
        </w:rPr>
        <w:t>to</w:t>
      </w:r>
      <w:r w:rsidRPr="00E41DED">
        <w:rPr>
          <w:spacing w:val="25"/>
          <w:lang w:val="en-US"/>
        </w:rPr>
        <w:t xml:space="preserve"> </w:t>
      </w:r>
      <w:r w:rsidRPr="00E41DED">
        <w:rPr>
          <w:spacing w:val="-3"/>
          <w:lang w:val="en-US"/>
        </w:rPr>
        <w:t>these</w:t>
      </w:r>
      <w:r w:rsidRPr="00E41DED">
        <w:rPr>
          <w:spacing w:val="14"/>
          <w:lang w:val="en-US"/>
        </w:rPr>
        <w:t xml:space="preserve"> </w:t>
      </w:r>
      <w:r w:rsidRPr="00E41DED">
        <w:rPr>
          <w:spacing w:val="-6"/>
          <w:lang w:val="en-US"/>
        </w:rPr>
        <w:t>Shadow</w:t>
      </w:r>
      <w:r w:rsidRPr="00E41DED">
        <w:rPr>
          <w:spacing w:val="4"/>
          <w:lang w:val="en-US"/>
        </w:rPr>
        <w:t xml:space="preserve"> </w:t>
      </w:r>
      <w:r w:rsidRPr="00E41DED">
        <w:rPr>
          <w:spacing w:val="-3"/>
          <w:lang w:val="en-US"/>
        </w:rPr>
        <w:t>Allocation</w:t>
      </w:r>
      <w:r w:rsidRPr="00E41DED">
        <w:rPr>
          <w:spacing w:val="45"/>
          <w:lang w:val="en-US"/>
        </w:rPr>
        <w:t xml:space="preserve"> </w:t>
      </w:r>
      <w:r w:rsidRPr="00E41DED">
        <w:rPr>
          <w:lang w:val="en-US"/>
        </w:rPr>
        <w:t>Rules</w:t>
      </w:r>
      <w:r w:rsidRPr="00E41DED">
        <w:rPr>
          <w:spacing w:val="48"/>
          <w:lang w:val="en-US"/>
        </w:rPr>
        <w:t xml:space="preserve"> </w:t>
      </w:r>
      <w:r w:rsidRPr="00E41DED">
        <w:rPr>
          <w:spacing w:val="-8"/>
          <w:lang w:val="en-US"/>
        </w:rPr>
        <w:t>(including</w:t>
      </w:r>
      <w:r w:rsidRPr="00E41DED">
        <w:rPr>
          <w:spacing w:val="17"/>
          <w:lang w:val="en-US"/>
        </w:rPr>
        <w:t xml:space="preserve"> </w:t>
      </w:r>
      <w:r w:rsidRPr="00E41DED">
        <w:rPr>
          <w:lang w:val="en-US"/>
        </w:rPr>
        <w:t>information</w:t>
      </w:r>
      <w:r w:rsidRPr="00E41DED">
        <w:rPr>
          <w:spacing w:val="18"/>
          <w:lang w:val="en-US"/>
        </w:rPr>
        <w:t xml:space="preserve"> </w:t>
      </w:r>
      <w:r w:rsidRPr="00E41DED">
        <w:rPr>
          <w:spacing w:val="-2"/>
          <w:lang w:val="en-US"/>
        </w:rPr>
        <w:t>in</w:t>
      </w:r>
      <w:r w:rsidRPr="00E41DED">
        <w:rPr>
          <w:spacing w:val="7"/>
          <w:lang w:val="en-US"/>
        </w:rPr>
        <w:t xml:space="preserve"> </w:t>
      </w:r>
      <w:r w:rsidRPr="00E41DED">
        <w:rPr>
          <w:spacing w:val="-2"/>
          <w:lang w:val="en-US"/>
        </w:rPr>
        <w:t>its</w:t>
      </w:r>
      <w:r w:rsidRPr="00E41DED">
        <w:rPr>
          <w:spacing w:val="88"/>
          <w:w w:val="99"/>
          <w:lang w:val="en-US"/>
        </w:rPr>
        <w:t xml:space="preserve"> </w:t>
      </w:r>
      <w:r w:rsidRPr="00E41DED">
        <w:rPr>
          <w:spacing w:val="-6"/>
          <w:lang w:val="en-US"/>
        </w:rPr>
        <w:t>Participation</w:t>
      </w:r>
      <w:r w:rsidRPr="00E41DED">
        <w:rPr>
          <w:spacing w:val="45"/>
          <w:lang w:val="en-US"/>
        </w:rPr>
        <w:t xml:space="preserve"> </w:t>
      </w:r>
      <w:r w:rsidRPr="00E41DED">
        <w:rPr>
          <w:spacing w:val="-6"/>
          <w:lang w:val="en-US"/>
        </w:rPr>
        <w:t>Agreement)</w:t>
      </w:r>
      <w:r w:rsidRPr="00E41DED">
        <w:rPr>
          <w:spacing w:val="20"/>
          <w:lang w:val="en-US"/>
        </w:rPr>
        <w:t xml:space="preserve"> </w:t>
      </w:r>
      <w:r w:rsidRPr="00E41DED">
        <w:rPr>
          <w:spacing w:val="-1"/>
          <w:lang w:val="en-US"/>
        </w:rPr>
        <w:t>is</w:t>
      </w:r>
      <w:r w:rsidRPr="00E41DED">
        <w:rPr>
          <w:spacing w:val="20"/>
          <w:lang w:val="en-US"/>
        </w:rPr>
        <w:t xml:space="preserve"> </w:t>
      </w:r>
      <w:r w:rsidRPr="00E41DED">
        <w:rPr>
          <w:spacing w:val="-2"/>
          <w:lang w:val="en-US"/>
        </w:rPr>
        <w:t>and</w:t>
      </w:r>
      <w:r w:rsidRPr="00E41DED">
        <w:rPr>
          <w:spacing w:val="9"/>
          <w:lang w:val="en-US"/>
        </w:rPr>
        <w:t xml:space="preserve"> </w:t>
      </w:r>
      <w:r w:rsidRPr="00E41DED">
        <w:rPr>
          <w:spacing w:val="-6"/>
          <w:lang w:val="en-US"/>
        </w:rPr>
        <w:t>remains</w:t>
      </w:r>
      <w:r w:rsidRPr="00E41DED">
        <w:rPr>
          <w:spacing w:val="17"/>
          <w:lang w:val="en-US"/>
        </w:rPr>
        <w:t xml:space="preserve"> </w:t>
      </w:r>
      <w:r w:rsidRPr="00E41DED">
        <w:rPr>
          <w:spacing w:val="-6"/>
          <w:lang w:val="en-US"/>
        </w:rPr>
        <w:t>accurate</w:t>
      </w:r>
      <w:r w:rsidRPr="00E41DED">
        <w:rPr>
          <w:spacing w:val="19"/>
          <w:lang w:val="en-US"/>
        </w:rPr>
        <w:t xml:space="preserve"> </w:t>
      </w:r>
      <w:r w:rsidRPr="00E41DED">
        <w:rPr>
          <w:spacing w:val="-2"/>
          <w:lang w:val="en-US"/>
        </w:rPr>
        <w:t>and</w:t>
      </w:r>
      <w:r w:rsidRPr="00E41DED">
        <w:rPr>
          <w:spacing w:val="9"/>
          <w:lang w:val="en-US"/>
        </w:rPr>
        <w:t xml:space="preserve"> </w:t>
      </w:r>
      <w:r w:rsidRPr="00E41DED">
        <w:rPr>
          <w:spacing w:val="-6"/>
          <w:lang w:val="en-US"/>
        </w:rPr>
        <w:t>complete</w:t>
      </w:r>
      <w:r w:rsidRPr="00E41DED">
        <w:rPr>
          <w:lang w:val="en-US"/>
        </w:rPr>
        <w:t xml:space="preserve"> </w:t>
      </w:r>
      <w:r w:rsidRPr="00E41DED">
        <w:rPr>
          <w:spacing w:val="4"/>
          <w:lang w:val="en-US"/>
        </w:rPr>
        <w:t xml:space="preserve"> </w:t>
      </w:r>
      <w:r w:rsidRPr="00E41DED">
        <w:rPr>
          <w:spacing w:val="-1"/>
          <w:lang w:val="en-US"/>
        </w:rPr>
        <w:t>in</w:t>
      </w:r>
      <w:r w:rsidRPr="00E41DED">
        <w:rPr>
          <w:lang w:val="en-US"/>
        </w:rPr>
        <w:t xml:space="preserve"> </w:t>
      </w:r>
      <w:r w:rsidRPr="00E41DED">
        <w:rPr>
          <w:spacing w:val="19"/>
          <w:lang w:val="en-US"/>
        </w:rPr>
        <w:t xml:space="preserve"> </w:t>
      </w:r>
      <w:r w:rsidRPr="00E41DED">
        <w:rPr>
          <w:lang w:val="en-US"/>
        </w:rPr>
        <w:t xml:space="preserve">all </w:t>
      </w:r>
      <w:r w:rsidRPr="00E41DED">
        <w:rPr>
          <w:spacing w:val="14"/>
          <w:lang w:val="en-US"/>
        </w:rPr>
        <w:t xml:space="preserve"> </w:t>
      </w:r>
      <w:r w:rsidRPr="00E41DED">
        <w:rPr>
          <w:lang w:val="en-US"/>
        </w:rPr>
        <w:t xml:space="preserve">material </w:t>
      </w:r>
      <w:r w:rsidRPr="00E41DED">
        <w:rPr>
          <w:spacing w:val="4"/>
          <w:lang w:val="en-US"/>
        </w:rPr>
        <w:t xml:space="preserve"> </w:t>
      </w:r>
      <w:r w:rsidRPr="00E41DED">
        <w:rPr>
          <w:lang w:val="en-US"/>
        </w:rPr>
        <w:t xml:space="preserve">respects </w:t>
      </w:r>
      <w:r w:rsidRPr="00E41DED">
        <w:rPr>
          <w:spacing w:val="17"/>
          <w:lang w:val="en-US"/>
        </w:rPr>
        <w:t xml:space="preserve"> </w:t>
      </w:r>
      <w:r w:rsidRPr="00E41DED">
        <w:rPr>
          <w:spacing w:val="-3"/>
          <w:lang w:val="en-US"/>
        </w:rPr>
        <w:t>and</w:t>
      </w:r>
      <w:r w:rsidRPr="00E41DED">
        <w:rPr>
          <w:spacing w:val="70"/>
          <w:w w:val="99"/>
          <w:lang w:val="en-US"/>
        </w:rPr>
        <w:t xml:space="preserve"> </w:t>
      </w:r>
      <w:r w:rsidRPr="00E41DED">
        <w:rPr>
          <w:spacing w:val="-3"/>
          <w:lang w:val="en-US"/>
        </w:rPr>
        <w:t>must</w:t>
      </w:r>
      <w:r w:rsidRPr="00E41DED">
        <w:rPr>
          <w:lang w:val="en-US"/>
        </w:rPr>
        <w:t xml:space="preserve"> </w:t>
      </w:r>
      <w:r w:rsidRPr="00E41DED">
        <w:rPr>
          <w:spacing w:val="22"/>
          <w:lang w:val="en-US"/>
        </w:rPr>
        <w:t xml:space="preserve"> </w:t>
      </w:r>
      <w:r w:rsidRPr="00E41DED">
        <w:rPr>
          <w:spacing w:val="-6"/>
          <w:lang w:val="en-US"/>
        </w:rPr>
        <w:t>promptly</w:t>
      </w:r>
      <w:r w:rsidRPr="00E41DED">
        <w:rPr>
          <w:spacing w:val="-16"/>
          <w:lang w:val="en-US"/>
        </w:rPr>
        <w:t xml:space="preserve"> </w:t>
      </w:r>
      <w:r w:rsidRPr="00E41DED">
        <w:rPr>
          <w:spacing w:val="-3"/>
          <w:lang w:val="en-US"/>
        </w:rPr>
        <w:t>notify</w:t>
      </w:r>
      <w:r w:rsidRPr="00E41DED">
        <w:rPr>
          <w:spacing w:val="-19"/>
          <w:lang w:val="en-US"/>
        </w:rPr>
        <w:t xml:space="preserve"> </w:t>
      </w:r>
      <w:r w:rsidRPr="00E41DED">
        <w:rPr>
          <w:spacing w:val="-1"/>
          <w:lang w:val="en-US"/>
        </w:rPr>
        <w:t>the</w:t>
      </w:r>
      <w:r w:rsidRPr="00E41DED">
        <w:rPr>
          <w:spacing w:val="-7"/>
          <w:lang w:val="en-US"/>
        </w:rPr>
        <w:t xml:space="preserve"> </w:t>
      </w:r>
      <w:r w:rsidRPr="00E41DED">
        <w:rPr>
          <w:spacing w:val="-6"/>
          <w:lang w:val="en-US"/>
        </w:rPr>
        <w:t>Allocation</w:t>
      </w:r>
      <w:r w:rsidRPr="00E41DED">
        <w:rPr>
          <w:spacing w:val="-24"/>
          <w:lang w:val="en-US"/>
        </w:rPr>
        <w:t xml:space="preserve"> </w:t>
      </w:r>
      <w:r w:rsidRPr="00E41DED">
        <w:rPr>
          <w:spacing w:val="-6"/>
          <w:lang w:val="en-US"/>
        </w:rPr>
        <w:t>Platform</w:t>
      </w:r>
      <w:r w:rsidRPr="00E41DED">
        <w:rPr>
          <w:spacing w:val="-18"/>
          <w:lang w:val="en-US"/>
        </w:rPr>
        <w:t xml:space="preserve"> </w:t>
      </w:r>
      <w:r w:rsidRPr="00E41DED">
        <w:rPr>
          <w:lang w:val="en-US"/>
        </w:rPr>
        <w:t>of</w:t>
      </w:r>
      <w:r w:rsidRPr="00E41DED">
        <w:rPr>
          <w:spacing w:val="-10"/>
          <w:lang w:val="en-US"/>
        </w:rPr>
        <w:t xml:space="preserve"> </w:t>
      </w:r>
      <w:r w:rsidRPr="00E41DED">
        <w:rPr>
          <w:spacing w:val="-2"/>
          <w:lang w:val="en-US"/>
        </w:rPr>
        <w:t>any</w:t>
      </w:r>
      <w:r w:rsidRPr="00E41DED">
        <w:rPr>
          <w:spacing w:val="-13"/>
          <w:lang w:val="en-US"/>
        </w:rPr>
        <w:t xml:space="preserve"> </w:t>
      </w:r>
      <w:r w:rsidRPr="00E41DED">
        <w:rPr>
          <w:spacing w:val="-6"/>
          <w:lang w:val="en-US"/>
        </w:rPr>
        <w:t>change.</w:t>
      </w:r>
    </w:p>
    <w:p w14:paraId="2DF9765B" w14:textId="77777777" w:rsidR="0061769B" w:rsidRPr="00E41DED" w:rsidRDefault="0061769B" w:rsidP="00B70D1A">
      <w:pPr>
        <w:pStyle w:val="BodyText"/>
        <w:widowControl w:val="0"/>
        <w:numPr>
          <w:ilvl w:val="0"/>
          <w:numId w:val="58"/>
        </w:numPr>
        <w:tabs>
          <w:tab w:val="clear" w:pos="720"/>
          <w:tab w:val="left" w:pos="545"/>
        </w:tabs>
        <w:spacing w:after="0"/>
        <w:ind w:right="40"/>
        <w:rPr>
          <w:lang w:val="en-US"/>
        </w:rPr>
      </w:pPr>
      <w:r w:rsidRPr="00E41DED">
        <w:rPr>
          <w:lang w:val="en-US"/>
        </w:rPr>
        <w:t>A</w:t>
      </w:r>
      <w:r w:rsidRPr="00E41DED">
        <w:rPr>
          <w:spacing w:val="1"/>
          <w:lang w:val="en-US"/>
        </w:rPr>
        <w:t xml:space="preserve"> </w:t>
      </w:r>
      <w:r w:rsidRPr="00E41DED">
        <w:rPr>
          <w:spacing w:val="-6"/>
          <w:lang w:val="en-US"/>
        </w:rPr>
        <w:t>Registered</w:t>
      </w:r>
      <w:r w:rsidRPr="00E41DED">
        <w:rPr>
          <w:spacing w:val="-17"/>
          <w:lang w:val="en-US"/>
        </w:rPr>
        <w:t xml:space="preserve"> </w:t>
      </w:r>
      <w:r w:rsidRPr="00E41DED">
        <w:rPr>
          <w:spacing w:val="-6"/>
          <w:lang w:val="en-US"/>
        </w:rPr>
        <w:t xml:space="preserve">Participant </w:t>
      </w:r>
      <w:r w:rsidRPr="00E41DED">
        <w:rPr>
          <w:lang w:val="en-US"/>
        </w:rPr>
        <w:t>shall</w:t>
      </w:r>
      <w:r w:rsidRPr="00E41DED">
        <w:rPr>
          <w:spacing w:val="-7"/>
          <w:lang w:val="en-US"/>
        </w:rPr>
        <w:t xml:space="preserve"> </w:t>
      </w:r>
      <w:r w:rsidRPr="00E41DED">
        <w:rPr>
          <w:spacing w:val="-6"/>
          <w:lang w:val="en-US"/>
        </w:rPr>
        <w:t>notify</w:t>
      </w:r>
      <w:r w:rsidRPr="00E41DED">
        <w:rPr>
          <w:spacing w:val="-9"/>
          <w:lang w:val="en-US"/>
        </w:rPr>
        <w:t xml:space="preserve"> </w:t>
      </w:r>
      <w:r w:rsidRPr="00E41DED">
        <w:rPr>
          <w:lang w:val="en-US"/>
        </w:rPr>
        <w:t>the</w:t>
      </w:r>
      <w:r w:rsidRPr="00E41DED">
        <w:rPr>
          <w:spacing w:val="5"/>
          <w:lang w:val="en-US"/>
        </w:rPr>
        <w:t xml:space="preserve"> </w:t>
      </w:r>
      <w:r w:rsidRPr="00E41DED">
        <w:rPr>
          <w:spacing w:val="-6"/>
          <w:lang w:val="en-US"/>
        </w:rPr>
        <w:t>Allocation</w:t>
      </w:r>
      <w:r w:rsidRPr="00E41DED">
        <w:rPr>
          <w:spacing w:val="-16"/>
          <w:lang w:val="en-US"/>
        </w:rPr>
        <w:t xml:space="preserve"> </w:t>
      </w:r>
      <w:r w:rsidRPr="00E41DED">
        <w:rPr>
          <w:lang w:val="en-US"/>
        </w:rPr>
        <w:t>Platform</w:t>
      </w:r>
      <w:r w:rsidRPr="00E41DED">
        <w:rPr>
          <w:spacing w:val="-6"/>
          <w:lang w:val="en-US"/>
        </w:rPr>
        <w:t xml:space="preserve"> </w:t>
      </w:r>
      <w:r w:rsidRPr="00E41DED">
        <w:rPr>
          <w:spacing w:val="-2"/>
          <w:lang w:val="en-US"/>
        </w:rPr>
        <w:t>if</w:t>
      </w:r>
      <w:r w:rsidRPr="00E41DED">
        <w:rPr>
          <w:spacing w:val="-7"/>
          <w:lang w:val="en-US"/>
        </w:rPr>
        <w:t xml:space="preserve"> </w:t>
      </w:r>
      <w:r w:rsidRPr="00E41DED">
        <w:rPr>
          <w:lang w:val="en-US"/>
        </w:rPr>
        <w:t>there</w:t>
      </w:r>
      <w:r w:rsidRPr="00E41DED">
        <w:rPr>
          <w:spacing w:val="-3"/>
          <w:lang w:val="en-US"/>
        </w:rPr>
        <w:t xml:space="preserve"> </w:t>
      </w:r>
      <w:r w:rsidRPr="00E41DED">
        <w:rPr>
          <w:spacing w:val="-1"/>
          <w:lang w:val="en-US"/>
        </w:rPr>
        <w:t>is</w:t>
      </w:r>
      <w:r w:rsidRPr="00E41DED">
        <w:rPr>
          <w:lang w:val="en-US"/>
        </w:rPr>
        <w:t xml:space="preserve"> </w:t>
      </w:r>
      <w:r w:rsidRPr="00E41DED">
        <w:rPr>
          <w:spacing w:val="-2"/>
          <w:lang w:val="en-US"/>
        </w:rPr>
        <w:t>any</w:t>
      </w:r>
      <w:r w:rsidRPr="00E41DED">
        <w:rPr>
          <w:lang w:val="en-US"/>
        </w:rPr>
        <w:t xml:space="preserve"> </w:t>
      </w:r>
      <w:r w:rsidRPr="00E41DED">
        <w:rPr>
          <w:spacing w:val="-6"/>
          <w:lang w:val="en-US"/>
        </w:rPr>
        <w:t xml:space="preserve">change </w:t>
      </w:r>
      <w:r w:rsidRPr="00E41DED">
        <w:rPr>
          <w:lang w:val="en-US"/>
        </w:rPr>
        <w:t>to</w:t>
      </w:r>
      <w:r w:rsidRPr="00E41DED">
        <w:rPr>
          <w:spacing w:val="6"/>
          <w:lang w:val="en-US"/>
        </w:rPr>
        <w:t xml:space="preserve"> </w:t>
      </w:r>
      <w:r w:rsidRPr="00E41DED">
        <w:rPr>
          <w:spacing w:val="-2"/>
          <w:lang w:val="en-US"/>
        </w:rPr>
        <w:t>the</w:t>
      </w:r>
      <w:r w:rsidRPr="00E41DED">
        <w:rPr>
          <w:lang w:val="en-US"/>
        </w:rPr>
        <w:t xml:space="preserve"> </w:t>
      </w:r>
      <w:r w:rsidRPr="00E41DED">
        <w:rPr>
          <w:spacing w:val="-6"/>
          <w:lang w:val="en-US"/>
        </w:rPr>
        <w:t>information,</w:t>
      </w:r>
      <w:r w:rsidRPr="00E41DED">
        <w:rPr>
          <w:spacing w:val="70"/>
          <w:w w:val="99"/>
          <w:lang w:val="en-US"/>
        </w:rPr>
        <w:t xml:space="preserve"> </w:t>
      </w:r>
      <w:r w:rsidRPr="00E41DED">
        <w:rPr>
          <w:spacing w:val="-6"/>
          <w:lang w:val="en-US"/>
        </w:rPr>
        <w:t>submitted</w:t>
      </w:r>
      <w:r w:rsidRPr="00E41DED">
        <w:rPr>
          <w:spacing w:val="8"/>
          <w:lang w:val="en-US"/>
        </w:rPr>
        <w:t xml:space="preserve"> </w:t>
      </w:r>
      <w:r w:rsidRPr="00E41DED">
        <w:rPr>
          <w:spacing w:val="-1"/>
          <w:lang w:val="en-US"/>
        </w:rPr>
        <w:t>in</w:t>
      </w:r>
      <w:r w:rsidRPr="00E41DED">
        <w:rPr>
          <w:spacing w:val="21"/>
          <w:lang w:val="en-US"/>
        </w:rPr>
        <w:t xml:space="preserve"> </w:t>
      </w:r>
      <w:r w:rsidRPr="00E41DED">
        <w:rPr>
          <w:spacing w:val="-6"/>
          <w:lang w:val="en-US"/>
        </w:rPr>
        <w:t>accordance</w:t>
      </w:r>
      <w:r w:rsidRPr="00E41DED">
        <w:rPr>
          <w:spacing w:val="18"/>
          <w:lang w:val="en-US"/>
        </w:rPr>
        <w:t xml:space="preserve"> </w:t>
      </w:r>
      <w:r w:rsidRPr="00E41DED">
        <w:rPr>
          <w:spacing w:val="-2"/>
          <w:lang w:val="en-US"/>
        </w:rPr>
        <w:t>with</w:t>
      </w:r>
      <w:r w:rsidRPr="00E41DED">
        <w:rPr>
          <w:spacing w:val="17"/>
          <w:lang w:val="en-US"/>
        </w:rPr>
        <w:t xml:space="preserve"> </w:t>
      </w:r>
      <w:r w:rsidRPr="00E41DED">
        <w:rPr>
          <w:spacing w:val="-6"/>
          <w:lang w:val="en-US"/>
        </w:rPr>
        <w:t>paragraph</w:t>
      </w:r>
      <w:r w:rsidRPr="00E41DED">
        <w:rPr>
          <w:spacing w:val="13"/>
          <w:lang w:val="en-US"/>
        </w:rPr>
        <w:t xml:space="preserve"> </w:t>
      </w:r>
      <w:r w:rsidRPr="00B70D1A">
        <w:rPr>
          <w:sz w:val="20"/>
          <w:lang w:val="en-US"/>
        </w:rPr>
        <w:t>1</w:t>
      </w:r>
      <w:r w:rsidRPr="00B70D1A">
        <w:rPr>
          <w:spacing w:val="20"/>
          <w:sz w:val="20"/>
          <w:lang w:val="en-US"/>
        </w:rPr>
        <w:t xml:space="preserve"> </w:t>
      </w:r>
      <w:r w:rsidRPr="00E41DED">
        <w:rPr>
          <w:lang w:val="en-US"/>
        </w:rPr>
        <w:t>of</w:t>
      </w:r>
      <w:r w:rsidRPr="00E41DED">
        <w:rPr>
          <w:spacing w:val="29"/>
          <w:lang w:val="en-US"/>
        </w:rPr>
        <w:t xml:space="preserve"> </w:t>
      </w:r>
      <w:r w:rsidRPr="00E41DED">
        <w:rPr>
          <w:spacing w:val="-2"/>
          <w:lang w:val="en-US"/>
        </w:rPr>
        <w:t>this</w:t>
      </w:r>
      <w:r w:rsidRPr="00E41DED">
        <w:rPr>
          <w:spacing w:val="30"/>
          <w:lang w:val="en-US"/>
        </w:rPr>
        <w:t xml:space="preserve"> </w:t>
      </w:r>
      <w:r w:rsidRPr="00E41DED">
        <w:rPr>
          <w:spacing w:val="-3"/>
          <w:lang w:val="en-US"/>
        </w:rPr>
        <w:t>Article,</w:t>
      </w:r>
      <w:r w:rsidRPr="00E41DED">
        <w:rPr>
          <w:spacing w:val="18"/>
          <w:lang w:val="en-US"/>
        </w:rPr>
        <w:t xml:space="preserve"> </w:t>
      </w:r>
      <w:r w:rsidRPr="00E41DED">
        <w:rPr>
          <w:spacing w:val="-1"/>
          <w:lang w:val="en-US"/>
        </w:rPr>
        <w:t>at</w:t>
      </w:r>
      <w:r w:rsidRPr="00E41DED">
        <w:rPr>
          <w:spacing w:val="28"/>
          <w:lang w:val="en-US"/>
        </w:rPr>
        <w:t xml:space="preserve"> </w:t>
      </w:r>
      <w:r w:rsidRPr="00E41DED">
        <w:rPr>
          <w:spacing w:val="-3"/>
          <w:lang w:val="en-US"/>
        </w:rPr>
        <w:t>least</w:t>
      </w:r>
      <w:r w:rsidRPr="00E41DED">
        <w:rPr>
          <w:spacing w:val="22"/>
          <w:lang w:val="en-US"/>
        </w:rPr>
        <w:t xml:space="preserve"> </w:t>
      </w:r>
      <w:r w:rsidRPr="00E41DED">
        <w:rPr>
          <w:spacing w:val="-3"/>
          <w:lang w:val="en-US"/>
        </w:rPr>
        <w:t>nine</w:t>
      </w:r>
      <w:r w:rsidRPr="00E41DED">
        <w:rPr>
          <w:spacing w:val="13"/>
          <w:lang w:val="en-US"/>
        </w:rPr>
        <w:t xml:space="preserve"> </w:t>
      </w:r>
      <w:r w:rsidRPr="00E41DED">
        <w:rPr>
          <w:spacing w:val="-3"/>
          <w:lang w:val="en-US"/>
        </w:rPr>
        <w:t>(9)</w:t>
      </w:r>
      <w:r w:rsidRPr="00E41DED">
        <w:rPr>
          <w:spacing w:val="26"/>
          <w:lang w:val="en-US"/>
        </w:rPr>
        <w:t xml:space="preserve"> </w:t>
      </w:r>
      <w:r w:rsidRPr="00E41DED">
        <w:rPr>
          <w:spacing w:val="-6"/>
          <w:lang w:val="en-US"/>
        </w:rPr>
        <w:t>Working</w:t>
      </w:r>
      <w:r w:rsidRPr="00E41DED">
        <w:rPr>
          <w:spacing w:val="7"/>
          <w:lang w:val="en-US"/>
        </w:rPr>
        <w:t xml:space="preserve"> </w:t>
      </w:r>
      <w:r w:rsidRPr="00E41DED">
        <w:rPr>
          <w:spacing w:val="-2"/>
          <w:lang w:val="en-US"/>
        </w:rPr>
        <w:t>Days</w:t>
      </w:r>
      <w:r w:rsidRPr="00E41DED">
        <w:rPr>
          <w:spacing w:val="19"/>
          <w:lang w:val="en-US"/>
        </w:rPr>
        <w:t xml:space="preserve"> </w:t>
      </w:r>
      <w:r w:rsidRPr="00E41DED">
        <w:rPr>
          <w:spacing w:val="-7"/>
          <w:lang w:val="en-US"/>
        </w:rPr>
        <w:t>before</w:t>
      </w:r>
      <w:r w:rsidRPr="00E41DED">
        <w:rPr>
          <w:spacing w:val="55"/>
          <w:w w:val="99"/>
          <w:lang w:val="en-US"/>
        </w:rPr>
        <w:t xml:space="preserve"> </w:t>
      </w:r>
      <w:r w:rsidRPr="00E41DED">
        <w:rPr>
          <w:spacing w:val="-2"/>
          <w:lang w:val="en-US"/>
        </w:rPr>
        <w:t>the</w:t>
      </w:r>
      <w:r w:rsidRPr="00E41DED">
        <w:rPr>
          <w:spacing w:val="38"/>
          <w:lang w:val="en-US"/>
        </w:rPr>
        <w:t xml:space="preserve"> </w:t>
      </w:r>
      <w:r w:rsidRPr="00E41DED">
        <w:rPr>
          <w:spacing w:val="-6"/>
          <w:lang w:val="en-US"/>
        </w:rPr>
        <w:t>change</w:t>
      </w:r>
      <w:r w:rsidRPr="00E41DED">
        <w:rPr>
          <w:spacing w:val="18"/>
          <w:lang w:val="en-US"/>
        </w:rPr>
        <w:t xml:space="preserve"> </w:t>
      </w:r>
      <w:r w:rsidRPr="00E41DED">
        <w:rPr>
          <w:spacing w:val="-3"/>
          <w:lang w:val="en-US"/>
        </w:rPr>
        <w:t>comes</w:t>
      </w:r>
      <w:r w:rsidRPr="00E41DED">
        <w:rPr>
          <w:spacing w:val="8"/>
          <w:lang w:val="en-US"/>
        </w:rPr>
        <w:t xml:space="preserve"> </w:t>
      </w:r>
      <w:r w:rsidRPr="00E41DED">
        <w:rPr>
          <w:spacing w:val="-3"/>
          <w:lang w:val="en-US"/>
        </w:rPr>
        <w:t>into</w:t>
      </w:r>
      <w:r w:rsidRPr="00E41DED">
        <w:rPr>
          <w:spacing w:val="16"/>
          <w:lang w:val="en-US"/>
        </w:rPr>
        <w:t xml:space="preserve"> </w:t>
      </w:r>
      <w:r w:rsidRPr="00E41DED">
        <w:rPr>
          <w:spacing w:val="-3"/>
          <w:lang w:val="en-US"/>
        </w:rPr>
        <w:t>effect</w:t>
      </w:r>
      <w:r w:rsidRPr="00E41DED">
        <w:rPr>
          <w:spacing w:val="2"/>
          <w:lang w:val="en-US"/>
        </w:rPr>
        <w:t xml:space="preserve"> </w:t>
      </w:r>
      <w:r w:rsidRPr="00E41DED">
        <w:rPr>
          <w:spacing w:val="-3"/>
          <w:lang w:val="en-US"/>
        </w:rPr>
        <w:t>and,</w:t>
      </w:r>
      <w:r w:rsidRPr="00E41DED">
        <w:rPr>
          <w:spacing w:val="7"/>
          <w:lang w:val="en-US"/>
        </w:rPr>
        <w:t xml:space="preserve"> </w:t>
      </w:r>
      <w:r w:rsidRPr="00E41DED">
        <w:rPr>
          <w:spacing w:val="-3"/>
          <w:lang w:val="en-US"/>
        </w:rPr>
        <w:t>where</w:t>
      </w:r>
      <w:r w:rsidRPr="00E41DED">
        <w:rPr>
          <w:spacing w:val="16"/>
          <w:lang w:val="en-US"/>
        </w:rPr>
        <w:t xml:space="preserve"> </w:t>
      </w:r>
      <w:r w:rsidRPr="00E41DED">
        <w:rPr>
          <w:spacing w:val="-3"/>
          <w:lang w:val="en-US"/>
        </w:rPr>
        <w:t>that</w:t>
      </w:r>
      <w:r w:rsidRPr="00E41DED">
        <w:rPr>
          <w:spacing w:val="15"/>
          <w:lang w:val="en-US"/>
        </w:rPr>
        <w:t xml:space="preserve"> </w:t>
      </w:r>
      <w:r w:rsidRPr="00E41DED">
        <w:rPr>
          <w:spacing w:val="-2"/>
          <w:lang w:val="en-US"/>
        </w:rPr>
        <w:t>is</w:t>
      </w:r>
      <w:r w:rsidRPr="00E41DED">
        <w:rPr>
          <w:spacing w:val="39"/>
          <w:lang w:val="en-US"/>
        </w:rPr>
        <w:t xml:space="preserve"> </w:t>
      </w:r>
      <w:r w:rsidRPr="00E41DED">
        <w:rPr>
          <w:spacing w:val="-2"/>
          <w:lang w:val="en-US"/>
        </w:rPr>
        <w:t>not</w:t>
      </w:r>
      <w:r w:rsidRPr="00E41DED">
        <w:rPr>
          <w:spacing w:val="20"/>
          <w:lang w:val="en-US"/>
        </w:rPr>
        <w:t xml:space="preserve"> </w:t>
      </w:r>
      <w:r w:rsidRPr="00E41DED">
        <w:rPr>
          <w:spacing w:val="-6"/>
          <w:lang w:val="en-US"/>
        </w:rPr>
        <w:t>possible,</w:t>
      </w:r>
      <w:r w:rsidRPr="00E41DED">
        <w:rPr>
          <w:spacing w:val="8"/>
          <w:lang w:val="en-US"/>
        </w:rPr>
        <w:t xml:space="preserve"> </w:t>
      </w:r>
      <w:r w:rsidRPr="00E41DED">
        <w:rPr>
          <w:lang w:val="en-US"/>
        </w:rPr>
        <w:t>without</w:t>
      </w:r>
      <w:r w:rsidRPr="00E41DED">
        <w:rPr>
          <w:spacing w:val="16"/>
          <w:lang w:val="en-US"/>
        </w:rPr>
        <w:t xml:space="preserve"> </w:t>
      </w:r>
      <w:r w:rsidRPr="00E41DED">
        <w:rPr>
          <w:lang w:val="en-US"/>
        </w:rPr>
        <w:t>delay</w:t>
      </w:r>
      <w:r w:rsidRPr="00E41DED">
        <w:rPr>
          <w:spacing w:val="5"/>
          <w:lang w:val="en-US"/>
        </w:rPr>
        <w:t xml:space="preserve"> </w:t>
      </w:r>
      <w:r w:rsidRPr="00E41DED">
        <w:rPr>
          <w:spacing w:val="-3"/>
          <w:lang w:val="en-US"/>
        </w:rPr>
        <w:t>after</w:t>
      </w:r>
      <w:r w:rsidRPr="00E41DED">
        <w:rPr>
          <w:spacing w:val="8"/>
          <w:lang w:val="en-US"/>
        </w:rPr>
        <w:t xml:space="preserve"> </w:t>
      </w:r>
      <w:r w:rsidRPr="00E41DED">
        <w:rPr>
          <w:spacing w:val="-2"/>
          <w:lang w:val="en-US"/>
        </w:rPr>
        <w:t>the</w:t>
      </w:r>
      <w:r w:rsidRPr="00E41DED">
        <w:rPr>
          <w:spacing w:val="18"/>
          <w:lang w:val="en-US"/>
        </w:rPr>
        <w:t xml:space="preserve"> </w:t>
      </w:r>
      <w:r w:rsidRPr="00E41DED">
        <w:rPr>
          <w:spacing w:val="-6"/>
          <w:lang w:val="en-US"/>
        </w:rPr>
        <w:t>Registered</w:t>
      </w:r>
      <w:r w:rsidRPr="00E41DED">
        <w:rPr>
          <w:spacing w:val="75"/>
          <w:w w:val="99"/>
          <w:lang w:val="en-US"/>
        </w:rPr>
        <w:t xml:space="preserve"> </w:t>
      </w:r>
      <w:r w:rsidRPr="00E41DED">
        <w:rPr>
          <w:spacing w:val="-6"/>
          <w:lang w:val="en-US"/>
        </w:rPr>
        <w:t>Participant</w:t>
      </w:r>
      <w:r w:rsidRPr="00E41DED">
        <w:rPr>
          <w:spacing w:val="-19"/>
          <w:lang w:val="en-US"/>
        </w:rPr>
        <w:t xml:space="preserve"> </w:t>
      </w:r>
      <w:r w:rsidRPr="00E41DED">
        <w:rPr>
          <w:spacing w:val="-6"/>
          <w:lang w:val="en-US"/>
        </w:rPr>
        <w:t>becomes</w:t>
      </w:r>
      <w:r w:rsidRPr="00E41DED">
        <w:rPr>
          <w:spacing w:val="-18"/>
          <w:lang w:val="en-US"/>
        </w:rPr>
        <w:t xml:space="preserve"> </w:t>
      </w:r>
      <w:r w:rsidRPr="00E41DED">
        <w:rPr>
          <w:spacing w:val="-3"/>
          <w:lang w:val="en-US"/>
        </w:rPr>
        <w:t>aware</w:t>
      </w:r>
      <w:r w:rsidRPr="00E41DED">
        <w:rPr>
          <w:spacing w:val="-22"/>
          <w:lang w:val="en-US"/>
        </w:rPr>
        <w:t xml:space="preserve"> </w:t>
      </w:r>
      <w:r w:rsidRPr="00E41DED">
        <w:rPr>
          <w:lang w:val="en-US"/>
        </w:rPr>
        <w:t xml:space="preserve">of </w:t>
      </w:r>
      <w:r w:rsidRPr="00E41DED">
        <w:rPr>
          <w:spacing w:val="-2"/>
          <w:lang w:val="en-US"/>
        </w:rPr>
        <w:t>the</w:t>
      </w:r>
      <w:r w:rsidRPr="00E41DED">
        <w:rPr>
          <w:spacing w:val="-11"/>
          <w:lang w:val="en-US"/>
        </w:rPr>
        <w:t xml:space="preserve"> </w:t>
      </w:r>
      <w:r w:rsidRPr="00E41DED">
        <w:rPr>
          <w:spacing w:val="-6"/>
          <w:lang w:val="en-US"/>
        </w:rPr>
        <w:t>change.</w:t>
      </w:r>
    </w:p>
    <w:p w14:paraId="563E4551" w14:textId="77777777" w:rsidR="0061769B" w:rsidRPr="00E41DED" w:rsidRDefault="0061769B" w:rsidP="00B70D1A">
      <w:pPr>
        <w:pStyle w:val="BodyText"/>
        <w:widowControl w:val="0"/>
        <w:numPr>
          <w:ilvl w:val="0"/>
          <w:numId w:val="58"/>
        </w:numPr>
        <w:tabs>
          <w:tab w:val="clear" w:pos="720"/>
          <w:tab w:val="left" w:pos="545"/>
        </w:tabs>
        <w:spacing w:after="0"/>
        <w:ind w:right="40"/>
        <w:rPr>
          <w:lang w:val="en-US"/>
        </w:rPr>
      </w:pPr>
      <w:r w:rsidRPr="00E41DED">
        <w:rPr>
          <w:spacing w:val="-3"/>
          <w:lang w:val="en-US"/>
        </w:rPr>
        <w:t>The</w:t>
      </w:r>
      <w:r w:rsidRPr="00E41DED">
        <w:rPr>
          <w:spacing w:val="43"/>
          <w:lang w:val="en-US"/>
        </w:rPr>
        <w:t xml:space="preserve"> </w:t>
      </w:r>
      <w:r w:rsidRPr="00E41DED">
        <w:rPr>
          <w:spacing w:val="-6"/>
          <w:lang w:val="en-US"/>
        </w:rPr>
        <w:t>Allocation</w:t>
      </w:r>
      <w:r w:rsidRPr="00E41DED">
        <w:rPr>
          <w:spacing w:val="1"/>
          <w:lang w:val="en-US"/>
        </w:rPr>
        <w:t xml:space="preserve"> </w:t>
      </w:r>
      <w:r w:rsidRPr="00E41DED">
        <w:rPr>
          <w:spacing w:val="-3"/>
          <w:lang w:val="en-US"/>
        </w:rPr>
        <w:t>Platform</w:t>
      </w:r>
      <w:r w:rsidRPr="00E41DED">
        <w:rPr>
          <w:spacing w:val="31"/>
          <w:lang w:val="en-US"/>
        </w:rPr>
        <w:t xml:space="preserve"> </w:t>
      </w:r>
      <w:r w:rsidRPr="00E41DED">
        <w:rPr>
          <w:spacing w:val="-1"/>
          <w:lang w:val="en-US"/>
        </w:rPr>
        <w:t>will</w:t>
      </w:r>
      <w:r w:rsidRPr="00E41DED">
        <w:rPr>
          <w:spacing w:val="35"/>
          <w:lang w:val="en-US"/>
        </w:rPr>
        <w:t xml:space="preserve"> </w:t>
      </w:r>
      <w:r w:rsidRPr="00E41DED">
        <w:rPr>
          <w:spacing w:val="-6"/>
          <w:lang w:val="en-US"/>
        </w:rPr>
        <w:t>confirm</w:t>
      </w:r>
      <w:r w:rsidRPr="00E41DED">
        <w:rPr>
          <w:spacing w:val="19"/>
          <w:lang w:val="en-US"/>
        </w:rPr>
        <w:t xml:space="preserve"> </w:t>
      </w:r>
      <w:r w:rsidRPr="00E41DED">
        <w:rPr>
          <w:spacing w:val="-1"/>
          <w:lang w:val="en-US"/>
        </w:rPr>
        <w:t>the</w:t>
      </w:r>
      <w:r w:rsidRPr="00E41DED">
        <w:rPr>
          <w:spacing w:val="4"/>
          <w:lang w:val="en-US"/>
        </w:rPr>
        <w:t xml:space="preserve"> </w:t>
      </w:r>
      <w:r w:rsidRPr="00E41DED">
        <w:rPr>
          <w:spacing w:val="-6"/>
          <w:lang w:val="en-US"/>
        </w:rPr>
        <w:t>registration</w:t>
      </w:r>
      <w:r w:rsidRPr="00E41DED">
        <w:rPr>
          <w:spacing w:val="35"/>
          <w:lang w:val="en-US"/>
        </w:rPr>
        <w:t xml:space="preserve"> </w:t>
      </w:r>
      <w:r w:rsidRPr="00E41DED">
        <w:rPr>
          <w:lang w:val="en-US"/>
        </w:rPr>
        <w:t>of</w:t>
      </w:r>
      <w:r w:rsidRPr="00E41DED">
        <w:rPr>
          <w:spacing w:val="2"/>
          <w:lang w:val="en-US"/>
        </w:rPr>
        <w:t xml:space="preserve"> </w:t>
      </w:r>
      <w:r w:rsidRPr="00E41DED">
        <w:rPr>
          <w:spacing w:val="-2"/>
          <w:lang w:val="en-US"/>
        </w:rPr>
        <w:t>the</w:t>
      </w:r>
      <w:r w:rsidRPr="00E41DED">
        <w:rPr>
          <w:spacing w:val="47"/>
          <w:lang w:val="en-US"/>
        </w:rPr>
        <w:t xml:space="preserve"> </w:t>
      </w:r>
      <w:r w:rsidRPr="00E41DED">
        <w:rPr>
          <w:lang w:val="en-US"/>
        </w:rPr>
        <w:t>change</w:t>
      </w:r>
      <w:r w:rsidRPr="00E41DED">
        <w:rPr>
          <w:spacing w:val="43"/>
          <w:lang w:val="en-US"/>
        </w:rPr>
        <w:t xml:space="preserve"> </w:t>
      </w:r>
      <w:r w:rsidRPr="00E41DED">
        <w:rPr>
          <w:lang w:val="en-US"/>
        </w:rPr>
        <w:t>or</w:t>
      </w:r>
      <w:r w:rsidRPr="00E41DED">
        <w:rPr>
          <w:spacing w:val="10"/>
          <w:lang w:val="en-US"/>
        </w:rPr>
        <w:t xml:space="preserve"> </w:t>
      </w:r>
      <w:r w:rsidRPr="00E41DED">
        <w:rPr>
          <w:spacing w:val="-3"/>
          <w:lang w:val="en-US"/>
        </w:rPr>
        <w:t>send</w:t>
      </w:r>
      <w:r w:rsidRPr="00E41DED">
        <w:rPr>
          <w:spacing w:val="32"/>
          <w:lang w:val="en-US"/>
        </w:rPr>
        <w:t xml:space="preserve"> </w:t>
      </w:r>
      <w:r w:rsidRPr="00E41DED">
        <w:rPr>
          <w:lang w:val="en-US"/>
        </w:rPr>
        <w:t>a</w:t>
      </w:r>
      <w:r w:rsidRPr="00E41DED">
        <w:rPr>
          <w:spacing w:val="7"/>
          <w:lang w:val="en-US"/>
        </w:rPr>
        <w:t xml:space="preserve"> </w:t>
      </w:r>
      <w:r w:rsidRPr="00E41DED">
        <w:rPr>
          <w:lang w:val="en-US"/>
        </w:rPr>
        <w:t>refusal</w:t>
      </w:r>
      <w:r w:rsidRPr="00E41DED">
        <w:rPr>
          <w:spacing w:val="44"/>
          <w:lang w:val="en-US"/>
        </w:rPr>
        <w:t xml:space="preserve"> </w:t>
      </w:r>
      <w:r w:rsidRPr="00E41DED">
        <w:rPr>
          <w:spacing w:val="-3"/>
          <w:lang w:val="en-US"/>
        </w:rPr>
        <w:t>note</w:t>
      </w:r>
      <w:r w:rsidRPr="00E41DED">
        <w:rPr>
          <w:spacing w:val="42"/>
          <w:lang w:val="en-US"/>
        </w:rPr>
        <w:t xml:space="preserve"> </w:t>
      </w:r>
      <w:r w:rsidRPr="00E41DED">
        <w:rPr>
          <w:lang w:val="en-US"/>
        </w:rPr>
        <w:t>of</w:t>
      </w:r>
      <w:r w:rsidRPr="00E41DED">
        <w:rPr>
          <w:spacing w:val="53"/>
          <w:w w:val="99"/>
          <w:lang w:val="en-US"/>
        </w:rPr>
        <w:t xml:space="preserve"> </w:t>
      </w:r>
      <w:r w:rsidRPr="00E41DED">
        <w:rPr>
          <w:spacing w:val="-6"/>
          <w:lang w:val="en-US"/>
        </w:rPr>
        <w:t>registration</w:t>
      </w:r>
      <w:r w:rsidRPr="00E41DED">
        <w:rPr>
          <w:spacing w:val="10"/>
          <w:lang w:val="en-US"/>
        </w:rPr>
        <w:t xml:space="preserve"> </w:t>
      </w:r>
      <w:r w:rsidRPr="00E41DED">
        <w:rPr>
          <w:spacing w:val="-1"/>
          <w:lang w:val="en-US"/>
        </w:rPr>
        <w:t>of</w:t>
      </w:r>
      <w:r w:rsidRPr="00E41DED">
        <w:rPr>
          <w:spacing w:val="20"/>
          <w:lang w:val="en-US"/>
        </w:rPr>
        <w:t xml:space="preserve"> </w:t>
      </w:r>
      <w:r w:rsidRPr="00E41DED">
        <w:rPr>
          <w:spacing w:val="-2"/>
          <w:lang w:val="en-US"/>
        </w:rPr>
        <w:t>the</w:t>
      </w:r>
      <w:r w:rsidRPr="00E41DED">
        <w:rPr>
          <w:spacing w:val="27"/>
          <w:lang w:val="en-US"/>
        </w:rPr>
        <w:t xml:space="preserve"> </w:t>
      </w:r>
      <w:r w:rsidRPr="00E41DED">
        <w:rPr>
          <w:spacing w:val="-6"/>
          <w:lang w:val="en-US"/>
        </w:rPr>
        <w:t>change</w:t>
      </w:r>
      <w:r w:rsidRPr="00E41DED">
        <w:rPr>
          <w:spacing w:val="15"/>
          <w:lang w:val="en-US"/>
        </w:rPr>
        <w:t xml:space="preserve"> </w:t>
      </w:r>
      <w:r w:rsidRPr="00E41DED">
        <w:rPr>
          <w:spacing w:val="-1"/>
          <w:lang w:val="en-US"/>
        </w:rPr>
        <w:t>to</w:t>
      </w:r>
      <w:r w:rsidRPr="00E41DED">
        <w:rPr>
          <w:spacing w:val="35"/>
          <w:lang w:val="en-US"/>
        </w:rPr>
        <w:t xml:space="preserve"> </w:t>
      </w:r>
      <w:r w:rsidRPr="00E41DED">
        <w:rPr>
          <w:spacing w:val="-2"/>
          <w:lang w:val="en-US"/>
        </w:rPr>
        <w:t>the</w:t>
      </w:r>
      <w:r w:rsidRPr="00E41DED">
        <w:rPr>
          <w:spacing w:val="19"/>
          <w:lang w:val="en-US"/>
        </w:rPr>
        <w:t xml:space="preserve"> </w:t>
      </w:r>
      <w:r w:rsidRPr="00E41DED">
        <w:rPr>
          <w:spacing w:val="-6"/>
          <w:lang w:val="en-US"/>
        </w:rPr>
        <w:t>Registered</w:t>
      </w:r>
      <w:r w:rsidRPr="00E41DED">
        <w:rPr>
          <w:spacing w:val="-2"/>
          <w:lang w:val="en-US"/>
        </w:rPr>
        <w:t xml:space="preserve"> </w:t>
      </w:r>
      <w:r w:rsidRPr="00E41DED">
        <w:rPr>
          <w:lang w:val="en-US"/>
        </w:rPr>
        <w:t>Participant,</w:t>
      </w:r>
      <w:r w:rsidRPr="00E41DED">
        <w:rPr>
          <w:spacing w:val="18"/>
          <w:lang w:val="en-US"/>
        </w:rPr>
        <w:t xml:space="preserve"> </w:t>
      </w:r>
      <w:r w:rsidRPr="00E41DED">
        <w:rPr>
          <w:spacing w:val="-1"/>
          <w:lang w:val="en-US"/>
        </w:rPr>
        <w:t>at</w:t>
      </w:r>
      <w:r w:rsidRPr="00E41DED">
        <w:rPr>
          <w:spacing w:val="21"/>
          <w:lang w:val="en-US"/>
        </w:rPr>
        <w:t xml:space="preserve"> </w:t>
      </w:r>
      <w:r w:rsidRPr="00E41DED">
        <w:rPr>
          <w:spacing w:val="-1"/>
          <w:lang w:val="en-US"/>
        </w:rPr>
        <w:t>the</w:t>
      </w:r>
      <w:r w:rsidRPr="00E41DED">
        <w:rPr>
          <w:spacing w:val="31"/>
          <w:lang w:val="en-US"/>
        </w:rPr>
        <w:t xml:space="preserve"> </w:t>
      </w:r>
      <w:r w:rsidRPr="00E41DED">
        <w:rPr>
          <w:spacing w:val="-6"/>
          <w:lang w:val="en-US"/>
        </w:rPr>
        <w:t>latest,</w:t>
      </w:r>
      <w:r w:rsidRPr="00E41DED">
        <w:rPr>
          <w:spacing w:val="16"/>
          <w:lang w:val="en-US"/>
        </w:rPr>
        <w:t xml:space="preserve"> </w:t>
      </w:r>
      <w:r w:rsidRPr="00E41DED">
        <w:rPr>
          <w:spacing w:val="-3"/>
          <w:lang w:val="en-US"/>
        </w:rPr>
        <w:t>seven</w:t>
      </w:r>
      <w:r w:rsidRPr="00E41DED">
        <w:rPr>
          <w:spacing w:val="22"/>
          <w:lang w:val="en-US"/>
        </w:rPr>
        <w:t xml:space="preserve"> </w:t>
      </w:r>
      <w:r w:rsidRPr="00E41DED">
        <w:rPr>
          <w:spacing w:val="-2"/>
          <w:lang w:val="en-US"/>
        </w:rPr>
        <w:t>(7)</w:t>
      </w:r>
      <w:r w:rsidRPr="00E41DED">
        <w:rPr>
          <w:spacing w:val="13"/>
          <w:lang w:val="en-US"/>
        </w:rPr>
        <w:t xml:space="preserve"> </w:t>
      </w:r>
      <w:r w:rsidRPr="00E41DED">
        <w:rPr>
          <w:spacing w:val="-3"/>
          <w:lang w:val="en-US"/>
        </w:rPr>
        <w:t>Working</w:t>
      </w:r>
      <w:r w:rsidRPr="00E41DED">
        <w:rPr>
          <w:spacing w:val="11"/>
          <w:lang w:val="en-US"/>
        </w:rPr>
        <w:t xml:space="preserve"> </w:t>
      </w:r>
      <w:r w:rsidRPr="00E41DED">
        <w:rPr>
          <w:spacing w:val="-3"/>
          <w:lang w:val="en-US"/>
        </w:rPr>
        <w:t>Days</w:t>
      </w:r>
      <w:r w:rsidRPr="00E41DED">
        <w:rPr>
          <w:spacing w:val="16"/>
          <w:lang w:val="en-US"/>
        </w:rPr>
        <w:t xml:space="preserve"> </w:t>
      </w:r>
      <w:r w:rsidRPr="00E41DED">
        <w:rPr>
          <w:spacing w:val="-2"/>
          <w:lang w:val="en-US"/>
        </w:rPr>
        <w:t>after</w:t>
      </w:r>
      <w:r w:rsidRPr="00E41DED">
        <w:rPr>
          <w:spacing w:val="69"/>
          <w:w w:val="99"/>
          <w:lang w:val="en-US"/>
        </w:rPr>
        <w:t xml:space="preserve"> </w:t>
      </w:r>
      <w:r w:rsidRPr="00E41DED">
        <w:rPr>
          <w:spacing w:val="-2"/>
          <w:lang w:val="en-US"/>
        </w:rPr>
        <w:t>the</w:t>
      </w:r>
      <w:r w:rsidRPr="00E41DED">
        <w:rPr>
          <w:spacing w:val="47"/>
          <w:lang w:val="en-US"/>
        </w:rPr>
        <w:t xml:space="preserve"> </w:t>
      </w:r>
      <w:r w:rsidRPr="00E41DED">
        <w:rPr>
          <w:spacing w:val="-3"/>
          <w:lang w:val="en-US"/>
        </w:rPr>
        <w:t>receipt</w:t>
      </w:r>
      <w:r w:rsidRPr="00E41DED">
        <w:rPr>
          <w:spacing w:val="2"/>
          <w:lang w:val="en-US"/>
        </w:rPr>
        <w:t xml:space="preserve"> </w:t>
      </w:r>
      <w:r w:rsidRPr="00E41DED">
        <w:rPr>
          <w:lang w:val="en-US"/>
        </w:rPr>
        <w:t>of</w:t>
      </w:r>
      <w:r w:rsidRPr="00E41DED">
        <w:rPr>
          <w:spacing w:val="9"/>
          <w:lang w:val="en-US"/>
        </w:rPr>
        <w:t xml:space="preserve"> </w:t>
      </w:r>
      <w:r w:rsidRPr="00E41DED">
        <w:rPr>
          <w:spacing w:val="-2"/>
          <w:lang w:val="en-US"/>
        </w:rPr>
        <w:t>the</w:t>
      </w:r>
      <w:r w:rsidRPr="00E41DED">
        <w:rPr>
          <w:spacing w:val="16"/>
          <w:lang w:val="en-US"/>
        </w:rPr>
        <w:t xml:space="preserve"> </w:t>
      </w:r>
      <w:r w:rsidRPr="00E41DED">
        <w:rPr>
          <w:spacing w:val="-6"/>
          <w:lang w:val="en-US"/>
        </w:rPr>
        <w:t>relevant</w:t>
      </w:r>
      <w:r w:rsidRPr="00E41DED">
        <w:rPr>
          <w:spacing w:val="7"/>
          <w:lang w:val="en-US"/>
        </w:rPr>
        <w:t xml:space="preserve"> </w:t>
      </w:r>
      <w:r w:rsidRPr="00E41DED">
        <w:rPr>
          <w:spacing w:val="-6"/>
          <w:lang w:val="en-US"/>
        </w:rPr>
        <w:t xml:space="preserve">notification </w:t>
      </w:r>
      <w:r w:rsidRPr="00E41DED">
        <w:rPr>
          <w:lang w:val="en-US"/>
        </w:rPr>
        <w:t>of</w:t>
      </w:r>
      <w:r w:rsidRPr="00E41DED">
        <w:rPr>
          <w:spacing w:val="13"/>
          <w:lang w:val="en-US"/>
        </w:rPr>
        <w:t xml:space="preserve"> </w:t>
      </w:r>
      <w:r w:rsidRPr="00E41DED">
        <w:rPr>
          <w:spacing w:val="-6"/>
          <w:lang w:val="en-US"/>
        </w:rPr>
        <w:t>change.</w:t>
      </w:r>
      <w:r w:rsidRPr="00E41DED">
        <w:rPr>
          <w:spacing w:val="-2"/>
          <w:lang w:val="en-US"/>
        </w:rPr>
        <w:t xml:space="preserve"> The</w:t>
      </w:r>
      <w:r w:rsidRPr="00E41DED">
        <w:rPr>
          <w:spacing w:val="5"/>
          <w:lang w:val="en-US"/>
        </w:rPr>
        <w:t xml:space="preserve"> </w:t>
      </w:r>
      <w:r w:rsidRPr="00E41DED">
        <w:rPr>
          <w:spacing w:val="-6"/>
          <w:lang w:val="en-US"/>
        </w:rPr>
        <w:t>confirmation</w:t>
      </w:r>
      <w:r w:rsidRPr="00E41DED">
        <w:rPr>
          <w:spacing w:val="-8"/>
          <w:lang w:val="en-US"/>
        </w:rPr>
        <w:t xml:space="preserve"> </w:t>
      </w:r>
      <w:r w:rsidRPr="00E41DED">
        <w:rPr>
          <w:lang w:val="en-US"/>
        </w:rPr>
        <w:t>or</w:t>
      </w:r>
      <w:r w:rsidRPr="00E41DED">
        <w:rPr>
          <w:spacing w:val="19"/>
          <w:lang w:val="en-US"/>
        </w:rPr>
        <w:t xml:space="preserve"> </w:t>
      </w:r>
      <w:r w:rsidRPr="00E41DED">
        <w:rPr>
          <w:spacing w:val="-6"/>
          <w:lang w:val="en-US"/>
        </w:rPr>
        <w:t>refusal</w:t>
      </w:r>
      <w:r w:rsidRPr="00E41DED">
        <w:rPr>
          <w:spacing w:val="-1"/>
          <w:lang w:val="en-US"/>
        </w:rPr>
        <w:t xml:space="preserve"> </w:t>
      </w:r>
      <w:r w:rsidRPr="00E41DED">
        <w:rPr>
          <w:spacing w:val="-3"/>
          <w:lang w:val="en-US"/>
        </w:rPr>
        <w:t>note</w:t>
      </w:r>
      <w:r w:rsidRPr="00E41DED">
        <w:rPr>
          <w:spacing w:val="7"/>
          <w:lang w:val="en-US"/>
        </w:rPr>
        <w:t xml:space="preserve"> </w:t>
      </w:r>
      <w:r w:rsidRPr="00E41DED">
        <w:rPr>
          <w:spacing w:val="-3"/>
          <w:lang w:val="en-US"/>
        </w:rPr>
        <w:t>will</w:t>
      </w:r>
      <w:r w:rsidRPr="00E41DED">
        <w:rPr>
          <w:spacing w:val="9"/>
          <w:lang w:val="en-US"/>
        </w:rPr>
        <w:t xml:space="preserve"> </w:t>
      </w:r>
      <w:r w:rsidRPr="00E41DED">
        <w:rPr>
          <w:spacing w:val="-1"/>
          <w:lang w:val="en-US"/>
        </w:rPr>
        <w:t>be</w:t>
      </w:r>
      <w:r w:rsidRPr="00E41DED">
        <w:rPr>
          <w:spacing w:val="13"/>
          <w:lang w:val="en-US"/>
        </w:rPr>
        <w:t xml:space="preserve"> </w:t>
      </w:r>
      <w:r w:rsidRPr="00E41DED">
        <w:rPr>
          <w:spacing w:val="-3"/>
          <w:lang w:val="en-US"/>
        </w:rPr>
        <w:t>sent</w:t>
      </w:r>
      <w:r w:rsidRPr="00E41DED">
        <w:rPr>
          <w:lang w:val="en-US"/>
        </w:rPr>
        <w:t xml:space="preserve"> via</w:t>
      </w:r>
      <w:r w:rsidRPr="00E41DED">
        <w:rPr>
          <w:spacing w:val="75"/>
          <w:w w:val="99"/>
          <w:lang w:val="en-US"/>
        </w:rPr>
        <w:t xml:space="preserve"> </w:t>
      </w:r>
      <w:r w:rsidRPr="00E41DED">
        <w:rPr>
          <w:spacing w:val="-3"/>
          <w:lang w:val="en-US"/>
        </w:rPr>
        <w:t>email</w:t>
      </w:r>
      <w:r w:rsidRPr="00E41DED">
        <w:rPr>
          <w:lang w:val="en-US"/>
        </w:rPr>
        <w:t xml:space="preserve"> </w:t>
      </w:r>
      <w:r w:rsidRPr="00E41DED">
        <w:rPr>
          <w:spacing w:val="-1"/>
          <w:lang w:val="en-US"/>
        </w:rPr>
        <w:t>to</w:t>
      </w:r>
      <w:r w:rsidRPr="00E41DED">
        <w:rPr>
          <w:spacing w:val="39"/>
          <w:lang w:val="en-US"/>
        </w:rPr>
        <w:t xml:space="preserve"> </w:t>
      </w:r>
      <w:r w:rsidRPr="00E41DED">
        <w:rPr>
          <w:spacing w:val="-1"/>
          <w:lang w:val="en-US"/>
        </w:rPr>
        <w:t>the</w:t>
      </w:r>
      <w:r w:rsidRPr="00E41DED">
        <w:rPr>
          <w:spacing w:val="43"/>
          <w:lang w:val="en-US"/>
        </w:rPr>
        <w:t xml:space="preserve"> </w:t>
      </w:r>
      <w:r w:rsidRPr="00E41DED">
        <w:rPr>
          <w:spacing w:val="-6"/>
          <w:lang w:val="en-US"/>
        </w:rPr>
        <w:t>commercial</w:t>
      </w:r>
      <w:r w:rsidRPr="00E41DED">
        <w:rPr>
          <w:spacing w:val="26"/>
          <w:lang w:val="en-US"/>
        </w:rPr>
        <w:t xml:space="preserve"> </w:t>
      </w:r>
      <w:r w:rsidRPr="00E41DED">
        <w:rPr>
          <w:spacing w:val="-2"/>
          <w:lang w:val="en-US"/>
        </w:rPr>
        <w:t>and</w:t>
      </w:r>
      <w:r w:rsidRPr="00E41DED">
        <w:rPr>
          <w:spacing w:val="22"/>
          <w:lang w:val="en-US"/>
        </w:rPr>
        <w:t xml:space="preserve"> </w:t>
      </w:r>
      <w:r w:rsidRPr="00E41DED">
        <w:rPr>
          <w:spacing w:val="-6"/>
          <w:lang w:val="en-US"/>
        </w:rPr>
        <w:t>operational</w:t>
      </w:r>
      <w:r w:rsidRPr="00E41DED">
        <w:rPr>
          <w:spacing w:val="18"/>
          <w:lang w:val="en-US"/>
        </w:rPr>
        <w:t xml:space="preserve"> </w:t>
      </w:r>
      <w:r w:rsidRPr="00E41DED">
        <w:rPr>
          <w:spacing w:val="-6"/>
          <w:lang w:val="en-US"/>
        </w:rPr>
        <w:t>contact</w:t>
      </w:r>
      <w:r w:rsidRPr="00E41DED">
        <w:rPr>
          <w:spacing w:val="39"/>
          <w:lang w:val="en-US"/>
        </w:rPr>
        <w:t xml:space="preserve"> </w:t>
      </w:r>
      <w:r w:rsidRPr="00E41DED">
        <w:rPr>
          <w:lang w:val="en-US"/>
        </w:rPr>
        <w:t>person</w:t>
      </w:r>
      <w:r w:rsidRPr="00E41DED">
        <w:rPr>
          <w:spacing w:val="14"/>
          <w:lang w:val="en-US"/>
        </w:rPr>
        <w:t xml:space="preserve"> </w:t>
      </w:r>
      <w:r w:rsidRPr="00E41DED">
        <w:rPr>
          <w:lang w:val="en-US"/>
        </w:rPr>
        <w:t>specified</w:t>
      </w:r>
      <w:r w:rsidRPr="00E41DED">
        <w:rPr>
          <w:spacing w:val="25"/>
          <w:lang w:val="en-US"/>
        </w:rPr>
        <w:t xml:space="preserve"> </w:t>
      </w:r>
      <w:r w:rsidRPr="00E41DED">
        <w:rPr>
          <w:spacing w:val="-2"/>
          <w:lang w:val="en-US"/>
        </w:rPr>
        <w:t>by</w:t>
      </w:r>
      <w:r w:rsidRPr="00E41DED">
        <w:rPr>
          <w:spacing w:val="41"/>
          <w:lang w:val="en-US"/>
        </w:rPr>
        <w:t xml:space="preserve"> </w:t>
      </w:r>
      <w:r w:rsidRPr="00E41DED">
        <w:rPr>
          <w:spacing w:val="-2"/>
          <w:lang w:val="en-US"/>
        </w:rPr>
        <w:t>the</w:t>
      </w:r>
      <w:r w:rsidRPr="00E41DED">
        <w:rPr>
          <w:spacing w:val="30"/>
          <w:lang w:val="en-US"/>
        </w:rPr>
        <w:t xml:space="preserve"> </w:t>
      </w:r>
      <w:r w:rsidRPr="00E41DED">
        <w:rPr>
          <w:spacing w:val="-6"/>
          <w:lang w:val="en-US"/>
        </w:rPr>
        <w:t>Registered</w:t>
      </w:r>
      <w:r w:rsidRPr="00E41DED">
        <w:rPr>
          <w:spacing w:val="23"/>
          <w:lang w:val="en-US"/>
        </w:rPr>
        <w:t xml:space="preserve"> </w:t>
      </w:r>
      <w:r w:rsidRPr="00E41DED">
        <w:rPr>
          <w:spacing w:val="-6"/>
          <w:lang w:val="en-US"/>
        </w:rPr>
        <w:t>Participant</w:t>
      </w:r>
      <w:r w:rsidRPr="00E41DED">
        <w:rPr>
          <w:spacing w:val="60"/>
          <w:w w:val="99"/>
          <w:lang w:val="en-US"/>
        </w:rPr>
        <w:t xml:space="preserve"> </w:t>
      </w:r>
      <w:r w:rsidRPr="00E41DED">
        <w:rPr>
          <w:spacing w:val="-2"/>
          <w:lang w:val="en-US"/>
        </w:rPr>
        <w:t>in</w:t>
      </w:r>
      <w:r w:rsidRPr="00E41DED">
        <w:rPr>
          <w:spacing w:val="44"/>
          <w:lang w:val="en-US"/>
        </w:rPr>
        <w:t xml:space="preserve"> </w:t>
      </w:r>
      <w:r w:rsidRPr="00E41DED">
        <w:rPr>
          <w:spacing w:val="-6"/>
          <w:lang w:val="en-US"/>
        </w:rPr>
        <w:t>accordance</w:t>
      </w:r>
      <w:r w:rsidRPr="00E41DED">
        <w:rPr>
          <w:spacing w:val="18"/>
          <w:lang w:val="en-US"/>
        </w:rPr>
        <w:t xml:space="preserve"> </w:t>
      </w:r>
      <w:r w:rsidRPr="00E41DED">
        <w:rPr>
          <w:spacing w:val="-2"/>
          <w:lang w:val="en-US"/>
        </w:rPr>
        <w:t>with</w:t>
      </w:r>
      <w:r w:rsidRPr="00E41DED">
        <w:rPr>
          <w:spacing w:val="23"/>
          <w:lang w:val="en-US"/>
        </w:rPr>
        <w:t xml:space="preserve"> </w:t>
      </w:r>
      <w:r w:rsidRPr="00E41DED">
        <w:rPr>
          <w:spacing w:val="-6"/>
          <w:lang w:val="en-US"/>
        </w:rPr>
        <w:t>paragraph</w:t>
      </w:r>
      <w:r w:rsidRPr="00E41DED">
        <w:rPr>
          <w:spacing w:val="18"/>
          <w:lang w:val="en-US"/>
        </w:rPr>
        <w:t xml:space="preserve"> </w:t>
      </w:r>
      <w:r w:rsidRPr="00B70D1A">
        <w:rPr>
          <w:sz w:val="20"/>
          <w:lang w:val="en-US"/>
        </w:rPr>
        <w:t>1</w:t>
      </w:r>
      <w:r w:rsidRPr="00B70D1A">
        <w:rPr>
          <w:spacing w:val="25"/>
          <w:sz w:val="20"/>
          <w:lang w:val="en-US"/>
        </w:rPr>
        <w:t xml:space="preserve"> </w:t>
      </w:r>
      <w:r w:rsidRPr="00E41DED">
        <w:rPr>
          <w:lang w:val="en-US"/>
        </w:rPr>
        <w:t>of</w:t>
      </w:r>
      <w:r w:rsidRPr="00E41DED">
        <w:rPr>
          <w:spacing w:val="34"/>
          <w:lang w:val="en-US"/>
        </w:rPr>
        <w:t xml:space="preserve"> </w:t>
      </w:r>
      <w:r w:rsidRPr="00E41DED">
        <w:rPr>
          <w:spacing w:val="-2"/>
          <w:lang w:val="en-US"/>
        </w:rPr>
        <w:t>this</w:t>
      </w:r>
      <w:r w:rsidRPr="00E41DED">
        <w:rPr>
          <w:spacing w:val="32"/>
          <w:lang w:val="en-US"/>
        </w:rPr>
        <w:t xml:space="preserve"> </w:t>
      </w:r>
      <w:r w:rsidRPr="00E41DED">
        <w:rPr>
          <w:spacing w:val="-3"/>
          <w:lang w:val="en-US"/>
        </w:rPr>
        <w:t>Article.</w:t>
      </w:r>
      <w:r w:rsidRPr="00E41DED">
        <w:rPr>
          <w:spacing w:val="22"/>
          <w:lang w:val="en-US"/>
        </w:rPr>
        <w:t xml:space="preserve"> </w:t>
      </w:r>
      <w:r w:rsidRPr="00E41DED">
        <w:rPr>
          <w:spacing w:val="-2"/>
          <w:lang w:val="en-US"/>
        </w:rPr>
        <w:t>If</w:t>
      </w:r>
      <w:r w:rsidRPr="00E41DED">
        <w:rPr>
          <w:spacing w:val="19"/>
          <w:lang w:val="en-US"/>
        </w:rPr>
        <w:t xml:space="preserve"> </w:t>
      </w:r>
      <w:r w:rsidRPr="00E41DED">
        <w:rPr>
          <w:spacing w:val="-1"/>
          <w:lang w:val="en-US"/>
        </w:rPr>
        <w:t>the</w:t>
      </w:r>
      <w:r w:rsidRPr="00E41DED">
        <w:rPr>
          <w:spacing w:val="38"/>
          <w:lang w:val="en-US"/>
        </w:rPr>
        <w:t xml:space="preserve"> </w:t>
      </w:r>
      <w:r w:rsidRPr="00E41DED">
        <w:rPr>
          <w:spacing w:val="-6"/>
          <w:lang w:val="en-US"/>
        </w:rPr>
        <w:t>Allocation</w:t>
      </w:r>
      <w:r w:rsidRPr="00E41DED">
        <w:rPr>
          <w:spacing w:val="10"/>
          <w:lang w:val="en-US"/>
        </w:rPr>
        <w:t xml:space="preserve"> </w:t>
      </w:r>
      <w:r w:rsidRPr="00E41DED">
        <w:rPr>
          <w:spacing w:val="-6"/>
          <w:lang w:val="en-US"/>
        </w:rPr>
        <w:t>Platform</w:t>
      </w:r>
      <w:r w:rsidRPr="00E41DED">
        <w:rPr>
          <w:spacing w:val="28"/>
          <w:lang w:val="en-US"/>
        </w:rPr>
        <w:t xml:space="preserve"> </w:t>
      </w:r>
      <w:r w:rsidRPr="00E41DED">
        <w:rPr>
          <w:spacing w:val="-3"/>
          <w:lang w:val="en-US"/>
        </w:rPr>
        <w:t>refuses</w:t>
      </w:r>
      <w:r w:rsidRPr="00E41DED">
        <w:rPr>
          <w:spacing w:val="21"/>
          <w:lang w:val="en-US"/>
        </w:rPr>
        <w:t xml:space="preserve"> </w:t>
      </w:r>
      <w:r w:rsidRPr="00E41DED">
        <w:rPr>
          <w:spacing w:val="-1"/>
          <w:lang w:val="en-US"/>
        </w:rPr>
        <w:t>to</w:t>
      </w:r>
      <w:r w:rsidRPr="00E41DED">
        <w:rPr>
          <w:spacing w:val="36"/>
          <w:lang w:val="en-US"/>
        </w:rPr>
        <w:t xml:space="preserve"> </w:t>
      </w:r>
      <w:r w:rsidRPr="00E41DED">
        <w:rPr>
          <w:spacing w:val="-6"/>
          <w:lang w:val="en-US"/>
        </w:rPr>
        <w:t>register</w:t>
      </w:r>
      <w:r w:rsidRPr="00E41DED">
        <w:rPr>
          <w:spacing w:val="18"/>
          <w:lang w:val="en-US"/>
        </w:rPr>
        <w:t xml:space="preserve"> </w:t>
      </w:r>
      <w:r w:rsidRPr="00E41DED">
        <w:rPr>
          <w:spacing w:val="-2"/>
          <w:lang w:val="en-US"/>
        </w:rPr>
        <w:t>the</w:t>
      </w:r>
      <w:r w:rsidRPr="00E41DED">
        <w:rPr>
          <w:spacing w:val="61"/>
          <w:w w:val="99"/>
          <w:lang w:val="en-US"/>
        </w:rPr>
        <w:t xml:space="preserve"> </w:t>
      </w:r>
      <w:r w:rsidRPr="00E41DED">
        <w:rPr>
          <w:spacing w:val="-6"/>
          <w:lang w:val="en-US"/>
        </w:rPr>
        <w:t>change,</w:t>
      </w:r>
      <w:r w:rsidRPr="00E41DED">
        <w:rPr>
          <w:lang w:val="en-US"/>
        </w:rPr>
        <w:t xml:space="preserve"> </w:t>
      </w:r>
      <w:r w:rsidRPr="00E41DED">
        <w:rPr>
          <w:spacing w:val="-1"/>
          <w:lang w:val="en-US"/>
        </w:rPr>
        <w:t>the</w:t>
      </w:r>
      <w:r w:rsidRPr="00E41DED">
        <w:rPr>
          <w:spacing w:val="-2"/>
          <w:lang w:val="en-US"/>
        </w:rPr>
        <w:t xml:space="preserve"> </w:t>
      </w:r>
      <w:r w:rsidRPr="00E41DED">
        <w:rPr>
          <w:spacing w:val="-3"/>
          <w:lang w:val="en-US"/>
        </w:rPr>
        <w:t>reason</w:t>
      </w:r>
      <w:r w:rsidRPr="00E41DED">
        <w:rPr>
          <w:spacing w:val="-23"/>
          <w:lang w:val="en-US"/>
        </w:rPr>
        <w:t xml:space="preserve"> </w:t>
      </w:r>
      <w:r w:rsidRPr="00E41DED">
        <w:rPr>
          <w:spacing w:val="-3"/>
          <w:lang w:val="en-US"/>
        </w:rPr>
        <w:t>shall</w:t>
      </w:r>
      <w:r w:rsidRPr="00E41DED">
        <w:rPr>
          <w:spacing w:val="-13"/>
          <w:lang w:val="en-US"/>
        </w:rPr>
        <w:t xml:space="preserve"> </w:t>
      </w:r>
      <w:r w:rsidRPr="00E41DED">
        <w:rPr>
          <w:spacing w:val="-2"/>
          <w:lang w:val="en-US"/>
        </w:rPr>
        <w:t>be</w:t>
      </w:r>
      <w:r w:rsidRPr="00E41DED">
        <w:rPr>
          <w:spacing w:val="-14"/>
          <w:lang w:val="en-US"/>
        </w:rPr>
        <w:t xml:space="preserve"> </w:t>
      </w:r>
      <w:r w:rsidRPr="00E41DED">
        <w:rPr>
          <w:spacing w:val="-6"/>
          <w:lang w:val="en-US"/>
        </w:rPr>
        <w:t>provided</w:t>
      </w:r>
      <w:r w:rsidRPr="00E41DED">
        <w:rPr>
          <w:spacing w:val="-14"/>
          <w:lang w:val="en-US"/>
        </w:rPr>
        <w:t xml:space="preserve"> </w:t>
      </w:r>
      <w:r w:rsidRPr="00E41DED">
        <w:rPr>
          <w:spacing w:val="-1"/>
          <w:lang w:val="en-US"/>
        </w:rPr>
        <w:t>in</w:t>
      </w:r>
      <w:r w:rsidRPr="00E41DED">
        <w:rPr>
          <w:spacing w:val="-13"/>
          <w:lang w:val="en-US"/>
        </w:rPr>
        <w:t xml:space="preserve"> </w:t>
      </w:r>
      <w:r w:rsidRPr="00E41DED">
        <w:rPr>
          <w:spacing w:val="-1"/>
          <w:lang w:val="en-US"/>
        </w:rPr>
        <w:t>the</w:t>
      </w:r>
      <w:r w:rsidRPr="00E41DED">
        <w:rPr>
          <w:spacing w:val="-3"/>
          <w:lang w:val="en-US"/>
        </w:rPr>
        <w:t xml:space="preserve"> </w:t>
      </w:r>
      <w:r w:rsidRPr="00E41DED">
        <w:rPr>
          <w:spacing w:val="-6"/>
          <w:lang w:val="en-US"/>
        </w:rPr>
        <w:t>refusal</w:t>
      </w:r>
      <w:r w:rsidRPr="00E41DED">
        <w:rPr>
          <w:spacing w:val="-23"/>
          <w:lang w:val="en-US"/>
        </w:rPr>
        <w:t xml:space="preserve"> </w:t>
      </w:r>
      <w:r w:rsidRPr="00E41DED">
        <w:rPr>
          <w:lang w:val="en-US"/>
        </w:rPr>
        <w:t>note.</w:t>
      </w:r>
    </w:p>
    <w:p w14:paraId="2DF62079" w14:textId="77777777" w:rsidR="0061769B" w:rsidRPr="00E41DED" w:rsidRDefault="0061769B" w:rsidP="00B70D1A">
      <w:pPr>
        <w:pStyle w:val="BodyText"/>
        <w:widowControl w:val="0"/>
        <w:numPr>
          <w:ilvl w:val="0"/>
          <w:numId w:val="58"/>
        </w:numPr>
        <w:tabs>
          <w:tab w:val="clear" w:pos="720"/>
          <w:tab w:val="left" w:pos="545"/>
        </w:tabs>
        <w:spacing w:after="0"/>
        <w:ind w:right="40"/>
        <w:rPr>
          <w:lang w:val="en-US"/>
        </w:rPr>
      </w:pPr>
      <w:r w:rsidRPr="00E41DED">
        <w:rPr>
          <w:spacing w:val="-3"/>
          <w:lang w:val="en-US"/>
        </w:rPr>
        <w:t>The</w:t>
      </w:r>
      <w:r w:rsidRPr="00E41DED">
        <w:rPr>
          <w:spacing w:val="6"/>
          <w:lang w:val="en-US"/>
        </w:rPr>
        <w:t xml:space="preserve"> </w:t>
      </w:r>
      <w:r w:rsidRPr="00E41DED">
        <w:rPr>
          <w:spacing w:val="-6"/>
          <w:lang w:val="en-US"/>
        </w:rPr>
        <w:t>change</w:t>
      </w:r>
      <w:r w:rsidRPr="00E41DED">
        <w:rPr>
          <w:spacing w:val="9"/>
          <w:lang w:val="en-US"/>
        </w:rPr>
        <w:t xml:space="preserve"> </w:t>
      </w:r>
      <w:r w:rsidRPr="00E41DED">
        <w:rPr>
          <w:spacing w:val="-6"/>
          <w:lang w:val="en-US"/>
        </w:rPr>
        <w:t>becomes</w:t>
      </w:r>
      <w:r w:rsidRPr="00E41DED">
        <w:rPr>
          <w:spacing w:val="24"/>
          <w:lang w:val="en-US"/>
        </w:rPr>
        <w:t xml:space="preserve"> </w:t>
      </w:r>
      <w:r w:rsidRPr="00E41DED">
        <w:rPr>
          <w:spacing w:val="-3"/>
          <w:lang w:val="en-US"/>
        </w:rPr>
        <w:t>valid</w:t>
      </w:r>
      <w:r w:rsidRPr="00E41DED">
        <w:rPr>
          <w:spacing w:val="47"/>
          <w:lang w:val="en-US"/>
        </w:rPr>
        <w:t xml:space="preserve"> </w:t>
      </w:r>
      <w:r w:rsidRPr="00E41DED">
        <w:rPr>
          <w:lang w:val="en-US"/>
        </w:rPr>
        <w:t>on</w:t>
      </w:r>
      <w:r w:rsidRPr="00E41DED">
        <w:rPr>
          <w:spacing w:val="1"/>
          <w:lang w:val="en-US"/>
        </w:rPr>
        <w:t xml:space="preserve"> </w:t>
      </w:r>
      <w:r w:rsidRPr="00E41DED">
        <w:rPr>
          <w:spacing w:val="-1"/>
          <w:lang w:val="en-US"/>
        </w:rPr>
        <w:t>the</w:t>
      </w:r>
      <w:r w:rsidRPr="00E41DED">
        <w:rPr>
          <w:spacing w:val="17"/>
          <w:lang w:val="en-US"/>
        </w:rPr>
        <w:t xml:space="preserve"> </w:t>
      </w:r>
      <w:r w:rsidRPr="00E41DED">
        <w:rPr>
          <w:spacing w:val="-2"/>
          <w:lang w:val="en-US"/>
        </w:rPr>
        <w:t>day</w:t>
      </w:r>
      <w:r w:rsidRPr="00E41DED">
        <w:rPr>
          <w:spacing w:val="44"/>
          <w:lang w:val="en-US"/>
        </w:rPr>
        <w:t xml:space="preserve"> </w:t>
      </w:r>
      <w:r w:rsidRPr="00E41DED">
        <w:rPr>
          <w:lang w:val="en-US"/>
        </w:rPr>
        <w:t>of</w:t>
      </w:r>
      <w:r w:rsidRPr="00E41DED">
        <w:rPr>
          <w:spacing w:val="48"/>
          <w:lang w:val="en-US"/>
        </w:rPr>
        <w:t xml:space="preserve"> </w:t>
      </w:r>
      <w:r w:rsidRPr="00E41DED">
        <w:rPr>
          <w:spacing w:val="-2"/>
          <w:lang w:val="en-US"/>
        </w:rPr>
        <w:t>the</w:t>
      </w:r>
      <w:r w:rsidRPr="00E41DED">
        <w:rPr>
          <w:spacing w:val="16"/>
          <w:lang w:val="en-US"/>
        </w:rPr>
        <w:t xml:space="preserve"> </w:t>
      </w:r>
      <w:r w:rsidRPr="00E41DED">
        <w:rPr>
          <w:spacing w:val="-6"/>
          <w:lang w:val="en-US"/>
        </w:rPr>
        <w:t>delivery</w:t>
      </w:r>
      <w:r w:rsidRPr="00E41DED">
        <w:rPr>
          <w:spacing w:val="43"/>
          <w:lang w:val="en-US"/>
        </w:rPr>
        <w:t xml:space="preserve"> </w:t>
      </w:r>
      <w:r w:rsidRPr="00E41DED">
        <w:rPr>
          <w:lang w:val="en-US"/>
        </w:rPr>
        <w:t xml:space="preserve">of </w:t>
      </w:r>
      <w:r w:rsidRPr="00E41DED">
        <w:rPr>
          <w:spacing w:val="-2"/>
          <w:lang w:val="en-US"/>
        </w:rPr>
        <w:t>the</w:t>
      </w:r>
      <w:r w:rsidRPr="00E41DED">
        <w:rPr>
          <w:spacing w:val="10"/>
          <w:lang w:val="en-US"/>
        </w:rPr>
        <w:t xml:space="preserve"> </w:t>
      </w:r>
      <w:r w:rsidRPr="00E41DED">
        <w:rPr>
          <w:spacing w:val="-6"/>
          <w:lang w:val="en-US"/>
        </w:rPr>
        <w:t>confirmation</w:t>
      </w:r>
      <w:r w:rsidRPr="00E41DED">
        <w:rPr>
          <w:spacing w:val="29"/>
          <w:lang w:val="en-US"/>
        </w:rPr>
        <w:t xml:space="preserve"> </w:t>
      </w:r>
      <w:r w:rsidRPr="00E41DED">
        <w:rPr>
          <w:spacing w:val="-1"/>
          <w:lang w:val="en-US"/>
        </w:rPr>
        <w:t>to</w:t>
      </w:r>
      <w:r w:rsidRPr="00E41DED">
        <w:rPr>
          <w:spacing w:val="12"/>
          <w:lang w:val="en-US"/>
        </w:rPr>
        <w:t xml:space="preserve"> </w:t>
      </w:r>
      <w:r w:rsidRPr="00E41DED">
        <w:rPr>
          <w:spacing w:val="-2"/>
          <w:lang w:val="en-US"/>
        </w:rPr>
        <w:t>the</w:t>
      </w:r>
      <w:r w:rsidRPr="00E41DED">
        <w:rPr>
          <w:spacing w:val="16"/>
          <w:lang w:val="en-US"/>
        </w:rPr>
        <w:t xml:space="preserve"> </w:t>
      </w:r>
      <w:r w:rsidRPr="00E41DED">
        <w:rPr>
          <w:spacing w:val="-6"/>
          <w:lang w:val="en-US"/>
        </w:rPr>
        <w:t>Registered</w:t>
      </w:r>
      <w:r w:rsidRPr="00E41DED">
        <w:rPr>
          <w:spacing w:val="62"/>
          <w:w w:val="99"/>
          <w:lang w:val="en-US"/>
        </w:rPr>
        <w:t xml:space="preserve"> </w:t>
      </w:r>
      <w:r w:rsidRPr="00E41DED">
        <w:rPr>
          <w:spacing w:val="-6"/>
          <w:lang w:val="en-US"/>
        </w:rPr>
        <w:t>Participant.</w:t>
      </w:r>
    </w:p>
    <w:p w14:paraId="564898F3" w14:textId="77777777" w:rsidR="0061769B" w:rsidRPr="00E41DED" w:rsidRDefault="0061769B" w:rsidP="00B70D1A">
      <w:pPr>
        <w:pStyle w:val="BodyText"/>
        <w:widowControl w:val="0"/>
        <w:numPr>
          <w:ilvl w:val="0"/>
          <w:numId w:val="58"/>
        </w:numPr>
        <w:tabs>
          <w:tab w:val="clear" w:pos="720"/>
          <w:tab w:val="left" w:pos="545"/>
        </w:tabs>
        <w:spacing w:after="0"/>
        <w:ind w:right="40"/>
        <w:rPr>
          <w:lang w:val="en-US"/>
        </w:rPr>
      </w:pPr>
      <w:r w:rsidRPr="00E41DED">
        <w:rPr>
          <w:spacing w:val="-1"/>
          <w:lang w:val="en-US"/>
        </w:rPr>
        <w:t>If</w:t>
      </w:r>
      <w:r w:rsidRPr="00E41DED">
        <w:rPr>
          <w:spacing w:val="32"/>
          <w:lang w:val="en-US"/>
        </w:rPr>
        <w:t xml:space="preserve"> </w:t>
      </w:r>
      <w:r w:rsidRPr="00E41DED">
        <w:rPr>
          <w:spacing w:val="-6"/>
          <w:lang w:val="en-US"/>
        </w:rPr>
        <w:t>additional</w:t>
      </w:r>
      <w:r w:rsidRPr="00E41DED">
        <w:rPr>
          <w:spacing w:val="21"/>
          <w:lang w:val="en-US"/>
        </w:rPr>
        <w:t xml:space="preserve"> </w:t>
      </w:r>
      <w:r w:rsidRPr="00E41DED">
        <w:rPr>
          <w:spacing w:val="-6"/>
          <w:lang w:val="en-US"/>
        </w:rPr>
        <w:t>information</w:t>
      </w:r>
      <w:r w:rsidRPr="00E41DED">
        <w:rPr>
          <w:spacing w:val="47"/>
          <w:lang w:val="en-US"/>
        </w:rPr>
        <w:t xml:space="preserve"> </w:t>
      </w:r>
      <w:r w:rsidRPr="00E41DED">
        <w:rPr>
          <w:spacing w:val="-1"/>
          <w:lang w:val="en-US"/>
        </w:rPr>
        <w:t>is</w:t>
      </w:r>
      <w:r w:rsidRPr="00E41DED">
        <w:rPr>
          <w:spacing w:val="23"/>
          <w:lang w:val="en-US"/>
        </w:rPr>
        <w:t xml:space="preserve"> </w:t>
      </w:r>
      <w:r w:rsidRPr="00E41DED">
        <w:rPr>
          <w:spacing w:val="-6"/>
          <w:lang w:val="en-US"/>
        </w:rPr>
        <w:t>required</w:t>
      </w:r>
      <w:r w:rsidRPr="00E41DED">
        <w:rPr>
          <w:spacing w:val="18"/>
          <w:lang w:val="en-US"/>
        </w:rPr>
        <w:t xml:space="preserve"> </w:t>
      </w:r>
      <w:r w:rsidRPr="00E41DED">
        <w:rPr>
          <w:spacing w:val="-3"/>
          <w:lang w:val="en-US"/>
        </w:rPr>
        <w:t>from</w:t>
      </w:r>
      <w:r w:rsidRPr="00E41DED">
        <w:rPr>
          <w:spacing w:val="34"/>
          <w:lang w:val="en-US"/>
        </w:rPr>
        <w:t xml:space="preserve"> </w:t>
      </w:r>
      <w:r w:rsidRPr="00E41DED">
        <w:rPr>
          <w:lang w:val="en-US"/>
        </w:rPr>
        <w:t>a</w:t>
      </w:r>
      <w:r w:rsidRPr="00E41DED">
        <w:rPr>
          <w:spacing w:val="29"/>
          <w:lang w:val="en-US"/>
        </w:rPr>
        <w:t xml:space="preserve"> </w:t>
      </w:r>
      <w:r w:rsidRPr="00E41DED">
        <w:rPr>
          <w:spacing w:val="-3"/>
          <w:lang w:val="en-US"/>
        </w:rPr>
        <w:t>Registered</w:t>
      </w:r>
      <w:r w:rsidRPr="00E41DED">
        <w:rPr>
          <w:spacing w:val="6"/>
          <w:lang w:val="en-US"/>
        </w:rPr>
        <w:t xml:space="preserve"> </w:t>
      </w:r>
      <w:r w:rsidRPr="00E41DED">
        <w:rPr>
          <w:spacing w:val="-6"/>
          <w:lang w:val="en-US"/>
        </w:rPr>
        <w:t>Participant</w:t>
      </w:r>
      <w:r w:rsidRPr="00E41DED">
        <w:rPr>
          <w:spacing w:val="32"/>
          <w:lang w:val="en-US"/>
        </w:rPr>
        <w:t xml:space="preserve"> </w:t>
      </w:r>
      <w:r w:rsidRPr="00E41DED">
        <w:rPr>
          <w:spacing w:val="-1"/>
          <w:lang w:val="en-US"/>
        </w:rPr>
        <w:t>as</w:t>
      </w:r>
      <w:r w:rsidRPr="00E41DED">
        <w:rPr>
          <w:spacing w:val="31"/>
          <w:lang w:val="en-US"/>
        </w:rPr>
        <w:t xml:space="preserve"> </w:t>
      </w:r>
      <w:r w:rsidRPr="00E41DED">
        <w:rPr>
          <w:lang w:val="en-US"/>
        </w:rPr>
        <w:t>a</w:t>
      </w:r>
      <w:r w:rsidRPr="00E41DED">
        <w:rPr>
          <w:spacing w:val="36"/>
          <w:lang w:val="en-US"/>
        </w:rPr>
        <w:t xml:space="preserve"> </w:t>
      </w:r>
      <w:r w:rsidRPr="00E41DED">
        <w:rPr>
          <w:spacing w:val="-6"/>
          <w:lang w:val="en-US"/>
        </w:rPr>
        <w:t>consequence</w:t>
      </w:r>
      <w:r w:rsidRPr="00E41DED">
        <w:rPr>
          <w:spacing w:val="20"/>
          <w:lang w:val="en-US"/>
        </w:rPr>
        <w:t xml:space="preserve"> </w:t>
      </w:r>
      <w:r w:rsidRPr="00E41DED">
        <w:rPr>
          <w:lang w:val="en-US"/>
        </w:rPr>
        <w:t>of</w:t>
      </w:r>
      <w:r w:rsidRPr="00E41DED">
        <w:rPr>
          <w:spacing w:val="33"/>
          <w:lang w:val="en-US"/>
        </w:rPr>
        <w:t xml:space="preserve"> </w:t>
      </w:r>
      <w:r w:rsidRPr="00E41DED">
        <w:rPr>
          <w:lang w:val="en-US"/>
        </w:rPr>
        <w:t>an</w:t>
      </w:r>
      <w:r w:rsidRPr="00E41DED">
        <w:rPr>
          <w:spacing w:val="53"/>
          <w:w w:val="99"/>
          <w:lang w:val="en-US"/>
        </w:rPr>
        <w:t xml:space="preserve"> </w:t>
      </w:r>
      <w:r w:rsidRPr="00E41DED">
        <w:rPr>
          <w:spacing w:val="-6"/>
          <w:lang w:val="en-US"/>
        </w:rPr>
        <w:t>amendment</w:t>
      </w:r>
      <w:r w:rsidRPr="00E41DED">
        <w:rPr>
          <w:spacing w:val="18"/>
          <w:lang w:val="en-US"/>
        </w:rPr>
        <w:t xml:space="preserve"> </w:t>
      </w:r>
      <w:r w:rsidRPr="00E41DED">
        <w:rPr>
          <w:spacing w:val="-1"/>
          <w:lang w:val="en-US"/>
        </w:rPr>
        <w:t>to</w:t>
      </w:r>
      <w:r w:rsidRPr="00E41DED">
        <w:rPr>
          <w:spacing w:val="36"/>
          <w:lang w:val="en-US"/>
        </w:rPr>
        <w:t xml:space="preserve"> </w:t>
      </w:r>
      <w:r w:rsidRPr="00E41DED">
        <w:rPr>
          <w:spacing w:val="-3"/>
          <w:lang w:val="en-US"/>
        </w:rPr>
        <w:t>these</w:t>
      </w:r>
      <w:r w:rsidRPr="00E41DED">
        <w:rPr>
          <w:spacing w:val="26"/>
          <w:lang w:val="en-US"/>
        </w:rPr>
        <w:t xml:space="preserve"> </w:t>
      </w:r>
      <w:r w:rsidRPr="00E41DED">
        <w:rPr>
          <w:spacing w:val="-6"/>
          <w:lang w:val="en-US"/>
        </w:rPr>
        <w:t>Shadow</w:t>
      </w:r>
      <w:r w:rsidRPr="00E41DED">
        <w:rPr>
          <w:spacing w:val="14"/>
          <w:lang w:val="en-US"/>
        </w:rPr>
        <w:t xml:space="preserve"> </w:t>
      </w:r>
      <w:r w:rsidRPr="00E41DED">
        <w:rPr>
          <w:lang w:val="en-US"/>
        </w:rPr>
        <w:t>Allocation</w:t>
      </w:r>
      <w:r w:rsidRPr="00E41DED">
        <w:rPr>
          <w:spacing w:val="12"/>
          <w:lang w:val="en-US"/>
        </w:rPr>
        <w:t xml:space="preserve"> </w:t>
      </w:r>
      <w:r w:rsidRPr="00E41DED">
        <w:rPr>
          <w:spacing w:val="-6"/>
          <w:lang w:val="en-US"/>
        </w:rPr>
        <w:t>Rules,</w:t>
      </w:r>
      <w:r w:rsidRPr="00E41DED">
        <w:rPr>
          <w:spacing w:val="22"/>
          <w:lang w:val="en-US"/>
        </w:rPr>
        <w:t xml:space="preserve"> </w:t>
      </w:r>
      <w:r w:rsidRPr="00E41DED">
        <w:rPr>
          <w:spacing w:val="-2"/>
          <w:lang w:val="en-US"/>
        </w:rPr>
        <w:t>then</w:t>
      </w:r>
      <w:r w:rsidRPr="00E41DED">
        <w:rPr>
          <w:spacing w:val="18"/>
          <w:lang w:val="en-US"/>
        </w:rPr>
        <w:t xml:space="preserve"> </w:t>
      </w:r>
      <w:r w:rsidRPr="00E41DED">
        <w:rPr>
          <w:spacing w:val="-1"/>
          <w:lang w:val="en-US"/>
        </w:rPr>
        <w:t>the</w:t>
      </w:r>
      <w:r w:rsidRPr="00E41DED">
        <w:rPr>
          <w:spacing w:val="27"/>
          <w:lang w:val="en-US"/>
        </w:rPr>
        <w:t xml:space="preserve"> </w:t>
      </w:r>
      <w:r w:rsidRPr="00E41DED">
        <w:rPr>
          <w:spacing w:val="-6"/>
          <w:lang w:val="en-US"/>
        </w:rPr>
        <w:t>Registered</w:t>
      </w:r>
      <w:r w:rsidRPr="00E41DED">
        <w:rPr>
          <w:spacing w:val="14"/>
          <w:lang w:val="en-US"/>
        </w:rPr>
        <w:t xml:space="preserve"> </w:t>
      </w:r>
      <w:r w:rsidRPr="00E41DED">
        <w:rPr>
          <w:spacing w:val="-6"/>
          <w:lang w:val="en-US"/>
        </w:rPr>
        <w:t>Participant</w:t>
      </w:r>
      <w:r w:rsidRPr="00E41DED">
        <w:rPr>
          <w:spacing w:val="43"/>
          <w:lang w:val="en-US"/>
        </w:rPr>
        <w:t xml:space="preserve"> </w:t>
      </w:r>
      <w:r w:rsidRPr="00E41DED">
        <w:rPr>
          <w:spacing w:val="-3"/>
          <w:lang w:val="en-US"/>
        </w:rPr>
        <w:t>shall</w:t>
      </w:r>
      <w:r w:rsidRPr="00E41DED">
        <w:rPr>
          <w:spacing w:val="11"/>
          <w:lang w:val="en-US"/>
        </w:rPr>
        <w:t xml:space="preserve"> </w:t>
      </w:r>
      <w:r w:rsidRPr="00E41DED">
        <w:rPr>
          <w:spacing w:val="-6"/>
          <w:lang w:val="en-US"/>
        </w:rPr>
        <w:t>submit</w:t>
      </w:r>
      <w:r w:rsidRPr="00E41DED">
        <w:rPr>
          <w:spacing w:val="21"/>
          <w:lang w:val="en-US"/>
        </w:rPr>
        <w:t xml:space="preserve"> </w:t>
      </w:r>
      <w:r w:rsidRPr="00E41DED">
        <w:rPr>
          <w:spacing w:val="-3"/>
          <w:lang w:val="en-US"/>
        </w:rPr>
        <w:t>the</w:t>
      </w:r>
      <w:r w:rsidRPr="00E41DED">
        <w:rPr>
          <w:spacing w:val="88"/>
          <w:w w:val="99"/>
          <w:lang w:val="en-US"/>
        </w:rPr>
        <w:t xml:space="preserve"> </w:t>
      </w:r>
      <w:r w:rsidRPr="00E41DED">
        <w:rPr>
          <w:spacing w:val="-6"/>
          <w:lang w:val="en-US"/>
        </w:rPr>
        <w:t>additional</w:t>
      </w:r>
      <w:r w:rsidRPr="00E41DED">
        <w:rPr>
          <w:spacing w:val="21"/>
          <w:lang w:val="en-US"/>
        </w:rPr>
        <w:t xml:space="preserve"> </w:t>
      </w:r>
      <w:r w:rsidRPr="00E41DED">
        <w:rPr>
          <w:spacing w:val="-6"/>
          <w:lang w:val="en-US"/>
        </w:rPr>
        <w:t>information</w:t>
      </w:r>
      <w:r w:rsidRPr="00E41DED">
        <w:rPr>
          <w:spacing w:val="17"/>
          <w:lang w:val="en-US"/>
        </w:rPr>
        <w:t xml:space="preserve"> </w:t>
      </w:r>
      <w:r w:rsidRPr="00E41DED">
        <w:rPr>
          <w:spacing w:val="-1"/>
          <w:lang w:val="en-US"/>
        </w:rPr>
        <w:t>to</w:t>
      </w:r>
      <w:r w:rsidRPr="00E41DED">
        <w:rPr>
          <w:spacing w:val="34"/>
          <w:lang w:val="en-US"/>
        </w:rPr>
        <w:t xml:space="preserve"> </w:t>
      </w:r>
      <w:r w:rsidRPr="00E41DED">
        <w:rPr>
          <w:spacing w:val="-2"/>
          <w:lang w:val="en-US"/>
        </w:rPr>
        <w:t>the</w:t>
      </w:r>
      <w:r w:rsidRPr="00E41DED">
        <w:rPr>
          <w:spacing w:val="41"/>
          <w:lang w:val="en-US"/>
        </w:rPr>
        <w:t xml:space="preserve"> </w:t>
      </w:r>
      <w:r w:rsidRPr="00E41DED">
        <w:rPr>
          <w:spacing w:val="-6"/>
          <w:lang w:val="en-US"/>
        </w:rPr>
        <w:t>Allocation</w:t>
      </w:r>
      <w:r w:rsidRPr="00E41DED">
        <w:rPr>
          <w:spacing w:val="3"/>
          <w:lang w:val="en-US"/>
        </w:rPr>
        <w:t xml:space="preserve"> </w:t>
      </w:r>
      <w:r w:rsidRPr="00E41DED">
        <w:rPr>
          <w:lang w:val="en-US"/>
        </w:rPr>
        <w:t>Platform</w:t>
      </w:r>
      <w:r w:rsidRPr="00E41DED">
        <w:rPr>
          <w:spacing w:val="22"/>
          <w:lang w:val="en-US"/>
        </w:rPr>
        <w:t xml:space="preserve"> </w:t>
      </w:r>
      <w:r w:rsidRPr="00E41DED">
        <w:rPr>
          <w:spacing w:val="-3"/>
          <w:lang w:val="en-US"/>
        </w:rPr>
        <w:t>within</w:t>
      </w:r>
      <w:r w:rsidRPr="00E41DED">
        <w:rPr>
          <w:spacing w:val="23"/>
          <w:lang w:val="en-US"/>
        </w:rPr>
        <w:t xml:space="preserve"> </w:t>
      </w:r>
      <w:r w:rsidRPr="00E41DED">
        <w:rPr>
          <w:spacing w:val="-1"/>
          <w:lang w:val="en-US"/>
        </w:rPr>
        <w:t>twelve</w:t>
      </w:r>
      <w:r w:rsidRPr="00E41DED">
        <w:rPr>
          <w:spacing w:val="25"/>
          <w:lang w:val="en-US"/>
        </w:rPr>
        <w:t xml:space="preserve"> </w:t>
      </w:r>
      <w:r w:rsidRPr="00E41DED">
        <w:rPr>
          <w:spacing w:val="-3"/>
          <w:lang w:val="en-US"/>
        </w:rPr>
        <w:t>(12)</w:t>
      </w:r>
      <w:r w:rsidRPr="00E41DED">
        <w:rPr>
          <w:spacing w:val="19"/>
          <w:lang w:val="en-US"/>
        </w:rPr>
        <w:t xml:space="preserve"> </w:t>
      </w:r>
      <w:r w:rsidRPr="00E41DED">
        <w:rPr>
          <w:spacing w:val="-3"/>
          <w:lang w:val="en-US"/>
        </w:rPr>
        <w:t>Working</w:t>
      </w:r>
      <w:r w:rsidRPr="00E41DED">
        <w:rPr>
          <w:spacing w:val="13"/>
          <w:lang w:val="en-US"/>
        </w:rPr>
        <w:t xml:space="preserve"> </w:t>
      </w:r>
      <w:r w:rsidRPr="00E41DED">
        <w:rPr>
          <w:spacing w:val="-3"/>
          <w:lang w:val="en-US"/>
        </w:rPr>
        <w:t>Days</w:t>
      </w:r>
      <w:r w:rsidRPr="00E41DED">
        <w:rPr>
          <w:spacing w:val="19"/>
          <w:lang w:val="en-US"/>
        </w:rPr>
        <w:t xml:space="preserve"> </w:t>
      </w:r>
      <w:r w:rsidRPr="00E41DED">
        <w:rPr>
          <w:spacing w:val="-3"/>
          <w:lang w:val="en-US"/>
        </w:rPr>
        <w:t>after</w:t>
      </w:r>
      <w:r w:rsidRPr="00E41DED">
        <w:rPr>
          <w:spacing w:val="19"/>
          <w:lang w:val="en-US"/>
        </w:rPr>
        <w:t xml:space="preserve"> </w:t>
      </w:r>
      <w:r w:rsidRPr="00E41DED">
        <w:rPr>
          <w:spacing w:val="-2"/>
          <w:lang w:val="en-US"/>
        </w:rPr>
        <w:t>the</w:t>
      </w:r>
      <w:r w:rsidRPr="00E41DED">
        <w:rPr>
          <w:spacing w:val="27"/>
          <w:lang w:val="en-US"/>
        </w:rPr>
        <w:t xml:space="preserve"> </w:t>
      </w:r>
      <w:r w:rsidRPr="00E41DED">
        <w:rPr>
          <w:spacing w:val="-6"/>
          <w:lang w:val="en-US"/>
        </w:rPr>
        <w:t>request</w:t>
      </w:r>
      <w:r w:rsidRPr="00E41DED">
        <w:rPr>
          <w:spacing w:val="66"/>
          <w:w w:val="99"/>
          <w:lang w:val="en-US"/>
        </w:rPr>
        <w:t xml:space="preserve"> </w:t>
      </w:r>
      <w:r w:rsidRPr="00E41DED">
        <w:rPr>
          <w:spacing w:val="-2"/>
          <w:lang w:val="en-US"/>
        </w:rPr>
        <w:t>for</w:t>
      </w:r>
      <w:r w:rsidRPr="00E41DED">
        <w:rPr>
          <w:lang w:val="en-US"/>
        </w:rPr>
        <w:t xml:space="preserve"> </w:t>
      </w:r>
      <w:r w:rsidRPr="00E41DED">
        <w:rPr>
          <w:spacing w:val="4"/>
          <w:lang w:val="en-US"/>
        </w:rPr>
        <w:t xml:space="preserve"> </w:t>
      </w:r>
      <w:r w:rsidRPr="00E41DED">
        <w:rPr>
          <w:spacing w:val="-3"/>
          <w:lang w:val="en-US"/>
        </w:rPr>
        <w:t>such</w:t>
      </w:r>
      <w:r w:rsidRPr="00E41DED">
        <w:rPr>
          <w:spacing w:val="-18"/>
          <w:lang w:val="en-US"/>
        </w:rPr>
        <w:t xml:space="preserve"> </w:t>
      </w:r>
      <w:r w:rsidRPr="00E41DED">
        <w:rPr>
          <w:spacing w:val="-6"/>
          <w:lang w:val="en-US"/>
        </w:rPr>
        <w:t>submission</w:t>
      </w:r>
      <w:r w:rsidRPr="00E41DED">
        <w:rPr>
          <w:spacing w:val="-24"/>
          <w:lang w:val="en-US"/>
        </w:rPr>
        <w:t xml:space="preserve"> </w:t>
      </w:r>
      <w:r w:rsidRPr="00E41DED">
        <w:rPr>
          <w:spacing w:val="-2"/>
          <w:lang w:val="en-US"/>
        </w:rPr>
        <w:t>by</w:t>
      </w:r>
      <w:r w:rsidRPr="00E41DED">
        <w:rPr>
          <w:spacing w:val="-15"/>
          <w:lang w:val="en-US"/>
        </w:rPr>
        <w:t xml:space="preserve"> </w:t>
      </w:r>
      <w:r w:rsidRPr="00E41DED">
        <w:rPr>
          <w:lang w:val="en-US"/>
        </w:rPr>
        <w:t>the</w:t>
      </w:r>
      <w:r w:rsidRPr="00E41DED">
        <w:rPr>
          <w:spacing w:val="-1"/>
          <w:lang w:val="en-US"/>
        </w:rPr>
        <w:t xml:space="preserve"> </w:t>
      </w:r>
      <w:r w:rsidRPr="00E41DED">
        <w:rPr>
          <w:spacing w:val="-6"/>
          <w:lang w:val="en-US"/>
        </w:rPr>
        <w:t>Allocation</w:t>
      </w:r>
      <w:r w:rsidRPr="00E41DED">
        <w:rPr>
          <w:spacing w:val="-27"/>
          <w:lang w:val="en-US"/>
        </w:rPr>
        <w:t xml:space="preserve"> </w:t>
      </w:r>
      <w:r w:rsidRPr="00E41DED">
        <w:rPr>
          <w:spacing w:val="-3"/>
          <w:lang w:val="en-US"/>
        </w:rPr>
        <w:t>Platform.</w:t>
      </w:r>
    </w:p>
    <w:p w14:paraId="3A2077B2" w14:textId="77777777" w:rsidR="0061769B" w:rsidRPr="00B70D1A" w:rsidRDefault="0061769B" w:rsidP="0061769B">
      <w:pPr>
        <w:spacing w:before="11"/>
        <w:rPr>
          <w:rFonts w:eastAsia="Calibri"/>
          <w:sz w:val="32"/>
          <w:szCs w:val="32"/>
        </w:rPr>
      </w:pPr>
    </w:p>
    <w:p w14:paraId="0A9CC434" w14:textId="77777777" w:rsidR="0061769B" w:rsidRPr="00B70D1A" w:rsidRDefault="0061769B" w:rsidP="00B70D1A">
      <w:pPr>
        <w:spacing w:before="120"/>
        <w:ind w:right="40"/>
        <w:jc w:val="center"/>
        <w:rPr>
          <w:rFonts w:eastAsia="Calibri"/>
        </w:rPr>
      </w:pPr>
      <w:r w:rsidRPr="00B70D1A">
        <w:rPr>
          <w:i/>
          <w:spacing w:val="-3"/>
        </w:rPr>
        <w:t>Article</w:t>
      </w:r>
      <w:r w:rsidRPr="00B70D1A">
        <w:rPr>
          <w:i/>
          <w:spacing w:val="-18"/>
        </w:rPr>
        <w:t xml:space="preserve"> </w:t>
      </w:r>
      <w:r w:rsidRPr="00B70D1A">
        <w:rPr>
          <w:i/>
        </w:rPr>
        <w:t>9</w:t>
      </w:r>
    </w:p>
    <w:p w14:paraId="3B1FBEE1" w14:textId="2AF5089A" w:rsidR="0061769B" w:rsidRPr="00B70D1A" w:rsidRDefault="0061769B" w:rsidP="00E41DED">
      <w:pPr>
        <w:pStyle w:val="Heading2"/>
        <w:ind w:right="40"/>
        <w:jc w:val="center"/>
        <w:rPr>
          <w:rFonts w:ascii="Times New Roman" w:hAnsi="Times New Roman" w:cs="Times New Roman"/>
          <w:b/>
          <w:bCs/>
        </w:rPr>
      </w:pPr>
      <w:bookmarkStart w:id="134" w:name="_Toc93594731"/>
      <w:r w:rsidRPr="00B70D1A">
        <w:rPr>
          <w:rFonts w:ascii="Times New Roman" w:hAnsi="Times New Roman" w:cs="Times New Roman"/>
          <w:spacing w:val="-6"/>
        </w:rPr>
        <w:t>Warranties</w:t>
      </w:r>
      <w:bookmarkEnd w:id="134"/>
    </w:p>
    <w:p w14:paraId="4BEA9C39" w14:textId="77777777" w:rsidR="0061769B" w:rsidRPr="00E41DED" w:rsidRDefault="0061769B" w:rsidP="00B70D1A">
      <w:pPr>
        <w:pStyle w:val="BodyText"/>
        <w:widowControl w:val="0"/>
        <w:numPr>
          <w:ilvl w:val="0"/>
          <w:numId w:val="57"/>
        </w:numPr>
        <w:tabs>
          <w:tab w:val="clear" w:pos="720"/>
          <w:tab w:val="left" w:pos="545"/>
        </w:tabs>
        <w:spacing w:after="0"/>
        <w:rPr>
          <w:lang w:val="en-US"/>
        </w:rPr>
      </w:pPr>
      <w:r w:rsidRPr="00E41DED">
        <w:rPr>
          <w:spacing w:val="-1"/>
          <w:lang w:val="en-US"/>
        </w:rPr>
        <w:t>By</w:t>
      </w:r>
      <w:r w:rsidRPr="00E41DED">
        <w:rPr>
          <w:spacing w:val="-10"/>
          <w:lang w:val="en-US"/>
        </w:rPr>
        <w:t xml:space="preserve"> </w:t>
      </w:r>
      <w:r w:rsidRPr="00E41DED">
        <w:rPr>
          <w:spacing w:val="-1"/>
          <w:lang w:val="en-US"/>
        </w:rPr>
        <w:t>the</w:t>
      </w:r>
      <w:r w:rsidRPr="00E41DED">
        <w:rPr>
          <w:spacing w:val="-10"/>
          <w:lang w:val="en-US"/>
        </w:rPr>
        <w:t xml:space="preserve"> </w:t>
      </w:r>
      <w:r w:rsidRPr="00E41DED">
        <w:rPr>
          <w:spacing w:val="-6"/>
          <w:lang w:val="en-US"/>
        </w:rPr>
        <w:t>signature</w:t>
      </w:r>
      <w:r w:rsidRPr="00E41DED">
        <w:rPr>
          <w:spacing w:val="-21"/>
          <w:lang w:val="en-US"/>
        </w:rPr>
        <w:t xml:space="preserve"> </w:t>
      </w:r>
      <w:r w:rsidRPr="00E41DED">
        <w:rPr>
          <w:lang w:val="en-US"/>
        </w:rPr>
        <w:t>of</w:t>
      </w:r>
      <w:r w:rsidRPr="00E41DED">
        <w:rPr>
          <w:spacing w:val="-11"/>
          <w:lang w:val="en-US"/>
        </w:rPr>
        <w:t xml:space="preserve"> </w:t>
      </w:r>
      <w:r w:rsidRPr="00E41DED">
        <w:rPr>
          <w:spacing w:val="-1"/>
          <w:lang w:val="en-US"/>
        </w:rPr>
        <w:t>the</w:t>
      </w:r>
      <w:r w:rsidRPr="00E41DED">
        <w:rPr>
          <w:spacing w:val="-11"/>
          <w:lang w:val="en-US"/>
        </w:rPr>
        <w:t xml:space="preserve"> </w:t>
      </w:r>
      <w:r w:rsidRPr="00E41DED">
        <w:rPr>
          <w:spacing w:val="-6"/>
          <w:lang w:val="en-US"/>
        </w:rPr>
        <w:t>Participation</w:t>
      </w:r>
      <w:r w:rsidRPr="00E41DED">
        <w:rPr>
          <w:spacing w:val="-21"/>
          <w:lang w:val="en-US"/>
        </w:rPr>
        <w:t xml:space="preserve"> </w:t>
      </w:r>
      <w:r w:rsidRPr="00E41DED">
        <w:rPr>
          <w:spacing w:val="-6"/>
          <w:lang w:val="en-US"/>
        </w:rPr>
        <w:t>Agreement</w:t>
      </w:r>
      <w:r w:rsidRPr="00E41DED">
        <w:rPr>
          <w:spacing w:val="-23"/>
          <w:lang w:val="en-US"/>
        </w:rPr>
        <w:t xml:space="preserve"> </w:t>
      </w:r>
      <w:r w:rsidRPr="00E41DED">
        <w:rPr>
          <w:lang w:val="en-US"/>
        </w:rPr>
        <w:t>the</w:t>
      </w:r>
      <w:r w:rsidRPr="00E41DED">
        <w:rPr>
          <w:spacing w:val="-9"/>
          <w:lang w:val="en-US"/>
        </w:rPr>
        <w:t xml:space="preserve"> </w:t>
      </w:r>
      <w:r w:rsidRPr="00E41DED">
        <w:rPr>
          <w:lang w:val="en-US"/>
        </w:rPr>
        <w:t>market</w:t>
      </w:r>
      <w:r w:rsidRPr="00E41DED">
        <w:rPr>
          <w:spacing w:val="-13"/>
          <w:lang w:val="en-US"/>
        </w:rPr>
        <w:t xml:space="preserve"> </w:t>
      </w:r>
      <w:r w:rsidRPr="00E41DED">
        <w:rPr>
          <w:spacing w:val="-6"/>
          <w:lang w:val="en-US"/>
        </w:rPr>
        <w:t>participant</w:t>
      </w:r>
      <w:r w:rsidRPr="00E41DED">
        <w:rPr>
          <w:spacing w:val="-22"/>
          <w:lang w:val="en-US"/>
        </w:rPr>
        <w:t xml:space="preserve"> </w:t>
      </w:r>
      <w:r w:rsidRPr="00E41DED">
        <w:rPr>
          <w:spacing w:val="-6"/>
          <w:lang w:val="en-US"/>
        </w:rPr>
        <w:t>warrants</w:t>
      </w:r>
      <w:r w:rsidRPr="00E41DED">
        <w:rPr>
          <w:spacing w:val="-18"/>
          <w:lang w:val="en-US"/>
        </w:rPr>
        <w:t xml:space="preserve"> </w:t>
      </w:r>
      <w:r w:rsidRPr="00E41DED">
        <w:rPr>
          <w:spacing w:val="-3"/>
          <w:lang w:val="en-US"/>
        </w:rPr>
        <w:t>that:</w:t>
      </w:r>
    </w:p>
    <w:p w14:paraId="0278126C" w14:textId="77777777" w:rsidR="0061769B" w:rsidRPr="00E41DED" w:rsidRDefault="0061769B" w:rsidP="00B70D1A">
      <w:pPr>
        <w:pStyle w:val="BodyText"/>
        <w:widowControl w:val="0"/>
        <w:numPr>
          <w:ilvl w:val="1"/>
          <w:numId w:val="57"/>
        </w:numPr>
        <w:tabs>
          <w:tab w:val="clear" w:pos="720"/>
          <w:tab w:val="left" w:pos="970"/>
        </w:tabs>
        <w:spacing w:after="0"/>
        <w:ind w:right="114"/>
        <w:rPr>
          <w:lang w:val="en-US"/>
        </w:rPr>
      </w:pPr>
      <w:r w:rsidRPr="00E41DED">
        <w:rPr>
          <w:spacing w:val="-1"/>
          <w:lang w:val="en-US"/>
        </w:rPr>
        <w:t>it</w:t>
      </w:r>
      <w:r w:rsidRPr="00E41DED">
        <w:rPr>
          <w:spacing w:val="34"/>
          <w:lang w:val="en-US"/>
        </w:rPr>
        <w:t xml:space="preserve"> </w:t>
      </w:r>
      <w:r w:rsidRPr="00E41DED">
        <w:rPr>
          <w:spacing w:val="-3"/>
          <w:lang w:val="en-US"/>
        </w:rPr>
        <w:t>has</w:t>
      </w:r>
      <w:r w:rsidRPr="00E41DED">
        <w:rPr>
          <w:spacing w:val="24"/>
          <w:lang w:val="en-US"/>
        </w:rPr>
        <w:t xml:space="preserve"> </w:t>
      </w:r>
      <w:r w:rsidRPr="00E41DED">
        <w:rPr>
          <w:spacing w:val="-2"/>
          <w:lang w:val="en-US"/>
        </w:rPr>
        <w:t>not</w:t>
      </w:r>
      <w:r w:rsidRPr="00E41DED">
        <w:rPr>
          <w:spacing w:val="18"/>
          <w:lang w:val="en-US"/>
        </w:rPr>
        <w:t xml:space="preserve"> </w:t>
      </w:r>
      <w:r w:rsidRPr="00E41DED">
        <w:rPr>
          <w:spacing w:val="-6"/>
          <w:lang w:val="en-US"/>
        </w:rPr>
        <w:t>commenced</w:t>
      </w:r>
      <w:r w:rsidRPr="00E41DED">
        <w:rPr>
          <w:spacing w:val="19"/>
          <w:lang w:val="en-US"/>
        </w:rPr>
        <w:t xml:space="preserve"> </w:t>
      </w:r>
      <w:r w:rsidRPr="00E41DED">
        <w:rPr>
          <w:spacing w:val="-2"/>
          <w:lang w:val="en-US"/>
        </w:rPr>
        <w:t>any</w:t>
      </w:r>
      <w:r w:rsidRPr="00E41DED">
        <w:rPr>
          <w:spacing w:val="16"/>
          <w:lang w:val="en-US"/>
        </w:rPr>
        <w:t xml:space="preserve"> </w:t>
      </w:r>
      <w:r w:rsidRPr="00E41DED">
        <w:rPr>
          <w:spacing w:val="-6"/>
          <w:lang w:val="en-US"/>
        </w:rPr>
        <w:t>proceedings</w:t>
      </w:r>
      <w:r w:rsidRPr="00E41DED">
        <w:rPr>
          <w:spacing w:val="20"/>
          <w:lang w:val="en-US"/>
        </w:rPr>
        <w:t xml:space="preserve"> </w:t>
      </w:r>
      <w:r w:rsidRPr="00E41DED">
        <w:rPr>
          <w:lang w:val="en-US"/>
        </w:rPr>
        <w:t>seeking</w:t>
      </w:r>
      <w:r w:rsidRPr="00E41DED">
        <w:rPr>
          <w:spacing w:val="21"/>
          <w:lang w:val="en-US"/>
        </w:rPr>
        <w:t xml:space="preserve"> </w:t>
      </w:r>
      <w:r w:rsidRPr="00E41DED">
        <w:rPr>
          <w:lang w:val="en-US"/>
        </w:rPr>
        <w:t>a</w:t>
      </w:r>
      <w:r w:rsidRPr="00E41DED">
        <w:rPr>
          <w:spacing w:val="33"/>
          <w:lang w:val="en-US"/>
        </w:rPr>
        <w:t xml:space="preserve"> </w:t>
      </w:r>
      <w:r w:rsidRPr="00E41DED">
        <w:rPr>
          <w:spacing w:val="-6"/>
          <w:lang w:val="en-US"/>
        </w:rPr>
        <w:t>judgment</w:t>
      </w:r>
      <w:r w:rsidRPr="00E41DED">
        <w:rPr>
          <w:spacing w:val="10"/>
          <w:lang w:val="en-US"/>
        </w:rPr>
        <w:t xml:space="preserve"> </w:t>
      </w:r>
      <w:r w:rsidRPr="00E41DED">
        <w:rPr>
          <w:lang w:val="en-US"/>
        </w:rPr>
        <w:t>of</w:t>
      </w:r>
      <w:r w:rsidRPr="00E41DED">
        <w:rPr>
          <w:spacing w:val="32"/>
          <w:lang w:val="en-US"/>
        </w:rPr>
        <w:t xml:space="preserve"> </w:t>
      </w:r>
      <w:r w:rsidRPr="00E41DED">
        <w:rPr>
          <w:spacing w:val="-6"/>
          <w:lang w:val="en-US"/>
        </w:rPr>
        <w:t>insolvency</w:t>
      </w:r>
      <w:r w:rsidRPr="00E41DED">
        <w:rPr>
          <w:spacing w:val="22"/>
          <w:lang w:val="en-US"/>
        </w:rPr>
        <w:t xml:space="preserve"> </w:t>
      </w:r>
      <w:r w:rsidRPr="00E41DED">
        <w:rPr>
          <w:lang w:val="en-US"/>
        </w:rPr>
        <w:t>or</w:t>
      </w:r>
      <w:r w:rsidRPr="00E41DED">
        <w:rPr>
          <w:spacing w:val="29"/>
          <w:lang w:val="en-US"/>
        </w:rPr>
        <w:t xml:space="preserve"> </w:t>
      </w:r>
      <w:r w:rsidRPr="00E41DED">
        <w:rPr>
          <w:spacing w:val="-8"/>
          <w:lang w:val="en-US"/>
        </w:rPr>
        <w:t>bankruptcy</w:t>
      </w:r>
      <w:r w:rsidRPr="00E41DED">
        <w:rPr>
          <w:spacing w:val="23"/>
          <w:lang w:val="en-US"/>
        </w:rPr>
        <w:t xml:space="preserve"> </w:t>
      </w:r>
      <w:r w:rsidRPr="00E41DED">
        <w:rPr>
          <w:spacing w:val="1"/>
          <w:lang w:val="en-US"/>
        </w:rPr>
        <w:t>or</w:t>
      </w:r>
      <w:r w:rsidRPr="00E41DED">
        <w:rPr>
          <w:spacing w:val="72"/>
          <w:w w:val="99"/>
          <w:lang w:val="en-US"/>
        </w:rPr>
        <w:t xml:space="preserve"> </w:t>
      </w:r>
      <w:r w:rsidRPr="00E41DED">
        <w:rPr>
          <w:spacing w:val="-2"/>
          <w:lang w:val="en-US"/>
        </w:rPr>
        <w:t>any</w:t>
      </w:r>
      <w:r w:rsidRPr="00E41DED">
        <w:rPr>
          <w:spacing w:val="42"/>
          <w:lang w:val="en-US"/>
        </w:rPr>
        <w:t xml:space="preserve"> </w:t>
      </w:r>
      <w:r w:rsidRPr="00E41DED">
        <w:rPr>
          <w:spacing w:val="-2"/>
          <w:lang w:val="en-US"/>
        </w:rPr>
        <w:t>other</w:t>
      </w:r>
      <w:r w:rsidRPr="00E41DED">
        <w:rPr>
          <w:spacing w:val="1"/>
          <w:lang w:val="en-US"/>
        </w:rPr>
        <w:t xml:space="preserve"> </w:t>
      </w:r>
      <w:r w:rsidRPr="00E41DED">
        <w:rPr>
          <w:spacing w:val="-6"/>
          <w:lang w:val="en-US"/>
        </w:rPr>
        <w:t>relief</w:t>
      </w:r>
      <w:r w:rsidRPr="00E41DED">
        <w:rPr>
          <w:spacing w:val="43"/>
          <w:lang w:val="en-US"/>
        </w:rPr>
        <w:t xml:space="preserve"> </w:t>
      </w:r>
      <w:r w:rsidRPr="00E41DED">
        <w:rPr>
          <w:lang w:val="en-US"/>
        </w:rPr>
        <w:t>under</w:t>
      </w:r>
      <w:r w:rsidRPr="00E41DED">
        <w:rPr>
          <w:spacing w:val="25"/>
          <w:lang w:val="en-US"/>
        </w:rPr>
        <w:t xml:space="preserve"> </w:t>
      </w:r>
      <w:r w:rsidRPr="00E41DED">
        <w:rPr>
          <w:spacing w:val="-2"/>
          <w:lang w:val="en-US"/>
        </w:rPr>
        <w:t>any</w:t>
      </w:r>
      <w:r w:rsidRPr="00E41DED">
        <w:rPr>
          <w:spacing w:val="40"/>
          <w:lang w:val="en-US"/>
        </w:rPr>
        <w:t xml:space="preserve"> </w:t>
      </w:r>
      <w:r w:rsidRPr="00E41DED">
        <w:rPr>
          <w:spacing w:val="-6"/>
          <w:lang w:val="en-US"/>
        </w:rPr>
        <w:t>bankruptcy</w:t>
      </w:r>
      <w:r w:rsidRPr="00E41DED">
        <w:rPr>
          <w:spacing w:val="42"/>
          <w:lang w:val="en-US"/>
        </w:rPr>
        <w:t xml:space="preserve"> </w:t>
      </w:r>
      <w:r w:rsidRPr="00E41DED">
        <w:rPr>
          <w:lang w:val="en-US"/>
        </w:rPr>
        <w:t>or</w:t>
      </w:r>
      <w:r w:rsidRPr="00E41DED">
        <w:rPr>
          <w:spacing w:val="49"/>
          <w:lang w:val="en-US"/>
        </w:rPr>
        <w:t xml:space="preserve"> </w:t>
      </w:r>
      <w:r w:rsidRPr="00E41DED">
        <w:rPr>
          <w:spacing w:val="-6"/>
          <w:lang w:val="en-US"/>
        </w:rPr>
        <w:t>insolvency</w:t>
      </w:r>
      <w:r w:rsidRPr="00E41DED">
        <w:rPr>
          <w:spacing w:val="35"/>
          <w:lang w:val="en-US"/>
        </w:rPr>
        <w:t xml:space="preserve"> </w:t>
      </w:r>
      <w:r w:rsidRPr="00E41DED">
        <w:rPr>
          <w:spacing w:val="-2"/>
          <w:lang w:val="en-US"/>
        </w:rPr>
        <w:t>law</w:t>
      </w:r>
      <w:r w:rsidRPr="00E41DED">
        <w:rPr>
          <w:spacing w:val="48"/>
          <w:lang w:val="en-US"/>
        </w:rPr>
        <w:t xml:space="preserve"> </w:t>
      </w:r>
      <w:r w:rsidRPr="00E41DED">
        <w:rPr>
          <w:lang w:val="en-US"/>
        </w:rPr>
        <w:t>or</w:t>
      </w:r>
      <w:r w:rsidRPr="00E41DED">
        <w:rPr>
          <w:spacing w:val="44"/>
          <w:lang w:val="en-US"/>
        </w:rPr>
        <w:t xml:space="preserve"> </w:t>
      </w:r>
      <w:r w:rsidRPr="00E41DED">
        <w:rPr>
          <w:spacing w:val="-3"/>
          <w:lang w:val="en-US"/>
        </w:rPr>
        <w:t>other</w:t>
      </w:r>
      <w:r w:rsidRPr="00E41DED">
        <w:rPr>
          <w:spacing w:val="9"/>
          <w:lang w:val="en-US"/>
        </w:rPr>
        <w:t xml:space="preserve"> </w:t>
      </w:r>
      <w:r w:rsidRPr="00E41DED">
        <w:rPr>
          <w:spacing w:val="-6"/>
          <w:lang w:val="en-US"/>
        </w:rPr>
        <w:t>similar</w:t>
      </w:r>
      <w:r w:rsidRPr="00E41DED">
        <w:rPr>
          <w:spacing w:val="26"/>
          <w:lang w:val="en-US"/>
        </w:rPr>
        <w:t xml:space="preserve"> </w:t>
      </w:r>
      <w:r w:rsidRPr="00E41DED">
        <w:rPr>
          <w:spacing w:val="-2"/>
          <w:lang w:val="en-US"/>
        </w:rPr>
        <w:t>law</w:t>
      </w:r>
      <w:r w:rsidRPr="00E41DED">
        <w:rPr>
          <w:spacing w:val="40"/>
          <w:lang w:val="en-US"/>
        </w:rPr>
        <w:t xml:space="preserve"> </w:t>
      </w:r>
      <w:r w:rsidRPr="00E41DED">
        <w:rPr>
          <w:spacing w:val="-7"/>
          <w:lang w:val="en-US"/>
        </w:rPr>
        <w:t>affecting</w:t>
      </w:r>
      <w:r w:rsidRPr="00E41DED">
        <w:rPr>
          <w:spacing w:val="49"/>
          <w:w w:val="99"/>
          <w:lang w:val="en-US"/>
        </w:rPr>
        <w:t xml:space="preserve"> </w:t>
      </w:r>
      <w:r w:rsidRPr="00E41DED">
        <w:rPr>
          <w:spacing w:val="-6"/>
          <w:lang w:val="en-US"/>
        </w:rPr>
        <w:t>creditors’</w:t>
      </w:r>
      <w:r w:rsidRPr="00E41DED">
        <w:rPr>
          <w:spacing w:val="-16"/>
          <w:lang w:val="en-US"/>
        </w:rPr>
        <w:t xml:space="preserve"> </w:t>
      </w:r>
      <w:r w:rsidRPr="00E41DED">
        <w:rPr>
          <w:spacing w:val="-7"/>
          <w:lang w:val="en-US"/>
        </w:rPr>
        <w:t>rights;</w:t>
      </w:r>
    </w:p>
    <w:p w14:paraId="5367794C" w14:textId="77777777" w:rsidR="0061769B" w:rsidRPr="00E41DED" w:rsidRDefault="0061769B">
      <w:pPr>
        <w:pStyle w:val="BodyText"/>
        <w:widowControl w:val="0"/>
        <w:numPr>
          <w:ilvl w:val="1"/>
          <w:numId w:val="57"/>
        </w:numPr>
        <w:tabs>
          <w:tab w:val="clear" w:pos="720"/>
          <w:tab w:val="left" w:pos="970"/>
        </w:tabs>
        <w:spacing w:after="0"/>
        <w:ind w:right="114"/>
        <w:rPr>
          <w:lang w:val="en-US"/>
        </w:rPr>
      </w:pPr>
      <w:r w:rsidRPr="00E41DED">
        <w:rPr>
          <w:spacing w:val="-1"/>
          <w:lang w:val="en-US"/>
        </w:rPr>
        <w:t>no</w:t>
      </w:r>
      <w:r w:rsidRPr="00E41DED">
        <w:rPr>
          <w:lang w:val="en-US"/>
        </w:rPr>
        <w:t xml:space="preserve"> </w:t>
      </w:r>
      <w:r w:rsidRPr="00E41DED">
        <w:rPr>
          <w:spacing w:val="-6"/>
          <w:lang w:val="en-US"/>
        </w:rPr>
        <w:t>insolvency,</w:t>
      </w:r>
      <w:r w:rsidRPr="00E41DED">
        <w:rPr>
          <w:spacing w:val="44"/>
          <w:lang w:val="en-US"/>
        </w:rPr>
        <w:t xml:space="preserve"> </w:t>
      </w:r>
      <w:r w:rsidRPr="00E41DED">
        <w:rPr>
          <w:spacing w:val="-6"/>
          <w:lang w:val="en-US"/>
        </w:rPr>
        <w:t>bankruptcy</w:t>
      </w:r>
      <w:r w:rsidRPr="00E41DED">
        <w:rPr>
          <w:spacing w:val="41"/>
          <w:lang w:val="en-US"/>
        </w:rPr>
        <w:t xml:space="preserve"> </w:t>
      </w:r>
      <w:r w:rsidRPr="00E41DED">
        <w:rPr>
          <w:lang w:val="en-US"/>
        </w:rPr>
        <w:t>or</w:t>
      </w:r>
      <w:r w:rsidRPr="00E41DED">
        <w:rPr>
          <w:spacing w:val="48"/>
          <w:lang w:val="en-US"/>
        </w:rPr>
        <w:t xml:space="preserve"> </w:t>
      </w:r>
      <w:r w:rsidRPr="00E41DED">
        <w:rPr>
          <w:spacing w:val="-3"/>
          <w:lang w:val="en-US"/>
        </w:rPr>
        <w:t>other</w:t>
      </w:r>
      <w:r w:rsidRPr="00E41DED">
        <w:rPr>
          <w:spacing w:val="41"/>
          <w:lang w:val="en-US"/>
        </w:rPr>
        <w:t xml:space="preserve"> </w:t>
      </w:r>
      <w:r w:rsidRPr="00E41DED">
        <w:rPr>
          <w:spacing w:val="-3"/>
          <w:lang w:val="en-US"/>
        </w:rPr>
        <w:t>similar</w:t>
      </w:r>
      <w:r w:rsidRPr="00E41DED">
        <w:rPr>
          <w:spacing w:val="43"/>
          <w:lang w:val="en-US"/>
        </w:rPr>
        <w:t xml:space="preserve"> </w:t>
      </w:r>
      <w:r w:rsidRPr="00E41DED">
        <w:rPr>
          <w:spacing w:val="-3"/>
          <w:lang w:val="en-US"/>
        </w:rPr>
        <w:t>legal</w:t>
      </w:r>
      <w:r w:rsidRPr="00E41DED">
        <w:rPr>
          <w:spacing w:val="41"/>
          <w:lang w:val="en-US"/>
        </w:rPr>
        <w:t xml:space="preserve"> </w:t>
      </w:r>
      <w:r w:rsidRPr="00E41DED">
        <w:rPr>
          <w:spacing w:val="-6"/>
          <w:lang w:val="en-US"/>
        </w:rPr>
        <w:t>proceeding</w:t>
      </w:r>
      <w:r w:rsidRPr="00E41DED">
        <w:rPr>
          <w:spacing w:val="34"/>
          <w:lang w:val="en-US"/>
        </w:rPr>
        <w:t xml:space="preserve"> </w:t>
      </w:r>
      <w:r w:rsidRPr="00E41DED">
        <w:rPr>
          <w:spacing w:val="-6"/>
          <w:lang w:val="en-US"/>
        </w:rPr>
        <w:t>affecting</w:t>
      </w:r>
      <w:r w:rsidRPr="00E41DED">
        <w:rPr>
          <w:spacing w:val="37"/>
          <w:lang w:val="en-US"/>
        </w:rPr>
        <w:t xml:space="preserve"> </w:t>
      </w:r>
      <w:r w:rsidRPr="00E41DED">
        <w:rPr>
          <w:spacing w:val="-6"/>
          <w:lang w:val="en-US"/>
        </w:rPr>
        <w:t>creditors’</w:t>
      </w:r>
      <w:r w:rsidRPr="00E41DED">
        <w:rPr>
          <w:spacing w:val="35"/>
          <w:lang w:val="en-US"/>
        </w:rPr>
        <w:t xml:space="preserve"> </w:t>
      </w:r>
      <w:r w:rsidRPr="00E41DED">
        <w:rPr>
          <w:spacing w:val="-6"/>
          <w:lang w:val="en-US"/>
        </w:rPr>
        <w:t>rights</w:t>
      </w:r>
      <w:r w:rsidRPr="00E41DED">
        <w:rPr>
          <w:spacing w:val="40"/>
          <w:lang w:val="en-US"/>
        </w:rPr>
        <w:t xml:space="preserve"> </w:t>
      </w:r>
      <w:r w:rsidRPr="00E41DED">
        <w:rPr>
          <w:lang w:val="en-US"/>
        </w:rPr>
        <w:t>have</w:t>
      </w:r>
      <w:r w:rsidRPr="00E41DED">
        <w:rPr>
          <w:spacing w:val="73"/>
          <w:w w:val="99"/>
          <w:lang w:val="en-US"/>
        </w:rPr>
        <w:t xml:space="preserve"> </w:t>
      </w:r>
      <w:r w:rsidRPr="00E41DED">
        <w:rPr>
          <w:spacing w:val="-1"/>
          <w:lang w:val="en-US"/>
        </w:rPr>
        <w:t>been</w:t>
      </w:r>
      <w:r w:rsidRPr="00E41DED">
        <w:rPr>
          <w:spacing w:val="-10"/>
          <w:lang w:val="en-US"/>
        </w:rPr>
        <w:t xml:space="preserve"> </w:t>
      </w:r>
      <w:r w:rsidRPr="00E41DED">
        <w:rPr>
          <w:spacing w:val="-6"/>
          <w:lang w:val="en-US"/>
        </w:rPr>
        <w:t>commenced</w:t>
      </w:r>
      <w:r w:rsidRPr="00E41DED">
        <w:rPr>
          <w:spacing w:val="-21"/>
          <w:lang w:val="en-US"/>
        </w:rPr>
        <w:t xml:space="preserve"> </w:t>
      </w:r>
      <w:r w:rsidRPr="00E41DED">
        <w:rPr>
          <w:spacing w:val="-1"/>
          <w:lang w:val="en-US"/>
        </w:rPr>
        <w:t>in</w:t>
      </w:r>
      <w:r w:rsidRPr="00E41DED">
        <w:rPr>
          <w:spacing w:val="-9"/>
          <w:lang w:val="en-US"/>
        </w:rPr>
        <w:t xml:space="preserve"> </w:t>
      </w:r>
      <w:r w:rsidRPr="00E41DED">
        <w:rPr>
          <w:spacing w:val="-7"/>
          <w:lang w:val="en-US"/>
        </w:rPr>
        <w:t>relation</w:t>
      </w:r>
      <w:r w:rsidRPr="00E41DED">
        <w:rPr>
          <w:spacing w:val="-22"/>
          <w:lang w:val="en-US"/>
        </w:rPr>
        <w:t xml:space="preserve"> </w:t>
      </w:r>
      <w:r w:rsidRPr="00E41DED">
        <w:rPr>
          <w:spacing w:val="-1"/>
          <w:lang w:val="en-US"/>
        </w:rPr>
        <w:t>to</w:t>
      </w:r>
      <w:r w:rsidRPr="00E41DED">
        <w:rPr>
          <w:spacing w:val="-6"/>
          <w:lang w:val="en-US"/>
        </w:rPr>
        <w:t xml:space="preserve"> </w:t>
      </w:r>
      <w:r w:rsidRPr="00E41DED">
        <w:rPr>
          <w:spacing w:val="-1"/>
          <w:lang w:val="en-US"/>
        </w:rPr>
        <w:t>the</w:t>
      </w:r>
      <w:r w:rsidRPr="00E41DED">
        <w:rPr>
          <w:spacing w:val="-3"/>
          <w:lang w:val="en-US"/>
        </w:rPr>
        <w:t xml:space="preserve"> </w:t>
      </w:r>
      <w:r w:rsidRPr="00E41DED">
        <w:rPr>
          <w:spacing w:val="-6"/>
          <w:lang w:val="en-US"/>
        </w:rPr>
        <w:t>applicant;</w:t>
      </w:r>
    </w:p>
    <w:p w14:paraId="43A53E11" w14:textId="77777777" w:rsidR="0061769B" w:rsidRPr="00E41DED" w:rsidRDefault="0061769B">
      <w:pPr>
        <w:pStyle w:val="BodyText"/>
        <w:widowControl w:val="0"/>
        <w:numPr>
          <w:ilvl w:val="1"/>
          <w:numId w:val="57"/>
        </w:numPr>
        <w:tabs>
          <w:tab w:val="clear" w:pos="720"/>
          <w:tab w:val="left" w:pos="970"/>
        </w:tabs>
        <w:spacing w:after="0"/>
        <w:ind w:right="115"/>
        <w:rPr>
          <w:lang w:val="en-US"/>
        </w:rPr>
      </w:pPr>
      <w:r w:rsidRPr="00E41DED">
        <w:rPr>
          <w:spacing w:val="-1"/>
          <w:lang w:val="en-US"/>
        </w:rPr>
        <w:t>no</w:t>
      </w:r>
      <w:r w:rsidRPr="00E41DED">
        <w:rPr>
          <w:spacing w:val="47"/>
          <w:lang w:val="en-US"/>
        </w:rPr>
        <w:t xml:space="preserve"> </w:t>
      </w:r>
      <w:r w:rsidRPr="00E41DED">
        <w:rPr>
          <w:spacing w:val="-6"/>
          <w:lang w:val="en-US"/>
        </w:rPr>
        <w:t>winding</w:t>
      </w:r>
      <w:r w:rsidRPr="00421C10">
        <w:rPr>
          <w:spacing w:val="-6"/>
          <w:lang w:val="en-US"/>
        </w:rPr>
        <w:t>‐</w:t>
      </w:r>
      <w:r w:rsidRPr="00E41DED">
        <w:rPr>
          <w:spacing w:val="-6"/>
          <w:lang w:val="en-US"/>
        </w:rPr>
        <w:t>up</w:t>
      </w:r>
      <w:r w:rsidRPr="00E41DED">
        <w:rPr>
          <w:spacing w:val="33"/>
          <w:lang w:val="en-US"/>
        </w:rPr>
        <w:t xml:space="preserve"> </w:t>
      </w:r>
      <w:r w:rsidRPr="00E41DED">
        <w:rPr>
          <w:lang w:val="en-US"/>
        </w:rPr>
        <w:t>or</w:t>
      </w:r>
      <w:r w:rsidRPr="00E41DED">
        <w:rPr>
          <w:spacing w:val="6"/>
          <w:lang w:val="en-US"/>
        </w:rPr>
        <w:t xml:space="preserve"> </w:t>
      </w:r>
      <w:r w:rsidRPr="00E41DED">
        <w:rPr>
          <w:spacing w:val="-6"/>
          <w:lang w:val="en-US"/>
        </w:rPr>
        <w:t>liquidation</w:t>
      </w:r>
      <w:r w:rsidRPr="00E41DED">
        <w:rPr>
          <w:spacing w:val="26"/>
          <w:lang w:val="en-US"/>
        </w:rPr>
        <w:t xml:space="preserve"> </w:t>
      </w:r>
      <w:r w:rsidRPr="00E41DED">
        <w:rPr>
          <w:spacing w:val="-6"/>
          <w:lang w:val="en-US"/>
        </w:rPr>
        <w:t>proceedings</w:t>
      </w:r>
      <w:r w:rsidRPr="00E41DED">
        <w:rPr>
          <w:spacing w:val="44"/>
          <w:lang w:val="en-US"/>
        </w:rPr>
        <w:t xml:space="preserve"> </w:t>
      </w:r>
      <w:r w:rsidRPr="00E41DED">
        <w:rPr>
          <w:spacing w:val="-3"/>
          <w:lang w:val="en-US"/>
        </w:rPr>
        <w:t>have</w:t>
      </w:r>
      <w:r w:rsidRPr="00E41DED">
        <w:rPr>
          <w:spacing w:val="45"/>
          <w:lang w:val="en-US"/>
        </w:rPr>
        <w:t xml:space="preserve"> </w:t>
      </w:r>
      <w:r w:rsidRPr="00E41DED">
        <w:rPr>
          <w:spacing w:val="-3"/>
          <w:lang w:val="en-US"/>
        </w:rPr>
        <w:t>been</w:t>
      </w:r>
      <w:r w:rsidRPr="00E41DED">
        <w:rPr>
          <w:spacing w:val="41"/>
          <w:lang w:val="en-US"/>
        </w:rPr>
        <w:t xml:space="preserve"> </w:t>
      </w:r>
      <w:r w:rsidRPr="00E41DED">
        <w:rPr>
          <w:spacing w:val="-6"/>
          <w:lang w:val="en-US"/>
        </w:rPr>
        <w:t>commenced</w:t>
      </w:r>
      <w:r w:rsidRPr="00E41DED">
        <w:rPr>
          <w:spacing w:val="34"/>
          <w:lang w:val="en-US"/>
        </w:rPr>
        <w:t xml:space="preserve"> </w:t>
      </w:r>
      <w:r w:rsidRPr="00E41DED">
        <w:rPr>
          <w:spacing w:val="-2"/>
          <w:lang w:val="en-US"/>
        </w:rPr>
        <w:t>with</w:t>
      </w:r>
      <w:r w:rsidRPr="00E41DED">
        <w:rPr>
          <w:spacing w:val="37"/>
          <w:lang w:val="en-US"/>
        </w:rPr>
        <w:t xml:space="preserve"> </w:t>
      </w:r>
      <w:r w:rsidRPr="00E41DED">
        <w:rPr>
          <w:spacing w:val="-2"/>
          <w:lang w:val="en-US"/>
        </w:rPr>
        <w:t>regard</w:t>
      </w:r>
      <w:r w:rsidRPr="00E41DED">
        <w:rPr>
          <w:spacing w:val="34"/>
          <w:lang w:val="en-US"/>
        </w:rPr>
        <w:t xml:space="preserve"> </w:t>
      </w:r>
      <w:r w:rsidRPr="00E41DED">
        <w:rPr>
          <w:spacing w:val="-1"/>
          <w:lang w:val="en-US"/>
        </w:rPr>
        <w:t>to</w:t>
      </w:r>
      <w:r w:rsidRPr="00E41DED">
        <w:rPr>
          <w:spacing w:val="41"/>
          <w:lang w:val="en-US"/>
        </w:rPr>
        <w:t xml:space="preserve"> </w:t>
      </w:r>
      <w:r w:rsidRPr="00E41DED">
        <w:rPr>
          <w:lang w:val="en-US"/>
        </w:rPr>
        <w:t>the</w:t>
      </w:r>
      <w:r w:rsidRPr="00E41DED">
        <w:rPr>
          <w:spacing w:val="55"/>
          <w:w w:val="99"/>
          <w:lang w:val="en-US"/>
        </w:rPr>
        <w:t xml:space="preserve"> </w:t>
      </w:r>
      <w:r w:rsidRPr="00E41DED">
        <w:rPr>
          <w:spacing w:val="-6"/>
          <w:lang w:val="en-US"/>
        </w:rPr>
        <w:t>applicant;</w:t>
      </w:r>
      <w:r w:rsidRPr="00E41DED">
        <w:rPr>
          <w:spacing w:val="-14"/>
          <w:lang w:val="en-US"/>
        </w:rPr>
        <w:t xml:space="preserve"> </w:t>
      </w:r>
      <w:r w:rsidRPr="00E41DED">
        <w:rPr>
          <w:spacing w:val="-2"/>
          <w:lang w:val="en-US"/>
        </w:rPr>
        <w:t>and</w:t>
      </w:r>
    </w:p>
    <w:p w14:paraId="354ADA68" w14:textId="13126B82" w:rsidR="0061769B" w:rsidRPr="00E41DED" w:rsidRDefault="0061769B" w:rsidP="00B70D1A">
      <w:pPr>
        <w:pStyle w:val="BodyText"/>
        <w:widowControl w:val="0"/>
        <w:numPr>
          <w:ilvl w:val="1"/>
          <w:numId w:val="57"/>
        </w:numPr>
        <w:tabs>
          <w:tab w:val="clear" w:pos="720"/>
          <w:tab w:val="left" w:pos="970"/>
        </w:tabs>
        <w:spacing w:after="0"/>
        <w:ind w:right="711"/>
        <w:rPr>
          <w:lang w:val="en-US"/>
        </w:rPr>
      </w:pPr>
      <w:r w:rsidRPr="00E41DED">
        <w:rPr>
          <w:spacing w:val="-1"/>
          <w:lang w:val="en-US"/>
        </w:rPr>
        <w:t>it</w:t>
      </w:r>
      <w:r w:rsidRPr="00E41DED">
        <w:rPr>
          <w:spacing w:val="-4"/>
          <w:lang w:val="en-US"/>
        </w:rPr>
        <w:t xml:space="preserve"> </w:t>
      </w:r>
      <w:r w:rsidRPr="00E41DED">
        <w:rPr>
          <w:spacing w:val="-3"/>
          <w:lang w:val="en-US"/>
        </w:rPr>
        <w:t>has</w:t>
      </w:r>
      <w:r w:rsidRPr="00E41DED">
        <w:rPr>
          <w:spacing w:val="-13"/>
          <w:lang w:val="en-US"/>
        </w:rPr>
        <w:t xml:space="preserve"> </w:t>
      </w:r>
      <w:r w:rsidRPr="00E41DED">
        <w:rPr>
          <w:spacing w:val="-2"/>
          <w:lang w:val="en-US"/>
        </w:rPr>
        <w:t>no</w:t>
      </w:r>
      <w:r w:rsidRPr="00E41DED">
        <w:rPr>
          <w:spacing w:val="-18"/>
          <w:lang w:val="en-US"/>
        </w:rPr>
        <w:t xml:space="preserve"> </w:t>
      </w:r>
      <w:r w:rsidRPr="00E41DED">
        <w:rPr>
          <w:spacing w:val="-6"/>
          <w:lang w:val="en-US"/>
        </w:rPr>
        <w:t>overdue</w:t>
      </w:r>
      <w:r w:rsidRPr="00E41DED">
        <w:rPr>
          <w:spacing w:val="-18"/>
          <w:lang w:val="en-US"/>
        </w:rPr>
        <w:t xml:space="preserve"> </w:t>
      </w:r>
      <w:r w:rsidRPr="00E41DED">
        <w:rPr>
          <w:lang w:val="en-US"/>
        </w:rPr>
        <w:t>payment</w:t>
      </w:r>
      <w:r w:rsidRPr="00E41DED">
        <w:rPr>
          <w:spacing w:val="-27"/>
          <w:lang w:val="en-US"/>
        </w:rPr>
        <w:t xml:space="preserve"> </w:t>
      </w:r>
      <w:r w:rsidRPr="00E41DED">
        <w:rPr>
          <w:spacing w:val="-6"/>
          <w:lang w:val="en-US"/>
        </w:rPr>
        <w:t>obligations</w:t>
      </w:r>
      <w:r w:rsidRPr="00E41DED">
        <w:rPr>
          <w:spacing w:val="-22"/>
          <w:lang w:val="en-US"/>
        </w:rPr>
        <w:t xml:space="preserve"> </w:t>
      </w:r>
      <w:r w:rsidRPr="00E41DED">
        <w:rPr>
          <w:lang w:val="en-US"/>
        </w:rPr>
        <w:t>towards</w:t>
      </w:r>
      <w:r w:rsidRPr="00E41DED">
        <w:rPr>
          <w:spacing w:val="-13"/>
          <w:lang w:val="en-US"/>
        </w:rPr>
        <w:t xml:space="preserve"> </w:t>
      </w:r>
      <w:r w:rsidRPr="00E41DED">
        <w:rPr>
          <w:spacing w:val="-2"/>
          <w:lang w:val="en-US"/>
        </w:rPr>
        <w:t>any</w:t>
      </w:r>
      <w:r w:rsidRPr="00E41DED">
        <w:rPr>
          <w:spacing w:val="-6"/>
          <w:lang w:val="en-US"/>
        </w:rPr>
        <w:t xml:space="preserve"> </w:t>
      </w:r>
      <w:r w:rsidRPr="00E41DED">
        <w:rPr>
          <w:spacing w:val="-3"/>
          <w:lang w:val="en-US"/>
        </w:rPr>
        <w:t>current,</w:t>
      </w:r>
      <w:r w:rsidRPr="00E41DED">
        <w:rPr>
          <w:spacing w:val="-6"/>
          <w:lang w:val="en-US"/>
        </w:rPr>
        <w:t xml:space="preserve"> </w:t>
      </w:r>
      <w:r w:rsidRPr="00E41DED">
        <w:rPr>
          <w:spacing w:val="-2"/>
          <w:lang w:val="en-US"/>
        </w:rPr>
        <w:t>previous</w:t>
      </w:r>
      <w:r w:rsidRPr="00E41DED">
        <w:rPr>
          <w:spacing w:val="-7"/>
          <w:lang w:val="en-US"/>
        </w:rPr>
        <w:t xml:space="preserve"> </w:t>
      </w:r>
      <w:r w:rsidRPr="00E41DED">
        <w:rPr>
          <w:spacing w:val="-1"/>
          <w:lang w:val="en-US"/>
        </w:rPr>
        <w:t>or</w:t>
      </w:r>
      <w:r w:rsidRPr="00E41DED">
        <w:rPr>
          <w:spacing w:val="-7"/>
          <w:lang w:val="en-US"/>
        </w:rPr>
        <w:t xml:space="preserve"> </w:t>
      </w:r>
      <w:r w:rsidRPr="00E41DED">
        <w:rPr>
          <w:spacing w:val="-2"/>
          <w:lang w:val="en-US"/>
        </w:rPr>
        <w:t>future</w:t>
      </w:r>
      <w:r w:rsidRPr="00E41DED">
        <w:rPr>
          <w:spacing w:val="-10"/>
          <w:lang w:val="en-US"/>
        </w:rPr>
        <w:t xml:space="preserve"> </w:t>
      </w:r>
      <w:r w:rsidRPr="00E41DED">
        <w:rPr>
          <w:spacing w:val="-6"/>
          <w:lang w:val="en-US"/>
        </w:rPr>
        <w:t>Allocation</w:t>
      </w:r>
      <w:r w:rsidRPr="00E41DED">
        <w:rPr>
          <w:spacing w:val="56"/>
          <w:w w:val="99"/>
          <w:lang w:val="en-US"/>
        </w:rPr>
        <w:t xml:space="preserve"> </w:t>
      </w:r>
      <w:r w:rsidRPr="00E41DED">
        <w:rPr>
          <w:spacing w:val="-3"/>
          <w:lang w:val="en-US"/>
        </w:rPr>
        <w:t>Platform.</w:t>
      </w:r>
    </w:p>
    <w:p w14:paraId="13A9A585" w14:textId="77777777" w:rsidR="0061769B" w:rsidRPr="00B70D1A" w:rsidRDefault="0061769B" w:rsidP="0061769B">
      <w:pPr>
        <w:rPr>
          <w:rFonts w:eastAsia="Calibri"/>
        </w:rPr>
      </w:pPr>
    </w:p>
    <w:p w14:paraId="19455808"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10</w:t>
      </w:r>
    </w:p>
    <w:p w14:paraId="144EE654" w14:textId="6B4BB2C5" w:rsidR="0061769B" w:rsidRPr="00B70D1A" w:rsidRDefault="0061769B" w:rsidP="00E41DED">
      <w:pPr>
        <w:pStyle w:val="Heading2"/>
        <w:spacing w:before="120"/>
        <w:ind w:right="40"/>
        <w:jc w:val="center"/>
        <w:rPr>
          <w:rFonts w:ascii="Times New Roman" w:hAnsi="Times New Roman" w:cs="Times New Roman"/>
          <w:b/>
          <w:bCs/>
        </w:rPr>
      </w:pPr>
      <w:bookmarkStart w:id="135" w:name="_Toc93594732"/>
      <w:r w:rsidRPr="00B70D1A">
        <w:rPr>
          <w:rFonts w:ascii="Times New Roman" w:hAnsi="Times New Roman" w:cs="Times New Roman"/>
          <w:spacing w:val="-6"/>
        </w:rPr>
        <w:t>Dedicated</w:t>
      </w:r>
      <w:r w:rsidRPr="00B70D1A">
        <w:rPr>
          <w:rFonts w:ascii="Times New Roman" w:hAnsi="Times New Roman" w:cs="Times New Roman"/>
          <w:spacing w:val="-26"/>
        </w:rPr>
        <w:t xml:space="preserve"> </w:t>
      </w:r>
      <w:r w:rsidRPr="00B70D1A">
        <w:rPr>
          <w:rFonts w:ascii="Times New Roman" w:hAnsi="Times New Roman" w:cs="Times New Roman"/>
          <w:spacing w:val="-6"/>
        </w:rPr>
        <w:t>Business</w:t>
      </w:r>
      <w:r w:rsidRPr="00B70D1A">
        <w:rPr>
          <w:rFonts w:ascii="Times New Roman" w:hAnsi="Times New Roman" w:cs="Times New Roman"/>
          <w:spacing w:val="-12"/>
        </w:rPr>
        <w:t xml:space="preserve"> </w:t>
      </w:r>
      <w:r w:rsidRPr="00B70D1A">
        <w:rPr>
          <w:rFonts w:ascii="Times New Roman" w:hAnsi="Times New Roman" w:cs="Times New Roman"/>
          <w:spacing w:val="-8"/>
        </w:rPr>
        <w:t>Account</w:t>
      </w:r>
      <w:bookmarkEnd w:id="135"/>
    </w:p>
    <w:p w14:paraId="31E6D991" w14:textId="77777777" w:rsidR="0061769B" w:rsidRPr="00E41DED" w:rsidRDefault="0061769B" w:rsidP="0061769B">
      <w:pPr>
        <w:pStyle w:val="BodyText"/>
        <w:ind w:left="118" w:right="125" w:hanging="1"/>
        <w:rPr>
          <w:lang w:val="en-US"/>
        </w:rPr>
      </w:pPr>
      <w:r w:rsidRPr="00E41DED">
        <w:rPr>
          <w:spacing w:val="-1"/>
          <w:lang w:val="en-US"/>
        </w:rPr>
        <w:t>As</w:t>
      </w:r>
      <w:r w:rsidRPr="00E41DED">
        <w:rPr>
          <w:spacing w:val="5"/>
          <w:lang w:val="en-US"/>
        </w:rPr>
        <w:t xml:space="preserve"> </w:t>
      </w:r>
      <w:r w:rsidRPr="00E41DED">
        <w:rPr>
          <w:spacing w:val="-3"/>
          <w:lang w:val="en-US"/>
        </w:rPr>
        <w:t xml:space="preserve">part </w:t>
      </w:r>
      <w:r w:rsidRPr="00E41DED">
        <w:rPr>
          <w:lang w:val="en-US"/>
        </w:rPr>
        <w:t xml:space="preserve">of </w:t>
      </w:r>
      <w:r w:rsidRPr="00E41DED">
        <w:rPr>
          <w:spacing w:val="-2"/>
          <w:lang w:val="en-US"/>
        </w:rPr>
        <w:t>the</w:t>
      </w:r>
      <w:r w:rsidRPr="00E41DED">
        <w:rPr>
          <w:spacing w:val="7"/>
          <w:lang w:val="en-US"/>
        </w:rPr>
        <w:t xml:space="preserve"> </w:t>
      </w:r>
      <w:r w:rsidRPr="00E41DED">
        <w:rPr>
          <w:spacing w:val="-6"/>
          <w:lang w:val="en-US"/>
        </w:rPr>
        <w:t>submission</w:t>
      </w:r>
      <w:r w:rsidRPr="00E41DED">
        <w:rPr>
          <w:spacing w:val="-17"/>
          <w:lang w:val="en-US"/>
        </w:rPr>
        <w:t xml:space="preserve"> </w:t>
      </w:r>
      <w:r w:rsidRPr="00E41DED">
        <w:rPr>
          <w:spacing w:val="-1"/>
          <w:lang w:val="en-US"/>
        </w:rPr>
        <w:t>of</w:t>
      </w:r>
      <w:r w:rsidRPr="00E41DED">
        <w:rPr>
          <w:spacing w:val="2"/>
          <w:lang w:val="en-US"/>
        </w:rPr>
        <w:t xml:space="preserve"> </w:t>
      </w:r>
      <w:r w:rsidRPr="00E41DED">
        <w:rPr>
          <w:spacing w:val="-1"/>
          <w:lang w:val="en-US"/>
        </w:rPr>
        <w:t>the</w:t>
      </w:r>
      <w:r w:rsidRPr="00E41DED">
        <w:rPr>
          <w:spacing w:val="11"/>
          <w:lang w:val="en-US"/>
        </w:rPr>
        <w:t xml:space="preserve"> </w:t>
      </w:r>
      <w:r w:rsidRPr="00E41DED">
        <w:rPr>
          <w:spacing w:val="-6"/>
          <w:lang w:val="en-US"/>
        </w:rPr>
        <w:t>information</w:t>
      </w:r>
      <w:r w:rsidRPr="00E41DED">
        <w:rPr>
          <w:spacing w:val="-10"/>
          <w:lang w:val="en-US"/>
        </w:rPr>
        <w:t xml:space="preserve"> </w:t>
      </w:r>
      <w:r w:rsidRPr="00E41DED">
        <w:rPr>
          <w:spacing w:val="-1"/>
          <w:lang w:val="en-US"/>
        </w:rPr>
        <w:t>in</w:t>
      </w:r>
      <w:r w:rsidRPr="00E41DED">
        <w:rPr>
          <w:spacing w:val="2"/>
          <w:lang w:val="en-US"/>
        </w:rPr>
        <w:t xml:space="preserve"> </w:t>
      </w:r>
      <w:r w:rsidRPr="00E41DED">
        <w:rPr>
          <w:spacing w:val="-6"/>
          <w:lang w:val="en-US"/>
        </w:rPr>
        <w:t>accordance</w:t>
      </w:r>
      <w:r w:rsidRPr="00E41DED">
        <w:rPr>
          <w:spacing w:val="-9"/>
          <w:lang w:val="en-US"/>
        </w:rPr>
        <w:t xml:space="preserve"> </w:t>
      </w:r>
      <w:r w:rsidRPr="00E41DED">
        <w:rPr>
          <w:spacing w:val="-1"/>
          <w:lang w:val="en-US"/>
        </w:rPr>
        <w:t>with</w:t>
      </w:r>
      <w:r w:rsidRPr="00E41DED">
        <w:rPr>
          <w:spacing w:val="4"/>
          <w:lang w:val="en-US"/>
        </w:rPr>
        <w:t xml:space="preserve"> </w:t>
      </w:r>
      <w:r w:rsidRPr="00E41DED">
        <w:rPr>
          <w:lang w:val="en-US"/>
        </w:rPr>
        <w:t>Article</w:t>
      </w:r>
      <w:r w:rsidRPr="00E41DED">
        <w:rPr>
          <w:spacing w:val="2"/>
          <w:lang w:val="en-US"/>
        </w:rPr>
        <w:t xml:space="preserve"> </w:t>
      </w:r>
      <w:r w:rsidRPr="00E41DED">
        <w:rPr>
          <w:lang w:val="en-US"/>
        </w:rPr>
        <w:t>6</w:t>
      </w:r>
      <w:r w:rsidRPr="00E41DED">
        <w:rPr>
          <w:spacing w:val="18"/>
          <w:lang w:val="en-US"/>
        </w:rPr>
        <w:t xml:space="preserve"> </w:t>
      </w:r>
      <w:r w:rsidRPr="00E41DED">
        <w:rPr>
          <w:spacing w:val="-2"/>
          <w:lang w:val="en-US"/>
        </w:rPr>
        <w:t>and</w:t>
      </w:r>
      <w:r w:rsidRPr="00E41DED">
        <w:rPr>
          <w:spacing w:val="2"/>
          <w:lang w:val="en-US"/>
        </w:rPr>
        <w:t xml:space="preserve"> </w:t>
      </w:r>
      <w:r w:rsidRPr="00E41DED">
        <w:rPr>
          <w:lang w:val="en-US"/>
        </w:rPr>
        <w:t>8,</w:t>
      </w:r>
      <w:r w:rsidRPr="00E41DED">
        <w:rPr>
          <w:spacing w:val="6"/>
          <w:lang w:val="en-US"/>
        </w:rPr>
        <w:t xml:space="preserve"> </w:t>
      </w:r>
      <w:r w:rsidRPr="00E41DED">
        <w:rPr>
          <w:spacing w:val="-2"/>
          <w:lang w:val="en-US"/>
        </w:rPr>
        <w:t>the</w:t>
      </w:r>
      <w:r w:rsidRPr="00E41DED">
        <w:rPr>
          <w:spacing w:val="-8"/>
          <w:lang w:val="en-US"/>
        </w:rPr>
        <w:t xml:space="preserve"> </w:t>
      </w:r>
      <w:r w:rsidRPr="00E41DED">
        <w:rPr>
          <w:spacing w:val="-2"/>
          <w:lang w:val="en-US"/>
        </w:rPr>
        <w:t>market</w:t>
      </w:r>
      <w:r w:rsidRPr="00E41DED">
        <w:rPr>
          <w:lang w:val="en-US"/>
        </w:rPr>
        <w:t xml:space="preserve"> </w:t>
      </w:r>
      <w:r w:rsidRPr="00E41DED">
        <w:rPr>
          <w:spacing w:val="-6"/>
          <w:lang w:val="en-US"/>
        </w:rPr>
        <w:t>participant</w:t>
      </w:r>
      <w:r w:rsidRPr="00E41DED">
        <w:rPr>
          <w:spacing w:val="54"/>
          <w:w w:val="99"/>
          <w:lang w:val="en-US"/>
        </w:rPr>
        <w:t xml:space="preserve"> </w:t>
      </w:r>
      <w:r w:rsidRPr="00E41DED">
        <w:rPr>
          <w:lang w:val="en-US"/>
        </w:rPr>
        <w:t>shall</w:t>
      </w:r>
      <w:r w:rsidRPr="00E41DED">
        <w:rPr>
          <w:spacing w:val="19"/>
          <w:lang w:val="en-US"/>
        </w:rPr>
        <w:t xml:space="preserve"> </w:t>
      </w:r>
      <w:r w:rsidRPr="00E41DED">
        <w:rPr>
          <w:spacing w:val="-6"/>
          <w:lang w:val="en-US"/>
        </w:rPr>
        <w:t>declare</w:t>
      </w:r>
      <w:r w:rsidRPr="00E41DED">
        <w:rPr>
          <w:spacing w:val="12"/>
          <w:lang w:val="en-US"/>
        </w:rPr>
        <w:t xml:space="preserve"> </w:t>
      </w:r>
      <w:r w:rsidRPr="00E41DED">
        <w:rPr>
          <w:spacing w:val="-1"/>
          <w:lang w:val="en-US"/>
        </w:rPr>
        <w:t>to</w:t>
      </w:r>
      <w:r w:rsidRPr="00E41DED">
        <w:rPr>
          <w:spacing w:val="35"/>
          <w:lang w:val="en-US"/>
        </w:rPr>
        <w:t xml:space="preserve"> </w:t>
      </w:r>
      <w:r w:rsidRPr="00E41DED">
        <w:rPr>
          <w:spacing w:val="-2"/>
          <w:lang w:val="en-US"/>
        </w:rPr>
        <w:t>the</w:t>
      </w:r>
      <w:r w:rsidRPr="00E41DED">
        <w:rPr>
          <w:spacing w:val="16"/>
          <w:lang w:val="en-US"/>
        </w:rPr>
        <w:t xml:space="preserve"> </w:t>
      </w:r>
      <w:r w:rsidRPr="00E41DED">
        <w:rPr>
          <w:spacing w:val="-6"/>
          <w:lang w:val="en-US"/>
        </w:rPr>
        <w:t>Allocation</w:t>
      </w:r>
      <w:r w:rsidRPr="00E41DED">
        <w:rPr>
          <w:spacing w:val="8"/>
          <w:lang w:val="en-US"/>
        </w:rPr>
        <w:t xml:space="preserve"> </w:t>
      </w:r>
      <w:r w:rsidRPr="00E41DED">
        <w:rPr>
          <w:spacing w:val="-6"/>
          <w:lang w:val="en-US"/>
        </w:rPr>
        <w:t>Platform</w:t>
      </w:r>
      <w:r w:rsidRPr="00E41DED">
        <w:rPr>
          <w:spacing w:val="9"/>
          <w:lang w:val="en-US"/>
        </w:rPr>
        <w:t xml:space="preserve"> </w:t>
      </w:r>
      <w:r w:rsidRPr="00E41DED">
        <w:rPr>
          <w:spacing w:val="-3"/>
          <w:lang w:val="en-US"/>
        </w:rPr>
        <w:t>whether</w:t>
      </w:r>
      <w:r w:rsidRPr="00E41DED">
        <w:rPr>
          <w:spacing w:val="21"/>
          <w:lang w:val="en-US"/>
        </w:rPr>
        <w:t xml:space="preserve"> </w:t>
      </w:r>
      <w:r w:rsidRPr="00E41DED">
        <w:rPr>
          <w:spacing w:val="-1"/>
          <w:lang w:val="en-US"/>
        </w:rPr>
        <w:t>it</w:t>
      </w:r>
      <w:r w:rsidRPr="00E41DED">
        <w:rPr>
          <w:spacing w:val="13"/>
          <w:lang w:val="en-US"/>
        </w:rPr>
        <w:t xml:space="preserve"> </w:t>
      </w:r>
      <w:r w:rsidRPr="00E41DED">
        <w:rPr>
          <w:spacing w:val="-6"/>
          <w:lang w:val="en-US"/>
        </w:rPr>
        <w:t>intends</w:t>
      </w:r>
      <w:r w:rsidRPr="00E41DED">
        <w:rPr>
          <w:spacing w:val="14"/>
          <w:lang w:val="en-US"/>
        </w:rPr>
        <w:t xml:space="preserve"> </w:t>
      </w:r>
      <w:r w:rsidRPr="00E41DED">
        <w:rPr>
          <w:spacing w:val="-1"/>
          <w:lang w:val="en-US"/>
        </w:rPr>
        <w:t>to</w:t>
      </w:r>
      <w:r w:rsidRPr="00E41DED">
        <w:rPr>
          <w:spacing w:val="24"/>
          <w:lang w:val="en-US"/>
        </w:rPr>
        <w:t xml:space="preserve"> </w:t>
      </w:r>
      <w:r w:rsidRPr="00E41DED">
        <w:rPr>
          <w:lang w:val="en-US"/>
        </w:rPr>
        <w:t>open</w:t>
      </w:r>
      <w:r w:rsidRPr="00E41DED">
        <w:rPr>
          <w:spacing w:val="25"/>
          <w:lang w:val="en-US"/>
        </w:rPr>
        <w:t xml:space="preserve"> </w:t>
      </w:r>
      <w:r w:rsidRPr="00E41DED">
        <w:rPr>
          <w:lang w:val="en-US"/>
        </w:rPr>
        <w:t>a</w:t>
      </w:r>
      <w:r w:rsidRPr="00E41DED">
        <w:rPr>
          <w:spacing w:val="22"/>
          <w:lang w:val="en-US"/>
        </w:rPr>
        <w:t xml:space="preserve"> </w:t>
      </w:r>
      <w:r w:rsidRPr="00E41DED">
        <w:rPr>
          <w:spacing w:val="-6"/>
          <w:lang w:val="en-US"/>
        </w:rPr>
        <w:t>dedicated</w:t>
      </w:r>
      <w:r w:rsidRPr="00E41DED">
        <w:rPr>
          <w:spacing w:val="13"/>
          <w:lang w:val="en-US"/>
        </w:rPr>
        <w:t xml:space="preserve"> </w:t>
      </w:r>
      <w:r w:rsidRPr="00E41DED">
        <w:rPr>
          <w:spacing w:val="-6"/>
          <w:lang w:val="en-US"/>
        </w:rPr>
        <w:t>Business</w:t>
      </w:r>
      <w:r w:rsidRPr="00E41DED">
        <w:rPr>
          <w:spacing w:val="11"/>
          <w:lang w:val="en-US"/>
        </w:rPr>
        <w:t xml:space="preserve"> </w:t>
      </w:r>
      <w:r w:rsidRPr="00E41DED">
        <w:rPr>
          <w:spacing w:val="-6"/>
          <w:lang w:val="en-US"/>
        </w:rPr>
        <w:t>Account</w:t>
      </w:r>
      <w:r w:rsidRPr="00E41DED">
        <w:rPr>
          <w:spacing w:val="13"/>
          <w:lang w:val="en-US"/>
        </w:rPr>
        <w:t xml:space="preserve"> </w:t>
      </w:r>
      <w:r w:rsidRPr="00E41DED">
        <w:rPr>
          <w:spacing w:val="-2"/>
          <w:lang w:val="en-US"/>
        </w:rPr>
        <w:t>for</w:t>
      </w:r>
      <w:r w:rsidRPr="00E41DED">
        <w:rPr>
          <w:spacing w:val="85"/>
          <w:w w:val="99"/>
          <w:lang w:val="en-US"/>
        </w:rPr>
        <w:t xml:space="preserve"> </w:t>
      </w:r>
      <w:r w:rsidRPr="00E41DED">
        <w:rPr>
          <w:spacing w:val="-2"/>
          <w:lang w:val="en-US"/>
        </w:rPr>
        <w:t>the</w:t>
      </w:r>
      <w:r w:rsidRPr="00E41DED">
        <w:rPr>
          <w:spacing w:val="-7"/>
          <w:lang w:val="en-US"/>
        </w:rPr>
        <w:t xml:space="preserve"> </w:t>
      </w:r>
      <w:r w:rsidRPr="00E41DED">
        <w:rPr>
          <w:spacing w:val="-6"/>
          <w:lang w:val="en-US"/>
        </w:rPr>
        <w:t>purposes</w:t>
      </w:r>
      <w:r w:rsidRPr="00E41DED">
        <w:rPr>
          <w:spacing w:val="-3"/>
          <w:lang w:val="en-US"/>
        </w:rPr>
        <w:t xml:space="preserve"> </w:t>
      </w:r>
      <w:r w:rsidRPr="00E41DED">
        <w:rPr>
          <w:lang w:val="en-US"/>
        </w:rPr>
        <w:t>of</w:t>
      </w:r>
      <w:r w:rsidRPr="00E41DED">
        <w:rPr>
          <w:spacing w:val="12"/>
          <w:lang w:val="en-US"/>
        </w:rPr>
        <w:t xml:space="preserve"> </w:t>
      </w:r>
      <w:r w:rsidRPr="00E41DED">
        <w:rPr>
          <w:spacing w:val="-6"/>
          <w:lang w:val="en-US"/>
        </w:rPr>
        <w:t>depositing</w:t>
      </w:r>
      <w:r w:rsidRPr="00E41DED">
        <w:rPr>
          <w:lang w:val="en-US"/>
        </w:rPr>
        <w:t xml:space="preserve"> </w:t>
      </w:r>
      <w:r w:rsidRPr="00E41DED">
        <w:rPr>
          <w:spacing w:val="-3"/>
          <w:lang w:val="en-US"/>
        </w:rPr>
        <w:t>cash</w:t>
      </w:r>
      <w:r w:rsidRPr="00E41DED">
        <w:rPr>
          <w:spacing w:val="4"/>
          <w:lang w:val="en-US"/>
        </w:rPr>
        <w:t xml:space="preserve"> </w:t>
      </w:r>
      <w:r w:rsidRPr="00E41DED">
        <w:rPr>
          <w:spacing w:val="-6"/>
          <w:lang w:val="en-US"/>
        </w:rPr>
        <w:t>collaterals</w:t>
      </w:r>
      <w:r w:rsidRPr="00E41DED">
        <w:rPr>
          <w:lang w:val="en-US"/>
        </w:rPr>
        <w:t xml:space="preserve"> and/or</w:t>
      </w:r>
      <w:r w:rsidRPr="00E41DED">
        <w:rPr>
          <w:spacing w:val="-1"/>
          <w:lang w:val="en-US"/>
        </w:rPr>
        <w:t xml:space="preserve"> for</w:t>
      </w:r>
      <w:r w:rsidRPr="00E41DED">
        <w:rPr>
          <w:spacing w:val="5"/>
          <w:lang w:val="en-US"/>
        </w:rPr>
        <w:t xml:space="preserve"> </w:t>
      </w:r>
      <w:r w:rsidRPr="00E41DED">
        <w:rPr>
          <w:spacing w:val="-2"/>
          <w:lang w:val="en-US"/>
        </w:rPr>
        <w:t>the</w:t>
      </w:r>
      <w:r w:rsidRPr="00E41DED">
        <w:rPr>
          <w:spacing w:val="14"/>
          <w:lang w:val="en-US"/>
        </w:rPr>
        <w:t xml:space="preserve"> </w:t>
      </w:r>
      <w:r w:rsidRPr="00E41DED">
        <w:rPr>
          <w:spacing w:val="-6"/>
          <w:lang w:val="en-US"/>
        </w:rPr>
        <w:t>purposes</w:t>
      </w:r>
      <w:r w:rsidRPr="00E41DED">
        <w:rPr>
          <w:spacing w:val="-4"/>
          <w:lang w:val="en-US"/>
        </w:rPr>
        <w:t xml:space="preserve"> </w:t>
      </w:r>
      <w:r w:rsidRPr="00E41DED">
        <w:rPr>
          <w:lang w:val="en-US"/>
        </w:rPr>
        <w:t>of</w:t>
      </w:r>
      <w:r w:rsidRPr="00E41DED">
        <w:rPr>
          <w:spacing w:val="8"/>
          <w:lang w:val="en-US"/>
        </w:rPr>
        <w:t xml:space="preserve"> </w:t>
      </w:r>
      <w:r w:rsidRPr="00E41DED">
        <w:rPr>
          <w:spacing w:val="-3"/>
          <w:lang w:val="en-US"/>
        </w:rPr>
        <w:t>making</w:t>
      </w:r>
      <w:r w:rsidRPr="00E41DED">
        <w:rPr>
          <w:spacing w:val="3"/>
          <w:lang w:val="en-US"/>
        </w:rPr>
        <w:t xml:space="preserve"> </w:t>
      </w:r>
      <w:r w:rsidRPr="00E41DED">
        <w:rPr>
          <w:spacing w:val="-6"/>
          <w:lang w:val="en-US"/>
        </w:rPr>
        <w:t>payments</w:t>
      </w:r>
      <w:r w:rsidRPr="00E41DED">
        <w:rPr>
          <w:spacing w:val="-3"/>
          <w:lang w:val="en-US"/>
        </w:rPr>
        <w:t xml:space="preserve"> </w:t>
      </w:r>
      <w:r w:rsidRPr="00E41DED">
        <w:rPr>
          <w:lang w:val="en-US"/>
        </w:rPr>
        <w:t>on</w:t>
      </w:r>
      <w:r w:rsidRPr="00E41DED">
        <w:rPr>
          <w:spacing w:val="7"/>
          <w:lang w:val="en-US"/>
        </w:rPr>
        <w:t xml:space="preserve"> </w:t>
      </w:r>
      <w:r w:rsidRPr="00E41DED">
        <w:rPr>
          <w:spacing w:val="-1"/>
          <w:lang w:val="en-US"/>
        </w:rPr>
        <w:t>the</w:t>
      </w:r>
      <w:r w:rsidRPr="00E41DED">
        <w:rPr>
          <w:spacing w:val="16"/>
          <w:lang w:val="en-US"/>
        </w:rPr>
        <w:t xml:space="preserve"> </w:t>
      </w:r>
      <w:r w:rsidRPr="00E41DED">
        <w:rPr>
          <w:spacing w:val="-6"/>
          <w:lang w:val="en-US"/>
        </w:rPr>
        <w:t>basis</w:t>
      </w:r>
      <w:r w:rsidRPr="00E41DED">
        <w:rPr>
          <w:spacing w:val="58"/>
          <w:w w:val="99"/>
          <w:lang w:val="en-US"/>
        </w:rPr>
        <w:t xml:space="preserve"> </w:t>
      </w:r>
      <w:r w:rsidRPr="00E41DED">
        <w:rPr>
          <w:spacing w:val="-6"/>
          <w:lang w:val="en-US"/>
        </w:rPr>
        <w:t>described</w:t>
      </w:r>
      <w:r w:rsidRPr="00E41DED">
        <w:rPr>
          <w:spacing w:val="-19"/>
          <w:lang w:val="en-US"/>
        </w:rPr>
        <w:t xml:space="preserve"> </w:t>
      </w:r>
      <w:r w:rsidRPr="00E41DED">
        <w:rPr>
          <w:spacing w:val="-1"/>
          <w:lang w:val="en-US"/>
        </w:rPr>
        <w:t>in</w:t>
      </w:r>
      <w:r w:rsidRPr="00E41DED">
        <w:rPr>
          <w:spacing w:val="-14"/>
          <w:lang w:val="en-US"/>
        </w:rPr>
        <w:t xml:space="preserve"> </w:t>
      </w:r>
      <w:r w:rsidRPr="00E41DED">
        <w:rPr>
          <w:lang w:val="en-US"/>
        </w:rPr>
        <w:t>Article</w:t>
      </w:r>
      <w:r w:rsidRPr="00E41DED">
        <w:rPr>
          <w:spacing w:val="-9"/>
          <w:lang w:val="en-US"/>
        </w:rPr>
        <w:t xml:space="preserve"> </w:t>
      </w:r>
      <w:r w:rsidRPr="00E41DED">
        <w:rPr>
          <w:lang w:val="en-US"/>
        </w:rPr>
        <w:t>43.</w:t>
      </w:r>
    </w:p>
    <w:p w14:paraId="00355A3C" w14:textId="1C4A3953" w:rsidR="0061769B" w:rsidRDefault="0061769B" w:rsidP="0061769B"/>
    <w:p w14:paraId="19D35903" w14:textId="77777777" w:rsidR="0061769B" w:rsidRPr="00B70D1A" w:rsidRDefault="0061769B" w:rsidP="00B70D1A">
      <w:pPr>
        <w:keepNext/>
        <w:spacing w:before="120"/>
        <w:ind w:right="43"/>
        <w:jc w:val="center"/>
        <w:rPr>
          <w:rFonts w:eastAsia="Calibri"/>
        </w:rPr>
      </w:pPr>
      <w:r w:rsidRPr="00B70D1A">
        <w:rPr>
          <w:i/>
          <w:spacing w:val="-3"/>
        </w:rPr>
        <w:lastRenderedPageBreak/>
        <w:t>Article</w:t>
      </w:r>
      <w:r w:rsidRPr="00B70D1A">
        <w:rPr>
          <w:i/>
          <w:spacing w:val="-19"/>
        </w:rPr>
        <w:t xml:space="preserve"> </w:t>
      </w:r>
      <w:r w:rsidRPr="00B70D1A">
        <w:rPr>
          <w:i/>
          <w:spacing w:val="-1"/>
        </w:rPr>
        <w:t>11</w:t>
      </w:r>
    </w:p>
    <w:p w14:paraId="5C0A77D2" w14:textId="7E481D45" w:rsidR="0061769B" w:rsidRPr="00B70D1A" w:rsidRDefault="0061769B" w:rsidP="00E41DED">
      <w:pPr>
        <w:pStyle w:val="Heading2"/>
        <w:ind w:right="40"/>
        <w:jc w:val="center"/>
        <w:rPr>
          <w:rFonts w:ascii="Times New Roman" w:hAnsi="Times New Roman" w:cs="Times New Roman"/>
          <w:b/>
          <w:bCs/>
        </w:rPr>
      </w:pPr>
      <w:bookmarkStart w:id="136" w:name="_Toc93594733"/>
      <w:r w:rsidRPr="00B70D1A">
        <w:rPr>
          <w:rFonts w:ascii="Times New Roman" w:hAnsi="Times New Roman" w:cs="Times New Roman"/>
          <w:spacing w:val="-6"/>
        </w:rPr>
        <w:t>Acceptance</w:t>
      </w:r>
      <w:r w:rsidRPr="00B70D1A">
        <w:rPr>
          <w:rFonts w:ascii="Times New Roman" w:hAnsi="Times New Roman" w:cs="Times New Roman"/>
          <w:spacing w:val="-23"/>
        </w:rPr>
        <w:t xml:space="preserve"> </w:t>
      </w:r>
      <w:r w:rsidRPr="00B70D1A">
        <w:rPr>
          <w:rFonts w:ascii="Times New Roman" w:hAnsi="Times New Roman" w:cs="Times New Roman"/>
          <w:spacing w:val="-1"/>
        </w:rPr>
        <w:t>of</w:t>
      </w:r>
      <w:r w:rsidRPr="00B70D1A">
        <w:rPr>
          <w:rFonts w:ascii="Times New Roman" w:hAnsi="Times New Roman" w:cs="Times New Roman"/>
          <w:spacing w:val="-9"/>
        </w:rPr>
        <w:t xml:space="preserve"> </w:t>
      </w:r>
      <w:r w:rsidRPr="00B70D1A">
        <w:rPr>
          <w:rFonts w:ascii="Times New Roman" w:hAnsi="Times New Roman" w:cs="Times New Roman"/>
          <w:spacing w:val="-2"/>
        </w:rPr>
        <w:t>the</w:t>
      </w:r>
      <w:r w:rsidRPr="00B70D1A">
        <w:rPr>
          <w:rFonts w:ascii="Times New Roman" w:hAnsi="Times New Roman" w:cs="Times New Roman"/>
          <w:spacing w:val="-19"/>
        </w:rPr>
        <w:t xml:space="preserve"> </w:t>
      </w:r>
      <w:r w:rsidRPr="00B70D1A">
        <w:rPr>
          <w:rFonts w:ascii="Times New Roman" w:hAnsi="Times New Roman" w:cs="Times New Roman"/>
          <w:spacing w:val="-6"/>
        </w:rPr>
        <w:t>Information</w:t>
      </w:r>
      <w:r w:rsidRPr="00B70D1A">
        <w:rPr>
          <w:rFonts w:ascii="Times New Roman" w:hAnsi="Times New Roman" w:cs="Times New Roman"/>
          <w:spacing w:val="-22"/>
        </w:rPr>
        <w:t xml:space="preserve"> </w:t>
      </w:r>
      <w:r w:rsidRPr="00B70D1A">
        <w:rPr>
          <w:rFonts w:ascii="Times New Roman" w:hAnsi="Times New Roman" w:cs="Times New Roman"/>
          <w:spacing w:val="-5"/>
        </w:rPr>
        <w:t>System</w:t>
      </w:r>
      <w:r w:rsidRPr="00B70D1A">
        <w:rPr>
          <w:rFonts w:ascii="Times New Roman" w:hAnsi="Times New Roman" w:cs="Times New Roman"/>
          <w:spacing w:val="-15"/>
        </w:rPr>
        <w:t xml:space="preserve"> </w:t>
      </w:r>
      <w:r w:rsidRPr="00B70D1A">
        <w:rPr>
          <w:rFonts w:ascii="Times New Roman" w:hAnsi="Times New Roman" w:cs="Times New Roman"/>
          <w:spacing w:val="-6"/>
        </w:rPr>
        <w:t>Rules</w:t>
      </w:r>
      <w:bookmarkEnd w:id="136"/>
    </w:p>
    <w:p w14:paraId="18A3902F" w14:textId="61436269" w:rsidR="0061769B" w:rsidRPr="00E41DED" w:rsidRDefault="0061769B" w:rsidP="00B70D1A">
      <w:pPr>
        <w:pStyle w:val="BodyText"/>
        <w:tabs>
          <w:tab w:val="clear" w:pos="720"/>
        </w:tabs>
        <w:spacing w:before="112"/>
        <w:ind w:right="40"/>
        <w:rPr>
          <w:lang w:val="en-US"/>
        </w:rPr>
      </w:pPr>
      <w:r w:rsidRPr="00E41DED">
        <w:rPr>
          <w:spacing w:val="-1"/>
          <w:lang w:val="en-US"/>
        </w:rPr>
        <w:t>By</w:t>
      </w:r>
      <w:r w:rsidRPr="00E41DED">
        <w:rPr>
          <w:lang w:val="en-US"/>
        </w:rPr>
        <w:t xml:space="preserve"> </w:t>
      </w:r>
      <w:r w:rsidRPr="00E41DED">
        <w:rPr>
          <w:spacing w:val="-6"/>
          <w:lang w:val="en-US"/>
        </w:rPr>
        <w:t>signing</w:t>
      </w:r>
      <w:r w:rsidRPr="00E41DED">
        <w:rPr>
          <w:lang w:val="en-US"/>
        </w:rPr>
        <w:t xml:space="preserve"> the </w:t>
      </w:r>
      <w:r w:rsidRPr="00E41DED">
        <w:rPr>
          <w:spacing w:val="-6"/>
          <w:lang w:val="en-US"/>
        </w:rPr>
        <w:t>Participation</w:t>
      </w:r>
      <w:r w:rsidRPr="00E41DED">
        <w:rPr>
          <w:lang w:val="en-US"/>
        </w:rPr>
        <w:t xml:space="preserve"> </w:t>
      </w:r>
      <w:r w:rsidRPr="00E41DED">
        <w:rPr>
          <w:spacing w:val="-6"/>
          <w:lang w:val="en-US"/>
        </w:rPr>
        <w:t>Agreement</w:t>
      </w:r>
      <w:r w:rsidRPr="00E41DED">
        <w:rPr>
          <w:spacing w:val="10"/>
          <w:lang w:val="en-US"/>
        </w:rPr>
        <w:t xml:space="preserve"> </w:t>
      </w:r>
      <w:r w:rsidRPr="00E41DED">
        <w:rPr>
          <w:lang w:val="en-US"/>
        </w:rPr>
        <w:t xml:space="preserve">the </w:t>
      </w:r>
      <w:r w:rsidRPr="00E41DED">
        <w:rPr>
          <w:spacing w:val="-3"/>
          <w:lang w:val="en-US"/>
        </w:rPr>
        <w:t>market</w:t>
      </w:r>
      <w:r w:rsidRPr="00E41DED">
        <w:rPr>
          <w:spacing w:val="11"/>
          <w:lang w:val="en-US"/>
        </w:rPr>
        <w:t xml:space="preserve"> </w:t>
      </w:r>
      <w:r w:rsidRPr="00E41DED">
        <w:rPr>
          <w:spacing w:val="-6"/>
          <w:lang w:val="en-US"/>
        </w:rPr>
        <w:t>participant</w:t>
      </w:r>
      <w:r w:rsidRPr="00E41DED">
        <w:rPr>
          <w:lang w:val="en-US"/>
        </w:rPr>
        <w:t xml:space="preserve"> accepts</w:t>
      </w:r>
      <w:r w:rsidRPr="00E41DED">
        <w:rPr>
          <w:spacing w:val="14"/>
          <w:lang w:val="en-US"/>
        </w:rPr>
        <w:t xml:space="preserve"> </w:t>
      </w:r>
      <w:r w:rsidRPr="00E41DED">
        <w:rPr>
          <w:spacing w:val="-1"/>
          <w:lang w:val="en-US"/>
        </w:rPr>
        <w:t>the</w:t>
      </w:r>
      <w:r w:rsidRPr="00E41DED">
        <w:rPr>
          <w:spacing w:val="19"/>
          <w:lang w:val="en-US"/>
        </w:rPr>
        <w:t xml:space="preserve"> </w:t>
      </w:r>
      <w:r w:rsidRPr="00E41DED">
        <w:rPr>
          <w:spacing w:val="-6"/>
          <w:lang w:val="en-US"/>
        </w:rPr>
        <w:t>applicable</w:t>
      </w:r>
      <w:r w:rsidRPr="00E41DED">
        <w:rPr>
          <w:lang w:val="en-US"/>
        </w:rPr>
        <w:t xml:space="preserve"> </w:t>
      </w:r>
      <w:r w:rsidRPr="00E41DED">
        <w:rPr>
          <w:spacing w:val="-6"/>
          <w:lang w:val="en-US"/>
        </w:rPr>
        <w:t>Information</w:t>
      </w:r>
      <w:r w:rsidRPr="00E41DED">
        <w:rPr>
          <w:spacing w:val="83"/>
          <w:w w:val="99"/>
          <w:lang w:val="en-US"/>
        </w:rPr>
        <w:t xml:space="preserve"> </w:t>
      </w:r>
      <w:r w:rsidRPr="00E41DED">
        <w:rPr>
          <w:spacing w:val="-2"/>
          <w:lang w:val="en-US"/>
        </w:rPr>
        <w:t>System</w:t>
      </w:r>
      <w:r w:rsidRPr="00E41DED">
        <w:rPr>
          <w:spacing w:val="4"/>
          <w:lang w:val="en-US"/>
        </w:rPr>
        <w:t xml:space="preserve"> </w:t>
      </w:r>
      <w:r w:rsidRPr="00E41DED">
        <w:rPr>
          <w:spacing w:val="-6"/>
          <w:lang w:val="en-US"/>
        </w:rPr>
        <w:t>Rules,</w:t>
      </w:r>
      <w:r w:rsidRPr="00E41DED">
        <w:rPr>
          <w:spacing w:val="-3"/>
          <w:lang w:val="en-US"/>
        </w:rPr>
        <w:t xml:space="preserve"> </w:t>
      </w:r>
      <w:r w:rsidRPr="00E41DED">
        <w:rPr>
          <w:spacing w:val="-1"/>
          <w:lang w:val="en-US"/>
        </w:rPr>
        <w:t>as</w:t>
      </w:r>
      <w:r w:rsidRPr="00E41DED">
        <w:rPr>
          <w:spacing w:val="1"/>
          <w:lang w:val="en-US"/>
        </w:rPr>
        <w:t xml:space="preserve"> </w:t>
      </w:r>
      <w:r w:rsidRPr="00E41DED">
        <w:rPr>
          <w:spacing w:val="-7"/>
          <w:lang w:val="en-US"/>
        </w:rPr>
        <w:t>amended</w:t>
      </w:r>
      <w:r w:rsidRPr="00E41DED">
        <w:rPr>
          <w:spacing w:val="36"/>
          <w:lang w:val="en-US"/>
        </w:rPr>
        <w:t xml:space="preserve"> </w:t>
      </w:r>
      <w:r w:rsidRPr="00E41DED">
        <w:rPr>
          <w:spacing w:val="-2"/>
          <w:lang w:val="en-US"/>
        </w:rPr>
        <w:t>from</w:t>
      </w:r>
      <w:r w:rsidRPr="00E41DED">
        <w:rPr>
          <w:spacing w:val="4"/>
          <w:lang w:val="en-US"/>
        </w:rPr>
        <w:t xml:space="preserve"> </w:t>
      </w:r>
      <w:r w:rsidRPr="00E41DED">
        <w:rPr>
          <w:spacing w:val="-3"/>
          <w:lang w:val="en-US"/>
        </w:rPr>
        <w:t>time</w:t>
      </w:r>
      <w:r w:rsidRPr="00E41DED">
        <w:rPr>
          <w:spacing w:val="-2"/>
          <w:lang w:val="en-US"/>
        </w:rPr>
        <w:t xml:space="preserve"> </w:t>
      </w:r>
      <w:r w:rsidRPr="00E41DED">
        <w:rPr>
          <w:spacing w:val="-1"/>
          <w:lang w:val="en-US"/>
        </w:rPr>
        <w:t>to</w:t>
      </w:r>
      <w:r w:rsidRPr="00E41DED">
        <w:rPr>
          <w:spacing w:val="7"/>
          <w:lang w:val="en-US"/>
        </w:rPr>
        <w:t xml:space="preserve"> </w:t>
      </w:r>
      <w:r w:rsidRPr="00E41DED">
        <w:rPr>
          <w:spacing w:val="-3"/>
          <w:lang w:val="en-US"/>
        </w:rPr>
        <w:t>time</w:t>
      </w:r>
      <w:r w:rsidRPr="00E41DED">
        <w:rPr>
          <w:spacing w:val="3"/>
          <w:lang w:val="en-US"/>
        </w:rPr>
        <w:t xml:space="preserve"> </w:t>
      </w:r>
      <w:r w:rsidRPr="00E41DED">
        <w:rPr>
          <w:spacing w:val="-2"/>
          <w:lang w:val="en-US"/>
        </w:rPr>
        <w:t>and</w:t>
      </w:r>
      <w:r w:rsidRPr="00E41DED">
        <w:rPr>
          <w:spacing w:val="-6"/>
          <w:lang w:val="en-US"/>
        </w:rPr>
        <w:t xml:space="preserve"> published</w:t>
      </w:r>
      <w:r w:rsidRPr="00E41DED">
        <w:rPr>
          <w:spacing w:val="38"/>
          <w:lang w:val="en-US"/>
        </w:rPr>
        <w:t xml:space="preserve"> </w:t>
      </w:r>
      <w:r w:rsidRPr="00E41DED">
        <w:rPr>
          <w:lang w:val="en-US"/>
        </w:rPr>
        <w:t>on</w:t>
      </w:r>
      <w:r w:rsidRPr="00E41DED">
        <w:rPr>
          <w:spacing w:val="9"/>
          <w:lang w:val="en-US"/>
        </w:rPr>
        <w:t xml:space="preserve"> </w:t>
      </w:r>
      <w:r w:rsidRPr="00E41DED">
        <w:rPr>
          <w:lang w:val="en-US"/>
        </w:rPr>
        <w:t>the</w:t>
      </w:r>
      <w:r w:rsidRPr="00E41DED">
        <w:rPr>
          <w:spacing w:val="9"/>
          <w:lang w:val="en-US"/>
        </w:rPr>
        <w:t xml:space="preserve"> </w:t>
      </w:r>
      <w:r w:rsidRPr="00E41DED">
        <w:rPr>
          <w:spacing w:val="-6"/>
          <w:lang w:val="en-US"/>
        </w:rPr>
        <w:t>website</w:t>
      </w:r>
      <w:r w:rsidRPr="00E41DED">
        <w:rPr>
          <w:spacing w:val="3"/>
          <w:lang w:val="en-US"/>
        </w:rPr>
        <w:t xml:space="preserve"> </w:t>
      </w:r>
      <w:r w:rsidRPr="00E41DED">
        <w:rPr>
          <w:spacing w:val="-1"/>
          <w:lang w:val="en-US"/>
        </w:rPr>
        <w:t>of</w:t>
      </w:r>
      <w:r w:rsidRPr="00E41DED">
        <w:rPr>
          <w:spacing w:val="7"/>
          <w:lang w:val="en-US"/>
        </w:rPr>
        <w:t xml:space="preserve"> </w:t>
      </w:r>
      <w:r w:rsidRPr="00E41DED">
        <w:rPr>
          <w:spacing w:val="-1"/>
          <w:lang w:val="en-US"/>
        </w:rPr>
        <w:t>the</w:t>
      </w:r>
      <w:r w:rsidRPr="00E41DED">
        <w:rPr>
          <w:spacing w:val="9"/>
          <w:lang w:val="en-US"/>
        </w:rPr>
        <w:t xml:space="preserve"> </w:t>
      </w:r>
      <w:r w:rsidRPr="00E41DED">
        <w:rPr>
          <w:spacing w:val="-6"/>
          <w:lang w:val="en-US"/>
        </w:rPr>
        <w:t>Allocation</w:t>
      </w:r>
      <w:r w:rsidRPr="00E41DED">
        <w:rPr>
          <w:spacing w:val="42"/>
          <w:lang w:val="en-US"/>
        </w:rPr>
        <w:t xml:space="preserve"> </w:t>
      </w:r>
      <w:r w:rsidRPr="00E41DED">
        <w:rPr>
          <w:spacing w:val="-7"/>
          <w:lang w:val="en-US"/>
        </w:rPr>
        <w:t>Platform.</w:t>
      </w:r>
    </w:p>
    <w:p w14:paraId="4E3E9A02" w14:textId="77777777" w:rsidR="00E41DED" w:rsidRDefault="00E41DED" w:rsidP="00E41DED">
      <w:pPr>
        <w:spacing w:before="240"/>
        <w:ind w:right="40"/>
        <w:jc w:val="center"/>
        <w:rPr>
          <w:i/>
          <w:spacing w:val="-3"/>
        </w:rPr>
      </w:pPr>
    </w:p>
    <w:p w14:paraId="55DF1F68" w14:textId="7C4716B2" w:rsidR="0061769B" w:rsidRPr="00B70D1A" w:rsidRDefault="0061769B" w:rsidP="00E41DED">
      <w:pPr>
        <w:spacing w:before="240"/>
        <w:ind w:right="40"/>
        <w:jc w:val="center"/>
        <w:rPr>
          <w:rFonts w:eastAsia="Calibri"/>
        </w:rPr>
      </w:pPr>
      <w:r w:rsidRPr="00B70D1A">
        <w:rPr>
          <w:i/>
          <w:spacing w:val="-3"/>
        </w:rPr>
        <w:t>Article</w:t>
      </w:r>
      <w:r w:rsidRPr="00B70D1A">
        <w:rPr>
          <w:i/>
          <w:spacing w:val="-19"/>
        </w:rPr>
        <w:t xml:space="preserve"> </w:t>
      </w:r>
      <w:r w:rsidRPr="00B70D1A">
        <w:rPr>
          <w:i/>
          <w:spacing w:val="-1"/>
        </w:rPr>
        <w:t>12</w:t>
      </w:r>
    </w:p>
    <w:p w14:paraId="6BC4CBCB" w14:textId="256ABCF6" w:rsidR="0061769B" w:rsidRPr="00B70D1A" w:rsidRDefault="0061769B" w:rsidP="00E41DED">
      <w:pPr>
        <w:pStyle w:val="Heading2"/>
        <w:ind w:right="40"/>
        <w:jc w:val="center"/>
        <w:rPr>
          <w:rFonts w:ascii="Times New Roman" w:hAnsi="Times New Roman" w:cs="Times New Roman"/>
          <w:b/>
          <w:bCs/>
        </w:rPr>
      </w:pPr>
      <w:bookmarkStart w:id="137" w:name="_Toc93594734"/>
      <w:r w:rsidRPr="00B70D1A">
        <w:rPr>
          <w:rFonts w:ascii="Times New Roman" w:hAnsi="Times New Roman" w:cs="Times New Roman"/>
          <w:spacing w:val="-5"/>
        </w:rPr>
        <w:t>Costs</w:t>
      </w:r>
      <w:r w:rsidRPr="00B70D1A">
        <w:rPr>
          <w:rFonts w:ascii="Times New Roman" w:hAnsi="Times New Roman" w:cs="Times New Roman"/>
          <w:spacing w:val="-20"/>
        </w:rPr>
        <w:t xml:space="preserve"> </w:t>
      </w:r>
      <w:r w:rsidRPr="00B70D1A">
        <w:rPr>
          <w:rFonts w:ascii="Times New Roman" w:hAnsi="Times New Roman" w:cs="Times New Roman"/>
          <w:spacing w:val="-3"/>
        </w:rPr>
        <w:t>related</w:t>
      </w:r>
      <w:r w:rsidRPr="00B70D1A">
        <w:rPr>
          <w:rFonts w:ascii="Times New Roman" w:hAnsi="Times New Roman" w:cs="Times New Roman"/>
          <w:spacing w:val="-18"/>
        </w:rPr>
        <w:t xml:space="preserve"> </w:t>
      </w:r>
      <w:r w:rsidRPr="00B70D1A">
        <w:rPr>
          <w:rFonts w:ascii="Times New Roman" w:hAnsi="Times New Roman" w:cs="Times New Roman"/>
          <w:spacing w:val="-1"/>
        </w:rPr>
        <w:t>to</w:t>
      </w:r>
      <w:r w:rsidRPr="00B70D1A">
        <w:rPr>
          <w:rFonts w:ascii="Times New Roman" w:hAnsi="Times New Roman" w:cs="Times New Roman"/>
          <w:spacing w:val="-17"/>
        </w:rPr>
        <w:t xml:space="preserve"> </w:t>
      </w:r>
      <w:r w:rsidRPr="00B70D1A">
        <w:rPr>
          <w:rFonts w:ascii="Times New Roman" w:hAnsi="Times New Roman" w:cs="Times New Roman"/>
          <w:spacing w:val="-1"/>
        </w:rPr>
        <w:t>the</w:t>
      </w:r>
      <w:r w:rsidRPr="00B70D1A">
        <w:rPr>
          <w:rFonts w:ascii="Times New Roman" w:hAnsi="Times New Roman" w:cs="Times New Roman"/>
          <w:spacing w:val="-15"/>
        </w:rPr>
        <w:t xml:space="preserve"> </w:t>
      </w:r>
      <w:r w:rsidRPr="00B70D1A">
        <w:rPr>
          <w:rFonts w:ascii="Times New Roman" w:hAnsi="Times New Roman" w:cs="Times New Roman"/>
          <w:spacing w:val="-6"/>
        </w:rPr>
        <w:t>Participation</w:t>
      </w:r>
      <w:r w:rsidRPr="00B70D1A">
        <w:rPr>
          <w:rFonts w:ascii="Times New Roman" w:hAnsi="Times New Roman" w:cs="Times New Roman"/>
          <w:spacing w:val="-25"/>
        </w:rPr>
        <w:t xml:space="preserve"> </w:t>
      </w:r>
      <w:r w:rsidRPr="00B70D1A">
        <w:rPr>
          <w:rFonts w:ascii="Times New Roman" w:hAnsi="Times New Roman" w:cs="Times New Roman"/>
          <w:spacing w:val="-6"/>
        </w:rPr>
        <w:t>Agreement</w:t>
      </w:r>
      <w:bookmarkEnd w:id="137"/>
    </w:p>
    <w:p w14:paraId="77CB23FA" w14:textId="1BE4460E" w:rsidR="0061769B" w:rsidRDefault="0061769B" w:rsidP="0061769B">
      <w:pPr>
        <w:pStyle w:val="BodyText"/>
        <w:spacing w:line="238" w:lineRule="auto"/>
        <w:ind w:left="118" w:right="112" w:hanging="5"/>
        <w:rPr>
          <w:lang w:val="en-US"/>
        </w:rPr>
      </w:pPr>
      <w:r w:rsidRPr="00E41DED">
        <w:rPr>
          <w:spacing w:val="-1"/>
          <w:lang w:val="en-US"/>
        </w:rPr>
        <w:t>All</w:t>
      </w:r>
      <w:r w:rsidRPr="00E41DED">
        <w:rPr>
          <w:spacing w:val="19"/>
          <w:lang w:val="en-US"/>
        </w:rPr>
        <w:t xml:space="preserve"> </w:t>
      </w:r>
      <w:r w:rsidRPr="00E41DED">
        <w:rPr>
          <w:spacing w:val="-6"/>
          <w:lang w:val="en-US"/>
        </w:rPr>
        <w:t>applications</w:t>
      </w:r>
      <w:r w:rsidRPr="00E41DED">
        <w:rPr>
          <w:spacing w:val="13"/>
          <w:lang w:val="en-US"/>
        </w:rPr>
        <w:t xml:space="preserve"> </w:t>
      </w:r>
      <w:r w:rsidRPr="00E41DED">
        <w:rPr>
          <w:spacing w:val="-1"/>
          <w:lang w:val="en-US"/>
        </w:rPr>
        <w:t>to</w:t>
      </w:r>
      <w:r w:rsidRPr="00E41DED">
        <w:rPr>
          <w:spacing w:val="38"/>
          <w:lang w:val="en-US"/>
        </w:rPr>
        <w:t xml:space="preserve"> </w:t>
      </w:r>
      <w:r w:rsidRPr="00E41DED">
        <w:rPr>
          <w:lang w:val="en-US"/>
        </w:rPr>
        <w:t>become</w:t>
      </w:r>
      <w:r w:rsidRPr="00E41DED">
        <w:rPr>
          <w:spacing w:val="13"/>
          <w:lang w:val="en-US"/>
        </w:rPr>
        <w:t xml:space="preserve"> </w:t>
      </w:r>
      <w:r w:rsidRPr="00E41DED">
        <w:rPr>
          <w:lang w:val="en-US"/>
        </w:rPr>
        <w:t>a</w:t>
      </w:r>
      <w:r w:rsidRPr="00E41DED">
        <w:rPr>
          <w:spacing w:val="32"/>
          <w:lang w:val="en-US"/>
        </w:rPr>
        <w:t xml:space="preserve"> </w:t>
      </w:r>
      <w:r w:rsidRPr="00E41DED">
        <w:rPr>
          <w:spacing w:val="-6"/>
          <w:lang w:val="en-US"/>
        </w:rPr>
        <w:t>Registered</w:t>
      </w:r>
      <w:r w:rsidRPr="00E41DED">
        <w:rPr>
          <w:spacing w:val="47"/>
          <w:lang w:val="en-US"/>
        </w:rPr>
        <w:t xml:space="preserve"> </w:t>
      </w:r>
      <w:r w:rsidRPr="00E41DED">
        <w:rPr>
          <w:spacing w:val="-6"/>
          <w:lang w:val="en-US"/>
        </w:rPr>
        <w:t>Participant</w:t>
      </w:r>
      <w:r w:rsidRPr="00E41DED">
        <w:rPr>
          <w:spacing w:val="19"/>
          <w:lang w:val="en-US"/>
        </w:rPr>
        <w:t xml:space="preserve"> </w:t>
      </w:r>
      <w:r w:rsidRPr="00E41DED">
        <w:rPr>
          <w:spacing w:val="-2"/>
          <w:lang w:val="en-US"/>
        </w:rPr>
        <w:t>and</w:t>
      </w:r>
      <w:r w:rsidRPr="00E41DED">
        <w:rPr>
          <w:spacing w:val="9"/>
          <w:lang w:val="en-US"/>
        </w:rPr>
        <w:t xml:space="preserve"> </w:t>
      </w:r>
      <w:r w:rsidRPr="00E41DED">
        <w:rPr>
          <w:spacing w:val="-2"/>
          <w:lang w:val="en-US"/>
        </w:rPr>
        <w:t>any</w:t>
      </w:r>
      <w:r w:rsidRPr="00E41DED">
        <w:rPr>
          <w:spacing w:val="26"/>
          <w:lang w:val="en-US"/>
        </w:rPr>
        <w:t xml:space="preserve"> </w:t>
      </w:r>
      <w:r w:rsidRPr="00E41DED">
        <w:rPr>
          <w:spacing w:val="-6"/>
          <w:lang w:val="en-US"/>
        </w:rPr>
        <w:t>subsequent</w:t>
      </w:r>
      <w:r w:rsidRPr="00E41DED">
        <w:rPr>
          <w:spacing w:val="26"/>
          <w:lang w:val="en-US"/>
        </w:rPr>
        <w:t xml:space="preserve"> </w:t>
      </w:r>
      <w:r w:rsidRPr="00E41DED">
        <w:rPr>
          <w:spacing w:val="-6"/>
          <w:lang w:val="en-US"/>
        </w:rPr>
        <w:t>participation</w:t>
      </w:r>
      <w:r w:rsidRPr="00E41DED">
        <w:rPr>
          <w:spacing w:val="9"/>
          <w:lang w:val="en-US"/>
        </w:rPr>
        <w:t xml:space="preserve"> </w:t>
      </w:r>
      <w:r w:rsidRPr="00E41DED">
        <w:rPr>
          <w:spacing w:val="-1"/>
          <w:lang w:val="en-US"/>
        </w:rPr>
        <w:t>in</w:t>
      </w:r>
      <w:r w:rsidRPr="00E41DED">
        <w:rPr>
          <w:spacing w:val="19"/>
          <w:lang w:val="en-US"/>
        </w:rPr>
        <w:t xml:space="preserve"> </w:t>
      </w:r>
      <w:r w:rsidRPr="00E41DED">
        <w:rPr>
          <w:spacing w:val="-6"/>
          <w:lang w:val="en-US"/>
        </w:rPr>
        <w:t>Shadow</w:t>
      </w:r>
      <w:r w:rsidRPr="00E41DED">
        <w:rPr>
          <w:spacing w:val="52"/>
          <w:w w:val="99"/>
          <w:lang w:val="en-US"/>
        </w:rPr>
        <w:t xml:space="preserve"> </w:t>
      </w:r>
      <w:r w:rsidRPr="00E41DED">
        <w:rPr>
          <w:spacing w:val="-6"/>
          <w:lang w:val="en-US"/>
        </w:rPr>
        <w:t>Auctions</w:t>
      </w:r>
      <w:r w:rsidRPr="00E41DED">
        <w:rPr>
          <w:spacing w:val="26"/>
          <w:lang w:val="en-US"/>
        </w:rPr>
        <w:t xml:space="preserve"> </w:t>
      </w:r>
      <w:r w:rsidRPr="00E41DED">
        <w:rPr>
          <w:spacing w:val="-3"/>
          <w:lang w:val="en-US"/>
        </w:rPr>
        <w:t>shall</w:t>
      </w:r>
      <w:r w:rsidRPr="00E41DED">
        <w:rPr>
          <w:spacing w:val="33"/>
          <w:lang w:val="en-US"/>
        </w:rPr>
        <w:t xml:space="preserve"> </w:t>
      </w:r>
      <w:r w:rsidRPr="00E41DED">
        <w:rPr>
          <w:spacing w:val="-1"/>
          <w:lang w:val="en-US"/>
        </w:rPr>
        <w:t>be</w:t>
      </w:r>
      <w:r w:rsidRPr="00E41DED">
        <w:rPr>
          <w:spacing w:val="36"/>
          <w:lang w:val="en-US"/>
        </w:rPr>
        <w:t xml:space="preserve"> </w:t>
      </w:r>
      <w:r w:rsidRPr="00E41DED">
        <w:rPr>
          <w:spacing w:val="-1"/>
          <w:lang w:val="en-US"/>
        </w:rPr>
        <w:t>at</w:t>
      </w:r>
      <w:r w:rsidRPr="00E41DED">
        <w:rPr>
          <w:spacing w:val="29"/>
          <w:lang w:val="en-US"/>
        </w:rPr>
        <w:t xml:space="preserve"> </w:t>
      </w:r>
      <w:r w:rsidRPr="00E41DED">
        <w:rPr>
          <w:spacing w:val="-1"/>
          <w:lang w:val="en-US"/>
        </w:rPr>
        <w:t>the</w:t>
      </w:r>
      <w:r w:rsidRPr="00E41DED">
        <w:rPr>
          <w:spacing w:val="45"/>
          <w:lang w:val="en-US"/>
        </w:rPr>
        <w:t xml:space="preserve"> </w:t>
      </w:r>
      <w:r w:rsidRPr="00E41DED">
        <w:rPr>
          <w:spacing w:val="-6"/>
          <w:lang w:val="en-US"/>
        </w:rPr>
        <w:t>Registered</w:t>
      </w:r>
      <w:r w:rsidRPr="00E41DED">
        <w:rPr>
          <w:spacing w:val="17"/>
          <w:lang w:val="en-US"/>
        </w:rPr>
        <w:t xml:space="preserve"> </w:t>
      </w:r>
      <w:r w:rsidRPr="00E41DED">
        <w:rPr>
          <w:spacing w:val="-6"/>
          <w:lang w:val="en-US"/>
        </w:rPr>
        <w:t>Participants’</w:t>
      </w:r>
      <w:r w:rsidRPr="00E41DED">
        <w:rPr>
          <w:spacing w:val="24"/>
          <w:lang w:val="en-US"/>
        </w:rPr>
        <w:t xml:space="preserve"> </w:t>
      </w:r>
      <w:r w:rsidRPr="00E41DED">
        <w:rPr>
          <w:lang w:val="en-US"/>
        </w:rPr>
        <w:t>own</w:t>
      </w:r>
      <w:r w:rsidRPr="00E41DED">
        <w:rPr>
          <w:spacing w:val="32"/>
          <w:lang w:val="en-US"/>
        </w:rPr>
        <w:t xml:space="preserve"> </w:t>
      </w:r>
      <w:r w:rsidRPr="00E41DED">
        <w:rPr>
          <w:spacing w:val="-3"/>
          <w:lang w:val="en-US"/>
        </w:rPr>
        <w:t>cost,</w:t>
      </w:r>
      <w:r w:rsidRPr="00E41DED">
        <w:rPr>
          <w:spacing w:val="27"/>
          <w:lang w:val="en-US"/>
        </w:rPr>
        <w:t xml:space="preserve"> </w:t>
      </w:r>
      <w:r w:rsidRPr="00E41DED">
        <w:rPr>
          <w:spacing w:val="-3"/>
          <w:lang w:val="en-US"/>
        </w:rPr>
        <w:t>expense</w:t>
      </w:r>
      <w:r w:rsidRPr="00E41DED">
        <w:rPr>
          <w:spacing w:val="32"/>
          <w:lang w:val="en-US"/>
        </w:rPr>
        <w:t xml:space="preserve"> </w:t>
      </w:r>
      <w:r w:rsidRPr="00E41DED">
        <w:rPr>
          <w:spacing w:val="-2"/>
          <w:lang w:val="en-US"/>
        </w:rPr>
        <w:t>and</w:t>
      </w:r>
      <w:r w:rsidRPr="00E41DED">
        <w:rPr>
          <w:spacing w:val="27"/>
          <w:lang w:val="en-US"/>
        </w:rPr>
        <w:t xml:space="preserve"> </w:t>
      </w:r>
      <w:r w:rsidRPr="00E41DED">
        <w:rPr>
          <w:spacing w:val="-3"/>
          <w:lang w:val="en-US"/>
        </w:rPr>
        <w:t>risk.</w:t>
      </w:r>
      <w:r w:rsidRPr="00E41DED">
        <w:rPr>
          <w:spacing w:val="25"/>
          <w:lang w:val="en-US"/>
        </w:rPr>
        <w:t xml:space="preserve"> </w:t>
      </w:r>
      <w:r w:rsidRPr="00E41DED">
        <w:rPr>
          <w:spacing w:val="-2"/>
          <w:lang w:val="en-US"/>
        </w:rPr>
        <w:t>The</w:t>
      </w:r>
      <w:r w:rsidRPr="00E41DED">
        <w:rPr>
          <w:spacing w:val="19"/>
          <w:lang w:val="en-US"/>
        </w:rPr>
        <w:t xml:space="preserve"> </w:t>
      </w:r>
      <w:r w:rsidRPr="00E41DED">
        <w:rPr>
          <w:lang w:val="en-US"/>
        </w:rPr>
        <w:t>Allocation</w:t>
      </w:r>
      <w:r w:rsidRPr="00E41DED">
        <w:rPr>
          <w:spacing w:val="24"/>
          <w:lang w:val="en-US"/>
        </w:rPr>
        <w:t xml:space="preserve"> </w:t>
      </w:r>
      <w:r w:rsidRPr="00E41DED">
        <w:rPr>
          <w:spacing w:val="-7"/>
          <w:lang w:val="en-US"/>
        </w:rPr>
        <w:t>Platform</w:t>
      </w:r>
      <w:r w:rsidRPr="00E41DED">
        <w:rPr>
          <w:spacing w:val="57"/>
          <w:w w:val="99"/>
          <w:lang w:val="en-US"/>
        </w:rPr>
        <w:t xml:space="preserve"> </w:t>
      </w:r>
      <w:r w:rsidRPr="00E41DED">
        <w:rPr>
          <w:lang w:val="en-US"/>
        </w:rPr>
        <w:t>shall</w:t>
      </w:r>
      <w:r w:rsidRPr="00E41DED">
        <w:rPr>
          <w:spacing w:val="15"/>
          <w:lang w:val="en-US"/>
        </w:rPr>
        <w:t xml:space="preserve"> </w:t>
      </w:r>
      <w:r w:rsidRPr="00E41DED">
        <w:rPr>
          <w:spacing w:val="-2"/>
          <w:lang w:val="en-US"/>
        </w:rPr>
        <w:t>not</w:t>
      </w:r>
      <w:r w:rsidRPr="00E41DED">
        <w:rPr>
          <w:spacing w:val="20"/>
          <w:lang w:val="en-US"/>
        </w:rPr>
        <w:t xml:space="preserve"> </w:t>
      </w:r>
      <w:r w:rsidRPr="00E41DED">
        <w:rPr>
          <w:spacing w:val="-1"/>
          <w:lang w:val="en-US"/>
        </w:rPr>
        <w:t>be</w:t>
      </w:r>
      <w:r w:rsidRPr="00E41DED">
        <w:rPr>
          <w:spacing w:val="23"/>
          <w:lang w:val="en-US"/>
        </w:rPr>
        <w:t xml:space="preserve"> </w:t>
      </w:r>
      <w:r w:rsidRPr="00E41DED">
        <w:rPr>
          <w:lang w:val="en-US"/>
        </w:rPr>
        <w:t>liable</w:t>
      </w:r>
      <w:r w:rsidRPr="00E41DED">
        <w:rPr>
          <w:spacing w:val="14"/>
          <w:lang w:val="en-US"/>
        </w:rPr>
        <w:t xml:space="preserve"> </w:t>
      </w:r>
      <w:r w:rsidRPr="00E41DED">
        <w:rPr>
          <w:spacing w:val="-1"/>
          <w:lang w:val="en-US"/>
        </w:rPr>
        <w:t>to</w:t>
      </w:r>
      <w:r w:rsidRPr="00E41DED">
        <w:rPr>
          <w:spacing w:val="33"/>
          <w:lang w:val="en-US"/>
        </w:rPr>
        <w:t xml:space="preserve"> </w:t>
      </w:r>
      <w:r w:rsidRPr="00E41DED">
        <w:rPr>
          <w:spacing w:val="-2"/>
          <w:lang w:val="en-US"/>
        </w:rPr>
        <w:t>any</w:t>
      </w:r>
      <w:r w:rsidRPr="00E41DED">
        <w:rPr>
          <w:spacing w:val="23"/>
          <w:lang w:val="en-US"/>
        </w:rPr>
        <w:t xml:space="preserve"> </w:t>
      </w:r>
      <w:r w:rsidRPr="00E41DED">
        <w:rPr>
          <w:spacing w:val="-3"/>
          <w:lang w:val="en-US"/>
        </w:rPr>
        <w:t>person</w:t>
      </w:r>
      <w:r w:rsidRPr="00E41DED">
        <w:rPr>
          <w:spacing w:val="9"/>
          <w:lang w:val="en-US"/>
        </w:rPr>
        <w:t xml:space="preserve"> </w:t>
      </w:r>
      <w:r w:rsidRPr="00E41DED">
        <w:rPr>
          <w:spacing w:val="-3"/>
          <w:lang w:val="en-US"/>
        </w:rPr>
        <w:t>for</w:t>
      </w:r>
      <w:r w:rsidRPr="00E41DED">
        <w:rPr>
          <w:spacing w:val="14"/>
          <w:lang w:val="en-US"/>
        </w:rPr>
        <w:t xml:space="preserve"> </w:t>
      </w:r>
      <w:r w:rsidRPr="00E41DED">
        <w:rPr>
          <w:spacing w:val="-2"/>
          <w:lang w:val="en-US"/>
        </w:rPr>
        <w:t>any</w:t>
      </w:r>
      <w:r w:rsidRPr="00E41DED">
        <w:rPr>
          <w:spacing w:val="26"/>
          <w:lang w:val="en-US"/>
        </w:rPr>
        <w:t xml:space="preserve"> </w:t>
      </w:r>
      <w:r w:rsidRPr="00E41DED">
        <w:rPr>
          <w:lang w:val="en-US"/>
        </w:rPr>
        <w:t>cost,</w:t>
      </w:r>
      <w:r w:rsidRPr="00E41DED">
        <w:rPr>
          <w:spacing w:val="11"/>
          <w:lang w:val="en-US"/>
        </w:rPr>
        <w:t xml:space="preserve"> </w:t>
      </w:r>
      <w:r w:rsidRPr="00E41DED">
        <w:rPr>
          <w:spacing w:val="-6"/>
          <w:lang w:val="en-US"/>
        </w:rPr>
        <w:t>damages,</w:t>
      </w:r>
      <w:r w:rsidRPr="00E41DED">
        <w:rPr>
          <w:spacing w:val="10"/>
          <w:lang w:val="en-US"/>
        </w:rPr>
        <w:t xml:space="preserve"> </w:t>
      </w:r>
      <w:r w:rsidRPr="00E41DED">
        <w:rPr>
          <w:lang w:val="en-US"/>
        </w:rPr>
        <w:t>or</w:t>
      </w:r>
      <w:r w:rsidRPr="00E41DED">
        <w:rPr>
          <w:spacing w:val="21"/>
          <w:lang w:val="en-US"/>
        </w:rPr>
        <w:t xml:space="preserve"> </w:t>
      </w:r>
      <w:r w:rsidRPr="00E41DED">
        <w:rPr>
          <w:spacing w:val="-6"/>
          <w:lang w:val="en-US"/>
        </w:rPr>
        <w:t>expense</w:t>
      </w:r>
      <w:r w:rsidRPr="00E41DED">
        <w:rPr>
          <w:spacing w:val="13"/>
          <w:lang w:val="en-US"/>
        </w:rPr>
        <w:t xml:space="preserve"> </w:t>
      </w:r>
      <w:r w:rsidRPr="00E41DED">
        <w:rPr>
          <w:spacing w:val="-1"/>
          <w:lang w:val="en-US"/>
        </w:rPr>
        <w:t>in</w:t>
      </w:r>
      <w:r w:rsidRPr="00E41DED">
        <w:rPr>
          <w:spacing w:val="18"/>
          <w:lang w:val="en-US"/>
        </w:rPr>
        <w:t xml:space="preserve"> </w:t>
      </w:r>
      <w:r w:rsidRPr="00E41DED">
        <w:rPr>
          <w:spacing w:val="-6"/>
          <w:lang w:val="en-US"/>
        </w:rPr>
        <w:t>connection</w:t>
      </w:r>
      <w:r w:rsidRPr="00E41DED">
        <w:rPr>
          <w:spacing w:val="-1"/>
          <w:lang w:val="en-US"/>
        </w:rPr>
        <w:t xml:space="preserve"> </w:t>
      </w:r>
      <w:r w:rsidRPr="00E41DED">
        <w:rPr>
          <w:spacing w:val="-2"/>
          <w:lang w:val="en-US"/>
        </w:rPr>
        <w:t>with</w:t>
      </w:r>
      <w:r w:rsidRPr="00E41DED">
        <w:rPr>
          <w:spacing w:val="11"/>
          <w:lang w:val="en-US"/>
        </w:rPr>
        <w:t xml:space="preserve"> </w:t>
      </w:r>
      <w:r w:rsidRPr="00E41DED">
        <w:rPr>
          <w:spacing w:val="-1"/>
          <w:lang w:val="en-US"/>
        </w:rPr>
        <w:t>the</w:t>
      </w:r>
      <w:r w:rsidRPr="00E41DED">
        <w:rPr>
          <w:spacing w:val="26"/>
          <w:lang w:val="en-US"/>
        </w:rPr>
        <w:t xml:space="preserve"> </w:t>
      </w:r>
      <w:r w:rsidRPr="00E41DED">
        <w:rPr>
          <w:spacing w:val="-6"/>
          <w:lang w:val="en-US"/>
        </w:rPr>
        <w:t>Registered</w:t>
      </w:r>
      <w:r w:rsidRPr="00E41DED">
        <w:rPr>
          <w:spacing w:val="73"/>
          <w:w w:val="99"/>
          <w:lang w:val="en-US"/>
        </w:rPr>
        <w:t xml:space="preserve"> </w:t>
      </w:r>
      <w:r w:rsidRPr="00E41DED">
        <w:rPr>
          <w:spacing w:val="-6"/>
          <w:lang w:val="en-US"/>
        </w:rPr>
        <w:t>Participant</w:t>
      </w:r>
      <w:r w:rsidRPr="00E41DED">
        <w:rPr>
          <w:spacing w:val="-10"/>
          <w:lang w:val="en-US"/>
        </w:rPr>
        <w:t xml:space="preserve"> </w:t>
      </w:r>
      <w:r w:rsidRPr="00E41DED">
        <w:rPr>
          <w:spacing w:val="-6"/>
          <w:lang w:val="en-US"/>
        </w:rPr>
        <w:t>participating</w:t>
      </w:r>
      <w:r w:rsidRPr="00E41DED">
        <w:rPr>
          <w:spacing w:val="-9"/>
          <w:lang w:val="en-US"/>
        </w:rPr>
        <w:t xml:space="preserve"> </w:t>
      </w:r>
      <w:r w:rsidRPr="00E41DED">
        <w:rPr>
          <w:spacing w:val="-1"/>
          <w:lang w:val="en-US"/>
        </w:rPr>
        <w:t>in</w:t>
      </w:r>
      <w:r w:rsidRPr="00E41DED">
        <w:rPr>
          <w:spacing w:val="-2"/>
          <w:lang w:val="en-US"/>
        </w:rPr>
        <w:t xml:space="preserve"> </w:t>
      </w:r>
      <w:r w:rsidRPr="00E41DED">
        <w:rPr>
          <w:spacing w:val="-3"/>
          <w:lang w:val="en-US"/>
        </w:rPr>
        <w:t>Shadow</w:t>
      </w:r>
      <w:r w:rsidRPr="00E41DED">
        <w:rPr>
          <w:spacing w:val="-6"/>
          <w:lang w:val="en-US"/>
        </w:rPr>
        <w:t xml:space="preserve"> Auctions</w:t>
      </w:r>
      <w:r w:rsidRPr="00E41DED">
        <w:rPr>
          <w:spacing w:val="-9"/>
          <w:lang w:val="en-US"/>
        </w:rPr>
        <w:t xml:space="preserve"> </w:t>
      </w:r>
      <w:r w:rsidRPr="00E41DED">
        <w:rPr>
          <w:spacing w:val="-6"/>
          <w:lang w:val="en-US"/>
        </w:rPr>
        <w:t>unless</w:t>
      </w:r>
      <w:r w:rsidRPr="00E41DED">
        <w:rPr>
          <w:spacing w:val="-12"/>
          <w:lang w:val="en-US"/>
        </w:rPr>
        <w:t xml:space="preserve"> </w:t>
      </w:r>
      <w:r w:rsidRPr="00E41DED">
        <w:rPr>
          <w:spacing w:val="-6"/>
          <w:lang w:val="en-US"/>
        </w:rPr>
        <w:t>otherwise</w:t>
      </w:r>
      <w:r w:rsidRPr="00E41DED">
        <w:rPr>
          <w:spacing w:val="-14"/>
          <w:lang w:val="en-US"/>
        </w:rPr>
        <w:t xml:space="preserve"> </w:t>
      </w:r>
      <w:r w:rsidRPr="00E41DED">
        <w:rPr>
          <w:spacing w:val="-6"/>
          <w:lang w:val="en-US"/>
        </w:rPr>
        <w:t>explicitly</w:t>
      </w:r>
      <w:r w:rsidRPr="00E41DED">
        <w:rPr>
          <w:spacing w:val="-8"/>
          <w:lang w:val="en-US"/>
        </w:rPr>
        <w:t xml:space="preserve"> </w:t>
      </w:r>
      <w:r w:rsidRPr="00E41DED">
        <w:rPr>
          <w:spacing w:val="-3"/>
          <w:lang w:val="en-US"/>
        </w:rPr>
        <w:t>stated</w:t>
      </w:r>
      <w:r w:rsidRPr="00E41DED">
        <w:rPr>
          <w:spacing w:val="-7"/>
          <w:lang w:val="en-US"/>
        </w:rPr>
        <w:t xml:space="preserve"> </w:t>
      </w:r>
      <w:r w:rsidRPr="00E41DED">
        <w:rPr>
          <w:spacing w:val="-2"/>
          <w:lang w:val="en-US"/>
        </w:rPr>
        <w:t>in</w:t>
      </w:r>
      <w:r w:rsidRPr="00E41DED">
        <w:rPr>
          <w:spacing w:val="-3"/>
          <w:lang w:val="en-US"/>
        </w:rPr>
        <w:t xml:space="preserve"> these</w:t>
      </w:r>
      <w:r w:rsidRPr="00E41DED">
        <w:rPr>
          <w:spacing w:val="-7"/>
          <w:lang w:val="en-US"/>
        </w:rPr>
        <w:t xml:space="preserve"> </w:t>
      </w:r>
      <w:r w:rsidRPr="00E41DED">
        <w:rPr>
          <w:spacing w:val="-6"/>
          <w:lang w:val="en-US"/>
        </w:rPr>
        <w:t>Shadow</w:t>
      </w:r>
      <w:r w:rsidRPr="00E41DED">
        <w:rPr>
          <w:spacing w:val="20"/>
          <w:lang w:val="en-US"/>
        </w:rPr>
        <w:t xml:space="preserve"> </w:t>
      </w:r>
      <w:r w:rsidRPr="00E41DED">
        <w:rPr>
          <w:lang w:val="en-US"/>
        </w:rPr>
        <w:t>Allocation</w:t>
      </w:r>
      <w:r w:rsidRPr="00E41DED">
        <w:rPr>
          <w:spacing w:val="95"/>
          <w:w w:val="99"/>
          <w:lang w:val="en-US"/>
        </w:rPr>
        <w:t xml:space="preserve"> </w:t>
      </w:r>
      <w:r w:rsidRPr="00E41DED">
        <w:rPr>
          <w:lang w:val="en-US"/>
        </w:rPr>
        <w:t>Rules.</w:t>
      </w:r>
    </w:p>
    <w:p w14:paraId="1F60595C" w14:textId="77777777" w:rsidR="00E41DED" w:rsidRPr="00E41DED" w:rsidRDefault="00E41DED" w:rsidP="0061769B">
      <w:pPr>
        <w:pStyle w:val="BodyText"/>
        <w:spacing w:line="238" w:lineRule="auto"/>
        <w:ind w:left="118" w:right="112" w:hanging="5"/>
        <w:rPr>
          <w:lang w:val="en-US"/>
        </w:rPr>
      </w:pPr>
    </w:p>
    <w:p w14:paraId="47302A20" w14:textId="77777777" w:rsidR="0061769B" w:rsidRPr="00B70D1A" w:rsidRDefault="0061769B" w:rsidP="00E41DED">
      <w:pPr>
        <w:spacing w:before="240"/>
        <w:ind w:right="40"/>
        <w:jc w:val="center"/>
        <w:rPr>
          <w:rFonts w:eastAsia="Calibri"/>
        </w:rPr>
      </w:pPr>
      <w:r w:rsidRPr="00B70D1A">
        <w:rPr>
          <w:i/>
          <w:spacing w:val="-3"/>
        </w:rPr>
        <w:t>Article</w:t>
      </w:r>
      <w:r w:rsidRPr="00B70D1A">
        <w:rPr>
          <w:i/>
          <w:spacing w:val="-19"/>
        </w:rPr>
        <w:t xml:space="preserve"> </w:t>
      </w:r>
      <w:r w:rsidRPr="00B70D1A">
        <w:rPr>
          <w:i/>
          <w:spacing w:val="-1"/>
        </w:rPr>
        <w:t>13</w:t>
      </w:r>
    </w:p>
    <w:p w14:paraId="1DCCF4A7" w14:textId="537DD9A5" w:rsidR="0061769B" w:rsidRPr="00B70D1A" w:rsidRDefault="0061769B" w:rsidP="00B70D1A">
      <w:pPr>
        <w:pStyle w:val="Heading2"/>
        <w:ind w:right="40"/>
        <w:jc w:val="center"/>
        <w:rPr>
          <w:rFonts w:ascii="Times New Roman" w:hAnsi="Times New Roman" w:cs="Times New Roman"/>
          <w:b/>
          <w:bCs/>
        </w:rPr>
      </w:pPr>
      <w:bookmarkStart w:id="138" w:name="_Toc93594735"/>
      <w:r w:rsidRPr="00B70D1A">
        <w:rPr>
          <w:rFonts w:ascii="Times New Roman" w:hAnsi="Times New Roman" w:cs="Times New Roman"/>
          <w:spacing w:val="-3"/>
        </w:rPr>
        <w:t>Refusal</w:t>
      </w:r>
      <w:r w:rsidRPr="00B70D1A">
        <w:rPr>
          <w:rFonts w:ascii="Times New Roman" w:hAnsi="Times New Roman" w:cs="Times New Roman"/>
          <w:spacing w:val="-13"/>
        </w:rPr>
        <w:t xml:space="preserve"> </w:t>
      </w:r>
      <w:r w:rsidRPr="00B70D1A">
        <w:rPr>
          <w:rFonts w:ascii="Times New Roman" w:hAnsi="Times New Roman" w:cs="Times New Roman"/>
          <w:spacing w:val="-1"/>
        </w:rPr>
        <w:t>of</w:t>
      </w:r>
      <w:r w:rsidRPr="00B70D1A">
        <w:rPr>
          <w:rFonts w:ascii="Times New Roman" w:hAnsi="Times New Roman" w:cs="Times New Roman"/>
          <w:spacing w:val="-9"/>
        </w:rPr>
        <w:t xml:space="preserve"> </w:t>
      </w:r>
      <w:r w:rsidRPr="00B70D1A">
        <w:rPr>
          <w:rFonts w:ascii="Times New Roman" w:hAnsi="Times New Roman" w:cs="Times New Roman"/>
          <w:spacing w:val="-6"/>
        </w:rPr>
        <w:t>application</w:t>
      </w:r>
      <w:bookmarkEnd w:id="138"/>
    </w:p>
    <w:p w14:paraId="5AD27B24" w14:textId="77777777" w:rsidR="0061769B" w:rsidRPr="00E41DED" w:rsidRDefault="0061769B" w:rsidP="00B70D1A">
      <w:pPr>
        <w:pStyle w:val="BodyText"/>
        <w:spacing w:after="0"/>
        <w:ind w:left="118" w:right="413"/>
        <w:rPr>
          <w:lang w:val="en-US"/>
        </w:rPr>
      </w:pPr>
      <w:r w:rsidRPr="00E41DED">
        <w:rPr>
          <w:spacing w:val="-3"/>
          <w:lang w:val="en-US"/>
        </w:rPr>
        <w:t>The</w:t>
      </w:r>
      <w:r w:rsidRPr="00E41DED">
        <w:rPr>
          <w:spacing w:val="-22"/>
          <w:lang w:val="en-US"/>
        </w:rPr>
        <w:t xml:space="preserve"> </w:t>
      </w:r>
      <w:r w:rsidRPr="00E41DED">
        <w:rPr>
          <w:lang w:val="en-US"/>
        </w:rPr>
        <w:t>Allocation Platform</w:t>
      </w:r>
      <w:r w:rsidRPr="00E41DED">
        <w:rPr>
          <w:spacing w:val="-26"/>
          <w:lang w:val="en-US"/>
        </w:rPr>
        <w:t xml:space="preserve"> </w:t>
      </w:r>
      <w:r w:rsidRPr="00E41DED">
        <w:rPr>
          <w:spacing w:val="-2"/>
          <w:lang w:val="en-US"/>
        </w:rPr>
        <w:t>may</w:t>
      </w:r>
      <w:r w:rsidRPr="00E41DED">
        <w:rPr>
          <w:spacing w:val="-23"/>
          <w:lang w:val="en-US"/>
        </w:rPr>
        <w:t xml:space="preserve"> </w:t>
      </w:r>
      <w:r w:rsidRPr="00E41DED">
        <w:rPr>
          <w:spacing w:val="-3"/>
          <w:lang w:val="en-US"/>
        </w:rPr>
        <w:t>refuse</w:t>
      </w:r>
      <w:r w:rsidRPr="00E41DED">
        <w:rPr>
          <w:spacing w:val="-29"/>
          <w:lang w:val="en-US"/>
        </w:rPr>
        <w:t xml:space="preserve"> </w:t>
      </w:r>
      <w:r w:rsidRPr="00E41DED">
        <w:rPr>
          <w:spacing w:val="-1"/>
          <w:lang w:val="en-US"/>
        </w:rPr>
        <w:t>to</w:t>
      </w:r>
      <w:r w:rsidRPr="00E41DED">
        <w:rPr>
          <w:spacing w:val="-17"/>
          <w:lang w:val="en-US"/>
        </w:rPr>
        <w:t xml:space="preserve"> </w:t>
      </w:r>
      <w:r w:rsidRPr="00E41DED">
        <w:rPr>
          <w:spacing w:val="-2"/>
          <w:lang w:val="en-US"/>
        </w:rPr>
        <w:t>enter</w:t>
      </w:r>
      <w:r w:rsidRPr="00E41DED">
        <w:rPr>
          <w:spacing w:val="-20"/>
          <w:lang w:val="en-US"/>
        </w:rPr>
        <w:t xml:space="preserve"> </w:t>
      </w:r>
      <w:r w:rsidRPr="00E41DED">
        <w:rPr>
          <w:spacing w:val="-3"/>
          <w:lang w:val="en-US"/>
        </w:rPr>
        <w:t>into</w:t>
      </w:r>
      <w:r w:rsidRPr="00E41DED">
        <w:rPr>
          <w:spacing w:val="-18"/>
          <w:lang w:val="en-US"/>
        </w:rPr>
        <w:t xml:space="preserve"> </w:t>
      </w:r>
      <w:r w:rsidRPr="00E41DED">
        <w:rPr>
          <w:lang w:val="en-US"/>
        </w:rPr>
        <w:t>a</w:t>
      </w:r>
      <w:r w:rsidRPr="00E41DED">
        <w:rPr>
          <w:spacing w:val="-27"/>
          <w:lang w:val="en-US"/>
        </w:rPr>
        <w:t xml:space="preserve"> </w:t>
      </w:r>
      <w:r w:rsidRPr="00E41DED">
        <w:rPr>
          <w:lang w:val="en-US"/>
        </w:rPr>
        <w:t>Participation Agreement</w:t>
      </w:r>
      <w:r w:rsidRPr="00E41DED">
        <w:rPr>
          <w:spacing w:val="43"/>
          <w:lang w:val="en-US"/>
        </w:rPr>
        <w:t xml:space="preserve"> </w:t>
      </w:r>
      <w:r w:rsidRPr="00E41DED">
        <w:rPr>
          <w:spacing w:val="-3"/>
          <w:lang w:val="en-US"/>
        </w:rPr>
        <w:t>with</w:t>
      </w:r>
      <w:r w:rsidRPr="00E41DED">
        <w:rPr>
          <w:spacing w:val="-15"/>
          <w:lang w:val="en-US"/>
        </w:rPr>
        <w:t xml:space="preserve"> </w:t>
      </w:r>
      <w:r w:rsidRPr="00E41DED">
        <w:rPr>
          <w:lang w:val="en-US"/>
        </w:rPr>
        <w:t>a</w:t>
      </w:r>
      <w:r w:rsidRPr="00E41DED">
        <w:rPr>
          <w:spacing w:val="48"/>
          <w:lang w:val="en-US"/>
        </w:rPr>
        <w:t xml:space="preserve"> </w:t>
      </w:r>
      <w:r w:rsidRPr="00E41DED">
        <w:rPr>
          <w:lang w:val="en-US"/>
        </w:rPr>
        <w:t>market</w:t>
      </w:r>
      <w:r w:rsidRPr="00E41DED">
        <w:rPr>
          <w:spacing w:val="-17"/>
          <w:lang w:val="en-US"/>
        </w:rPr>
        <w:t xml:space="preserve"> </w:t>
      </w:r>
      <w:r w:rsidRPr="00E41DED">
        <w:rPr>
          <w:spacing w:val="-6"/>
          <w:lang w:val="en-US"/>
        </w:rPr>
        <w:t>participant</w:t>
      </w:r>
      <w:r w:rsidRPr="00E41DED">
        <w:rPr>
          <w:spacing w:val="22"/>
          <w:lang w:val="en-US"/>
        </w:rPr>
        <w:t xml:space="preserve"> </w:t>
      </w:r>
      <w:r w:rsidRPr="00E41DED">
        <w:rPr>
          <w:spacing w:val="-2"/>
          <w:lang w:val="en-US"/>
        </w:rPr>
        <w:t>in</w:t>
      </w:r>
      <w:r w:rsidRPr="00E41DED">
        <w:rPr>
          <w:spacing w:val="55"/>
          <w:w w:val="99"/>
          <w:lang w:val="en-US"/>
        </w:rPr>
        <w:t xml:space="preserve"> </w:t>
      </w:r>
      <w:r w:rsidRPr="00E41DED">
        <w:rPr>
          <w:spacing w:val="-2"/>
          <w:lang w:val="en-US"/>
        </w:rPr>
        <w:t>the</w:t>
      </w:r>
      <w:r w:rsidRPr="00E41DED">
        <w:rPr>
          <w:spacing w:val="-1"/>
          <w:lang w:val="en-US"/>
        </w:rPr>
        <w:t xml:space="preserve"> </w:t>
      </w:r>
      <w:r w:rsidRPr="00E41DED">
        <w:rPr>
          <w:spacing w:val="-6"/>
          <w:lang w:val="en-US"/>
        </w:rPr>
        <w:t>following</w:t>
      </w:r>
      <w:r w:rsidRPr="00E41DED">
        <w:rPr>
          <w:spacing w:val="-22"/>
          <w:lang w:val="en-US"/>
        </w:rPr>
        <w:t xml:space="preserve"> </w:t>
      </w:r>
      <w:r w:rsidRPr="00E41DED">
        <w:rPr>
          <w:spacing w:val="-6"/>
          <w:lang w:val="en-US"/>
        </w:rPr>
        <w:t>circumstances:</w:t>
      </w:r>
    </w:p>
    <w:p w14:paraId="57CAF110" w14:textId="77777777" w:rsidR="0061769B" w:rsidRPr="00E41DED" w:rsidRDefault="0061769B" w:rsidP="00B70D1A">
      <w:pPr>
        <w:pStyle w:val="BodyText"/>
        <w:widowControl w:val="0"/>
        <w:numPr>
          <w:ilvl w:val="0"/>
          <w:numId w:val="56"/>
        </w:numPr>
        <w:tabs>
          <w:tab w:val="clear" w:pos="720"/>
          <w:tab w:val="left" w:pos="970"/>
        </w:tabs>
        <w:spacing w:after="0"/>
        <w:ind w:right="114"/>
        <w:rPr>
          <w:lang w:val="en-US"/>
        </w:rPr>
      </w:pPr>
      <w:r w:rsidRPr="00E41DED">
        <w:rPr>
          <w:spacing w:val="-1"/>
          <w:lang w:val="en-US"/>
        </w:rPr>
        <w:t>when</w:t>
      </w:r>
      <w:r w:rsidRPr="00E41DED">
        <w:rPr>
          <w:spacing w:val="17"/>
          <w:lang w:val="en-US"/>
        </w:rPr>
        <w:t xml:space="preserve"> </w:t>
      </w:r>
      <w:r w:rsidRPr="00E41DED">
        <w:rPr>
          <w:spacing w:val="-2"/>
          <w:lang w:val="en-US"/>
        </w:rPr>
        <w:t>the</w:t>
      </w:r>
      <w:r w:rsidRPr="00E41DED">
        <w:rPr>
          <w:spacing w:val="27"/>
          <w:lang w:val="en-US"/>
        </w:rPr>
        <w:t xml:space="preserve"> </w:t>
      </w:r>
      <w:r w:rsidRPr="00E41DED">
        <w:rPr>
          <w:spacing w:val="-6"/>
          <w:lang w:val="en-US"/>
        </w:rPr>
        <w:t>applicant</w:t>
      </w:r>
      <w:r w:rsidRPr="00E41DED">
        <w:rPr>
          <w:spacing w:val="19"/>
          <w:lang w:val="en-US"/>
        </w:rPr>
        <w:t xml:space="preserve"> </w:t>
      </w:r>
      <w:r w:rsidRPr="00E41DED">
        <w:rPr>
          <w:spacing w:val="-3"/>
          <w:lang w:val="en-US"/>
        </w:rPr>
        <w:t>has</w:t>
      </w:r>
      <w:r w:rsidRPr="00E41DED">
        <w:rPr>
          <w:spacing w:val="19"/>
          <w:lang w:val="en-US"/>
        </w:rPr>
        <w:t xml:space="preserve"> </w:t>
      </w:r>
      <w:r w:rsidRPr="00E41DED">
        <w:rPr>
          <w:spacing w:val="-2"/>
          <w:lang w:val="en-US"/>
        </w:rPr>
        <w:t>not</w:t>
      </w:r>
      <w:r w:rsidRPr="00E41DED">
        <w:rPr>
          <w:spacing w:val="15"/>
          <w:lang w:val="en-US"/>
        </w:rPr>
        <w:t xml:space="preserve"> </w:t>
      </w:r>
      <w:r w:rsidRPr="00E41DED">
        <w:rPr>
          <w:lang w:val="en-US"/>
        </w:rPr>
        <w:t>submitted</w:t>
      </w:r>
      <w:r w:rsidRPr="00E41DED">
        <w:rPr>
          <w:spacing w:val="18"/>
          <w:lang w:val="en-US"/>
        </w:rPr>
        <w:t xml:space="preserve"> </w:t>
      </w:r>
      <w:r w:rsidRPr="00E41DED">
        <w:rPr>
          <w:lang w:val="en-US"/>
        </w:rPr>
        <w:t>a</w:t>
      </w:r>
      <w:r w:rsidRPr="00E41DED">
        <w:rPr>
          <w:spacing w:val="30"/>
          <w:lang w:val="en-US"/>
        </w:rPr>
        <w:t xml:space="preserve"> </w:t>
      </w:r>
      <w:r w:rsidRPr="00E41DED">
        <w:rPr>
          <w:lang w:val="en-US"/>
        </w:rPr>
        <w:t>duly</w:t>
      </w:r>
      <w:r w:rsidRPr="00E41DED">
        <w:rPr>
          <w:spacing w:val="19"/>
          <w:lang w:val="en-US"/>
        </w:rPr>
        <w:t xml:space="preserve"> </w:t>
      </w:r>
      <w:r w:rsidRPr="00E41DED">
        <w:rPr>
          <w:spacing w:val="-6"/>
          <w:lang w:val="en-US"/>
        </w:rPr>
        <w:t>completed</w:t>
      </w:r>
      <w:r w:rsidRPr="00E41DED">
        <w:rPr>
          <w:spacing w:val="10"/>
          <w:lang w:val="en-US"/>
        </w:rPr>
        <w:t xml:space="preserve"> </w:t>
      </w:r>
      <w:r w:rsidRPr="00E41DED">
        <w:rPr>
          <w:spacing w:val="-2"/>
          <w:lang w:val="en-US"/>
        </w:rPr>
        <w:t>and</w:t>
      </w:r>
      <w:r w:rsidRPr="00E41DED">
        <w:rPr>
          <w:spacing w:val="13"/>
          <w:lang w:val="en-US"/>
        </w:rPr>
        <w:t xml:space="preserve"> </w:t>
      </w:r>
      <w:r w:rsidRPr="00E41DED">
        <w:rPr>
          <w:spacing w:val="-3"/>
          <w:lang w:val="en-US"/>
        </w:rPr>
        <w:t>signed</w:t>
      </w:r>
      <w:r w:rsidRPr="00E41DED">
        <w:rPr>
          <w:spacing w:val="15"/>
          <w:lang w:val="en-US"/>
        </w:rPr>
        <w:t xml:space="preserve"> </w:t>
      </w:r>
      <w:r w:rsidRPr="00E41DED">
        <w:rPr>
          <w:spacing w:val="-6"/>
          <w:lang w:val="en-US"/>
        </w:rPr>
        <w:t>Participation</w:t>
      </w:r>
      <w:r w:rsidRPr="00E41DED">
        <w:rPr>
          <w:spacing w:val="8"/>
          <w:lang w:val="en-US"/>
        </w:rPr>
        <w:t xml:space="preserve"> </w:t>
      </w:r>
      <w:r w:rsidRPr="00E41DED">
        <w:rPr>
          <w:spacing w:val="-6"/>
          <w:lang w:val="en-US"/>
        </w:rPr>
        <w:t>Agreement</w:t>
      </w:r>
      <w:r w:rsidRPr="00E41DED">
        <w:rPr>
          <w:spacing w:val="50"/>
          <w:w w:val="99"/>
          <w:lang w:val="en-US"/>
        </w:rPr>
        <w:t xml:space="preserve"> </w:t>
      </w:r>
      <w:r w:rsidRPr="00E41DED">
        <w:rPr>
          <w:spacing w:val="-1"/>
          <w:lang w:val="en-US"/>
        </w:rPr>
        <w:t>in</w:t>
      </w:r>
      <w:r w:rsidRPr="00E41DED">
        <w:rPr>
          <w:spacing w:val="-9"/>
          <w:lang w:val="en-US"/>
        </w:rPr>
        <w:t xml:space="preserve"> </w:t>
      </w:r>
      <w:r w:rsidRPr="00E41DED">
        <w:rPr>
          <w:spacing w:val="-6"/>
          <w:lang w:val="en-US"/>
        </w:rPr>
        <w:t>accordance</w:t>
      </w:r>
      <w:r w:rsidRPr="00E41DED">
        <w:rPr>
          <w:spacing w:val="-17"/>
          <w:lang w:val="en-US"/>
        </w:rPr>
        <w:t xml:space="preserve"> </w:t>
      </w:r>
      <w:r w:rsidRPr="00E41DED">
        <w:rPr>
          <w:spacing w:val="-1"/>
          <w:lang w:val="en-US"/>
        </w:rPr>
        <w:t>with</w:t>
      </w:r>
      <w:r w:rsidRPr="00E41DED">
        <w:rPr>
          <w:spacing w:val="-15"/>
          <w:lang w:val="en-US"/>
        </w:rPr>
        <w:t xml:space="preserve"> </w:t>
      </w:r>
      <w:r w:rsidRPr="00E41DED">
        <w:rPr>
          <w:spacing w:val="-3"/>
          <w:lang w:val="en-US"/>
        </w:rPr>
        <w:t>Articles</w:t>
      </w:r>
      <w:r w:rsidRPr="00E41DED">
        <w:rPr>
          <w:spacing w:val="-26"/>
          <w:lang w:val="en-US"/>
        </w:rPr>
        <w:t xml:space="preserve"> </w:t>
      </w:r>
      <w:r w:rsidRPr="00E41DED">
        <w:rPr>
          <w:lang w:val="en-US"/>
        </w:rPr>
        <w:t>6,</w:t>
      </w:r>
      <w:r w:rsidRPr="00E41DED">
        <w:rPr>
          <w:spacing w:val="-4"/>
          <w:lang w:val="en-US"/>
        </w:rPr>
        <w:t xml:space="preserve"> </w:t>
      </w:r>
      <w:r w:rsidRPr="00E41DED">
        <w:rPr>
          <w:lang w:val="en-US"/>
        </w:rPr>
        <w:t>7</w:t>
      </w:r>
      <w:r w:rsidRPr="00E41DED">
        <w:rPr>
          <w:spacing w:val="-8"/>
          <w:lang w:val="en-US"/>
        </w:rPr>
        <w:t xml:space="preserve"> </w:t>
      </w:r>
      <w:r w:rsidRPr="00E41DED">
        <w:rPr>
          <w:spacing w:val="-2"/>
          <w:lang w:val="en-US"/>
        </w:rPr>
        <w:t>and</w:t>
      </w:r>
      <w:r w:rsidRPr="00E41DED">
        <w:rPr>
          <w:spacing w:val="-19"/>
          <w:lang w:val="en-US"/>
        </w:rPr>
        <w:t xml:space="preserve"> </w:t>
      </w:r>
      <w:r w:rsidRPr="00E41DED">
        <w:rPr>
          <w:spacing w:val="-1"/>
          <w:lang w:val="en-US"/>
        </w:rPr>
        <w:t>8;</w:t>
      </w:r>
      <w:r w:rsidRPr="00E41DED">
        <w:rPr>
          <w:spacing w:val="-6"/>
          <w:lang w:val="en-US"/>
        </w:rPr>
        <w:t xml:space="preserve"> </w:t>
      </w:r>
      <w:r w:rsidRPr="00E41DED">
        <w:rPr>
          <w:spacing w:val="1"/>
          <w:lang w:val="en-US"/>
        </w:rPr>
        <w:t>or</w:t>
      </w:r>
    </w:p>
    <w:p w14:paraId="1F8EDC9D" w14:textId="77777777" w:rsidR="0061769B" w:rsidRPr="00E41DED" w:rsidRDefault="0061769B" w:rsidP="00B70D1A">
      <w:pPr>
        <w:pStyle w:val="BodyText"/>
        <w:widowControl w:val="0"/>
        <w:numPr>
          <w:ilvl w:val="0"/>
          <w:numId w:val="56"/>
        </w:numPr>
        <w:tabs>
          <w:tab w:val="clear" w:pos="720"/>
          <w:tab w:val="left" w:pos="970"/>
        </w:tabs>
        <w:spacing w:after="0"/>
        <w:ind w:right="112"/>
        <w:rPr>
          <w:lang w:val="en-US"/>
        </w:rPr>
      </w:pPr>
      <w:r w:rsidRPr="00E41DED">
        <w:rPr>
          <w:spacing w:val="-2"/>
          <w:lang w:val="en-US"/>
        </w:rPr>
        <w:t>the</w:t>
      </w:r>
      <w:r w:rsidRPr="00E41DED">
        <w:rPr>
          <w:spacing w:val="46"/>
          <w:lang w:val="en-US"/>
        </w:rPr>
        <w:t xml:space="preserve"> </w:t>
      </w:r>
      <w:r w:rsidRPr="00E41DED">
        <w:rPr>
          <w:spacing w:val="-6"/>
          <w:lang w:val="en-US"/>
        </w:rPr>
        <w:t>Allocation</w:t>
      </w:r>
      <w:r w:rsidRPr="00E41DED">
        <w:rPr>
          <w:spacing w:val="9"/>
          <w:lang w:val="en-US"/>
        </w:rPr>
        <w:t xml:space="preserve"> </w:t>
      </w:r>
      <w:r w:rsidRPr="00E41DED">
        <w:rPr>
          <w:spacing w:val="-3"/>
          <w:lang w:val="en-US"/>
        </w:rPr>
        <w:t>Platform</w:t>
      </w:r>
      <w:r w:rsidRPr="00E41DED">
        <w:rPr>
          <w:spacing w:val="47"/>
          <w:lang w:val="en-US"/>
        </w:rPr>
        <w:t xml:space="preserve"> </w:t>
      </w:r>
      <w:r w:rsidRPr="00E41DED">
        <w:rPr>
          <w:spacing w:val="-3"/>
          <w:lang w:val="en-US"/>
        </w:rPr>
        <w:t>has</w:t>
      </w:r>
      <w:r w:rsidRPr="00E41DED">
        <w:rPr>
          <w:spacing w:val="38"/>
          <w:lang w:val="en-US"/>
        </w:rPr>
        <w:t xml:space="preserve"> </w:t>
      </w:r>
      <w:r w:rsidRPr="00E41DED">
        <w:rPr>
          <w:spacing w:val="-6"/>
          <w:lang w:val="en-US"/>
        </w:rPr>
        <w:t>previously</w:t>
      </w:r>
      <w:r w:rsidRPr="00E41DED">
        <w:rPr>
          <w:spacing w:val="34"/>
          <w:lang w:val="en-US"/>
        </w:rPr>
        <w:t xml:space="preserve"> </w:t>
      </w:r>
      <w:r w:rsidRPr="00E41DED">
        <w:rPr>
          <w:spacing w:val="-6"/>
          <w:lang w:val="en-US"/>
        </w:rPr>
        <w:t>terminated</w:t>
      </w:r>
      <w:r w:rsidRPr="00E41DED">
        <w:rPr>
          <w:spacing w:val="5"/>
          <w:lang w:val="en-US"/>
        </w:rPr>
        <w:t xml:space="preserve"> </w:t>
      </w:r>
      <w:r w:rsidRPr="00E41DED">
        <w:rPr>
          <w:lang w:val="en-US"/>
        </w:rPr>
        <w:t>a</w:t>
      </w:r>
      <w:r w:rsidRPr="00E41DED">
        <w:rPr>
          <w:spacing w:val="2"/>
          <w:lang w:val="en-US"/>
        </w:rPr>
        <w:t xml:space="preserve"> </w:t>
      </w:r>
      <w:r w:rsidRPr="00E41DED">
        <w:rPr>
          <w:spacing w:val="-6"/>
          <w:lang w:val="en-US"/>
        </w:rPr>
        <w:t>Participation</w:t>
      </w:r>
      <w:r w:rsidRPr="00E41DED">
        <w:rPr>
          <w:spacing w:val="29"/>
          <w:lang w:val="en-US"/>
        </w:rPr>
        <w:t xml:space="preserve"> </w:t>
      </w:r>
      <w:r w:rsidRPr="00E41DED">
        <w:rPr>
          <w:spacing w:val="-6"/>
          <w:lang w:val="en-US"/>
        </w:rPr>
        <w:t>Agreement</w:t>
      </w:r>
      <w:r w:rsidRPr="00E41DED">
        <w:rPr>
          <w:spacing w:val="20"/>
          <w:lang w:val="en-US"/>
        </w:rPr>
        <w:t xml:space="preserve"> </w:t>
      </w:r>
      <w:r w:rsidRPr="00E41DED">
        <w:rPr>
          <w:spacing w:val="-1"/>
          <w:lang w:val="en-US"/>
        </w:rPr>
        <w:t>with</w:t>
      </w:r>
      <w:r w:rsidRPr="00E41DED">
        <w:rPr>
          <w:spacing w:val="42"/>
          <w:lang w:val="en-US"/>
        </w:rPr>
        <w:t xml:space="preserve"> </w:t>
      </w:r>
      <w:r w:rsidRPr="00E41DED">
        <w:rPr>
          <w:spacing w:val="-2"/>
          <w:lang w:val="en-US"/>
        </w:rPr>
        <w:t>the</w:t>
      </w:r>
      <w:r w:rsidRPr="00E41DED">
        <w:rPr>
          <w:spacing w:val="57"/>
          <w:w w:val="99"/>
          <w:lang w:val="en-US"/>
        </w:rPr>
        <w:t xml:space="preserve"> </w:t>
      </w:r>
      <w:r w:rsidRPr="00E41DED">
        <w:rPr>
          <w:spacing w:val="-6"/>
          <w:lang w:val="en-US"/>
        </w:rPr>
        <w:t>applicant</w:t>
      </w:r>
      <w:r w:rsidRPr="00E41DED">
        <w:rPr>
          <w:spacing w:val="9"/>
          <w:lang w:val="en-US"/>
        </w:rPr>
        <w:t xml:space="preserve"> </w:t>
      </w:r>
      <w:r w:rsidRPr="00E41DED">
        <w:rPr>
          <w:spacing w:val="-1"/>
          <w:lang w:val="en-US"/>
        </w:rPr>
        <w:t>as</w:t>
      </w:r>
      <w:r w:rsidRPr="00E41DED">
        <w:rPr>
          <w:spacing w:val="19"/>
          <w:lang w:val="en-US"/>
        </w:rPr>
        <w:t xml:space="preserve"> </w:t>
      </w:r>
      <w:r w:rsidRPr="00E41DED">
        <w:rPr>
          <w:lang w:val="en-US"/>
        </w:rPr>
        <w:t>a</w:t>
      </w:r>
      <w:r w:rsidRPr="00E41DED">
        <w:rPr>
          <w:spacing w:val="19"/>
          <w:lang w:val="en-US"/>
        </w:rPr>
        <w:t xml:space="preserve"> </w:t>
      </w:r>
      <w:r w:rsidRPr="00E41DED">
        <w:rPr>
          <w:spacing w:val="-3"/>
          <w:lang w:val="en-US"/>
        </w:rPr>
        <w:t>result</w:t>
      </w:r>
      <w:r w:rsidRPr="00E41DED">
        <w:rPr>
          <w:spacing w:val="8"/>
          <w:lang w:val="en-US"/>
        </w:rPr>
        <w:t xml:space="preserve"> </w:t>
      </w:r>
      <w:r w:rsidRPr="00E41DED">
        <w:rPr>
          <w:lang w:val="en-US"/>
        </w:rPr>
        <w:t>of</w:t>
      </w:r>
      <w:r w:rsidRPr="00E41DED">
        <w:rPr>
          <w:spacing w:val="19"/>
          <w:lang w:val="en-US"/>
        </w:rPr>
        <w:t xml:space="preserve"> </w:t>
      </w:r>
      <w:r w:rsidRPr="00E41DED">
        <w:rPr>
          <w:lang w:val="en-US"/>
        </w:rPr>
        <w:t>a</w:t>
      </w:r>
      <w:r w:rsidRPr="00E41DED">
        <w:rPr>
          <w:spacing w:val="21"/>
          <w:lang w:val="en-US"/>
        </w:rPr>
        <w:t xml:space="preserve"> </w:t>
      </w:r>
      <w:r w:rsidRPr="00E41DED">
        <w:rPr>
          <w:spacing w:val="-6"/>
          <w:lang w:val="en-US"/>
        </w:rPr>
        <w:t>breach</w:t>
      </w:r>
      <w:r w:rsidRPr="00E41DED">
        <w:rPr>
          <w:spacing w:val="1"/>
          <w:lang w:val="en-US"/>
        </w:rPr>
        <w:t xml:space="preserve"> </w:t>
      </w:r>
      <w:r w:rsidRPr="00E41DED">
        <w:rPr>
          <w:lang w:val="en-US"/>
        </w:rPr>
        <w:t>of</w:t>
      </w:r>
      <w:r w:rsidRPr="00E41DED">
        <w:rPr>
          <w:spacing w:val="16"/>
          <w:lang w:val="en-US"/>
        </w:rPr>
        <w:t xml:space="preserve"> </w:t>
      </w:r>
      <w:r w:rsidRPr="00E41DED">
        <w:rPr>
          <w:spacing w:val="-1"/>
          <w:lang w:val="en-US"/>
        </w:rPr>
        <w:t>the</w:t>
      </w:r>
      <w:r w:rsidRPr="00E41DED">
        <w:rPr>
          <w:spacing w:val="15"/>
          <w:lang w:val="en-US"/>
        </w:rPr>
        <w:t xml:space="preserve"> </w:t>
      </w:r>
      <w:r w:rsidRPr="00E41DED">
        <w:rPr>
          <w:spacing w:val="-6"/>
          <w:lang w:val="en-US"/>
        </w:rPr>
        <w:t>Participation</w:t>
      </w:r>
      <w:r w:rsidRPr="00E41DED">
        <w:rPr>
          <w:spacing w:val="4"/>
          <w:lang w:val="en-US"/>
        </w:rPr>
        <w:t xml:space="preserve"> </w:t>
      </w:r>
      <w:r w:rsidRPr="00E41DED">
        <w:rPr>
          <w:spacing w:val="-6"/>
          <w:lang w:val="en-US"/>
        </w:rPr>
        <w:t>Agreement</w:t>
      </w:r>
      <w:r w:rsidRPr="00E41DED">
        <w:rPr>
          <w:spacing w:val="8"/>
          <w:lang w:val="en-US"/>
        </w:rPr>
        <w:t xml:space="preserve"> </w:t>
      </w:r>
      <w:r w:rsidRPr="00E41DED">
        <w:rPr>
          <w:spacing w:val="-1"/>
          <w:lang w:val="en-US"/>
        </w:rPr>
        <w:t>by</w:t>
      </w:r>
      <w:r w:rsidRPr="00E41DED">
        <w:rPr>
          <w:spacing w:val="10"/>
          <w:lang w:val="en-US"/>
        </w:rPr>
        <w:t xml:space="preserve"> </w:t>
      </w:r>
      <w:r w:rsidRPr="00E41DED">
        <w:rPr>
          <w:lang w:val="en-US"/>
        </w:rPr>
        <w:t>the</w:t>
      </w:r>
      <w:r w:rsidRPr="00E41DED">
        <w:rPr>
          <w:spacing w:val="24"/>
          <w:lang w:val="en-US"/>
        </w:rPr>
        <w:t xml:space="preserve"> </w:t>
      </w:r>
      <w:r w:rsidRPr="00E41DED">
        <w:rPr>
          <w:spacing w:val="-6"/>
          <w:lang w:val="en-US"/>
        </w:rPr>
        <w:t>Registered</w:t>
      </w:r>
      <w:r w:rsidRPr="00E41DED">
        <w:rPr>
          <w:spacing w:val="5"/>
          <w:lang w:val="en-US"/>
        </w:rPr>
        <w:t xml:space="preserve"> </w:t>
      </w:r>
      <w:r w:rsidRPr="00E41DED">
        <w:rPr>
          <w:spacing w:val="-6"/>
          <w:lang w:val="en-US"/>
        </w:rPr>
        <w:t>Participant</w:t>
      </w:r>
      <w:r w:rsidRPr="00E41DED">
        <w:rPr>
          <w:spacing w:val="52"/>
          <w:w w:val="99"/>
          <w:lang w:val="en-US"/>
        </w:rPr>
        <w:t xml:space="preserve"> </w:t>
      </w:r>
      <w:r w:rsidRPr="00E41DED">
        <w:rPr>
          <w:spacing w:val="-1"/>
          <w:lang w:val="en-US"/>
        </w:rPr>
        <w:t>in</w:t>
      </w:r>
      <w:r w:rsidRPr="00E41DED">
        <w:rPr>
          <w:spacing w:val="42"/>
          <w:lang w:val="en-US"/>
        </w:rPr>
        <w:t xml:space="preserve"> </w:t>
      </w:r>
      <w:r w:rsidRPr="00E41DED">
        <w:rPr>
          <w:spacing w:val="-6"/>
          <w:lang w:val="en-US"/>
        </w:rPr>
        <w:t>accordance</w:t>
      </w:r>
      <w:r w:rsidRPr="00E41DED">
        <w:rPr>
          <w:spacing w:val="37"/>
          <w:lang w:val="en-US"/>
        </w:rPr>
        <w:t xml:space="preserve"> </w:t>
      </w:r>
      <w:r w:rsidRPr="00E41DED">
        <w:rPr>
          <w:spacing w:val="-2"/>
          <w:lang w:val="en-US"/>
        </w:rPr>
        <w:t>with</w:t>
      </w:r>
      <w:r w:rsidRPr="00E41DED">
        <w:rPr>
          <w:spacing w:val="30"/>
          <w:lang w:val="en-US"/>
        </w:rPr>
        <w:t xml:space="preserve"> </w:t>
      </w:r>
      <w:r w:rsidRPr="00E41DED">
        <w:rPr>
          <w:spacing w:val="-1"/>
          <w:lang w:val="en-US"/>
        </w:rPr>
        <w:t>50(</w:t>
      </w:r>
      <w:r w:rsidRPr="00B70D1A">
        <w:rPr>
          <w:spacing w:val="-1"/>
          <w:lang w:val="en-US"/>
        </w:rPr>
        <w:t>3</w:t>
      </w:r>
      <w:r w:rsidRPr="00E41DED">
        <w:rPr>
          <w:spacing w:val="-1"/>
          <w:lang w:val="en-US"/>
        </w:rPr>
        <w:t>)</w:t>
      </w:r>
      <w:r w:rsidRPr="00E41DED">
        <w:rPr>
          <w:spacing w:val="47"/>
          <w:lang w:val="en-US"/>
        </w:rPr>
        <w:t xml:space="preserve"> </w:t>
      </w:r>
      <w:r w:rsidRPr="00E41DED">
        <w:rPr>
          <w:spacing w:val="-2"/>
          <w:lang w:val="en-US"/>
        </w:rPr>
        <w:t>and</w:t>
      </w:r>
      <w:r w:rsidRPr="00E41DED">
        <w:rPr>
          <w:spacing w:val="34"/>
          <w:lang w:val="en-US"/>
        </w:rPr>
        <w:t xml:space="preserve"> </w:t>
      </w:r>
      <w:r w:rsidRPr="00E41DED">
        <w:rPr>
          <w:spacing w:val="-1"/>
          <w:lang w:val="en-US"/>
        </w:rPr>
        <w:t>(</w:t>
      </w:r>
      <w:r w:rsidRPr="00B70D1A">
        <w:rPr>
          <w:spacing w:val="-1"/>
          <w:lang w:val="en-US"/>
        </w:rPr>
        <w:t>4</w:t>
      </w:r>
      <w:r w:rsidRPr="00E41DED">
        <w:rPr>
          <w:spacing w:val="-1"/>
          <w:lang w:val="en-US"/>
        </w:rPr>
        <w:t>)</w:t>
      </w:r>
      <w:r w:rsidRPr="00E41DED">
        <w:rPr>
          <w:spacing w:val="48"/>
          <w:lang w:val="en-US"/>
        </w:rPr>
        <w:t xml:space="preserve"> </w:t>
      </w:r>
      <w:r w:rsidRPr="00E41DED">
        <w:rPr>
          <w:spacing w:val="-2"/>
          <w:lang w:val="en-US"/>
        </w:rPr>
        <w:t>and</w:t>
      </w:r>
      <w:r w:rsidRPr="00E41DED">
        <w:rPr>
          <w:spacing w:val="37"/>
          <w:lang w:val="en-US"/>
        </w:rPr>
        <w:t xml:space="preserve"> </w:t>
      </w:r>
      <w:r w:rsidRPr="00B70D1A">
        <w:rPr>
          <w:spacing w:val="-2"/>
          <w:lang w:val="en-US"/>
        </w:rPr>
        <w:t>unless</w:t>
      </w:r>
      <w:r w:rsidRPr="00B70D1A">
        <w:rPr>
          <w:spacing w:val="1"/>
          <w:lang w:val="en-US"/>
        </w:rPr>
        <w:t xml:space="preserve"> </w:t>
      </w:r>
      <w:r w:rsidRPr="00B70D1A">
        <w:rPr>
          <w:lang w:val="en-US"/>
        </w:rPr>
        <w:t>the</w:t>
      </w:r>
      <w:r w:rsidRPr="00B70D1A">
        <w:rPr>
          <w:spacing w:val="6"/>
          <w:lang w:val="en-US"/>
        </w:rPr>
        <w:t xml:space="preserve"> </w:t>
      </w:r>
      <w:r w:rsidRPr="00E41DED">
        <w:rPr>
          <w:spacing w:val="-6"/>
          <w:lang w:val="en-US"/>
        </w:rPr>
        <w:t>circumstances</w:t>
      </w:r>
      <w:r w:rsidRPr="00E41DED">
        <w:rPr>
          <w:spacing w:val="31"/>
          <w:lang w:val="en-US"/>
        </w:rPr>
        <w:t xml:space="preserve"> </w:t>
      </w:r>
      <w:r w:rsidRPr="00E41DED">
        <w:rPr>
          <w:lang w:val="en-US"/>
        </w:rPr>
        <w:t>leading</w:t>
      </w:r>
      <w:r w:rsidRPr="00E41DED">
        <w:rPr>
          <w:spacing w:val="24"/>
          <w:lang w:val="en-US"/>
        </w:rPr>
        <w:t xml:space="preserve"> </w:t>
      </w:r>
      <w:r w:rsidRPr="00E41DED">
        <w:rPr>
          <w:spacing w:val="-1"/>
          <w:lang w:val="en-US"/>
        </w:rPr>
        <w:t>to</w:t>
      </w:r>
      <w:r w:rsidRPr="00E41DED">
        <w:rPr>
          <w:spacing w:val="42"/>
          <w:lang w:val="en-US"/>
        </w:rPr>
        <w:t xml:space="preserve"> </w:t>
      </w:r>
      <w:r w:rsidRPr="00E41DED">
        <w:rPr>
          <w:spacing w:val="-6"/>
          <w:lang w:val="en-US"/>
        </w:rPr>
        <w:t>termination</w:t>
      </w:r>
      <w:r w:rsidRPr="00E41DED">
        <w:rPr>
          <w:spacing w:val="19"/>
          <w:lang w:val="en-US"/>
        </w:rPr>
        <w:t xml:space="preserve"> </w:t>
      </w:r>
      <w:r w:rsidRPr="00E41DED">
        <w:rPr>
          <w:lang w:val="en-US"/>
        </w:rPr>
        <w:t>have</w:t>
      </w:r>
      <w:r w:rsidRPr="00E41DED">
        <w:rPr>
          <w:spacing w:val="45"/>
          <w:w w:val="99"/>
          <w:lang w:val="en-US"/>
        </w:rPr>
        <w:t xml:space="preserve"> </w:t>
      </w:r>
      <w:r w:rsidRPr="00E41DED">
        <w:rPr>
          <w:spacing w:val="-3"/>
          <w:lang w:val="en-US"/>
        </w:rPr>
        <w:t xml:space="preserve">ceased </w:t>
      </w:r>
      <w:r w:rsidRPr="00E41DED">
        <w:rPr>
          <w:spacing w:val="-1"/>
          <w:lang w:val="en-US"/>
        </w:rPr>
        <w:t>to</w:t>
      </w:r>
      <w:r w:rsidRPr="00E41DED">
        <w:rPr>
          <w:spacing w:val="11"/>
          <w:lang w:val="en-US"/>
        </w:rPr>
        <w:t xml:space="preserve"> </w:t>
      </w:r>
      <w:r w:rsidRPr="00E41DED">
        <w:rPr>
          <w:spacing w:val="-3"/>
          <w:lang w:val="en-US"/>
        </w:rPr>
        <w:t>exist</w:t>
      </w:r>
      <w:r w:rsidRPr="00E41DED">
        <w:rPr>
          <w:spacing w:val="-2"/>
          <w:lang w:val="en-US"/>
        </w:rPr>
        <w:t xml:space="preserve"> </w:t>
      </w:r>
      <w:r w:rsidRPr="00E41DED">
        <w:rPr>
          <w:lang w:val="en-US"/>
        </w:rPr>
        <w:t>or</w:t>
      </w:r>
      <w:r w:rsidRPr="00E41DED">
        <w:rPr>
          <w:spacing w:val="5"/>
          <w:lang w:val="en-US"/>
        </w:rPr>
        <w:t xml:space="preserve"> </w:t>
      </w:r>
      <w:r w:rsidRPr="00E41DED">
        <w:rPr>
          <w:spacing w:val="-1"/>
          <w:lang w:val="en-US"/>
        </w:rPr>
        <w:t>the</w:t>
      </w:r>
      <w:r w:rsidRPr="00E41DED">
        <w:rPr>
          <w:spacing w:val="9"/>
          <w:lang w:val="en-US"/>
        </w:rPr>
        <w:t xml:space="preserve"> </w:t>
      </w:r>
      <w:r w:rsidRPr="00E41DED">
        <w:rPr>
          <w:spacing w:val="-6"/>
          <w:lang w:val="en-US"/>
        </w:rPr>
        <w:t>Allocation</w:t>
      </w:r>
      <w:r w:rsidRPr="00E41DED">
        <w:rPr>
          <w:spacing w:val="-9"/>
          <w:lang w:val="en-US"/>
        </w:rPr>
        <w:t xml:space="preserve"> </w:t>
      </w:r>
      <w:r w:rsidRPr="00E41DED">
        <w:rPr>
          <w:lang w:val="en-US"/>
        </w:rPr>
        <w:t>Platform</w:t>
      </w:r>
      <w:r w:rsidRPr="00E41DED">
        <w:rPr>
          <w:spacing w:val="3"/>
          <w:lang w:val="en-US"/>
        </w:rPr>
        <w:t xml:space="preserve"> </w:t>
      </w:r>
      <w:r w:rsidRPr="00E41DED">
        <w:rPr>
          <w:spacing w:val="-2"/>
          <w:lang w:val="en-US"/>
        </w:rPr>
        <w:t>is</w:t>
      </w:r>
      <w:r w:rsidRPr="00E41DED">
        <w:rPr>
          <w:spacing w:val="3"/>
          <w:lang w:val="en-US"/>
        </w:rPr>
        <w:t xml:space="preserve"> </w:t>
      </w:r>
      <w:r w:rsidRPr="00E41DED">
        <w:rPr>
          <w:spacing w:val="-6"/>
          <w:lang w:val="en-US"/>
        </w:rPr>
        <w:t>reasonably</w:t>
      </w:r>
      <w:r w:rsidRPr="00E41DED">
        <w:rPr>
          <w:spacing w:val="-3"/>
          <w:lang w:val="en-US"/>
        </w:rPr>
        <w:t xml:space="preserve"> satisfied</w:t>
      </w:r>
      <w:r w:rsidRPr="00E41DED">
        <w:rPr>
          <w:spacing w:val="-2"/>
          <w:lang w:val="en-US"/>
        </w:rPr>
        <w:t xml:space="preserve"> that</w:t>
      </w:r>
      <w:r w:rsidRPr="00E41DED">
        <w:rPr>
          <w:spacing w:val="13"/>
          <w:lang w:val="en-US"/>
        </w:rPr>
        <w:t xml:space="preserve"> </w:t>
      </w:r>
      <w:r w:rsidRPr="00E41DED">
        <w:rPr>
          <w:spacing w:val="-2"/>
          <w:lang w:val="en-US"/>
        </w:rPr>
        <w:t>the</w:t>
      </w:r>
      <w:r w:rsidRPr="00E41DED">
        <w:rPr>
          <w:spacing w:val="1"/>
          <w:lang w:val="en-US"/>
        </w:rPr>
        <w:t xml:space="preserve"> </w:t>
      </w:r>
      <w:r w:rsidRPr="00E41DED">
        <w:rPr>
          <w:spacing w:val="-6"/>
          <w:lang w:val="en-US"/>
        </w:rPr>
        <w:t>breach</w:t>
      </w:r>
      <w:r w:rsidRPr="00E41DED">
        <w:rPr>
          <w:spacing w:val="-8"/>
          <w:lang w:val="en-US"/>
        </w:rPr>
        <w:t xml:space="preserve"> </w:t>
      </w:r>
      <w:r w:rsidRPr="00E41DED">
        <w:rPr>
          <w:lang w:val="en-US"/>
        </w:rPr>
        <w:t>will</w:t>
      </w:r>
      <w:r w:rsidRPr="00E41DED">
        <w:rPr>
          <w:spacing w:val="4"/>
          <w:lang w:val="en-US"/>
        </w:rPr>
        <w:t xml:space="preserve"> </w:t>
      </w:r>
      <w:r w:rsidRPr="00E41DED">
        <w:rPr>
          <w:spacing w:val="-2"/>
          <w:lang w:val="en-US"/>
        </w:rPr>
        <w:t>not</w:t>
      </w:r>
      <w:r w:rsidRPr="00E41DED">
        <w:rPr>
          <w:spacing w:val="-8"/>
          <w:lang w:val="en-US"/>
        </w:rPr>
        <w:t xml:space="preserve"> </w:t>
      </w:r>
      <w:r w:rsidRPr="00E41DED">
        <w:rPr>
          <w:spacing w:val="-3"/>
          <w:lang w:val="en-US"/>
        </w:rPr>
        <w:t>occur</w:t>
      </w:r>
      <w:r w:rsidRPr="00E41DED">
        <w:rPr>
          <w:spacing w:val="59"/>
          <w:w w:val="99"/>
          <w:lang w:val="en-US"/>
        </w:rPr>
        <w:t xml:space="preserve"> </w:t>
      </w:r>
      <w:r w:rsidRPr="00E41DED">
        <w:rPr>
          <w:spacing w:val="-6"/>
          <w:lang w:val="en-US"/>
        </w:rPr>
        <w:t>again;</w:t>
      </w:r>
      <w:r w:rsidRPr="00E41DED">
        <w:rPr>
          <w:spacing w:val="-17"/>
          <w:lang w:val="en-US"/>
        </w:rPr>
        <w:t xml:space="preserve"> </w:t>
      </w:r>
      <w:r w:rsidRPr="00E41DED">
        <w:rPr>
          <w:spacing w:val="1"/>
          <w:lang w:val="en-US"/>
        </w:rPr>
        <w:t>or</w:t>
      </w:r>
    </w:p>
    <w:p w14:paraId="46B238CB" w14:textId="77777777" w:rsidR="0061769B" w:rsidRPr="00E41DED" w:rsidRDefault="0061769B">
      <w:pPr>
        <w:pStyle w:val="BodyText"/>
        <w:widowControl w:val="0"/>
        <w:numPr>
          <w:ilvl w:val="0"/>
          <w:numId w:val="56"/>
        </w:numPr>
        <w:tabs>
          <w:tab w:val="clear" w:pos="720"/>
          <w:tab w:val="left" w:pos="970"/>
        </w:tabs>
        <w:spacing w:after="0"/>
        <w:ind w:right="112"/>
        <w:rPr>
          <w:lang w:val="en-US"/>
        </w:rPr>
      </w:pPr>
      <w:r w:rsidRPr="00E41DED">
        <w:rPr>
          <w:spacing w:val="-1"/>
          <w:lang w:val="en-US"/>
        </w:rPr>
        <w:t>if</w:t>
      </w:r>
      <w:r w:rsidRPr="00E41DED">
        <w:rPr>
          <w:spacing w:val="14"/>
          <w:lang w:val="en-US"/>
        </w:rPr>
        <w:t xml:space="preserve"> </w:t>
      </w:r>
      <w:r w:rsidRPr="00E41DED">
        <w:rPr>
          <w:spacing w:val="-6"/>
          <w:lang w:val="en-US"/>
        </w:rPr>
        <w:t>entering</w:t>
      </w:r>
      <w:r w:rsidRPr="00E41DED">
        <w:rPr>
          <w:spacing w:val="47"/>
          <w:lang w:val="en-US"/>
        </w:rPr>
        <w:t xml:space="preserve"> </w:t>
      </w:r>
      <w:r w:rsidRPr="00E41DED">
        <w:rPr>
          <w:spacing w:val="-3"/>
          <w:lang w:val="en-US"/>
        </w:rPr>
        <w:t>into</w:t>
      </w:r>
      <w:r w:rsidRPr="00E41DED">
        <w:rPr>
          <w:spacing w:val="10"/>
          <w:lang w:val="en-US"/>
        </w:rPr>
        <w:t xml:space="preserve"> </w:t>
      </w:r>
      <w:r w:rsidRPr="00E41DED">
        <w:rPr>
          <w:lang w:val="en-US"/>
        </w:rPr>
        <w:t>a</w:t>
      </w:r>
      <w:r w:rsidRPr="00E41DED">
        <w:rPr>
          <w:spacing w:val="6"/>
          <w:lang w:val="en-US"/>
        </w:rPr>
        <w:t xml:space="preserve"> </w:t>
      </w:r>
      <w:r w:rsidRPr="00E41DED">
        <w:rPr>
          <w:spacing w:val="-6"/>
          <w:lang w:val="en-US"/>
        </w:rPr>
        <w:t>Participation</w:t>
      </w:r>
      <w:r w:rsidRPr="00E41DED">
        <w:rPr>
          <w:spacing w:val="47"/>
          <w:lang w:val="en-US"/>
        </w:rPr>
        <w:t xml:space="preserve"> </w:t>
      </w:r>
      <w:r w:rsidRPr="00E41DED">
        <w:rPr>
          <w:spacing w:val="-6"/>
          <w:lang w:val="en-US"/>
        </w:rPr>
        <w:t>Agreement</w:t>
      </w:r>
      <w:r w:rsidRPr="00E41DED">
        <w:rPr>
          <w:lang w:val="en-US"/>
        </w:rPr>
        <w:t xml:space="preserve">  </w:t>
      </w:r>
      <w:r w:rsidRPr="00E41DED">
        <w:rPr>
          <w:spacing w:val="-1"/>
          <w:lang w:val="en-US"/>
        </w:rPr>
        <w:t>with</w:t>
      </w:r>
      <w:r w:rsidRPr="00E41DED">
        <w:rPr>
          <w:spacing w:val="6"/>
          <w:lang w:val="en-US"/>
        </w:rPr>
        <w:t xml:space="preserve"> </w:t>
      </w:r>
      <w:r w:rsidRPr="00E41DED">
        <w:rPr>
          <w:spacing w:val="-1"/>
          <w:lang w:val="en-US"/>
        </w:rPr>
        <w:t>the</w:t>
      </w:r>
      <w:r w:rsidRPr="00E41DED">
        <w:rPr>
          <w:spacing w:val="5"/>
          <w:lang w:val="en-US"/>
        </w:rPr>
        <w:t xml:space="preserve"> </w:t>
      </w:r>
      <w:r w:rsidRPr="00E41DED">
        <w:rPr>
          <w:spacing w:val="-6"/>
          <w:lang w:val="en-US"/>
        </w:rPr>
        <w:t>applicant</w:t>
      </w:r>
      <w:r w:rsidRPr="00E41DED">
        <w:rPr>
          <w:spacing w:val="49"/>
          <w:lang w:val="en-US"/>
        </w:rPr>
        <w:t xml:space="preserve"> </w:t>
      </w:r>
      <w:r w:rsidRPr="00E41DED">
        <w:rPr>
          <w:spacing w:val="-1"/>
          <w:lang w:val="en-US"/>
        </w:rPr>
        <w:t>would</w:t>
      </w:r>
      <w:r w:rsidRPr="00E41DED">
        <w:rPr>
          <w:spacing w:val="18"/>
          <w:lang w:val="en-US"/>
        </w:rPr>
        <w:t xml:space="preserve"> </w:t>
      </w:r>
      <w:r w:rsidRPr="00E41DED">
        <w:rPr>
          <w:lang w:val="en-US"/>
        </w:rPr>
        <w:t>cause</w:t>
      </w:r>
      <w:r w:rsidRPr="00E41DED">
        <w:rPr>
          <w:spacing w:val="46"/>
          <w:lang w:val="en-US"/>
        </w:rPr>
        <w:t xml:space="preserve"> </w:t>
      </w:r>
      <w:r w:rsidRPr="00E41DED">
        <w:rPr>
          <w:spacing w:val="-1"/>
          <w:lang w:val="en-US"/>
        </w:rPr>
        <w:t>the</w:t>
      </w:r>
      <w:r w:rsidRPr="00E41DED">
        <w:rPr>
          <w:spacing w:val="9"/>
          <w:lang w:val="en-US"/>
        </w:rPr>
        <w:t xml:space="preserve"> </w:t>
      </w:r>
      <w:r w:rsidRPr="00E41DED">
        <w:rPr>
          <w:spacing w:val="-6"/>
          <w:lang w:val="en-US"/>
        </w:rPr>
        <w:t>Allocation</w:t>
      </w:r>
      <w:r w:rsidRPr="00E41DED">
        <w:rPr>
          <w:spacing w:val="56"/>
          <w:w w:val="99"/>
          <w:lang w:val="en-US"/>
        </w:rPr>
        <w:t xml:space="preserve"> </w:t>
      </w:r>
      <w:r w:rsidRPr="00E41DED">
        <w:rPr>
          <w:spacing w:val="-3"/>
          <w:lang w:val="en-US"/>
        </w:rPr>
        <w:t>Platform</w:t>
      </w:r>
      <w:r w:rsidRPr="00E41DED">
        <w:rPr>
          <w:spacing w:val="-22"/>
          <w:lang w:val="en-US"/>
        </w:rPr>
        <w:t xml:space="preserve"> </w:t>
      </w:r>
      <w:r w:rsidRPr="00E41DED">
        <w:rPr>
          <w:spacing w:val="-1"/>
          <w:lang w:val="en-US"/>
        </w:rPr>
        <w:t>to</w:t>
      </w:r>
      <w:r w:rsidRPr="00E41DED">
        <w:rPr>
          <w:lang w:val="en-US"/>
        </w:rPr>
        <w:t xml:space="preserve"> breach</w:t>
      </w:r>
      <w:r w:rsidRPr="00E41DED">
        <w:rPr>
          <w:spacing w:val="-22"/>
          <w:lang w:val="en-US"/>
        </w:rPr>
        <w:t xml:space="preserve"> </w:t>
      </w:r>
      <w:r w:rsidRPr="00E41DED">
        <w:rPr>
          <w:spacing w:val="-2"/>
          <w:lang w:val="en-US"/>
        </w:rPr>
        <w:t>any</w:t>
      </w:r>
      <w:r w:rsidRPr="00E41DED">
        <w:rPr>
          <w:spacing w:val="-13"/>
          <w:lang w:val="en-US"/>
        </w:rPr>
        <w:t xml:space="preserve"> </w:t>
      </w:r>
      <w:r w:rsidRPr="00E41DED">
        <w:rPr>
          <w:spacing w:val="-6"/>
          <w:lang w:val="en-US"/>
        </w:rPr>
        <w:t>condition</w:t>
      </w:r>
      <w:r w:rsidRPr="00E41DED">
        <w:rPr>
          <w:spacing w:val="-24"/>
          <w:lang w:val="en-US"/>
        </w:rPr>
        <w:t xml:space="preserve"> </w:t>
      </w:r>
      <w:r w:rsidRPr="00E41DED">
        <w:rPr>
          <w:lang w:val="en-US"/>
        </w:rPr>
        <w:t>of</w:t>
      </w:r>
      <w:r w:rsidRPr="00E41DED">
        <w:rPr>
          <w:spacing w:val="-10"/>
          <w:lang w:val="en-US"/>
        </w:rPr>
        <w:t xml:space="preserve"> </w:t>
      </w:r>
      <w:r w:rsidRPr="00E41DED">
        <w:rPr>
          <w:spacing w:val="-2"/>
          <w:lang w:val="en-US"/>
        </w:rPr>
        <w:t>any</w:t>
      </w:r>
      <w:r w:rsidRPr="00E41DED">
        <w:rPr>
          <w:spacing w:val="-16"/>
          <w:lang w:val="en-US"/>
        </w:rPr>
        <w:t xml:space="preserve"> </w:t>
      </w:r>
      <w:r w:rsidRPr="00E41DED">
        <w:rPr>
          <w:spacing w:val="-6"/>
          <w:lang w:val="en-US"/>
        </w:rPr>
        <w:t>mandatory</w:t>
      </w:r>
      <w:r w:rsidRPr="00E41DED">
        <w:rPr>
          <w:spacing w:val="-13"/>
          <w:lang w:val="en-US"/>
        </w:rPr>
        <w:t xml:space="preserve"> </w:t>
      </w:r>
      <w:r w:rsidRPr="00E41DED">
        <w:rPr>
          <w:lang w:val="en-US"/>
        </w:rPr>
        <w:t>legal</w:t>
      </w:r>
      <w:r w:rsidRPr="00E41DED">
        <w:rPr>
          <w:spacing w:val="-21"/>
          <w:lang w:val="en-US"/>
        </w:rPr>
        <w:t xml:space="preserve"> </w:t>
      </w:r>
      <w:r w:rsidRPr="00E41DED">
        <w:rPr>
          <w:lang w:val="en-US"/>
        </w:rPr>
        <w:t xml:space="preserve">or </w:t>
      </w:r>
      <w:r w:rsidRPr="00E41DED">
        <w:rPr>
          <w:spacing w:val="-6"/>
          <w:lang w:val="en-US"/>
        </w:rPr>
        <w:t>regulatory</w:t>
      </w:r>
      <w:r w:rsidRPr="00E41DED">
        <w:rPr>
          <w:spacing w:val="-11"/>
          <w:lang w:val="en-US"/>
        </w:rPr>
        <w:t xml:space="preserve"> </w:t>
      </w:r>
      <w:r w:rsidRPr="00E41DED">
        <w:rPr>
          <w:spacing w:val="-6"/>
          <w:lang w:val="en-US"/>
        </w:rPr>
        <w:t>requirement;</w:t>
      </w:r>
      <w:r w:rsidRPr="00E41DED">
        <w:rPr>
          <w:spacing w:val="-13"/>
          <w:lang w:val="en-US"/>
        </w:rPr>
        <w:t xml:space="preserve"> </w:t>
      </w:r>
      <w:r w:rsidRPr="00E41DED">
        <w:rPr>
          <w:spacing w:val="1"/>
          <w:lang w:val="en-US"/>
        </w:rPr>
        <w:t>or</w:t>
      </w:r>
    </w:p>
    <w:p w14:paraId="3E39A1B5" w14:textId="77777777" w:rsidR="0061769B" w:rsidRPr="00E41DED" w:rsidRDefault="0061769B" w:rsidP="00B70D1A">
      <w:pPr>
        <w:pStyle w:val="BodyText"/>
        <w:widowControl w:val="0"/>
        <w:numPr>
          <w:ilvl w:val="0"/>
          <w:numId w:val="56"/>
        </w:numPr>
        <w:tabs>
          <w:tab w:val="clear" w:pos="720"/>
          <w:tab w:val="left" w:pos="970"/>
        </w:tabs>
        <w:spacing w:after="0"/>
        <w:ind w:right="114"/>
        <w:rPr>
          <w:lang w:val="en-US"/>
        </w:rPr>
      </w:pPr>
      <w:r w:rsidRPr="00E41DED">
        <w:rPr>
          <w:spacing w:val="-1"/>
          <w:lang w:val="en-US"/>
        </w:rPr>
        <w:t>if</w:t>
      </w:r>
      <w:r w:rsidRPr="00E41DED">
        <w:rPr>
          <w:spacing w:val="42"/>
          <w:lang w:val="en-US"/>
        </w:rPr>
        <w:t xml:space="preserve"> </w:t>
      </w:r>
      <w:r w:rsidRPr="00E41DED">
        <w:rPr>
          <w:spacing w:val="-2"/>
          <w:lang w:val="en-US"/>
        </w:rPr>
        <w:t>any</w:t>
      </w:r>
      <w:r w:rsidRPr="00E41DED">
        <w:rPr>
          <w:spacing w:val="31"/>
          <w:lang w:val="en-US"/>
        </w:rPr>
        <w:t xml:space="preserve"> </w:t>
      </w:r>
      <w:r w:rsidRPr="00E41DED">
        <w:rPr>
          <w:lang w:val="en-US"/>
        </w:rPr>
        <w:t xml:space="preserve">of </w:t>
      </w:r>
      <w:r w:rsidRPr="00E41DED">
        <w:rPr>
          <w:spacing w:val="-2"/>
          <w:lang w:val="en-US"/>
        </w:rPr>
        <w:t>the</w:t>
      </w:r>
      <w:r w:rsidRPr="00E41DED">
        <w:rPr>
          <w:spacing w:val="37"/>
          <w:lang w:val="en-US"/>
        </w:rPr>
        <w:t xml:space="preserve"> </w:t>
      </w:r>
      <w:r w:rsidRPr="00E41DED">
        <w:rPr>
          <w:spacing w:val="-6"/>
          <w:lang w:val="en-US"/>
        </w:rPr>
        <w:t>warranties</w:t>
      </w:r>
      <w:r w:rsidRPr="00E41DED">
        <w:rPr>
          <w:spacing w:val="30"/>
          <w:lang w:val="en-US"/>
        </w:rPr>
        <w:t xml:space="preserve"> </w:t>
      </w:r>
      <w:r w:rsidRPr="00E41DED">
        <w:rPr>
          <w:lang w:val="en-US"/>
        </w:rPr>
        <w:t>of</w:t>
      </w:r>
      <w:r w:rsidRPr="00E41DED">
        <w:rPr>
          <w:spacing w:val="41"/>
          <w:lang w:val="en-US"/>
        </w:rPr>
        <w:t xml:space="preserve"> </w:t>
      </w:r>
      <w:r w:rsidRPr="00E41DED">
        <w:rPr>
          <w:spacing w:val="-1"/>
          <w:lang w:val="en-US"/>
        </w:rPr>
        <w:t>the</w:t>
      </w:r>
      <w:r w:rsidRPr="00E41DED">
        <w:rPr>
          <w:lang w:val="en-US"/>
        </w:rPr>
        <w:t xml:space="preserve"> </w:t>
      </w:r>
      <w:r w:rsidRPr="00E41DED">
        <w:rPr>
          <w:spacing w:val="-6"/>
          <w:lang w:val="en-US"/>
        </w:rPr>
        <w:t>Registered</w:t>
      </w:r>
      <w:r w:rsidRPr="00E41DED">
        <w:rPr>
          <w:spacing w:val="24"/>
          <w:lang w:val="en-US"/>
        </w:rPr>
        <w:t xml:space="preserve"> </w:t>
      </w:r>
      <w:r w:rsidRPr="00E41DED">
        <w:rPr>
          <w:spacing w:val="-6"/>
          <w:lang w:val="en-US"/>
        </w:rPr>
        <w:t>Participant</w:t>
      </w:r>
      <w:r w:rsidRPr="00E41DED">
        <w:rPr>
          <w:spacing w:val="34"/>
          <w:lang w:val="en-US"/>
        </w:rPr>
        <w:t xml:space="preserve"> </w:t>
      </w:r>
      <w:r w:rsidRPr="00E41DED">
        <w:rPr>
          <w:lang w:val="en-US"/>
        </w:rPr>
        <w:t>under</w:t>
      </w:r>
      <w:r w:rsidRPr="00E41DED">
        <w:rPr>
          <w:spacing w:val="38"/>
          <w:lang w:val="en-US"/>
        </w:rPr>
        <w:t xml:space="preserve"> </w:t>
      </w:r>
      <w:r w:rsidRPr="00E41DED">
        <w:rPr>
          <w:spacing w:val="-2"/>
          <w:lang w:val="en-US"/>
        </w:rPr>
        <w:t>Article</w:t>
      </w:r>
      <w:r w:rsidRPr="00E41DED">
        <w:rPr>
          <w:spacing w:val="21"/>
          <w:lang w:val="en-US"/>
        </w:rPr>
        <w:t xml:space="preserve"> </w:t>
      </w:r>
      <w:r w:rsidRPr="00E41DED">
        <w:rPr>
          <w:lang w:val="en-US"/>
        </w:rPr>
        <w:t>9</w:t>
      </w:r>
      <w:r w:rsidRPr="00E41DED">
        <w:rPr>
          <w:spacing w:val="22"/>
          <w:lang w:val="en-US"/>
        </w:rPr>
        <w:t xml:space="preserve"> </w:t>
      </w:r>
      <w:r w:rsidRPr="00E41DED">
        <w:rPr>
          <w:spacing w:val="-1"/>
          <w:lang w:val="en-US"/>
        </w:rPr>
        <w:t>are</w:t>
      </w:r>
      <w:r w:rsidRPr="00E41DED">
        <w:rPr>
          <w:spacing w:val="45"/>
          <w:lang w:val="en-US"/>
        </w:rPr>
        <w:t xml:space="preserve"> </w:t>
      </w:r>
      <w:r w:rsidRPr="00E41DED">
        <w:rPr>
          <w:lang w:val="en-US"/>
        </w:rPr>
        <w:t>found</w:t>
      </w:r>
      <w:r w:rsidRPr="00E41DED">
        <w:rPr>
          <w:spacing w:val="36"/>
          <w:lang w:val="en-US"/>
        </w:rPr>
        <w:t xml:space="preserve"> </w:t>
      </w:r>
      <w:r w:rsidRPr="00E41DED">
        <w:rPr>
          <w:spacing w:val="-1"/>
          <w:lang w:val="en-US"/>
        </w:rPr>
        <w:t>to</w:t>
      </w:r>
      <w:r w:rsidRPr="00E41DED">
        <w:rPr>
          <w:spacing w:val="5"/>
          <w:lang w:val="en-US"/>
        </w:rPr>
        <w:t xml:space="preserve"> </w:t>
      </w:r>
      <w:r w:rsidRPr="00E41DED">
        <w:rPr>
          <w:spacing w:val="-1"/>
          <w:lang w:val="en-US"/>
        </w:rPr>
        <w:t>be</w:t>
      </w:r>
      <w:r w:rsidRPr="00E41DED">
        <w:rPr>
          <w:spacing w:val="39"/>
          <w:lang w:val="en-US"/>
        </w:rPr>
        <w:t xml:space="preserve"> </w:t>
      </w:r>
      <w:r w:rsidRPr="00E41DED">
        <w:rPr>
          <w:spacing w:val="-3"/>
          <w:lang w:val="en-US"/>
        </w:rPr>
        <w:t>not</w:t>
      </w:r>
      <w:r w:rsidRPr="00E41DED">
        <w:rPr>
          <w:spacing w:val="50"/>
          <w:w w:val="99"/>
          <w:lang w:val="en-US"/>
        </w:rPr>
        <w:t xml:space="preserve"> </w:t>
      </w:r>
      <w:r w:rsidRPr="00E41DED">
        <w:rPr>
          <w:spacing w:val="-3"/>
          <w:lang w:val="en-US"/>
        </w:rPr>
        <w:t>valid</w:t>
      </w:r>
      <w:r w:rsidRPr="00E41DED">
        <w:rPr>
          <w:spacing w:val="-9"/>
          <w:lang w:val="en-US"/>
        </w:rPr>
        <w:t xml:space="preserve"> </w:t>
      </w:r>
      <w:r w:rsidRPr="00E41DED">
        <w:rPr>
          <w:spacing w:val="-1"/>
          <w:lang w:val="en-US"/>
        </w:rPr>
        <w:t>or</w:t>
      </w:r>
      <w:r w:rsidRPr="00E41DED">
        <w:rPr>
          <w:spacing w:val="-6"/>
          <w:lang w:val="en-US"/>
        </w:rPr>
        <w:t xml:space="preserve"> </w:t>
      </w:r>
      <w:r w:rsidRPr="00E41DED">
        <w:rPr>
          <w:spacing w:val="-3"/>
          <w:lang w:val="en-US"/>
        </w:rPr>
        <w:t>false.</w:t>
      </w:r>
    </w:p>
    <w:p w14:paraId="43FD6E0D" w14:textId="0411FDCE" w:rsidR="0061769B" w:rsidRPr="00E41DED" w:rsidRDefault="0061769B" w:rsidP="00B70D1A">
      <w:pPr>
        <w:pStyle w:val="BodyText"/>
        <w:widowControl w:val="0"/>
        <w:numPr>
          <w:ilvl w:val="0"/>
          <w:numId w:val="56"/>
        </w:numPr>
        <w:tabs>
          <w:tab w:val="clear" w:pos="720"/>
          <w:tab w:val="left" w:pos="970"/>
        </w:tabs>
        <w:spacing w:after="0"/>
        <w:ind w:right="114"/>
        <w:rPr>
          <w:lang w:val="en-US"/>
        </w:rPr>
      </w:pPr>
      <w:r w:rsidRPr="00E41DED">
        <w:rPr>
          <w:lang w:val="en-US"/>
        </w:rPr>
        <w:t>if the applicant is under economic and trade sanctions imposed by a Member State of the European Union.</w:t>
      </w:r>
    </w:p>
    <w:p w14:paraId="41426BCD" w14:textId="77777777" w:rsidR="00E41DED" w:rsidRPr="00E41DED" w:rsidRDefault="00E41DED" w:rsidP="00B70D1A">
      <w:pPr>
        <w:pStyle w:val="BodyText"/>
        <w:widowControl w:val="0"/>
        <w:tabs>
          <w:tab w:val="clear" w:pos="720"/>
          <w:tab w:val="left" w:pos="970"/>
        </w:tabs>
        <w:spacing w:after="0" w:line="266" w:lineRule="exact"/>
        <w:ind w:left="969" w:right="114"/>
        <w:rPr>
          <w:lang w:val="en-US"/>
        </w:rPr>
      </w:pPr>
    </w:p>
    <w:p w14:paraId="6C73C5A2" w14:textId="77777777" w:rsidR="0061769B" w:rsidRPr="00B70D1A" w:rsidRDefault="0061769B" w:rsidP="00E41DED">
      <w:pPr>
        <w:spacing w:before="120"/>
        <w:ind w:right="40"/>
        <w:jc w:val="center"/>
        <w:rPr>
          <w:rFonts w:eastAsia="Calibri"/>
        </w:rPr>
      </w:pPr>
      <w:r w:rsidRPr="00B70D1A">
        <w:rPr>
          <w:i/>
          <w:spacing w:val="-3"/>
        </w:rPr>
        <w:t>Article</w:t>
      </w:r>
      <w:r w:rsidRPr="00B70D1A">
        <w:rPr>
          <w:i/>
          <w:spacing w:val="-19"/>
        </w:rPr>
        <w:t xml:space="preserve"> </w:t>
      </w:r>
      <w:r w:rsidRPr="00B70D1A">
        <w:rPr>
          <w:i/>
          <w:spacing w:val="-1"/>
        </w:rPr>
        <w:t>14</w:t>
      </w:r>
    </w:p>
    <w:p w14:paraId="3071BAAF" w14:textId="4AB59E1E" w:rsidR="0061769B" w:rsidRPr="00B70D1A" w:rsidRDefault="0061769B" w:rsidP="00E41DED">
      <w:pPr>
        <w:pStyle w:val="Heading2"/>
        <w:ind w:right="40"/>
        <w:jc w:val="center"/>
        <w:rPr>
          <w:rFonts w:ascii="Times New Roman" w:hAnsi="Times New Roman" w:cs="Times New Roman"/>
          <w:b/>
          <w:bCs/>
        </w:rPr>
      </w:pPr>
      <w:bookmarkStart w:id="139" w:name="_Toc93594736"/>
      <w:r w:rsidRPr="00B70D1A">
        <w:rPr>
          <w:rFonts w:ascii="Times New Roman" w:hAnsi="Times New Roman" w:cs="Times New Roman"/>
          <w:spacing w:val="-2"/>
        </w:rPr>
        <w:t>Access</w:t>
      </w:r>
      <w:r w:rsidRPr="00B70D1A">
        <w:rPr>
          <w:rFonts w:ascii="Times New Roman" w:hAnsi="Times New Roman" w:cs="Times New Roman"/>
          <w:spacing w:val="-21"/>
        </w:rPr>
        <w:t xml:space="preserve"> </w:t>
      </w:r>
      <w:r w:rsidRPr="00B70D1A">
        <w:rPr>
          <w:rFonts w:ascii="Times New Roman" w:hAnsi="Times New Roman" w:cs="Times New Roman"/>
        </w:rPr>
        <w:t>to</w:t>
      </w:r>
      <w:r w:rsidRPr="00B70D1A">
        <w:rPr>
          <w:rFonts w:ascii="Times New Roman" w:hAnsi="Times New Roman" w:cs="Times New Roman"/>
          <w:spacing w:val="-14"/>
        </w:rPr>
        <w:t xml:space="preserve"> </w:t>
      </w:r>
      <w:r w:rsidRPr="00B70D1A">
        <w:rPr>
          <w:rFonts w:ascii="Times New Roman" w:hAnsi="Times New Roman" w:cs="Times New Roman"/>
          <w:spacing w:val="-3"/>
        </w:rPr>
        <w:t>the</w:t>
      </w:r>
      <w:r w:rsidRPr="00B70D1A">
        <w:rPr>
          <w:rFonts w:ascii="Times New Roman" w:hAnsi="Times New Roman" w:cs="Times New Roman"/>
          <w:spacing w:val="-24"/>
        </w:rPr>
        <w:t xml:space="preserve"> </w:t>
      </w:r>
      <w:r w:rsidRPr="00B70D1A">
        <w:rPr>
          <w:rFonts w:ascii="Times New Roman" w:hAnsi="Times New Roman" w:cs="Times New Roman"/>
          <w:spacing w:val="-3"/>
        </w:rPr>
        <w:t>Auction</w:t>
      </w:r>
      <w:r w:rsidRPr="00B70D1A">
        <w:rPr>
          <w:rFonts w:ascii="Times New Roman" w:hAnsi="Times New Roman" w:cs="Times New Roman"/>
          <w:spacing w:val="-30"/>
        </w:rPr>
        <w:t xml:space="preserve"> </w:t>
      </w:r>
      <w:r w:rsidRPr="00B70D1A">
        <w:rPr>
          <w:rFonts w:ascii="Times New Roman" w:hAnsi="Times New Roman" w:cs="Times New Roman"/>
          <w:spacing w:val="-3"/>
        </w:rPr>
        <w:t>Tool</w:t>
      </w:r>
      <w:bookmarkEnd w:id="139"/>
    </w:p>
    <w:p w14:paraId="16139588" w14:textId="77777777" w:rsidR="0061769B" w:rsidRPr="00E41DED" w:rsidRDefault="0061769B" w:rsidP="00B70D1A">
      <w:pPr>
        <w:pStyle w:val="BodyText"/>
        <w:widowControl w:val="0"/>
        <w:numPr>
          <w:ilvl w:val="0"/>
          <w:numId w:val="55"/>
        </w:numPr>
        <w:tabs>
          <w:tab w:val="clear" w:pos="720"/>
          <w:tab w:val="left" w:pos="545"/>
        </w:tabs>
        <w:ind w:right="114"/>
        <w:rPr>
          <w:lang w:val="en-US"/>
        </w:rPr>
      </w:pPr>
      <w:r w:rsidRPr="00E41DED">
        <w:rPr>
          <w:spacing w:val="-3"/>
          <w:lang w:val="en-US"/>
        </w:rPr>
        <w:t>The</w:t>
      </w:r>
      <w:r w:rsidRPr="00E41DED">
        <w:rPr>
          <w:spacing w:val="48"/>
          <w:lang w:val="en-US"/>
        </w:rPr>
        <w:t xml:space="preserve"> </w:t>
      </w:r>
      <w:r w:rsidRPr="00E41DED">
        <w:rPr>
          <w:spacing w:val="-6"/>
          <w:lang w:val="en-US"/>
        </w:rPr>
        <w:t>Allocation</w:t>
      </w:r>
      <w:r w:rsidRPr="00E41DED">
        <w:rPr>
          <w:spacing w:val="23"/>
          <w:lang w:val="en-US"/>
        </w:rPr>
        <w:t xml:space="preserve"> </w:t>
      </w:r>
      <w:r w:rsidRPr="00E41DED">
        <w:rPr>
          <w:lang w:val="en-US"/>
        </w:rPr>
        <w:t xml:space="preserve">Platform </w:t>
      </w:r>
      <w:r w:rsidRPr="00E41DED">
        <w:rPr>
          <w:spacing w:val="-3"/>
          <w:lang w:val="en-US"/>
        </w:rPr>
        <w:t>shall</w:t>
      </w:r>
      <w:r w:rsidRPr="00E41DED">
        <w:rPr>
          <w:spacing w:val="42"/>
          <w:lang w:val="en-US"/>
        </w:rPr>
        <w:t xml:space="preserve"> </w:t>
      </w:r>
      <w:r w:rsidRPr="00E41DED">
        <w:rPr>
          <w:lang w:val="en-US"/>
        </w:rPr>
        <w:t>grant access</w:t>
      </w:r>
      <w:r w:rsidRPr="00E41DED">
        <w:rPr>
          <w:spacing w:val="36"/>
          <w:lang w:val="en-US"/>
        </w:rPr>
        <w:t xml:space="preserve"> </w:t>
      </w:r>
      <w:r w:rsidRPr="00E41DED">
        <w:rPr>
          <w:spacing w:val="-1"/>
          <w:lang w:val="en-US"/>
        </w:rPr>
        <w:t>to</w:t>
      </w:r>
      <w:r w:rsidRPr="00E41DED">
        <w:rPr>
          <w:spacing w:val="2"/>
          <w:lang w:val="en-US"/>
        </w:rPr>
        <w:t xml:space="preserve"> </w:t>
      </w:r>
      <w:r w:rsidRPr="00E41DED">
        <w:rPr>
          <w:spacing w:val="-1"/>
          <w:lang w:val="en-US"/>
        </w:rPr>
        <w:t>the</w:t>
      </w:r>
      <w:r w:rsidRPr="00E41DED">
        <w:rPr>
          <w:spacing w:val="41"/>
          <w:lang w:val="en-US"/>
        </w:rPr>
        <w:t xml:space="preserve"> </w:t>
      </w:r>
      <w:r w:rsidRPr="00E41DED">
        <w:rPr>
          <w:spacing w:val="-6"/>
          <w:lang w:val="en-US"/>
        </w:rPr>
        <w:t>Auction</w:t>
      </w:r>
      <w:r w:rsidRPr="00E41DED">
        <w:rPr>
          <w:spacing w:val="4"/>
          <w:lang w:val="en-US"/>
        </w:rPr>
        <w:t xml:space="preserve"> </w:t>
      </w:r>
      <w:r w:rsidRPr="00E41DED">
        <w:rPr>
          <w:spacing w:val="-1"/>
          <w:lang w:val="en-US"/>
        </w:rPr>
        <w:t>Tool</w:t>
      </w:r>
      <w:r w:rsidRPr="00E41DED">
        <w:rPr>
          <w:spacing w:val="4"/>
          <w:lang w:val="en-US"/>
        </w:rPr>
        <w:t xml:space="preserve"> </w:t>
      </w:r>
      <w:r w:rsidRPr="00E41DED">
        <w:rPr>
          <w:spacing w:val="-3"/>
          <w:lang w:val="en-US"/>
        </w:rPr>
        <w:t>free</w:t>
      </w:r>
      <w:r w:rsidRPr="00E41DED">
        <w:rPr>
          <w:spacing w:val="37"/>
          <w:lang w:val="en-US"/>
        </w:rPr>
        <w:t xml:space="preserve"> </w:t>
      </w:r>
      <w:r w:rsidRPr="00E41DED">
        <w:rPr>
          <w:lang w:val="en-US"/>
        </w:rPr>
        <w:t>of</w:t>
      </w:r>
      <w:r w:rsidRPr="00E41DED">
        <w:rPr>
          <w:spacing w:val="3"/>
          <w:lang w:val="en-US"/>
        </w:rPr>
        <w:t xml:space="preserve"> </w:t>
      </w:r>
      <w:r w:rsidRPr="00E41DED">
        <w:rPr>
          <w:spacing w:val="-6"/>
          <w:lang w:val="en-US"/>
        </w:rPr>
        <w:t>charge</w:t>
      </w:r>
      <w:r w:rsidRPr="00E41DED">
        <w:rPr>
          <w:spacing w:val="43"/>
          <w:lang w:val="en-US"/>
        </w:rPr>
        <w:t xml:space="preserve"> </w:t>
      </w:r>
      <w:r w:rsidRPr="00E41DED">
        <w:rPr>
          <w:spacing w:val="-1"/>
          <w:lang w:val="en-US"/>
        </w:rPr>
        <w:t>if</w:t>
      </w:r>
      <w:r w:rsidRPr="00E41DED">
        <w:rPr>
          <w:spacing w:val="5"/>
          <w:lang w:val="en-US"/>
        </w:rPr>
        <w:t xml:space="preserve"> </w:t>
      </w:r>
      <w:r w:rsidRPr="00E41DED">
        <w:rPr>
          <w:spacing w:val="-2"/>
          <w:lang w:val="en-US"/>
        </w:rPr>
        <w:t>the</w:t>
      </w:r>
      <w:r w:rsidRPr="00E41DED">
        <w:rPr>
          <w:lang w:val="en-US"/>
        </w:rPr>
        <w:t xml:space="preserve"> </w:t>
      </w:r>
      <w:r w:rsidRPr="00E41DED">
        <w:rPr>
          <w:spacing w:val="-6"/>
          <w:lang w:val="en-US"/>
        </w:rPr>
        <w:t>following</w:t>
      </w:r>
      <w:r w:rsidRPr="00E41DED">
        <w:rPr>
          <w:spacing w:val="60"/>
          <w:w w:val="99"/>
          <w:lang w:val="en-US"/>
        </w:rPr>
        <w:t xml:space="preserve"> </w:t>
      </w:r>
      <w:r w:rsidRPr="00E41DED">
        <w:rPr>
          <w:spacing w:val="-6"/>
          <w:lang w:val="en-US"/>
        </w:rPr>
        <w:t>requirements</w:t>
      </w:r>
      <w:r w:rsidRPr="00E41DED">
        <w:rPr>
          <w:spacing w:val="-16"/>
          <w:lang w:val="en-US"/>
        </w:rPr>
        <w:t xml:space="preserve"> </w:t>
      </w:r>
      <w:r w:rsidRPr="00E41DED">
        <w:rPr>
          <w:spacing w:val="-2"/>
          <w:lang w:val="en-US"/>
        </w:rPr>
        <w:t>are</w:t>
      </w:r>
      <w:r w:rsidRPr="00E41DED">
        <w:rPr>
          <w:spacing w:val="-15"/>
          <w:lang w:val="en-US"/>
        </w:rPr>
        <w:t xml:space="preserve"> </w:t>
      </w:r>
      <w:r w:rsidRPr="00E41DED">
        <w:rPr>
          <w:spacing w:val="-6"/>
          <w:lang w:val="en-US"/>
        </w:rPr>
        <w:t>satisfied:</w:t>
      </w:r>
    </w:p>
    <w:p w14:paraId="085C409A" w14:textId="77777777" w:rsidR="0061769B" w:rsidRPr="00E41DED" w:rsidRDefault="0061769B" w:rsidP="00B70D1A">
      <w:pPr>
        <w:pStyle w:val="BodyText"/>
        <w:widowControl w:val="0"/>
        <w:numPr>
          <w:ilvl w:val="1"/>
          <w:numId w:val="55"/>
        </w:numPr>
        <w:tabs>
          <w:tab w:val="clear" w:pos="720"/>
          <w:tab w:val="left" w:pos="970"/>
        </w:tabs>
        <w:ind w:right="110"/>
        <w:rPr>
          <w:lang w:val="en-US"/>
        </w:rPr>
      </w:pPr>
      <w:r w:rsidRPr="00E41DED">
        <w:rPr>
          <w:spacing w:val="-2"/>
          <w:lang w:val="en-US"/>
        </w:rPr>
        <w:t>the</w:t>
      </w:r>
      <w:r w:rsidRPr="00E41DED">
        <w:rPr>
          <w:spacing w:val="37"/>
          <w:lang w:val="en-US"/>
        </w:rPr>
        <w:t xml:space="preserve"> </w:t>
      </w:r>
      <w:r w:rsidRPr="00E41DED">
        <w:rPr>
          <w:lang w:val="en-US"/>
        </w:rPr>
        <w:t>Registered</w:t>
      </w:r>
      <w:r w:rsidRPr="00E41DED">
        <w:rPr>
          <w:spacing w:val="45"/>
          <w:lang w:val="en-US"/>
        </w:rPr>
        <w:t xml:space="preserve"> </w:t>
      </w:r>
      <w:r w:rsidRPr="00E41DED">
        <w:rPr>
          <w:spacing w:val="-6"/>
          <w:lang w:val="en-US"/>
        </w:rPr>
        <w:t>Participant</w:t>
      </w:r>
      <w:r w:rsidRPr="00E41DED">
        <w:rPr>
          <w:spacing w:val="17"/>
          <w:lang w:val="en-US"/>
        </w:rPr>
        <w:t xml:space="preserve"> </w:t>
      </w:r>
      <w:r w:rsidRPr="00E41DED">
        <w:rPr>
          <w:spacing w:val="-2"/>
          <w:lang w:val="en-US"/>
        </w:rPr>
        <w:t>has</w:t>
      </w:r>
      <w:r w:rsidRPr="00E41DED">
        <w:rPr>
          <w:spacing w:val="26"/>
          <w:lang w:val="en-US"/>
        </w:rPr>
        <w:t xml:space="preserve"> </w:t>
      </w:r>
      <w:r w:rsidRPr="00E41DED">
        <w:rPr>
          <w:spacing w:val="-3"/>
          <w:lang w:val="en-US"/>
        </w:rPr>
        <w:t>signed</w:t>
      </w:r>
      <w:r w:rsidRPr="00E41DED">
        <w:rPr>
          <w:spacing w:val="14"/>
          <w:lang w:val="en-US"/>
        </w:rPr>
        <w:t xml:space="preserve"> </w:t>
      </w:r>
      <w:r w:rsidRPr="00E41DED">
        <w:rPr>
          <w:spacing w:val="-2"/>
          <w:lang w:val="en-US"/>
        </w:rPr>
        <w:t>and</w:t>
      </w:r>
      <w:r w:rsidRPr="00E41DED">
        <w:rPr>
          <w:spacing w:val="17"/>
          <w:lang w:val="en-US"/>
        </w:rPr>
        <w:t xml:space="preserve"> </w:t>
      </w:r>
      <w:r w:rsidRPr="00E41DED">
        <w:rPr>
          <w:spacing w:val="-6"/>
          <w:lang w:val="en-US"/>
        </w:rPr>
        <w:t>delivered</w:t>
      </w:r>
      <w:r w:rsidRPr="00E41DED">
        <w:rPr>
          <w:spacing w:val="15"/>
          <w:lang w:val="en-US"/>
        </w:rPr>
        <w:t xml:space="preserve"> </w:t>
      </w:r>
      <w:r w:rsidRPr="00E41DED">
        <w:rPr>
          <w:lang w:val="en-US"/>
        </w:rPr>
        <w:t>a</w:t>
      </w:r>
      <w:r w:rsidRPr="00E41DED">
        <w:rPr>
          <w:spacing w:val="33"/>
          <w:lang w:val="en-US"/>
        </w:rPr>
        <w:t xml:space="preserve"> </w:t>
      </w:r>
      <w:r w:rsidRPr="00E41DED">
        <w:rPr>
          <w:spacing w:val="-6"/>
          <w:lang w:val="en-US"/>
        </w:rPr>
        <w:t>completed</w:t>
      </w:r>
      <w:r w:rsidRPr="00E41DED">
        <w:rPr>
          <w:spacing w:val="16"/>
          <w:lang w:val="en-US"/>
        </w:rPr>
        <w:t xml:space="preserve"> </w:t>
      </w:r>
      <w:r w:rsidRPr="00E41DED">
        <w:rPr>
          <w:spacing w:val="-3"/>
          <w:lang w:val="en-US"/>
        </w:rPr>
        <w:t>form</w:t>
      </w:r>
      <w:r w:rsidRPr="00E41DED">
        <w:rPr>
          <w:spacing w:val="34"/>
          <w:lang w:val="en-US"/>
        </w:rPr>
        <w:t xml:space="preserve"> </w:t>
      </w:r>
      <w:r w:rsidRPr="00E41DED">
        <w:rPr>
          <w:spacing w:val="-8"/>
          <w:lang w:val="en-US"/>
        </w:rPr>
        <w:t>included</w:t>
      </w:r>
      <w:r w:rsidRPr="00E41DED">
        <w:rPr>
          <w:spacing w:val="4"/>
          <w:lang w:val="en-US"/>
        </w:rPr>
        <w:t xml:space="preserve"> </w:t>
      </w:r>
      <w:r w:rsidRPr="00E41DED">
        <w:rPr>
          <w:spacing w:val="-1"/>
          <w:lang w:val="en-US"/>
        </w:rPr>
        <w:t>in</w:t>
      </w:r>
      <w:r w:rsidRPr="00E41DED">
        <w:rPr>
          <w:spacing w:val="26"/>
          <w:lang w:val="en-US"/>
        </w:rPr>
        <w:t xml:space="preserve"> </w:t>
      </w:r>
      <w:r w:rsidRPr="00E41DED">
        <w:rPr>
          <w:spacing w:val="-2"/>
          <w:lang w:val="en-US"/>
        </w:rPr>
        <w:t>the</w:t>
      </w:r>
      <w:r w:rsidRPr="00E41DED">
        <w:rPr>
          <w:spacing w:val="61"/>
          <w:w w:val="99"/>
          <w:lang w:val="en-US"/>
        </w:rPr>
        <w:t xml:space="preserve"> </w:t>
      </w:r>
      <w:r w:rsidRPr="00E41DED">
        <w:rPr>
          <w:spacing w:val="-6"/>
          <w:lang w:val="en-US"/>
        </w:rPr>
        <w:t>Information</w:t>
      </w:r>
      <w:r w:rsidRPr="00E41DED">
        <w:rPr>
          <w:spacing w:val="-13"/>
          <w:lang w:val="en-US"/>
        </w:rPr>
        <w:t xml:space="preserve"> </w:t>
      </w:r>
      <w:r w:rsidRPr="00E41DED">
        <w:rPr>
          <w:spacing w:val="-6"/>
          <w:lang w:val="en-US"/>
        </w:rPr>
        <w:t>System</w:t>
      </w:r>
      <w:r w:rsidRPr="00E41DED">
        <w:rPr>
          <w:spacing w:val="-9"/>
          <w:lang w:val="en-US"/>
        </w:rPr>
        <w:t xml:space="preserve"> </w:t>
      </w:r>
      <w:r w:rsidRPr="00E41DED">
        <w:rPr>
          <w:lang w:val="en-US"/>
        </w:rPr>
        <w:t>Rules</w:t>
      </w:r>
      <w:r w:rsidRPr="00E41DED">
        <w:rPr>
          <w:spacing w:val="23"/>
          <w:lang w:val="en-US"/>
        </w:rPr>
        <w:t xml:space="preserve"> </w:t>
      </w:r>
      <w:r w:rsidRPr="00E41DED">
        <w:rPr>
          <w:spacing w:val="-6"/>
          <w:lang w:val="en-US"/>
        </w:rPr>
        <w:t>identifying</w:t>
      </w:r>
      <w:r w:rsidRPr="00E41DED">
        <w:rPr>
          <w:spacing w:val="-12"/>
          <w:lang w:val="en-US"/>
        </w:rPr>
        <w:t xml:space="preserve"> </w:t>
      </w:r>
      <w:r w:rsidRPr="00E41DED">
        <w:rPr>
          <w:spacing w:val="-1"/>
          <w:lang w:val="en-US"/>
        </w:rPr>
        <w:t>the</w:t>
      </w:r>
      <w:r w:rsidRPr="00E41DED">
        <w:rPr>
          <w:spacing w:val="8"/>
          <w:lang w:val="en-US"/>
        </w:rPr>
        <w:t xml:space="preserve"> </w:t>
      </w:r>
      <w:r w:rsidRPr="00E41DED">
        <w:rPr>
          <w:spacing w:val="-6"/>
          <w:lang w:val="en-US"/>
        </w:rPr>
        <w:t>person(s)</w:t>
      </w:r>
      <w:r w:rsidRPr="00E41DED">
        <w:rPr>
          <w:spacing w:val="-8"/>
          <w:lang w:val="en-US"/>
        </w:rPr>
        <w:t xml:space="preserve"> </w:t>
      </w:r>
      <w:r w:rsidRPr="00E41DED">
        <w:rPr>
          <w:spacing w:val="-3"/>
          <w:lang w:val="en-US"/>
        </w:rPr>
        <w:t>for</w:t>
      </w:r>
      <w:r w:rsidRPr="00E41DED">
        <w:rPr>
          <w:lang w:val="en-US"/>
        </w:rPr>
        <w:t xml:space="preserve"> </w:t>
      </w:r>
      <w:r w:rsidRPr="00E41DED">
        <w:rPr>
          <w:spacing w:val="-3"/>
          <w:lang w:val="en-US"/>
        </w:rPr>
        <w:t>which</w:t>
      </w:r>
      <w:r w:rsidRPr="00E41DED">
        <w:rPr>
          <w:spacing w:val="-9"/>
          <w:lang w:val="en-US"/>
        </w:rPr>
        <w:t xml:space="preserve"> </w:t>
      </w:r>
      <w:r w:rsidRPr="00E41DED">
        <w:rPr>
          <w:spacing w:val="-1"/>
          <w:lang w:val="en-US"/>
        </w:rPr>
        <w:t>the</w:t>
      </w:r>
      <w:r w:rsidRPr="00E41DED">
        <w:rPr>
          <w:spacing w:val="5"/>
          <w:lang w:val="en-US"/>
        </w:rPr>
        <w:t xml:space="preserve"> </w:t>
      </w:r>
      <w:r w:rsidRPr="00E41DED">
        <w:rPr>
          <w:spacing w:val="-3"/>
          <w:lang w:val="en-US"/>
        </w:rPr>
        <w:t>user</w:t>
      </w:r>
      <w:r w:rsidRPr="00E41DED">
        <w:rPr>
          <w:spacing w:val="-7"/>
          <w:lang w:val="en-US"/>
        </w:rPr>
        <w:t xml:space="preserve"> </w:t>
      </w:r>
      <w:r w:rsidRPr="00E41DED">
        <w:rPr>
          <w:spacing w:val="-6"/>
          <w:lang w:val="en-US"/>
        </w:rPr>
        <w:t>account(s)</w:t>
      </w:r>
      <w:r w:rsidRPr="00E41DED">
        <w:rPr>
          <w:spacing w:val="-8"/>
          <w:lang w:val="en-US"/>
        </w:rPr>
        <w:t xml:space="preserve"> </w:t>
      </w:r>
      <w:r w:rsidRPr="00E41DED">
        <w:rPr>
          <w:spacing w:val="-1"/>
          <w:lang w:val="en-US"/>
        </w:rPr>
        <w:t>in</w:t>
      </w:r>
      <w:r w:rsidRPr="00E41DED">
        <w:rPr>
          <w:spacing w:val="-10"/>
          <w:lang w:val="en-US"/>
        </w:rPr>
        <w:t xml:space="preserve"> </w:t>
      </w:r>
      <w:r w:rsidRPr="00E41DED">
        <w:rPr>
          <w:spacing w:val="-3"/>
          <w:lang w:val="en-US"/>
        </w:rPr>
        <w:t>the</w:t>
      </w:r>
      <w:r w:rsidRPr="00E41DED">
        <w:rPr>
          <w:spacing w:val="44"/>
          <w:lang w:val="en-US"/>
        </w:rPr>
        <w:t xml:space="preserve"> </w:t>
      </w:r>
      <w:r w:rsidRPr="00E41DED">
        <w:rPr>
          <w:spacing w:val="-6"/>
          <w:lang w:val="en-US"/>
        </w:rPr>
        <w:t>Auction</w:t>
      </w:r>
      <w:r w:rsidRPr="00E41DED">
        <w:rPr>
          <w:spacing w:val="71"/>
          <w:w w:val="99"/>
          <w:lang w:val="en-US"/>
        </w:rPr>
        <w:t xml:space="preserve"> </w:t>
      </w:r>
      <w:r w:rsidRPr="00E41DED">
        <w:rPr>
          <w:spacing w:val="-3"/>
          <w:lang w:val="en-US"/>
        </w:rPr>
        <w:t>Tool</w:t>
      </w:r>
      <w:r w:rsidRPr="00E41DED">
        <w:rPr>
          <w:spacing w:val="-14"/>
          <w:lang w:val="en-US"/>
        </w:rPr>
        <w:t xml:space="preserve"> </w:t>
      </w:r>
      <w:r w:rsidRPr="00E41DED">
        <w:rPr>
          <w:spacing w:val="-3"/>
          <w:lang w:val="en-US"/>
        </w:rPr>
        <w:t>shall</w:t>
      </w:r>
      <w:r w:rsidRPr="00E41DED">
        <w:rPr>
          <w:spacing w:val="-18"/>
          <w:lang w:val="en-US"/>
        </w:rPr>
        <w:t xml:space="preserve"> </w:t>
      </w:r>
      <w:r w:rsidRPr="00E41DED">
        <w:rPr>
          <w:spacing w:val="-1"/>
          <w:lang w:val="en-US"/>
        </w:rPr>
        <w:t>be</w:t>
      </w:r>
      <w:r w:rsidRPr="00E41DED">
        <w:rPr>
          <w:spacing w:val="-16"/>
          <w:lang w:val="en-US"/>
        </w:rPr>
        <w:t xml:space="preserve"> </w:t>
      </w:r>
      <w:r w:rsidRPr="00E41DED">
        <w:rPr>
          <w:spacing w:val="-6"/>
          <w:lang w:val="en-US"/>
        </w:rPr>
        <w:t>established;</w:t>
      </w:r>
      <w:r w:rsidRPr="00E41DED">
        <w:rPr>
          <w:spacing w:val="-18"/>
          <w:lang w:val="en-US"/>
        </w:rPr>
        <w:t xml:space="preserve"> </w:t>
      </w:r>
      <w:r w:rsidRPr="00E41DED">
        <w:rPr>
          <w:spacing w:val="-3"/>
          <w:lang w:val="en-US"/>
        </w:rPr>
        <w:t>and</w:t>
      </w:r>
    </w:p>
    <w:p w14:paraId="5626FE47" w14:textId="77777777" w:rsidR="0061769B" w:rsidRPr="00E41DED" w:rsidRDefault="0061769B" w:rsidP="00B70D1A">
      <w:pPr>
        <w:pStyle w:val="BodyText"/>
        <w:widowControl w:val="0"/>
        <w:numPr>
          <w:ilvl w:val="1"/>
          <w:numId w:val="55"/>
        </w:numPr>
        <w:tabs>
          <w:tab w:val="clear" w:pos="720"/>
          <w:tab w:val="left" w:pos="970"/>
        </w:tabs>
        <w:ind w:right="113"/>
        <w:rPr>
          <w:lang w:val="en-US"/>
        </w:rPr>
      </w:pPr>
      <w:r w:rsidRPr="00E41DED">
        <w:rPr>
          <w:spacing w:val="-2"/>
          <w:lang w:val="en-US"/>
        </w:rPr>
        <w:t>the</w:t>
      </w:r>
      <w:r w:rsidRPr="00E41DED">
        <w:rPr>
          <w:spacing w:val="21"/>
          <w:lang w:val="en-US"/>
        </w:rPr>
        <w:t xml:space="preserve"> </w:t>
      </w:r>
      <w:r w:rsidRPr="00E41DED">
        <w:rPr>
          <w:spacing w:val="-6"/>
          <w:lang w:val="en-US"/>
        </w:rPr>
        <w:t>Registered</w:t>
      </w:r>
      <w:r w:rsidRPr="00E41DED">
        <w:rPr>
          <w:spacing w:val="-1"/>
          <w:lang w:val="en-US"/>
        </w:rPr>
        <w:t xml:space="preserve"> </w:t>
      </w:r>
      <w:r w:rsidRPr="00E41DED">
        <w:rPr>
          <w:spacing w:val="-6"/>
          <w:lang w:val="en-US"/>
        </w:rPr>
        <w:t>Participant</w:t>
      </w:r>
      <w:r w:rsidRPr="00E41DED">
        <w:rPr>
          <w:spacing w:val="2"/>
          <w:lang w:val="en-US"/>
        </w:rPr>
        <w:t xml:space="preserve"> </w:t>
      </w:r>
      <w:r w:rsidRPr="00E41DED">
        <w:rPr>
          <w:spacing w:val="-2"/>
          <w:lang w:val="en-US"/>
        </w:rPr>
        <w:t>has</w:t>
      </w:r>
      <w:r w:rsidRPr="00E41DED">
        <w:rPr>
          <w:spacing w:val="13"/>
          <w:lang w:val="en-US"/>
        </w:rPr>
        <w:t xml:space="preserve"> </w:t>
      </w:r>
      <w:r w:rsidRPr="00E41DED">
        <w:rPr>
          <w:spacing w:val="-6"/>
          <w:lang w:val="en-US"/>
        </w:rPr>
        <w:t>fulfilled</w:t>
      </w:r>
      <w:r w:rsidRPr="00E41DED">
        <w:rPr>
          <w:spacing w:val="1"/>
          <w:lang w:val="en-US"/>
        </w:rPr>
        <w:t xml:space="preserve"> </w:t>
      </w:r>
      <w:r w:rsidRPr="00E41DED">
        <w:rPr>
          <w:lang w:val="en-US"/>
        </w:rPr>
        <w:t>the</w:t>
      </w:r>
      <w:r w:rsidRPr="00E41DED">
        <w:rPr>
          <w:spacing w:val="24"/>
          <w:lang w:val="en-US"/>
        </w:rPr>
        <w:t xml:space="preserve"> </w:t>
      </w:r>
      <w:r w:rsidRPr="00E41DED">
        <w:rPr>
          <w:spacing w:val="-6"/>
          <w:lang w:val="en-US"/>
        </w:rPr>
        <w:t>requirements</w:t>
      </w:r>
      <w:r w:rsidRPr="00E41DED">
        <w:rPr>
          <w:spacing w:val="8"/>
          <w:lang w:val="en-US"/>
        </w:rPr>
        <w:t xml:space="preserve"> </w:t>
      </w:r>
      <w:r w:rsidRPr="00E41DED">
        <w:rPr>
          <w:lang w:val="en-US"/>
        </w:rPr>
        <w:t>on</w:t>
      </w:r>
      <w:r w:rsidRPr="00E41DED">
        <w:rPr>
          <w:spacing w:val="15"/>
          <w:lang w:val="en-US"/>
        </w:rPr>
        <w:t xml:space="preserve"> </w:t>
      </w:r>
      <w:r w:rsidRPr="00E41DED">
        <w:rPr>
          <w:spacing w:val="-6"/>
          <w:lang w:val="en-US"/>
        </w:rPr>
        <w:t>authentication</w:t>
      </w:r>
      <w:r w:rsidRPr="00E41DED">
        <w:rPr>
          <w:spacing w:val="5"/>
          <w:lang w:val="en-US"/>
        </w:rPr>
        <w:t xml:space="preserve"> </w:t>
      </w:r>
      <w:r w:rsidRPr="00E41DED">
        <w:rPr>
          <w:spacing w:val="-1"/>
          <w:lang w:val="en-US"/>
        </w:rPr>
        <w:t>as</w:t>
      </w:r>
      <w:r w:rsidRPr="00E41DED">
        <w:rPr>
          <w:spacing w:val="10"/>
          <w:lang w:val="en-US"/>
        </w:rPr>
        <w:t xml:space="preserve"> </w:t>
      </w:r>
      <w:r w:rsidRPr="00E41DED">
        <w:rPr>
          <w:spacing w:val="-2"/>
          <w:lang w:val="en-US"/>
        </w:rPr>
        <w:t>set</w:t>
      </w:r>
      <w:r w:rsidRPr="00E41DED">
        <w:rPr>
          <w:spacing w:val="9"/>
          <w:lang w:val="en-US"/>
        </w:rPr>
        <w:t xml:space="preserve"> </w:t>
      </w:r>
      <w:r w:rsidRPr="00E41DED">
        <w:rPr>
          <w:spacing w:val="-1"/>
          <w:lang w:val="en-US"/>
        </w:rPr>
        <w:t>forth</w:t>
      </w:r>
      <w:r w:rsidRPr="00E41DED">
        <w:rPr>
          <w:spacing w:val="14"/>
          <w:lang w:val="en-US"/>
        </w:rPr>
        <w:t xml:space="preserve"> </w:t>
      </w:r>
      <w:r w:rsidRPr="00E41DED">
        <w:rPr>
          <w:spacing w:val="-2"/>
          <w:lang w:val="en-US"/>
        </w:rPr>
        <w:t>by</w:t>
      </w:r>
      <w:r w:rsidRPr="00E41DED">
        <w:rPr>
          <w:spacing w:val="17"/>
          <w:lang w:val="en-US"/>
        </w:rPr>
        <w:t xml:space="preserve"> </w:t>
      </w:r>
      <w:r w:rsidRPr="00E41DED">
        <w:rPr>
          <w:spacing w:val="-2"/>
          <w:lang w:val="en-US"/>
        </w:rPr>
        <w:t>the</w:t>
      </w:r>
      <w:r w:rsidRPr="00E41DED">
        <w:rPr>
          <w:spacing w:val="59"/>
          <w:w w:val="99"/>
          <w:lang w:val="en-US"/>
        </w:rPr>
        <w:t xml:space="preserve"> </w:t>
      </w:r>
      <w:r w:rsidRPr="00E41DED">
        <w:rPr>
          <w:spacing w:val="-6"/>
          <w:lang w:val="en-US"/>
        </w:rPr>
        <w:t>Information</w:t>
      </w:r>
      <w:r w:rsidRPr="00E41DED">
        <w:rPr>
          <w:spacing w:val="48"/>
          <w:lang w:val="en-US"/>
        </w:rPr>
        <w:t xml:space="preserve"> </w:t>
      </w:r>
      <w:r w:rsidRPr="00E41DED">
        <w:rPr>
          <w:spacing w:val="-3"/>
          <w:lang w:val="en-US"/>
        </w:rPr>
        <w:t>System</w:t>
      </w:r>
      <w:r w:rsidRPr="00E41DED">
        <w:rPr>
          <w:spacing w:val="5"/>
          <w:lang w:val="en-US"/>
        </w:rPr>
        <w:t xml:space="preserve"> </w:t>
      </w:r>
      <w:r w:rsidRPr="00E41DED">
        <w:rPr>
          <w:lang w:val="en-US"/>
        </w:rPr>
        <w:t>Rules</w:t>
      </w:r>
      <w:r w:rsidRPr="00E41DED">
        <w:rPr>
          <w:spacing w:val="18"/>
          <w:lang w:val="en-US"/>
        </w:rPr>
        <w:t xml:space="preserve"> </w:t>
      </w:r>
      <w:r w:rsidRPr="00E41DED">
        <w:rPr>
          <w:spacing w:val="-6"/>
          <w:lang w:val="en-US"/>
        </w:rPr>
        <w:t>published</w:t>
      </w:r>
      <w:r w:rsidRPr="00E41DED">
        <w:rPr>
          <w:spacing w:val="25"/>
          <w:lang w:val="en-US"/>
        </w:rPr>
        <w:t xml:space="preserve"> </w:t>
      </w:r>
      <w:r w:rsidRPr="00E41DED">
        <w:rPr>
          <w:spacing w:val="-2"/>
          <w:lang w:val="en-US"/>
        </w:rPr>
        <w:t>by</w:t>
      </w:r>
      <w:r w:rsidRPr="00E41DED">
        <w:rPr>
          <w:spacing w:val="17"/>
          <w:lang w:val="en-US"/>
        </w:rPr>
        <w:t xml:space="preserve"> </w:t>
      </w:r>
      <w:r w:rsidRPr="00E41DED">
        <w:rPr>
          <w:spacing w:val="-1"/>
          <w:lang w:val="en-US"/>
        </w:rPr>
        <w:t>the</w:t>
      </w:r>
      <w:r w:rsidRPr="00E41DED">
        <w:rPr>
          <w:spacing w:val="14"/>
          <w:lang w:val="en-US"/>
        </w:rPr>
        <w:t xml:space="preserve"> </w:t>
      </w:r>
      <w:r w:rsidRPr="00E41DED">
        <w:rPr>
          <w:spacing w:val="-6"/>
          <w:lang w:val="en-US"/>
        </w:rPr>
        <w:t>Allocation</w:t>
      </w:r>
      <w:r w:rsidRPr="00E41DED">
        <w:rPr>
          <w:spacing w:val="19"/>
          <w:lang w:val="en-US"/>
        </w:rPr>
        <w:t xml:space="preserve"> </w:t>
      </w:r>
      <w:r w:rsidRPr="00E41DED">
        <w:rPr>
          <w:spacing w:val="-6"/>
          <w:lang w:val="en-US"/>
        </w:rPr>
        <w:t>Platform;</w:t>
      </w:r>
      <w:r w:rsidRPr="00E41DED">
        <w:rPr>
          <w:spacing w:val="5"/>
          <w:lang w:val="en-US"/>
        </w:rPr>
        <w:t xml:space="preserve"> </w:t>
      </w:r>
      <w:r w:rsidRPr="00E41DED">
        <w:rPr>
          <w:spacing w:val="-3"/>
          <w:lang w:val="en-US"/>
        </w:rPr>
        <w:t>such</w:t>
      </w:r>
      <w:r w:rsidRPr="00E41DED">
        <w:rPr>
          <w:spacing w:val="35"/>
          <w:lang w:val="en-US"/>
        </w:rPr>
        <w:t xml:space="preserve"> </w:t>
      </w:r>
      <w:r w:rsidRPr="00E41DED">
        <w:rPr>
          <w:spacing w:val="-6"/>
          <w:lang w:val="en-US"/>
        </w:rPr>
        <w:t>requirements</w:t>
      </w:r>
      <w:r w:rsidRPr="00E41DED">
        <w:rPr>
          <w:spacing w:val="20"/>
          <w:lang w:val="en-US"/>
        </w:rPr>
        <w:t xml:space="preserve"> </w:t>
      </w:r>
      <w:r w:rsidRPr="00E41DED">
        <w:rPr>
          <w:spacing w:val="-3"/>
          <w:lang w:val="en-US"/>
        </w:rPr>
        <w:t>may</w:t>
      </w:r>
      <w:r w:rsidRPr="00E41DED">
        <w:rPr>
          <w:spacing w:val="66"/>
          <w:w w:val="99"/>
          <w:lang w:val="en-US"/>
        </w:rPr>
        <w:t xml:space="preserve"> </w:t>
      </w:r>
      <w:r w:rsidRPr="00E41DED">
        <w:rPr>
          <w:spacing w:val="-7"/>
          <w:lang w:val="en-US"/>
        </w:rPr>
        <w:t>include</w:t>
      </w:r>
      <w:r w:rsidRPr="00E41DED">
        <w:rPr>
          <w:spacing w:val="29"/>
          <w:lang w:val="en-US"/>
        </w:rPr>
        <w:t xml:space="preserve"> </w:t>
      </w:r>
      <w:r w:rsidRPr="00E41DED">
        <w:rPr>
          <w:spacing w:val="-6"/>
          <w:lang w:val="en-US"/>
        </w:rPr>
        <w:t>technology</w:t>
      </w:r>
      <w:r w:rsidRPr="00E41DED">
        <w:rPr>
          <w:spacing w:val="-17"/>
          <w:lang w:val="en-US"/>
        </w:rPr>
        <w:t xml:space="preserve"> </w:t>
      </w:r>
      <w:r w:rsidRPr="00E41DED">
        <w:rPr>
          <w:spacing w:val="-2"/>
          <w:lang w:val="en-US"/>
        </w:rPr>
        <w:t>for</w:t>
      </w:r>
      <w:r w:rsidRPr="00E41DED">
        <w:rPr>
          <w:spacing w:val="-11"/>
          <w:lang w:val="en-US"/>
        </w:rPr>
        <w:t xml:space="preserve"> </w:t>
      </w:r>
      <w:r w:rsidRPr="00E41DED">
        <w:rPr>
          <w:spacing w:val="-6"/>
          <w:lang w:val="en-US"/>
        </w:rPr>
        <w:t>authentication</w:t>
      </w:r>
      <w:r w:rsidRPr="00E41DED">
        <w:rPr>
          <w:spacing w:val="-24"/>
          <w:lang w:val="en-US"/>
        </w:rPr>
        <w:t xml:space="preserve"> </w:t>
      </w:r>
      <w:r w:rsidRPr="00E41DED">
        <w:rPr>
          <w:spacing w:val="-6"/>
          <w:lang w:val="en-US"/>
        </w:rPr>
        <w:t>purposes.</w:t>
      </w:r>
    </w:p>
    <w:p w14:paraId="30F5DBAF" w14:textId="77777777" w:rsidR="0061769B" w:rsidRPr="00E41DED" w:rsidRDefault="0061769B" w:rsidP="00B70D1A">
      <w:pPr>
        <w:pStyle w:val="BodyText"/>
        <w:keepLines/>
        <w:widowControl w:val="0"/>
        <w:numPr>
          <w:ilvl w:val="0"/>
          <w:numId w:val="55"/>
        </w:numPr>
        <w:tabs>
          <w:tab w:val="clear" w:pos="720"/>
          <w:tab w:val="left" w:pos="545"/>
        </w:tabs>
        <w:ind w:left="547" w:right="115" w:hanging="432"/>
        <w:rPr>
          <w:lang w:val="en-US"/>
        </w:rPr>
      </w:pPr>
      <w:r w:rsidRPr="008808C7">
        <w:rPr>
          <w:spacing w:val="-3"/>
          <w:lang w:val="en-US"/>
        </w:rPr>
        <w:lastRenderedPageBreak/>
        <w:t>The</w:t>
      </w:r>
      <w:r w:rsidRPr="00E41DED">
        <w:rPr>
          <w:spacing w:val="30"/>
          <w:lang w:val="en-US"/>
        </w:rPr>
        <w:t xml:space="preserve"> </w:t>
      </w:r>
      <w:r w:rsidRPr="00E41DED">
        <w:rPr>
          <w:spacing w:val="-6"/>
          <w:lang w:val="en-US"/>
        </w:rPr>
        <w:t>Allocation</w:t>
      </w:r>
      <w:r w:rsidRPr="00E41DED">
        <w:rPr>
          <w:spacing w:val="7"/>
          <w:lang w:val="en-US"/>
        </w:rPr>
        <w:t xml:space="preserve"> </w:t>
      </w:r>
      <w:r w:rsidRPr="00E41DED">
        <w:rPr>
          <w:spacing w:val="-3"/>
          <w:lang w:val="en-US"/>
        </w:rPr>
        <w:t>Platform</w:t>
      </w:r>
      <w:r w:rsidRPr="00E41DED">
        <w:rPr>
          <w:spacing w:val="33"/>
          <w:lang w:val="en-US"/>
        </w:rPr>
        <w:t xml:space="preserve"> </w:t>
      </w:r>
      <w:r w:rsidRPr="00E41DED">
        <w:rPr>
          <w:lang w:val="en-US"/>
        </w:rPr>
        <w:t>shall</w:t>
      </w:r>
      <w:r w:rsidRPr="00E41DED">
        <w:rPr>
          <w:spacing w:val="26"/>
          <w:lang w:val="en-US"/>
        </w:rPr>
        <w:t xml:space="preserve"> </w:t>
      </w:r>
      <w:r w:rsidRPr="00E41DED">
        <w:rPr>
          <w:spacing w:val="-6"/>
          <w:lang w:val="en-US"/>
        </w:rPr>
        <w:t>confirm</w:t>
      </w:r>
      <w:r w:rsidRPr="00E41DED">
        <w:rPr>
          <w:spacing w:val="27"/>
          <w:lang w:val="en-US"/>
        </w:rPr>
        <w:t xml:space="preserve"> </w:t>
      </w:r>
      <w:r w:rsidRPr="00E41DED">
        <w:rPr>
          <w:lang w:val="en-US"/>
        </w:rPr>
        <w:t>the</w:t>
      </w:r>
      <w:r w:rsidRPr="00E41DED">
        <w:rPr>
          <w:spacing w:val="43"/>
          <w:lang w:val="en-US"/>
        </w:rPr>
        <w:t xml:space="preserve"> </w:t>
      </w:r>
      <w:r w:rsidRPr="00E41DED">
        <w:rPr>
          <w:spacing w:val="-6"/>
          <w:lang w:val="en-US"/>
        </w:rPr>
        <w:t>creation</w:t>
      </w:r>
      <w:r w:rsidRPr="00E41DED">
        <w:rPr>
          <w:spacing w:val="15"/>
          <w:lang w:val="en-US"/>
        </w:rPr>
        <w:t xml:space="preserve"> </w:t>
      </w:r>
      <w:r w:rsidRPr="00E41DED">
        <w:rPr>
          <w:lang w:val="en-US"/>
        </w:rPr>
        <w:t>of</w:t>
      </w:r>
      <w:r w:rsidRPr="00E41DED">
        <w:rPr>
          <w:spacing w:val="30"/>
          <w:lang w:val="en-US"/>
        </w:rPr>
        <w:t xml:space="preserve"> </w:t>
      </w:r>
      <w:r w:rsidRPr="00E41DED">
        <w:rPr>
          <w:spacing w:val="-1"/>
          <w:lang w:val="en-US"/>
        </w:rPr>
        <w:t>the</w:t>
      </w:r>
      <w:r w:rsidRPr="00E41DED">
        <w:rPr>
          <w:spacing w:val="44"/>
          <w:lang w:val="en-US"/>
        </w:rPr>
        <w:t xml:space="preserve"> </w:t>
      </w:r>
      <w:r w:rsidRPr="00E41DED">
        <w:rPr>
          <w:spacing w:val="-3"/>
          <w:lang w:val="en-US"/>
        </w:rPr>
        <w:t>user</w:t>
      </w:r>
      <w:r w:rsidRPr="00E41DED">
        <w:rPr>
          <w:spacing w:val="29"/>
          <w:lang w:val="en-US"/>
        </w:rPr>
        <w:t xml:space="preserve"> </w:t>
      </w:r>
      <w:r w:rsidRPr="00E41DED">
        <w:rPr>
          <w:spacing w:val="-6"/>
          <w:lang w:val="en-US"/>
        </w:rPr>
        <w:t>account(s)</w:t>
      </w:r>
      <w:r w:rsidRPr="00E41DED">
        <w:rPr>
          <w:spacing w:val="19"/>
          <w:lang w:val="en-US"/>
        </w:rPr>
        <w:t xml:space="preserve"> </w:t>
      </w:r>
      <w:r w:rsidRPr="00E41DED">
        <w:rPr>
          <w:lang w:val="en-US"/>
        </w:rPr>
        <w:t>or</w:t>
      </w:r>
      <w:r w:rsidRPr="00E41DED">
        <w:rPr>
          <w:spacing w:val="35"/>
          <w:lang w:val="en-US"/>
        </w:rPr>
        <w:t xml:space="preserve"> </w:t>
      </w:r>
      <w:r w:rsidRPr="00E41DED">
        <w:rPr>
          <w:spacing w:val="-2"/>
          <w:lang w:val="en-US"/>
        </w:rPr>
        <w:t>may</w:t>
      </w:r>
      <w:r w:rsidRPr="00E41DED">
        <w:rPr>
          <w:spacing w:val="26"/>
          <w:lang w:val="en-US"/>
        </w:rPr>
        <w:t xml:space="preserve"> </w:t>
      </w:r>
      <w:r w:rsidRPr="00E41DED">
        <w:rPr>
          <w:spacing w:val="-1"/>
          <w:lang w:val="en-US"/>
        </w:rPr>
        <w:t>send</w:t>
      </w:r>
      <w:r w:rsidRPr="00E41DED">
        <w:rPr>
          <w:spacing w:val="36"/>
          <w:lang w:val="en-US"/>
        </w:rPr>
        <w:t xml:space="preserve"> </w:t>
      </w:r>
      <w:r w:rsidRPr="00E41DED">
        <w:rPr>
          <w:lang w:val="en-US"/>
        </w:rPr>
        <w:t>a</w:t>
      </w:r>
      <w:r w:rsidRPr="00E41DED">
        <w:rPr>
          <w:spacing w:val="42"/>
          <w:lang w:val="en-US"/>
        </w:rPr>
        <w:t xml:space="preserve"> </w:t>
      </w:r>
      <w:r w:rsidRPr="00E41DED">
        <w:rPr>
          <w:spacing w:val="-6"/>
          <w:lang w:val="en-US"/>
        </w:rPr>
        <w:t>refusal</w:t>
      </w:r>
      <w:r w:rsidRPr="00E41DED">
        <w:rPr>
          <w:spacing w:val="62"/>
          <w:w w:val="99"/>
          <w:lang w:val="en-US"/>
        </w:rPr>
        <w:t xml:space="preserve"> </w:t>
      </w:r>
      <w:r w:rsidRPr="00E41DED">
        <w:rPr>
          <w:spacing w:val="-3"/>
          <w:lang w:val="en-US"/>
        </w:rPr>
        <w:t>note</w:t>
      </w:r>
      <w:r w:rsidRPr="00E41DED">
        <w:rPr>
          <w:spacing w:val="27"/>
          <w:lang w:val="en-US"/>
        </w:rPr>
        <w:t xml:space="preserve"> </w:t>
      </w:r>
      <w:r w:rsidRPr="00E41DED">
        <w:rPr>
          <w:spacing w:val="-1"/>
          <w:lang w:val="en-US"/>
        </w:rPr>
        <w:t>to</w:t>
      </w:r>
      <w:r w:rsidRPr="00E41DED">
        <w:rPr>
          <w:spacing w:val="35"/>
          <w:lang w:val="en-US"/>
        </w:rPr>
        <w:t xml:space="preserve"> </w:t>
      </w:r>
      <w:r w:rsidRPr="00E41DED">
        <w:rPr>
          <w:spacing w:val="-1"/>
          <w:lang w:val="en-US"/>
        </w:rPr>
        <w:t>the</w:t>
      </w:r>
      <w:r w:rsidRPr="00E41DED">
        <w:rPr>
          <w:spacing w:val="39"/>
          <w:lang w:val="en-US"/>
        </w:rPr>
        <w:t xml:space="preserve"> </w:t>
      </w:r>
      <w:r w:rsidRPr="00E41DED">
        <w:rPr>
          <w:spacing w:val="-6"/>
          <w:lang w:val="en-US"/>
        </w:rPr>
        <w:t>Registered</w:t>
      </w:r>
      <w:r w:rsidRPr="00E41DED">
        <w:rPr>
          <w:spacing w:val="17"/>
          <w:lang w:val="en-US"/>
        </w:rPr>
        <w:t xml:space="preserve"> </w:t>
      </w:r>
      <w:r w:rsidRPr="00E41DED">
        <w:rPr>
          <w:spacing w:val="-6"/>
          <w:lang w:val="en-US"/>
        </w:rPr>
        <w:t>Participant,</w:t>
      </w:r>
      <w:r w:rsidRPr="00E41DED">
        <w:rPr>
          <w:spacing w:val="33"/>
          <w:lang w:val="en-US"/>
        </w:rPr>
        <w:t xml:space="preserve"> </w:t>
      </w:r>
      <w:r w:rsidRPr="00E41DED">
        <w:rPr>
          <w:spacing w:val="-1"/>
          <w:lang w:val="en-US"/>
        </w:rPr>
        <w:t>at</w:t>
      </w:r>
      <w:r w:rsidRPr="00E41DED">
        <w:rPr>
          <w:spacing w:val="27"/>
          <w:lang w:val="en-US"/>
        </w:rPr>
        <w:t xml:space="preserve"> </w:t>
      </w:r>
      <w:r w:rsidRPr="00E41DED">
        <w:rPr>
          <w:spacing w:val="-2"/>
          <w:lang w:val="en-US"/>
        </w:rPr>
        <w:t>the</w:t>
      </w:r>
      <w:r w:rsidRPr="00E41DED">
        <w:rPr>
          <w:spacing w:val="35"/>
          <w:lang w:val="en-US"/>
        </w:rPr>
        <w:t xml:space="preserve"> </w:t>
      </w:r>
      <w:r w:rsidRPr="00E41DED">
        <w:rPr>
          <w:spacing w:val="-3"/>
          <w:lang w:val="en-US"/>
        </w:rPr>
        <w:t>latest,</w:t>
      </w:r>
      <w:r w:rsidRPr="00E41DED">
        <w:rPr>
          <w:spacing w:val="36"/>
          <w:lang w:val="en-US"/>
        </w:rPr>
        <w:t xml:space="preserve"> </w:t>
      </w:r>
      <w:r w:rsidRPr="00E41DED">
        <w:rPr>
          <w:spacing w:val="-3"/>
          <w:lang w:val="en-US"/>
        </w:rPr>
        <w:t>five</w:t>
      </w:r>
      <w:r w:rsidRPr="00E41DED">
        <w:rPr>
          <w:spacing w:val="32"/>
          <w:lang w:val="en-US"/>
        </w:rPr>
        <w:t xml:space="preserve"> </w:t>
      </w:r>
      <w:r w:rsidRPr="00E41DED">
        <w:rPr>
          <w:spacing w:val="-3"/>
          <w:lang w:val="en-US"/>
        </w:rPr>
        <w:t>(5)</w:t>
      </w:r>
      <w:r w:rsidRPr="00E41DED">
        <w:rPr>
          <w:spacing w:val="19"/>
          <w:lang w:val="en-US"/>
        </w:rPr>
        <w:t xml:space="preserve"> </w:t>
      </w:r>
      <w:r w:rsidRPr="00E41DED">
        <w:rPr>
          <w:spacing w:val="-6"/>
          <w:lang w:val="en-US"/>
        </w:rPr>
        <w:t>Working</w:t>
      </w:r>
      <w:r w:rsidRPr="00E41DED">
        <w:rPr>
          <w:spacing w:val="18"/>
          <w:lang w:val="en-US"/>
        </w:rPr>
        <w:t xml:space="preserve"> </w:t>
      </w:r>
      <w:r w:rsidRPr="00E41DED">
        <w:rPr>
          <w:spacing w:val="-3"/>
          <w:lang w:val="en-US"/>
        </w:rPr>
        <w:t>Days</w:t>
      </w:r>
      <w:r w:rsidRPr="00E41DED">
        <w:rPr>
          <w:spacing w:val="33"/>
          <w:lang w:val="en-US"/>
        </w:rPr>
        <w:t xml:space="preserve"> </w:t>
      </w:r>
      <w:r w:rsidRPr="00E41DED">
        <w:rPr>
          <w:spacing w:val="-2"/>
          <w:lang w:val="en-US"/>
        </w:rPr>
        <w:t>after</w:t>
      </w:r>
      <w:r w:rsidRPr="00E41DED">
        <w:rPr>
          <w:spacing w:val="30"/>
          <w:lang w:val="en-US"/>
        </w:rPr>
        <w:t xml:space="preserve"> </w:t>
      </w:r>
      <w:r w:rsidRPr="00E41DED">
        <w:rPr>
          <w:spacing w:val="-2"/>
          <w:lang w:val="en-US"/>
        </w:rPr>
        <w:t>the</w:t>
      </w:r>
      <w:r w:rsidRPr="00E41DED">
        <w:rPr>
          <w:spacing w:val="40"/>
          <w:lang w:val="en-US"/>
        </w:rPr>
        <w:t xml:space="preserve"> </w:t>
      </w:r>
      <w:r w:rsidRPr="00E41DED">
        <w:rPr>
          <w:spacing w:val="-6"/>
          <w:lang w:val="en-US"/>
        </w:rPr>
        <w:t>receipt</w:t>
      </w:r>
      <w:r w:rsidRPr="00E41DED">
        <w:rPr>
          <w:spacing w:val="20"/>
          <w:lang w:val="en-US"/>
        </w:rPr>
        <w:t xml:space="preserve"> </w:t>
      </w:r>
      <w:r w:rsidRPr="00E41DED">
        <w:rPr>
          <w:lang w:val="en-US"/>
        </w:rPr>
        <w:t>of</w:t>
      </w:r>
      <w:r w:rsidRPr="00E41DED">
        <w:rPr>
          <w:spacing w:val="35"/>
          <w:lang w:val="en-US"/>
        </w:rPr>
        <w:t xml:space="preserve"> </w:t>
      </w:r>
      <w:r w:rsidRPr="00E41DED">
        <w:rPr>
          <w:spacing w:val="-2"/>
          <w:lang w:val="en-US"/>
        </w:rPr>
        <w:t>the</w:t>
      </w:r>
      <w:r w:rsidRPr="00E41DED">
        <w:rPr>
          <w:spacing w:val="67"/>
          <w:w w:val="99"/>
          <w:lang w:val="en-US"/>
        </w:rPr>
        <w:t xml:space="preserve"> </w:t>
      </w:r>
      <w:r w:rsidRPr="00E41DED">
        <w:rPr>
          <w:spacing w:val="-6"/>
          <w:lang w:val="en-US"/>
        </w:rPr>
        <w:t>relevant</w:t>
      </w:r>
      <w:r w:rsidRPr="00E41DED">
        <w:rPr>
          <w:spacing w:val="38"/>
          <w:lang w:val="en-US"/>
        </w:rPr>
        <w:t xml:space="preserve"> </w:t>
      </w:r>
      <w:r w:rsidRPr="00E41DED">
        <w:rPr>
          <w:spacing w:val="-6"/>
          <w:lang w:val="en-US"/>
        </w:rPr>
        <w:t>signed</w:t>
      </w:r>
      <w:r w:rsidRPr="00E41DED">
        <w:rPr>
          <w:spacing w:val="-9"/>
          <w:lang w:val="en-US"/>
        </w:rPr>
        <w:t xml:space="preserve"> </w:t>
      </w:r>
      <w:r w:rsidRPr="00E41DED">
        <w:rPr>
          <w:spacing w:val="-2"/>
          <w:lang w:val="en-US"/>
        </w:rPr>
        <w:t>and</w:t>
      </w:r>
      <w:r w:rsidRPr="00E41DED">
        <w:rPr>
          <w:spacing w:val="-6"/>
          <w:lang w:val="en-US"/>
        </w:rPr>
        <w:t xml:space="preserve"> completed</w:t>
      </w:r>
      <w:r w:rsidRPr="00E41DED">
        <w:rPr>
          <w:spacing w:val="-4"/>
          <w:lang w:val="en-US"/>
        </w:rPr>
        <w:t xml:space="preserve"> </w:t>
      </w:r>
      <w:r w:rsidRPr="00E41DED">
        <w:rPr>
          <w:spacing w:val="-3"/>
          <w:lang w:val="en-US"/>
        </w:rPr>
        <w:t>form</w:t>
      </w:r>
      <w:r w:rsidRPr="00E41DED">
        <w:rPr>
          <w:spacing w:val="-8"/>
          <w:lang w:val="en-US"/>
        </w:rPr>
        <w:t xml:space="preserve"> </w:t>
      </w:r>
      <w:r w:rsidRPr="00E41DED">
        <w:rPr>
          <w:spacing w:val="-1"/>
          <w:lang w:val="en-US"/>
        </w:rPr>
        <w:t>by</w:t>
      </w:r>
      <w:r w:rsidRPr="00E41DED">
        <w:rPr>
          <w:spacing w:val="8"/>
          <w:lang w:val="en-US"/>
        </w:rPr>
        <w:t xml:space="preserve"> </w:t>
      </w:r>
      <w:r w:rsidRPr="00E41DED">
        <w:rPr>
          <w:spacing w:val="-2"/>
          <w:lang w:val="en-US"/>
        </w:rPr>
        <w:t>the</w:t>
      </w:r>
      <w:r w:rsidRPr="00E41DED">
        <w:rPr>
          <w:lang w:val="en-US"/>
        </w:rPr>
        <w:t xml:space="preserve"> </w:t>
      </w:r>
      <w:r w:rsidRPr="00E41DED">
        <w:rPr>
          <w:spacing w:val="-6"/>
          <w:lang w:val="en-US"/>
        </w:rPr>
        <w:t>Registered</w:t>
      </w:r>
      <w:r w:rsidRPr="00E41DED">
        <w:rPr>
          <w:spacing w:val="-14"/>
          <w:lang w:val="en-US"/>
        </w:rPr>
        <w:t xml:space="preserve"> </w:t>
      </w:r>
      <w:r w:rsidRPr="00E41DED">
        <w:rPr>
          <w:spacing w:val="-6"/>
          <w:lang w:val="en-US"/>
        </w:rPr>
        <w:t>Participant.</w:t>
      </w:r>
      <w:r w:rsidRPr="00E41DED">
        <w:rPr>
          <w:spacing w:val="-8"/>
          <w:lang w:val="en-US"/>
        </w:rPr>
        <w:t xml:space="preserve"> </w:t>
      </w:r>
      <w:r w:rsidRPr="00E41DED">
        <w:rPr>
          <w:spacing w:val="-3"/>
          <w:lang w:val="en-US"/>
        </w:rPr>
        <w:t xml:space="preserve">The </w:t>
      </w:r>
      <w:r w:rsidRPr="00E41DED">
        <w:rPr>
          <w:spacing w:val="-6"/>
          <w:lang w:val="en-US"/>
        </w:rPr>
        <w:t>confirmation</w:t>
      </w:r>
      <w:r w:rsidRPr="00E41DED">
        <w:rPr>
          <w:spacing w:val="-10"/>
          <w:lang w:val="en-US"/>
        </w:rPr>
        <w:t xml:space="preserve"> </w:t>
      </w:r>
      <w:r w:rsidRPr="00E41DED">
        <w:rPr>
          <w:lang w:val="en-US"/>
        </w:rPr>
        <w:t>or</w:t>
      </w:r>
      <w:r w:rsidRPr="00E41DED">
        <w:rPr>
          <w:spacing w:val="7"/>
          <w:lang w:val="en-US"/>
        </w:rPr>
        <w:t xml:space="preserve"> </w:t>
      </w:r>
      <w:r w:rsidRPr="00E41DED">
        <w:rPr>
          <w:spacing w:val="-6"/>
          <w:lang w:val="en-US"/>
        </w:rPr>
        <w:t>refusal</w:t>
      </w:r>
      <w:r w:rsidRPr="00E41DED">
        <w:rPr>
          <w:spacing w:val="-4"/>
          <w:lang w:val="en-US"/>
        </w:rPr>
        <w:t xml:space="preserve"> </w:t>
      </w:r>
      <w:r w:rsidRPr="00E41DED">
        <w:rPr>
          <w:spacing w:val="-2"/>
          <w:lang w:val="en-US"/>
        </w:rPr>
        <w:t>note</w:t>
      </w:r>
      <w:r w:rsidRPr="00E41DED">
        <w:rPr>
          <w:spacing w:val="79"/>
          <w:w w:val="99"/>
          <w:lang w:val="en-US"/>
        </w:rPr>
        <w:t xml:space="preserve"> </w:t>
      </w:r>
      <w:r w:rsidRPr="00E41DED">
        <w:rPr>
          <w:lang w:val="en-US"/>
        </w:rPr>
        <w:t>shall</w:t>
      </w:r>
      <w:r w:rsidRPr="00E41DED">
        <w:rPr>
          <w:spacing w:val="-10"/>
          <w:lang w:val="en-US"/>
        </w:rPr>
        <w:t xml:space="preserve"> </w:t>
      </w:r>
      <w:r w:rsidRPr="00E41DED">
        <w:rPr>
          <w:spacing w:val="-7"/>
          <w:lang w:val="en-US"/>
        </w:rPr>
        <w:t>be</w:t>
      </w:r>
      <w:r w:rsidRPr="00E41DED">
        <w:rPr>
          <w:spacing w:val="-19"/>
          <w:lang w:val="en-US"/>
        </w:rPr>
        <w:t xml:space="preserve"> </w:t>
      </w:r>
      <w:r w:rsidRPr="00E41DED">
        <w:rPr>
          <w:spacing w:val="-1"/>
          <w:lang w:val="en-US"/>
        </w:rPr>
        <w:t>sent</w:t>
      </w:r>
      <w:r w:rsidRPr="00E41DED">
        <w:rPr>
          <w:spacing w:val="41"/>
          <w:lang w:val="en-US"/>
        </w:rPr>
        <w:t xml:space="preserve"> </w:t>
      </w:r>
      <w:r w:rsidRPr="00E41DED">
        <w:rPr>
          <w:lang w:val="en-US"/>
        </w:rPr>
        <w:t>via</w:t>
      </w:r>
      <w:r w:rsidRPr="00E41DED">
        <w:rPr>
          <w:spacing w:val="42"/>
          <w:lang w:val="en-US"/>
        </w:rPr>
        <w:t xml:space="preserve"> </w:t>
      </w:r>
      <w:r w:rsidRPr="00E41DED">
        <w:rPr>
          <w:spacing w:val="-3"/>
          <w:lang w:val="en-US"/>
        </w:rPr>
        <w:t>email</w:t>
      </w:r>
      <w:r w:rsidRPr="00E41DED">
        <w:rPr>
          <w:spacing w:val="38"/>
          <w:lang w:val="en-US"/>
        </w:rPr>
        <w:t xml:space="preserve"> </w:t>
      </w:r>
      <w:r w:rsidRPr="00E41DED">
        <w:rPr>
          <w:spacing w:val="-1"/>
          <w:lang w:val="en-US"/>
        </w:rPr>
        <w:t>to</w:t>
      </w:r>
      <w:r w:rsidRPr="00E41DED">
        <w:rPr>
          <w:spacing w:val="6"/>
          <w:lang w:val="en-US"/>
        </w:rPr>
        <w:t xml:space="preserve"> </w:t>
      </w:r>
      <w:r w:rsidRPr="00E41DED">
        <w:rPr>
          <w:spacing w:val="-2"/>
          <w:lang w:val="en-US"/>
        </w:rPr>
        <w:t>the</w:t>
      </w:r>
      <w:r w:rsidRPr="00E41DED">
        <w:rPr>
          <w:spacing w:val="36"/>
          <w:lang w:val="en-US"/>
        </w:rPr>
        <w:t xml:space="preserve"> </w:t>
      </w:r>
      <w:r w:rsidRPr="00E41DED">
        <w:rPr>
          <w:spacing w:val="-6"/>
          <w:lang w:val="en-US"/>
        </w:rPr>
        <w:t>operational</w:t>
      </w:r>
      <w:r w:rsidRPr="00E41DED">
        <w:rPr>
          <w:spacing w:val="31"/>
          <w:lang w:val="en-US"/>
        </w:rPr>
        <w:t xml:space="preserve"> </w:t>
      </w:r>
      <w:r w:rsidRPr="00E41DED">
        <w:rPr>
          <w:lang w:val="en-US"/>
        </w:rPr>
        <w:t>contact person</w:t>
      </w:r>
      <w:r w:rsidRPr="00E41DED">
        <w:rPr>
          <w:spacing w:val="19"/>
          <w:lang w:val="en-US"/>
        </w:rPr>
        <w:t xml:space="preserve"> </w:t>
      </w:r>
      <w:r w:rsidRPr="00E41DED">
        <w:rPr>
          <w:spacing w:val="-6"/>
          <w:lang w:val="en-US"/>
        </w:rPr>
        <w:t>specified</w:t>
      </w:r>
      <w:r w:rsidRPr="00E41DED">
        <w:rPr>
          <w:spacing w:val="32"/>
          <w:lang w:val="en-US"/>
        </w:rPr>
        <w:t xml:space="preserve"> </w:t>
      </w:r>
      <w:r w:rsidRPr="00E41DED">
        <w:rPr>
          <w:spacing w:val="-2"/>
          <w:lang w:val="en-US"/>
        </w:rPr>
        <w:t>by</w:t>
      </w:r>
      <w:r w:rsidRPr="00E41DED">
        <w:rPr>
          <w:spacing w:val="48"/>
          <w:lang w:val="en-US"/>
        </w:rPr>
        <w:t xml:space="preserve"> </w:t>
      </w:r>
      <w:r w:rsidRPr="00E41DED">
        <w:rPr>
          <w:spacing w:val="-2"/>
          <w:lang w:val="en-US"/>
        </w:rPr>
        <w:t>the</w:t>
      </w:r>
      <w:r w:rsidRPr="00E41DED">
        <w:rPr>
          <w:lang w:val="en-US"/>
        </w:rPr>
        <w:t xml:space="preserve"> </w:t>
      </w:r>
      <w:r w:rsidRPr="00E41DED">
        <w:rPr>
          <w:spacing w:val="-6"/>
          <w:lang w:val="en-US"/>
        </w:rPr>
        <w:t>Registered</w:t>
      </w:r>
      <w:r w:rsidRPr="00E41DED">
        <w:rPr>
          <w:spacing w:val="27"/>
          <w:lang w:val="en-US"/>
        </w:rPr>
        <w:t xml:space="preserve"> </w:t>
      </w:r>
      <w:r w:rsidRPr="00E41DED">
        <w:rPr>
          <w:spacing w:val="-7"/>
          <w:lang w:val="en-US"/>
        </w:rPr>
        <w:t>Participant</w:t>
      </w:r>
      <w:r w:rsidRPr="00E41DED">
        <w:rPr>
          <w:spacing w:val="78"/>
          <w:w w:val="99"/>
          <w:lang w:val="en-US"/>
        </w:rPr>
        <w:t xml:space="preserve"> </w:t>
      </w:r>
      <w:r w:rsidRPr="00E41DED">
        <w:rPr>
          <w:spacing w:val="-2"/>
          <w:lang w:val="en-US"/>
        </w:rPr>
        <w:t>in</w:t>
      </w:r>
      <w:r w:rsidRPr="00E41DED">
        <w:rPr>
          <w:spacing w:val="47"/>
          <w:lang w:val="en-US"/>
        </w:rPr>
        <w:t xml:space="preserve"> </w:t>
      </w:r>
      <w:r w:rsidRPr="00E41DED">
        <w:rPr>
          <w:spacing w:val="-6"/>
          <w:lang w:val="en-US"/>
        </w:rPr>
        <w:t>accordance</w:t>
      </w:r>
      <w:r w:rsidRPr="00E41DED">
        <w:rPr>
          <w:spacing w:val="-21"/>
          <w:lang w:val="en-US"/>
        </w:rPr>
        <w:t xml:space="preserve"> </w:t>
      </w:r>
      <w:r w:rsidRPr="00E41DED">
        <w:rPr>
          <w:spacing w:val="-1"/>
          <w:lang w:val="en-US"/>
        </w:rPr>
        <w:t>with</w:t>
      </w:r>
      <w:r w:rsidRPr="00E41DED">
        <w:rPr>
          <w:spacing w:val="-9"/>
          <w:lang w:val="en-US"/>
        </w:rPr>
        <w:t xml:space="preserve"> </w:t>
      </w:r>
      <w:r w:rsidRPr="00E41DED">
        <w:rPr>
          <w:lang w:val="en-US"/>
        </w:rPr>
        <w:t>Article</w:t>
      </w:r>
      <w:r w:rsidRPr="00E41DED">
        <w:rPr>
          <w:spacing w:val="-16"/>
          <w:lang w:val="en-US"/>
        </w:rPr>
        <w:t xml:space="preserve"> </w:t>
      </w:r>
      <w:r w:rsidRPr="00E41DED">
        <w:rPr>
          <w:lang w:val="en-US"/>
        </w:rPr>
        <w:t>8.</w:t>
      </w:r>
    </w:p>
    <w:p w14:paraId="62F9A602" w14:textId="77777777" w:rsidR="0061769B" w:rsidRPr="00E41DED" w:rsidRDefault="0061769B" w:rsidP="00B70D1A">
      <w:pPr>
        <w:pStyle w:val="BodyText"/>
        <w:widowControl w:val="0"/>
        <w:numPr>
          <w:ilvl w:val="0"/>
          <w:numId w:val="55"/>
        </w:numPr>
        <w:tabs>
          <w:tab w:val="clear" w:pos="720"/>
          <w:tab w:val="left" w:pos="545"/>
        </w:tabs>
        <w:rPr>
          <w:lang w:val="en-US"/>
        </w:rPr>
      </w:pPr>
      <w:r w:rsidRPr="00E41DED">
        <w:rPr>
          <w:spacing w:val="-3"/>
          <w:lang w:val="en-US"/>
        </w:rPr>
        <w:t>The</w:t>
      </w:r>
      <w:r w:rsidRPr="00E41DED">
        <w:rPr>
          <w:spacing w:val="27"/>
          <w:lang w:val="en-US"/>
        </w:rPr>
        <w:t xml:space="preserve"> </w:t>
      </w:r>
      <w:r w:rsidRPr="00E41DED">
        <w:rPr>
          <w:spacing w:val="-6"/>
          <w:lang w:val="en-US"/>
        </w:rPr>
        <w:t>Allocation</w:t>
      </w:r>
      <w:r w:rsidRPr="00E41DED">
        <w:rPr>
          <w:spacing w:val="22"/>
          <w:lang w:val="en-US"/>
        </w:rPr>
        <w:t xml:space="preserve"> </w:t>
      </w:r>
      <w:r w:rsidRPr="00E41DED">
        <w:rPr>
          <w:spacing w:val="-3"/>
          <w:lang w:val="en-US"/>
        </w:rPr>
        <w:t>Platform</w:t>
      </w:r>
      <w:r w:rsidRPr="00E41DED">
        <w:rPr>
          <w:spacing w:val="31"/>
          <w:lang w:val="en-US"/>
        </w:rPr>
        <w:t xml:space="preserve"> </w:t>
      </w:r>
      <w:r w:rsidRPr="00E41DED">
        <w:rPr>
          <w:spacing w:val="-3"/>
          <w:lang w:val="en-US"/>
        </w:rPr>
        <w:t>shall</w:t>
      </w:r>
      <w:r w:rsidRPr="00E41DED">
        <w:rPr>
          <w:spacing w:val="22"/>
          <w:lang w:val="en-US"/>
        </w:rPr>
        <w:t xml:space="preserve"> </w:t>
      </w:r>
      <w:r w:rsidRPr="00E41DED">
        <w:rPr>
          <w:spacing w:val="-3"/>
          <w:lang w:val="en-US"/>
        </w:rPr>
        <w:t>send</w:t>
      </w:r>
      <w:r w:rsidRPr="00E41DED">
        <w:rPr>
          <w:spacing w:val="25"/>
          <w:lang w:val="en-US"/>
        </w:rPr>
        <w:t xml:space="preserve"> </w:t>
      </w:r>
      <w:r w:rsidRPr="00E41DED">
        <w:rPr>
          <w:spacing w:val="-2"/>
          <w:lang w:val="en-US"/>
        </w:rPr>
        <w:t>the</w:t>
      </w:r>
      <w:r w:rsidRPr="00E41DED">
        <w:rPr>
          <w:spacing w:val="43"/>
          <w:lang w:val="en-US"/>
        </w:rPr>
        <w:t xml:space="preserve"> </w:t>
      </w:r>
      <w:r w:rsidRPr="00E41DED">
        <w:rPr>
          <w:lang w:val="en-US"/>
        </w:rPr>
        <w:t>duly</w:t>
      </w:r>
      <w:r w:rsidRPr="00E41DED">
        <w:rPr>
          <w:spacing w:val="29"/>
          <w:lang w:val="en-US"/>
        </w:rPr>
        <w:t xml:space="preserve"> </w:t>
      </w:r>
      <w:r w:rsidRPr="00E41DED">
        <w:rPr>
          <w:spacing w:val="-6"/>
          <w:lang w:val="en-US"/>
        </w:rPr>
        <w:t>justified</w:t>
      </w:r>
      <w:r w:rsidRPr="00E41DED">
        <w:rPr>
          <w:spacing w:val="24"/>
          <w:lang w:val="en-US"/>
        </w:rPr>
        <w:t xml:space="preserve"> </w:t>
      </w:r>
      <w:r w:rsidRPr="00E41DED">
        <w:rPr>
          <w:spacing w:val="-3"/>
          <w:lang w:val="en-US"/>
        </w:rPr>
        <w:t>refusal</w:t>
      </w:r>
      <w:r w:rsidRPr="00E41DED">
        <w:rPr>
          <w:spacing w:val="32"/>
          <w:lang w:val="en-US"/>
        </w:rPr>
        <w:t xml:space="preserve"> </w:t>
      </w:r>
      <w:r w:rsidRPr="00E41DED">
        <w:rPr>
          <w:spacing w:val="-3"/>
          <w:lang w:val="en-US"/>
        </w:rPr>
        <w:t>note</w:t>
      </w:r>
      <w:r w:rsidRPr="00E41DED">
        <w:rPr>
          <w:spacing w:val="34"/>
          <w:lang w:val="en-US"/>
        </w:rPr>
        <w:t xml:space="preserve"> </w:t>
      </w:r>
      <w:r w:rsidRPr="00E41DED">
        <w:rPr>
          <w:spacing w:val="-1"/>
          <w:lang w:val="en-US"/>
        </w:rPr>
        <w:t>if</w:t>
      </w:r>
      <w:r w:rsidRPr="00E41DED">
        <w:rPr>
          <w:spacing w:val="22"/>
          <w:lang w:val="en-US"/>
        </w:rPr>
        <w:t xml:space="preserve"> </w:t>
      </w:r>
      <w:r w:rsidRPr="00E41DED">
        <w:rPr>
          <w:spacing w:val="-1"/>
          <w:lang w:val="en-US"/>
        </w:rPr>
        <w:t>the</w:t>
      </w:r>
      <w:r w:rsidRPr="00E41DED">
        <w:rPr>
          <w:spacing w:val="43"/>
          <w:lang w:val="en-US"/>
        </w:rPr>
        <w:t xml:space="preserve"> </w:t>
      </w:r>
      <w:r w:rsidRPr="00E41DED">
        <w:rPr>
          <w:spacing w:val="-6"/>
          <w:lang w:val="en-US"/>
        </w:rPr>
        <w:t>requirements</w:t>
      </w:r>
      <w:r w:rsidRPr="00E41DED">
        <w:rPr>
          <w:spacing w:val="33"/>
          <w:lang w:val="en-US"/>
        </w:rPr>
        <w:t xml:space="preserve"> </w:t>
      </w:r>
      <w:r w:rsidRPr="00E41DED">
        <w:rPr>
          <w:spacing w:val="-3"/>
          <w:lang w:val="en-US"/>
        </w:rPr>
        <w:t>listed</w:t>
      </w:r>
      <w:r w:rsidRPr="00E41DED">
        <w:rPr>
          <w:spacing w:val="29"/>
          <w:lang w:val="en-US"/>
        </w:rPr>
        <w:t xml:space="preserve"> </w:t>
      </w:r>
      <w:r w:rsidRPr="00E41DED">
        <w:rPr>
          <w:spacing w:val="-3"/>
          <w:lang w:val="en-US"/>
        </w:rPr>
        <w:t>in</w:t>
      </w:r>
    </w:p>
    <w:p w14:paraId="1E6287F9" w14:textId="3D7CC2CA" w:rsidR="0061769B" w:rsidRDefault="0061769B" w:rsidP="00B70D1A">
      <w:pPr>
        <w:pStyle w:val="BodyText"/>
        <w:rPr>
          <w:spacing w:val="-6"/>
          <w:lang w:val="en-US"/>
        </w:rPr>
      </w:pPr>
      <w:r w:rsidRPr="00E41DED">
        <w:rPr>
          <w:spacing w:val="-2"/>
          <w:lang w:val="en-US"/>
        </w:rPr>
        <w:t>paragraph</w:t>
      </w:r>
      <w:r w:rsidRPr="00E41DED">
        <w:rPr>
          <w:spacing w:val="-22"/>
          <w:lang w:val="en-US"/>
        </w:rPr>
        <w:t xml:space="preserve"> </w:t>
      </w:r>
      <w:r w:rsidRPr="00B70D1A">
        <w:rPr>
          <w:sz w:val="20"/>
          <w:lang w:val="en-US"/>
        </w:rPr>
        <w:t>1</w:t>
      </w:r>
      <w:r w:rsidRPr="00B70D1A">
        <w:rPr>
          <w:spacing w:val="-17"/>
          <w:sz w:val="20"/>
          <w:lang w:val="en-US"/>
        </w:rPr>
        <w:t xml:space="preserve"> </w:t>
      </w:r>
      <w:r w:rsidRPr="00E41DED">
        <w:rPr>
          <w:lang w:val="en-US"/>
        </w:rPr>
        <w:t>of</w:t>
      </w:r>
      <w:r w:rsidRPr="00E41DED">
        <w:rPr>
          <w:spacing w:val="-9"/>
          <w:lang w:val="en-US"/>
        </w:rPr>
        <w:t xml:space="preserve"> </w:t>
      </w:r>
      <w:r w:rsidRPr="00E41DED">
        <w:rPr>
          <w:spacing w:val="-3"/>
          <w:lang w:val="en-US"/>
        </w:rPr>
        <w:t>this</w:t>
      </w:r>
      <w:r w:rsidRPr="00E41DED">
        <w:rPr>
          <w:spacing w:val="-11"/>
          <w:lang w:val="en-US"/>
        </w:rPr>
        <w:t xml:space="preserve"> </w:t>
      </w:r>
      <w:r w:rsidRPr="00E41DED">
        <w:rPr>
          <w:spacing w:val="-6"/>
          <w:lang w:val="en-US"/>
        </w:rPr>
        <w:t>Article</w:t>
      </w:r>
      <w:r w:rsidRPr="00E41DED">
        <w:rPr>
          <w:spacing w:val="-18"/>
          <w:lang w:val="en-US"/>
        </w:rPr>
        <w:t xml:space="preserve"> </w:t>
      </w:r>
      <w:r w:rsidRPr="00E41DED">
        <w:rPr>
          <w:spacing w:val="-1"/>
          <w:lang w:val="en-US"/>
        </w:rPr>
        <w:t>are</w:t>
      </w:r>
      <w:r w:rsidRPr="00E41DED">
        <w:rPr>
          <w:lang w:val="en-US"/>
        </w:rPr>
        <w:t xml:space="preserve"> </w:t>
      </w:r>
      <w:r w:rsidRPr="00E41DED">
        <w:rPr>
          <w:spacing w:val="-2"/>
          <w:lang w:val="en-US"/>
        </w:rPr>
        <w:t>not</w:t>
      </w:r>
      <w:r w:rsidRPr="00E41DED">
        <w:rPr>
          <w:spacing w:val="-16"/>
          <w:lang w:val="en-US"/>
        </w:rPr>
        <w:t xml:space="preserve"> </w:t>
      </w:r>
      <w:r w:rsidRPr="00E41DED">
        <w:rPr>
          <w:spacing w:val="-6"/>
          <w:lang w:val="en-US"/>
        </w:rPr>
        <w:t>fulfilled</w:t>
      </w:r>
      <w:r w:rsidRPr="00E41DED">
        <w:rPr>
          <w:spacing w:val="-22"/>
          <w:lang w:val="en-US"/>
        </w:rPr>
        <w:t xml:space="preserve"> </w:t>
      </w:r>
      <w:r w:rsidRPr="00E41DED">
        <w:rPr>
          <w:spacing w:val="-1"/>
          <w:lang w:val="en-US"/>
        </w:rPr>
        <w:t>and</w:t>
      </w:r>
      <w:r w:rsidRPr="00E41DED">
        <w:rPr>
          <w:spacing w:val="-15"/>
          <w:lang w:val="en-US"/>
        </w:rPr>
        <w:t xml:space="preserve"> </w:t>
      </w:r>
      <w:r w:rsidRPr="00E41DED">
        <w:rPr>
          <w:lang w:val="en-US"/>
        </w:rPr>
        <w:t>access</w:t>
      </w:r>
      <w:r w:rsidRPr="00E41DED">
        <w:rPr>
          <w:spacing w:val="-24"/>
          <w:lang w:val="en-US"/>
        </w:rPr>
        <w:t xml:space="preserve"> </w:t>
      </w:r>
      <w:r w:rsidRPr="00E41DED">
        <w:rPr>
          <w:spacing w:val="-1"/>
          <w:lang w:val="en-US"/>
        </w:rPr>
        <w:t>to</w:t>
      </w:r>
      <w:r w:rsidRPr="00E41DED">
        <w:rPr>
          <w:lang w:val="en-US"/>
        </w:rPr>
        <w:t xml:space="preserve"> </w:t>
      </w:r>
      <w:r w:rsidRPr="00E41DED">
        <w:rPr>
          <w:spacing w:val="-2"/>
          <w:lang w:val="en-US"/>
        </w:rPr>
        <w:t>the</w:t>
      </w:r>
      <w:r w:rsidRPr="00E41DED">
        <w:rPr>
          <w:spacing w:val="-9"/>
          <w:lang w:val="en-US"/>
        </w:rPr>
        <w:t xml:space="preserve"> </w:t>
      </w:r>
      <w:r w:rsidRPr="00E41DED">
        <w:rPr>
          <w:spacing w:val="-3"/>
          <w:lang w:val="en-US"/>
        </w:rPr>
        <w:t>Auction</w:t>
      </w:r>
      <w:r w:rsidRPr="00E41DED">
        <w:rPr>
          <w:spacing w:val="-19"/>
          <w:lang w:val="en-US"/>
        </w:rPr>
        <w:t xml:space="preserve"> </w:t>
      </w:r>
      <w:r w:rsidRPr="00E41DED">
        <w:rPr>
          <w:spacing w:val="-3"/>
          <w:lang w:val="en-US"/>
        </w:rPr>
        <w:t>Tool</w:t>
      </w:r>
      <w:r w:rsidRPr="00E41DED">
        <w:rPr>
          <w:spacing w:val="-19"/>
          <w:lang w:val="en-US"/>
        </w:rPr>
        <w:t xml:space="preserve"> </w:t>
      </w:r>
      <w:r w:rsidRPr="00E41DED">
        <w:rPr>
          <w:spacing w:val="-2"/>
          <w:lang w:val="en-US"/>
        </w:rPr>
        <w:t>will</w:t>
      </w:r>
      <w:r w:rsidRPr="00E41DED">
        <w:rPr>
          <w:spacing w:val="-11"/>
          <w:lang w:val="en-US"/>
        </w:rPr>
        <w:t xml:space="preserve"> </w:t>
      </w:r>
      <w:r w:rsidRPr="00E41DED">
        <w:rPr>
          <w:spacing w:val="-2"/>
          <w:lang w:val="en-US"/>
        </w:rPr>
        <w:t>not</w:t>
      </w:r>
      <w:r w:rsidRPr="00E41DED">
        <w:rPr>
          <w:spacing w:val="-19"/>
          <w:lang w:val="en-US"/>
        </w:rPr>
        <w:t xml:space="preserve"> </w:t>
      </w:r>
      <w:r w:rsidRPr="00E41DED">
        <w:rPr>
          <w:spacing w:val="-2"/>
          <w:lang w:val="en-US"/>
        </w:rPr>
        <w:t>be</w:t>
      </w:r>
      <w:r w:rsidRPr="00E41DED">
        <w:rPr>
          <w:spacing w:val="-11"/>
          <w:lang w:val="en-US"/>
        </w:rPr>
        <w:t xml:space="preserve"> </w:t>
      </w:r>
      <w:r w:rsidRPr="00E41DED">
        <w:rPr>
          <w:spacing w:val="-6"/>
          <w:lang w:val="en-US"/>
        </w:rPr>
        <w:t>granted.</w:t>
      </w:r>
    </w:p>
    <w:p w14:paraId="7649848A" w14:textId="77777777" w:rsidR="00E41DED" w:rsidRPr="00E41DED" w:rsidRDefault="00E41DED" w:rsidP="0061769B">
      <w:pPr>
        <w:pStyle w:val="BodyText"/>
        <w:spacing w:before="0"/>
        <w:rPr>
          <w:lang w:val="en-US"/>
        </w:rPr>
      </w:pPr>
    </w:p>
    <w:p w14:paraId="45072EDA" w14:textId="77777777" w:rsidR="0061769B" w:rsidRPr="00B70D1A" w:rsidRDefault="0061769B" w:rsidP="00E41DED">
      <w:pPr>
        <w:spacing w:before="240"/>
        <w:ind w:right="40"/>
        <w:jc w:val="center"/>
        <w:rPr>
          <w:rFonts w:eastAsia="Calibri"/>
        </w:rPr>
      </w:pPr>
      <w:r w:rsidRPr="00B70D1A">
        <w:rPr>
          <w:i/>
          <w:spacing w:val="-3"/>
        </w:rPr>
        <w:t>Article</w:t>
      </w:r>
      <w:r w:rsidRPr="00B70D1A">
        <w:rPr>
          <w:i/>
          <w:spacing w:val="-19"/>
        </w:rPr>
        <w:t xml:space="preserve"> </w:t>
      </w:r>
      <w:r w:rsidRPr="00B70D1A">
        <w:rPr>
          <w:i/>
          <w:spacing w:val="-1"/>
        </w:rPr>
        <w:t>15</w:t>
      </w:r>
    </w:p>
    <w:p w14:paraId="3F9D4167" w14:textId="7FAAC528" w:rsidR="0061769B" w:rsidRPr="00B70D1A" w:rsidRDefault="0061769B" w:rsidP="00E41DED">
      <w:pPr>
        <w:pStyle w:val="Heading2"/>
        <w:ind w:right="40"/>
        <w:jc w:val="center"/>
        <w:rPr>
          <w:rFonts w:ascii="Times New Roman" w:hAnsi="Times New Roman" w:cs="Times New Roman"/>
          <w:b/>
          <w:bCs/>
        </w:rPr>
      </w:pPr>
      <w:bookmarkStart w:id="140" w:name="_Toc93594737"/>
      <w:r w:rsidRPr="00B70D1A">
        <w:rPr>
          <w:rFonts w:ascii="Times New Roman" w:hAnsi="Times New Roman" w:cs="Times New Roman"/>
          <w:spacing w:val="-6"/>
        </w:rPr>
        <w:t>Conclusion</w:t>
      </w:r>
      <w:r w:rsidRPr="00B70D1A">
        <w:rPr>
          <w:rFonts w:ascii="Times New Roman" w:hAnsi="Times New Roman" w:cs="Times New Roman"/>
          <w:spacing w:val="-14"/>
        </w:rPr>
        <w:t xml:space="preserve"> </w:t>
      </w:r>
      <w:r w:rsidRPr="00B70D1A">
        <w:rPr>
          <w:rFonts w:ascii="Times New Roman" w:hAnsi="Times New Roman" w:cs="Times New Roman"/>
          <w:spacing w:val="-2"/>
        </w:rPr>
        <w:t>of</w:t>
      </w:r>
      <w:r w:rsidRPr="00B70D1A">
        <w:rPr>
          <w:rFonts w:ascii="Times New Roman" w:hAnsi="Times New Roman" w:cs="Times New Roman"/>
          <w:spacing w:val="-9"/>
        </w:rPr>
        <w:t xml:space="preserve"> </w:t>
      </w:r>
      <w:r w:rsidRPr="00B70D1A">
        <w:rPr>
          <w:rFonts w:ascii="Times New Roman" w:hAnsi="Times New Roman" w:cs="Times New Roman"/>
          <w:spacing w:val="-6"/>
        </w:rPr>
        <w:t>additional</w:t>
      </w:r>
      <w:r w:rsidRPr="00B70D1A">
        <w:rPr>
          <w:rFonts w:ascii="Times New Roman" w:hAnsi="Times New Roman" w:cs="Times New Roman"/>
          <w:spacing w:val="-12"/>
        </w:rPr>
        <w:t xml:space="preserve"> </w:t>
      </w:r>
      <w:r w:rsidRPr="00B70D1A">
        <w:rPr>
          <w:rFonts w:ascii="Times New Roman" w:hAnsi="Times New Roman" w:cs="Times New Roman"/>
          <w:spacing w:val="-5"/>
        </w:rPr>
        <w:t>financial</w:t>
      </w:r>
      <w:r w:rsidRPr="00B70D1A">
        <w:rPr>
          <w:rFonts w:ascii="Times New Roman" w:hAnsi="Times New Roman" w:cs="Times New Roman"/>
          <w:spacing w:val="-12"/>
        </w:rPr>
        <w:t xml:space="preserve"> </w:t>
      </w:r>
      <w:r w:rsidRPr="00B70D1A">
        <w:rPr>
          <w:rFonts w:ascii="Times New Roman" w:hAnsi="Times New Roman" w:cs="Times New Roman"/>
          <w:spacing w:val="-5"/>
        </w:rPr>
        <w:t>terms</w:t>
      </w:r>
      <w:bookmarkEnd w:id="140"/>
    </w:p>
    <w:p w14:paraId="0EE2EEF4" w14:textId="59D2C32F" w:rsidR="0061769B" w:rsidRDefault="0061769B" w:rsidP="0061769B">
      <w:pPr>
        <w:pStyle w:val="BodyText"/>
        <w:spacing w:line="247" w:lineRule="auto"/>
        <w:ind w:left="118" w:right="114"/>
        <w:rPr>
          <w:lang w:val="en-US"/>
        </w:rPr>
      </w:pPr>
      <w:r w:rsidRPr="00E41DED">
        <w:rPr>
          <w:spacing w:val="-3"/>
          <w:lang w:val="en-US"/>
        </w:rPr>
        <w:t>The</w:t>
      </w:r>
      <w:r w:rsidRPr="00E41DED">
        <w:rPr>
          <w:spacing w:val="7"/>
          <w:lang w:val="en-US"/>
        </w:rPr>
        <w:t xml:space="preserve"> </w:t>
      </w:r>
      <w:r w:rsidRPr="00E41DED">
        <w:rPr>
          <w:spacing w:val="-6"/>
          <w:lang w:val="en-US"/>
        </w:rPr>
        <w:t>Allocation</w:t>
      </w:r>
      <w:r w:rsidRPr="00E41DED">
        <w:rPr>
          <w:lang w:val="en-US"/>
        </w:rPr>
        <w:t xml:space="preserve"> </w:t>
      </w:r>
      <w:r w:rsidRPr="00E41DED">
        <w:rPr>
          <w:spacing w:val="-3"/>
          <w:lang w:val="en-US"/>
        </w:rPr>
        <w:t>Platform</w:t>
      </w:r>
      <w:r w:rsidRPr="00E41DED">
        <w:rPr>
          <w:spacing w:val="4"/>
          <w:lang w:val="en-US"/>
        </w:rPr>
        <w:t xml:space="preserve"> </w:t>
      </w:r>
      <w:r w:rsidRPr="00E41DED">
        <w:rPr>
          <w:spacing w:val="-2"/>
          <w:lang w:val="en-US"/>
        </w:rPr>
        <w:t>may</w:t>
      </w:r>
      <w:r w:rsidRPr="00E41DED">
        <w:rPr>
          <w:spacing w:val="15"/>
          <w:lang w:val="en-US"/>
        </w:rPr>
        <w:t xml:space="preserve"> </w:t>
      </w:r>
      <w:r w:rsidRPr="00E41DED">
        <w:rPr>
          <w:spacing w:val="-6"/>
          <w:lang w:val="en-US"/>
        </w:rPr>
        <w:t>develop</w:t>
      </w:r>
      <w:r w:rsidRPr="00E41DED">
        <w:rPr>
          <w:spacing w:val="-3"/>
          <w:lang w:val="en-US"/>
        </w:rPr>
        <w:t xml:space="preserve"> </w:t>
      </w:r>
      <w:r w:rsidRPr="00E41DED">
        <w:rPr>
          <w:spacing w:val="-2"/>
          <w:lang w:val="en-US"/>
        </w:rPr>
        <w:t>and</w:t>
      </w:r>
      <w:r w:rsidRPr="00E41DED">
        <w:rPr>
          <w:spacing w:val="3"/>
          <w:lang w:val="en-US"/>
        </w:rPr>
        <w:t xml:space="preserve"> </w:t>
      </w:r>
      <w:r w:rsidRPr="00E41DED">
        <w:rPr>
          <w:lang w:val="en-US"/>
        </w:rPr>
        <w:t>publish</w:t>
      </w:r>
      <w:r w:rsidRPr="00E41DED">
        <w:rPr>
          <w:spacing w:val="2"/>
          <w:lang w:val="en-US"/>
        </w:rPr>
        <w:t xml:space="preserve"> </w:t>
      </w:r>
      <w:r w:rsidRPr="00E41DED">
        <w:rPr>
          <w:spacing w:val="-6"/>
          <w:lang w:val="en-US"/>
        </w:rPr>
        <w:t>additional</w:t>
      </w:r>
      <w:r w:rsidRPr="00E41DED">
        <w:rPr>
          <w:spacing w:val="-1"/>
          <w:lang w:val="en-US"/>
        </w:rPr>
        <w:t xml:space="preserve"> </w:t>
      </w:r>
      <w:r w:rsidRPr="00E41DED">
        <w:rPr>
          <w:spacing w:val="-3"/>
          <w:lang w:val="en-US"/>
        </w:rPr>
        <w:t>standard</w:t>
      </w:r>
      <w:r w:rsidRPr="00E41DED">
        <w:rPr>
          <w:spacing w:val="-1"/>
          <w:lang w:val="en-US"/>
        </w:rPr>
        <w:t xml:space="preserve"> </w:t>
      </w:r>
      <w:r w:rsidRPr="00E41DED">
        <w:rPr>
          <w:spacing w:val="-6"/>
          <w:lang w:val="en-US"/>
        </w:rPr>
        <w:t>financial</w:t>
      </w:r>
      <w:r w:rsidRPr="00E41DED">
        <w:rPr>
          <w:spacing w:val="8"/>
          <w:lang w:val="en-US"/>
        </w:rPr>
        <w:t xml:space="preserve"> </w:t>
      </w:r>
      <w:r w:rsidRPr="00E41DED">
        <w:rPr>
          <w:spacing w:val="-2"/>
          <w:lang w:val="en-US"/>
        </w:rPr>
        <w:t>terms</w:t>
      </w:r>
      <w:r w:rsidRPr="00E41DED">
        <w:rPr>
          <w:spacing w:val="2"/>
          <w:lang w:val="en-US"/>
        </w:rPr>
        <w:t xml:space="preserve"> </w:t>
      </w:r>
      <w:r w:rsidRPr="00E41DED">
        <w:rPr>
          <w:spacing w:val="-1"/>
          <w:lang w:val="en-US"/>
        </w:rPr>
        <w:t>to</w:t>
      </w:r>
      <w:r w:rsidRPr="00E41DED">
        <w:rPr>
          <w:spacing w:val="23"/>
          <w:lang w:val="en-US"/>
        </w:rPr>
        <w:t xml:space="preserve"> </w:t>
      </w:r>
      <w:r w:rsidRPr="00E41DED">
        <w:rPr>
          <w:spacing w:val="-2"/>
          <w:lang w:val="en-US"/>
        </w:rPr>
        <w:t>be</w:t>
      </w:r>
      <w:r w:rsidRPr="00E41DED">
        <w:rPr>
          <w:spacing w:val="9"/>
          <w:lang w:val="en-US"/>
        </w:rPr>
        <w:t xml:space="preserve"> </w:t>
      </w:r>
      <w:r w:rsidRPr="00E41DED">
        <w:rPr>
          <w:spacing w:val="-6"/>
          <w:lang w:val="en-US"/>
        </w:rPr>
        <w:t>accepted</w:t>
      </w:r>
      <w:r w:rsidRPr="00E41DED">
        <w:rPr>
          <w:spacing w:val="9"/>
          <w:lang w:val="en-US"/>
        </w:rPr>
        <w:t xml:space="preserve"> </w:t>
      </w:r>
      <w:r w:rsidRPr="00E41DED">
        <w:rPr>
          <w:spacing w:val="-2"/>
          <w:lang w:val="en-US"/>
        </w:rPr>
        <w:t>by</w:t>
      </w:r>
      <w:r w:rsidRPr="00E41DED">
        <w:rPr>
          <w:spacing w:val="79"/>
          <w:w w:val="99"/>
          <w:lang w:val="en-US"/>
        </w:rPr>
        <w:t xml:space="preserve"> </w:t>
      </w:r>
      <w:r w:rsidRPr="00E41DED">
        <w:rPr>
          <w:spacing w:val="-2"/>
          <w:lang w:val="en-US"/>
        </w:rPr>
        <w:t>the</w:t>
      </w:r>
      <w:r w:rsidRPr="00E41DED">
        <w:rPr>
          <w:spacing w:val="19"/>
          <w:lang w:val="en-US"/>
        </w:rPr>
        <w:t xml:space="preserve"> </w:t>
      </w:r>
      <w:r w:rsidRPr="00E41DED">
        <w:rPr>
          <w:spacing w:val="-6"/>
          <w:lang w:val="en-US"/>
        </w:rPr>
        <w:t>Registered</w:t>
      </w:r>
      <w:r w:rsidRPr="00E41DED">
        <w:rPr>
          <w:spacing w:val="38"/>
          <w:lang w:val="en-US"/>
        </w:rPr>
        <w:t xml:space="preserve"> </w:t>
      </w:r>
      <w:r w:rsidRPr="00E41DED">
        <w:rPr>
          <w:spacing w:val="-6"/>
          <w:lang w:val="en-US"/>
        </w:rPr>
        <w:t>Participants,</w:t>
      </w:r>
      <w:r w:rsidRPr="00E41DED">
        <w:rPr>
          <w:spacing w:val="19"/>
          <w:lang w:val="en-US"/>
        </w:rPr>
        <w:t xml:space="preserve"> </w:t>
      </w:r>
      <w:r w:rsidRPr="00E41DED">
        <w:rPr>
          <w:spacing w:val="-1"/>
          <w:lang w:val="en-US"/>
        </w:rPr>
        <w:t>as</w:t>
      </w:r>
      <w:r w:rsidRPr="00E41DED">
        <w:rPr>
          <w:spacing w:val="16"/>
          <w:lang w:val="en-US"/>
        </w:rPr>
        <w:t xml:space="preserve"> </w:t>
      </w:r>
      <w:r w:rsidRPr="00E41DED">
        <w:rPr>
          <w:spacing w:val="-3"/>
          <w:lang w:val="en-US"/>
        </w:rPr>
        <w:t>long</w:t>
      </w:r>
      <w:r w:rsidRPr="00E41DED">
        <w:rPr>
          <w:spacing w:val="5"/>
          <w:lang w:val="en-US"/>
        </w:rPr>
        <w:t xml:space="preserve"> </w:t>
      </w:r>
      <w:r w:rsidRPr="00E41DED">
        <w:rPr>
          <w:spacing w:val="-1"/>
          <w:lang w:val="en-US"/>
        </w:rPr>
        <w:t>as</w:t>
      </w:r>
      <w:r w:rsidRPr="00E41DED">
        <w:rPr>
          <w:spacing w:val="22"/>
          <w:lang w:val="en-US"/>
        </w:rPr>
        <w:t xml:space="preserve"> </w:t>
      </w:r>
      <w:r w:rsidRPr="00E41DED">
        <w:rPr>
          <w:spacing w:val="-3"/>
          <w:lang w:val="en-US"/>
        </w:rPr>
        <w:t>these</w:t>
      </w:r>
      <w:r w:rsidRPr="00E41DED">
        <w:rPr>
          <w:spacing w:val="26"/>
          <w:lang w:val="en-US"/>
        </w:rPr>
        <w:t xml:space="preserve"> </w:t>
      </w:r>
      <w:r w:rsidRPr="00E41DED">
        <w:rPr>
          <w:spacing w:val="-7"/>
          <w:lang w:val="en-US"/>
        </w:rPr>
        <w:t>additional</w:t>
      </w:r>
      <w:r w:rsidRPr="00E41DED">
        <w:rPr>
          <w:lang w:val="en-US"/>
        </w:rPr>
        <w:t xml:space="preserve"> financial</w:t>
      </w:r>
      <w:r w:rsidRPr="00E41DED">
        <w:rPr>
          <w:spacing w:val="13"/>
          <w:lang w:val="en-US"/>
        </w:rPr>
        <w:t xml:space="preserve"> </w:t>
      </w:r>
      <w:r w:rsidRPr="00E41DED">
        <w:rPr>
          <w:lang w:val="en-US"/>
        </w:rPr>
        <w:t>terms</w:t>
      </w:r>
      <w:r w:rsidRPr="00E41DED">
        <w:rPr>
          <w:spacing w:val="15"/>
          <w:lang w:val="en-US"/>
        </w:rPr>
        <w:t xml:space="preserve"> </w:t>
      </w:r>
      <w:r w:rsidRPr="00E41DED">
        <w:rPr>
          <w:lang w:val="en-US"/>
        </w:rPr>
        <w:t>comply</w:t>
      </w:r>
      <w:r w:rsidRPr="00E41DED">
        <w:rPr>
          <w:spacing w:val="14"/>
          <w:lang w:val="en-US"/>
        </w:rPr>
        <w:t xml:space="preserve"> </w:t>
      </w:r>
      <w:r w:rsidRPr="00E41DED">
        <w:rPr>
          <w:spacing w:val="-3"/>
          <w:lang w:val="en-US"/>
        </w:rPr>
        <w:t>with</w:t>
      </w:r>
      <w:r w:rsidRPr="00E41DED">
        <w:rPr>
          <w:spacing w:val="29"/>
          <w:lang w:val="en-US"/>
        </w:rPr>
        <w:t xml:space="preserve"> </w:t>
      </w:r>
      <w:r w:rsidRPr="00E41DED">
        <w:rPr>
          <w:spacing w:val="-1"/>
          <w:lang w:val="en-US"/>
        </w:rPr>
        <w:t>the</w:t>
      </w:r>
      <w:r w:rsidRPr="00E41DED">
        <w:rPr>
          <w:spacing w:val="23"/>
          <w:lang w:val="en-US"/>
        </w:rPr>
        <w:t xml:space="preserve"> </w:t>
      </w:r>
      <w:r w:rsidRPr="00E41DED">
        <w:rPr>
          <w:spacing w:val="-6"/>
          <w:lang w:val="en-US"/>
        </w:rPr>
        <w:t>Shadow</w:t>
      </w:r>
      <w:r w:rsidRPr="00E41DED">
        <w:rPr>
          <w:spacing w:val="68"/>
          <w:w w:val="99"/>
          <w:lang w:val="en-US"/>
        </w:rPr>
        <w:t xml:space="preserve"> </w:t>
      </w:r>
      <w:r w:rsidRPr="00E41DED">
        <w:rPr>
          <w:lang w:val="en-US"/>
        </w:rPr>
        <w:t>Allocation</w:t>
      </w:r>
      <w:r w:rsidRPr="00E41DED">
        <w:rPr>
          <w:spacing w:val="-20"/>
          <w:lang w:val="en-US"/>
        </w:rPr>
        <w:t xml:space="preserve"> </w:t>
      </w:r>
      <w:r w:rsidRPr="00E41DED">
        <w:rPr>
          <w:spacing w:val="-3"/>
          <w:lang w:val="en-US"/>
        </w:rPr>
        <w:t>Rules</w:t>
      </w:r>
      <w:r w:rsidRPr="00E41DED">
        <w:rPr>
          <w:lang w:val="en-US"/>
        </w:rPr>
        <w:t>.</w:t>
      </w:r>
    </w:p>
    <w:p w14:paraId="0596D851" w14:textId="77777777" w:rsidR="00E41DED" w:rsidRPr="00E41DED" w:rsidRDefault="00E41DED" w:rsidP="0061769B">
      <w:pPr>
        <w:pStyle w:val="BodyText"/>
        <w:spacing w:line="247" w:lineRule="auto"/>
        <w:ind w:left="118" w:right="114"/>
        <w:rPr>
          <w:lang w:val="en-US"/>
        </w:rPr>
      </w:pPr>
    </w:p>
    <w:p w14:paraId="32F5B4A6" w14:textId="77777777" w:rsidR="0061769B" w:rsidRPr="00B70D1A" w:rsidRDefault="0061769B" w:rsidP="00E41DED">
      <w:pPr>
        <w:spacing w:before="119"/>
        <w:ind w:right="40"/>
        <w:jc w:val="center"/>
        <w:rPr>
          <w:rFonts w:eastAsia="Calibri"/>
        </w:rPr>
      </w:pPr>
      <w:r w:rsidRPr="00B70D1A">
        <w:rPr>
          <w:i/>
          <w:spacing w:val="-3"/>
        </w:rPr>
        <w:t>Article</w:t>
      </w:r>
      <w:r w:rsidRPr="00B70D1A">
        <w:rPr>
          <w:i/>
          <w:spacing w:val="-19"/>
        </w:rPr>
        <w:t xml:space="preserve"> </w:t>
      </w:r>
      <w:r w:rsidRPr="00B70D1A">
        <w:rPr>
          <w:i/>
          <w:spacing w:val="-1"/>
        </w:rPr>
        <w:t>16</w:t>
      </w:r>
    </w:p>
    <w:p w14:paraId="17200C04" w14:textId="69CE555B" w:rsidR="0061769B" w:rsidRPr="00B70D1A" w:rsidRDefault="0061769B" w:rsidP="00E41DED">
      <w:pPr>
        <w:pStyle w:val="Heading2"/>
        <w:spacing w:before="120"/>
        <w:ind w:right="40"/>
        <w:jc w:val="center"/>
        <w:rPr>
          <w:rFonts w:ascii="Times New Roman" w:hAnsi="Times New Roman" w:cs="Times New Roman"/>
          <w:b/>
          <w:bCs/>
        </w:rPr>
      </w:pPr>
      <w:bookmarkStart w:id="141" w:name="_Toc93594738"/>
      <w:r w:rsidRPr="00B70D1A">
        <w:rPr>
          <w:rFonts w:ascii="Times New Roman" w:hAnsi="Times New Roman" w:cs="Times New Roman"/>
          <w:spacing w:val="-6"/>
        </w:rPr>
        <w:t>Regulatory</w:t>
      </w:r>
      <w:r w:rsidRPr="00B70D1A">
        <w:rPr>
          <w:rFonts w:ascii="Times New Roman" w:hAnsi="Times New Roman" w:cs="Times New Roman"/>
          <w:spacing w:val="-10"/>
        </w:rPr>
        <w:t xml:space="preserve"> </w:t>
      </w:r>
      <w:r w:rsidRPr="00B70D1A">
        <w:rPr>
          <w:rFonts w:ascii="Times New Roman" w:hAnsi="Times New Roman" w:cs="Times New Roman"/>
          <w:spacing w:val="-2"/>
        </w:rPr>
        <w:t>and</w:t>
      </w:r>
      <w:r w:rsidRPr="00B70D1A">
        <w:rPr>
          <w:rFonts w:ascii="Times New Roman" w:hAnsi="Times New Roman" w:cs="Times New Roman"/>
          <w:spacing w:val="-19"/>
        </w:rPr>
        <w:t xml:space="preserve"> </w:t>
      </w:r>
      <w:r w:rsidRPr="00B70D1A">
        <w:rPr>
          <w:rFonts w:ascii="Times New Roman" w:hAnsi="Times New Roman" w:cs="Times New Roman"/>
          <w:spacing w:val="-5"/>
        </w:rPr>
        <w:t>legal</w:t>
      </w:r>
      <w:r w:rsidRPr="00B70D1A">
        <w:rPr>
          <w:rFonts w:ascii="Times New Roman" w:hAnsi="Times New Roman" w:cs="Times New Roman"/>
          <w:spacing w:val="-15"/>
        </w:rPr>
        <w:t xml:space="preserve"> </w:t>
      </w:r>
      <w:r w:rsidRPr="00B70D1A">
        <w:rPr>
          <w:rFonts w:ascii="Times New Roman" w:hAnsi="Times New Roman" w:cs="Times New Roman"/>
          <w:spacing w:val="-7"/>
        </w:rPr>
        <w:t>requirements</w:t>
      </w:r>
      <w:bookmarkEnd w:id="141"/>
    </w:p>
    <w:p w14:paraId="4379A269" w14:textId="77777777" w:rsidR="0061769B" w:rsidRPr="00E41DED" w:rsidRDefault="0061769B" w:rsidP="0061769B">
      <w:pPr>
        <w:pStyle w:val="BodyText"/>
        <w:ind w:left="118" w:right="113"/>
        <w:rPr>
          <w:lang w:val="en-US"/>
        </w:rPr>
      </w:pPr>
      <w:r w:rsidRPr="00E41DED">
        <w:rPr>
          <w:spacing w:val="-1"/>
          <w:lang w:val="en-US"/>
        </w:rPr>
        <w:t>It</w:t>
      </w:r>
      <w:r w:rsidRPr="00E41DED">
        <w:rPr>
          <w:spacing w:val="7"/>
          <w:lang w:val="en-US"/>
        </w:rPr>
        <w:t xml:space="preserve"> </w:t>
      </w:r>
      <w:r w:rsidRPr="00E41DED">
        <w:rPr>
          <w:spacing w:val="-2"/>
          <w:lang w:val="en-US"/>
        </w:rPr>
        <w:t>is</w:t>
      </w:r>
      <w:r w:rsidRPr="00E41DED">
        <w:rPr>
          <w:spacing w:val="2"/>
          <w:lang w:val="en-US"/>
        </w:rPr>
        <w:t xml:space="preserve"> </w:t>
      </w:r>
      <w:r w:rsidRPr="00E41DED">
        <w:rPr>
          <w:spacing w:val="-1"/>
          <w:lang w:val="en-US"/>
        </w:rPr>
        <w:t>the</w:t>
      </w:r>
      <w:r w:rsidRPr="00E41DED">
        <w:rPr>
          <w:spacing w:val="10"/>
          <w:lang w:val="en-US"/>
        </w:rPr>
        <w:t xml:space="preserve"> </w:t>
      </w:r>
      <w:r w:rsidRPr="00E41DED">
        <w:rPr>
          <w:spacing w:val="-6"/>
          <w:lang w:val="en-US"/>
        </w:rPr>
        <w:t>responsibility</w:t>
      </w:r>
      <w:r w:rsidRPr="00E41DED">
        <w:rPr>
          <w:spacing w:val="-1"/>
          <w:lang w:val="en-US"/>
        </w:rPr>
        <w:t xml:space="preserve"> </w:t>
      </w:r>
      <w:r w:rsidRPr="00E41DED">
        <w:rPr>
          <w:lang w:val="en-US"/>
        </w:rPr>
        <w:t>of</w:t>
      </w:r>
      <w:r w:rsidRPr="00E41DED">
        <w:rPr>
          <w:spacing w:val="2"/>
          <w:lang w:val="en-US"/>
        </w:rPr>
        <w:t xml:space="preserve"> </w:t>
      </w:r>
      <w:r w:rsidRPr="00E41DED">
        <w:rPr>
          <w:spacing w:val="-2"/>
          <w:lang w:val="en-US"/>
        </w:rPr>
        <w:t>each</w:t>
      </w:r>
      <w:r w:rsidRPr="00E41DED">
        <w:rPr>
          <w:spacing w:val="-1"/>
          <w:lang w:val="en-US"/>
        </w:rPr>
        <w:t xml:space="preserve"> </w:t>
      </w:r>
      <w:r w:rsidRPr="00E41DED">
        <w:rPr>
          <w:lang w:val="en-US"/>
        </w:rPr>
        <w:t>market</w:t>
      </w:r>
      <w:r w:rsidRPr="00E41DED">
        <w:rPr>
          <w:spacing w:val="4"/>
          <w:lang w:val="en-US"/>
        </w:rPr>
        <w:t xml:space="preserve"> </w:t>
      </w:r>
      <w:r w:rsidRPr="00E41DED">
        <w:rPr>
          <w:spacing w:val="-6"/>
          <w:lang w:val="en-US"/>
        </w:rPr>
        <w:t>participant</w:t>
      </w:r>
      <w:r w:rsidRPr="00E41DED">
        <w:rPr>
          <w:spacing w:val="-1"/>
          <w:lang w:val="en-US"/>
        </w:rPr>
        <w:t xml:space="preserve"> to</w:t>
      </w:r>
      <w:r w:rsidRPr="00E41DED">
        <w:rPr>
          <w:spacing w:val="14"/>
          <w:lang w:val="en-US"/>
        </w:rPr>
        <w:t xml:space="preserve"> </w:t>
      </w:r>
      <w:r w:rsidRPr="00E41DED">
        <w:rPr>
          <w:spacing w:val="-6"/>
          <w:lang w:val="en-US"/>
        </w:rPr>
        <w:t>ensure</w:t>
      </w:r>
      <w:r w:rsidRPr="00E41DED">
        <w:rPr>
          <w:spacing w:val="-1"/>
          <w:lang w:val="en-US"/>
        </w:rPr>
        <w:t xml:space="preserve"> </w:t>
      </w:r>
      <w:r w:rsidRPr="00E41DED">
        <w:rPr>
          <w:spacing w:val="-3"/>
          <w:lang w:val="en-US"/>
        </w:rPr>
        <w:t>that</w:t>
      </w:r>
      <w:r w:rsidRPr="00E41DED">
        <w:rPr>
          <w:lang w:val="en-US"/>
        </w:rPr>
        <w:t xml:space="preserve"> </w:t>
      </w:r>
      <w:r w:rsidRPr="00E41DED">
        <w:rPr>
          <w:spacing w:val="-1"/>
          <w:lang w:val="en-US"/>
        </w:rPr>
        <w:t>it</w:t>
      </w:r>
      <w:r w:rsidRPr="00E41DED">
        <w:rPr>
          <w:spacing w:val="9"/>
          <w:lang w:val="en-US"/>
        </w:rPr>
        <w:t xml:space="preserve"> </w:t>
      </w:r>
      <w:r w:rsidRPr="00E41DED">
        <w:rPr>
          <w:spacing w:val="-6"/>
          <w:lang w:val="en-US"/>
        </w:rPr>
        <w:t>complies</w:t>
      </w:r>
      <w:r w:rsidRPr="00E41DED">
        <w:rPr>
          <w:spacing w:val="2"/>
          <w:lang w:val="en-US"/>
        </w:rPr>
        <w:t xml:space="preserve"> </w:t>
      </w:r>
      <w:r w:rsidRPr="00E41DED">
        <w:rPr>
          <w:spacing w:val="-2"/>
          <w:lang w:val="en-US"/>
        </w:rPr>
        <w:t>with</w:t>
      </w:r>
      <w:r w:rsidRPr="00E41DED">
        <w:rPr>
          <w:spacing w:val="1"/>
          <w:lang w:val="en-US"/>
        </w:rPr>
        <w:t xml:space="preserve"> </w:t>
      </w:r>
      <w:r w:rsidRPr="00E41DED">
        <w:rPr>
          <w:spacing w:val="-6"/>
          <w:lang w:val="en-US"/>
        </w:rPr>
        <w:t>national</w:t>
      </w:r>
      <w:r w:rsidRPr="00E41DED">
        <w:rPr>
          <w:spacing w:val="-4"/>
          <w:lang w:val="en-US"/>
        </w:rPr>
        <w:t xml:space="preserve"> </w:t>
      </w:r>
      <w:r w:rsidRPr="00E41DED">
        <w:rPr>
          <w:spacing w:val="-3"/>
          <w:lang w:val="en-US"/>
        </w:rPr>
        <w:t>and</w:t>
      </w:r>
      <w:r w:rsidRPr="00E41DED">
        <w:rPr>
          <w:spacing w:val="19"/>
          <w:lang w:val="en-US"/>
        </w:rPr>
        <w:t xml:space="preserve"> </w:t>
      </w:r>
      <w:r w:rsidRPr="00E41DED">
        <w:rPr>
          <w:spacing w:val="-2"/>
          <w:lang w:val="en-US"/>
        </w:rPr>
        <w:t>European</w:t>
      </w:r>
      <w:r w:rsidRPr="00E41DED">
        <w:rPr>
          <w:spacing w:val="77"/>
          <w:w w:val="99"/>
          <w:lang w:val="en-US"/>
        </w:rPr>
        <w:t xml:space="preserve"> </w:t>
      </w:r>
      <w:r w:rsidRPr="00E41DED">
        <w:rPr>
          <w:spacing w:val="-2"/>
          <w:lang w:val="en-US"/>
        </w:rPr>
        <w:t>legislation,</w:t>
      </w:r>
      <w:r w:rsidRPr="00E41DED">
        <w:rPr>
          <w:spacing w:val="10"/>
          <w:lang w:val="en-US"/>
        </w:rPr>
        <w:t xml:space="preserve"> </w:t>
      </w:r>
      <w:r w:rsidRPr="00E41DED">
        <w:rPr>
          <w:spacing w:val="-2"/>
          <w:lang w:val="en-US"/>
        </w:rPr>
        <w:t>including</w:t>
      </w:r>
      <w:r w:rsidRPr="00E41DED">
        <w:rPr>
          <w:spacing w:val="11"/>
          <w:lang w:val="en-US"/>
        </w:rPr>
        <w:t xml:space="preserve"> </w:t>
      </w:r>
      <w:r w:rsidRPr="00E41DED">
        <w:rPr>
          <w:spacing w:val="-2"/>
          <w:lang w:val="en-US"/>
        </w:rPr>
        <w:t>requirements</w:t>
      </w:r>
      <w:r w:rsidRPr="00E41DED">
        <w:rPr>
          <w:spacing w:val="11"/>
          <w:lang w:val="en-US"/>
        </w:rPr>
        <w:t xml:space="preserve"> </w:t>
      </w:r>
      <w:r w:rsidRPr="00E41DED">
        <w:rPr>
          <w:lang w:val="en-US"/>
        </w:rPr>
        <w:t>of</w:t>
      </w:r>
      <w:r w:rsidRPr="00E41DED">
        <w:rPr>
          <w:spacing w:val="14"/>
          <w:lang w:val="en-US"/>
        </w:rPr>
        <w:t xml:space="preserve"> </w:t>
      </w:r>
      <w:r w:rsidRPr="00E41DED">
        <w:rPr>
          <w:spacing w:val="-2"/>
          <w:lang w:val="en-US"/>
        </w:rPr>
        <w:t>any</w:t>
      </w:r>
      <w:r w:rsidRPr="00E41DED">
        <w:rPr>
          <w:spacing w:val="14"/>
          <w:lang w:val="en-US"/>
        </w:rPr>
        <w:t xml:space="preserve"> </w:t>
      </w:r>
      <w:r w:rsidRPr="00E41DED">
        <w:rPr>
          <w:spacing w:val="-1"/>
          <w:lang w:val="en-US"/>
        </w:rPr>
        <w:t>relevant</w:t>
      </w:r>
      <w:r w:rsidRPr="00E41DED">
        <w:rPr>
          <w:spacing w:val="12"/>
          <w:lang w:val="en-US"/>
        </w:rPr>
        <w:t xml:space="preserve"> </w:t>
      </w:r>
      <w:r w:rsidRPr="00E41DED">
        <w:rPr>
          <w:spacing w:val="-2"/>
          <w:lang w:val="en-US"/>
        </w:rPr>
        <w:t>competent</w:t>
      </w:r>
      <w:r w:rsidRPr="00E41DED">
        <w:rPr>
          <w:spacing w:val="10"/>
          <w:lang w:val="en-US"/>
        </w:rPr>
        <w:t xml:space="preserve"> </w:t>
      </w:r>
      <w:r w:rsidRPr="00E41DED">
        <w:rPr>
          <w:spacing w:val="-2"/>
          <w:lang w:val="en-US"/>
        </w:rPr>
        <w:t>authority,</w:t>
      </w:r>
      <w:r w:rsidRPr="00E41DED">
        <w:rPr>
          <w:spacing w:val="16"/>
          <w:lang w:val="en-US"/>
        </w:rPr>
        <w:t xml:space="preserve"> </w:t>
      </w:r>
      <w:r w:rsidRPr="00E41DED">
        <w:rPr>
          <w:spacing w:val="-1"/>
          <w:lang w:val="en-US"/>
        </w:rPr>
        <w:t>and</w:t>
      </w:r>
      <w:r w:rsidRPr="00E41DED">
        <w:rPr>
          <w:spacing w:val="12"/>
          <w:lang w:val="en-US"/>
        </w:rPr>
        <w:t xml:space="preserve"> </w:t>
      </w:r>
      <w:r w:rsidRPr="00E41DED">
        <w:rPr>
          <w:spacing w:val="-2"/>
          <w:lang w:val="en-US"/>
        </w:rPr>
        <w:t>obtained</w:t>
      </w:r>
      <w:r w:rsidRPr="00E41DED">
        <w:rPr>
          <w:spacing w:val="11"/>
          <w:lang w:val="en-US"/>
        </w:rPr>
        <w:t xml:space="preserve"> </w:t>
      </w:r>
      <w:r w:rsidRPr="00E41DED">
        <w:rPr>
          <w:lang w:val="en-US"/>
        </w:rPr>
        <w:t>all</w:t>
      </w:r>
      <w:r w:rsidRPr="00E41DED">
        <w:rPr>
          <w:spacing w:val="46"/>
          <w:lang w:val="en-US"/>
        </w:rPr>
        <w:t xml:space="preserve"> </w:t>
      </w:r>
      <w:r w:rsidRPr="00E41DED">
        <w:rPr>
          <w:spacing w:val="-3"/>
          <w:lang w:val="en-US"/>
        </w:rPr>
        <w:t>necessary</w:t>
      </w:r>
      <w:r w:rsidRPr="00E41DED">
        <w:rPr>
          <w:spacing w:val="80"/>
          <w:w w:val="99"/>
          <w:lang w:val="en-US"/>
        </w:rPr>
        <w:t xml:space="preserve"> </w:t>
      </w:r>
      <w:r w:rsidRPr="00E41DED">
        <w:rPr>
          <w:spacing w:val="-2"/>
          <w:lang w:val="en-US"/>
        </w:rPr>
        <w:t>authorizations</w:t>
      </w:r>
      <w:r w:rsidRPr="00E41DED">
        <w:rPr>
          <w:spacing w:val="26"/>
          <w:lang w:val="en-US"/>
        </w:rPr>
        <w:t xml:space="preserve"> </w:t>
      </w:r>
      <w:r w:rsidRPr="00E41DED">
        <w:rPr>
          <w:spacing w:val="-2"/>
          <w:lang w:val="en-US"/>
        </w:rPr>
        <w:t>in</w:t>
      </w:r>
      <w:r w:rsidRPr="00E41DED">
        <w:rPr>
          <w:spacing w:val="20"/>
          <w:lang w:val="en-US"/>
        </w:rPr>
        <w:t xml:space="preserve"> </w:t>
      </w:r>
      <w:r w:rsidRPr="00E41DED">
        <w:rPr>
          <w:spacing w:val="-2"/>
          <w:lang w:val="en-US"/>
        </w:rPr>
        <w:t>connection</w:t>
      </w:r>
      <w:r w:rsidRPr="00E41DED">
        <w:rPr>
          <w:spacing w:val="23"/>
          <w:lang w:val="en-US"/>
        </w:rPr>
        <w:t xml:space="preserve"> </w:t>
      </w:r>
      <w:r w:rsidRPr="00E41DED">
        <w:rPr>
          <w:spacing w:val="-1"/>
          <w:lang w:val="en-US"/>
        </w:rPr>
        <w:t>with</w:t>
      </w:r>
      <w:r w:rsidRPr="00E41DED">
        <w:rPr>
          <w:spacing w:val="27"/>
          <w:lang w:val="en-US"/>
        </w:rPr>
        <w:t xml:space="preserve"> </w:t>
      </w:r>
      <w:r w:rsidRPr="00E41DED">
        <w:rPr>
          <w:lang w:val="en-US"/>
        </w:rPr>
        <w:t>its</w:t>
      </w:r>
      <w:r w:rsidRPr="00E41DED">
        <w:rPr>
          <w:spacing w:val="29"/>
          <w:lang w:val="en-US"/>
        </w:rPr>
        <w:t xml:space="preserve"> </w:t>
      </w:r>
      <w:r w:rsidRPr="00E41DED">
        <w:rPr>
          <w:spacing w:val="-2"/>
          <w:lang w:val="en-US"/>
        </w:rPr>
        <w:t>participation</w:t>
      </w:r>
      <w:r w:rsidRPr="00E41DED">
        <w:rPr>
          <w:spacing w:val="28"/>
          <w:lang w:val="en-US"/>
        </w:rPr>
        <w:t xml:space="preserve"> </w:t>
      </w:r>
      <w:r w:rsidRPr="00E41DED">
        <w:rPr>
          <w:spacing w:val="-1"/>
          <w:lang w:val="en-US"/>
        </w:rPr>
        <w:t>in</w:t>
      </w:r>
      <w:r w:rsidRPr="00E41DED">
        <w:rPr>
          <w:spacing w:val="22"/>
          <w:lang w:val="en-US"/>
        </w:rPr>
        <w:t xml:space="preserve"> </w:t>
      </w:r>
      <w:r w:rsidRPr="00E41DED">
        <w:rPr>
          <w:spacing w:val="-2"/>
          <w:lang w:val="en-US"/>
        </w:rPr>
        <w:t>Shadow</w:t>
      </w:r>
      <w:r w:rsidRPr="00E41DED">
        <w:rPr>
          <w:spacing w:val="27"/>
          <w:lang w:val="en-US"/>
        </w:rPr>
        <w:t xml:space="preserve"> </w:t>
      </w:r>
      <w:r w:rsidRPr="00E41DED">
        <w:rPr>
          <w:spacing w:val="-1"/>
          <w:lang w:val="en-US"/>
        </w:rPr>
        <w:t>Auctions</w:t>
      </w:r>
      <w:r w:rsidRPr="00E41DED">
        <w:rPr>
          <w:spacing w:val="27"/>
          <w:lang w:val="en-US"/>
        </w:rPr>
        <w:t xml:space="preserve"> </w:t>
      </w:r>
      <w:r w:rsidRPr="00E41DED">
        <w:rPr>
          <w:spacing w:val="-1"/>
          <w:lang w:val="en-US"/>
        </w:rPr>
        <w:t>and</w:t>
      </w:r>
      <w:r w:rsidRPr="00E41DED">
        <w:rPr>
          <w:spacing w:val="22"/>
          <w:lang w:val="en-US"/>
        </w:rPr>
        <w:t xml:space="preserve"> </w:t>
      </w:r>
      <w:r w:rsidRPr="00E41DED">
        <w:rPr>
          <w:lang w:val="en-US"/>
        </w:rPr>
        <w:t>the</w:t>
      </w:r>
      <w:r w:rsidRPr="00E41DED">
        <w:rPr>
          <w:spacing w:val="28"/>
          <w:lang w:val="en-US"/>
        </w:rPr>
        <w:t xml:space="preserve"> </w:t>
      </w:r>
      <w:r w:rsidRPr="00E41DED">
        <w:rPr>
          <w:spacing w:val="-2"/>
          <w:lang w:val="en-US"/>
        </w:rPr>
        <w:t>use</w:t>
      </w:r>
      <w:r w:rsidRPr="00E41DED">
        <w:rPr>
          <w:spacing w:val="27"/>
          <w:lang w:val="en-US"/>
        </w:rPr>
        <w:t xml:space="preserve"> </w:t>
      </w:r>
      <w:r w:rsidRPr="00E41DED">
        <w:rPr>
          <w:spacing w:val="-2"/>
          <w:lang w:val="en-US"/>
        </w:rPr>
        <w:t>of</w:t>
      </w:r>
      <w:r w:rsidRPr="00E41DED">
        <w:rPr>
          <w:spacing w:val="46"/>
          <w:lang w:val="en-US"/>
        </w:rPr>
        <w:t xml:space="preserve"> </w:t>
      </w:r>
      <w:r w:rsidRPr="00E41DED">
        <w:rPr>
          <w:spacing w:val="-7"/>
          <w:lang w:val="en-US"/>
        </w:rPr>
        <w:t>Transmission</w:t>
      </w:r>
      <w:r w:rsidRPr="00E41DED">
        <w:rPr>
          <w:spacing w:val="42"/>
          <w:w w:val="99"/>
          <w:lang w:val="en-US"/>
        </w:rPr>
        <w:t xml:space="preserve"> </w:t>
      </w:r>
      <w:r w:rsidRPr="00E41DED">
        <w:rPr>
          <w:spacing w:val="-3"/>
          <w:lang w:val="en-US"/>
        </w:rPr>
        <w:t>Rights</w:t>
      </w:r>
      <w:r w:rsidRPr="00E41DED">
        <w:rPr>
          <w:spacing w:val="-16"/>
          <w:lang w:val="en-US"/>
        </w:rPr>
        <w:t xml:space="preserve"> </w:t>
      </w:r>
      <w:r w:rsidRPr="00E41DED">
        <w:rPr>
          <w:spacing w:val="-6"/>
          <w:lang w:val="en-US"/>
        </w:rPr>
        <w:t>allocated</w:t>
      </w:r>
      <w:r w:rsidRPr="00E41DED">
        <w:rPr>
          <w:spacing w:val="-21"/>
          <w:lang w:val="en-US"/>
        </w:rPr>
        <w:t xml:space="preserve"> </w:t>
      </w:r>
      <w:r w:rsidRPr="00E41DED">
        <w:rPr>
          <w:spacing w:val="-1"/>
          <w:lang w:val="en-US"/>
        </w:rPr>
        <w:t>in</w:t>
      </w:r>
      <w:r w:rsidRPr="00E41DED">
        <w:rPr>
          <w:spacing w:val="-13"/>
          <w:lang w:val="en-US"/>
        </w:rPr>
        <w:t xml:space="preserve"> </w:t>
      </w:r>
      <w:r w:rsidRPr="00E41DED">
        <w:rPr>
          <w:spacing w:val="-1"/>
          <w:lang w:val="en-US"/>
        </w:rPr>
        <w:t>the</w:t>
      </w:r>
      <w:r w:rsidRPr="00E41DED">
        <w:rPr>
          <w:lang w:val="en-US"/>
        </w:rPr>
        <w:t xml:space="preserve"> </w:t>
      </w:r>
      <w:r w:rsidRPr="00E41DED">
        <w:rPr>
          <w:spacing w:val="-6"/>
          <w:lang w:val="en-US"/>
        </w:rPr>
        <w:t>day</w:t>
      </w:r>
      <w:r w:rsidRPr="00421C10">
        <w:rPr>
          <w:spacing w:val="-6"/>
          <w:lang w:val="en-US"/>
        </w:rPr>
        <w:t>‐</w:t>
      </w:r>
      <w:r w:rsidRPr="00E41DED">
        <w:rPr>
          <w:spacing w:val="-6"/>
          <w:lang w:val="en-US"/>
        </w:rPr>
        <w:t>ahead</w:t>
      </w:r>
      <w:r w:rsidRPr="00E41DED">
        <w:rPr>
          <w:spacing w:val="-30"/>
          <w:lang w:val="en-US"/>
        </w:rPr>
        <w:t xml:space="preserve"> </w:t>
      </w:r>
      <w:r w:rsidRPr="00E41DED">
        <w:rPr>
          <w:spacing w:val="-2"/>
          <w:lang w:val="en-US"/>
        </w:rPr>
        <w:t>market</w:t>
      </w:r>
      <w:r w:rsidRPr="00E41DED">
        <w:rPr>
          <w:spacing w:val="-13"/>
          <w:lang w:val="en-US"/>
        </w:rPr>
        <w:t xml:space="preserve"> </w:t>
      </w:r>
      <w:r w:rsidRPr="00E41DED">
        <w:rPr>
          <w:spacing w:val="-6"/>
          <w:lang w:val="en-US"/>
        </w:rPr>
        <w:t>timeframe.</w:t>
      </w:r>
    </w:p>
    <w:p w14:paraId="2C586F63" w14:textId="77777777" w:rsidR="0061769B" w:rsidRPr="00E41DED" w:rsidRDefault="0061769B" w:rsidP="0061769B">
      <w:pPr>
        <w:jc w:val="both"/>
        <w:sectPr w:rsidR="0061769B" w:rsidRPr="00E41DED">
          <w:pgSz w:w="11910" w:h="16840"/>
          <w:pgMar w:top="1340" w:right="1300" w:bottom="1100" w:left="1300" w:header="384" w:footer="892" w:gutter="0"/>
          <w:cols w:space="720"/>
        </w:sectPr>
      </w:pPr>
    </w:p>
    <w:p w14:paraId="57B5E941" w14:textId="265CCD1F" w:rsidR="0061769B" w:rsidRPr="00B70D1A" w:rsidRDefault="0061769B" w:rsidP="00E41DED">
      <w:pPr>
        <w:pStyle w:val="Heading1"/>
        <w:spacing w:line="342" w:lineRule="exact"/>
        <w:ind w:right="40"/>
        <w:jc w:val="center"/>
        <w:rPr>
          <w:rFonts w:ascii="Times New Roman" w:hAnsi="Times New Roman"/>
          <w:b w:val="0"/>
          <w:bCs w:val="0"/>
        </w:rPr>
      </w:pPr>
      <w:bookmarkStart w:id="142" w:name="_Toc93594739"/>
      <w:r w:rsidRPr="00B70D1A">
        <w:rPr>
          <w:rFonts w:ascii="Times New Roman" w:hAnsi="Times New Roman"/>
          <w:spacing w:val="-6"/>
        </w:rPr>
        <w:lastRenderedPageBreak/>
        <w:t>CHAPTER</w:t>
      </w:r>
      <w:r w:rsidRPr="00B70D1A">
        <w:rPr>
          <w:rFonts w:ascii="Times New Roman" w:hAnsi="Times New Roman"/>
          <w:spacing w:val="-20"/>
        </w:rPr>
        <w:t xml:space="preserve"> </w:t>
      </w:r>
      <w:r w:rsidRPr="00B70D1A">
        <w:rPr>
          <w:rFonts w:ascii="Times New Roman" w:hAnsi="Times New Roman"/>
        </w:rPr>
        <w:t>3</w:t>
      </w:r>
      <w:bookmarkEnd w:id="142"/>
    </w:p>
    <w:p w14:paraId="78C2369B" w14:textId="77777777" w:rsidR="0061769B" w:rsidRPr="00B70D1A" w:rsidRDefault="0061769B" w:rsidP="00E41DED">
      <w:pPr>
        <w:spacing w:before="120"/>
        <w:ind w:right="40"/>
        <w:jc w:val="center"/>
        <w:rPr>
          <w:rFonts w:eastAsia="Calibri"/>
          <w:sz w:val="28"/>
          <w:szCs w:val="28"/>
        </w:rPr>
      </w:pPr>
      <w:r w:rsidRPr="00B70D1A">
        <w:rPr>
          <w:b/>
          <w:spacing w:val="-3"/>
          <w:sz w:val="28"/>
        </w:rPr>
        <w:t>Shadow</w:t>
      </w:r>
      <w:r w:rsidRPr="00B70D1A">
        <w:rPr>
          <w:b/>
          <w:spacing w:val="-35"/>
          <w:sz w:val="28"/>
        </w:rPr>
        <w:t xml:space="preserve"> </w:t>
      </w:r>
      <w:r w:rsidRPr="00B70D1A">
        <w:rPr>
          <w:b/>
          <w:spacing w:val="-6"/>
          <w:sz w:val="28"/>
        </w:rPr>
        <w:t>Auctions</w:t>
      </w:r>
    </w:p>
    <w:p w14:paraId="4DB5C9E6" w14:textId="77777777" w:rsidR="0061769B" w:rsidRPr="00B70D1A" w:rsidRDefault="0061769B" w:rsidP="00E41DED">
      <w:pPr>
        <w:spacing w:before="2"/>
        <w:ind w:right="40"/>
        <w:rPr>
          <w:rFonts w:eastAsia="Calibri"/>
          <w:b/>
          <w:bCs/>
          <w:sz w:val="33"/>
          <w:szCs w:val="33"/>
        </w:rPr>
      </w:pPr>
    </w:p>
    <w:p w14:paraId="520F647B"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17</w:t>
      </w:r>
    </w:p>
    <w:p w14:paraId="338E9A0D" w14:textId="3C4A2E8D" w:rsidR="0061769B" w:rsidRPr="00B70D1A" w:rsidRDefault="0061769B" w:rsidP="00E41DED">
      <w:pPr>
        <w:pStyle w:val="Heading2"/>
        <w:ind w:right="40"/>
        <w:jc w:val="center"/>
        <w:rPr>
          <w:rFonts w:ascii="Times New Roman" w:hAnsi="Times New Roman" w:cs="Times New Roman"/>
          <w:b/>
          <w:bCs/>
        </w:rPr>
      </w:pPr>
      <w:bookmarkStart w:id="143" w:name="_Toc93594740"/>
      <w:r w:rsidRPr="00B70D1A">
        <w:rPr>
          <w:rFonts w:ascii="Times New Roman" w:hAnsi="Times New Roman" w:cs="Times New Roman"/>
          <w:spacing w:val="-6"/>
        </w:rPr>
        <w:t>General</w:t>
      </w:r>
      <w:r w:rsidRPr="00B70D1A">
        <w:rPr>
          <w:rFonts w:ascii="Times New Roman" w:hAnsi="Times New Roman" w:cs="Times New Roman"/>
          <w:spacing w:val="-10"/>
        </w:rPr>
        <w:t xml:space="preserve"> </w:t>
      </w:r>
      <w:r w:rsidRPr="00B70D1A">
        <w:rPr>
          <w:rFonts w:ascii="Times New Roman" w:hAnsi="Times New Roman" w:cs="Times New Roman"/>
          <w:spacing w:val="-6"/>
        </w:rPr>
        <w:t>provisions</w:t>
      </w:r>
      <w:r w:rsidRPr="00B70D1A">
        <w:rPr>
          <w:rFonts w:ascii="Times New Roman" w:hAnsi="Times New Roman" w:cs="Times New Roman"/>
          <w:spacing w:val="-16"/>
        </w:rPr>
        <w:t xml:space="preserve"> </w:t>
      </w:r>
      <w:r w:rsidRPr="00B70D1A">
        <w:rPr>
          <w:rFonts w:ascii="Times New Roman" w:hAnsi="Times New Roman" w:cs="Times New Roman"/>
          <w:spacing w:val="-2"/>
        </w:rPr>
        <w:t>for</w:t>
      </w:r>
      <w:r w:rsidRPr="00B70D1A">
        <w:rPr>
          <w:rFonts w:ascii="Times New Roman" w:hAnsi="Times New Roman" w:cs="Times New Roman"/>
          <w:spacing w:val="-7"/>
        </w:rPr>
        <w:t xml:space="preserve"> </w:t>
      </w:r>
      <w:r w:rsidRPr="00B70D1A">
        <w:rPr>
          <w:rFonts w:ascii="Times New Roman" w:hAnsi="Times New Roman" w:cs="Times New Roman"/>
          <w:spacing w:val="-6"/>
        </w:rPr>
        <w:t>Shadow</w:t>
      </w:r>
      <w:r w:rsidRPr="00B70D1A">
        <w:rPr>
          <w:rFonts w:ascii="Times New Roman" w:hAnsi="Times New Roman" w:cs="Times New Roman"/>
          <w:spacing w:val="-20"/>
        </w:rPr>
        <w:t xml:space="preserve"> </w:t>
      </w:r>
      <w:r w:rsidRPr="00B70D1A">
        <w:rPr>
          <w:rFonts w:ascii="Times New Roman" w:hAnsi="Times New Roman" w:cs="Times New Roman"/>
          <w:spacing w:val="-6"/>
        </w:rPr>
        <w:t>Auctions</w:t>
      </w:r>
      <w:bookmarkEnd w:id="143"/>
    </w:p>
    <w:p w14:paraId="00B8B6A0" w14:textId="77777777" w:rsidR="0061769B" w:rsidRPr="00E41DED" w:rsidRDefault="0061769B" w:rsidP="00B70D1A">
      <w:pPr>
        <w:pStyle w:val="BodyText"/>
        <w:widowControl w:val="0"/>
        <w:numPr>
          <w:ilvl w:val="0"/>
          <w:numId w:val="54"/>
        </w:numPr>
        <w:tabs>
          <w:tab w:val="clear" w:pos="720"/>
          <w:tab w:val="left" w:pos="545"/>
        </w:tabs>
        <w:spacing w:after="0"/>
        <w:ind w:left="547" w:right="115"/>
        <w:rPr>
          <w:lang w:val="en-US"/>
        </w:rPr>
      </w:pPr>
      <w:r w:rsidRPr="00E41DED">
        <w:rPr>
          <w:lang w:val="en-US"/>
        </w:rPr>
        <w:t>Shadow</w:t>
      </w:r>
      <w:r w:rsidRPr="00E41DED">
        <w:rPr>
          <w:spacing w:val="20"/>
          <w:lang w:val="en-US"/>
        </w:rPr>
        <w:t xml:space="preserve"> </w:t>
      </w:r>
      <w:r w:rsidRPr="00E41DED">
        <w:rPr>
          <w:lang w:val="en-US"/>
        </w:rPr>
        <w:t>Auctions</w:t>
      </w:r>
      <w:r w:rsidRPr="00E41DED">
        <w:rPr>
          <w:spacing w:val="20"/>
          <w:lang w:val="en-US"/>
        </w:rPr>
        <w:t xml:space="preserve"> </w:t>
      </w:r>
      <w:r w:rsidRPr="00E41DED">
        <w:rPr>
          <w:lang w:val="en-US"/>
        </w:rPr>
        <w:t>can</w:t>
      </w:r>
      <w:r w:rsidRPr="00E41DED">
        <w:rPr>
          <w:spacing w:val="22"/>
          <w:lang w:val="en-US"/>
        </w:rPr>
        <w:t xml:space="preserve"> </w:t>
      </w:r>
      <w:r w:rsidRPr="00E41DED">
        <w:rPr>
          <w:lang w:val="en-US"/>
        </w:rPr>
        <w:t>be</w:t>
      </w:r>
      <w:r w:rsidRPr="00E41DED">
        <w:rPr>
          <w:spacing w:val="21"/>
          <w:lang w:val="en-US"/>
        </w:rPr>
        <w:t xml:space="preserve"> </w:t>
      </w:r>
      <w:r w:rsidRPr="00E41DED">
        <w:rPr>
          <w:lang w:val="en-US"/>
        </w:rPr>
        <w:t>either</w:t>
      </w:r>
      <w:r w:rsidRPr="00E41DED">
        <w:rPr>
          <w:spacing w:val="21"/>
          <w:lang w:val="en-US"/>
        </w:rPr>
        <w:t xml:space="preserve"> </w:t>
      </w:r>
      <w:r w:rsidRPr="00E41DED">
        <w:rPr>
          <w:lang w:val="en-US"/>
        </w:rPr>
        <w:t>triggered</w:t>
      </w:r>
      <w:r w:rsidRPr="00E41DED">
        <w:rPr>
          <w:spacing w:val="21"/>
          <w:lang w:val="en-US"/>
        </w:rPr>
        <w:t xml:space="preserve"> </w:t>
      </w:r>
      <w:r w:rsidRPr="00E41DED">
        <w:rPr>
          <w:spacing w:val="-1"/>
          <w:lang w:val="en-US"/>
        </w:rPr>
        <w:t>during</w:t>
      </w:r>
      <w:r w:rsidRPr="00E41DED">
        <w:rPr>
          <w:spacing w:val="20"/>
          <w:lang w:val="en-US"/>
        </w:rPr>
        <w:t xml:space="preserve"> </w:t>
      </w:r>
      <w:r w:rsidRPr="00E41DED">
        <w:rPr>
          <w:lang w:val="en-US"/>
        </w:rPr>
        <w:t>a</w:t>
      </w:r>
      <w:r w:rsidRPr="00E41DED">
        <w:rPr>
          <w:spacing w:val="22"/>
          <w:lang w:val="en-US"/>
        </w:rPr>
        <w:t xml:space="preserve"> </w:t>
      </w:r>
      <w:r w:rsidRPr="00E41DED">
        <w:rPr>
          <w:spacing w:val="-1"/>
          <w:lang w:val="en-US"/>
        </w:rPr>
        <w:t>single</w:t>
      </w:r>
      <w:r w:rsidRPr="00E41DED">
        <w:rPr>
          <w:spacing w:val="21"/>
          <w:lang w:val="en-US"/>
        </w:rPr>
        <w:t xml:space="preserve"> </w:t>
      </w:r>
      <w:r w:rsidRPr="00E41DED">
        <w:rPr>
          <w:lang w:val="en-US"/>
        </w:rPr>
        <w:t>day</w:t>
      </w:r>
      <w:r w:rsidRPr="00421C10">
        <w:rPr>
          <w:lang w:val="en-US"/>
        </w:rPr>
        <w:t>‐</w:t>
      </w:r>
      <w:r w:rsidRPr="00E41DED">
        <w:rPr>
          <w:lang w:val="en-US"/>
        </w:rPr>
        <w:t>ahead</w:t>
      </w:r>
      <w:r w:rsidRPr="00E41DED">
        <w:rPr>
          <w:spacing w:val="19"/>
          <w:lang w:val="en-US"/>
        </w:rPr>
        <w:t xml:space="preserve"> </w:t>
      </w:r>
      <w:r w:rsidRPr="00E41DED">
        <w:rPr>
          <w:lang w:val="en-US"/>
        </w:rPr>
        <w:t>coupling</w:t>
      </w:r>
      <w:r w:rsidRPr="00E41DED">
        <w:rPr>
          <w:spacing w:val="22"/>
          <w:lang w:val="en-US"/>
        </w:rPr>
        <w:t xml:space="preserve"> </w:t>
      </w:r>
      <w:r w:rsidRPr="00E41DED">
        <w:rPr>
          <w:lang w:val="en-US"/>
        </w:rPr>
        <w:t>session</w:t>
      </w:r>
      <w:r w:rsidRPr="00E41DED">
        <w:rPr>
          <w:spacing w:val="19"/>
          <w:lang w:val="en-US"/>
        </w:rPr>
        <w:t xml:space="preserve"> </w:t>
      </w:r>
      <w:r w:rsidRPr="00E41DED">
        <w:rPr>
          <w:lang w:val="en-US"/>
        </w:rPr>
        <w:t>when</w:t>
      </w:r>
      <w:r w:rsidRPr="00E41DED">
        <w:rPr>
          <w:spacing w:val="22"/>
          <w:lang w:val="en-US"/>
        </w:rPr>
        <w:t xml:space="preserve"> </w:t>
      </w:r>
      <w:r w:rsidRPr="00E41DED">
        <w:rPr>
          <w:lang w:val="en-US"/>
        </w:rPr>
        <w:t>an</w:t>
      </w:r>
      <w:r w:rsidRPr="00E41DED">
        <w:rPr>
          <w:spacing w:val="28"/>
          <w:w w:val="99"/>
          <w:lang w:val="en-US"/>
        </w:rPr>
        <w:t xml:space="preserve"> </w:t>
      </w:r>
      <w:r w:rsidRPr="00E41DED">
        <w:rPr>
          <w:lang w:val="en-US"/>
        </w:rPr>
        <w:t>unforeseeable</w:t>
      </w:r>
      <w:r w:rsidRPr="00E41DED">
        <w:rPr>
          <w:spacing w:val="9"/>
          <w:lang w:val="en-US"/>
        </w:rPr>
        <w:t xml:space="preserve"> </w:t>
      </w:r>
      <w:r w:rsidRPr="00E41DED">
        <w:rPr>
          <w:spacing w:val="-1"/>
          <w:lang w:val="en-US"/>
        </w:rPr>
        <w:t>incident</w:t>
      </w:r>
      <w:r w:rsidRPr="00E41DED">
        <w:rPr>
          <w:spacing w:val="11"/>
          <w:lang w:val="en-US"/>
        </w:rPr>
        <w:t xml:space="preserve"> </w:t>
      </w:r>
      <w:r w:rsidRPr="00E41DED">
        <w:rPr>
          <w:lang w:val="en-US"/>
        </w:rPr>
        <w:t>occurs</w:t>
      </w:r>
      <w:r w:rsidRPr="00E41DED">
        <w:rPr>
          <w:spacing w:val="10"/>
          <w:lang w:val="en-US"/>
        </w:rPr>
        <w:t xml:space="preserve"> </w:t>
      </w:r>
      <w:r w:rsidRPr="00E41DED">
        <w:rPr>
          <w:lang w:val="en-US"/>
        </w:rPr>
        <w:t>or</w:t>
      </w:r>
      <w:r w:rsidRPr="00E41DED">
        <w:rPr>
          <w:spacing w:val="10"/>
          <w:lang w:val="en-US"/>
        </w:rPr>
        <w:t xml:space="preserve"> </w:t>
      </w:r>
      <w:r w:rsidRPr="00E41DED">
        <w:rPr>
          <w:lang w:val="en-US"/>
        </w:rPr>
        <w:t>can</w:t>
      </w:r>
      <w:r w:rsidRPr="00E41DED">
        <w:rPr>
          <w:spacing w:val="10"/>
          <w:lang w:val="en-US"/>
        </w:rPr>
        <w:t xml:space="preserve"> </w:t>
      </w:r>
      <w:r w:rsidRPr="00E41DED">
        <w:rPr>
          <w:lang w:val="en-US"/>
        </w:rPr>
        <w:t>be</w:t>
      </w:r>
      <w:r w:rsidRPr="00E41DED">
        <w:rPr>
          <w:spacing w:val="9"/>
          <w:lang w:val="en-US"/>
        </w:rPr>
        <w:t xml:space="preserve"> </w:t>
      </w:r>
      <w:r w:rsidRPr="00E41DED">
        <w:rPr>
          <w:lang w:val="en-US"/>
        </w:rPr>
        <w:t>activated</w:t>
      </w:r>
      <w:r w:rsidRPr="00E41DED">
        <w:rPr>
          <w:spacing w:val="10"/>
          <w:lang w:val="en-US"/>
        </w:rPr>
        <w:t xml:space="preserve"> </w:t>
      </w:r>
      <w:r w:rsidRPr="00E41DED">
        <w:rPr>
          <w:lang w:val="en-US"/>
        </w:rPr>
        <w:t>in</w:t>
      </w:r>
      <w:r w:rsidRPr="00E41DED">
        <w:rPr>
          <w:spacing w:val="9"/>
          <w:lang w:val="en-US"/>
        </w:rPr>
        <w:t xml:space="preserve"> </w:t>
      </w:r>
      <w:r w:rsidRPr="00E41DED">
        <w:rPr>
          <w:lang w:val="en-US"/>
        </w:rPr>
        <w:t>advance</w:t>
      </w:r>
      <w:r w:rsidRPr="00E41DED">
        <w:rPr>
          <w:spacing w:val="11"/>
          <w:lang w:val="en-US"/>
        </w:rPr>
        <w:t xml:space="preserve"> </w:t>
      </w:r>
      <w:r w:rsidRPr="00E41DED">
        <w:rPr>
          <w:spacing w:val="-1"/>
          <w:lang w:val="en-US"/>
        </w:rPr>
        <w:t>if</w:t>
      </w:r>
      <w:r w:rsidRPr="00E41DED">
        <w:rPr>
          <w:spacing w:val="9"/>
          <w:lang w:val="en-US"/>
        </w:rPr>
        <w:t xml:space="preserve"> </w:t>
      </w:r>
      <w:r w:rsidRPr="00E41DED">
        <w:rPr>
          <w:lang w:val="en-US"/>
        </w:rPr>
        <w:t>it</w:t>
      </w:r>
      <w:r w:rsidRPr="00E41DED">
        <w:rPr>
          <w:spacing w:val="9"/>
          <w:lang w:val="en-US"/>
        </w:rPr>
        <w:t xml:space="preserve"> </w:t>
      </w:r>
      <w:r w:rsidRPr="00E41DED">
        <w:rPr>
          <w:spacing w:val="-1"/>
          <w:lang w:val="en-US"/>
        </w:rPr>
        <w:t>is</w:t>
      </w:r>
      <w:r w:rsidRPr="00E41DED">
        <w:rPr>
          <w:spacing w:val="11"/>
          <w:lang w:val="en-US"/>
        </w:rPr>
        <w:t xml:space="preserve"> </w:t>
      </w:r>
      <w:r w:rsidRPr="00E41DED">
        <w:rPr>
          <w:lang w:val="en-US"/>
        </w:rPr>
        <w:t>known</w:t>
      </w:r>
      <w:r w:rsidRPr="00E41DED">
        <w:rPr>
          <w:spacing w:val="10"/>
          <w:lang w:val="en-US"/>
        </w:rPr>
        <w:t xml:space="preserve"> </w:t>
      </w:r>
      <w:r w:rsidRPr="00E41DED">
        <w:rPr>
          <w:lang w:val="en-US"/>
        </w:rPr>
        <w:t>that</w:t>
      </w:r>
      <w:r w:rsidRPr="00E41DED">
        <w:rPr>
          <w:spacing w:val="9"/>
          <w:lang w:val="en-US"/>
        </w:rPr>
        <w:t xml:space="preserve"> </w:t>
      </w:r>
      <w:r w:rsidRPr="00E41DED">
        <w:rPr>
          <w:lang w:val="en-US"/>
        </w:rPr>
        <w:t>the</w:t>
      </w:r>
      <w:r w:rsidRPr="00E41DED">
        <w:rPr>
          <w:spacing w:val="11"/>
          <w:lang w:val="en-US"/>
        </w:rPr>
        <w:t xml:space="preserve"> </w:t>
      </w:r>
      <w:r w:rsidRPr="00E41DED">
        <w:rPr>
          <w:lang w:val="en-US"/>
        </w:rPr>
        <w:t>single</w:t>
      </w:r>
      <w:r w:rsidRPr="00E41DED">
        <w:rPr>
          <w:spacing w:val="11"/>
          <w:lang w:val="en-US"/>
        </w:rPr>
        <w:t xml:space="preserve"> </w:t>
      </w:r>
      <w:r w:rsidRPr="00E41DED">
        <w:rPr>
          <w:lang w:val="en-US"/>
        </w:rPr>
        <w:t>day</w:t>
      </w:r>
      <w:r w:rsidRPr="00421C10">
        <w:rPr>
          <w:lang w:val="en-US"/>
        </w:rPr>
        <w:t>‐</w:t>
      </w:r>
      <w:r w:rsidRPr="00421C10">
        <w:rPr>
          <w:spacing w:val="26"/>
          <w:w w:val="99"/>
          <w:lang w:val="en-US"/>
        </w:rPr>
        <w:t xml:space="preserve"> </w:t>
      </w:r>
      <w:r w:rsidRPr="00E41DED">
        <w:rPr>
          <w:lang w:val="en-US"/>
        </w:rPr>
        <w:t>ahead</w:t>
      </w:r>
      <w:r w:rsidRPr="00E41DED">
        <w:rPr>
          <w:spacing w:val="3"/>
          <w:lang w:val="en-US"/>
        </w:rPr>
        <w:t xml:space="preserve"> </w:t>
      </w:r>
      <w:r w:rsidRPr="00E41DED">
        <w:rPr>
          <w:spacing w:val="-1"/>
          <w:lang w:val="en-US"/>
        </w:rPr>
        <w:t>coupling</w:t>
      </w:r>
      <w:r w:rsidRPr="00E41DED">
        <w:rPr>
          <w:spacing w:val="4"/>
          <w:lang w:val="en-US"/>
        </w:rPr>
        <w:t xml:space="preserve"> </w:t>
      </w:r>
      <w:r w:rsidRPr="00E41DED">
        <w:rPr>
          <w:lang w:val="en-US"/>
        </w:rPr>
        <w:t>will</w:t>
      </w:r>
      <w:r w:rsidRPr="00E41DED">
        <w:rPr>
          <w:spacing w:val="5"/>
          <w:lang w:val="en-US"/>
        </w:rPr>
        <w:t xml:space="preserve"> </w:t>
      </w:r>
      <w:r w:rsidRPr="00E41DED">
        <w:rPr>
          <w:lang w:val="en-US"/>
        </w:rPr>
        <w:t>not</w:t>
      </w:r>
      <w:r w:rsidRPr="00E41DED">
        <w:rPr>
          <w:spacing w:val="3"/>
          <w:lang w:val="en-US"/>
        </w:rPr>
        <w:t xml:space="preserve"> </w:t>
      </w:r>
      <w:r w:rsidRPr="00E41DED">
        <w:rPr>
          <w:lang w:val="en-US"/>
        </w:rPr>
        <w:t>be</w:t>
      </w:r>
      <w:r w:rsidRPr="00E41DED">
        <w:rPr>
          <w:spacing w:val="3"/>
          <w:lang w:val="en-US"/>
        </w:rPr>
        <w:t xml:space="preserve"> </w:t>
      </w:r>
      <w:r w:rsidRPr="00E41DED">
        <w:rPr>
          <w:lang w:val="en-US"/>
        </w:rPr>
        <w:t>available</w:t>
      </w:r>
      <w:r w:rsidRPr="00E41DED">
        <w:rPr>
          <w:spacing w:val="4"/>
          <w:lang w:val="en-US"/>
        </w:rPr>
        <w:t xml:space="preserve"> </w:t>
      </w:r>
      <w:r w:rsidRPr="00E41DED">
        <w:rPr>
          <w:lang w:val="en-US"/>
        </w:rPr>
        <w:t>for</w:t>
      </w:r>
      <w:r w:rsidRPr="00E41DED">
        <w:rPr>
          <w:spacing w:val="3"/>
          <w:lang w:val="en-US"/>
        </w:rPr>
        <w:t xml:space="preserve"> </w:t>
      </w:r>
      <w:r w:rsidRPr="00E41DED">
        <w:rPr>
          <w:lang w:val="en-US"/>
        </w:rPr>
        <w:t>the</w:t>
      </w:r>
      <w:r w:rsidRPr="00E41DED">
        <w:rPr>
          <w:spacing w:val="5"/>
          <w:lang w:val="en-US"/>
        </w:rPr>
        <w:t xml:space="preserve"> </w:t>
      </w:r>
      <w:r w:rsidRPr="00E41DED">
        <w:rPr>
          <w:spacing w:val="-1"/>
          <w:lang w:val="en-US"/>
        </w:rPr>
        <w:t>next</w:t>
      </w:r>
      <w:r w:rsidRPr="00E41DED">
        <w:rPr>
          <w:spacing w:val="3"/>
          <w:lang w:val="en-US"/>
        </w:rPr>
        <w:t xml:space="preserve"> </w:t>
      </w:r>
      <w:r w:rsidRPr="00E41DED">
        <w:rPr>
          <w:lang w:val="en-US"/>
        </w:rPr>
        <w:t>sessions.</w:t>
      </w:r>
      <w:r w:rsidRPr="00E41DED">
        <w:rPr>
          <w:spacing w:val="4"/>
          <w:lang w:val="en-US"/>
        </w:rPr>
        <w:t xml:space="preserve"> </w:t>
      </w:r>
      <w:r w:rsidRPr="00E41DED">
        <w:rPr>
          <w:spacing w:val="-1"/>
          <w:lang w:val="en-US"/>
        </w:rPr>
        <w:t>In</w:t>
      </w:r>
      <w:r w:rsidRPr="00E41DED">
        <w:rPr>
          <w:spacing w:val="4"/>
          <w:lang w:val="en-US"/>
        </w:rPr>
        <w:t xml:space="preserve"> </w:t>
      </w:r>
      <w:r w:rsidRPr="00E41DED">
        <w:rPr>
          <w:lang w:val="en-US"/>
        </w:rPr>
        <w:t>either</w:t>
      </w:r>
      <w:r w:rsidRPr="00E41DED">
        <w:rPr>
          <w:spacing w:val="4"/>
          <w:lang w:val="en-US"/>
        </w:rPr>
        <w:t xml:space="preserve"> </w:t>
      </w:r>
      <w:r w:rsidRPr="00E41DED">
        <w:rPr>
          <w:lang w:val="en-US"/>
        </w:rPr>
        <w:t>case</w:t>
      </w:r>
      <w:r w:rsidRPr="00E41DED">
        <w:rPr>
          <w:spacing w:val="4"/>
          <w:lang w:val="en-US"/>
        </w:rPr>
        <w:t xml:space="preserve"> </w:t>
      </w:r>
      <w:r w:rsidRPr="00E41DED">
        <w:rPr>
          <w:spacing w:val="-1"/>
          <w:lang w:val="en-US"/>
        </w:rPr>
        <w:t>the</w:t>
      </w:r>
      <w:r w:rsidRPr="00E41DED">
        <w:rPr>
          <w:spacing w:val="4"/>
          <w:lang w:val="en-US"/>
        </w:rPr>
        <w:t xml:space="preserve"> </w:t>
      </w:r>
      <w:r w:rsidRPr="00E41DED">
        <w:rPr>
          <w:lang w:val="en-US"/>
        </w:rPr>
        <w:t>Allocation</w:t>
      </w:r>
      <w:r w:rsidRPr="00E41DED">
        <w:rPr>
          <w:spacing w:val="4"/>
          <w:lang w:val="en-US"/>
        </w:rPr>
        <w:t xml:space="preserve"> </w:t>
      </w:r>
      <w:r w:rsidRPr="00E41DED">
        <w:rPr>
          <w:lang w:val="en-US"/>
        </w:rPr>
        <w:t>Platform</w:t>
      </w:r>
      <w:r w:rsidRPr="00E41DED">
        <w:rPr>
          <w:spacing w:val="34"/>
          <w:w w:val="99"/>
          <w:lang w:val="en-US"/>
        </w:rPr>
        <w:t xml:space="preserve"> </w:t>
      </w:r>
      <w:r w:rsidRPr="00E41DED">
        <w:rPr>
          <w:lang w:val="en-US"/>
        </w:rPr>
        <w:t>will</w:t>
      </w:r>
      <w:r w:rsidRPr="00E41DED">
        <w:rPr>
          <w:spacing w:val="3"/>
          <w:lang w:val="en-US"/>
        </w:rPr>
        <w:t xml:space="preserve"> </w:t>
      </w:r>
      <w:r w:rsidRPr="00E41DED">
        <w:rPr>
          <w:lang w:val="en-US"/>
        </w:rPr>
        <w:t>notify</w:t>
      </w:r>
      <w:r w:rsidRPr="00E41DED">
        <w:rPr>
          <w:spacing w:val="5"/>
          <w:lang w:val="en-US"/>
        </w:rPr>
        <w:t xml:space="preserve"> </w:t>
      </w:r>
      <w:r w:rsidRPr="00E41DED">
        <w:rPr>
          <w:lang w:val="en-US"/>
        </w:rPr>
        <w:t>as</w:t>
      </w:r>
      <w:r w:rsidRPr="00E41DED">
        <w:rPr>
          <w:spacing w:val="5"/>
          <w:lang w:val="en-US"/>
        </w:rPr>
        <w:t xml:space="preserve"> </w:t>
      </w:r>
      <w:r w:rsidRPr="00E41DED">
        <w:rPr>
          <w:lang w:val="en-US"/>
        </w:rPr>
        <w:t>soon</w:t>
      </w:r>
      <w:r w:rsidRPr="00E41DED">
        <w:rPr>
          <w:spacing w:val="3"/>
          <w:lang w:val="en-US"/>
        </w:rPr>
        <w:t xml:space="preserve"> </w:t>
      </w:r>
      <w:r w:rsidRPr="00E41DED">
        <w:rPr>
          <w:lang w:val="en-US"/>
        </w:rPr>
        <w:t>as</w:t>
      </w:r>
      <w:r w:rsidRPr="00E41DED">
        <w:rPr>
          <w:spacing w:val="4"/>
          <w:lang w:val="en-US"/>
        </w:rPr>
        <w:t xml:space="preserve"> </w:t>
      </w:r>
      <w:r w:rsidRPr="00E41DED">
        <w:rPr>
          <w:spacing w:val="-1"/>
          <w:lang w:val="en-US"/>
        </w:rPr>
        <w:t>possible</w:t>
      </w:r>
      <w:r w:rsidRPr="00E41DED">
        <w:rPr>
          <w:spacing w:val="4"/>
          <w:lang w:val="en-US"/>
        </w:rPr>
        <w:t xml:space="preserve"> </w:t>
      </w:r>
      <w:r w:rsidRPr="00E41DED">
        <w:rPr>
          <w:lang w:val="en-US"/>
        </w:rPr>
        <w:t>the</w:t>
      </w:r>
      <w:r w:rsidRPr="00E41DED">
        <w:rPr>
          <w:spacing w:val="5"/>
          <w:lang w:val="en-US"/>
        </w:rPr>
        <w:t xml:space="preserve"> </w:t>
      </w:r>
      <w:r w:rsidRPr="00E41DED">
        <w:rPr>
          <w:spacing w:val="-1"/>
          <w:lang w:val="en-US"/>
        </w:rPr>
        <w:t>concerned</w:t>
      </w:r>
      <w:r w:rsidRPr="00E41DED">
        <w:rPr>
          <w:spacing w:val="4"/>
          <w:lang w:val="en-US"/>
        </w:rPr>
        <w:t xml:space="preserve"> </w:t>
      </w:r>
      <w:r w:rsidRPr="00E41DED">
        <w:rPr>
          <w:lang w:val="en-US"/>
        </w:rPr>
        <w:t>Registered</w:t>
      </w:r>
      <w:r w:rsidRPr="00E41DED">
        <w:rPr>
          <w:spacing w:val="3"/>
          <w:lang w:val="en-US"/>
        </w:rPr>
        <w:t xml:space="preserve"> </w:t>
      </w:r>
      <w:r w:rsidRPr="00E41DED">
        <w:rPr>
          <w:lang w:val="en-US"/>
        </w:rPr>
        <w:t>Participants</w:t>
      </w:r>
      <w:r w:rsidRPr="00E41DED">
        <w:rPr>
          <w:spacing w:val="4"/>
          <w:lang w:val="en-US"/>
        </w:rPr>
        <w:t xml:space="preserve"> </w:t>
      </w:r>
      <w:r w:rsidRPr="00E41DED">
        <w:rPr>
          <w:spacing w:val="-1"/>
          <w:lang w:val="en-US"/>
        </w:rPr>
        <w:t>that</w:t>
      </w:r>
      <w:r w:rsidRPr="00E41DED">
        <w:rPr>
          <w:spacing w:val="3"/>
          <w:lang w:val="en-US"/>
        </w:rPr>
        <w:t xml:space="preserve"> </w:t>
      </w:r>
      <w:r w:rsidRPr="00E41DED">
        <w:rPr>
          <w:spacing w:val="-1"/>
          <w:lang w:val="en-US"/>
        </w:rPr>
        <w:t>Shadow</w:t>
      </w:r>
      <w:r w:rsidRPr="00E41DED">
        <w:rPr>
          <w:spacing w:val="3"/>
          <w:lang w:val="en-US"/>
        </w:rPr>
        <w:t xml:space="preserve"> </w:t>
      </w:r>
      <w:r w:rsidRPr="00E41DED">
        <w:rPr>
          <w:lang w:val="en-US"/>
        </w:rPr>
        <w:t>Auctions</w:t>
      </w:r>
      <w:r w:rsidRPr="00E41DED">
        <w:rPr>
          <w:spacing w:val="5"/>
          <w:lang w:val="en-US"/>
        </w:rPr>
        <w:t xml:space="preserve"> </w:t>
      </w:r>
      <w:r w:rsidRPr="00E41DED">
        <w:rPr>
          <w:lang w:val="en-US"/>
        </w:rPr>
        <w:t>may</w:t>
      </w:r>
      <w:r w:rsidRPr="00E41DED">
        <w:rPr>
          <w:spacing w:val="33"/>
          <w:w w:val="99"/>
          <w:lang w:val="en-US"/>
        </w:rPr>
        <w:t xml:space="preserve"> </w:t>
      </w:r>
      <w:r w:rsidRPr="00E41DED">
        <w:rPr>
          <w:spacing w:val="-1"/>
          <w:lang w:val="en-US"/>
        </w:rPr>
        <w:t>be</w:t>
      </w:r>
      <w:r w:rsidRPr="00E41DED">
        <w:rPr>
          <w:spacing w:val="-12"/>
          <w:lang w:val="en-US"/>
        </w:rPr>
        <w:t xml:space="preserve"> </w:t>
      </w:r>
      <w:r w:rsidRPr="00E41DED">
        <w:rPr>
          <w:lang w:val="en-US"/>
        </w:rPr>
        <w:t xml:space="preserve">triggered. </w:t>
      </w:r>
    </w:p>
    <w:p w14:paraId="4942B9B1" w14:textId="2DD0BE59" w:rsidR="0061769B" w:rsidRDefault="0061769B" w:rsidP="00B70D1A">
      <w:pPr>
        <w:pStyle w:val="BodyText"/>
        <w:widowControl w:val="0"/>
        <w:numPr>
          <w:ilvl w:val="0"/>
          <w:numId w:val="54"/>
        </w:numPr>
        <w:tabs>
          <w:tab w:val="clear" w:pos="720"/>
          <w:tab w:val="left" w:pos="545"/>
        </w:tabs>
        <w:spacing w:after="0"/>
        <w:ind w:left="547" w:right="115" w:hanging="425"/>
        <w:rPr>
          <w:lang w:val="en-US"/>
        </w:rPr>
      </w:pPr>
      <w:r w:rsidRPr="00E41DED">
        <w:rPr>
          <w:spacing w:val="-1"/>
          <w:lang w:val="en-US"/>
        </w:rPr>
        <w:t>The</w:t>
      </w:r>
      <w:r w:rsidRPr="00E41DED">
        <w:rPr>
          <w:spacing w:val="14"/>
          <w:lang w:val="en-US"/>
        </w:rPr>
        <w:t xml:space="preserve"> </w:t>
      </w:r>
      <w:r w:rsidRPr="00E41DED">
        <w:rPr>
          <w:lang w:val="en-US"/>
        </w:rPr>
        <w:t>Allocation</w:t>
      </w:r>
      <w:r w:rsidRPr="00E41DED">
        <w:rPr>
          <w:spacing w:val="13"/>
          <w:lang w:val="en-US"/>
        </w:rPr>
        <w:t xml:space="preserve"> </w:t>
      </w:r>
      <w:r w:rsidRPr="00E41DED">
        <w:rPr>
          <w:lang w:val="en-US"/>
        </w:rPr>
        <w:t>Platform</w:t>
      </w:r>
      <w:r w:rsidRPr="00E41DED">
        <w:rPr>
          <w:spacing w:val="13"/>
          <w:lang w:val="en-US"/>
        </w:rPr>
        <w:t xml:space="preserve"> </w:t>
      </w:r>
      <w:r w:rsidRPr="00E41DED">
        <w:rPr>
          <w:lang w:val="en-US"/>
        </w:rPr>
        <w:t>shall</w:t>
      </w:r>
      <w:r w:rsidRPr="00E41DED">
        <w:rPr>
          <w:spacing w:val="14"/>
          <w:lang w:val="en-US"/>
        </w:rPr>
        <w:t xml:space="preserve"> </w:t>
      </w:r>
      <w:r w:rsidRPr="00E41DED">
        <w:rPr>
          <w:lang w:val="en-US"/>
        </w:rPr>
        <w:t>allocate</w:t>
      </w:r>
      <w:r w:rsidRPr="00E41DED">
        <w:rPr>
          <w:spacing w:val="15"/>
          <w:lang w:val="en-US"/>
        </w:rPr>
        <w:t xml:space="preserve"> </w:t>
      </w:r>
      <w:r w:rsidRPr="00E41DED">
        <w:rPr>
          <w:lang w:val="en-US"/>
        </w:rPr>
        <w:t>Transmission</w:t>
      </w:r>
      <w:r w:rsidRPr="00E41DED">
        <w:rPr>
          <w:spacing w:val="15"/>
          <w:lang w:val="en-US"/>
        </w:rPr>
        <w:t xml:space="preserve"> </w:t>
      </w:r>
      <w:r w:rsidRPr="00E41DED">
        <w:rPr>
          <w:spacing w:val="-1"/>
          <w:lang w:val="en-US"/>
        </w:rPr>
        <w:t>Rights</w:t>
      </w:r>
      <w:r w:rsidRPr="00E41DED">
        <w:rPr>
          <w:spacing w:val="14"/>
          <w:lang w:val="en-US"/>
        </w:rPr>
        <w:t xml:space="preserve"> </w:t>
      </w:r>
      <w:r w:rsidRPr="00E41DED">
        <w:rPr>
          <w:spacing w:val="-1"/>
          <w:lang w:val="en-US"/>
        </w:rPr>
        <w:t>to</w:t>
      </w:r>
      <w:r w:rsidRPr="00E41DED">
        <w:rPr>
          <w:spacing w:val="15"/>
          <w:lang w:val="en-US"/>
        </w:rPr>
        <w:t xml:space="preserve"> </w:t>
      </w:r>
      <w:r w:rsidRPr="00E41DED">
        <w:rPr>
          <w:lang w:val="en-US"/>
        </w:rPr>
        <w:t>Registered</w:t>
      </w:r>
      <w:r w:rsidRPr="00E41DED">
        <w:rPr>
          <w:spacing w:val="13"/>
          <w:lang w:val="en-US"/>
        </w:rPr>
        <w:t xml:space="preserve"> </w:t>
      </w:r>
      <w:r w:rsidRPr="00E41DED">
        <w:rPr>
          <w:lang w:val="en-US"/>
        </w:rPr>
        <w:t>Participants</w:t>
      </w:r>
      <w:r w:rsidRPr="00E41DED">
        <w:rPr>
          <w:spacing w:val="15"/>
          <w:lang w:val="en-US"/>
        </w:rPr>
        <w:t xml:space="preserve"> </w:t>
      </w:r>
      <w:r w:rsidRPr="00E41DED">
        <w:rPr>
          <w:spacing w:val="-1"/>
          <w:lang w:val="en-US"/>
        </w:rPr>
        <w:t>by</w:t>
      </w:r>
      <w:r w:rsidRPr="00E41DED">
        <w:rPr>
          <w:spacing w:val="14"/>
          <w:lang w:val="en-US"/>
        </w:rPr>
        <w:t xml:space="preserve"> </w:t>
      </w:r>
      <w:r w:rsidRPr="00E41DED">
        <w:rPr>
          <w:lang w:val="en-US"/>
        </w:rPr>
        <w:t>way</w:t>
      </w:r>
      <w:r w:rsidRPr="00E41DED">
        <w:rPr>
          <w:spacing w:val="14"/>
          <w:lang w:val="en-US"/>
        </w:rPr>
        <w:t xml:space="preserve"> </w:t>
      </w:r>
      <w:r w:rsidRPr="00E41DED">
        <w:rPr>
          <w:lang w:val="en-US"/>
        </w:rPr>
        <w:t>of</w:t>
      </w:r>
      <w:r w:rsidRPr="00E41DED">
        <w:rPr>
          <w:spacing w:val="28"/>
          <w:w w:val="99"/>
          <w:lang w:val="en-US"/>
        </w:rPr>
        <w:t xml:space="preserve"> </w:t>
      </w:r>
      <w:r w:rsidRPr="00E41DED">
        <w:rPr>
          <w:spacing w:val="-1"/>
          <w:lang w:val="en-US"/>
        </w:rPr>
        <w:t>explicit</w:t>
      </w:r>
      <w:r w:rsidRPr="00E41DED">
        <w:rPr>
          <w:spacing w:val="-6"/>
          <w:lang w:val="en-US"/>
        </w:rPr>
        <w:t xml:space="preserve"> </w:t>
      </w:r>
      <w:r w:rsidRPr="00E41DED">
        <w:rPr>
          <w:lang w:val="en-US"/>
        </w:rPr>
        <w:t>Allocation.</w:t>
      </w:r>
      <w:r w:rsidRPr="00E41DED">
        <w:rPr>
          <w:spacing w:val="-6"/>
          <w:lang w:val="en-US"/>
        </w:rPr>
        <w:t xml:space="preserve"> </w:t>
      </w:r>
      <w:r w:rsidRPr="00E41DED">
        <w:rPr>
          <w:spacing w:val="-1"/>
          <w:lang w:val="en-US"/>
        </w:rPr>
        <w:t>The</w:t>
      </w:r>
      <w:r w:rsidRPr="00E41DED">
        <w:rPr>
          <w:lang w:val="en-US"/>
        </w:rPr>
        <w:t xml:space="preserve"> </w:t>
      </w:r>
      <w:r w:rsidRPr="00E41DED">
        <w:rPr>
          <w:spacing w:val="-1"/>
          <w:lang w:val="en-US"/>
        </w:rPr>
        <w:t>Shadow</w:t>
      </w:r>
      <w:r w:rsidRPr="00E41DED">
        <w:rPr>
          <w:lang w:val="en-US"/>
        </w:rPr>
        <w:t xml:space="preserve"> Auctions</w:t>
      </w:r>
      <w:r w:rsidRPr="00E41DED">
        <w:rPr>
          <w:spacing w:val="-6"/>
          <w:lang w:val="en-US"/>
        </w:rPr>
        <w:t xml:space="preserve"> </w:t>
      </w:r>
      <w:r w:rsidRPr="00E41DED">
        <w:rPr>
          <w:lang w:val="en-US"/>
        </w:rPr>
        <w:t xml:space="preserve">shall </w:t>
      </w:r>
      <w:r w:rsidRPr="00E41DED">
        <w:rPr>
          <w:spacing w:val="-1"/>
          <w:lang w:val="en-US"/>
        </w:rPr>
        <w:t>be</w:t>
      </w:r>
      <w:r w:rsidRPr="00E41DED">
        <w:rPr>
          <w:lang w:val="en-US"/>
        </w:rPr>
        <w:t xml:space="preserve"> organized</w:t>
      </w:r>
      <w:r w:rsidRPr="00E41DED">
        <w:rPr>
          <w:spacing w:val="-4"/>
          <w:lang w:val="en-US"/>
        </w:rPr>
        <w:t xml:space="preserve"> </w:t>
      </w:r>
      <w:r w:rsidRPr="00E41DED">
        <w:rPr>
          <w:lang w:val="en-US"/>
        </w:rPr>
        <w:t>via</w:t>
      </w:r>
      <w:r w:rsidRPr="00E41DED">
        <w:rPr>
          <w:spacing w:val="-6"/>
          <w:lang w:val="en-US"/>
        </w:rPr>
        <w:t xml:space="preserve"> </w:t>
      </w:r>
      <w:r w:rsidRPr="00E41DED">
        <w:rPr>
          <w:lang w:val="en-US"/>
        </w:rPr>
        <w:t>the</w:t>
      </w:r>
      <w:r w:rsidRPr="00E41DED">
        <w:rPr>
          <w:spacing w:val="-6"/>
          <w:lang w:val="en-US"/>
        </w:rPr>
        <w:t xml:space="preserve"> </w:t>
      </w:r>
      <w:r w:rsidRPr="00E41DED">
        <w:rPr>
          <w:spacing w:val="-1"/>
          <w:lang w:val="en-US"/>
        </w:rPr>
        <w:t>Auction</w:t>
      </w:r>
      <w:r w:rsidRPr="00E41DED">
        <w:rPr>
          <w:lang w:val="en-US"/>
        </w:rPr>
        <w:t xml:space="preserve"> Tool.</w:t>
      </w:r>
      <w:r w:rsidRPr="00E41DED">
        <w:rPr>
          <w:spacing w:val="-6"/>
          <w:lang w:val="en-US"/>
        </w:rPr>
        <w:t xml:space="preserve"> </w:t>
      </w:r>
      <w:r w:rsidRPr="00E41DED">
        <w:rPr>
          <w:lang w:val="en-US"/>
        </w:rPr>
        <w:t>Each Registered</w:t>
      </w:r>
      <w:r w:rsidRPr="00E41DED">
        <w:rPr>
          <w:spacing w:val="39"/>
          <w:w w:val="99"/>
          <w:lang w:val="en-US"/>
        </w:rPr>
        <w:t xml:space="preserve"> </w:t>
      </w:r>
      <w:r w:rsidRPr="00E41DED">
        <w:rPr>
          <w:lang w:val="en-US"/>
        </w:rPr>
        <w:t>Participant fulfilling</w:t>
      </w:r>
      <w:r w:rsidRPr="00E41DED">
        <w:rPr>
          <w:spacing w:val="2"/>
          <w:lang w:val="en-US"/>
        </w:rPr>
        <w:t xml:space="preserve"> </w:t>
      </w:r>
      <w:r w:rsidRPr="00E41DED">
        <w:rPr>
          <w:lang w:val="en-US"/>
        </w:rPr>
        <w:t>the</w:t>
      </w:r>
      <w:r w:rsidRPr="00E41DED">
        <w:rPr>
          <w:spacing w:val="1"/>
          <w:lang w:val="en-US"/>
        </w:rPr>
        <w:t xml:space="preserve"> </w:t>
      </w:r>
      <w:r w:rsidRPr="00E41DED">
        <w:rPr>
          <w:spacing w:val="-1"/>
          <w:lang w:val="en-US"/>
        </w:rPr>
        <w:t>requirements</w:t>
      </w:r>
      <w:r w:rsidRPr="00E41DED">
        <w:rPr>
          <w:spacing w:val="2"/>
          <w:lang w:val="en-US"/>
        </w:rPr>
        <w:t xml:space="preserve"> </w:t>
      </w:r>
      <w:r w:rsidRPr="00E41DED">
        <w:rPr>
          <w:lang w:val="en-US"/>
        </w:rPr>
        <w:t>for</w:t>
      </w:r>
      <w:r w:rsidRPr="00E41DED">
        <w:rPr>
          <w:spacing w:val="2"/>
          <w:lang w:val="en-US"/>
        </w:rPr>
        <w:t xml:space="preserve"> </w:t>
      </w:r>
      <w:r w:rsidRPr="00E41DED">
        <w:rPr>
          <w:spacing w:val="-1"/>
          <w:lang w:val="en-US"/>
        </w:rPr>
        <w:t>participating</w:t>
      </w:r>
      <w:r w:rsidRPr="00E41DED">
        <w:rPr>
          <w:spacing w:val="1"/>
          <w:lang w:val="en-US"/>
        </w:rPr>
        <w:t xml:space="preserve"> </w:t>
      </w:r>
      <w:r w:rsidRPr="00E41DED">
        <w:rPr>
          <w:lang w:val="en-US"/>
        </w:rPr>
        <w:t>in</w:t>
      </w:r>
      <w:r w:rsidRPr="00E41DED">
        <w:rPr>
          <w:spacing w:val="1"/>
          <w:lang w:val="en-US"/>
        </w:rPr>
        <w:t xml:space="preserve"> </w:t>
      </w:r>
      <w:r w:rsidRPr="00E41DED">
        <w:rPr>
          <w:spacing w:val="-1"/>
          <w:lang w:val="en-US"/>
        </w:rPr>
        <w:t>the</w:t>
      </w:r>
      <w:r w:rsidRPr="00E41DED">
        <w:rPr>
          <w:spacing w:val="2"/>
          <w:lang w:val="en-US"/>
        </w:rPr>
        <w:t xml:space="preserve"> </w:t>
      </w:r>
      <w:r w:rsidRPr="00E41DED">
        <w:rPr>
          <w:spacing w:val="-1"/>
          <w:lang w:val="en-US"/>
        </w:rPr>
        <w:t>Shadow</w:t>
      </w:r>
      <w:r w:rsidRPr="00E41DED">
        <w:rPr>
          <w:spacing w:val="1"/>
          <w:lang w:val="en-US"/>
        </w:rPr>
        <w:t xml:space="preserve"> </w:t>
      </w:r>
      <w:r w:rsidRPr="00E41DED">
        <w:rPr>
          <w:lang w:val="en-US"/>
        </w:rPr>
        <w:t>Auction</w:t>
      </w:r>
      <w:r w:rsidRPr="00E41DED">
        <w:rPr>
          <w:spacing w:val="3"/>
          <w:lang w:val="en-US"/>
        </w:rPr>
        <w:t xml:space="preserve"> </w:t>
      </w:r>
      <w:r w:rsidRPr="00E41DED">
        <w:rPr>
          <w:lang w:val="en-US"/>
        </w:rPr>
        <w:t xml:space="preserve">may </w:t>
      </w:r>
      <w:r w:rsidRPr="00E41DED">
        <w:rPr>
          <w:spacing w:val="-1"/>
          <w:lang w:val="en-US"/>
        </w:rPr>
        <w:t>place</w:t>
      </w:r>
      <w:r w:rsidRPr="00E41DED">
        <w:rPr>
          <w:spacing w:val="2"/>
          <w:lang w:val="en-US"/>
        </w:rPr>
        <w:t xml:space="preserve"> </w:t>
      </w:r>
      <w:r w:rsidRPr="00E41DED">
        <w:rPr>
          <w:lang w:val="en-US"/>
        </w:rPr>
        <w:t>default</w:t>
      </w:r>
      <w:r w:rsidRPr="00E41DED">
        <w:rPr>
          <w:spacing w:val="47"/>
          <w:w w:val="99"/>
          <w:lang w:val="en-US"/>
        </w:rPr>
        <w:t xml:space="preserve"> </w:t>
      </w:r>
      <w:r w:rsidRPr="00E41DED">
        <w:rPr>
          <w:lang w:val="en-US"/>
        </w:rPr>
        <w:t>Bids for</w:t>
      </w:r>
      <w:r w:rsidRPr="00E41DED">
        <w:rPr>
          <w:spacing w:val="-6"/>
          <w:lang w:val="en-US"/>
        </w:rPr>
        <w:t xml:space="preserve"> </w:t>
      </w:r>
      <w:r w:rsidRPr="00E41DED">
        <w:rPr>
          <w:spacing w:val="-1"/>
          <w:lang w:val="en-US"/>
        </w:rPr>
        <w:t>the</w:t>
      </w:r>
      <w:r w:rsidRPr="00E41DED">
        <w:rPr>
          <w:lang w:val="en-US"/>
        </w:rPr>
        <w:t xml:space="preserve"> Bidding Zone</w:t>
      </w:r>
      <w:r w:rsidRPr="00E41DED">
        <w:rPr>
          <w:spacing w:val="-4"/>
          <w:lang w:val="en-US"/>
        </w:rPr>
        <w:t xml:space="preserve"> </w:t>
      </w:r>
      <w:r w:rsidRPr="00E41DED">
        <w:rPr>
          <w:spacing w:val="-1"/>
          <w:lang w:val="en-US"/>
        </w:rPr>
        <w:t>borders</w:t>
      </w:r>
      <w:r w:rsidRPr="00E41DED">
        <w:rPr>
          <w:lang w:val="en-US"/>
        </w:rPr>
        <w:t xml:space="preserve"> for</w:t>
      </w:r>
      <w:r w:rsidRPr="00E41DED">
        <w:rPr>
          <w:spacing w:val="-6"/>
          <w:lang w:val="en-US"/>
        </w:rPr>
        <w:t xml:space="preserve"> </w:t>
      </w:r>
      <w:r w:rsidRPr="00E41DED">
        <w:rPr>
          <w:lang w:val="en-US"/>
        </w:rPr>
        <w:t xml:space="preserve">which </w:t>
      </w:r>
      <w:r w:rsidRPr="00E41DED">
        <w:rPr>
          <w:spacing w:val="-1"/>
          <w:lang w:val="en-US"/>
        </w:rPr>
        <w:t>they</w:t>
      </w:r>
      <w:r w:rsidRPr="00E41DED">
        <w:rPr>
          <w:lang w:val="en-US"/>
        </w:rPr>
        <w:t xml:space="preserve"> are </w:t>
      </w:r>
      <w:r w:rsidRPr="00E41DED">
        <w:rPr>
          <w:spacing w:val="-1"/>
          <w:lang w:val="en-US"/>
        </w:rPr>
        <w:t>entitled</w:t>
      </w:r>
      <w:r w:rsidRPr="00E41DED">
        <w:rPr>
          <w:spacing w:val="-6"/>
          <w:lang w:val="en-US"/>
        </w:rPr>
        <w:t xml:space="preserve"> </w:t>
      </w:r>
      <w:r w:rsidRPr="00E41DED">
        <w:rPr>
          <w:spacing w:val="-1"/>
          <w:lang w:val="en-US"/>
        </w:rPr>
        <w:t>according</w:t>
      </w:r>
      <w:r w:rsidRPr="00E41DED">
        <w:rPr>
          <w:lang w:val="en-US"/>
        </w:rPr>
        <w:t xml:space="preserve"> </w:t>
      </w:r>
      <w:r w:rsidRPr="00E41DED">
        <w:rPr>
          <w:spacing w:val="-1"/>
          <w:lang w:val="en-US"/>
        </w:rPr>
        <w:t>to</w:t>
      </w:r>
      <w:r w:rsidRPr="00E41DED">
        <w:rPr>
          <w:lang w:val="en-US"/>
        </w:rPr>
        <w:t xml:space="preserve"> Article</w:t>
      </w:r>
      <w:r w:rsidRPr="00E41DED">
        <w:rPr>
          <w:spacing w:val="-7"/>
          <w:lang w:val="en-US"/>
        </w:rPr>
        <w:t xml:space="preserve"> </w:t>
      </w:r>
      <w:r w:rsidRPr="00E41DED">
        <w:rPr>
          <w:lang w:val="en-US"/>
        </w:rPr>
        <w:t>20.</w:t>
      </w:r>
    </w:p>
    <w:p w14:paraId="3C233280" w14:textId="77777777" w:rsidR="00E41DED" w:rsidRPr="00E41DED" w:rsidRDefault="00E41DED" w:rsidP="00B70D1A">
      <w:pPr>
        <w:pStyle w:val="BodyText"/>
        <w:widowControl w:val="0"/>
        <w:tabs>
          <w:tab w:val="clear" w:pos="720"/>
          <w:tab w:val="left" w:pos="545"/>
        </w:tabs>
        <w:spacing w:after="0"/>
        <w:ind w:left="547" w:right="115"/>
        <w:rPr>
          <w:lang w:val="en-US"/>
        </w:rPr>
      </w:pPr>
    </w:p>
    <w:p w14:paraId="1FDAA388" w14:textId="77777777" w:rsidR="0061769B" w:rsidRPr="00B70D1A" w:rsidRDefault="0061769B" w:rsidP="00E41DED">
      <w:pPr>
        <w:ind w:right="40"/>
        <w:jc w:val="center"/>
        <w:rPr>
          <w:rFonts w:eastAsia="Calibri"/>
        </w:rPr>
      </w:pPr>
      <w:r w:rsidRPr="00B70D1A">
        <w:rPr>
          <w:i/>
        </w:rPr>
        <w:t>Article</w:t>
      </w:r>
      <w:r w:rsidRPr="00B70D1A">
        <w:rPr>
          <w:i/>
          <w:spacing w:val="-9"/>
        </w:rPr>
        <w:t xml:space="preserve"> </w:t>
      </w:r>
      <w:r w:rsidRPr="00B70D1A">
        <w:rPr>
          <w:i/>
        </w:rPr>
        <w:t>18</w:t>
      </w:r>
    </w:p>
    <w:p w14:paraId="21C04A63" w14:textId="41063372" w:rsidR="0061769B" w:rsidRPr="00B70D1A" w:rsidRDefault="0061769B" w:rsidP="00E41DED">
      <w:pPr>
        <w:pStyle w:val="Heading2"/>
        <w:ind w:right="40"/>
        <w:jc w:val="center"/>
        <w:rPr>
          <w:rFonts w:ascii="Times New Roman" w:hAnsi="Times New Roman" w:cs="Times New Roman"/>
          <w:b/>
          <w:bCs/>
        </w:rPr>
      </w:pPr>
      <w:bookmarkStart w:id="144" w:name="_Toc93594741"/>
      <w:r w:rsidRPr="00B70D1A">
        <w:rPr>
          <w:rFonts w:ascii="Times New Roman" w:hAnsi="Times New Roman" w:cs="Times New Roman"/>
        </w:rPr>
        <w:t>Shadow</w:t>
      </w:r>
      <w:r w:rsidRPr="00B70D1A">
        <w:rPr>
          <w:rFonts w:ascii="Times New Roman" w:hAnsi="Times New Roman" w:cs="Times New Roman"/>
          <w:spacing w:val="-12"/>
        </w:rPr>
        <w:t xml:space="preserve"> </w:t>
      </w:r>
      <w:r w:rsidRPr="00B70D1A">
        <w:rPr>
          <w:rFonts w:ascii="Times New Roman" w:hAnsi="Times New Roman" w:cs="Times New Roman"/>
        </w:rPr>
        <w:t>Auction</w:t>
      </w:r>
      <w:r w:rsidRPr="00B70D1A">
        <w:rPr>
          <w:rFonts w:ascii="Times New Roman" w:hAnsi="Times New Roman" w:cs="Times New Roman"/>
          <w:spacing w:val="-11"/>
        </w:rPr>
        <w:t xml:space="preserve"> </w:t>
      </w:r>
      <w:r w:rsidRPr="00B70D1A">
        <w:rPr>
          <w:rFonts w:ascii="Times New Roman" w:hAnsi="Times New Roman" w:cs="Times New Roman"/>
          <w:spacing w:val="-1"/>
        </w:rPr>
        <w:t>Process</w:t>
      </w:r>
      <w:bookmarkEnd w:id="144"/>
    </w:p>
    <w:p w14:paraId="68F2715C" w14:textId="21C1B987" w:rsidR="0061769B" w:rsidRPr="00E41DED" w:rsidRDefault="0061769B" w:rsidP="00B70D1A">
      <w:pPr>
        <w:pStyle w:val="BodyText"/>
        <w:widowControl w:val="0"/>
        <w:numPr>
          <w:ilvl w:val="0"/>
          <w:numId w:val="53"/>
        </w:numPr>
        <w:tabs>
          <w:tab w:val="clear" w:pos="720"/>
          <w:tab w:val="left" w:pos="545"/>
        </w:tabs>
        <w:spacing w:after="0"/>
        <w:ind w:right="113"/>
        <w:rPr>
          <w:lang w:val="en-US"/>
        </w:rPr>
      </w:pPr>
      <w:r w:rsidRPr="00E41DED">
        <w:rPr>
          <w:spacing w:val="-1"/>
          <w:lang w:val="en-US"/>
        </w:rPr>
        <w:t>If</w:t>
      </w:r>
      <w:r w:rsidRPr="00E41DED">
        <w:rPr>
          <w:spacing w:val="8"/>
          <w:lang w:val="en-US"/>
        </w:rPr>
        <w:t xml:space="preserve"> </w:t>
      </w:r>
      <w:r w:rsidRPr="00E41DED">
        <w:rPr>
          <w:lang w:val="en-US"/>
        </w:rPr>
        <w:t>Shadow</w:t>
      </w:r>
      <w:r w:rsidRPr="00E41DED">
        <w:rPr>
          <w:spacing w:val="9"/>
          <w:lang w:val="en-US"/>
        </w:rPr>
        <w:t xml:space="preserve"> </w:t>
      </w:r>
      <w:r w:rsidRPr="00E41DED">
        <w:rPr>
          <w:lang w:val="en-US"/>
        </w:rPr>
        <w:t>Auctions</w:t>
      </w:r>
      <w:r w:rsidRPr="00E41DED">
        <w:rPr>
          <w:spacing w:val="8"/>
          <w:lang w:val="en-US"/>
        </w:rPr>
        <w:t xml:space="preserve"> </w:t>
      </w:r>
      <w:r w:rsidRPr="00E41DED">
        <w:rPr>
          <w:lang w:val="en-US"/>
        </w:rPr>
        <w:t>are</w:t>
      </w:r>
      <w:r w:rsidRPr="00E41DED">
        <w:rPr>
          <w:spacing w:val="10"/>
          <w:lang w:val="en-US"/>
        </w:rPr>
        <w:t xml:space="preserve"> </w:t>
      </w:r>
      <w:r w:rsidRPr="00E41DED">
        <w:rPr>
          <w:lang w:val="en-US"/>
        </w:rPr>
        <w:t>triggered</w:t>
      </w:r>
      <w:r w:rsidRPr="00E41DED">
        <w:rPr>
          <w:spacing w:val="8"/>
          <w:lang w:val="en-US"/>
        </w:rPr>
        <w:t xml:space="preserve"> </w:t>
      </w:r>
      <w:r w:rsidRPr="00E41DED">
        <w:rPr>
          <w:spacing w:val="-1"/>
          <w:lang w:val="en-US"/>
        </w:rPr>
        <w:t>during</w:t>
      </w:r>
      <w:r w:rsidRPr="00E41DED">
        <w:rPr>
          <w:spacing w:val="9"/>
          <w:lang w:val="en-US"/>
        </w:rPr>
        <w:t xml:space="preserve"> </w:t>
      </w:r>
      <w:r w:rsidRPr="00E41DED">
        <w:rPr>
          <w:lang w:val="en-US"/>
        </w:rPr>
        <w:t>a</w:t>
      </w:r>
      <w:r w:rsidRPr="00E41DED">
        <w:rPr>
          <w:spacing w:val="9"/>
          <w:lang w:val="en-US"/>
        </w:rPr>
        <w:t xml:space="preserve"> </w:t>
      </w:r>
      <w:r w:rsidRPr="00E41DED">
        <w:rPr>
          <w:lang w:val="en-US"/>
        </w:rPr>
        <w:t>single</w:t>
      </w:r>
      <w:r w:rsidRPr="00E41DED">
        <w:rPr>
          <w:spacing w:val="9"/>
          <w:lang w:val="en-US"/>
        </w:rPr>
        <w:t xml:space="preserve"> </w:t>
      </w:r>
      <w:r w:rsidRPr="00E41DED">
        <w:rPr>
          <w:lang w:val="en-US"/>
        </w:rPr>
        <w:t>day</w:t>
      </w:r>
      <w:r w:rsidRPr="00421C10">
        <w:rPr>
          <w:lang w:val="en-US"/>
        </w:rPr>
        <w:t>‐</w:t>
      </w:r>
      <w:r w:rsidRPr="00E41DED">
        <w:rPr>
          <w:lang w:val="en-US"/>
        </w:rPr>
        <w:t>ahead</w:t>
      </w:r>
      <w:r w:rsidRPr="00E41DED">
        <w:rPr>
          <w:spacing w:val="8"/>
          <w:lang w:val="en-US"/>
        </w:rPr>
        <w:t xml:space="preserve"> </w:t>
      </w:r>
      <w:r w:rsidRPr="00E41DED">
        <w:rPr>
          <w:lang w:val="en-US"/>
        </w:rPr>
        <w:t>coupling</w:t>
      </w:r>
      <w:r w:rsidRPr="00E41DED">
        <w:rPr>
          <w:spacing w:val="16"/>
          <w:lang w:val="en-US"/>
        </w:rPr>
        <w:t xml:space="preserve"> </w:t>
      </w:r>
      <w:r w:rsidRPr="00E41DED">
        <w:rPr>
          <w:lang w:val="en-US"/>
        </w:rPr>
        <w:t>session,</w:t>
      </w:r>
      <w:r w:rsidRPr="00E41DED">
        <w:rPr>
          <w:spacing w:val="9"/>
          <w:lang w:val="en-US"/>
        </w:rPr>
        <w:t xml:space="preserve"> </w:t>
      </w:r>
      <w:r w:rsidRPr="00E41DED">
        <w:rPr>
          <w:lang w:val="en-US"/>
        </w:rPr>
        <w:t>Shadow</w:t>
      </w:r>
      <w:r w:rsidRPr="00E41DED">
        <w:rPr>
          <w:spacing w:val="9"/>
          <w:lang w:val="en-US"/>
        </w:rPr>
        <w:t xml:space="preserve"> </w:t>
      </w:r>
      <w:r w:rsidRPr="00E41DED">
        <w:rPr>
          <w:lang w:val="en-US"/>
        </w:rPr>
        <w:t>Auctions</w:t>
      </w:r>
      <w:r w:rsidRPr="00E41DED">
        <w:rPr>
          <w:spacing w:val="25"/>
          <w:w w:val="99"/>
          <w:lang w:val="en-US"/>
        </w:rPr>
        <w:t xml:space="preserve"> </w:t>
      </w:r>
      <w:r w:rsidRPr="00E41DED">
        <w:rPr>
          <w:lang w:val="en-US"/>
        </w:rPr>
        <w:t>may</w:t>
      </w:r>
      <w:r w:rsidRPr="00E41DED">
        <w:rPr>
          <w:spacing w:val="-8"/>
          <w:lang w:val="en-US"/>
        </w:rPr>
        <w:t xml:space="preserve"> </w:t>
      </w:r>
      <w:r w:rsidRPr="00E41DED">
        <w:rPr>
          <w:spacing w:val="-1"/>
          <w:lang w:val="en-US"/>
        </w:rPr>
        <w:t>be</w:t>
      </w:r>
      <w:r w:rsidRPr="00E41DED">
        <w:rPr>
          <w:spacing w:val="-7"/>
          <w:lang w:val="en-US"/>
        </w:rPr>
        <w:t xml:space="preserve"> </w:t>
      </w:r>
      <w:r w:rsidRPr="00E41DED">
        <w:rPr>
          <w:lang w:val="en-US"/>
        </w:rPr>
        <w:t>launched</w:t>
      </w:r>
      <w:r w:rsidRPr="00E41DED">
        <w:rPr>
          <w:spacing w:val="-7"/>
          <w:lang w:val="en-US"/>
        </w:rPr>
        <w:t xml:space="preserve"> </w:t>
      </w:r>
      <w:r w:rsidRPr="00E41DED">
        <w:rPr>
          <w:spacing w:val="-1"/>
          <w:lang w:val="en-US"/>
        </w:rPr>
        <w:t>in</w:t>
      </w:r>
      <w:r w:rsidRPr="00E41DED">
        <w:rPr>
          <w:spacing w:val="-7"/>
          <w:lang w:val="en-US"/>
        </w:rPr>
        <w:t xml:space="preserve"> </w:t>
      </w:r>
      <w:r w:rsidRPr="00E41DED">
        <w:rPr>
          <w:lang w:val="en-US"/>
        </w:rPr>
        <w:t>parallel</w:t>
      </w:r>
      <w:r w:rsidRPr="00E41DED">
        <w:rPr>
          <w:spacing w:val="-7"/>
          <w:lang w:val="en-US"/>
        </w:rPr>
        <w:t xml:space="preserve"> </w:t>
      </w:r>
      <w:r w:rsidRPr="00E41DED">
        <w:rPr>
          <w:lang w:val="en-US"/>
        </w:rPr>
        <w:t>of</w:t>
      </w:r>
      <w:r w:rsidRPr="00E41DED">
        <w:rPr>
          <w:spacing w:val="-7"/>
          <w:lang w:val="en-US"/>
        </w:rPr>
        <w:t xml:space="preserve"> </w:t>
      </w:r>
      <w:r w:rsidRPr="00E41DED">
        <w:rPr>
          <w:spacing w:val="-1"/>
          <w:lang w:val="en-US"/>
        </w:rPr>
        <w:t>the</w:t>
      </w:r>
      <w:r w:rsidRPr="00E41DED">
        <w:rPr>
          <w:spacing w:val="-7"/>
          <w:lang w:val="en-US"/>
        </w:rPr>
        <w:t xml:space="preserve"> </w:t>
      </w:r>
      <w:r w:rsidRPr="00E41DED">
        <w:rPr>
          <w:lang w:val="en-US"/>
        </w:rPr>
        <w:t>resolution</w:t>
      </w:r>
      <w:r w:rsidRPr="00E41DED">
        <w:rPr>
          <w:spacing w:val="-10"/>
          <w:lang w:val="en-US"/>
        </w:rPr>
        <w:t xml:space="preserve"> </w:t>
      </w:r>
      <w:r w:rsidRPr="00E41DED">
        <w:rPr>
          <w:lang w:val="en-US"/>
        </w:rPr>
        <w:t>of</w:t>
      </w:r>
      <w:r w:rsidRPr="00E41DED">
        <w:rPr>
          <w:spacing w:val="-7"/>
          <w:lang w:val="en-US"/>
        </w:rPr>
        <w:t xml:space="preserve"> </w:t>
      </w:r>
      <w:r w:rsidRPr="00E41DED">
        <w:rPr>
          <w:spacing w:val="-1"/>
          <w:lang w:val="en-US"/>
        </w:rPr>
        <w:t>the</w:t>
      </w:r>
      <w:r w:rsidRPr="00E41DED">
        <w:rPr>
          <w:spacing w:val="-6"/>
          <w:lang w:val="en-US"/>
        </w:rPr>
        <w:t xml:space="preserve"> </w:t>
      </w:r>
      <w:r w:rsidRPr="00E41DED">
        <w:rPr>
          <w:spacing w:val="-1"/>
          <w:lang w:val="en-US"/>
        </w:rPr>
        <w:t>problem</w:t>
      </w:r>
      <w:r w:rsidRPr="00E41DED">
        <w:rPr>
          <w:spacing w:val="-8"/>
          <w:lang w:val="en-US"/>
        </w:rPr>
        <w:t xml:space="preserve"> </w:t>
      </w:r>
      <w:r w:rsidRPr="00E41DED">
        <w:rPr>
          <w:lang w:val="en-US"/>
        </w:rPr>
        <w:t>of</w:t>
      </w:r>
      <w:r w:rsidRPr="00E41DED">
        <w:rPr>
          <w:spacing w:val="-7"/>
          <w:lang w:val="en-US"/>
        </w:rPr>
        <w:t xml:space="preserve"> </w:t>
      </w:r>
      <w:r w:rsidRPr="00E41DED">
        <w:rPr>
          <w:lang w:val="en-US"/>
        </w:rPr>
        <w:t>the</w:t>
      </w:r>
      <w:r w:rsidRPr="00E41DED">
        <w:rPr>
          <w:spacing w:val="-6"/>
          <w:lang w:val="en-US"/>
        </w:rPr>
        <w:t xml:space="preserve"> </w:t>
      </w:r>
      <w:r w:rsidRPr="00E41DED">
        <w:rPr>
          <w:lang w:val="en-US"/>
        </w:rPr>
        <w:t>single</w:t>
      </w:r>
      <w:r w:rsidRPr="00E41DED">
        <w:rPr>
          <w:spacing w:val="-7"/>
          <w:lang w:val="en-US"/>
        </w:rPr>
        <w:t xml:space="preserve"> </w:t>
      </w:r>
      <w:r w:rsidRPr="00E41DED">
        <w:rPr>
          <w:lang w:val="en-US"/>
        </w:rPr>
        <w:t>day</w:t>
      </w:r>
      <w:r w:rsidRPr="00421C10">
        <w:rPr>
          <w:lang w:val="en-US"/>
        </w:rPr>
        <w:t>‐</w:t>
      </w:r>
      <w:r w:rsidRPr="00E41DED">
        <w:rPr>
          <w:lang w:val="en-US"/>
        </w:rPr>
        <w:t>ahead</w:t>
      </w:r>
      <w:r w:rsidRPr="00E41DED">
        <w:rPr>
          <w:spacing w:val="-9"/>
          <w:lang w:val="en-US"/>
        </w:rPr>
        <w:t xml:space="preserve"> </w:t>
      </w:r>
      <w:r w:rsidRPr="00E41DED">
        <w:rPr>
          <w:spacing w:val="-1"/>
          <w:lang w:val="en-US"/>
        </w:rPr>
        <w:t>coupling</w:t>
      </w:r>
      <w:r w:rsidRPr="00E41DED">
        <w:rPr>
          <w:spacing w:val="-6"/>
          <w:lang w:val="en-US"/>
        </w:rPr>
        <w:t xml:space="preserve"> </w:t>
      </w:r>
      <w:r w:rsidRPr="00E41DED">
        <w:rPr>
          <w:spacing w:val="-1"/>
          <w:lang w:val="en-US"/>
        </w:rPr>
        <w:t>but</w:t>
      </w:r>
      <w:r w:rsidRPr="00E41DED">
        <w:rPr>
          <w:spacing w:val="30"/>
          <w:w w:val="99"/>
          <w:lang w:val="en-US"/>
        </w:rPr>
        <w:t xml:space="preserve"> </w:t>
      </w:r>
      <w:r w:rsidRPr="00E41DED">
        <w:rPr>
          <w:spacing w:val="-1"/>
          <w:lang w:val="en-US"/>
        </w:rPr>
        <w:t>the</w:t>
      </w:r>
      <w:r w:rsidRPr="00E41DED">
        <w:rPr>
          <w:spacing w:val="19"/>
          <w:lang w:val="en-US"/>
        </w:rPr>
        <w:t xml:space="preserve"> </w:t>
      </w:r>
      <w:r w:rsidRPr="00E41DED">
        <w:rPr>
          <w:lang w:val="en-US"/>
        </w:rPr>
        <w:t>Shadow</w:t>
      </w:r>
      <w:r w:rsidRPr="00E41DED">
        <w:rPr>
          <w:spacing w:val="19"/>
          <w:lang w:val="en-US"/>
        </w:rPr>
        <w:t xml:space="preserve"> </w:t>
      </w:r>
      <w:r w:rsidRPr="00E41DED">
        <w:rPr>
          <w:lang w:val="en-US"/>
        </w:rPr>
        <w:t>Auction</w:t>
      </w:r>
      <w:r w:rsidRPr="00E41DED">
        <w:rPr>
          <w:spacing w:val="19"/>
          <w:lang w:val="en-US"/>
        </w:rPr>
        <w:t xml:space="preserve"> </w:t>
      </w:r>
      <w:r w:rsidRPr="00E41DED">
        <w:rPr>
          <w:lang w:val="en-US"/>
        </w:rPr>
        <w:t>results</w:t>
      </w:r>
      <w:r w:rsidRPr="00E41DED">
        <w:rPr>
          <w:spacing w:val="18"/>
          <w:lang w:val="en-US"/>
        </w:rPr>
        <w:t xml:space="preserve"> </w:t>
      </w:r>
      <w:r w:rsidRPr="00E41DED">
        <w:rPr>
          <w:lang w:val="en-US"/>
        </w:rPr>
        <w:t>will</w:t>
      </w:r>
      <w:r w:rsidRPr="00E41DED">
        <w:rPr>
          <w:spacing w:val="20"/>
          <w:lang w:val="en-US"/>
        </w:rPr>
        <w:t xml:space="preserve"> </w:t>
      </w:r>
      <w:r w:rsidRPr="00E41DED">
        <w:rPr>
          <w:lang w:val="en-US"/>
        </w:rPr>
        <w:t>only</w:t>
      </w:r>
      <w:r w:rsidRPr="00E41DED">
        <w:rPr>
          <w:spacing w:val="19"/>
          <w:lang w:val="en-US"/>
        </w:rPr>
        <w:t xml:space="preserve"> </w:t>
      </w:r>
      <w:r w:rsidRPr="00E41DED">
        <w:rPr>
          <w:lang w:val="en-US"/>
        </w:rPr>
        <w:t>be</w:t>
      </w:r>
      <w:r w:rsidRPr="00E41DED">
        <w:rPr>
          <w:spacing w:val="18"/>
          <w:lang w:val="en-US"/>
        </w:rPr>
        <w:t xml:space="preserve"> </w:t>
      </w:r>
      <w:r w:rsidRPr="00E41DED">
        <w:rPr>
          <w:lang w:val="en-US"/>
        </w:rPr>
        <w:t>considered</w:t>
      </w:r>
      <w:r w:rsidRPr="00E41DED">
        <w:rPr>
          <w:spacing w:val="19"/>
          <w:lang w:val="en-US"/>
        </w:rPr>
        <w:t xml:space="preserve"> </w:t>
      </w:r>
      <w:r w:rsidRPr="00E41DED">
        <w:rPr>
          <w:spacing w:val="-1"/>
          <w:lang w:val="en-US"/>
        </w:rPr>
        <w:t>if</w:t>
      </w:r>
      <w:r w:rsidRPr="00E41DED">
        <w:rPr>
          <w:spacing w:val="18"/>
          <w:lang w:val="en-US"/>
        </w:rPr>
        <w:t xml:space="preserve"> </w:t>
      </w:r>
      <w:r w:rsidRPr="00E41DED">
        <w:rPr>
          <w:lang w:val="en-US"/>
        </w:rPr>
        <w:t>a</w:t>
      </w:r>
      <w:r w:rsidRPr="00E41DED">
        <w:rPr>
          <w:spacing w:val="20"/>
          <w:lang w:val="en-US"/>
        </w:rPr>
        <w:t xml:space="preserve"> </w:t>
      </w:r>
      <w:r w:rsidRPr="00E41DED">
        <w:rPr>
          <w:spacing w:val="-1"/>
          <w:lang w:val="en-US"/>
        </w:rPr>
        <w:t>decoupling</w:t>
      </w:r>
      <w:r w:rsidRPr="00E41DED">
        <w:rPr>
          <w:spacing w:val="19"/>
          <w:lang w:val="en-US"/>
        </w:rPr>
        <w:t xml:space="preserve"> </w:t>
      </w:r>
      <w:r w:rsidRPr="00E41DED">
        <w:rPr>
          <w:spacing w:val="-1"/>
          <w:lang w:val="en-US"/>
        </w:rPr>
        <w:t>is</w:t>
      </w:r>
      <w:r w:rsidRPr="00E41DED">
        <w:rPr>
          <w:spacing w:val="19"/>
          <w:lang w:val="en-US"/>
        </w:rPr>
        <w:t xml:space="preserve"> </w:t>
      </w:r>
      <w:r w:rsidRPr="00E41DED">
        <w:rPr>
          <w:lang w:val="en-US"/>
        </w:rPr>
        <w:t>declared.</w:t>
      </w:r>
      <w:r w:rsidRPr="00E41DED">
        <w:rPr>
          <w:spacing w:val="19"/>
          <w:lang w:val="en-US"/>
        </w:rPr>
        <w:t xml:space="preserve"> </w:t>
      </w:r>
      <w:r w:rsidRPr="00E41DED">
        <w:rPr>
          <w:spacing w:val="-1"/>
          <w:lang w:val="en-US"/>
        </w:rPr>
        <w:t>The</w:t>
      </w:r>
      <w:r w:rsidRPr="00E41DED">
        <w:rPr>
          <w:spacing w:val="19"/>
          <w:lang w:val="en-US"/>
        </w:rPr>
        <w:t xml:space="preserve"> </w:t>
      </w:r>
      <w:r w:rsidRPr="00E41DED">
        <w:rPr>
          <w:lang w:val="en-US"/>
        </w:rPr>
        <w:t>Allocation</w:t>
      </w:r>
      <w:r w:rsidRPr="00E41DED">
        <w:rPr>
          <w:spacing w:val="33"/>
          <w:w w:val="99"/>
          <w:lang w:val="en-US"/>
        </w:rPr>
        <w:t xml:space="preserve"> </w:t>
      </w:r>
      <w:r w:rsidRPr="00E41DED">
        <w:rPr>
          <w:lang w:val="en-US"/>
        </w:rPr>
        <w:t>Platform</w:t>
      </w:r>
      <w:r w:rsidRPr="00E41DED">
        <w:rPr>
          <w:spacing w:val="4"/>
          <w:lang w:val="en-US"/>
        </w:rPr>
        <w:t xml:space="preserve"> </w:t>
      </w:r>
      <w:r w:rsidRPr="00E41DED">
        <w:rPr>
          <w:lang w:val="en-US"/>
        </w:rPr>
        <w:t>will</w:t>
      </w:r>
      <w:r w:rsidRPr="00E41DED">
        <w:rPr>
          <w:spacing w:val="7"/>
          <w:lang w:val="en-US"/>
        </w:rPr>
        <w:t xml:space="preserve"> </w:t>
      </w:r>
      <w:r w:rsidRPr="00E41DED">
        <w:rPr>
          <w:lang w:val="en-US"/>
        </w:rPr>
        <w:t>inform</w:t>
      </w:r>
      <w:r w:rsidRPr="00E41DED">
        <w:rPr>
          <w:spacing w:val="7"/>
          <w:lang w:val="en-US"/>
        </w:rPr>
        <w:t xml:space="preserve"> </w:t>
      </w:r>
      <w:r w:rsidRPr="00E41DED">
        <w:rPr>
          <w:spacing w:val="-1"/>
          <w:lang w:val="en-US"/>
        </w:rPr>
        <w:t>the</w:t>
      </w:r>
      <w:r w:rsidRPr="00E41DED">
        <w:rPr>
          <w:spacing w:val="7"/>
          <w:lang w:val="en-US"/>
        </w:rPr>
        <w:t xml:space="preserve"> </w:t>
      </w:r>
      <w:r w:rsidRPr="00E41DED">
        <w:rPr>
          <w:lang w:val="en-US"/>
        </w:rPr>
        <w:t>concerned</w:t>
      </w:r>
      <w:r w:rsidRPr="00E41DED">
        <w:rPr>
          <w:spacing w:val="6"/>
          <w:lang w:val="en-US"/>
        </w:rPr>
        <w:t xml:space="preserve"> </w:t>
      </w:r>
      <w:r w:rsidRPr="00E41DED">
        <w:rPr>
          <w:spacing w:val="-1"/>
          <w:lang w:val="en-US"/>
        </w:rPr>
        <w:t>Registered</w:t>
      </w:r>
      <w:r w:rsidRPr="00E41DED">
        <w:rPr>
          <w:spacing w:val="5"/>
          <w:lang w:val="en-US"/>
        </w:rPr>
        <w:t xml:space="preserve"> </w:t>
      </w:r>
      <w:r w:rsidRPr="00E41DED">
        <w:rPr>
          <w:lang w:val="en-US"/>
        </w:rPr>
        <w:t>Participants</w:t>
      </w:r>
      <w:r w:rsidRPr="00E41DED">
        <w:rPr>
          <w:spacing w:val="6"/>
          <w:lang w:val="en-US"/>
        </w:rPr>
        <w:t xml:space="preserve"> </w:t>
      </w:r>
      <w:r w:rsidRPr="00E41DED">
        <w:rPr>
          <w:lang w:val="en-US"/>
        </w:rPr>
        <w:t>that</w:t>
      </w:r>
      <w:r w:rsidRPr="00E41DED">
        <w:rPr>
          <w:spacing w:val="5"/>
          <w:lang w:val="en-US"/>
        </w:rPr>
        <w:t xml:space="preserve"> </w:t>
      </w:r>
      <w:r w:rsidRPr="00E41DED">
        <w:rPr>
          <w:spacing w:val="-1"/>
          <w:lang w:val="en-US"/>
        </w:rPr>
        <w:t>Shadow</w:t>
      </w:r>
      <w:r w:rsidRPr="00E41DED">
        <w:rPr>
          <w:spacing w:val="8"/>
          <w:lang w:val="en-US"/>
        </w:rPr>
        <w:t xml:space="preserve"> </w:t>
      </w:r>
      <w:r w:rsidRPr="00E41DED">
        <w:rPr>
          <w:lang w:val="en-US"/>
        </w:rPr>
        <w:t>Auctions</w:t>
      </w:r>
      <w:r w:rsidRPr="00E41DED">
        <w:rPr>
          <w:spacing w:val="6"/>
          <w:lang w:val="en-US"/>
        </w:rPr>
        <w:t xml:space="preserve"> </w:t>
      </w:r>
      <w:r w:rsidRPr="00E41DED">
        <w:rPr>
          <w:lang w:val="en-US"/>
        </w:rPr>
        <w:t>may</w:t>
      </w:r>
      <w:r w:rsidRPr="00E41DED">
        <w:rPr>
          <w:spacing w:val="6"/>
          <w:lang w:val="en-US"/>
        </w:rPr>
        <w:t xml:space="preserve"> </w:t>
      </w:r>
      <w:r w:rsidRPr="00E41DED">
        <w:rPr>
          <w:spacing w:val="-1"/>
          <w:lang w:val="en-US"/>
        </w:rPr>
        <w:t>be</w:t>
      </w:r>
      <w:r w:rsidRPr="00E41DED">
        <w:rPr>
          <w:spacing w:val="20"/>
          <w:w w:val="99"/>
          <w:lang w:val="en-US"/>
        </w:rPr>
        <w:t xml:space="preserve"> </w:t>
      </w:r>
      <w:r w:rsidRPr="00E41DED">
        <w:rPr>
          <w:lang w:val="en-US"/>
        </w:rPr>
        <w:t>triggered.</w:t>
      </w:r>
      <w:r w:rsidRPr="00E41DED">
        <w:rPr>
          <w:spacing w:val="-6"/>
          <w:lang w:val="en-US"/>
        </w:rPr>
        <w:t xml:space="preserve"> </w:t>
      </w:r>
      <w:r w:rsidRPr="00E41DED">
        <w:rPr>
          <w:lang w:val="en-US"/>
        </w:rPr>
        <w:t>Registered Participants have</w:t>
      </w:r>
      <w:r w:rsidRPr="00E41DED">
        <w:rPr>
          <w:spacing w:val="-6"/>
          <w:lang w:val="en-US"/>
        </w:rPr>
        <w:t xml:space="preserve"> </w:t>
      </w:r>
      <w:r w:rsidRPr="00E41DED">
        <w:rPr>
          <w:spacing w:val="-1"/>
          <w:lang w:val="en-US"/>
        </w:rPr>
        <w:t>the</w:t>
      </w:r>
      <w:r w:rsidRPr="00E41DED">
        <w:rPr>
          <w:lang w:val="en-US"/>
        </w:rPr>
        <w:t xml:space="preserve"> possibility </w:t>
      </w:r>
      <w:r w:rsidRPr="00E41DED">
        <w:rPr>
          <w:spacing w:val="-1"/>
          <w:lang w:val="en-US"/>
        </w:rPr>
        <w:t>to</w:t>
      </w:r>
      <w:r w:rsidRPr="00E41DED">
        <w:rPr>
          <w:lang w:val="en-US"/>
        </w:rPr>
        <w:t xml:space="preserve"> </w:t>
      </w:r>
      <w:r w:rsidRPr="00E41DED">
        <w:rPr>
          <w:spacing w:val="-1"/>
          <w:lang w:val="en-US"/>
        </w:rPr>
        <w:t>enter</w:t>
      </w:r>
      <w:r w:rsidRPr="00E41DED">
        <w:rPr>
          <w:spacing w:val="-6"/>
          <w:lang w:val="en-US"/>
        </w:rPr>
        <w:t xml:space="preserve"> </w:t>
      </w:r>
      <w:r w:rsidRPr="00E41DED">
        <w:rPr>
          <w:lang w:val="en-US"/>
        </w:rPr>
        <w:t>or</w:t>
      </w:r>
      <w:r w:rsidRPr="00E41DED">
        <w:rPr>
          <w:spacing w:val="-4"/>
          <w:lang w:val="en-US"/>
        </w:rPr>
        <w:t xml:space="preserve"> </w:t>
      </w:r>
      <w:r w:rsidRPr="00E41DED">
        <w:rPr>
          <w:lang w:val="en-US"/>
        </w:rPr>
        <w:t>modify</w:t>
      </w:r>
      <w:r w:rsidRPr="00E41DED">
        <w:rPr>
          <w:spacing w:val="-6"/>
          <w:lang w:val="en-US"/>
        </w:rPr>
        <w:t xml:space="preserve"> </w:t>
      </w:r>
      <w:r w:rsidRPr="00E41DED">
        <w:rPr>
          <w:spacing w:val="-1"/>
          <w:lang w:val="en-US"/>
        </w:rPr>
        <w:t>submitted</w:t>
      </w:r>
      <w:r w:rsidRPr="00E41DED">
        <w:rPr>
          <w:lang w:val="en-US"/>
        </w:rPr>
        <w:t xml:space="preserve"> Bids </w:t>
      </w:r>
      <w:r w:rsidRPr="00E41DED">
        <w:rPr>
          <w:spacing w:val="-1"/>
          <w:lang w:val="en-US"/>
        </w:rPr>
        <w:t>until</w:t>
      </w:r>
      <w:r w:rsidRPr="00E41DED">
        <w:rPr>
          <w:spacing w:val="-6"/>
          <w:lang w:val="en-US"/>
        </w:rPr>
        <w:t xml:space="preserve"> </w:t>
      </w:r>
      <w:r w:rsidRPr="00E41DED">
        <w:rPr>
          <w:lang w:val="en-US"/>
        </w:rPr>
        <w:t>the</w:t>
      </w:r>
      <w:r w:rsidRPr="00E41DED">
        <w:rPr>
          <w:spacing w:val="27"/>
          <w:w w:val="99"/>
          <w:lang w:val="en-US"/>
        </w:rPr>
        <w:t xml:space="preserve"> </w:t>
      </w:r>
      <w:r w:rsidRPr="00E41DED">
        <w:rPr>
          <w:lang w:val="en-US"/>
        </w:rPr>
        <w:t>closure</w:t>
      </w:r>
      <w:r w:rsidRPr="00E41DED">
        <w:rPr>
          <w:spacing w:val="31"/>
          <w:lang w:val="en-US"/>
        </w:rPr>
        <w:t xml:space="preserve"> </w:t>
      </w:r>
      <w:r w:rsidRPr="00421C10">
        <w:rPr>
          <w:lang w:val="en-US"/>
        </w:rPr>
        <w:t>‐</w:t>
      </w:r>
      <w:r w:rsidRPr="00421C10">
        <w:rPr>
          <w:spacing w:val="32"/>
          <w:lang w:val="en-US"/>
        </w:rPr>
        <w:t xml:space="preserve"> </w:t>
      </w:r>
      <w:r w:rsidRPr="00E41DED">
        <w:rPr>
          <w:lang w:val="en-US"/>
        </w:rPr>
        <w:t>the</w:t>
      </w:r>
      <w:r w:rsidRPr="00E41DED">
        <w:rPr>
          <w:spacing w:val="34"/>
          <w:lang w:val="en-US"/>
        </w:rPr>
        <w:t xml:space="preserve"> </w:t>
      </w:r>
      <w:r w:rsidRPr="00E41DED">
        <w:rPr>
          <w:lang w:val="en-US"/>
        </w:rPr>
        <w:t>deadline</w:t>
      </w:r>
      <w:r w:rsidRPr="00E41DED">
        <w:rPr>
          <w:spacing w:val="32"/>
          <w:lang w:val="en-US"/>
        </w:rPr>
        <w:t xml:space="preserve"> </w:t>
      </w:r>
      <w:r w:rsidRPr="00E41DED">
        <w:rPr>
          <w:lang w:val="en-US"/>
        </w:rPr>
        <w:t>for</w:t>
      </w:r>
      <w:r w:rsidRPr="00E41DED">
        <w:rPr>
          <w:spacing w:val="33"/>
          <w:lang w:val="en-US"/>
        </w:rPr>
        <w:t xml:space="preserve"> </w:t>
      </w:r>
      <w:r w:rsidRPr="00E41DED">
        <w:rPr>
          <w:spacing w:val="-1"/>
          <w:lang w:val="en-US"/>
        </w:rPr>
        <w:t>entering</w:t>
      </w:r>
      <w:r w:rsidRPr="00E41DED">
        <w:rPr>
          <w:spacing w:val="31"/>
          <w:lang w:val="en-US"/>
        </w:rPr>
        <w:t xml:space="preserve"> </w:t>
      </w:r>
      <w:r w:rsidRPr="00E41DED">
        <w:rPr>
          <w:lang w:val="en-US"/>
        </w:rPr>
        <w:t>Bids</w:t>
      </w:r>
      <w:r w:rsidRPr="00E41DED">
        <w:rPr>
          <w:spacing w:val="33"/>
          <w:lang w:val="en-US"/>
        </w:rPr>
        <w:t xml:space="preserve"> </w:t>
      </w:r>
      <w:r w:rsidRPr="00E41DED">
        <w:rPr>
          <w:spacing w:val="-1"/>
          <w:lang w:val="en-US"/>
        </w:rPr>
        <w:t>into</w:t>
      </w:r>
      <w:r w:rsidRPr="00E41DED">
        <w:rPr>
          <w:spacing w:val="33"/>
          <w:lang w:val="en-US"/>
        </w:rPr>
        <w:t xml:space="preserve"> </w:t>
      </w:r>
      <w:r w:rsidRPr="00E41DED">
        <w:rPr>
          <w:lang w:val="en-US"/>
        </w:rPr>
        <w:t>daily</w:t>
      </w:r>
      <w:r w:rsidRPr="00E41DED">
        <w:rPr>
          <w:spacing w:val="32"/>
          <w:lang w:val="en-US"/>
        </w:rPr>
        <w:t xml:space="preserve"> </w:t>
      </w:r>
      <w:r w:rsidRPr="00E41DED">
        <w:rPr>
          <w:spacing w:val="-1"/>
          <w:lang w:val="en-US"/>
        </w:rPr>
        <w:t>Shadow</w:t>
      </w:r>
      <w:r w:rsidRPr="00E41DED">
        <w:rPr>
          <w:spacing w:val="33"/>
          <w:lang w:val="en-US"/>
        </w:rPr>
        <w:t xml:space="preserve"> </w:t>
      </w:r>
      <w:r w:rsidRPr="00E41DED">
        <w:rPr>
          <w:lang w:val="en-US"/>
        </w:rPr>
        <w:t>Auctions.</w:t>
      </w:r>
      <w:r w:rsidRPr="00E41DED">
        <w:rPr>
          <w:spacing w:val="31"/>
          <w:lang w:val="en-US"/>
        </w:rPr>
        <w:t xml:space="preserve"> </w:t>
      </w:r>
      <w:r w:rsidRPr="00E41DED">
        <w:rPr>
          <w:spacing w:val="-1"/>
          <w:lang w:val="en-US"/>
        </w:rPr>
        <w:t>The</w:t>
      </w:r>
      <w:r w:rsidRPr="00E41DED">
        <w:rPr>
          <w:spacing w:val="33"/>
          <w:lang w:val="en-US"/>
        </w:rPr>
        <w:t xml:space="preserve"> </w:t>
      </w:r>
      <w:r w:rsidRPr="00E41DED">
        <w:rPr>
          <w:lang w:val="en-US"/>
        </w:rPr>
        <w:t>Allocation</w:t>
      </w:r>
      <w:r w:rsidRPr="00E41DED">
        <w:rPr>
          <w:spacing w:val="31"/>
          <w:lang w:val="en-US"/>
        </w:rPr>
        <w:t xml:space="preserve"> </w:t>
      </w:r>
      <w:r w:rsidRPr="00E41DED">
        <w:rPr>
          <w:lang w:val="en-US"/>
        </w:rPr>
        <w:t>Platform</w:t>
      </w:r>
      <w:r w:rsidRPr="00E41DED">
        <w:rPr>
          <w:spacing w:val="31"/>
          <w:w w:val="99"/>
          <w:lang w:val="en-US"/>
        </w:rPr>
        <w:t xml:space="preserve"> </w:t>
      </w:r>
      <w:r w:rsidRPr="00E41DED">
        <w:rPr>
          <w:spacing w:val="-1"/>
          <w:lang w:val="en-US"/>
        </w:rPr>
        <w:t>imports</w:t>
      </w:r>
      <w:r w:rsidRPr="00E41DED">
        <w:rPr>
          <w:spacing w:val="29"/>
          <w:lang w:val="en-US"/>
        </w:rPr>
        <w:t xml:space="preserve"> </w:t>
      </w:r>
      <w:r w:rsidRPr="00E41DED">
        <w:rPr>
          <w:spacing w:val="-1"/>
          <w:lang w:val="en-US"/>
        </w:rPr>
        <w:t>the</w:t>
      </w:r>
      <w:r w:rsidRPr="00E41DED">
        <w:rPr>
          <w:spacing w:val="29"/>
          <w:lang w:val="en-US"/>
        </w:rPr>
        <w:t xml:space="preserve"> </w:t>
      </w:r>
      <w:r w:rsidRPr="00E41DED">
        <w:rPr>
          <w:lang w:val="en-US"/>
        </w:rPr>
        <w:t>default</w:t>
      </w:r>
      <w:r w:rsidRPr="00E41DED">
        <w:rPr>
          <w:spacing w:val="29"/>
          <w:lang w:val="en-US"/>
        </w:rPr>
        <w:t xml:space="preserve"> </w:t>
      </w:r>
      <w:r w:rsidRPr="00E41DED">
        <w:rPr>
          <w:lang w:val="en-US"/>
        </w:rPr>
        <w:t>Bids</w:t>
      </w:r>
      <w:r w:rsidRPr="00E41DED">
        <w:rPr>
          <w:spacing w:val="30"/>
          <w:lang w:val="en-US"/>
        </w:rPr>
        <w:t xml:space="preserve"> </w:t>
      </w:r>
      <w:r w:rsidRPr="00E41DED">
        <w:rPr>
          <w:lang w:val="en-US"/>
        </w:rPr>
        <w:t>submitted</w:t>
      </w:r>
      <w:r w:rsidRPr="00E41DED">
        <w:rPr>
          <w:spacing w:val="29"/>
          <w:lang w:val="en-US"/>
        </w:rPr>
        <w:t xml:space="preserve"> </w:t>
      </w:r>
      <w:r w:rsidRPr="00E41DED">
        <w:rPr>
          <w:lang w:val="en-US"/>
        </w:rPr>
        <w:t>for</w:t>
      </w:r>
      <w:r w:rsidRPr="00E41DED">
        <w:rPr>
          <w:spacing w:val="27"/>
          <w:lang w:val="en-US"/>
        </w:rPr>
        <w:t xml:space="preserve"> </w:t>
      </w:r>
      <w:r w:rsidRPr="00E41DED">
        <w:rPr>
          <w:lang w:val="en-US"/>
        </w:rPr>
        <w:t>Shadow</w:t>
      </w:r>
      <w:r w:rsidRPr="00E41DED">
        <w:rPr>
          <w:spacing w:val="28"/>
          <w:lang w:val="en-US"/>
        </w:rPr>
        <w:t xml:space="preserve"> </w:t>
      </w:r>
      <w:r w:rsidRPr="00E41DED">
        <w:rPr>
          <w:lang w:val="en-US"/>
        </w:rPr>
        <w:t>Auctions</w:t>
      </w:r>
      <w:r w:rsidRPr="00E41DED">
        <w:rPr>
          <w:spacing w:val="29"/>
          <w:lang w:val="en-US"/>
        </w:rPr>
        <w:t xml:space="preserve"> </w:t>
      </w:r>
      <w:r w:rsidRPr="00E41DED">
        <w:rPr>
          <w:spacing w:val="-1"/>
          <w:lang w:val="en-US"/>
        </w:rPr>
        <w:t>according</w:t>
      </w:r>
      <w:r w:rsidRPr="00E41DED">
        <w:rPr>
          <w:spacing w:val="28"/>
          <w:lang w:val="en-US"/>
        </w:rPr>
        <w:t xml:space="preserve"> </w:t>
      </w:r>
      <w:r w:rsidRPr="00E41DED">
        <w:rPr>
          <w:spacing w:val="-1"/>
          <w:lang w:val="en-US"/>
        </w:rPr>
        <w:t>to</w:t>
      </w:r>
      <w:r w:rsidRPr="00E41DED">
        <w:rPr>
          <w:spacing w:val="30"/>
          <w:lang w:val="en-US"/>
        </w:rPr>
        <w:t xml:space="preserve"> </w:t>
      </w:r>
      <w:r w:rsidRPr="00E41DED">
        <w:rPr>
          <w:lang w:val="en-US"/>
        </w:rPr>
        <w:t>Article</w:t>
      </w:r>
      <w:r w:rsidRPr="00E41DED">
        <w:rPr>
          <w:spacing w:val="28"/>
          <w:lang w:val="en-US"/>
        </w:rPr>
        <w:t xml:space="preserve"> </w:t>
      </w:r>
      <w:r w:rsidRPr="00E41DED">
        <w:rPr>
          <w:lang w:val="en-US"/>
        </w:rPr>
        <w:t>21</w:t>
      </w:r>
      <w:r w:rsidRPr="00E41DED">
        <w:rPr>
          <w:spacing w:val="29"/>
          <w:lang w:val="en-US"/>
        </w:rPr>
        <w:t xml:space="preserve"> </w:t>
      </w:r>
      <w:r w:rsidRPr="00E41DED">
        <w:rPr>
          <w:lang w:val="en-US"/>
        </w:rPr>
        <w:t>and</w:t>
      </w:r>
      <w:r w:rsidRPr="00E41DED">
        <w:rPr>
          <w:spacing w:val="28"/>
          <w:lang w:val="en-US"/>
        </w:rPr>
        <w:t xml:space="preserve"> </w:t>
      </w:r>
      <w:r w:rsidRPr="00E41DED">
        <w:rPr>
          <w:spacing w:val="-1"/>
          <w:lang w:val="en-US"/>
        </w:rPr>
        <w:t>informs</w:t>
      </w:r>
      <w:r w:rsidRPr="00E41DED">
        <w:rPr>
          <w:spacing w:val="35"/>
          <w:w w:val="99"/>
          <w:lang w:val="en-US"/>
        </w:rPr>
        <w:t xml:space="preserve"> </w:t>
      </w:r>
      <w:r w:rsidRPr="00E41DED">
        <w:rPr>
          <w:spacing w:val="-1"/>
          <w:lang w:val="en-US"/>
        </w:rPr>
        <w:t>Registered</w:t>
      </w:r>
      <w:r w:rsidRPr="00E41DED">
        <w:rPr>
          <w:spacing w:val="37"/>
          <w:lang w:val="en-US"/>
        </w:rPr>
        <w:t xml:space="preserve"> </w:t>
      </w:r>
      <w:r w:rsidRPr="00E41DED">
        <w:rPr>
          <w:lang w:val="en-US"/>
        </w:rPr>
        <w:t>Participants</w:t>
      </w:r>
      <w:r w:rsidRPr="00E41DED">
        <w:rPr>
          <w:spacing w:val="38"/>
          <w:lang w:val="en-US"/>
        </w:rPr>
        <w:t xml:space="preserve"> </w:t>
      </w:r>
      <w:r w:rsidRPr="00E41DED">
        <w:rPr>
          <w:lang w:val="en-US"/>
        </w:rPr>
        <w:t>that</w:t>
      </w:r>
      <w:r w:rsidRPr="00E41DED">
        <w:rPr>
          <w:spacing w:val="37"/>
          <w:lang w:val="en-US"/>
        </w:rPr>
        <w:t xml:space="preserve"> </w:t>
      </w:r>
      <w:r w:rsidRPr="00E41DED">
        <w:rPr>
          <w:spacing w:val="-1"/>
          <w:lang w:val="en-US"/>
        </w:rPr>
        <w:t>they</w:t>
      </w:r>
      <w:r w:rsidRPr="00E41DED">
        <w:rPr>
          <w:spacing w:val="38"/>
          <w:lang w:val="en-US"/>
        </w:rPr>
        <w:t xml:space="preserve"> </w:t>
      </w:r>
      <w:r w:rsidRPr="00E41DED">
        <w:rPr>
          <w:spacing w:val="-1"/>
          <w:lang w:val="en-US"/>
        </w:rPr>
        <w:t>cannot</w:t>
      </w:r>
      <w:r w:rsidRPr="00E41DED">
        <w:rPr>
          <w:spacing w:val="37"/>
          <w:lang w:val="en-US"/>
        </w:rPr>
        <w:t xml:space="preserve"> </w:t>
      </w:r>
      <w:r w:rsidRPr="00E41DED">
        <w:rPr>
          <w:spacing w:val="-1"/>
          <w:lang w:val="en-US"/>
        </w:rPr>
        <w:t>update</w:t>
      </w:r>
      <w:r w:rsidRPr="00E41DED">
        <w:rPr>
          <w:spacing w:val="38"/>
          <w:lang w:val="en-US"/>
        </w:rPr>
        <w:t xml:space="preserve"> </w:t>
      </w:r>
      <w:r w:rsidRPr="00E41DED">
        <w:rPr>
          <w:lang w:val="en-US"/>
        </w:rPr>
        <w:t>their</w:t>
      </w:r>
      <w:r w:rsidRPr="00E41DED">
        <w:rPr>
          <w:spacing w:val="38"/>
          <w:lang w:val="en-US"/>
        </w:rPr>
        <w:t xml:space="preserve"> </w:t>
      </w:r>
      <w:r w:rsidRPr="00E41DED">
        <w:rPr>
          <w:lang w:val="en-US"/>
        </w:rPr>
        <w:t>Bids</w:t>
      </w:r>
      <w:r w:rsidRPr="00E41DED">
        <w:rPr>
          <w:spacing w:val="38"/>
          <w:lang w:val="en-US"/>
        </w:rPr>
        <w:t xml:space="preserve"> </w:t>
      </w:r>
      <w:r w:rsidRPr="00E41DED">
        <w:rPr>
          <w:lang w:val="en-US"/>
        </w:rPr>
        <w:t>anymore.</w:t>
      </w:r>
      <w:r w:rsidRPr="00E41DED">
        <w:rPr>
          <w:spacing w:val="38"/>
          <w:lang w:val="en-US"/>
        </w:rPr>
        <w:t xml:space="preserve"> </w:t>
      </w:r>
      <w:r w:rsidRPr="00E41DED">
        <w:rPr>
          <w:lang w:val="en-US"/>
        </w:rPr>
        <w:t>Results</w:t>
      </w:r>
      <w:r w:rsidRPr="00E41DED">
        <w:rPr>
          <w:spacing w:val="38"/>
          <w:lang w:val="en-US"/>
        </w:rPr>
        <w:t xml:space="preserve"> </w:t>
      </w:r>
      <w:r w:rsidRPr="00E41DED">
        <w:rPr>
          <w:lang w:val="en-US"/>
        </w:rPr>
        <w:t>of</w:t>
      </w:r>
      <w:r w:rsidRPr="00E41DED">
        <w:rPr>
          <w:spacing w:val="38"/>
          <w:lang w:val="en-US"/>
        </w:rPr>
        <w:t xml:space="preserve"> </w:t>
      </w:r>
      <w:r w:rsidRPr="00E41DED">
        <w:rPr>
          <w:spacing w:val="-1"/>
          <w:lang w:val="en-US"/>
        </w:rPr>
        <w:t>the</w:t>
      </w:r>
      <w:r w:rsidRPr="00E41DED">
        <w:rPr>
          <w:spacing w:val="38"/>
          <w:lang w:val="en-US"/>
        </w:rPr>
        <w:t xml:space="preserve"> </w:t>
      </w:r>
      <w:r w:rsidRPr="00E41DED">
        <w:rPr>
          <w:lang w:val="en-US"/>
        </w:rPr>
        <w:t>Shadow</w:t>
      </w:r>
      <w:r w:rsidRPr="00E41DED">
        <w:rPr>
          <w:spacing w:val="37"/>
          <w:w w:val="99"/>
          <w:lang w:val="en-US"/>
        </w:rPr>
        <w:t xml:space="preserve"> </w:t>
      </w:r>
      <w:r w:rsidRPr="00E41DED">
        <w:rPr>
          <w:lang w:val="en-US"/>
        </w:rPr>
        <w:t>Auctions</w:t>
      </w:r>
      <w:r w:rsidRPr="00E41DED">
        <w:rPr>
          <w:spacing w:val="37"/>
          <w:lang w:val="en-US"/>
        </w:rPr>
        <w:t xml:space="preserve"> </w:t>
      </w:r>
      <w:r w:rsidRPr="00E41DED">
        <w:rPr>
          <w:lang w:val="en-US"/>
        </w:rPr>
        <w:t>are</w:t>
      </w:r>
      <w:r w:rsidRPr="00E41DED">
        <w:rPr>
          <w:spacing w:val="38"/>
          <w:lang w:val="en-US"/>
        </w:rPr>
        <w:t xml:space="preserve"> </w:t>
      </w:r>
      <w:r w:rsidRPr="00E41DED">
        <w:rPr>
          <w:lang w:val="en-US"/>
        </w:rPr>
        <w:t>not</w:t>
      </w:r>
      <w:r w:rsidRPr="00E41DED">
        <w:rPr>
          <w:spacing w:val="37"/>
          <w:lang w:val="en-US"/>
        </w:rPr>
        <w:t xml:space="preserve"> </w:t>
      </w:r>
      <w:r w:rsidRPr="00E41DED">
        <w:rPr>
          <w:spacing w:val="-1"/>
          <w:lang w:val="en-US"/>
        </w:rPr>
        <w:t>published</w:t>
      </w:r>
      <w:r w:rsidRPr="00E41DED">
        <w:rPr>
          <w:spacing w:val="37"/>
          <w:lang w:val="en-US"/>
        </w:rPr>
        <w:t xml:space="preserve"> </w:t>
      </w:r>
      <w:r w:rsidRPr="00E41DED">
        <w:rPr>
          <w:lang w:val="en-US"/>
        </w:rPr>
        <w:t>at</w:t>
      </w:r>
      <w:r w:rsidRPr="00E41DED">
        <w:rPr>
          <w:spacing w:val="37"/>
          <w:lang w:val="en-US"/>
        </w:rPr>
        <w:t xml:space="preserve"> </w:t>
      </w:r>
      <w:r w:rsidRPr="00E41DED">
        <w:rPr>
          <w:lang w:val="en-US"/>
        </w:rPr>
        <w:t>this</w:t>
      </w:r>
      <w:r w:rsidRPr="00E41DED">
        <w:rPr>
          <w:spacing w:val="37"/>
          <w:lang w:val="en-US"/>
        </w:rPr>
        <w:t xml:space="preserve"> </w:t>
      </w:r>
      <w:r w:rsidRPr="00E41DED">
        <w:rPr>
          <w:spacing w:val="-1"/>
          <w:lang w:val="en-US"/>
        </w:rPr>
        <w:t>moment.</w:t>
      </w:r>
      <w:r w:rsidRPr="00E41DED">
        <w:rPr>
          <w:spacing w:val="38"/>
          <w:lang w:val="en-US"/>
        </w:rPr>
        <w:t xml:space="preserve"> </w:t>
      </w:r>
      <w:r w:rsidRPr="00E41DED">
        <w:rPr>
          <w:spacing w:val="-1"/>
          <w:lang w:val="en-US"/>
        </w:rPr>
        <w:t>If</w:t>
      </w:r>
      <w:r w:rsidRPr="00E41DED">
        <w:rPr>
          <w:spacing w:val="37"/>
          <w:lang w:val="en-US"/>
        </w:rPr>
        <w:t xml:space="preserve"> </w:t>
      </w:r>
      <w:r w:rsidRPr="00E41DED">
        <w:rPr>
          <w:lang w:val="en-US"/>
        </w:rPr>
        <w:t>the</w:t>
      </w:r>
      <w:r w:rsidRPr="00E41DED">
        <w:rPr>
          <w:spacing w:val="37"/>
          <w:lang w:val="en-US"/>
        </w:rPr>
        <w:t xml:space="preserve"> </w:t>
      </w:r>
      <w:r w:rsidRPr="00E41DED">
        <w:rPr>
          <w:lang w:val="en-US"/>
        </w:rPr>
        <w:t>decoupling</w:t>
      </w:r>
      <w:r w:rsidRPr="00E41DED">
        <w:rPr>
          <w:spacing w:val="39"/>
          <w:lang w:val="en-US"/>
        </w:rPr>
        <w:t xml:space="preserve"> </w:t>
      </w:r>
      <w:r w:rsidRPr="00E41DED">
        <w:rPr>
          <w:spacing w:val="-1"/>
          <w:lang w:val="en-US"/>
        </w:rPr>
        <w:t>is</w:t>
      </w:r>
      <w:r w:rsidRPr="00E41DED">
        <w:rPr>
          <w:spacing w:val="37"/>
          <w:lang w:val="en-US"/>
        </w:rPr>
        <w:t xml:space="preserve"> </w:t>
      </w:r>
      <w:r w:rsidRPr="00E41DED">
        <w:rPr>
          <w:lang w:val="en-US"/>
        </w:rPr>
        <w:t>finally</w:t>
      </w:r>
      <w:r w:rsidRPr="00E41DED">
        <w:rPr>
          <w:spacing w:val="38"/>
          <w:lang w:val="en-US"/>
        </w:rPr>
        <w:t xml:space="preserve"> </w:t>
      </w:r>
      <w:r w:rsidRPr="00E41DED">
        <w:rPr>
          <w:lang w:val="en-US"/>
        </w:rPr>
        <w:t>declared,</w:t>
      </w:r>
      <w:r w:rsidRPr="00E41DED">
        <w:rPr>
          <w:spacing w:val="37"/>
          <w:lang w:val="en-US"/>
        </w:rPr>
        <w:t xml:space="preserve"> </w:t>
      </w:r>
      <w:r w:rsidRPr="00E41DED">
        <w:rPr>
          <w:lang w:val="en-US"/>
        </w:rPr>
        <w:t>Registered</w:t>
      </w:r>
      <w:r w:rsidRPr="00E41DED">
        <w:rPr>
          <w:spacing w:val="25"/>
          <w:w w:val="99"/>
          <w:lang w:val="en-US"/>
        </w:rPr>
        <w:t xml:space="preserve"> </w:t>
      </w:r>
      <w:r w:rsidRPr="00E41DED">
        <w:rPr>
          <w:lang w:val="en-US"/>
        </w:rPr>
        <w:t>Participants</w:t>
      </w:r>
      <w:r w:rsidRPr="00E41DED">
        <w:rPr>
          <w:spacing w:val="-6"/>
          <w:lang w:val="en-US"/>
        </w:rPr>
        <w:t xml:space="preserve"> </w:t>
      </w:r>
      <w:r w:rsidRPr="00E41DED">
        <w:rPr>
          <w:lang w:val="en-US"/>
        </w:rPr>
        <w:t>are notified</w:t>
      </w:r>
      <w:r w:rsidRPr="00E41DED">
        <w:rPr>
          <w:spacing w:val="-6"/>
          <w:lang w:val="en-US"/>
        </w:rPr>
        <w:t xml:space="preserve"> </w:t>
      </w:r>
      <w:r w:rsidRPr="00E41DED">
        <w:rPr>
          <w:lang w:val="en-US"/>
        </w:rPr>
        <w:t xml:space="preserve">of </w:t>
      </w:r>
      <w:r w:rsidRPr="00E41DED">
        <w:rPr>
          <w:spacing w:val="-1"/>
          <w:lang w:val="en-US"/>
        </w:rPr>
        <w:t>the</w:t>
      </w:r>
      <w:r w:rsidRPr="00E41DED">
        <w:rPr>
          <w:spacing w:val="-6"/>
          <w:lang w:val="en-US"/>
        </w:rPr>
        <w:t xml:space="preserve"> </w:t>
      </w:r>
      <w:r w:rsidRPr="00E41DED">
        <w:rPr>
          <w:spacing w:val="-1"/>
          <w:lang w:val="en-US"/>
        </w:rPr>
        <w:t>results</w:t>
      </w:r>
      <w:r w:rsidRPr="00E41DED">
        <w:rPr>
          <w:lang w:val="en-US"/>
        </w:rPr>
        <w:t xml:space="preserve"> of</w:t>
      </w:r>
      <w:r w:rsidRPr="00E41DED">
        <w:rPr>
          <w:spacing w:val="-6"/>
          <w:lang w:val="en-US"/>
        </w:rPr>
        <w:t xml:space="preserve"> </w:t>
      </w:r>
      <w:r w:rsidRPr="00E41DED">
        <w:rPr>
          <w:spacing w:val="-1"/>
          <w:lang w:val="en-US"/>
        </w:rPr>
        <w:t>their</w:t>
      </w:r>
      <w:r w:rsidRPr="00E41DED">
        <w:rPr>
          <w:lang w:val="en-US"/>
        </w:rPr>
        <w:t xml:space="preserve"> Bids according </w:t>
      </w:r>
      <w:r w:rsidRPr="00E41DED">
        <w:rPr>
          <w:spacing w:val="-1"/>
          <w:lang w:val="en-US"/>
        </w:rPr>
        <w:t>to</w:t>
      </w:r>
      <w:r w:rsidRPr="00E41DED">
        <w:rPr>
          <w:lang w:val="en-US"/>
        </w:rPr>
        <w:t xml:space="preserve"> </w:t>
      </w:r>
      <w:r w:rsidRPr="00E41DED">
        <w:rPr>
          <w:spacing w:val="-1"/>
          <w:lang w:val="en-US"/>
        </w:rPr>
        <w:t>Article</w:t>
      </w:r>
      <w:r w:rsidRPr="00E41DED">
        <w:rPr>
          <w:lang w:val="en-US"/>
        </w:rPr>
        <w:t xml:space="preserve"> 25.</w:t>
      </w:r>
    </w:p>
    <w:p w14:paraId="37F3B582" w14:textId="77777777" w:rsidR="0061769B" w:rsidRPr="00E41DED" w:rsidRDefault="0061769B" w:rsidP="00B70D1A">
      <w:pPr>
        <w:pStyle w:val="BodyText"/>
        <w:spacing w:after="0"/>
        <w:ind w:left="540" w:right="114"/>
        <w:rPr>
          <w:lang w:val="en-US"/>
        </w:rPr>
      </w:pPr>
      <w:r w:rsidRPr="00E41DED">
        <w:rPr>
          <w:spacing w:val="-1"/>
          <w:lang w:val="en-US"/>
        </w:rPr>
        <w:t>If</w:t>
      </w:r>
      <w:r w:rsidRPr="00E41DED">
        <w:rPr>
          <w:lang w:val="en-US"/>
        </w:rPr>
        <w:t xml:space="preserve"> the</w:t>
      </w:r>
      <w:r w:rsidRPr="00E41DED">
        <w:rPr>
          <w:spacing w:val="1"/>
          <w:lang w:val="en-US"/>
        </w:rPr>
        <w:t xml:space="preserve"> </w:t>
      </w:r>
      <w:r w:rsidRPr="00E41DED">
        <w:rPr>
          <w:lang w:val="en-US"/>
        </w:rPr>
        <w:t>activation</w:t>
      </w:r>
      <w:r w:rsidRPr="00E41DED">
        <w:rPr>
          <w:spacing w:val="1"/>
          <w:lang w:val="en-US"/>
        </w:rPr>
        <w:t xml:space="preserve"> </w:t>
      </w:r>
      <w:r w:rsidRPr="00E41DED">
        <w:rPr>
          <w:lang w:val="en-US"/>
        </w:rPr>
        <w:t>of</w:t>
      </w:r>
      <w:r w:rsidRPr="00E41DED">
        <w:rPr>
          <w:spacing w:val="1"/>
          <w:lang w:val="en-US"/>
        </w:rPr>
        <w:t xml:space="preserve"> </w:t>
      </w:r>
      <w:r w:rsidRPr="00E41DED">
        <w:rPr>
          <w:spacing w:val="-1"/>
          <w:lang w:val="en-US"/>
        </w:rPr>
        <w:t>the</w:t>
      </w:r>
      <w:r w:rsidRPr="00E41DED">
        <w:rPr>
          <w:spacing w:val="2"/>
          <w:lang w:val="en-US"/>
        </w:rPr>
        <w:t xml:space="preserve"> </w:t>
      </w:r>
      <w:r w:rsidRPr="00E41DED">
        <w:rPr>
          <w:lang w:val="en-US"/>
        </w:rPr>
        <w:t>Shadow</w:t>
      </w:r>
      <w:r w:rsidRPr="00E41DED">
        <w:rPr>
          <w:spacing w:val="1"/>
          <w:lang w:val="en-US"/>
        </w:rPr>
        <w:t xml:space="preserve"> </w:t>
      </w:r>
      <w:r w:rsidRPr="00E41DED">
        <w:rPr>
          <w:lang w:val="en-US"/>
        </w:rPr>
        <w:t>Auctions</w:t>
      </w:r>
      <w:r w:rsidRPr="00E41DED">
        <w:rPr>
          <w:spacing w:val="2"/>
          <w:lang w:val="en-US"/>
        </w:rPr>
        <w:t xml:space="preserve"> </w:t>
      </w:r>
      <w:r w:rsidRPr="00E41DED">
        <w:rPr>
          <w:spacing w:val="-1"/>
          <w:lang w:val="en-US"/>
        </w:rPr>
        <w:t>is</w:t>
      </w:r>
      <w:r w:rsidRPr="00E41DED">
        <w:rPr>
          <w:spacing w:val="2"/>
          <w:lang w:val="en-US"/>
        </w:rPr>
        <w:t xml:space="preserve"> </w:t>
      </w:r>
      <w:r w:rsidRPr="00E41DED">
        <w:rPr>
          <w:lang w:val="en-US"/>
        </w:rPr>
        <w:t>known</w:t>
      </w:r>
      <w:r w:rsidRPr="00E41DED">
        <w:rPr>
          <w:spacing w:val="2"/>
          <w:lang w:val="en-US"/>
        </w:rPr>
        <w:t xml:space="preserve"> </w:t>
      </w:r>
      <w:r w:rsidRPr="00E41DED">
        <w:rPr>
          <w:spacing w:val="-1"/>
          <w:lang w:val="en-US"/>
        </w:rPr>
        <w:t>in</w:t>
      </w:r>
      <w:r w:rsidRPr="00E41DED">
        <w:rPr>
          <w:spacing w:val="2"/>
          <w:lang w:val="en-US"/>
        </w:rPr>
        <w:t xml:space="preserve"> </w:t>
      </w:r>
      <w:r w:rsidRPr="00E41DED">
        <w:rPr>
          <w:lang w:val="en-US"/>
        </w:rPr>
        <w:t>advance</w:t>
      </w:r>
      <w:r w:rsidRPr="00E41DED">
        <w:rPr>
          <w:spacing w:val="1"/>
          <w:lang w:val="en-US"/>
        </w:rPr>
        <w:t xml:space="preserve"> </w:t>
      </w:r>
      <w:r w:rsidRPr="00E41DED">
        <w:rPr>
          <w:lang w:val="en-US"/>
        </w:rPr>
        <w:t>for</w:t>
      </w:r>
      <w:r w:rsidRPr="00E41DED">
        <w:rPr>
          <w:spacing w:val="3"/>
          <w:lang w:val="en-US"/>
        </w:rPr>
        <w:t xml:space="preserve"> </w:t>
      </w:r>
      <w:r w:rsidRPr="00E41DED">
        <w:rPr>
          <w:lang w:val="en-US"/>
        </w:rPr>
        <w:t>one</w:t>
      </w:r>
      <w:r w:rsidRPr="00E41DED">
        <w:rPr>
          <w:spacing w:val="1"/>
          <w:lang w:val="en-US"/>
        </w:rPr>
        <w:t xml:space="preserve"> </w:t>
      </w:r>
      <w:r w:rsidRPr="00E41DED">
        <w:rPr>
          <w:lang w:val="en-US"/>
        </w:rPr>
        <w:t>or</w:t>
      </w:r>
      <w:r w:rsidRPr="00E41DED">
        <w:rPr>
          <w:spacing w:val="1"/>
          <w:lang w:val="en-US"/>
        </w:rPr>
        <w:t xml:space="preserve"> </w:t>
      </w:r>
      <w:r w:rsidRPr="00E41DED">
        <w:rPr>
          <w:lang w:val="en-US"/>
        </w:rPr>
        <w:t>several</w:t>
      </w:r>
      <w:r w:rsidRPr="00E41DED">
        <w:rPr>
          <w:spacing w:val="1"/>
          <w:lang w:val="en-US"/>
        </w:rPr>
        <w:t xml:space="preserve"> </w:t>
      </w:r>
      <w:r w:rsidRPr="00E41DED">
        <w:rPr>
          <w:lang w:val="en-US"/>
        </w:rPr>
        <w:t>daily</w:t>
      </w:r>
      <w:r w:rsidRPr="00E41DED">
        <w:rPr>
          <w:spacing w:val="2"/>
          <w:lang w:val="en-US"/>
        </w:rPr>
        <w:t xml:space="preserve"> </w:t>
      </w:r>
      <w:r w:rsidRPr="00E41DED">
        <w:rPr>
          <w:lang w:val="en-US"/>
        </w:rPr>
        <w:t>sessions</w:t>
      </w:r>
      <w:r w:rsidRPr="00E41DED">
        <w:rPr>
          <w:spacing w:val="2"/>
          <w:lang w:val="en-US"/>
        </w:rPr>
        <w:t xml:space="preserve"> </w:t>
      </w:r>
      <w:r w:rsidRPr="00E41DED">
        <w:rPr>
          <w:lang w:val="en-US"/>
        </w:rPr>
        <w:t>of</w:t>
      </w:r>
      <w:r w:rsidRPr="00E41DED">
        <w:rPr>
          <w:spacing w:val="24"/>
          <w:w w:val="99"/>
          <w:lang w:val="en-US"/>
        </w:rPr>
        <w:t xml:space="preserve"> </w:t>
      </w:r>
      <w:r w:rsidRPr="00E41DED">
        <w:rPr>
          <w:spacing w:val="-1"/>
          <w:lang w:val="en-US"/>
        </w:rPr>
        <w:t>the</w:t>
      </w:r>
      <w:r w:rsidRPr="00E41DED">
        <w:rPr>
          <w:spacing w:val="-12"/>
          <w:lang w:val="en-US"/>
        </w:rPr>
        <w:t xml:space="preserve"> </w:t>
      </w:r>
      <w:r w:rsidRPr="00E41DED">
        <w:rPr>
          <w:lang w:val="en-US"/>
        </w:rPr>
        <w:t>single</w:t>
      </w:r>
      <w:r w:rsidRPr="00E41DED">
        <w:rPr>
          <w:spacing w:val="-10"/>
          <w:lang w:val="en-US"/>
        </w:rPr>
        <w:t xml:space="preserve"> </w:t>
      </w:r>
      <w:r w:rsidRPr="00E41DED">
        <w:rPr>
          <w:lang w:val="en-US"/>
        </w:rPr>
        <w:t>day</w:t>
      </w:r>
      <w:r w:rsidRPr="00421C10">
        <w:rPr>
          <w:lang w:val="en-US"/>
        </w:rPr>
        <w:t>‐</w:t>
      </w:r>
      <w:r w:rsidRPr="00E41DED">
        <w:rPr>
          <w:lang w:val="en-US"/>
        </w:rPr>
        <w:t>ahead</w:t>
      </w:r>
      <w:r w:rsidRPr="00E41DED">
        <w:rPr>
          <w:spacing w:val="-11"/>
          <w:lang w:val="en-US"/>
        </w:rPr>
        <w:t xml:space="preserve"> </w:t>
      </w:r>
      <w:r w:rsidRPr="00E41DED">
        <w:rPr>
          <w:spacing w:val="-1"/>
          <w:lang w:val="en-US"/>
        </w:rPr>
        <w:t>coupling,</w:t>
      </w:r>
      <w:r w:rsidRPr="00E41DED">
        <w:rPr>
          <w:spacing w:val="-11"/>
          <w:lang w:val="en-US"/>
        </w:rPr>
        <w:t xml:space="preserve"> </w:t>
      </w:r>
      <w:r w:rsidRPr="00E41DED">
        <w:rPr>
          <w:spacing w:val="-1"/>
          <w:lang w:val="en-US"/>
        </w:rPr>
        <w:t>the</w:t>
      </w:r>
      <w:r w:rsidRPr="00E41DED">
        <w:rPr>
          <w:spacing w:val="-11"/>
          <w:lang w:val="en-US"/>
        </w:rPr>
        <w:t xml:space="preserve"> </w:t>
      </w:r>
      <w:r w:rsidRPr="00E41DED">
        <w:rPr>
          <w:lang w:val="en-US"/>
        </w:rPr>
        <w:t>Allocation</w:t>
      </w:r>
      <w:r w:rsidRPr="00E41DED">
        <w:rPr>
          <w:spacing w:val="-13"/>
          <w:lang w:val="en-US"/>
        </w:rPr>
        <w:t xml:space="preserve"> </w:t>
      </w:r>
      <w:r w:rsidRPr="00E41DED">
        <w:rPr>
          <w:lang w:val="en-US"/>
        </w:rPr>
        <w:t>Platform</w:t>
      </w:r>
      <w:r w:rsidRPr="00E41DED">
        <w:rPr>
          <w:spacing w:val="-10"/>
          <w:lang w:val="en-US"/>
        </w:rPr>
        <w:t xml:space="preserve"> </w:t>
      </w:r>
      <w:r w:rsidRPr="00E41DED">
        <w:rPr>
          <w:lang w:val="en-US"/>
        </w:rPr>
        <w:t>informs</w:t>
      </w:r>
      <w:r w:rsidRPr="00E41DED">
        <w:rPr>
          <w:spacing w:val="-11"/>
          <w:lang w:val="en-US"/>
        </w:rPr>
        <w:t xml:space="preserve"> </w:t>
      </w:r>
      <w:r w:rsidRPr="00E41DED">
        <w:rPr>
          <w:lang w:val="en-US"/>
        </w:rPr>
        <w:t>as</w:t>
      </w:r>
      <w:r w:rsidRPr="00E41DED">
        <w:rPr>
          <w:spacing w:val="-11"/>
          <w:lang w:val="en-US"/>
        </w:rPr>
        <w:t xml:space="preserve"> </w:t>
      </w:r>
      <w:r w:rsidRPr="00E41DED">
        <w:rPr>
          <w:lang w:val="en-US"/>
        </w:rPr>
        <w:t>soon</w:t>
      </w:r>
      <w:r w:rsidRPr="00E41DED">
        <w:rPr>
          <w:spacing w:val="-12"/>
          <w:lang w:val="en-US"/>
        </w:rPr>
        <w:t xml:space="preserve"> </w:t>
      </w:r>
      <w:r w:rsidRPr="00E41DED">
        <w:rPr>
          <w:lang w:val="en-US"/>
        </w:rPr>
        <w:t>as</w:t>
      </w:r>
      <w:r w:rsidRPr="00E41DED">
        <w:rPr>
          <w:spacing w:val="-11"/>
          <w:lang w:val="en-US"/>
        </w:rPr>
        <w:t xml:space="preserve"> </w:t>
      </w:r>
      <w:r w:rsidRPr="00E41DED">
        <w:rPr>
          <w:lang w:val="en-US"/>
        </w:rPr>
        <w:t>possible</w:t>
      </w:r>
      <w:r w:rsidRPr="00E41DED">
        <w:rPr>
          <w:spacing w:val="-11"/>
          <w:lang w:val="en-US"/>
        </w:rPr>
        <w:t xml:space="preserve"> </w:t>
      </w:r>
      <w:r w:rsidRPr="00E41DED">
        <w:rPr>
          <w:lang w:val="en-US"/>
        </w:rPr>
        <w:t>individually,</w:t>
      </w:r>
      <w:r w:rsidRPr="00E41DED">
        <w:rPr>
          <w:spacing w:val="-9"/>
          <w:lang w:val="en-US"/>
        </w:rPr>
        <w:t xml:space="preserve"> </w:t>
      </w:r>
      <w:r w:rsidRPr="00E41DED">
        <w:rPr>
          <w:spacing w:val="-1"/>
          <w:lang w:val="en-US"/>
        </w:rPr>
        <w:t>by</w:t>
      </w:r>
      <w:r w:rsidRPr="00E41DED">
        <w:rPr>
          <w:spacing w:val="22"/>
          <w:w w:val="99"/>
          <w:lang w:val="en-US"/>
        </w:rPr>
        <w:t xml:space="preserve"> </w:t>
      </w:r>
      <w:r w:rsidRPr="00E41DED">
        <w:rPr>
          <w:lang w:val="en-US"/>
        </w:rPr>
        <w:t>an</w:t>
      </w:r>
      <w:r w:rsidRPr="00E41DED">
        <w:rPr>
          <w:spacing w:val="15"/>
          <w:lang w:val="en-US"/>
        </w:rPr>
        <w:t xml:space="preserve"> </w:t>
      </w:r>
      <w:r w:rsidRPr="00E41DED">
        <w:rPr>
          <w:lang w:val="en-US"/>
        </w:rPr>
        <w:t>email,</w:t>
      </w:r>
      <w:r w:rsidRPr="00E41DED">
        <w:rPr>
          <w:spacing w:val="15"/>
          <w:lang w:val="en-US"/>
        </w:rPr>
        <w:t xml:space="preserve"> </w:t>
      </w:r>
      <w:r w:rsidRPr="00E41DED">
        <w:rPr>
          <w:lang w:val="en-US"/>
        </w:rPr>
        <w:t>the</w:t>
      </w:r>
      <w:r w:rsidRPr="00E41DED">
        <w:rPr>
          <w:spacing w:val="16"/>
          <w:lang w:val="en-US"/>
        </w:rPr>
        <w:t xml:space="preserve"> </w:t>
      </w:r>
      <w:r w:rsidRPr="00E41DED">
        <w:rPr>
          <w:lang w:val="en-US"/>
        </w:rPr>
        <w:t>Registered</w:t>
      </w:r>
      <w:r w:rsidRPr="00E41DED">
        <w:rPr>
          <w:spacing w:val="16"/>
          <w:lang w:val="en-US"/>
        </w:rPr>
        <w:t xml:space="preserve"> </w:t>
      </w:r>
      <w:r w:rsidRPr="00E41DED">
        <w:rPr>
          <w:lang w:val="en-US"/>
        </w:rPr>
        <w:t>Participants</w:t>
      </w:r>
      <w:r w:rsidRPr="00E41DED">
        <w:rPr>
          <w:spacing w:val="15"/>
          <w:lang w:val="en-US"/>
        </w:rPr>
        <w:t xml:space="preserve"> </w:t>
      </w:r>
      <w:r w:rsidRPr="00E41DED">
        <w:rPr>
          <w:lang w:val="en-US"/>
        </w:rPr>
        <w:t>that</w:t>
      </w:r>
      <w:r w:rsidRPr="00E41DED">
        <w:rPr>
          <w:spacing w:val="17"/>
          <w:lang w:val="en-US"/>
        </w:rPr>
        <w:t xml:space="preserve"> </w:t>
      </w:r>
      <w:r w:rsidRPr="00E41DED">
        <w:rPr>
          <w:spacing w:val="-1"/>
          <w:lang w:val="en-US"/>
        </w:rPr>
        <w:t>the</w:t>
      </w:r>
      <w:r w:rsidRPr="00E41DED">
        <w:rPr>
          <w:spacing w:val="16"/>
          <w:lang w:val="en-US"/>
        </w:rPr>
        <w:t xml:space="preserve"> </w:t>
      </w:r>
      <w:r w:rsidRPr="00E41DED">
        <w:rPr>
          <w:spacing w:val="-1"/>
          <w:lang w:val="en-US"/>
        </w:rPr>
        <w:t>Shadow</w:t>
      </w:r>
      <w:r w:rsidRPr="00E41DED">
        <w:rPr>
          <w:spacing w:val="17"/>
          <w:lang w:val="en-US"/>
        </w:rPr>
        <w:t xml:space="preserve"> </w:t>
      </w:r>
      <w:r w:rsidRPr="00E41DED">
        <w:rPr>
          <w:lang w:val="en-US"/>
        </w:rPr>
        <w:t>Auctions</w:t>
      </w:r>
      <w:r w:rsidRPr="00E41DED">
        <w:rPr>
          <w:spacing w:val="16"/>
          <w:lang w:val="en-US"/>
        </w:rPr>
        <w:t xml:space="preserve"> </w:t>
      </w:r>
      <w:r w:rsidRPr="00E41DED">
        <w:rPr>
          <w:lang w:val="en-US"/>
        </w:rPr>
        <w:t>are</w:t>
      </w:r>
      <w:r w:rsidRPr="00E41DED">
        <w:rPr>
          <w:spacing w:val="15"/>
          <w:lang w:val="en-US"/>
        </w:rPr>
        <w:t xml:space="preserve"> </w:t>
      </w:r>
      <w:r w:rsidRPr="00E41DED">
        <w:rPr>
          <w:lang w:val="en-US"/>
        </w:rPr>
        <w:t>performed</w:t>
      </w:r>
      <w:r w:rsidRPr="00E41DED">
        <w:rPr>
          <w:spacing w:val="16"/>
          <w:lang w:val="en-US"/>
        </w:rPr>
        <w:t xml:space="preserve"> </w:t>
      </w:r>
      <w:r w:rsidRPr="00E41DED">
        <w:rPr>
          <w:lang w:val="en-US"/>
        </w:rPr>
        <w:t>with</w:t>
      </w:r>
      <w:r w:rsidRPr="00E41DED">
        <w:rPr>
          <w:spacing w:val="16"/>
          <w:lang w:val="en-US"/>
        </w:rPr>
        <w:t xml:space="preserve"> </w:t>
      </w:r>
      <w:r w:rsidRPr="00E41DED">
        <w:rPr>
          <w:spacing w:val="-1"/>
          <w:lang w:val="en-US"/>
        </w:rPr>
        <w:t>the</w:t>
      </w:r>
      <w:r w:rsidRPr="00E41DED">
        <w:rPr>
          <w:spacing w:val="27"/>
          <w:w w:val="99"/>
          <w:lang w:val="en-US"/>
        </w:rPr>
        <w:t xml:space="preserve"> </w:t>
      </w:r>
      <w:r w:rsidRPr="00E41DED">
        <w:rPr>
          <w:lang w:val="en-US"/>
        </w:rPr>
        <w:t>corresponding</w:t>
      </w:r>
      <w:r w:rsidRPr="00E41DED">
        <w:rPr>
          <w:spacing w:val="46"/>
          <w:lang w:val="en-US"/>
        </w:rPr>
        <w:t xml:space="preserve"> </w:t>
      </w:r>
      <w:r w:rsidRPr="00E41DED">
        <w:rPr>
          <w:spacing w:val="-1"/>
          <w:lang w:val="en-US"/>
        </w:rPr>
        <w:t>new</w:t>
      </w:r>
      <w:r w:rsidRPr="00E41DED">
        <w:rPr>
          <w:spacing w:val="49"/>
          <w:lang w:val="en-US"/>
        </w:rPr>
        <w:t xml:space="preserve"> </w:t>
      </w:r>
      <w:r w:rsidRPr="00E41DED">
        <w:rPr>
          <w:spacing w:val="-1"/>
          <w:lang w:val="en-US"/>
        </w:rPr>
        <w:t>time</w:t>
      </w:r>
      <w:r w:rsidRPr="00E41DED">
        <w:rPr>
          <w:spacing w:val="49"/>
          <w:lang w:val="en-US"/>
        </w:rPr>
        <w:t xml:space="preserve"> </w:t>
      </w:r>
      <w:r w:rsidRPr="00E41DED">
        <w:rPr>
          <w:spacing w:val="-1"/>
          <w:lang w:val="en-US"/>
        </w:rPr>
        <w:t>schedule.</w:t>
      </w:r>
      <w:r w:rsidRPr="00E41DED">
        <w:rPr>
          <w:spacing w:val="48"/>
          <w:lang w:val="en-US"/>
        </w:rPr>
        <w:t xml:space="preserve"> </w:t>
      </w:r>
      <w:r w:rsidRPr="00E41DED">
        <w:rPr>
          <w:lang w:val="en-US"/>
        </w:rPr>
        <w:t>The</w:t>
      </w:r>
      <w:r w:rsidRPr="00E41DED">
        <w:rPr>
          <w:spacing w:val="47"/>
          <w:lang w:val="en-US"/>
        </w:rPr>
        <w:t xml:space="preserve"> </w:t>
      </w:r>
      <w:r w:rsidRPr="00E41DED">
        <w:rPr>
          <w:lang w:val="en-US"/>
        </w:rPr>
        <w:t>Offered</w:t>
      </w:r>
      <w:r w:rsidRPr="00E41DED">
        <w:rPr>
          <w:spacing w:val="47"/>
          <w:lang w:val="en-US"/>
        </w:rPr>
        <w:t xml:space="preserve"> </w:t>
      </w:r>
      <w:r w:rsidRPr="00E41DED">
        <w:rPr>
          <w:spacing w:val="-1"/>
          <w:lang w:val="en-US"/>
        </w:rPr>
        <w:t>Capacity</w:t>
      </w:r>
      <w:r w:rsidRPr="00E41DED">
        <w:rPr>
          <w:spacing w:val="48"/>
          <w:lang w:val="en-US"/>
        </w:rPr>
        <w:t xml:space="preserve"> </w:t>
      </w:r>
      <w:r w:rsidRPr="00E41DED">
        <w:rPr>
          <w:lang w:val="en-US"/>
        </w:rPr>
        <w:t>for</w:t>
      </w:r>
      <w:r w:rsidRPr="00E41DED">
        <w:rPr>
          <w:spacing w:val="49"/>
          <w:lang w:val="en-US"/>
        </w:rPr>
        <w:t xml:space="preserve"> </w:t>
      </w:r>
      <w:r w:rsidRPr="00E41DED">
        <w:rPr>
          <w:lang w:val="en-US"/>
        </w:rPr>
        <w:t>the</w:t>
      </w:r>
      <w:r w:rsidRPr="00E41DED">
        <w:rPr>
          <w:spacing w:val="47"/>
          <w:lang w:val="en-US"/>
        </w:rPr>
        <w:t xml:space="preserve"> </w:t>
      </w:r>
      <w:r w:rsidRPr="00E41DED">
        <w:rPr>
          <w:spacing w:val="-1"/>
          <w:lang w:val="en-US"/>
        </w:rPr>
        <w:t>Shadow</w:t>
      </w:r>
      <w:r w:rsidRPr="00E41DED">
        <w:rPr>
          <w:lang w:val="en-US"/>
        </w:rPr>
        <w:t xml:space="preserve"> Auctions</w:t>
      </w:r>
      <w:r w:rsidRPr="00E41DED">
        <w:rPr>
          <w:spacing w:val="49"/>
          <w:lang w:val="en-US"/>
        </w:rPr>
        <w:t xml:space="preserve"> </w:t>
      </w:r>
      <w:r w:rsidRPr="00E41DED">
        <w:rPr>
          <w:lang w:val="en-US"/>
        </w:rPr>
        <w:t>and</w:t>
      </w:r>
      <w:r w:rsidRPr="00E41DED">
        <w:rPr>
          <w:spacing w:val="48"/>
          <w:lang w:val="en-US"/>
        </w:rPr>
        <w:t xml:space="preserve"> </w:t>
      </w:r>
      <w:r w:rsidRPr="00E41DED">
        <w:rPr>
          <w:spacing w:val="-1"/>
          <w:lang w:val="en-US"/>
        </w:rPr>
        <w:t>the</w:t>
      </w:r>
      <w:r w:rsidRPr="00E41DED">
        <w:rPr>
          <w:spacing w:val="34"/>
          <w:w w:val="99"/>
          <w:lang w:val="en-US"/>
        </w:rPr>
        <w:t xml:space="preserve"> </w:t>
      </w:r>
      <w:r w:rsidRPr="00E41DED">
        <w:rPr>
          <w:lang w:val="en-US"/>
        </w:rPr>
        <w:t>information</w:t>
      </w:r>
      <w:r w:rsidRPr="00E41DED">
        <w:rPr>
          <w:spacing w:val="18"/>
          <w:lang w:val="en-US"/>
        </w:rPr>
        <w:t xml:space="preserve"> </w:t>
      </w:r>
      <w:r w:rsidRPr="00E41DED">
        <w:rPr>
          <w:spacing w:val="-1"/>
          <w:lang w:val="en-US"/>
        </w:rPr>
        <w:t>related</w:t>
      </w:r>
      <w:r w:rsidRPr="00E41DED">
        <w:rPr>
          <w:spacing w:val="18"/>
          <w:lang w:val="en-US"/>
        </w:rPr>
        <w:t xml:space="preserve"> </w:t>
      </w:r>
      <w:r w:rsidRPr="00E41DED">
        <w:rPr>
          <w:spacing w:val="-1"/>
          <w:lang w:val="en-US"/>
        </w:rPr>
        <w:t>to</w:t>
      </w:r>
      <w:r w:rsidRPr="00E41DED">
        <w:rPr>
          <w:spacing w:val="17"/>
          <w:lang w:val="en-US"/>
        </w:rPr>
        <w:t xml:space="preserve"> </w:t>
      </w:r>
      <w:r w:rsidRPr="00E41DED">
        <w:rPr>
          <w:spacing w:val="-1"/>
          <w:lang w:val="en-US"/>
        </w:rPr>
        <w:t>the</w:t>
      </w:r>
      <w:r w:rsidRPr="00E41DED">
        <w:rPr>
          <w:spacing w:val="18"/>
          <w:lang w:val="en-US"/>
        </w:rPr>
        <w:t xml:space="preserve"> </w:t>
      </w:r>
      <w:r w:rsidRPr="00E41DED">
        <w:rPr>
          <w:spacing w:val="-1"/>
          <w:lang w:val="en-US"/>
        </w:rPr>
        <w:t>time</w:t>
      </w:r>
      <w:r w:rsidRPr="00E41DED">
        <w:rPr>
          <w:spacing w:val="17"/>
          <w:lang w:val="en-US"/>
        </w:rPr>
        <w:t xml:space="preserve"> </w:t>
      </w:r>
      <w:r w:rsidRPr="00E41DED">
        <w:rPr>
          <w:spacing w:val="-1"/>
          <w:lang w:val="en-US"/>
        </w:rPr>
        <w:t>schedule</w:t>
      </w:r>
      <w:r w:rsidRPr="00E41DED">
        <w:rPr>
          <w:spacing w:val="17"/>
          <w:lang w:val="en-US"/>
        </w:rPr>
        <w:t xml:space="preserve"> </w:t>
      </w:r>
      <w:r w:rsidRPr="00E41DED">
        <w:rPr>
          <w:lang w:val="en-US"/>
        </w:rPr>
        <w:t>will</w:t>
      </w:r>
      <w:r w:rsidRPr="00E41DED">
        <w:rPr>
          <w:spacing w:val="17"/>
          <w:lang w:val="en-US"/>
        </w:rPr>
        <w:t xml:space="preserve"> </w:t>
      </w:r>
      <w:r w:rsidRPr="00E41DED">
        <w:rPr>
          <w:spacing w:val="-1"/>
          <w:lang w:val="en-US"/>
        </w:rPr>
        <w:t>be</w:t>
      </w:r>
      <w:r w:rsidRPr="00E41DED">
        <w:rPr>
          <w:spacing w:val="18"/>
          <w:lang w:val="en-US"/>
        </w:rPr>
        <w:t xml:space="preserve"> </w:t>
      </w:r>
      <w:r w:rsidRPr="00E41DED">
        <w:rPr>
          <w:spacing w:val="-1"/>
          <w:lang w:val="en-US"/>
        </w:rPr>
        <w:t>published</w:t>
      </w:r>
      <w:r w:rsidRPr="00E41DED">
        <w:rPr>
          <w:spacing w:val="18"/>
          <w:lang w:val="en-US"/>
        </w:rPr>
        <w:t xml:space="preserve"> </w:t>
      </w:r>
      <w:r w:rsidRPr="00E41DED">
        <w:rPr>
          <w:lang w:val="en-US"/>
        </w:rPr>
        <w:t>in</w:t>
      </w:r>
      <w:r w:rsidRPr="00E41DED">
        <w:rPr>
          <w:spacing w:val="18"/>
          <w:lang w:val="en-US"/>
        </w:rPr>
        <w:t xml:space="preserve"> </w:t>
      </w:r>
      <w:r w:rsidRPr="00E41DED">
        <w:rPr>
          <w:lang w:val="en-US"/>
        </w:rPr>
        <w:t>the</w:t>
      </w:r>
      <w:r w:rsidRPr="00E41DED">
        <w:rPr>
          <w:spacing w:val="17"/>
          <w:lang w:val="en-US"/>
        </w:rPr>
        <w:t xml:space="preserve"> </w:t>
      </w:r>
      <w:r w:rsidRPr="00E41DED">
        <w:rPr>
          <w:lang w:val="en-US"/>
        </w:rPr>
        <w:t>Auction</w:t>
      </w:r>
      <w:r w:rsidRPr="00E41DED">
        <w:rPr>
          <w:spacing w:val="16"/>
          <w:lang w:val="en-US"/>
        </w:rPr>
        <w:t xml:space="preserve"> </w:t>
      </w:r>
      <w:r w:rsidRPr="00E41DED">
        <w:rPr>
          <w:lang w:val="en-US"/>
        </w:rPr>
        <w:t>Specification</w:t>
      </w:r>
      <w:r w:rsidRPr="00E41DED">
        <w:rPr>
          <w:spacing w:val="17"/>
          <w:lang w:val="en-US"/>
        </w:rPr>
        <w:t xml:space="preserve"> </w:t>
      </w:r>
      <w:r w:rsidRPr="00E41DED">
        <w:rPr>
          <w:lang w:val="en-US"/>
        </w:rPr>
        <w:t>on</w:t>
      </w:r>
      <w:r w:rsidRPr="00E41DED">
        <w:rPr>
          <w:spacing w:val="17"/>
          <w:lang w:val="en-US"/>
        </w:rPr>
        <w:t xml:space="preserve"> </w:t>
      </w:r>
      <w:r w:rsidRPr="00E41DED">
        <w:rPr>
          <w:lang w:val="en-US"/>
        </w:rPr>
        <w:t>the</w:t>
      </w:r>
      <w:r w:rsidRPr="00E41DED">
        <w:rPr>
          <w:spacing w:val="45"/>
          <w:w w:val="99"/>
          <w:lang w:val="en-US"/>
        </w:rPr>
        <w:t xml:space="preserve"> </w:t>
      </w:r>
      <w:r w:rsidRPr="00E41DED">
        <w:rPr>
          <w:lang w:val="en-US"/>
        </w:rPr>
        <w:t>Allocation</w:t>
      </w:r>
      <w:r w:rsidRPr="00E41DED">
        <w:rPr>
          <w:spacing w:val="39"/>
          <w:lang w:val="en-US"/>
        </w:rPr>
        <w:t xml:space="preserve"> </w:t>
      </w:r>
      <w:r w:rsidRPr="00E41DED">
        <w:rPr>
          <w:lang w:val="en-US"/>
        </w:rPr>
        <w:t>Platform’s</w:t>
      </w:r>
      <w:r w:rsidRPr="00E41DED">
        <w:rPr>
          <w:spacing w:val="41"/>
          <w:lang w:val="en-US"/>
        </w:rPr>
        <w:t xml:space="preserve"> </w:t>
      </w:r>
      <w:r w:rsidRPr="00E41DED">
        <w:rPr>
          <w:lang w:val="en-US"/>
        </w:rPr>
        <w:t>Website</w:t>
      </w:r>
      <w:r w:rsidRPr="00E41DED">
        <w:rPr>
          <w:spacing w:val="41"/>
          <w:lang w:val="en-US"/>
        </w:rPr>
        <w:t xml:space="preserve"> </w:t>
      </w:r>
      <w:r w:rsidRPr="00E41DED">
        <w:rPr>
          <w:lang w:val="en-US"/>
        </w:rPr>
        <w:t>as</w:t>
      </w:r>
      <w:r w:rsidRPr="00E41DED">
        <w:rPr>
          <w:spacing w:val="43"/>
          <w:lang w:val="en-US"/>
        </w:rPr>
        <w:t xml:space="preserve"> </w:t>
      </w:r>
      <w:r w:rsidRPr="00E41DED">
        <w:rPr>
          <w:lang w:val="en-US"/>
        </w:rPr>
        <w:t>specified</w:t>
      </w:r>
      <w:r w:rsidRPr="00E41DED">
        <w:rPr>
          <w:spacing w:val="41"/>
          <w:lang w:val="en-US"/>
        </w:rPr>
        <w:t xml:space="preserve"> </w:t>
      </w:r>
      <w:r w:rsidRPr="00E41DED">
        <w:rPr>
          <w:lang w:val="en-US"/>
        </w:rPr>
        <w:t>in</w:t>
      </w:r>
      <w:r w:rsidRPr="00E41DED">
        <w:rPr>
          <w:spacing w:val="43"/>
          <w:lang w:val="en-US"/>
        </w:rPr>
        <w:t xml:space="preserve"> </w:t>
      </w:r>
      <w:r w:rsidRPr="00E41DED">
        <w:rPr>
          <w:lang w:val="en-US"/>
        </w:rPr>
        <w:t>Article</w:t>
      </w:r>
      <w:r w:rsidRPr="00E41DED">
        <w:rPr>
          <w:spacing w:val="40"/>
          <w:lang w:val="en-US"/>
        </w:rPr>
        <w:t xml:space="preserve"> </w:t>
      </w:r>
      <w:r w:rsidRPr="00E41DED">
        <w:rPr>
          <w:lang w:val="en-US"/>
        </w:rPr>
        <w:t>19</w:t>
      </w:r>
      <w:r w:rsidRPr="00E41DED">
        <w:rPr>
          <w:spacing w:val="43"/>
          <w:lang w:val="en-US"/>
        </w:rPr>
        <w:t xml:space="preserve"> </w:t>
      </w:r>
      <w:r w:rsidRPr="00E41DED">
        <w:rPr>
          <w:spacing w:val="-1"/>
          <w:lang w:val="en-US"/>
        </w:rPr>
        <w:t>in</w:t>
      </w:r>
      <w:r w:rsidRPr="00E41DED">
        <w:rPr>
          <w:spacing w:val="42"/>
          <w:lang w:val="en-US"/>
        </w:rPr>
        <w:t xml:space="preserve"> </w:t>
      </w:r>
      <w:r w:rsidRPr="00E41DED">
        <w:rPr>
          <w:lang w:val="en-US"/>
        </w:rPr>
        <w:t>order</w:t>
      </w:r>
      <w:r w:rsidRPr="00E41DED">
        <w:rPr>
          <w:spacing w:val="41"/>
          <w:lang w:val="en-US"/>
        </w:rPr>
        <w:t xml:space="preserve"> </w:t>
      </w:r>
      <w:r w:rsidRPr="00E41DED">
        <w:rPr>
          <w:spacing w:val="-1"/>
          <w:lang w:val="en-US"/>
        </w:rPr>
        <w:t>to</w:t>
      </w:r>
      <w:r w:rsidRPr="00E41DED">
        <w:rPr>
          <w:spacing w:val="43"/>
          <w:lang w:val="en-US"/>
        </w:rPr>
        <w:t xml:space="preserve"> </w:t>
      </w:r>
      <w:r w:rsidRPr="00E41DED">
        <w:rPr>
          <w:lang w:val="en-US"/>
        </w:rPr>
        <w:t>give</w:t>
      </w:r>
      <w:r w:rsidRPr="00E41DED">
        <w:rPr>
          <w:spacing w:val="42"/>
          <w:lang w:val="en-US"/>
        </w:rPr>
        <w:t xml:space="preserve"> </w:t>
      </w:r>
      <w:r w:rsidRPr="00E41DED">
        <w:rPr>
          <w:lang w:val="en-US"/>
        </w:rPr>
        <w:t>the</w:t>
      </w:r>
      <w:r w:rsidRPr="00E41DED">
        <w:rPr>
          <w:spacing w:val="42"/>
          <w:lang w:val="en-US"/>
        </w:rPr>
        <w:t xml:space="preserve"> </w:t>
      </w:r>
      <w:r w:rsidRPr="00E41DED">
        <w:rPr>
          <w:spacing w:val="-1"/>
          <w:lang w:val="en-US"/>
        </w:rPr>
        <w:t>opportunity</w:t>
      </w:r>
      <w:r w:rsidRPr="00E41DED">
        <w:rPr>
          <w:spacing w:val="43"/>
          <w:lang w:val="en-US"/>
        </w:rPr>
        <w:t xml:space="preserve"> </w:t>
      </w:r>
      <w:r w:rsidRPr="00E41DED">
        <w:rPr>
          <w:spacing w:val="-1"/>
          <w:lang w:val="en-US"/>
        </w:rPr>
        <w:t>to</w:t>
      </w:r>
      <w:r w:rsidRPr="00E41DED">
        <w:rPr>
          <w:spacing w:val="24"/>
          <w:w w:val="99"/>
          <w:lang w:val="en-US"/>
        </w:rPr>
        <w:t xml:space="preserve"> </w:t>
      </w:r>
      <w:r w:rsidRPr="00E41DED">
        <w:rPr>
          <w:lang w:val="en-US"/>
        </w:rPr>
        <w:t>Participants</w:t>
      </w:r>
      <w:r w:rsidRPr="00E41DED">
        <w:rPr>
          <w:spacing w:val="-6"/>
          <w:lang w:val="en-US"/>
        </w:rPr>
        <w:t xml:space="preserve"> </w:t>
      </w:r>
      <w:r w:rsidRPr="00E41DED">
        <w:rPr>
          <w:lang w:val="en-US"/>
        </w:rPr>
        <w:t>to update</w:t>
      </w:r>
      <w:r w:rsidRPr="00E41DED">
        <w:rPr>
          <w:spacing w:val="-6"/>
          <w:lang w:val="en-US"/>
        </w:rPr>
        <w:t xml:space="preserve"> </w:t>
      </w:r>
      <w:r w:rsidRPr="00E41DED">
        <w:rPr>
          <w:lang w:val="en-US"/>
        </w:rPr>
        <w:t>their</w:t>
      </w:r>
      <w:r w:rsidRPr="00E41DED">
        <w:rPr>
          <w:spacing w:val="-6"/>
          <w:lang w:val="en-US"/>
        </w:rPr>
        <w:t xml:space="preserve"> </w:t>
      </w:r>
      <w:r w:rsidRPr="00E41DED">
        <w:rPr>
          <w:lang w:val="en-US"/>
        </w:rPr>
        <w:t>Bids according</w:t>
      </w:r>
      <w:r w:rsidRPr="00E41DED">
        <w:rPr>
          <w:spacing w:val="-6"/>
          <w:lang w:val="en-US"/>
        </w:rPr>
        <w:t xml:space="preserve"> </w:t>
      </w:r>
      <w:r w:rsidRPr="00E41DED">
        <w:rPr>
          <w:spacing w:val="-1"/>
          <w:lang w:val="en-US"/>
        </w:rPr>
        <w:t>to</w:t>
      </w:r>
      <w:r w:rsidRPr="00E41DED">
        <w:rPr>
          <w:spacing w:val="-4"/>
          <w:lang w:val="en-US"/>
        </w:rPr>
        <w:t xml:space="preserve"> </w:t>
      </w:r>
      <w:r w:rsidRPr="00E41DED">
        <w:rPr>
          <w:lang w:val="en-US"/>
        </w:rPr>
        <w:t>Articles 20,</w:t>
      </w:r>
      <w:r w:rsidRPr="00E41DED">
        <w:rPr>
          <w:spacing w:val="-6"/>
          <w:lang w:val="en-US"/>
        </w:rPr>
        <w:t xml:space="preserve"> </w:t>
      </w:r>
      <w:r w:rsidRPr="00E41DED">
        <w:rPr>
          <w:lang w:val="en-US"/>
        </w:rPr>
        <w:t>21</w:t>
      </w:r>
      <w:r w:rsidRPr="00E41DED">
        <w:rPr>
          <w:spacing w:val="-6"/>
          <w:lang w:val="en-US"/>
        </w:rPr>
        <w:t xml:space="preserve"> </w:t>
      </w:r>
      <w:r w:rsidRPr="00E41DED">
        <w:rPr>
          <w:lang w:val="en-US"/>
        </w:rPr>
        <w:t>and</w:t>
      </w:r>
      <w:r w:rsidRPr="00E41DED">
        <w:rPr>
          <w:spacing w:val="-6"/>
          <w:lang w:val="en-US"/>
        </w:rPr>
        <w:t xml:space="preserve"> </w:t>
      </w:r>
      <w:r w:rsidRPr="00E41DED">
        <w:rPr>
          <w:lang w:val="en-US"/>
        </w:rPr>
        <w:t>22.</w:t>
      </w:r>
    </w:p>
    <w:p w14:paraId="1B8702F6" w14:textId="77777777" w:rsidR="0061769B" w:rsidRPr="00E41DED" w:rsidRDefault="0061769B" w:rsidP="00B70D1A">
      <w:pPr>
        <w:pStyle w:val="BodyText"/>
        <w:widowControl w:val="0"/>
        <w:numPr>
          <w:ilvl w:val="0"/>
          <w:numId w:val="53"/>
        </w:numPr>
        <w:tabs>
          <w:tab w:val="clear" w:pos="720"/>
          <w:tab w:val="left" w:pos="545"/>
        </w:tabs>
        <w:spacing w:after="0"/>
        <w:ind w:right="116"/>
        <w:rPr>
          <w:lang w:val="en-US"/>
        </w:rPr>
      </w:pPr>
      <w:r w:rsidRPr="00E41DED">
        <w:rPr>
          <w:spacing w:val="-1"/>
          <w:lang w:val="en-US"/>
        </w:rPr>
        <w:t>The</w:t>
      </w:r>
      <w:r w:rsidRPr="00E41DED">
        <w:rPr>
          <w:spacing w:val="-7"/>
          <w:lang w:val="en-US"/>
        </w:rPr>
        <w:t xml:space="preserve"> </w:t>
      </w:r>
      <w:r w:rsidRPr="00E41DED">
        <w:rPr>
          <w:lang w:val="en-US"/>
        </w:rPr>
        <w:t>Allocation</w:t>
      </w:r>
      <w:r w:rsidRPr="00E41DED">
        <w:rPr>
          <w:spacing w:val="-7"/>
          <w:lang w:val="en-US"/>
        </w:rPr>
        <w:t xml:space="preserve"> </w:t>
      </w:r>
      <w:r w:rsidRPr="00E41DED">
        <w:rPr>
          <w:lang w:val="en-US"/>
        </w:rPr>
        <w:t>Platform</w:t>
      </w:r>
      <w:r w:rsidRPr="00E41DED">
        <w:rPr>
          <w:spacing w:val="-8"/>
          <w:lang w:val="en-US"/>
        </w:rPr>
        <w:t xml:space="preserve"> </w:t>
      </w:r>
      <w:r w:rsidRPr="00E41DED">
        <w:rPr>
          <w:lang w:val="en-US"/>
        </w:rPr>
        <w:t>may</w:t>
      </w:r>
      <w:r w:rsidRPr="00E41DED">
        <w:rPr>
          <w:spacing w:val="-7"/>
          <w:lang w:val="en-US"/>
        </w:rPr>
        <w:t xml:space="preserve"> </w:t>
      </w:r>
      <w:r w:rsidRPr="00E41DED">
        <w:rPr>
          <w:spacing w:val="-1"/>
          <w:lang w:val="en-US"/>
        </w:rPr>
        <w:t>under</w:t>
      </w:r>
      <w:r w:rsidRPr="00E41DED">
        <w:rPr>
          <w:spacing w:val="-7"/>
          <w:lang w:val="en-US"/>
        </w:rPr>
        <w:t xml:space="preserve"> </w:t>
      </w:r>
      <w:r w:rsidRPr="00E41DED">
        <w:rPr>
          <w:spacing w:val="-1"/>
          <w:lang w:val="en-US"/>
        </w:rPr>
        <w:t>no</w:t>
      </w:r>
      <w:r w:rsidRPr="00E41DED">
        <w:rPr>
          <w:lang w:val="en-US"/>
        </w:rPr>
        <w:t xml:space="preserve"> </w:t>
      </w:r>
      <w:r w:rsidRPr="00E41DED">
        <w:rPr>
          <w:spacing w:val="-1"/>
          <w:lang w:val="en-US"/>
        </w:rPr>
        <w:t>circumstances</w:t>
      </w:r>
      <w:r w:rsidRPr="00E41DED">
        <w:rPr>
          <w:spacing w:val="-7"/>
          <w:lang w:val="en-US"/>
        </w:rPr>
        <w:t xml:space="preserve"> </w:t>
      </w:r>
      <w:r w:rsidRPr="00E41DED">
        <w:rPr>
          <w:spacing w:val="-1"/>
          <w:lang w:val="en-US"/>
        </w:rPr>
        <w:t>be</w:t>
      </w:r>
      <w:r w:rsidRPr="00E41DED">
        <w:rPr>
          <w:lang w:val="en-US"/>
        </w:rPr>
        <w:t xml:space="preserve"> </w:t>
      </w:r>
      <w:r w:rsidRPr="00E41DED">
        <w:rPr>
          <w:spacing w:val="-1"/>
          <w:lang w:val="en-US"/>
        </w:rPr>
        <w:t>held</w:t>
      </w:r>
      <w:r w:rsidRPr="00E41DED">
        <w:rPr>
          <w:spacing w:val="-7"/>
          <w:lang w:val="en-US"/>
        </w:rPr>
        <w:t xml:space="preserve"> </w:t>
      </w:r>
      <w:r w:rsidRPr="00E41DED">
        <w:rPr>
          <w:lang w:val="en-US"/>
        </w:rPr>
        <w:t>responsible</w:t>
      </w:r>
      <w:r w:rsidRPr="00E41DED">
        <w:rPr>
          <w:spacing w:val="-8"/>
          <w:lang w:val="en-US"/>
        </w:rPr>
        <w:t xml:space="preserve"> </w:t>
      </w:r>
      <w:r w:rsidRPr="00E41DED">
        <w:rPr>
          <w:spacing w:val="-1"/>
          <w:lang w:val="en-US"/>
        </w:rPr>
        <w:t>if</w:t>
      </w:r>
      <w:r w:rsidRPr="00E41DED">
        <w:rPr>
          <w:spacing w:val="-6"/>
          <w:lang w:val="en-US"/>
        </w:rPr>
        <w:t xml:space="preserve"> </w:t>
      </w:r>
      <w:r w:rsidRPr="00E41DED">
        <w:rPr>
          <w:lang w:val="en-US"/>
        </w:rPr>
        <w:t>it</w:t>
      </w:r>
      <w:r w:rsidRPr="00E41DED">
        <w:rPr>
          <w:spacing w:val="-9"/>
          <w:lang w:val="en-US"/>
        </w:rPr>
        <w:t xml:space="preserve"> </w:t>
      </w:r>
      <w:r w:rsidRPr="00E41DED">
        <w:rPr>
          <w:spacing w:val="-1"/>
          <w:lang w:val="en-US"/>
        </w:rPr>
        <w:t>is</w:t>
      </w:r>
      <w:r w:rsidRPr="00E41DED">
        <w:rPr>
          <w:spacing w:val="-4"/>
          <w:lang w:val="en-US"/>
        </w:rPr>
        <w:t xml:space="preserve"> </w:t>
      </w:r>
      <w:r w:rsidRPr="00E41DED">
        <w:rPr>
          <w:spacing w:val="-1"/>
          <w:lang w:val="en-US"/>
        </w:rPr>
        <w:t>unable</w:t>
      </w:r>
      <w:r w:rsidRPr="00E41DED">
        <w:rPr>
          <w:spacing w:val="-7"/>
          <w:lang w:val="en-US"/>
        </w:rPr>
        <w:t xml:space="preserve"> </w:t>
      </w:r>
      <w:r w:rsidRPr="00E41DED">
        <w:rPr>
          <w:spacing w:val="-1"/>
          <w:lang w:val="en-US"/>
        </w:rPr>
        <w:t>to</w:t>
      </w:r>
      <w:r w:rsidRPr="00E41DED">
        <w:rPr>
          <w:spacing w:val="-6"/>
          <w:lang w:val="en-US"/>
        </w:rPr>
        <w:t xml:space="preserve"> </w:t>
      </w:r>
      <w:r w:rsidRPr="00E41DED">
        <w:rPr>
          <w:spacing w:val="-1"/>
          <w:lang w:val="en-US"/>
        </w:rPr>
        <w:t>contact</w:t>
      </w:r>
      <w:r w:rsidRPr="00E41DED">
        <w:rPr>
          <w:spacing w:val="57"/>
          <w:w w:val="99"/>
          <w:lang w:val="en-US"/>
        </w:rPr>
        <w:t xml:space="preserve"> </w:t>
      </w:r>
      <w:r w:rsidRPr="00E41DED">
        <w:rPr>
          <w:spacing w:val="-1"/>
          <w:lang w:val="en-US"/>
        </w:rPr>
        <w:t>the</w:t>
      </w:r>
      <w:r w:rsidRPr="00E41DED">
        <w:rPr>
          <w:spacing w:val="-6"/>
          <w:lang w:val="en-US"/>
        </w:rPr>
        <w:t xml:space="preserve"> </w:t>
      </w:r>
      <w:r w:rsidRPr="00E41DED">
        <w:rPr>
          <w:spacing w:val="-1"/>
          <w:lang w:val="en-US"/>
        </w:rPr>
        <w:t>Registered</w:t>
      </w:r>
      <w:r w:rsidRPr="00E41DED">
        <w:rPr>
          <w:spacing w:val="-6"/>
          <w:lang w:val="en-US"/>
        </w:rPr>
        <w:t xml:space="preserve"> </w:t>
      </w:r>
      <w:r w:rsidRPr="00E41DED">
        <w:rPr>
          <w:lang w:val="en-US"/>
        </w:rPr>
        <w:t>Participants, or</w:t>
      </w:r>
      <w:r w:rsidRPr="00E41DED">
        <w:rPr>
          <w:spacing w:val="-6"/>
          <w:lang w:val="en-US"/>
        </w:rPr>
        <w:t xml:space="preserve"> </w:t>
      </w:r>
      <w:r w:rsidRPr="00E41DED">
        <w:rPr>
          <w:spacing w:val="-1"/>
          <w:lang w:val="en-US"/>
        </w:rPr>
        <w:t>if</w:t>
      </w:r>
      <w:r w:rsidRPr="00E41DED">
        <w:rPr>
          <w:spacing w:val="-6"/>
          <w:lang w:val="en-US"/>
        </w:rPr>
        <w:t xml:space="preserve"> </w:t>
      </w:r>
      <w:r w:rsidRPr="00E41DED">
        <w:rPr>
          <w:spacing w:val="-1"/>
          <w:lang w:val="en-US"/>
        </w:rPr>
        <w:t>it</w:t>
      </w:r>
      <w:r w:rsidRPr="00E41DED">
        <w:rPr>
          <w:lang w:val="en-US"/>
        </w:rPr>
        <w:t xml:space="preserve"> </w:t>
      </w:r>
      <w:r w:rsidRPr="00E41DED">
        <w:rPr>
          <w:spacing w:val="-1"/>
          <w:lang w:val="en-US"/>
        </w:rPr>
        <w:t>is</w:t>
      </w:r>
      <w:r w:rsidRPr="00E41DED">
        <w:rPr>
          <w:lang w:val="en-US"/>
        </w:rPr>
        <w:t xml:space="preserve"> </w:t>
      </w:r>
      <w:r w:rsidRPr="00E41DED">
        <w:rPr>
          <w:spacing w:val="-1"/>
          <w:lang w:val="en-US"/>
        </w:rPr>
        <w:t>unable</w:t>
      </w:r>
      <w:r w:rsidRPr="00E41DED">
        <w:rPr>
          <w:spacing w:val="-6"/>
          <w:lang w:val="en-US"/>
        </w:rPr>
        <w:t xml:space="preserve"> </w:t>
      </w:r>
      <w:r w:rsidRPr="00E41DED">
        <w:rPr>
          <w:spacing w:val="-1"/>
          <w:lang w:val="en-US"/>
        </w:rPr>
        <w:t>to</w:t>
      </w:r>
      <w:r w:rsidRPr="00E41DED">
        <w:rPr>
          <w:lang w:val="en-US"/>
        </w:rPr>
        <w:t xml:space="preserve"> </w:t>
      </w:r>
      <w:r w:rsidRPr="00E41DED">
        <w:rPr>
          <w:spacing w:val="-1"/>
          <w:lang w:val="en-US"/>
        </w:rPr>
        <w:t>publish</w:t>
      </w:r>
      <w:r w:rsidRPr="00E41DED">
        <w:rPr>
          <w:spacing w:val="-4"/>
          <w:lang w:val="en-US"/>
        </w:rPr>
        <w:t xml:space="preserve"> </w:t>
      </w:r>
      <w:r w:rsidRPr="00E41DED">
        <w:rPr>
          <w:lang w:val="en-US"/>
        </w:rPr>
        <w:t>an</w:t>
      </w:r>
      <w:r w:rsidRPr="00E41DED">
        <w:rPr>
          <w:spacing w:val="-6"/>
          <w:lang w:val="en-US"/>
        </w:rPr>
        <w:t xml:space="preserve"> </w:t>
      </w:r>
      <w:r w:rsidRPr="00E41DED">
        <w:rPr>
          <w:lang w:val="en-US"/>
        </w:rPr>
        <w:t>announcement on</w:t>
      </w:r>
      <w:r w:rsidRPr="00E41DED">
        <w:rPr>
          <w:spacing w:val="-6"/>
          <w:lang w:val="en-US"/>
        </w:rPr>
        <w:t xml:space="preserve"> </w:t>
      </w:r>
      <w:r w:rsidRPr="00E41DED">
        <w:rPr>
          <w:lang w:val="en-US"/>
        </w:rPr>
        <w:t xml:space="preserve">its </w:t>
      </w:r>
      <w:r w:rsidRPr="00E41DED">
        <w:rPr>
          <w:spacing w:val="-1"/>
          <w:lang w:val="en-US"/>
        </w:rPr>
        <w:t>website.</w:t>
      </w:r>
    </w:p>
    <w:p w14:paraId="4528683B" w14:textId="77777777" w:rsidR="00E41DED" w:rsidRDefault="00E41DED" w:rsidP="00E41DED">
      <w:pPr>
        <w:spacing w:before="120"/>
        <w:ind w:right="40"/>
        <w:jc w:val="center"/>
        <w:rPr>
          <w:i/>
        </w:rPr>
      </w:pPr>
    </w:p>
    <w:p w14:paraId="25895CD4" w14:textId="510B9A39" w:rsidR="0061769B" w:rsidRPr="00B70D1A" w:rsidRDefault="0061769B" w:rsidP="00E41DED">
      <w:pPr>
        <w:spacing w:before="120"/>
        <w:ind w:right="40"/>
        <w:jc w:val="center"/>
        <w:rPr>
          <w:rFonts w:eastAsia="Calibri"/>
        </w:rPr>
      </w:pPr>
      <w:r w:rsidRPr="00B70D1A">
        <w:rPr>
          <w:i/>
        </w:rPr>
        <w:t>Article</w:t>
      </w:r>
      <w:r w:rsidRPr="00B70D1A">
        <w:rPr>
          <w:i/>
          <w:spacing w:val="-9"/>
        </w:rPr>
        <w:t xml:space="preserve"> </w:t>
      </w:r>
      <w:r w:rsidRPr="00B70D1A">
        <w:rPr>
          <w:i/>
        </w:rPr>
        <w:t>19</w:t>
      </w:r>
    </w:p>
    <w:p w14:paraId="21BAF31B" w14:textId="2C986047" w:rsidR="0061769B" w:rsidRPr="00B70D1A" w:rsidRDefault="0061769B" w:rsidP="00E41DED">
      <w:pPr>
        <w:pStyle w:val="Heading2"/>
        <w:ind w:right="40"/>
        <w:jc w:val="center"/>
        <w:rPr>
          <w:rFonts w:ascii="Times New Roman" w:hAnsi="Times New Roman" w:cs="Times New Roman"/>
          <w:b/>
          <w:bCs/>
        </w:rPr>
      </w:pPr>
      <w:bookmarkStart w:id="145" w:name="_Toc93594742"/>
      <w:r w:rsidRPr="00B70D1A">
        <w:rPr>
          <w:rFonts w:ascii="Times New Roman" w:hAnsi="Times New Roman" w:cs="Times New Roman"/>
        </w:rPr>
        <w:t>Auction</w:t>
      </w:r>
      <w:r w:rsidRPr="00B70D1A">
        <w:rPr>
          <w:rFonts w:ascii="Times New Roman" w:hAnsi="Times New Roman" w:cs="Times New Roman"/>
          <w:spacing w:val="-20"/>
        </w:rPr>
        <w:t xml:space="preserve"> </w:t>
      </w:r>
      <w:r w:rsidRPr="00B70D1A">
        <w:rPr>
          <w:rFonts w:ascii="Times New Roman" w:hAnsi="Times New Roman" w:cs="Times New Roman"/>
        </w:rPr>
        <w:t>Specification</w:t>
      </w:r>
      <w:bookmarkEnd w:id="145"/>
    </w:p>
    <w:p w14:paraId="1C0D0E3B" w14:textId="77777777" w:rsidR="0061769B" w:rsidRPr="00E41DED" w:rsidRDefault="0061769B">
      <w:pPr>
        <w:pStyle w:val="BodyText"/>
        <w:widowControl w:val="0"/>
        <w:numPr>
          <w:ilvl w:val="0"/>
          <w:numId w:val="52"/>
        </w:numPr>
        <w:tabs>
          <w:tab w:val="clear" w:pos="720"/>
          <w:tab w:val="left" w:pos="545"/>
        </w:tabs>
        <w:spacing w:after="0"/>
        <w:ind w:right="115"/>
        <w:rPr>
          <w:lang w:val="en-US"/>
        </w:rPr>
      </w:pPr>
      <w:r w:rsidRPr="00E41DED">
        <w:rPr>
          <w:spacing w:val="-1"/>
          <w:lang w:val="en-US"/>
        </w:rPr>
        <w:t>If</w:t>
      </w:r>
      <w:r w:rsidRPr="00E41DED">
        <w:rPr>
          <w:spacing w:val="23"/>
          <w:lang w:val="en-US"/>
        </w:rPr>
        <w:t xml:space="preserve"> </w:t>
      </w:r>
      <w:r w:rsidRPr="00E41DED">
        <w:rPr>
          <w:lang w:val="en-US"/>
        </w:rPr>
        <w:t>Shadow</w:t>
      </w:r>
      <w:r w:rsidRPr="00E41DED">
        <w:rPr>
          <w:spacing w:val="23"/>
          <w:lang w:val="en-US"/>
        </w:rPr>
        <w:t xml:space="preserve"> </w:t>
      </w:r>
      <w:r w:rsidRPr="00E41DED">
        <w:rPr>
          <w:spacing w:val="-1"/>
          <w:lang w:val="en-US"/>
        </w:rPr>
        <w:t>Auctions</w:t>
      </w:r>
      <w:r w:rsidRPr="00E41DED">
        <w:rPr>
          <w:spacing w:val="25"/>
          <w:lang w:val="en-US"/>
        </w:rPr>
        <w:t xml:space="preserve"> </w:t>
      </w:r>
      <w:r w:rsidRPr="00E41DED">
        <w:rPr>
          <w:lang w:val="en-US"/>
        </w:rPr>
        <w:t>are</w:t>
      </w:r>
      <w:r w:rsidRPr="00E41DED">
        <w:rPr>
          <w:spacing w:val="24"/>
          <w:lang w:val="en-US"/>
        </w:rPr>
        <w:t xml:space="preserve"> </w:t>
      </w:r>
      <w:r w:rsidRPr="00E41DED">
        <w:rPr>
          <w:lang w:val="en-US"/>
        </w:rPr>
        <w:t>triggered</w:t>
      </w:r>
      <w:r w:rsidRPr="00E41DED">
        <w:rPr>
          <w:spacing w:val="24"/>
          <w:lang w:val="en-US"/>
        </w:rPr>
        <w:t xml:space="preserve"> </w:t>
      </w:r>
      <w:r w:rsidRPr="00E41DED">
        <w:rPr>
          <w:lang w:val="en-US"/>
        </w:rPr>
        <w:t>during</w:t>
      </w:r>
      <w:r w:rsidRPr="00E41DED">
        <w:rPr>
          <w:spacing w:val="23"/>
          <w:lang w:val="en-US"/>
        </w:rPr>
        <w:t xml:space="preserve"> </w:t>
      </w:r>
      <w:r w:rsidRPr="00E41DED">
        <w:rPr>
          <w:lang w:val="en-US"/>
        </w:rPr>
        <w:t>a</w:t>
      </w:r>
      <w:r w:rsidRPr="00E41DED">
        <w:rPr>
          <w:spacing w:val="25"/>
          <w:lang w:val="en-US"/>
        </w:rPr>
        <w:t xml:space="preserve"> </w:t>
      </w:r>
      <w:r w:rsidRPr="00E41DED">
        <w:rPr>
          <w:lang w:val="en-US"/>
        </w:rPr>
        <w:t>daily</w:t>
      </w:r>
      <w:r w:rsidRPr="00E41DED">
        <w:rPr>
          <w:spacing w:val="25"/>
          <w:lang w:val="en-US"/>
        </w:rPr>
        <w:t xml:space="preserve"> </w:t>
      </w:r>
      <w:r w:rsidRPr="00E41DED">
        <w:rPr>
          <w:lang w:val="en-US"/>
        </w:rPr>
        <w:t>session</w:t>
      </w:r>
      <w:r w:rsidRPr="00E41DED">
        <w:rPr>
          <w:spacing w:val="24"/>
          <w:lang w:val="en-US"/>
        </w:rPr>
        <w:t xml:space="preserve"> </w:t>
      </w:r>
      <w:r w:rsidRPr="00E41DED">
        <w:rPr>
          <w:lang w:val="en-US"/>
        </w:rPr>
        <w:t>of</w:t>
      </w:r>
      <w:r w:rsidRPr="00E41DED">
        <w:rPr>
          <w:spacing w:val="23"/>
          <w:lang w:val="en-US"/>
        </w:rPr>
        <w:t xml:space="preserve"> </w:t>
      </w:r>
      <w:r w:rsidRPr="00E41DED">
        <w:rPr>
          <w:lang w:val="en-US"/>
        </w:rPr>
        <w:t>the</w:t>
      </w:r>
      <w:r w:rsidRPr="00E41DED">
        <w:rPr>
          <w:spacing w:val="24"/>
          <w:lang w:val="en-US"/>
        </w:rPr>
        <w:t xml:space="preserve"> </w:t>
      </w:r>
      <w:r w:rsidRPr="00E41DED">
        <w:rPr>
          <w:lang w:val="en-US"/>
        </w:rPr>
        <w:t>single</w:t>
      </w:r>
      <w:r w:rsidRPr="00E41DED">
        <w:rPr>
          <w:spacing w:val="24"/>
          <w:lang w:val="en-US"/>
        </w:rPr>
        <w:t xml:space="preserve"> </w:t>
      </w:r>
      <w:r w:rsidRPr="00E41DED">
        <w:rPr>
          <w:lang w:val="en-US"/>
        </w:rPr>
        <w:t>day</w:t>
      </w:r>
      <w:r w:rsidRPr="00421C10">
        <w:rPr>
          <w:lang w:val="en-US"/>
        </w:rPr>
        <w:t>‐</w:t>
      </w:r>
      <w:r w:rsidRPr="00E41DED">
        <w:rPr>
          <w:lang w:val="en-US"/>
        </w:rPr>
        <w:t>ahead</w:t>
      </w:r>
      <w:r w:rsidRPr="00E41DED">
        <w:rPr>
          <w:spacing w:val="24"/>
          <w:lang w:val="en-US"/>
        </w:rPr>
        <w:t xml:space="preserve"> </w:t>
      </w:r>
      <w:r w:rsidRPr="00E41DED">
        <w:rPr>
          <w:lang w:val="en-US"/>
        </w:rPr>
        <w:t>coupling,</w:t>
      </w:r>
      <w:r w:rsidRPr="00E41DED">
        <w:rPr>
          <w:spacing w:val="25"/>
          <w:lang w:val="en-US"/>
        </w:rPr>
        <w:t xml:space="preserve"> </w:t>
      </w:r>
      <w:r w:rsidRPr="00E41DED">
        <w:rPr>
          <w:spacing w:val="-1"/>
          <w:lang w:val="en-US"/>
        </w:rPr>
        <w:t>no</w:t>
      </w:r>
      <w:r w:rsidRPr="00E41DED">
        <w:rPr>
          <w:spacing w:val="25"/>
          <w:w w:val="99"/>
          <w:lang w:val="en-US"/>
        </w:rPr>
        <w:t xml:space="preserve"> </w:t>
      </w:r>
      <w:r w:rsidRPr="00E41DED">
        <w:rPr>
          <w:lang w:val="en-US"/>
        </w:rPr>
        <w:t>Auction</w:t>
      </w:r>
      <w:r w:rsidRPr="00E41DED">
        <w:rPr>
          <w:spacing w:val="-7"/>
          <w:lang w:val="en-US"/>
        </w:rPr>
        <w:t xml:space="preserve"> </w:t>
      </w:r>
      <w:r w:rsidRPr="00E41DED">
        <w:rPr>
          <w:spacing w:val="-1"/>
          <w:lang w:val="en-US"/>
        </w:rPr>
        <w:t>Specification</w:t>
      </w:r>
      <w:r w:rsidRPr="00E41DED">
        <w:rPr>
          <w:spacing w:val="-6"/>
          <w:lang w:val="en-US"/>
        </w:rPr>
        <w:t xml:space="preserve"> </w:t>
      </w:r>
      <w:r w:rsidRPr="00E41DED">
        <w:rPr>
          <w:spacing w:val="-1"/>
          <w:lang w:val="en-US"/>
        </w:rPr>
        <w:t>is</w:t>
      </w:r>
      <w:r w:rsidRPr="00E41DED">
        <w:rPr>
          <w:lang w:val="en-US"/>
        </w:rPr>
        <w:t xml:space="preserve"> </w:t>
      </w:r>
      <w:r w:rsidRPr="00E41DED">
        <w:rPr>
          <w:spacing w:val="-1"/>
          <w:lang w:val="en-US"/>
        </w:rPr>
        <w:t>published,</w:t>
      </w:r>
      <w:r w:rsidRPr="00E41DED">
        <w:rPr>
          <w:spacing w:val="-6"/>
          <w:lang w:val="en-US"/>
        </w:rPr>
        <w:t xml:space="preserve"> </w:t>
      </w:r>
      <w:r w:rsidRPr="00E41DED">
        <w:rPr>
          <w:lang w:val="en-US"/>
        </w:rPr>
        <w:t>only</w:t>
      </w:r>
      <w:r w:rsidRPr="00E41DED">
        <w:rPr>
          <w:spacing w:val="-4"/>
          <w:lang w:val="en-US"/>
        </w:rPr>
        <w:t xml:space="preserve"> </w:t>
      </w:r>
      <w:r w:rsidRPr="00E41DED">
        <w:rPr>
          <w:spacing w:val="-1"/>
          <w:lang w:val="en-US"/>
        </w:rPr>
        <w:t>the</w:t>
      </w:r>
      <w:r w:rsidRPr="00E41DED">
        <w:rPr>
          <w:spacing w:val="-6"/>
          <w:lang w:val="en-US"/>
        </w:rPr>
        <w:t xml:space="preserve"> </w:t>
      </w:r>
      <w:r w:rsidRPr="00E41DED">
        <w:rPr>
          <w:lang w:val="en-US"/>
        </w:rPr>
        <w:t>Offered</w:t>
      </w:r>
      <w:r w:rsidRPr="00E41DED">
        <w:rPr>
          <w:spacing w:val="-6"/>
          <w:lang w:val="en-US"/>
        </w:rPr>
        <w:t xml:space="preserve"> </w:t>
      </w:r>
      <w:r w:rsidRPr="00E41DED">
        <w:rPr>
          <w:spacing w:val="-1"/>
          <w:lang w:val="en-US"/>
        </w:rPr>
        <w:t>Capacity</w:t>
      </w:r>
      <w:r w:rsidRPr="00E41DED">
        <w:rPr>
          <w:spacing w:val="-7"/>
          <w:lang w:val="en-US"/>
        </w:rPr>
        <w:t xml:space="preserve"> </w:t>
      </w:r>
      <w:r w:rsidRPr="00E41DED">
        <w:rPr>
          <w:spacing w:val="-1"/>
          <w:lang w:val="en-US"/>
        </w:rPr>
        <w:t>is</w:t>
      </w:r>
      <w:r w:rsidRPr="00E41DED">
        <w:rPr>
          <w:spacing w:val="-6"/>
          <w:lang w:val="en-US"/>
        </w:rPr>
        <w:t xml:space="preserve"> </w:t>
      </w:r>
      <w:r w:rsidRPr="00E41DED">
        <w:rPr>
          <w:lang w:val="en-US"/>
        </w:rPr>
        <w:t>published</w:t>
      </w:r>
      <w:r w:rsidRPr="00E41DED">
        <w:rPr>
          <w:spacing w:val="-6"/>
          <w:lang w:val="en-US"/>
        </w:rPr>
        <w:t xml:space="preserve"> </w:t>
      </w:r>
      <w:r w:rsidRPr="00E41DED">
        <w:rPr>
          <w:lang w:val="en-US"/>
        </w:rPr>
        <w:t>on</w:t>
      </w:r>
      <w:r w:rsidRPr="00E41DED">
        <w:rPr>
          <w:spacing w:val="-6"/>
          <w:lang w:val="en-US"/>
        </w:rPr>
        <w:t xml:space="preserve"> </w:t>
      </w:r>
      <w:r w:rsidRPr="00E41DED">
        <w:rPr>
          <w:lang w:val="en-US"/>
        </w:rPr>
        <w:t>the</w:t>
      </w:r>
      <w:r w:rsidRPr="00E41DED">
        <w:rPr>
          <w:spacing w:val="-6"/>
          <w:lang w:val="en-US"/>
        </w:rPr>
        <w:t xml:space="preserve"> </w:t>
      </w:r>
      <w:r w:rsidRPr="00E41DED">
        <w:rPr>
          <w:lang w:val="en-US"/>
        </w:rPr>
        <w:t>website.</w:t>
      </w:r>
    </w:p>
    <w:p w14:paraId="3BE7A27C" w14:textId="77777777" w:rsidR="0061769B" w:rsidRPr="00E41DED" w:rsidRDefault="0061769B" w:rsidP="00B70D1A">
      <w:pPr>
        <w:pStyle w:val="BodyText"/>
        <w:widowControl w:val="0"/>
        <w:numPr>
          <w:ilvl w:val="0"/>
          <w:numId w:val="52"/>
        </w:numPr>
        <w:tabs>
          <w:tab w:val="clear" w:pos="720"/>
          <w:tab w:val="left" w:pos="545"/>
        </w:tabs>
        <w:spacing w:after="0"/>
        <w:ind w:right="112"/>
        <w:rPr>
          <w:lang w:val="en-US"/>
        </w:rPr>
      </w:pPr>
      <w:r w:rsidRPr="00E41DED">
        <w:rPr>
          <w:spacing w:val="-1"/>
          <w:lang w:val="en-US"/>
        </w:rPr>
        <w:t>If</w:t>
      </w:r>
      <w:r w:rsidRPr="00E41DED">
        <w:rPr>
          <w:lang w:val="en-US"/>
        </w:rPr>
        <w:t xml:space="preserve"> the</w:t>
      </w:r>
      <w:r w:rsidRPr="00E41DED">
        <w:rPr>
          <w:spacing w:val="1"/>
          <w:lang w:val="en-US"/>
        </w:rPr>
        <w:t xml:space="preserve"> </w:t>
      </w:r>
      <w:r w:rsidRPr="00E41DED">
        <w:rPr>
          <w:lang w:val="en-US"/>
        </w:rPr>
        <w:t>activation</w:t>
      </w:r>
      <w:r w:rsidRPr="00E41DED">
        <w:rPr>
          <w:spacing w:val="1"/>
          <w:lang w:val="en-US"/>
        </w:rPr>
        <w:t xml:space="preserve"> </w:t>
      </w:r>
      <w:r w:rsidRPr="00E41DED">
        <w:rPr>
          <w:lang w:val="en-US"/>
        </w:rPr>
        <w:t>of</w:t>
      </w:r>
      <w:r w:rsidRPr="00E41DED">
        <w:rPr>
          <w:spacing w:val="1"/>
          <w:lang w:val="en-US"/>
        </w:rPr>
        <w:t xml:space="preserve"> </w:t>
      </w:r>
      <w:r w:rsidRPr="00E41DED">
        <w:rPr>
          <w:spacing w:val="-1"/>
          <w:lang w:val="en-US"/>
        </w:rPr>
        <w:t>the</w:t>
      </w:r>
      <w:r w:rsidRPr="00E41DED">
        <w:rPr>
          <w:spacing w:val="2"/>
          <w:lang w:val="en-US"/>
        </w:rPr>
        <w:t xml:space="preserve"> </w:t>
      </w:r>
      <w:r w:rsidRPr="00E41DED">
        <w:rPr>
          <w:lang w:val="en-US"/>
        </w:rPr>
        <w:t>Shadow</w:t>
      </w:r>
      <w:r w:rsidRPr="00E41DED">
        <w:rPr>
          <w:spacing w:val="1"/>
          <w:lang w:val="en-US"/>
        </w:rPr>
        <w:t xml:space="preserve"> </w:t>
      </w:r>
      <w:r w:rsidRPr="00E41DED">
        <w:rPr>
          <w:lang w:val="en-US"/>
        </w:rPr>
        <w:t>Auctions</w:t>
      </w:r>
      <w:r w:rsidRPr="00E41DED">
        <w:rPr>
          <w:spacing w:val="2"/>
          <w:lang w:val="en-US"/>
        </w:rPr>
        <w:t xml:space="preserve"> </w:t>
      </w:r>
      <w:r w:rsidRPr="00E41DED">
        <w:rPr>
          <w:spacing w:val="-1"/>
          <w:lang w:val="en-US"/>
        </w:rPr>
        <w:t>is</w:t>
      </w:r>
      <w:r w:rsidRPr="00E41DED">
        <w:rPr>
          <w:spacing w:val="2"/>
          <w:lang w:val="en-US"/>
        </w:rPr>
        <w:t xml:space="preserve"> </w:t>
      </w:r>
      <w:r w:rsidRPr="00E41DED">
        <w:rPr>
          <w:lang w:val="en-US"/>
        </w:rPr>
        <w:t>known</w:t>
      </w:r>
      <w:r w:rsidRPr="00E41DED">
        <w:rPr>
          <w:spacing w:val="2"/>
          <w:lang w:val="en-US"/>
        </w:rPr>
        <w:t xml:space="preserve"> </w:t>
      </w:r>
      <w:r w:rsidRPr="00E41DED">
        <w:rPr>
          <w:spacing w:val="-1"/>
          <w:lang w:val="en-US"/>
        </w:rPr>
        <w:t>in</w:t>
      </w:r>
      <w:r w:rsidRPr="00E41DED">
        <w:rPr>
          <w:spacing w:val="2"/>
          <w:lang w:val="en-US"/>
        </w:rPr>
        <w:t xml:space="preserve"> </w:t>
      </w:r>
      <w:r w:rsidRPr="00E41DED">
        <w:rPr>
          <w:lang w:val="en-US"/>
        </w:rPr>
        <w:t>advance</w:t>
      </w:r>
      <w:r w:rsidRPr="00E41DED">
        <w:rPr>
          <w:spacing w:val="1"/>
          <w:lang w:val="en-US"/>
        </w:rPr>
        <w:t xml:space="preserve"> </w:t>
      </w:r>
      <w:r w:rsidRPr="00E41DED">
        <w:rPr>
          <w:lang w:val="en-US"/>
        </w:rPr>
        <w:t>for</w:t>
      </w:r>
      <w:r w:rsidRPr="00E41DED">
        <w:rPr>
          <w:spacing w:val="3"/>
          <w:lang w:val="en-US"/>
        </w:rPr>
        <w:t xml:space="preserve"> </w:t>
      </w:r>
      <w:r w:rsidRPr="00E41DED">
        <w:rPr>
          <w:lang w:val="en-US"/>
        </w:rPr>
        <w:t>one</w:t>
      </w:r>
      <w:r w:rsidRPr="00E41DED">
        <w:rPr>
          <w:spacing w:val="1"/>
          <w:lang w:val="en-US"/>
        </w:rPr>
        <w:t xml:space="preserve"> </w:t>
      </w:r>
      <w:r w:rsidRPr="00E41DED">
        <w:rPr>
          <w:lang w:val="en-US"/>
        </w:rPr>
        <w:t>or</w:t>
      </w:r>
      <w:r w:rsidRPr="00E41DED">
        <w:rPr>
          <w:spacing w:val="1"/>
          <w:lang w:val="en-US"/>
        </w:rPr>
        <w:t xml:space="preserve"> </w:t>
      </w:r>
      <w:r w:rsidRPr="00E41DED">
        <w:rPr>
          <w:lang w:val="en-US"/>
        </w:rPr>
        <w:t>several</w:t>
      </w:r>
      <w:r w:rsidRPr="00E41DED">
        <w:rPr>
          <w:spacing w:val="1"/>
          <w:lang w:val="en-US"/>
        </w:rPr>
        <w:t xml:space="preserve"> </w:t>
      </w:r>
      <w:r w:rsidRPr="00E41DED">
        <w:rPr>
          <w:lang w:val="en-US"/>
        </w:rPr>
        <w:t>daily</w:t>
      </w:r>
      <w:r w:rsidRPr="00E41DED">
        <w:rPr>
          <w:spacing w:val="2"/>
          <w:lang w:val="en-US"/>
        </w:rPr>
        <w:t xml:space="preserve"> </w:t>
      </w:r>
      <w:r w:rsidRPr="00E41DED">
        <w:rPr>
          <w:lang w:val="en-US"/>
        </w:rPr>
        <w:t>sessions</w:t>
      </w:r>
      <w:r w:rsidRPr="00E41DED">
        <w:rPr>
          <w:spacing w:val="2"/>
          <w:lang w:val="en-US"/>
        </w:rPr>
        <w:t xml:space="preserve"> </w:t>
      </w:r>
      <w:r w:rsidRPr="00E41DED">
        <w:rPr>
          <w:lang w:val="en-US"/>
        </w:rPr>
        <w:t>of</w:t>
      </w:r>
      <w:r w:rsidRPr="00E41DED">
        <w:rPr>
          <w:spacing w:val="24"/>
          <w:w w:val="99"/>
          <w:lang w:val="en-US"/>
        </w:rPr>
        <w:t xml:space="preserve"> </w:t>
      </w:r>
      <w:r w:rsidRPr="00E41DED">
        <w:rPr>
          <w:spacing w:val="-1"/>
          <w:lang w:val="en-US"/>
        </w:rPr>
        <w:t>the</w:t>
      </w:r>
      <w:r w:rsidRPr="00E41DED">
        <w:rPr>
          <w:spacing w:val="-9"/>
          <w:lang w:val="en-US"/>
        </w:rPr>
        <w:t xml:space="preserve"> </w:t>
      </w:r>
      <w:r w:rsidRPr="00E41DED">
        <w:rPr>
          <w:lang w:val="en-US"/>
        </w:rPr>
        <w:t>single</w:t>
      </w:r>
      <w:r w:rsidRPr="00E41DED">
        <w:rPr>
          <w:spacing w:val="-8"/>
          <w:lang w:val="en-US"/>
        </w:rPr>
        <w:t xml:space="preserve"> </w:t>
      </w:r>
      <w:r w:rsidRPr="00E41DED">
        <w:rPr>
          <w:lang w:val="en-US"/>
        </w:rPr>
        <w:t>day</w:t>
      </w:r>
      <w:r w:rsidRPr="00421C10">
        <w:rPr>
          <w:lang w:val="en-US"/>
        </w:rPr>
        <w:t>‐</w:t>
      </w:r>
      <w:r w:rsidRPr="00E41DED">
        <w:rPr>
          <w:lang w:val="en-US"/>
        </w:rPr>
        <w:t>ahead</w:t>
      </w:r>
      <w:r w:rsidRPr="00E41DED">
        <w:rPr>
          <w:spacing w:val="-9"/>
          <w:lang w:val="en-US"/>
        </w:rPr>
        <w:t xml:space="preserve"> </w:t>
      </w:r>
      <w:r w:rsidRPr="00E41DED">
        <w:rPr>
          <w:spacing w:val="-1"/>
          <w:lang w:val="en-US"/>
        </w:rPr>
        <w:t>coupling,</w:t>
      </w:r>
      <w:r w:rsidRPr="00E41DED">
        <w:rPr>
          <w:spacing w:val="-7"/>
          <w:lang w:val="en-US"/>
        </w:rPr>
        <w:t xml:space="preserve"> </w:t>
      </w:r>
      <w:r w:rsidRPr="00E41DED">
        <w:rPr>
          <w:lang w:val="en-US"/>
        </w:rPr>
        <w:t>the</w:t>
      </w:r>
      <w:r w:rsidRPr="00E41DED">
        <w:rPr>
          <w:spacing w:val="-9"/>
          <w:lang w:val="en-US"/>
        </w:rPr>
        <w:t xml:space="preserve"> </w:t>
      </w:r>
      <w:r w:rsidRPr="00E41DED">
        <w:rPr>
          <w:lang w:val="en-US"/>
        </w:rPr>
        <w:t>Allocation</w:t>
      </w:r>
      <w:r w:rsidRPr="00E41DED">
        <w:rPr>
          <w:spacing w:val="-10"/>
          <w:lang w:val="en-US"/>
        </w:rPr>
        <w:t xml:space="preserve"> </w:t>
      </w:r>
      <w:r w:rsidRPr="00E41DED">
        <w:rPr>
          <w:lang w:val="en-US"/>
        </w:rPr>
        <w:t>Platform</w:t>
      </w:r>
      <w:r w:rsidRPr="00E41DED">
        <w:rPr>
          <w:spacing w:val="-9"/>
          <w:lang w:val="en-US"/>
        </w:rPr>
        <w:t xml:space="preserve"> </w:t>
      </w:r>
      <w:r w:rsidRPr="00E41DED">
        <w:rPr>
          <w:lang w:val="en-US"/>
        </w:rPr>
        <w:t>informs</w:t>
      </w:r>
      <w:r w:rsidRPr="00E41DED">
        <w:rPr>
          <w:spacing w:val="-7"/>
          <w:lang w:val="en-US"/>
        </w:rPr>
        <w:t xml:space="preserve"> </w:t>
      </w:r>
      <w:r w:rsidRPr="00E41DED">
        <w:rPr>
          <w:lang w:val="en-US"/>
        </w:rPr>
        <w:t>as</w:t>
      </w:r>
      <w:r w:rsidRPr="00E41DED">
        <w:rPr>
          <w:spacing w:val="-7"/>
          <w:lang w:val="en-US"/>
        </w:rPr>
        <w:t xml:space="preserve"> </w:t>
      </w:r>
      <w:r w:rsidRPr="00E41DED">
        <w:rPr>
          <w:lang w:val="en-US"/>
        </w:rPr>
        <w:t>soon</w:t>
      </w:r>
      <w:r w:rsidRPr="00E41DED">
        <w:rPr>
          <w:spacing w:val="-9"/>
          <w:lang w:val="en-US"/>
        </w:rPr>
        <w:t xml:space="preserve"> </w:t>
      </w:r>
      <w:r w:rsidRPr="00E41DED">
        <w:rPr>
          <w:lang w:val="en-US"/>
        </w:rPr>
        <w:t>as</w:t>
      </w:r>
      <w:r w:rsidRPr="00E41DED">
        <w:rPr>
          <w:spacing w:val="-8"/>
          <w:lang w:val="en-US"/>
        </w:rPr>
        <w:t xml:space="preserve"> </w:t>
      </w:r>
      <w:r w:rsidRPr="00E41DED">
        <w:rPr>
          <w:spacing w:val="-1"/>
          <w:lang w:val="en-US"/>
        </w:rPr>
        <w:t>possible</w:t>
      </w:r>
      <w:r w:rsidRPr="00E41DED">
        <w:rPr>
          <w:spacing w:val="-8"/>
          <w:lang w:val="en-US"/>
        </w:rPr>
        <w:t xml:space="preserve"> </w:t>
      </w:r>
      <w:r w:rsidRPr="00E41DED">
        <w:rPr>
          <w:lang w:val="en-US"/>
        </w:rPr>
        <w:t>the</w:t>
      </w:r>
      <w:r w:rsidRPr="00E41DED">
        <w:rPr>
          <w:spacing w:val="-8"/>
          <w:lang w:val="en-US"/>
        </w:rPr>
        <w:t xml:space="preserve"> </w:t>
      </w:r>
      <w:r w:rsidRPr="00E41DED">
        <w:rPr>
          <w:lang w:val="en-US"/>
        </w:rPr>
        <w:t>Registered</w:t>
      </w:r>
      <w:r w:rsidRPr="00E41DED">
        <w:rPr>
          <w:spacing w:val="29"/>
          <w:w w:val="99"/>
          <w:lang w:val="en-US"/>
        </w:rPr>
        <w:t xml:space="preserve"> </w:t>
      </w:r>
      <w:r w:rsidRPr="00E41DED">
        <w:rPr>
          <w:lang w:val="en-US"/>
        </w:rPr>
        <w:t>Participants</w:t>
      </w:r>
      <w:r w:rsidRPr="00E41DED">
        <w:rPr>
          <w:spacing w:val="-11"/>
          <w:lang w:val="en-US"/>
        </w:rPr>
        <w:t xml:space="preserve"> </w:t>
      </w:r>
      <w:r w:rsidRPr="00E41DED">
        <w:rPr>
          <w:lang w:val="en-US"/>
        </w:rPr>
        <w:t>for</w:t>
      </w:r>
      <w:r w:rsidRPr="00E41DED">
        <w:rPr>
          <w:spacing w:val="-12"/>
          <w:lang w:val="en-US"/>
        </w:rPr>
        <w:t xml:space="preserve"> </w:t>
      </w:r>
      <w:r w:rsidRPr="00E41DED">
        <w:rPr>
          <w:lang w:val="en-US"/>
        </w:rPr>
        <w:t>which</w:t>
      </w:r>
      <w:r w:rsidRPr="00E41DED">
        <w:rPr>
          <w:spacing w:val="-11"/>
          <w:lang w:val="en-US"/>
        </w:rPr>
        <w:t xml:space="preserve"> </w:t>
      </w:r>
      <w:r w:rsidRPr="00E41DED">
        <w:rPr>
          <w:lang w:val="en-US"/>
        </w:rPr>
        <w:t>daily</w:t>
      </w:r>
      <w:r w:rsidRPr="00E41DED">
        <w:rPr>
          <w:spacing w:val="-11"/>
          <w:lang w:val="en-US"/>
        </w:rPr>
        <w:t xml:space="preserve"> </w:t>
      </w:r>
      <w:r w:rsidRPr="00E41DED">
        <w:rPr>
          <w:lang w:val="en-US"/>
        </w:rPr>
        <w:t>sessions</w:t>
      </w:r>
      <w:r w:rsidRPr="00E41DED">
        <w:rPr>
          <w:spacing w:val="-11"/>
          <w:lang w:val="en-US"/>
        </w:rPr>
        <w:t xml:space="preserve"> </w:t>
      </w:r>
      <w:r w:rsidRPr="00E41DED">
        <w:rPr>
          <w:lang w:val="en-US"/>
        </w:rPr>
        <w:t>and</w:t>
      </w:r>
      <w:r w:rsidRPr="00E41DED">
        <w:rPr>
          <w:spacing w:val="-11"/>
          <w:lang w:val="en-US"/>
        </w:rPr>
        <w:t xml:space="preserve"> </w:t>
      </w:r>
      <w:r w:rsidRPr="00E41DED">
        <w:rPr>
          <w:lang w:val="en-US"/>
        </w:rPr>
        <w:t>for</w:t>
      </w:r>
      <w:r w:rsidRPr="00E41DED">
        <w:rPr>
          <w:spacing w:val="-12"/>
          <w:lang w:val="en-US"/>
        </w:rPr>
        <w:t xml:space="preserve"> </w:t>
      </w:r>
      <w:r w:rsidRPr="00E41DED">
        <w:rPr>
          <w:spacing w:val="-1"/>
          <w:lang w:val="en-US"/>
        </w:rPr>
        <w:t>which</w:t>
      </w:r>
      <w:r w:rsidRPr="00E41DED">
        <w:rPr>
          <w:spacing w:val="-12"/>
          <w:lang w:val="en-US"/>
        </w:rPr>
        <w:t xml:space="preserve"> </w:t>
      </w:r>
      <w:r w:rsidRPr="00E41DED">
        <w:rPr>
          <w:lang w:val="en-US"/>
        </w:rPr>
        <w:t>Bidding</w:t>
      </w:r>
      <w:r w:rsidRPr="00E41DED">
        <w:rPr>
          <w:spacing w:val="-11"/>
          <w:lang w:val="en-US"/>
        </w:rPr>
        <w:t xml:space="preserve"> </w:t>
      </w:r>
      <w:r w:rsidRPr="00E41DED">
        <w:rPr>
          <w:lang w:val="en-US"/>
        </w:rPr>
        <w:t>Zone</w:t>
      </w:r>
      <w:r w:rsidRPr="00E41DED">
        <w:rPr>
          <w:spacing w:val="-10"/>
          <w:lang w:val="en-US"/>
        </w:rPr>
        <w:t xml:space="preserve"> </w:t>
      </w:r>
      <w:r w:rsidRPr="00E41DED">
        <w:rPr>
          <w:spacing w:val="-1"/>
          <w:lang w:val="en-US"/>
        </w:rPr>
        <w:t>borders</w:t>
      </w:r>
      <w:r w:rsidRPr="00E41DED">
        <w:rPr>
          <w:spacing w:val="-11"/>
          <w:lang w:val="en-US"/>
        </w:rPr>
        <w:t xml:space="preserve"> </w:t>
      </w:r>
      <w:r w:rsidRPr="00E41DED">
        <w:rPr>
          <w:spacing w:val="-1"/>
          <w:lang w:val="en-US"/>
        </w:rPr>
        <w:t>the</w:t>
      </w:r>
      <w:r w:rsidRPr="00E41DED">
        <w:rPr>
          <w:spacing w:val="-10"/>
          <w:lang w:val="en-US"/>
        </w:rPr>
        <w:t xml:space="preserve"> </w:t>
      </w:r>
      <w:r w:rsidRPr="00E41DED">
        <w:rPr>
          <w:spacing w:val="-1"/>
          <w:lang w:val="en-US"/>
        </w:rPr>
        <w:t>Shadow</w:t>
      </w:r>
      <w:r w:rsidRPr="00E41DED">
        <w:rPr>
          <w:spacing w:val="-11"/>
          <w:lang w:val="en-US"/>
        </w:rPr>
        <w:t xml:space="preserve"> </w:t>
      </w:r>
      <w:r w:rsidRPr="00E41DED">
        <w:rPr>
          <w:lang w:val="en-US"/>
        </w:rPr>
        <w:t>Auctions</w:t>
      </w:r>
      <w:r w:rsidRPr="00E41DED">
        <w:rPr>
          <w:spacing w:val="-11"/>
          <w:lang w:val="en-US"/>
        </w:rPr>
        <w:t xml:space="preserve"> </w:t>
      </w:r>
      <w:r w:rsidRPr="00E41DED">
        <w:rPr>
          <w:lang w:val="en-US"/>
        </w:rPr>
        <w:t>are</w:t>
      </w:r>
      <w:r w:rsidRPr="00E41DED">
        <w:rPr>
          <w:spacing w:val="40"/>
          <w:w w:val="99"/>
          <w:lang w:val="en-US"/>
        </w:rPr>
        <w:t xml:space="preserve"> </w:t>
      </w:r>
      <w:r w:rsidRPr="00E41DED">
        <w:rPr>
          <w:lang w:val="en-US"/>
        </w:rPr>
        <w:t>performed.</w:t>
      </w:r>
    </w:p>
    <w:p w14:paraId="071B9886" w14:textId="77777777" w:rsidR="0061769B" w:rsidRPr="00E41DED" w:rsidRDefault="0061769B" w:rsidP="00B70D1A">
      <w:pPr>
        <w:pStyle w:val="BodyText"/>
        <w:widowControl w:val="0"/>
        <w:numPr>
          <w:ilvl w:val="0"/>
          <w:numId w:val="52"/>
        </w:numPr>
        <w:tabs>
          <w:tab w:val="clear" w:pos="720"/>
          <w:tab w:val="left" w:pos="545"/>
        </w:tabs>
        <w:spacing w:after="0"/>
        <w:ind w:right="113"/>
        <w:rPr>
          <w:lang w:val="en-US"/>
        </w:rPr>
      </w:pPr>
      <w:r w:rsidRPr="00E41DED">
        <w:rPr>
          <w:spacing w:val="-3"/>
          <w:lang w:val="en-US"/>
        </w:rPr>
        <w:t>The</w:t>
      </w:r>
      <w:r w:rsidRPr="00E41DED">
        <w:rPr>
          <w:spacing w:val="45"/>
          <w:lang w:val="en-US"/>
        </w:rPr>
        <w:t xml:space="preserve"> </w:t>
      </w:r>
      <w:r w:rsidRPr="00E41DED">
        <w:rPr>
          <w:spacing w:val="-6"/>
          <w:lang w:val="en-US"/>
        </w:rPr>
        <w:t>Allocation</w:t>
      </w:r>
      <w:r w:rsidRPr="00E41DED">
        <w:rPr>
          <w:spacing w:val="29"/>
          <w:lang w:val="en-US"/>
        </w:rPr>
        <w:t xml:space="preserve"> </w:t>
      </w:r>
      <w:r w:rsidRPr="00E41DED">
        <w:rPr>
          <w:lang w:val="en-US"/>
        </w:rPr>
        <w:t>Platform</w:t>
      </w:r>
      <w:r w:rsidRPr="00E41DED">
        <w:rPr>
          <w:spacing w:val="3"/>
          <w:lang w:val="en-US"/>
        </w:rPr>
        <w:t xml:space="preserve"> </w:t>
      </w:r>
      <w:r w:rsidRPr="00E41DED">
        <w:rPr>
          <w:lang w:val="en-US"/>
        </w:rPr>
        <w:t>shall</w:t>
      </w:r>
      <w:r w:rsidRPr="00E41DED">
        <w:rPr>
          <w:spacing w:val="46"/>
          <w:lang w:val="en-US"/>
        </w:rPr>
        <w:t xml:space="preserve"> </w:t>
      </w:r>
      <w:r w:rsidRPr="00E41DED">
        <w:rPr>
          <w:lang w:val="en-US"/>
        </w:rPr>
        <w:t>publish</w:t>
      </w:r>
      <w:r w:rsidRPr="00E41DED">
        <w:rPr>
          <w:spacing w:val="43"/>
          <w:lang w:val="en-US"/>
        </w:rPr>
        <w:t xml:space="preserve"> </w:t>
      </w:r>
      <w:r w:rsidRPr="00E41DED">
        <w:rPr>
          <w:spacing w:val="-2"/>
          <w:lang w:val="en-US"/>
        </w:rPr>
        <w:t>the</w:t>
      </w:r>
      <w:r w:rsidRPr="00E41DED">
        <w:rPr>
          <w:spacing w:val="8"/>
          <w:lang w:val="en-US"/>
        </w:rPr>
        <w:t xml:space="preserve"> </w:t>
      </w:r>
      <w:r w:rsidRPr="00E41DED">
        <w:rPr>
          <w:spacing w:val="-6"/>
          <w:lang w:val="en-US"/>
        </w:rPr>
        <w:t>Auction</w:t>
      </w:r>
      <w:r w:rsidRPr="00E41DED">
        <w:rPr>
          <w:spacing w:val="36"/>
          <w:lang w:val="en-US"/>
        </w:rPr>
        <w:t xml:space="preserve"> </w:t>
      </w:r>
      <w:r w:rsidRPr="00E41DED">
        <w:rPr>
          <w:spacing w:val="-6"/>
          <w:lang w:val="en-US"/>
        </w:rPr>
        <w:t>Specification</w:t>
      </w:r>
      <w:r w:rsidRPr="00E41DED">
        <w:rPr>
          <w:spacing w:val="37"/>
          <w:lang w:val="en-US"/>
        </w:rPr>
        <w:t xml:space="preserve"> </w:t>
      </w:r>
      <w:r w:rsidRPr="00E41DED">
        <w:rPr>
          <w:spacing w:val="-2"/>
          <w:lang w:val="en-US"/>
        </w:rPr>
        <w:t>for</w:t>
      </w:r>
      <w:r w:rsidRPr="00E41DED">
        <w:rPr>
          <w:spacing w:val="43"/>
          <w:lang w:val="en-US"/>
        </w:rPr>
        <w:t xml:space="preserve"> </w:t>
      </w:r>
      <w:r w:rsidRPr="00E41DED">
        <w:rPr>
          <w:spacing w:val="-1"/>
          <w:lang w:val="en-US"/>
        </w:rPr>
        <w:t>the</w:t>
      </w:r>
      <w:r w:rsidRPr="00E41DED">
        <w:rPr>
          <w:lang w:val="en-US"/>
        </w:rPr>
        <w:t xml:space="preserve"> </w:t>
      </w:r>
      <w:r w:rsidRPr="00E41DED">
        <w:rPr>
          <w:spacing w:val="-6"/>
          <w:lang w:val="en-US"/>
        </w:rPr>
        <w:t>Shadow</w:t>
      </w:r>
      <w:r w:rsidRPr="00E41DED">
        <w:rPr>
          <w:spacing w:val="48"/>
          <w:lang w:val="en-US"/>
        </w:rPr>
        <w:t xml:space="preserve"> </w:t>
      </w:r>
      <w:r w:rsidRPr="00E41DED">
        <w:rPr>
          <w:spacing w:val="-6"/>
          <w:lang w:val="en-US"/>
        </w:rPr>
        <w:t>Auctions</w:t>
      </w:r>
      <w:r w:rsidRPr="00E41DED">
        <w:rPr>
          <w:spacing w:val="39"/>
          <w:lang w:val="en-US"/>
        </w:rPr>
        <w:t xml:space="preserve"> </w:t>
      </w:r>
      <w:r w:rsidRPr="00E41DED">
        <w:rPr>
          <w:spacing w:val="-3"/>
          <w:lang w:val="en-US"/>
        </w:rPr>
        <w:t>which</w:t>
      </w:r>
      <w:r w:rsidRPr="00E41DED">
        <w:rPr>
          <w:spacing w:val="84"/>
          <w:w w:val="99"/>
          <w:lang w:val="en-US"/>
        </w:rPr>
        <w:t xml:space="preserve"> </w:t>
      </w:r>
      <w:r w:rsidRPr="00E41DED">
        <w:rPr>
          <w:spacing w:val="-3"/>
          <w:lang w:val="en-US"/>
        </w:rPr>
        <w:t>are</w:t>
      </w:r>
      <w:r w:rsidRPr="00E41DED">
        <w:rPr>
          <w:spacing w:val="21"/>
          <w:lang w:val="en-US"/>
        </w:rPr>
        <w:t xml:space="preserve"> </w:t>
      </w:r>
      <w:r w:rsidRPr="00E41DED">
        <w:rPr>
          <w:lang w:val="en-US"/>
        </w:rPr>
        <w:t>known</w:t>
      </w:r>
      <w:r w:rsidRPr="00E41DED">
        <w:rPr>
          <w:spacing w:val="2"/>
          <w:lang w:val="en-US"/>
        </w:rPr>
        <w:t xml:space="preserve"> </w:t>
      </w:r>
      <w:r w:rsidRPr="00E41DED">
        <w:rPr>
          <w:spacing w:val="-2"/>
          <w:lang w:val="en-US"/>
        </w:rPr>
        <w:t>in</w:t>
      </w:r>
      <w:r w:rsidRPr="00E41DED">
        <w:rPr>
          <w:spacing w:val="37"/>
          <w:lang w:val="en-US"/>
        </w:rPr>
        <w:t xml:space="preserve"> </w:t>
      </w:r>
      <w:r w:rsidRPr="00E41DED">
        <w:rPr>
          <w:spacing w:val="-1"/>
          <w:lang w:val="en-US"/>
        </w:rPr>
        <w:t>advance</w:t>
      </w:r>
      <w:r w:rsidRPr="00E41DED">
        <w:rPr>
          <w:spacing w:val="2"/>
          <w:lang w:val="en-US"/>
        </w:rPr>
        <w:t xml:space="preserve"> </w:t>
      </w:r>
      <w:r w:rsidRPr="00E41DED">
        <w:rPr>
          <w:spacing w:val="-1"/>
          <w:lang w:val="en-US"/>
        </w:rPr>
        <w:t>as</w:t>
      </w:r>
      <w:r w:rsidRPr="00E41DED">
        <w:rPr>
          <w:spacing w:val="40"/>
          <w:lang w:val="en-US"/>
        </w:rPr>
        <w:t xml:space="preserve"> </w:t>
      </w:r>
      <w:r w:rsidRPr="00E41DED">
        <w:rPr>
          <w:spacing w:val="-1"/>
          <w:lang w:val="en-US"/>
        </w:rPr>
        <w:t>soon</w:t>
      </w:r>
      <w:r w:rsidRPr="00E41DED">
        <w:rPr>
          <w:spacing w:val="45"/>
          <w:lang w:val="en-US"/>
        </w:rPr>
        <w:t xml:space="preserve"> </w:t>
      </w:r>
      <w:r w:rsidRPr="00E41DED">
        <w:rPr>
          <w:spacing w:val="-1"/>
          <w:lang w:val="en-US"/>
        </w:rPr>
        <w:t>as</w:t>
      </w:r>
      <w:r w:rsidRPr="00E41DED">
        <w:rPr>
          <w:spacing w:val="47"/>
          <w:lang w:val="en-US"/>
        </w:rPr>
        <w:t xml:space="preserve"> </w:t>
      </w:r>
      <w:r w:rsidRPr="00E41DED">
        <w:rPr>
          <w:spacing w:val="-2"/>
          <w:lang w:val="en-US"/>
        </w:rPr>
        <w:t>possible</w:t>
      </w:r>
      <w:r w:rsidRPr="00E41DED">
        <w:rPr>
          <w:spacing w:val="1"/>
          <w:lang w:val="en-US"/>
        </w:rPr>
        <w:t xml:space="preserve"> </w:t>
      </w:r>
      <w:r w:rsidRPr="00E41DED">
        <w:rPr>
          <w:spacing w:val="-1"/>
          <w:lang w:val="en-US"/>
        </w:rPr>
        <w:t>in</w:t>
      </w:r>
      <w:r w:rsidRPr="00E41DED">
        <w:rPr>
          <w:spacing w:val="45"/>
          <w:lang w:val="en-US"/>
        </w:rPr>
        <w:t xml:space="preserve"> </w:t>
      </w:r>
      <w:r w:rsidRPr="00E41DED">
        <w:rPr>
          <w:spacing w:val="-2"/>
          <w:lang w:val="en-US"/>
        </w:rPr>
        <w:t>order</w:t>
      </w:r>
      <w:r w:rsidRPr="00E41DED">
        <w:rPr>
          <w:spacing w:val="47"/>
          <w:lang w:val="en-US"/>
        </w:rPr>
        <w:t xml:space="preserve"> </w:t>
      </w:r>
      <w:r w:rsidRPr="00E41DED">
        <w:rPr>
          <w:spacing w:val="-1"/>
          <w:lang w:val="en-US"/>
        </w:rPr>
        <w:t>to</w:t>
      </w:r>
      <w:r w:rsidRPr="00E41DED">
        <w:rPr>
          <w:lang w:val="en-US"/>
        </w:rPr>
        <w:t xml:space="preserve"> </w:t>
      </w:r>
      <w:r w:rsidRPr="00E41DED">
        <w:rPr>
          <w:spacing w:val="-1"/>
          <w:lang w:val="en-US"/>
        </w:rPr>
        <w:t>give</w:t>
      </w:r>
      <w:r w:rsidRPr="00E41DED">
        <w:rPr>
          <w:spacing w:val="49"/>
          <w:lang w:val="en-US"/>
        </w:rPr>
        <w:t xml:space="preserve"> </w:t>
      </w:r>
      <w:r w:rsidRPr="00E41DED">
        <w:rPr>
          <w:lang w:val="en-US"/>
        </w:rPr>
        <w:t>the</w:t>
      </w:r>
      <w:r w:rsidRPr="00E41DED">
        <w:rPr>
          <w:spacing w:val="47"/>
          <w:lang w:val="en-US"/>
        </w:rPr>
        <w:t xml:space="preserve"> </w:t>
      </w:r>
      <w:r w:rsidRPr="00E41DED">
        <w:rPr>
          <w:spacing w:val="-3"/>
          <w:lang w:val="en-US"/>
        </w:rPr>
        <w:t>opportunity</w:t>
      </w:r>
      <w:r w:rsidRPr="00E41DED">
        <w:rPr>
          <w:spacing w:val="2"/>
          <w:lang w:val="en-US"/>
        </w:rPr>
        <w:t xml:space="preserve"> </w:t>
      </w:r>
      <w:r w:rsidRPr="00E41DED">
        <w:rPr>
          <w:spacing w:val="-1"/>
          <w:lang w:val="en-US"/>
        </w:rPr>
        <w:t>to</w:t>
      </w:r>
      <w:r w:rsidRPr="00E41DED">
        <w:rPr>
          <w:spacing w:val="49"/>
          <w:lang w:val="en-US"/>
        </w:rPr>
        <w:t xml:space="preserve"> </w:t>
      </w:r>
      <w:r w:rsidRPr="00E41DED">
        <w:rPr>
          <w:spacing w:val="-2"/>
          <w:lang w:val="en-US"/>
        </w:rPr>
        <w:t>Registered</w:t>
      </w:r>
      <w:r w:rsidRPr="00E41DED">
        <w:rPr>
          <w:spacing w:val="62"/>
          <w:w w:val="99"/>
          <w:lang w:val="en-US"/>
        </w:rPr>
        <w:t xml:space="preserve"> </w:t>
      </w:r>
      <w:r w:rsidRPr="00E41DED">
        <w:rPr>
          <w:spacing w:val="-2"/>
          <w:lang w:val="en-US"/>
        </w:rPr>
        <w:lastRenderedPageBreak/>
        <w:t>Participants</w:t>
      </w:r>
      <w:r w:rsidRPr="00E41DED">
        <w:rPr>
          <w:spacing w:val="3"/>
          <w:lang w:val="en-US"/>
        </w:rPr>
        <w:t xml:space="preserve"> </w:t>
      </w:r>
      <w:r w:rsidRPr="00E41DED">
        <w:rPr>
          <w:lang w:val="en-US"/>
        </w:rPr>
        <w:t>to</w:t>
      </w:r>
      <w:r w:rsidRPr="00E41DED">
        <w:rPr>
          <w:spacing w:val="28"/>
          <w:lang w:val="en-US"/>
        </w:rPr>
        <w:t xml:space="preserve"> </w:t>
      </w:r>
      <w:r w:rsidRPr="00E41DED">
        <w:rPr>
          <w:spacing w:val="-2"/>
          <w:lang w:val="en-US"/>
        </w:rPr>
        <w:t>update</w:t>
      </w:r>
      <w:r w:rsidRPr="00E41DED">
        <w:rPr>
          <w:spacing w:val="-6"/>
          <w:lang w:val="en-US"/>
        </w:rPr>
        <w:t xml:space="preserve"> </w:t>
      </w:r>
      <w:r w:rsidRPr="00E41DED">
        <w:rPr>
          <w:spacing w:val="-1"/>
          <w:lang w:val="en-US"/>
        </w:rPr>
        <w:t>their</w:t>
      </w:r>
      <w:r w:rsidRPr="00E41DED">
        <w:rPr>
          <w:spacing w:val="-7"/>
          <w:lang w:val="en-US"/>
        </w:rPr>
        <w:t xml:space="preserve"> </w:t>
      </w:r>
      <w:r w:rsidRPr="00E41DED">
        <w:rPr>
          <w:spacing w:val="-2"/>
          <w:lang w:val="en-US"/>
        </w:rPr>
        <w:t>Bids</w:t>
      </w:r>
      <w:r w:rsidRPr="00E41DED">
        <w:rPr>
          <w:spacing w:val="-6"/>
          <w:lang w:val="en-US"/>
        </w:rPr>
        <w:t xml:space="preserve"> </w:t>
      </w:r>
      <w:r w:rsidRPr="00E41DED">
        <w:rPr>
          <w:spacing w:val="-1"/>
          <w:lang w:val="en-US"/>
        </w:rPr>
        <w:t>according</w:t>
      </w:r>
      <w:r w:rsidRPr="00E41DED">
        <w:rPr>
          <w:spacing w:val="-8"/>
          <w:lang w:val="en-US"/>
        </w:rPr>
        <w:t xml:space="preserve"> </w:t>
      </w:r>
      <w:r w:rsidRPr="00E41DED">
        <w:rPr>
          <w:spacing w:val="-1"/>
          <w:lang w:val="en-US"/>
        </w:rPr>
        <w:t>to</w:t>
      </w:r>
      <w:r w:rsidRPr="00E41DED">
        <w:rPr>
          <w:spacing w:val="-8"/>
          <w:lang w:val="en-US"/>
        </w:rPr>
        <w:t xml:space="preserve"> </w:t>
      </w:r>
      <w:r w:rsidRPr="00E41DED">
        <w:rPr>
          <w:spacing w:val="-1"/>
          <w:lang w:val="en-US"/>
        </w:rPr>
        <w:t>Article</w:t>
      </w:r>
      <w:r w:rsidRPr="00E41DED">
        <w:rPr>
          <w:spacing w:val="-8"/>
          <w:lang w:val="en-US"/>
        </w:rPr>
        <w:t xml:space="preserve"> </w:t>
      </w:r>
      <w:r w:rsidRPr="00E41DED">
        <w:rPr>
          <w:spacing w:val="-1"/>
          <w:lang w:val="en-US"/>
        </w:rPr>
        <w:t>20, 21</w:t>
      </w:r>
      <w:r w:rsidRPr="00E41DED">
        <w:rPr>
          <w:spacing w:val="-7"/>
          <w:lang w:val="en-US"/>
        </w:rPr>
        <w:t xml:space="preserve"> </w:t>
      </w:r>
      <w:r w:rsidRPr="00E41DED">
        <w:rPr>
          <w:lang w:val="en-US"/>
        </w:rPr>
        <w:t>and</w:t>
      </w:r>
      <w:r w:rsidRPr="00E41DED">
        <w:rPr>
          <w:spacing w:val="-9"/>
          <w:lang w:val="en-US"/>
        </w:rPr>
        <w:t xml:space="preserve"> </w:t>
      </w:r>
      <w:r w:rsidRPr="00E41DED">
        <w:rPr>
          <w:lang w:val="en-US"/>
        </w:rPr>
        <w:t>22.</w:t>
      </w:r>
    </w:p>
    <w:p w14:paraId="48B6FC69" w14:textId="77777777" w:rsidR="0061769B" w:rsidRPr="00E41DED" w:rsidRDefault="0061769B" w:rsidP="00B70D1A">
      <w:pPr>
        <w:pStyle w:val="BodyText"/>
        <w:widowControl w:val="0"/>
        <w:numPr>
          <w:ilvl w:val="0"/>
          <w:numId w:val="52"/>
        </w:numPr>
        <w:tabs>
          <w:tab w:val="clear" w:pos="720"/>
          <w:tab w:val="left" w:pos="545"/>
        </w:tabs>
        <w:spacing w:after="0"/>
        <w:rPr>
          <w:lang w:val="en-US"/>
        </w:rPr>
      </w:pPr>
      <w:r w:rsidRPr="00E41DED">
        <w:rPr>
          <w:spacing w:val="-1"/>
          <w:lang w:val="en-US"/>
        </w:rPr>
        <w:t>If</w:t>
      </w:r>
      <w:r w:rsidRPr="00E41DED">
        <w:rPr>
          <w:spacing w:val="-6"/>
          <w:lang w:val="en-US"/>
        </w:rPr>
        <w:t xml:space="preserve"> </w:t>
      </w:r>
      <w:r w:rsidRPr="00E41DED">
        <w:rPr>
          <w:spacing w:val="-1"/>
          <w:lang w:val="en-US"/>
        </w:rPr>
        <w:t>an</w:t>
      </w:r>
      <w:r w:rsidRPr="00E41DED">
        <w:rPr>
          <w:spacing w:val="33"/>
          <w:lang w:val="en-US"/>
        </w:rPr>
        <w:t xml:space="preserve"> </w:t>
      </w:r>
      <w:r w:rsidRPr="00E41DED">
        <w:rPr>
          <w:spacing w:val="-6"/>
          <w:lang w:val="en-US"/>
        </w:rPr>
        <w:t>Auction</w:t>
      </w:r>
      <w:r w:rsidRPr="00E41DED">
        <w:rPr>
          <w:spacing w:val="-19"/>
          <w:lang w:val="en-US"/>
        </w:rPr>
        <w:t xml:space="preserve"> </w:t>
      </w:r>
      <w:r w:rsidRPr="00E41DED">
        <w:rPr>
          <w:spacing w:val="-6"/>
          <w:lang w:val="en-US"/>
        </w:rPr>
        <w:t>Specification</w:t>
      </w:r>
      <w:r w:rsidRPr="00E41DED">
        <w:rPr>
          <w:spacing w:val="-19"/>
          <w:lang w:val="en-US"/>
        </w:rPr>
        <w:t xml:space="preserve"> </w:t>
      </w:r>
      <w:r w:rsidRPr="00E41DED">
        <w:rPr>
          <w:spacing w:val="-1"/>
          <w:lang w:val="en-US"/>
        </w:rPr>
        <w:t>is</w:t>
      </w:r>
      <w:r w:rsidRPr="00E41DED">
        <w:rPr>
          <w:spacing w:val="-9"/>
          <w:lang w:val="en-US"/>
        </w:rPr>
        <w:t xml:space="preserve"> </w:t>
      </w:r>
      <w:r w:rsidRPr="00E41DED">
        <w:rPr>
          <w:spacing w:val="-6"/>
          <w:lang w:val="en-US"/>
        </w:rPr>
        <w:t>published,</w:t>
      </w:r>
      <w:r w:rsidRPr="00E41DED">
        <w:rPr>
          <w:spacing w:val="-19"/>
          <w:lang w:val="en-US"/>
        </w:rPr>
        <w:t xml:space="preserve"> </w:t>
      </w:r>
      <w:r w:rsidRPr="00E41DED">
        <w:rPr>
          <w:spacing w:val="-2"/>
          <w:lang w:val="en-US"/>
        </w:rPr>
        <w:t>they</w:t>
      </w:r>
      <w:r w:rsidRPr="00E41DED">
        <w:rPr>
          <w:spacing w:val="-13"/>
          <w:lang w:val="en-US"/>
        </w:rPr>
        <w:t xml:space="preserve"> </w:t>
      </w:r>
      <w:r w:rsidRPr="00E41DED">
        <w:rPr>
          <w:spacing w:val="-3"/>
          <w:lang w:val="en-US"/>
        </w:rPr>
        <w:t>shall</w:t>
      </w:r>
      <w:r w:rsidRPr="00E41DED">
        <w:rPr>
          <w:spacing w:val="-13"/>
          <w:lang w:val="en-US"/>
        </w:rPr>
        <w:t xml:space="preserve"> </w:t>
      </w:r>
      <w:r w:rsidRPr="00E41DED">
        <w:rPr>
          <w:spacing w:val="-2"/>
          <w:lang w:val="en-US"/>
        </w:rPr>
        <w:t>state</w:t>
      </w:r>
      <w:r w:rsidRPr="00E41DED">
        <w:rPr>
          <w:spacing w:val="-13"/>
          <w:lang w:val="en-US"/>
        </w:rPr>
        <w:t xml:space="preserve"> </w:t>
      </w:r>
      <w:r w:rsidRPr="00E41DED">
        <w:rPr>
          <w:spacing w:val="-1"/>
          <w:lang w:val="en-US"/>
        </w:rPr>
        <w:t>in</w:t>
      </w:r>
      <w:r w:rsidRPr="00E41DED">
        <w:rPr>
          <w:spacing w:val="-7"/>
          <w:lang w:val="en-US"/>
        </w:rPr>
        <w:t xml:space="preserve"> </w:t>
      </w:r>
      <w:r w:rsidRPr="00E41DED">
        <w:rPr>
          <w:spacing w:val="-6"/>
          <w:lang w:val="en-US"/>
        </w:rPr>
        <w:t>particular:</w:t>
      </w:r>
    </w:p>
    <w:p w14:paraId="2EFE16AC" w14:textId="77777777" w:rsidR="0061769B" w:rsidRPr="00E41DED" w:rsidRDefault="0061769B" w:rsidP="00B70D1A">
      <w:pPr>
        <w:pStyle w:val="BodyText"/>
        <w:widowControl w:val="0"/>
        <w:numPr>
          <w:ilvl w:val="1"/>
          <w:numId w:val="52"/>
        </w:numPr>
        <w:tabs>
          <w:tab w:val="clear" w:pos="720"/>
          <w:tab w:val="left" w:pos="970"/>
        </w:tabs>
        <w:spacing w:after="0"/>
        <w:rPr>
          <w:lang w:val="en-US"/>
        </w:rPr>
      </w:pPr>
      <w:r w:rsidRPr="00E41DED">
        <w:rPr>
          <w:spacing w:val="-2"/>
          <w:lang w:val="en-US"/>
        </w:rPr>
        <w:t>the</w:t>
      </w:r>
      <w:r w:rsidRPr="00E41DED">
        <w:rPr>
          <w:spacing w:val="-4"/>
          <w:lang w:val="en-US"/>
        </w:rPr>
        <w:t xml:space="preserve"> </w:t>
      </w:r>
      <w:r w:rsidRPr="00E41DED">
        <w:rPr>
          <w:spacing w:val="-3"/>
          <w:lang w:val="en-US"/>
        </w:rPr>
        <w:t>code</w:t>
      </w:r>
      <w:r w:rsidRPr="00E41DED">
        <w:rPr>
          <w:spacing w:val="-17"/>
          <w:lang w:val="en-US"/>
        </w:rPr>
        <w:t xml:space="preserve"> </w:t>
      </w:r>
      <w:r w:rsidRPr="00E41DED">
        <w:rPr>
          <w:spacing w:val="-6"/>
          <w:lang w:val="en-US"/>
        </w:rPr>
        <w:t>identifying</w:t>
      </w:r>
      <w:r w:rsidRPr="00E41DED">
        <w:rPr>
          <w:spacing w:val="-23"/>
          <w:lang w:val="en-US"/>
        </w:rPr>
        <w:t xml:space="preserve"> </w:t>
      </w:r>
      <w:r w:rsidRPr="00E41DED">
        <w:rPr>
          <w:spacing w:val="-1"/>
          <w:lang w:val="en-US"/>
        </w:rPr>
        <w:t>the</w:t>
      </w:r>
      <w:r w:rsidRPr="00E41DED">
        <w:rPr>
          <w:lang w:val="en-US"/>
        </w:rPr>
        <w:t xml:space="preserve"> </w:t>
      </w:r>
      <w:r w:rsidRPr="00E41DED">
        <w:rPr>
          <w:spacing w:val="-6"/>
          <w:lang w:val="en-US"/>
        </w:rPr>
        <w:t>Auction</w:t>
      </w:r>
      <w:r w:rsidRPr="00E41DED">
        <w:rPr>
          <w:spacing w:val="-22"/>
          <w:lang w:val="en-US"/>
        </w:rPr>
        <w:t xml:space="preserve"> </w:t>
      </w:r>
      <w:r w:rsidRPr="00E41DED">
        <w:rPr>
          <w:spacing w:val="-2"/>
          <w:lang w:val="en-US"/>
        </w:rPr>
        <w:t>in</w:t>
      </w:r>
      <w:r w:rsidRPr="00E41DED">
        <w:rPr>
          <w:spacing w:val="-19"/>
          <w:lang w:val="en-US"/>
        </w:rPr>
        <w:t xml:space="preserve"> </w:t>
      </w:r>
      <w:r w:rsidRPr="00E41DED">
        <w:rPr>
          <w:spacing w:val="-1"/>
          <w:lang w:val="en-US"/>
        </w:rPr>
        <w:t>the</w:t>
      </w:r>
      <w:r w:rsidRPr="00E41DED">
        <w:rPr>
          <w:spacing w:val="-3"/>
          <w:lang w:val="en-US"/>
        </w:rPr>
        <w:t xml:space="preserve"> Auction</w:t>
      </w:r>
      <w:r w:rsidRPr="00E41DED">
        <w:rPr>
          <w:spacing w:val="-23"/>
          <w:lang w:val="en-US"/>
        </w:rPr>
        <w:t xml:space="preserve"> </w:t>
      </w:r>
      <w:r w:rsidRPr="00E41DED">
        <w:rPr>
          <w:lang w:val="en-US"/>
        </w:rPr>
        <w:t>Tool;</w:t>
      </w:r>
    </w:p>
    <w:p w14:paraId="64B885BF" w14:textId="77777777" w:rsidR="0061769B" w:rsidRPr="00E41DED" w:rsidRDefault="0061769B" w:rsidP="00B70D1A">
      <w:pPr>
        <w:pStyle w:val="BodyText"/>
        <w:widowControl w:val="0"/>
        <w:numPr>
          <w:ilvl w:val="1"/>
          <w:numId w:val="52"/>
        </w:numPr>
        <w:tabs>
          <w:tab w:val="clear" w:pos="720"/>
          <w:tab w:val="left" w:pos="970"/>
        </w:tabs>
        <w:spacing w:after="0"/>
        <w:ind w:right="530"/>
        <w:rPr>
          <w:lang w:val="en-US"/>
        </w:rPr>
      </w:pPr>
      <w:r w:rsidRPr="00E41DED">
        <w:rPr>
          <w:spacing w:val="-6"/>
          <w:lang w:val="en-US"/>
        </w:rPr>
        <w:t>identification</w:t>
      </w:r>
      <w:r w:rsidRPr="00E41DED">
        <w:rPr>
          <w:spacing w:val="-29"/>
          <w:lang w:val="en-US"/>
        </w:rPr>
        <w:t xml:space="preserve"> </w:t>
      </w:r>
      <w:r w:rsidRPr="00E41DED">
        <w:rPr>
          <w:lang w:val="en-US"/>
        </w:rPr>
        <w:t>of</w:t>
      </w:r>
      <w:r w:rsidRPr="00E41DED">
        <w:rPr>
          <w:spacing w:val="-15"/>
          <w:lang w:val="en-US"/>
        </w:rPr>
        <w:t xml:space="preserve"> </w:t>
      </w:r>
      <w:r w:rsidRPr="00E41DED">
        <w:rPr>
          <w:spacing w:val="-1"/>
          <w:lang w:val="en-US"/>
        </w:rPr>
        <w:t>the</w:t>
      </w:r>
      <w:r w:rsidRPr="00E41DED">
        <w:rPr>
          <w:spacing w:val="-8"/>
          <w:lang w:val="en-US"/>
        </w:rPr>
        <w:t xml:space="preserve"> </w:t>
      </w:r>
      <w:r w:rsidRPr="00E41DED">
        <w:rPr>
          <w:spacing w:val="-6"/>
          <w:lang w:val="en-US"/>
        </w:rPr>
        <w:t>Bidding</w:t>
      </w:r>
      <w:r w:rsidRPr="00E41DED">
        <w:rPr>
          <w:spacing w:val="-19"/>
          <w:lang w:val="en-US"/>
        </w:rPr>
        <w:t xml:space="preserve"> </w:t>
      </w:r>
      <w:r w:rsidRPr="00E41DED">
        <w:rPr>
          <w:spacing w:val="-2"/>
          <w:lang w:val="en-US"/>
        </w:rPr>
        <w:t>Zone</w:t>
      </w:r>
      <w:r w:rsidRPr="00E41DED">
        <w:rPr>
          <w:spacing w:val="-17"/>
          <w:lang w:val="en-US"/>
        </w:rPr>
        <w:t xml:space="preserve"> </w:t>
      </w:r>
      <w:r w:rsidRPr="00E41DED">
        <w:rPr>
          <w:spacing w:val="-6"/>
          <w:lang w:val="en-US"/>
        </w:rPr>
        <w:t>border(s)</w:t>
      </w:r>
      <w:r w:rsidRPr="00E41DED">
        <w:rPr>
          <w:spacing w:val="-23"/>
          <w:lang w:val="en-US"/>
        </w:rPr>
        <w:t xml:space="preserve"> </w:t>
      </w:r>
      <w:r w:rsidRPr="00E41DED">
        <w:rPr>
          <w:lang w:val="en-US"/>
        </w:rPr>
        <w:t>or</w:t>
      </w:r>
      <w:r w:rsidRPr="00E41DED">
        <w:rPr>
          <w:spacing w:val="-10"/>
          <w:lang w:val="en-US"/>
        </w:rPr>
        <w:t xml:space="preserve"> </w:t>
      </w:r>
      <w:r w:rsidRPr="00E41DED">
        <w:rPr>
          <w:lang w:val="en-US"/>
        </w:rPr>
        <w:t>a</w:t>
      </w:r>
      <w:r w:rsidRPr="00E41DED">
        <w:rPr>
          <w:spacing w:val="-15"/>
          <w:lang w:val="en-US"/>
        </w:rPr>
        <w:t xml:space="preserve"> </w:t>
      </w:r>
      <w:r w:rsidRPr="00E41DED">
        <w:rPr>
          <w:lang w:val="en-US"/>
        </w:rPr>
        <w:t>subset</w:t>
      </w:r>
      <w:r w:rsidRPr="00E41DED">
        <w:rPr>
          <w:spacing w:val="-25"/>
          <w:lang w:val="en-US"/>
        </w:rPr>
        <w:t xml:space="preserve"> </w:t>
      </w:r>
      <w:r w:rsidRPr="00E41DED">
        <w:rPr>
          <w:spacing w:val="-1"/>
          <w:lang w:val="en-US"/>
        </w:rPr>
        <w:t>of</w:t>
      </w:r>
      <w:r w:rsidRPr="00E41DED">
        <w:rPr>
          <w:spacing w:val="-16"/>
          <w:lang w:val="en-US"/>
        </w:rPr>
        <w:t xml:space="preserve"> </w:t>
      </w:r>
      <w:r w:rsidRPr="00E41DED">
        <w:rPr>
          <w:spacing w:val="-1"/>
          <w:lang w:val="en-US"/>
        </w:rPr>
        <w:t>the</w:t>
      </w:r>
      <w:r w:rsidRPr="00E41DED">
        <w:rPr>
          <w:spacing w:val="-8"/>
          <w:lang w:val="en-US"/>
        </w:rPr>
        <w:t xml:space="preserve"> </w:t>
      </w:r>
      <w:r w:rsidRPr="00E41DED">
        <w:rPr>
          <w:spacing w:val="-6"/>
          <w:lang w:val="en-US"/>
        </w:rPr>
        <w:t>Interconnectors</w:t>
      </w:r>
      <w:r w:rsidRPr="00E41DED">
        <w:rPr>
          <w:spacing w:val="-27"/>
          <w:lang w:val="en-US"/>
        </w:rPr>
        <w:t xml:space="preserve"> </w:t>
      </w:r>
      <w:r w:rsidRPr="00E41DED">
        <w:rPr>
          <w:lang w:val="en-US"/>
        </w:rPr>
        <w:t>on</w:t>
      </w:r>
      <w:r w:rsidRPr="00E41DED">
        <w:rPr>
          <w:spacing w:val="-15"/>
          <w:lang w:val="en-US"/>
        </w:rPr>
        <w:t xml:space="preserve"> </w:t>
      </w:r>
      <w:r w:rsidRPr="00E41DED">
        <w:rPr>
          <w:spacing w:val="-1"/>
          <w:lang w:val="en-US"/>
        </w:rPr>
        <w:t>the</w:t>
      </w:r>
      <w:r w:rsidRPr="00E41DED">
        <w:rPr>
          <w:spacing w:val="-13"/>
          <w:lang w:val="en-US"/>
        </w:rPr>
        <w:t xml:space="preserve"> </w:t>
      </w:r>
      <w:r w:rsidRPr="00E41DED">
        <w:rPr>
          <w:spacing w:val="-3"/>
          <w:lang w:val="en-US"/>
        </w:rPr>
        <w:t>Bidding</w:t>
      </w:r>
      <w:r w:rsidRPr="00E41DED">
        <w:rPr>
          <w:spacing w:val="55"/>
          <w:w w:val="99"/>
          <w:lang w:val="en-US"/>
        </w:rPr>
        <w:t xml:space="preserve"> </w:t>
      </w:r>
      <w:r w:rsidRPr="00E41DED">
        <w:rPr>
          <w:spacing w:val="-3"/>
          <w:lang w:val="en-US"/>
        </w:rPr>
        <w:t>Zone</w:t>
      </w:r>
      <w:r w:rsidRPr="00E41DED">
        <w:rPr>
          <w:spacing w:val="-13"/>
          <w:lang w:val="en-US"/>
        </w:rPr>
        <w:t xml:space="preserve"> </w:t>
      </w:r>
      <w:r w:rsidRPr="00E41DED">
        <w:rPr>
          <w:spacing w:val="-6"/>
          <w:lang w:val="en-US"/>
        </w:rPr>
        <w:t>border</w:t>
      </w:r>
      <w:r w:rsidRPr="00E41DED">
        <w:rPr>
          <w:spacing w:val="-21"/>
          <w:lang w:val="en-US"/>
        </w:rPr>
        <w:t xml:space="preserve"> </w:t>
      </w:r>
      <w:r w:rsidRPr="00E41DED">
        <w:rPr>
          <w:spacing w:val="-1"/>
          <w:lang w:val="en-US"/>
        </w:rPr>
        <w:t>and</w:t>
      </w:r>
      <w:r w:rsidRPr="00E41DED">
        <w:rPr>
          <w:spacing w:val="-10"/>
          <w:lang w:val="en-US"/>
        </w:rPr>
        <w:t xml:space="preserve"> </w:t>
      </w:r>
      <w:r w:rsidRPr="00E41DED">
        <w:rPr>
          <w:spacing w:val="-6"/>
          <w:lang w:val="en-US"/>
        </w:rPr>
        <w:t>direction</w:t>
      </w:r>
      <w:r w:rsidRPr="00E41DED">
        <w:rPr>
          <w:spacing w:val="-23"/>
          <w:lang w:val="en-US"/>
        </w:rPr>
        <w:t xml:space="preserve"> </w:t>
      </w:r>
      <w:r w:rsidRPr="00E41DED">
        <w:rPr>
          <w:spacing w:val="-6"/>
          <w:lang w:val="en-US"/>
        </w:rPr>
        <w:t>covered;</w:t>
      </w:r>
    </w:p>
    <w:p w14:paraId="15EFD23F" w14:textId="77777777" w:rsidR="0061769B" w:rsidRPr="00E41DED" w:rsidRDefault="0061769B" w:rsidP="00B70D1A">
      <w:pPr>
        <w:pStyle w:val="BodyText"/>
        <w:widowControl w:val="0"/>
        <w:numPr>
          <w:ilvl w:val="1"/>
          <w:numId w:val="52"/>
        </w:numPr>
        <w:tabs>
          <w:tab w:val="clear" w:pos="720"/>
          <w:tab w:val="left" w:pos="970"/>
        </w:tabs>
        <w:spacing w:after="0"/>
      </w:pPr>
      <w:r w:rsidRPr="00E41DED">
        <w:rPr>
          <w:spacing w:val="-2"/>
        </w:rPr>
        <w:t>the</w:t>
      </w:r>
      <w:r w:rsidRPr="00E41DED">
        <w:rPr>
          <w:spacing w:val="-7"/>
        </w:rPr>
        <w:t xml:space="preserve"> </w:t>
      </w:r>
      <w:r w:rsidRPr="00E41DED">
        <w:rPr>
          <w:spacing w:val="-6"/>
        </w:rPr>
        <w:t>Product</w:t>
      </w:r>
      <w:r w:rsidRPr="00E41DED">
        <w:rPr>
          <w:spacing w:val="-23"/>
        </w:rPr>
        <w:t xml:space="preserve"> </w:t>
      </w:r>
      <w:r w:rsidRPr="00E41DED">
        <w:rPr>
          <w:spacing w:val="-6"/>
        </w:rPr>
        <w:t>Period;</w:t>
      </w:r>
    </w:p>
    <w:p w14:paraId="2C6176E8" w14:textId="77777777" w:rsidR="0061769B" w:rsidRPr="00E41DED" w:rsidRDefault="0061769B" w:rsidP="00B70D1A">
      <w:pPr>
        <w:pStyle w:val="BodyText"/>
        <w:widowControl w:val="0"/>
        <w:numPr>
          <w:ilvl w:val="1"/>
          <w:numId w:val="52"/>
        </w:numPr>
        <w:tabs>
          <w:tab w:val="clear" w:pos="720"/>
          <w:tab w:val="left" w:pos="970"/>
        </w:tabs>
        <w:spacing w:after="0"/>
      </w:pPr>
      <w:r w:rsidRPr="00E41DED">
        <w:rPr>
          <w:spacing w:val="-3"/>
        </w:rPr>
        <w:t>The</w:t>
      </w:r>
      <w:r w:rsidRPr="00E41DED">
        <w:rPr>
          <w:spacing w:val="-15"/>
        </w:rPr>
        <w:t xml:space="preserve"> </w:t>
      </w:r>
      <w:r w:rsidRPr="00E41DED">
        <w:rPr>
          <w:spacing w:val="-6"/>
        </w:rPr>
        <w:t>Bidding</w:t>
      </w:r>
      <w:r w:rsidRPr="00E41DED">
        <w:rPr>
          <w:spacing w:val="-24"/>
        </w:rPr>
        <w:t xml:space="preserve"> </w:t>
      </w:r>
      <w:r w:rsidRPr="00E41DED">
        <w:rPr>
          <w:spacing w:val="-6"/>
        </w:rPr>
        <w:t>Period;</w:t>
      </w:r>
    </w:p>
    <w:p w14:paraId="321B68B7" w14:textId="77777777" w:rsidR="0061769B" w:rsidRPr="00E41DED" w:rsidRDefault="0061769B" w:rsidP="00B70D1A">
      <w:pPr>
        <w:pStyle w:val="BodyText"/>
        <w:widowControl w:val="0"/>
        <w:numPr>
          <w:ilvl w:val="1"/>
          <w:numId w:val="52"/>
        </w:numPr>
        <w:tabs>
          <w:tab w:val="clear" w:pos="720"/>
          <w:tab w:val="left" w:pos="970"/>
        </w:tabs>
        <w:spacing w:after="0"/>
        <w:rPr>
          <w:lang w:val="en-US"/>
        </w:rPr>
      </w:pPr>
      <w:r w:rsidRPr="00E41DED">
        <w:rPr>
          <w:spacing w:val="-2"/>
          <w:lang w:val="en-US"/>
        </w:rPr>
        <w:t xml:space="preserve">the </w:t>
      </w:r>
      <w:r w:rsidRPr="00E41DED">
        <w:rPr>
          <w:spacing w:val="-6"/>
          <w:lang w:val="en-US"/>
        </w:rPr>
        <w:t>deadline</w:t>
      </w:r>
      <w:r w:rsidRPr="00E41DED">
        <w:rPr>
          <w:spacing w:val="-12"/>
          <w:lang w:val="en-US"/>
        </w:rPr>
        <w:t xml:space="preserve"> </w:t>
      </w:r>
      <w:r w:rsidRPr="00E41DED">
        <w:rPr>
          <w:spacing w:val="-2"/>
          <w:lang w:val="en-US"/>
        </w:rPr>
        <w:t>for</w:t>
      </w:r>
      <w:r w:rsidRPr="00E41DED">
        <w:rPr>
          <w:spacing w:val="-14"/>
          <w:lang w:val="en-US"/>
        </w:rPr>
        <w:t xml:space="preserve"> </w:t>
      </w:r>
      <w:r w:rsidRPr="00E41DED">
        <w:rPr>
          <w:spacing w:val="-2"/>
          <w:lang w:val="en-US"/>
        </w:rPr>
        <w:t>the</w:t>
      </w:r>
      <w:r w:rsidRPr="00E41DED">
        <w:rPr>
          <w:spacing w:val="-6"/>
          <w:lang w:val="en-US"/>
        </w:rPr>
        <w:t xml:space="preserve"> publication</w:t>
      </w:r>
      <w:r w:rsidRPr="00E41DED">
        <w:rPr>
          <w:spacing w:val="-26"/>
          <w:lang w:val="en-US"/>
        </w:rPr>
        <w:t xml:space="preserve"> </w:t>
      </w:r>
      <w:r w:rsidRPr="00E41DED">
        <w:rPr>
          <w:lang w:val="en-US"/>
        </w:rPr>
        <w:t>of</w:t>
      </w:r>
      <w:r w:rsidRPr="00E41DED">
        <w:rPr>
          <w:spacing w:val="-3"/>
          <w:lang w:val="en-US"/>
        </w:rPr>
        <w:t xml:space="preserve"> </w:t>
      </w:r>
      <w:r w:rsidRPr="00E41DED">
        <w:rPr>
          <w:spacing w:val="-2"/>
          <w:lang w:val="en-US"/>
        </w:rPr>
        <w:t>the</w:t>
      </w:r>
      <w:r w:rsidRPr="00E41DED">
        <w:rPr>
          <w:spacing w:val="-13"/>
          <w:lang w:val="en-US"/>
        </w:rPr>
        <w:t xml:space="preserve"> </w:t>
      </w:r>
      <w:r w:rsidRPr="00E41DED">
        <w:rPr>
          <w:spacing w:val="-6"/>
          <w:lang w:val="en-US"/>
        </w:rPr>
        <w:t>provisional</w:t>
      </w:r>
      <w:r w:rsidRPr="00E41DED">
        <w:rPr>
          <w:spacing w:val="-22"/>
          <w:lang w:val="en-US"/>
        </w:rPr>
        <w:t xml:space="preserve"> </w:t>
      </w:r>
      <w:r w:rsidRPr="00E41DED">
        <w:rPr>
          <w:lang w:val="en-US"/>
        </w:rPr>
        <w:t>Shadow</w:t>
      </w:r>
      <w:r w:rsidRPr="00E41DED">
        <w:rPr>
          <w:spacing w:val="-14"/>
          <w:lang w:val="en-US"/>
        </w:rPr>
        <w:t xml:space="preserve"> </w:t>
      </w:r>
      <w:r w:rsidRPr="00E41DED">
        <w:rPr>
          <w:lang w:val="en-US"/>
        </w:rPr>
        <w:t>Auction</w:t>
      </w:r>
      <w:r w:rsidRPr="00E41DED">
        <w:rPr>
          <w:spacing w:val="-16"/>
          <w:lang w:val="en-US"/>
        </w:rPr>
        <w:t xml:space="preserve"> </w:t>
      </w:r>
      <w:r w:rsidRPr="00E41DED">
        <w:rPr>
          <w:spacing w:val="-6"/>
          <w:lang w:val="en-US"/>
        </w:rPr>
        <w:t>results;</w:t>
      </w:r>
    </w:p>
    <w:p w14:paraId="608D046D" w14:textId="77777777" w:rsidR="0061769B" w:rsidRPr="00E41DED" w:rsidRDefault="0061769B" w:rsidP="00B70D1A">
      <w:pPr>
        <w:pStyle w:val="BodyText"/>
        <w:widowControl w:val="0"/>
        <w:numPr>
          <w:ilvl w:val="1"/>
          <w:numId w:val="52"/>
        </w:numPr>
        <w:tabs>
          <w:tab w:val="clear" w:pos="720"/>
          <w:tab w:val="left" w:pos="970"/>
        </w:tabs>
        <w:spacing w:after="0"/>
        <w:ind w:right="413"/>
        <w:rPr>
          <w:lang w:val="en-US"/>
        </w:rPr>
      </w:pPr>
      <w:r w:rsidRPr="00E41DED">
        <w:rPr>
          <w:spacing w:val="-2"/>
          <w:lang w:val="en-US"/>
        </w:rPr>
        <w:t>the</w:t>
      </w:r>
      <w:r w:rsidRPr="00E41DED">
        <w:rPr>
          <w:spacing w:val="-3"/>
          <w:lang w:val="en-US"/>
        </w:rPr>
        <w:t xml:space="preserve"> </w:t>
      </w:r>
      <w:r w:rsidRPr="00E41DED">
        <w:rPr>
          <w:spacing w:val="-6"/>
          <w:lang w:val="en-US"/>
        </w:rPr>
        <w:t>contestation</w:t>
      </w:r>
      <w:r w:rsidRPr="00E41DED">
        <w:rPr>
          <w:spacing w:val="-22"/>
          <w:lang w:val="en-US"/>
        </w:rPr>
        <w:t xml:space="preserve"> </w:t>
      </w:r>
      <w:r w:rsidRPr="00E41DED">
        <w:rPr>
          <w:lang w:val="en-US"/>
        </w:rPr>
        <w:t>period</w:t>
      </w:r>
      <w:r w:rsidRPr="00E41DED">
        <w:rPr>
          <w:spacing w:val="-19"/>
          <w:lang w:val="en-US"/>
        </w:rPr>
        <w:t xml:space="preserve"> </w:t>
      </w:r>
      <w:r w:rsidRPr="00E41DED">
        <w:rPr>
          <w:spacing w:val="-2"/>
          <w:lang w:val="en-US"/>
        </w:rPr>
        <w:t>if</w:t>
      </w:r>
      <w:r w:rsidRPr="00E41DED">
        <w:rPr>
          <w:spacing w:val="-17"/>
          <w:lang w:val="en-US"/>
        </w:rPr>
        <w:t xml:space="preserve"> </w:t>
      </w:r>
      <w:r w:rsidRPr="00E41DED">
        <w:rPr>
          <w:spacing w:val="-1"/>
          <w:lang w:val="en-US"/>
        </w:rPr>
        <w:t>the</w:t>
      </w:r>
      <w:r w:rsidRPr="00E41DED">
        <w:rPr>
          <w:spacing w:val="-3"/>
          <w:lang w:val="en-US"/>
        </w:rPr>
        <w:t xml:space="preserve"> </w:t>
      </w:r>
      <w:r w:rsidRPr="00E41DED">
        <w:rPr>
          <w:spacing w:val="-6"/>
          <w:lang w:val="en-US"/>
        </w:rPr>
        <w:t>Shadow</w:t>
      </w:r>
      <w:r w:rsidRPr="00E41DED">
        <w:rPr>
          <w:spacing w:val="-17"/>
          <w:lang w:val="en-US"/>
        </w:rPr>
        <w:t xml:space="preserve"> </w:t>
      </w:r>
      <w:r w:rsidRPr="00E41DED">
        <w:rPr>
          <w:spacing w:val="-3"/>
          <w:lang w:val="en-US"/>
        </w:rPr>
        <w:t>Auction</w:t>
      </w:r>
      <w:r w:rsidRPr="00E41DED">
        <w:rPr>
          <w:spacing w:val="-17"/>
          <w:lang w:val="en-US"/>
        </w:rPr>
        <w:t xml:space="preserve"> </w:t>
      </w:r>
      <w:r w:rsidRPr="00E41DED">
        <w:rPr>
          <w:spacing w:val="-2"/>
          <w:lang w:val="en-US"/>
        </w:rPr>
        <w:t>is</w:t>
      </w:r>
      <w:r w:rsidRPr="00E41DED">
        <w:rPr>
          <w:spacing w:val="-12"/>
          <w:lang w:val="en-US"/>
        </w:rPr>
        <w:t xml:space="preserve"> </w:t>
      </w:r>
      <w:r w:rsidRPr="00E41DED">
        <w:rPr>
          <w:spacing w:val="-6"/>
          <w:lang w:val="en-US"/>
        </w:rPr>
        <w:t>decided</w:t>
      </w:r>
      <w:r w:rsidRPr="00E41DED">
        <w:rPr>
          <w:spacing w:val="-21"/>
          <w:lang w:val="en-US"/>
        </w:rPr>
        <w:t xml:space="preserve"> </w:t>
      </w:r>
      <w:r w:rsidRPr="00E41DED">
        <w:rPr>
          <w:spacing w:val="-1"/>
          <w:lang w:val="en-US"/>
        </w:rPr>
        <w:t>in</w:t>
      </w:r>
      <w:r w:rsidRPr="00E41DED">
        <w:rPr>
          <w:spacing w:val="-11"/>
          <w:lang w:val="en-US"/>
        </w:rPr>
        <w:t xml:space="preserve"> </w:t>
      </w:r>
      <w:r w:rsidRPr="00E41DED">
        <w:rPr>
          <w:spacing w:val="-6"/>
          <w:lang w:val="en-US"/>
        </w:rPr>
        <w:t>advance</w:t>
      </w:r>
      <w:r w:rsidRPr="00E41DED">
        <w:rPr>
          <w:spacing w:val="-12"/>
          <w:lang w:val="en-US"/>
        </w:rPr>
        <w:t xml:space="preserve"> </w:t>
      </w:r>
      <w:r w:rsidRPr="00E41DED">
        <w:rPr>
          <w:spacing w:val="-1"/>
          <w:lang w:val="en-US"/>
        </w:rPr>
        <w:t>in</w:t>
      </w:r>
      <w:r w:rsidRPr="00E41DED">
        <w:rPr>
          <w:spacing w:val="-15"/>
          <w:lang w:val="en-US"/>
        </w:rPr>
        <w:t xml:space="preserve"> </w:t>
      </w:r>
      <w:r w:rsidRPr="00E41DED">
        <w:rPr>
          <w:spacing w:val="-6"/>
          <w:lang w:val="en-US"/>
        </w:rPr>
        <w:t>accordance</w:t>
      </w:r>
      <w:r w:rsidRPr="00E41DED">
        <w:rPr>
          <w:spacing w:val="-16"/>
          <w:lang w:val="en-US"/>
        </w:rPr>
        <w:t xml:space="preserve"> </w:t>
      </w:r>
      <w:r w:rsidRPr="00E41DED">
        <w:rPr>
          <w:spacing w:val="-3"/>
          <w:lang w:val="en-US"/>
        </w:rPr>
        <w:t>with</w:t>
      </w:r>
      <w:r w:rsidRPr="00E41DED">
        <w:rPr>
          <w:spacing w:val="-12"/>
          <w:lang w:val="en-US"/>
        </w:rPr>
        <w:t xml:space="preserve"> </w:t>
      </w:r>
      <w:r w:rsidRPr="00E41DED">
        <w:rPr>
          <w:lang w:val="en-US"/>
        </w:rPr>
        <w:t>Article</w:t>
      </w:r>
      <w:r w:rsidRPr="00E41DED">
        <w:rPr>
          <w:spacing w:val="75"/>
          <w:w w:val="99"/>
          <w:lang w:val="en-US"/>
        </w:rPr>
        <w:t xml:space="preserve"> </w:t>
      </w:r>
      <w:r w:rsidRPr="00E41DED">
        <w:rPr>
          <w:spacing w:val="-3"/>
          <w:lang w:val="en-US"/>
        </w:rPr>
        <w:t>26;</w:t>
      </w:r>
    </w:p>
    <w:p w14:paraId="1CEFC289" w14:textId="77777777" w:rsidR="0061769B" w:rsidRPr="00E41DED" w:rsidRDefault="0061769B" w:rsidP="00B70D1A">
      <w:pPr>
        <w:pStyle w:val="BodyText"/>
        <w:widowControl w:val="0"/>
        <w:numPr>
          <w:ilvl w:val="1"/>
          <w:numId w:val="52"/>
        </w:numPr>
        <w:tabs>
          <w:tab w:val="clear" w:pos="720"/>
          <w:tab w:val="left" w:pos="970"/>
        </w:tabs>
        <w:spacing w:after="0"/>
      </w:pPr>
      <w:r w:rsidRPr="00E41DED">
        <w:rPr>
          <w:spacing w:val="-2"/>
        </w:rPr>
        <w:t>the</w:t>
      </w:r>
      <w:r w:rsidRPr="00E41DED">
        <w:t xml:space="preserve"> </w:t>
      </w:r>
      <w:r w:rsidRPr="00E41DED">
        <w:rPr>
          <w:spacing w:val="-3"/>
        </w:rPr>
        <w:t>Offered</w:t>
      </w:r>
      <w:r w:rsidRPr="00E41DED">
        <w:rPr>
          <w:spacing w:val="-23"/>
        </w:rPr>
        <w:t xml:space="preserve"> </w:t>
      </w:r>
      <w:r w:rsidRPr="00E41DED">
        <w:rPr>
          <w:spacing w:val="-6"/>
        </w:rPr>
        <w:t>Capacity;</w:t>
      </w:r>
    </w:p>
    <w:p w14:paraId="3506BBB1" w14:textId="77777777" w:rsidR="0061769B" w:rsidRPr="00E41DED" w:rsidRDefault="0061769B" w:rsidP="00B70D1A">
      <w:pPr>
        <w:pStyle w:val="BodyText"/>
        <w:widowControl w:val="0"/>
        <w:numPr>
          <w:ilvl w:val="1"/>
          <w:numId w:val="52"/>
        </w:numPr>
        <w:tabs>
          <w:tab w:val="clear" w:pos="720"/>
          <w:tab w:val="left" w:pos="970"/>
        </w:tabs>
        <w:spacing w:after="0"/>
        <w:rPr>
          <w:lang w:val="en-US"/>
        </w:rPr>
      </w:pPr>
      <w:r w:rsidRPr="00E41DED">
        <w:rPr>
          <w:spacing w:val="-2"/>
          <w:lang w:val="en-US"/>
        </w:rPr>
        <w:t>any</w:t>
      </w:r>
      <w:r w:rsidRPr="00E41DED">
        <w:rPr>
          <w:spacing w:val="-20"/>
          <w:lang w:val="en-US"/>
        </w:rPr>
        <w:t xml:space="preserve"> </w:t>
      </w:r>
      <w:r w:rsidRPr="00E41DED">
        <w:rPr>
          <w:spacing w:val="-1"/>
          <w:lang w:val="en-US"/>
        </w:rPr>
        <w:t>other</w:t>
      </w:r>
      <w:r w:rsidRPr="00E41DED">
        <w:rPr>
          <w:spacing w:val="-9"/>
          <w:lang w:val="en-US"/>
        </w:rPr>
        <w:t xml:space="preserve"> </w:t>
      </w:r>
      <w:r w:rsidRPr="00E41DED">
        <w:rPr>
          <w:spacing w:val="-6"/>
          <w:lang w:val="en-US"/>
        </w:rPr>
        <w:t>relevant</w:t>
      </w:r>
      <w:r w:rsidRPr="00E41DED">
        <w:rPr>
          <w:spacing w:val="-18"/>
          <w:lang w:val="en-US"/>
        </w:rPr>
        <w:t xml:space="preserve"> </w:t>
      </w:r>
      <w:r w:rsidRPr="00E41DED">
        <w:rPr>
          <w:spacing w:val="-6"/>
          <w:lang w:val="en-US"/>
        </w:rPr>
        <w:t>information</w:t>
      </w:r>
      <w:r w:rsidRPr="00E41DED">
        <w:rPr>
          <w:spacing w:val="-26"/>
          <w:lang w:val="en-US"/>
        </w:rPr>
        <w:t xml:space="preserve"> </w:t>
      </w:r>
      <w:r w:rsidRPr="00E41DED">
        <w:rPr>
          <w:lang w:val="en-US"/>
        </w:rPr>
        <w:t>or</w:t>
      </w:r>
      <w:r w:rsidRPr="00E41DED">
        <w:rPr>
          <w:spacing w:val="-9"/>
          <w:lang w:val="en-US"/>
        </w:rPr>
        <w:t xml:space="preserve"> </w:t>
      </w:r>
      <w:r w:rsidRPr="00E41DED">
        <w:rPr>
          <w:spacing w:val="-3"/>
          <w:lang w:val="en-US"/>
        </w:rPr>
        <w:t>terms</w:t>
      </w:r>
      <w:r w:rsidRPr="00E41DED">
        <w:rPr>
          <w:spacing w:val="-15"/>
          <w:lang w:val="en-US"/>
        </w:rPr>
        <w:t xml:space="preserve"> </w:t>
      </w:r>
      <w:r w:rsidRPr="00E41DED">
        <w:rPr>
          <w:spacing w:val="-6"/>
          <w:lang w:val="en-US"/>
        </w:rPr>
        <w:t>applicable</w:t>
      </w:r>
      <w:r w:rsidRPr="00E41DED">
        <w:rPr>
          <w:spacing w:val="-19"/>
          <w:lang w:val="en-US"/>
        </w:rPr>
        <w:t xml:space="preserve"> </w:t>
      </w:r>
      <w:r w:rsidRPr="00E41DED">
        <w:rPr>
          <w:spacing w:val="-1"/>
          <w:lang w:val="en-US"/>
        </w:rPr>
        <w:t>to</w:t>
      </w:r>
      <w:r w:rsidRPr="00E41DED">
        <w:rPr>
          <w:spacing w:val="-8"/>
          <w:lang w:val="en-US"/>
        </w:rPr>
        <w:t xml:space="preserve"> </w:t>
      </w:r>
      <w:r w:rsidRPr="00E41DED">
        <w:rPr>
          <w:spacing w:val="-2"/>
          <w:lang w:val="en-US"/>
        </w:rPr>
        <w:t>the</w:t>
      </w:r>
      <w:r w:rsidRPr="00E41DED">
        <w:rPr>
          <w:spacing w:val="-8"/>
          <w:lang w:val="en-US"/>
        </w:rPr>
        <w:t xml:space="preserve"> </w:t>
      </w:r>
      <w:r w:rsidRPr="00E41DED">
        <w:rPr>
          <w:spacing w:val="-6"/>
          <w:lang w:val="en-US"/>
        </w:rPr>
        <w:t>product</w:t>
      </w:r>
      <w:r w:rsidRPr="00E41DED">
        <w:rPr>
          <w:spacing w:val="-22"/>
          <w:lang w:val="en-US"/>
        </w:rPr>
        <w:t xml:space="preserve"> </w:t>
      </w:r>
      <w:r w:rsidRPr="00E41DED">
        <w:rPr>
          <w:lang w:val="en-US"/>
        </w:rPr>
        <w:t>or</w:t>
      </w:r>
      <w:r w:rsidRPr="00E41DED">
        <w:rPr>
          <w:spacing w:val="-11"/>
          <w:lang w:val="en-US"/>
        </w:rPr>
        <w:t xml:space="preserve"> </w:t>
      </w:r>
      <w:r w:rsidRPr="00E41DED">
        <w:rPr>
          <w:spacing w:val="-1"/>
          <w:lang w:val="en-US"/>
        </w:rPr>
        <w:t>the</w:t>
      </w:r>
      <w:r w:rsidRPr="00E41DED">
        <w:rPr>
          <w:spacing w:val="-4"/>
          <w:lang w:val="en-US"/>
        </w:rPr>
        <w:t xml:space="preserve"> </w:t>
      </w:r>
      <w:r w:rsidRPr="00E41DED">
        <w:rPr>
          <w:spacing w:val="-6"/>
          <w:lang w:val="en-US"/>
        </w:rPr>
        <w:t>Shadow</w:t>
      </w:r>
      <w:r w:rsidRPr="00E41DED">
        <w:rPr>
          <w:spacing w:val="-26"/>
          <w:lang w:val="en-US"/>
        </w:rPr>
        <w:t xml:space="preserve"> </w:t>
      </w:r>
      <w:r w:rsidRPr="00E41DED">
        <w:rPr>
          <w:spacing w:val="-6"/>
          <w:lang w:val="en-US"/>
        </w:rPr>
        <w:t>Auction.</w:t>
      </w:r>
    </w:p>
    <w:p w14:paraId="5E5B386F" w14:textId="77777777" w:rsidR="0061769B" w:rsidRPr="00B70D1A" w:rsidRDefault="0061769B" w:rsidP="00B70D1A">
      <w:pPr>
        <w:spacing w:before="120"/>
        <w:rPr>
          <w:rFonts w:eastAsia="Calibri"/>
          <w:sz w:val="32"/>
          <w:szCs w:val="32"/>
        </w:rPr>
      </w:pPr>
    </w:p>
    <w:p w14:paraId="6C90F0EF" w14:textId="77777777" w:rsidR="0061769B" w:rsidRPr="00B70D1A" w:rsidRDefault="0061769B" w:rsidP="00B70D1A">
      <w:pPr>
        <w:spacing w:before="120"/>
        <w:ind w:right="40"/>
        <w:jc w:val="center"/>
        <w:rPr>
          <w:rFonts w:eastAsia="Calibri"/>
        </w:rPr>
      </w:pPr>
      <w:r w:rsidRPr="00B70D1A">
        <w:rPr>
          <w:i/>
          <w:spacing w:val="-3"/>
        </w:rPr>
        <w:t>Article</w:t>
      </w:r>
      <w:r w:rsidRPr="00B70D1A">
        <w:rPr>
          <w:i/>
          <w:spacing w:val="-19"/>
        </w:rPr>
        <w:t xml:space="preserve"> </w:t>
      </w:r>
      <w:r w:rsidRPr="00B70D1A">
        <w:rPr>
          <w:i/>
          <w:spacing w:val="-1"/>
        </w:rPr>
        <w:t>20</w:t>
      </w:r>
    </w:p>
    <w:p w14:paraId="0F77EF46" w14:textId="41DE5997" w:rsidR="0061769B" w:rsidRPr="00B70D1A" w:rsidRDefault="0061769B" w:rsidP="00E41DED">
      <w:pPr>
        <w:pStyle w:val="Heading2"/>
        <w:ind w:right="40"/>
        <w:jc w:val="center"/>
        <w:rPr>
          <w:rFonts w:ascii="Times New Roman" w:hAnsi="Times New Roman" w:cs="Times New Roman"/>
          <w:b/>
          <w:bCs/>
        </w:rPr>
      </w:pPr>
      <w:bookmarkStart w:id="146" w:name="_Toc93594743"/>
      <w:r w:rsidRPr="00B70D1A">
        <w:rPr>
          <w:rFonts w:ascii="Times New Roman" w:hAnsi="Times New Roman" w:cs="Times New Roman"/>
          <w:spacing w:val="-7"/>
        </w:rPr>
        <w:t>Default</w:t>
      </w:r>
      <w:r w:rsidRPr="00B70D1A">
        <w:rPr>
          <w:rFonts w:ascii="Times New Roman" w:hAnsi="Times New Roman" w:cs="Times New Roman"/>
          <w:spacing w:val="-21"/>
        </w:rPr>
        <w:t xml:space="preserve"> </w:t>
      </w:r>
      <w:r w:rsidRPr="00B70D1A">
        <w:rPr>
          <w:rFonts w:ascii="Times New Roman" w:hAnsi="Times New Roman" w:cs="Times New Roman"/>
        </w:rPr>
        <w:t>Bid</w:t>
      </w:r>
      <w:bookmarkEnd w:id="146"/>
    </w:p>
    <w:p w14:paraId="0722FA05" w14:textId="77777777" w:rsidR="0061769B" w:rsidRPr="00E41DED" w:rsidRDefault="0061769B" w:rsidP="0061769B">
      <w:pPr>
        <w:pStyle w:val="BodyText"/>
        <w:widowControl w:val="0"/>
        <w:numPr>
          <w:ilvl w:val="0"/>
          <w:numId w:val="51"/>
        </w:numPr>
        <w:tabs>
          <w:tab w:val="clear" w:pos="720"/>
          <w:tab w:val="left" w:pos="545"/>
        </w:tabs>
        <w:spacing w:after="0"/>
        <w:ind w:right="109"/>
        <w:rPr>
          <w:lang w:val="en-US"/>
        </w:rPr>
      </w:pPr>
      <w:r w:rsidRPr="00E41DED">
        <w:rPr>
          <w:spacing w:val="-6"/>
          <w:lang w:val="en-US"/>
        </w:rPr>
        <w:t>Registered</w:t>
      </w:r>
      <w:r w:rsidRPr="00E41DED">
        <w:rPr>
          <w:spacing w:val="24"/>
          <w:lang w:val="en-US"/>
        </w:rPr>
        <w:t xml:space="preserve"> </w:t>
      </w:r>
      <w:r w:rsidRPr="00E41DED">
        <w:rPr>
          <w:spacing w:val="-6"/>
          <w:lang w:val="en-US"/>
        </w:rPr>
        <w:t>Participants</w:t>
      </w:r>
      <w:r w:rsidRPr="00E41DED">
        <w:rPr>
          <w:spacing w:val="37"/>
          <w:lang w:val="en-US"/>
        </w:rPr>
        <w:t xml:space="preserve"> </w:t>
      </w:r>
      <w:r w:rsidRPr="00E41DED">
        <w:rPr>
          <w:spacing w:val="-3"/>
          <w:lang w:val="en-US"/>
        </w:rPr>
        <w:t>willing</w:t>
      </w:r>
      <w:r w:rsidRPr="00E41DED">
        <w:rPr>
          <w:spacing w:val="35"/>
          <w:lang w:val="en-US"/>
        </w:rPr>
        <w:t xml:space="preserve"> </w:t>
      </w:r>
      <w:r w:rsidRPr="00E41DED">
        <w:rPr>
          <w:spacing w:val="-1"/>
          <w:lang w:val="en-US"/>
        </w:rPr>
        <w:t>to</w:t>
      </w:r>
      <w:r w:rsidRPr="00E41DED">
        <w:rPr>
          <w:spacing w:val="6"/>
          <w:lang w:val="en-US"/>
        </w:rPr>
        <w:t xml:space="preserve"> </w:t>
      </w:r>
      <w:r w:rsidRPr="00E41DED">
        <w:rPr>
          <w:spacing w:val="-6"/>
          <w:lang w:val="en-US"/>
        </w:rPr>
        <w:t>participate</w:t>
      </w:r>
      <w:r w:rsidRPr="00E41DED">
        <w:rPr>
          <w:spacing w:val="37"/>
          <w:lang w:val="en-US"/>
        </w:rPr>
        <w:t xml:space="preserve"> </w:t>
      </w:r>
      <w:r w:rsidRPr="00E41DED">
        <w:rPr>
          <w:spacing w:val="-1"/>
          <w:lang w:val="en-US"/>
        </w:rPr>
        <w:t>in</w:t>
      </w:r>
      <w:r w:rsidRPr="00E41DED">
        <w:rPr>
          <w:lang w:val="en-US"/>
        </w:rPr>
        <w:t xml:space="preserve"> Shadow</w:t>
      </w:r>
      <w:r w:rsidRPr="00E41DED">
        <w:rPr>
          <w:spacing w:val="39"/>
          <w:lang w:val="en-US"/>
        </w:rPr>
        <w:t xml:space="preserve"> </w:t>
      </w:r>
      <w:r w:rsidRPr="00E41DED">
        <w:rPr>
          <w:spacing w:val="-6"/>
          <w:lang w:val="en-US"/>
        </w:rPr>
        <w:t>Auctions</w:t>
      </w:r>
      <w:r w:rsidRPr="00E41DED">
        <w:rPr>
          <w:spacing w:val="36"/>
          <w:lang w:val="en-US"/>
        </w:rPr>
        <w:t xml:space="preserve"> </w:t>
      </w:r>
      <w:r w:rsidRPr="00E41DED">
        <w:rPr>
          <w:lang w:val="en-US"/>
        </w:rPr>
        <w:t>shall</w:t>
      </w:r>
      <w:r w:rsidRPr="00E41DED">
        <w:rPr>
          <w:spacing w:val="33"/>
          <w:lang w:val="en-US"/>
        </w:rPr>
        <w:t xml:space="preserve"> </w:t>
      </w:r>
      <w:r w:rsidRPr="00E41DED">
        <w:rPr>
          <w:lang w:val="en-US"/>
        </w:rPr>
        <w:t>via</w:t>
      </w:r>
      <w:r w:rsidRPr="00E41DED">
        <w:rPr>
          <w:spacing w:val="-1"/>
          <w:lang w:val="en-US"/>
        </w:rPr>
        <w:t xml:space="preserve"> the</w:t>
      </w:r>
      <w:r w:rsidRPr="00E41DED">
        <w:rPr>
          <w:spacing w:val="32"/>
          <w:lang w:val="en-US"/>
        </w:rPr>
        <w:t xml:space="preserve"> </w:t>
      </w:r>
      <w:r w:rsidRPr="00E41DED">
        <w:rPr>
          <w:spacing w:val="-6"/>
          <w:lang w:val="en-US"/>
        </w:rPr>
        <w:t>Auction</w:t>
      </w:r>
      <w:r w:rsidRPr="00E41DED">
        <w:rPr>
          <w:spacing w:val="37"/>
          <w:lang w:val="en-US"/>
        </w:rPr>
        <w:t xml:space="preserve"> </w:t>
      </w:r>
      <w:r w:rsidRPr="00E41DED">
        <w:rPr>
          <w:spacing w:val="-3"/>
          <w:lang w:val="en-US"/>
        </w:rPr>
        <w:t>Tool</w:t>
      </w:r>
      <w:r w:rsidRPr="00E41DED">
        <w:rPr>
          <w:spacing w:val="42"/>
          <w:lang w:val="en-US"/>
        </w:rPr>
        <w:t xml:space="preserve"> </w:t>
      </w:r>
      <w:r w:rsidRPr="00E41DED">
        <w:rPr>
          <w:spacing w:val="-6"/>
          <w:lang w:val="en-US"/>
        </w:rPr>
        <w:t>place</w:t>
      </w:r>
      <w:r w:rsidRPr="00E41DED">
        <w:rPr>
          <w:spacing w:val="83"/>
          <w:w w:val="99"/>
          <w:lang w:val="en-US"/>
        </w:rPr>
        <w:t xml:space="preserve"> </w:t>
      </w:r>
      <w:r w:rsidRPr="00E41DED">
        <w:rPr>
          <w:spacing w:val="-3"/>
          <w:lang w:val="en-US"/>
        </w:rPr>
        <w:t>default</w:t>
      </w:r>
      <w:r w:rsidRPr="00E41DED">
        <w:rPr>
          <w:spacing w:val="3"/>
          <w:lang w:val="en-US"/>
        </w:rPr>
        <w:t xml:space="preserve"> </w:t>
      </w:r>
      <w:r w:rsidRPr="00E41DED">
        <w:rPr>
          <w:spacing w:val="-3"/>
          <w:lang w:val="en-US"/>
        </w:rPr>
        <w:t>Bids</w:t>
      </w:r>
      <w:r w:rsidRPr="00E41DED">
        <w:rPr>
          <w:spacing w:val="12"/>
          <w:lang w:val="en-US"/>
        </w:rPr>
        <w:t xml:space="preserve"> </w:t>
      </w:r>
      <w:r w:rsidRPr="00E41DED">
        <w:rPr>
          <w:spacing w:val="-2"/>
          <w:lang w:val="en-US"/>
        </w:rPr>
        <w:t>for</w:t>
      </w:r>
      <w:r w:rsidRPr="00E41DED">
        <w:rPr>
          <w:spacing w:val="10"/>
          <w:lang w:val="en-US"/>
        </w:rPr>
        <w:t xml:space="preserve"> </w:t>
      </w:r>
      <w:r w:rsidRPr="00E41DED">
        <w:rPr>
          <w:spacing w:val="-6"/>
          <w:lang w:val="en-US"/>
        </w:rPr>
        <w:t>Shadow</w:t>
      </w:r>
      <w:r w:rsidRPr="00E41DED">
        <w:rPr>
          <w:lang w:val="en-US"/>
        </w:rPr>
        <w:t xml:space="preserve"> </w:t>
      </w:r>
      <w:r w:rsidRPr="00E41DED">
        <w:rPr>
          <w:spacing w:val="6"/>
          <w:lang w:val="en-US"/>
        </w:rPr>
        <w:t xml:space="preserve"> </w:t>
      </w:r>
      <w:r w:rsidRPr="00E41DED">
        <w:rPr>
          <w:spacing w:val="-6"/>
          <w:lang w:val="en-US"/>
        </w:rPr>
        <w:t>Auctions</w:t>
      </w:r>
      <w:r w:rsidRPr="00E41DED">
        <w:rPr>
          <w:lang w:val="en-US"/>
        </w:rPr>
        <w:t xml:space="preserve"> </w:t>
      </w:r>
      <w:r w:rsidRPr="00E41DED">
        <w:rPr>
          <w:spacing w:val="5"/>
          <w:lang w:val="en-US"/>
        </w:rPr>
        <w:t xml:space="preserve"> </w:t>
      </w:r>
      <w:r w:rsidRPr="00E41DED">
        <w:rPr>
          <w:spacing w:val="-2"/>
          <w:lang w:val="en-US"/>
        </w:rPr>
        <w:t>per</w:t>
      </w:r>
      <w:r w:rsidRPr="00E41DED">
        <w:rPr>
          <w:spacing w:val="7"/>
          <w:lang w:val="en-US"/>
        </w:rPr>
        <w:t xml:space="preserve"> </w:t>
      </w:r>
      <w:r w:rsidRPr="00E41DED">
        <w:rPr>
          <w:lang w:val="en-US"/>
        </w:rPr>
        <w:t xml:space="preserve">Bidding </w:t>
      </w:r>
      <w:r w:rsidRPr="00E41DED">
        <w:rPr>
          <w:spacing w:val="4"/>
          <w:lang w:val="en-US"/>
        </w:rPr>
        <w:t xml:space="preserve"> </w:t>
      </w:r>
      <w:r w:rsidRPr="00E41DED">
        <w:rPr>
          <w:spacing w:val="-3"/>
          <w:lang w:val="en-US"/>
        </w:rPr>
        <w:t>Zone</w:t>
      </w:r>
      <w:r w:rsidRPr="00E41DED">
        <w:rPr>
          <w:spacing w:val="46"/>
          <w:lang w:val="en-US"/>
        </w:rPr>
        <w:t xml:space="preserve"> </w:t>
      </w:r>
      <w:r w:rsidRPr="00E41DED">
        <w:rPr>
          <w:spacing w:val="-3"/>
          <w:lang w:val="en-US"/>
        </w:rPr>
        <w:t>border</w:t>
      </w:r>
      <w:r w:rsidRPr="00E41DED">
        <w:rPr>
          <w:lang w:val="en-US"/>
        </w:rPr>
        <w:t xml:space="preserve"> </w:t>
      </w:r>
      <w:r w:rsidRPr="00E41DED">
        <w:rPr>
          <w:spacing w:val="2"/>
          <w:lang w:val="en-US"/>
        </w:rPr>
        <w:t xml:space="preserve"> </w:t>
      </w:r>
      <w:r w:rsidRPr="00E41DED">
        <w:rPr>
          <w:spacing w:val="-2"/>
          <w:lang w:val="en-US"/>
        </w:rPr>
        <w:t>and</w:t>
      </w:r>
      <w:r w:rsidRPr="00E41DED">
        <w:rPr>
          <w:lang w:val="en-US"/>
        </w:rPr>
        <w:t xml:space="preserve"> </w:t>
      </w:r>
      <w:r w:rsidRPr="00E41DED">
        <w:rPr>
          <w:spacing w:val="6"/>
          <w:lang w:val="en-US"/>
        </w:rPr>
        <w:t xml:space="preserve"> </w:t>
      </w:r>
      <w:r w:rsidRPr="00E41DED">
        <w:rPr>
          <w:spacing w:val="-2"/>
          <w:lang w:val="en-US"/>
        </w:rPr>
        <w:t>per</w:t>
      </w:r>
      <w:r w:rsidRPr="00E41DED">
        <w:rPr>
          <w:lang w:val="en-US"/>
        </w:rPr>
        <w:t xml:space="preserve"> </w:t>
      </w:r>
      <w:r w:rsidRPr="00E41DED">
        <w:rPr>
          <w:spacing w:val="5"/>
          <w:lang w:val="en-US"/>
        </w:rPr>
        <w:t xml:space="preserve"> </w:t>
      </w:r>
      <w:r w:rsidRPr="00E41DED">
        <w:rPr>
          <w:spacing w:val="-6"/>
          <w:lang w:val="en-US"/>
        </w:rPr>
        <w:t>direction</w:t>
      </w:r>
      <w:r w:rsidRPr="00E41DED">
        <w:rPr>
          <w:lang w:val="en-US"/>
        </w:rPr>
        <w:t xml:space="preserve"> </w:t>
      </w:r>
      <w:r w:rsidRPr="00E41DED">
        <w:rPr>
          <w:spacing w:val="6"/>
          <w:lang w:val="en-US"/>
        </w:rPr>
        <w:t xml:space="preserve"> </w:t>
      </w:r>
      <w:r w:rsidRPr="00E41DED">
        <w:rPr>
          <w:spacing w:val="-2"/>
          <w:lang w:val="en-US"/>
        </w:rPr>
        <w:t>for</w:t>
      </w:r>
      <w:r w:rsidRPr="00E41DED">
        <w:rPr>
          <w:lang w:val="en-US"/>
        </w:rPr>
        <w:t xml:space="preserve"> </w:t>
      </w:r>
      <w:r w:rsidRPr="00E41DED">
        <w:rPr>
          <w:spacing w:val="2"/>
          <w:lang w:val="en-US"/>
        </w:rPr>
        <w:t xml:space="preserve"> </w:t>
      </w:r>
      <w:r w:rsidRPr="00E41DED">
        <w:rPr>
          <w:spacing w:val="-2"/>
          <w:lang w:val="en-US"/>
        </w:rPr>
        <w:t>which</w:t>
      </w:r>
      <w:r w:rsidRPr="00E41DED">
        <w:rPr>
          <w:lang w:val="en-US"/>
        </w:rPr>
        <w:t xml:space="preserve"> </w:t>
      </w:r>
      <w:r w:rsidRPr="00E41DED">
        <w:rPr>
          <w:spacing w:val="5"/>
          <w:lang w:val="en-US"/>
        </w:rPr>
        <w:t xml:space="preserve"> </w:t>
      </w:r>
      <w:r w:rsidRPr="00E41DED">
        <w:rPr>
          <w:lang w:val="en-US"/>
        </w:rPr>
        <w:t>they</w:t>
      </w:r>
      <w:r w:rsidRPr="00E41DED">
        <w:rPr>
          <w:spacing w:val="65"/>
          <w:w w:val="99"/>
          <w:lang w:val="en-US"/>
        </w:rPr>
        <w:t xml:space="preserve"> </w:t>
      </w:r>
      <w:r w:rsidRPr="00E41DED">
        <w:rPr>
          <w:lang w:val="en-US"/>
        </w:rPr>
        <w:t>are</w:t>
      </w:r>
      <w:r w:rsidRPr="00E41DED">
        <w:rPr>
          <w:spacing w:val="46"/>
          <w:lang w:val="en-US"/>
        </w:rPr>
        <w:t xml:space="preserve"> </w:t>
      </w:r>
      <w:r w:rsidRPr="00E41DED">
        <w:rPr>
          <w:lang w:val="en-US"/>
        </w:rPr>
        <w:t>entitled</w:t>
      </w:r>
      <w:r w:rsidRPr="00E41DED">
        <w:rPr>
          <w:spacing w:val="-20"/>
          <w:lang w:val="en-US"/>
        </w:rPr>
        <w:t xml:space="preserve"> </w:t>
      </w:r>
      <w:r w:rsidRPr="00E41DED">
        <w:rPr>
          <w:lang w:val="en-US"/>
        </w:rPr>
        <w:t>as</w:t>
      </w:r>
      <w:r w:rsidRPr="00E41DED">
        <w:rPr>
          <w:spacing w:val="-12"/>
          <w:lang w:val="en-US"/>
        </w:rPr>
        <w:t xml:space="preserve"> </w:t>
      </w:r>
      <w:r w:rsidRPr="00E41DED">
        <w:rPr>
          <w:spacing w:val="-3"/>
          <w:lang w:val="en-US"/>
        </w:rPr>
        <w:t>stated</w:t>
      </w:r>
      <w:r w:rsidRPr="00E41DED">
        <w:rPr>
          <w:spacing w:val="-16"/>
          <w:lang w:val="en-US"/>
        </w:rPr>
        <w:t xml:space="preserve"> </w:t>
      </w:r>
      <w:r w:rsidRPr="00E41DED">
        <w:rPr>
          <w:spacing w:val="-1"/>
          <w:lang w:val="en-US"/>
        </w:rPr>
        <w:t>in</w:t>
      </w:r>
      <w:r w:rsidRPr="00E41DED">
        <w:rPr>
          <w:spacing w:val="-10"/>
          <w:lang w:val="en-US"/>
        </w:rPr>
        <w:t xml:space="preserve"> </w:t>
      </w:r>
      <w:r w:rsidRPr="00E41DED">
        <w:rPr>
          <w:spacing w:val="-2"/>
          <w:lang w:val="en-US"/>
        </w:rPr>
        <w:t>the</w:t>
      </w:r>
      <w:r w:rsidRPr="00E41DED">
        <w:rPr>
          <w:spacing w:val="-19"/>
          <w:lang w:val="en-US"/>
        </w:rPr>
        <w:t xml:space="preserve"> </w:t>
      </w:r>
      <w:r w:rsidRPr="00E41DED">
        <w:rPr>
          <w:spacing w:val="-6"/>
          <w:lang w:val="en-US"/>
        </w:rPr>
        <w:t>Participation</w:t>
      </w:r>
      <w:r w:rsidRPr="00E41DED">
        <w:rPr>
          <w:spacing w:val="-24"/>
          <w:lang w:val="en-US"/>
        </w:rPr>
        <w:t xml:space="preserve"> </w:t>
      </w:r>
      <w:r w:rsidRPr="00E41DED">
        <w:rPr>
          <w:spacing w:val="-6"/>
          <w:lang w:val="en-US"/>
        </w:rPr>
        <w:t>Agreement.</w:t>
      </w:r>
    </w:p>
    <w:p w14:paraId="63DE3E06" w14:textId="77777777" w:rsidR="0061769B" w:rsidRPr="00E41DED" w:rsidRDefault="0061769B" w:rsidP="0061769B">
      <w:pPr>
        <w:pStyle w:val="BodyText"/>
        <w:widowControl w:val="0"/>
        <w:numPr>
          <w:ilvl w:val="0"/>
          <w:numId w:val="51"/>
        </w:numPr>
        <w:tabs>
          <w:tab w:val="clear" w:pos="720"/>
          <w:tab w:val="left" w:pos="545"/>
        </w:tabs>
        <w:spacing w:before="121" w:after="0"/>
        <w:ind w:right="116"/>
        <w:rPr>
          <w:lang w:val="en-US"/>
        </w:rPr>
      </w:pPr>
      <w:r w:rsidRPr="00E41DED">
        <w:rPr>
          <w:lang w:val="en-US"/>
        </w:rPr>
        <w:t>A</w:t>
      </w:r>
      <w:r w:rsidRPr="00E41DED">
        <w:rPr>
          <w:spacing w:val="42"/>
          <w:lang w:val="en-US"/>
        </w:rPr>
        <w:t xml:space="preserve"> </w:t>
      </w:r>
      <w:r w:rsidRPr="00E41DED">
        <w:rPr>
          <w:spacing w:val="-3"/>
          <w:lang w:val="en-US"/>
        </w:rPr>
        <w:t>default</w:t>
      </w:r>
      <w:r w:rsidRPr="00E41DED">
        <w:rPr>
          <w:spacing w:val="31"/>
          <w:lang w:val="en-US"/>
        </w:rPr>
        <w:t xml:space="preserve"> </w:t>
      </w:r>
      <w:r w:rsidRPr="00E41DED">
        <w:rPr>
          <w:spacing w:val="-3"/>
          <w:lang w:val="en-US"/>
        </w:rPr>
        <w:t>Bid,</w:t>
      </w:r>
      <w:r w:rsidRPr="00E41DED">
        <w:rPr>
          <w:spacing w:val="27"/>
          <w:lang w:val="en-US"/>
        </w:rPr>
        <w:t xml:space="preserve"> </w:t>
      </w:r>
      <w:r w:rsidRPr="00E41DED">
        <w:rPr>
          <w:spacing w:val="-3"/>
          <w:lang w:val="en-US"/>
        </w:rPr>
        <w:t>once</w:t>
      </w:r>
      <w:r w:rsidRPr="00E41DED">
        <w:rPr>
          <w:spacing w:val="33"/>
          <w:lang w:val="en-US"/>
        </w:rPr>
        <w:t xml:space="preserve"> </w:t>
      </w:r>
      <w:r w:rsidRPr="00E41DED">
        <w:rPr>
          <w:spacing w:val="-6"/>
          <w:lang w:val="en-US"/>
        </w:rPr>
        <w:t>identified</w:t>
      </w:r>
      <w:r w:rsidRPr="00E41DED">
        <w:rPr>
          <w:spacing w:val="24"/>
          <w:lang w:val="en-US"/>
        </w:rPr>
        <w:t xml:space="preserve"> </w:t>
      </w:r>
      <w:r w:rsidRPr="00E41DED">
        <w:rPr>
          <w:spacing w:val="-1"/>
          <w:lang w:val="en-US"/>
        </w:rPr>
        <w:t>as</w:t>
      </w:r>
      <w:r w:rsidRPr="00E41DED">
        <w:rPr>
          <w:spacing w:val="29"/>
          <w:lang w:val="en-US"/>
        </w:rPr>
        <w:t xml:space="preserve"> </w:t>
      </w:r>
      <w:r w:rsidRPr="00E41DED">
        <w:rPr>
          <w:spacing w:val="-3"/>
          <w:lang w:val="en-US"/>
        </w:rPr>
        <w:t>such</w:t>
      </w:r>
      <w:r w:rsidRPr="00E41DED">
        <w:rPr>
          <w:spacing w:val="24"/>
          <w:lang w:val="en-US"/>
        </w:rPr>
        <w:t xml:space="preserve"> </w:t>
      </w:r>
      <w:r w:rsidRPr="00E41DED">
        <w:rPr>
          <w:spacing w:val="-1"/>
          <w:lang w:val="en-US"/>
        </w:rPr>
        <w:t>by</w:t>
      </w:r>
      <w:r w:rsidRPr="00E41DED">
        <w:rPr>
          <w:spacing w:val="20"/>
          <w:lang w:val="en-US"/>
        </w:rPr>
        <w:t xml:space="preserve"> </w:t>
      </w:r>
      <w:r w:rsidRPr="00E41DED">
        <w:rPr>
          <w:spacing w:val="-1"/>
          <w:lang w:val="en-US"/>
        </w:rPr>
        <w:t>the</w:t>
      </w:r>
      <w:r w:rsidRPr="00E41DED">
        <w:rPr>
          <w:spacing w:val="40"/>
          <w:lang w:val="en-US"/>
        </w:rPr>
        <w:t xml:space="preserve"> </w:t>
      </w:r>
      <w:r w:rsidRPr="00E41DED">
        <w:rPr>
          <w:spacing w:val="-6"/>
          <w:lang w:val="en-US"/>
        </w:rPr>
        <w:t>Registered</w:t>
      </w:r>
      <w:r w:rsidRPr="00E41DED">
        <w:rPr>
          <w:spacing w:val="24"/>
          <w:lang w:val="en-US"/>
        </w:rPr>
        <w:t xml:space="preserve"> </w:t>
      </w:r>
      <w:r w:rsidRPr="00E41DED">
        <w:rPr>
          <w:spacing w:val="-6"/>
          <w:lang w:val="en-US"/>
        </w:rPr>
        <w:t>Participant,</w:t>
      </w:r>
      <w:r w:rsidRPr="00E41DED">
        <w:rPr>
          <w:spacing w:val="25"/>
          <w:lang w:val="en-US"/>
        </w:rPr>
        <w:t xml:space="preserve"> </w:t>
      </w:r>
      <w:r w:rsidRPr="00E41DED">
        <w:rPr>
          <w:spacing w:val="-3"/>
          <w:lang w:val="en-US"/>
        </w:rPr>
        <w:t>shall</w:t>
      </w:r>
      <w:r w:rsidRPr="00E41DED">
        <w:rPr>
          <w:spacing w:val="35"/>
          <w:lang w:val="en-US"/>
        </w:rPr>
        <w:t xml:space="preserve"> </w:t>
      </w:r>
      <w:r w:rsidRPr="00E41DED">
        <w:rPr>
          <w:lang w:val="en-US"/>
        </w:rPr>
        <w:t>apply</w:t>
      </w:r>
      <w:r w:rsidRPr="00E41DED">
        <w:rPr>
          <w:spacing w:val="31"/>
          <w:lang w:val="en-US"/>
        </w:rPr>
        <w:t xml:space="preserve"> </w:t>
      </w:r>
      <w:r w:rsidRPr="00E41DED">
        <w:rPr>
          <w:spacing w:val="-6"/>
          <w:lang w:val="en-US"/>
        </w:rPr>
        <w:t>automatically</w:t>
      </w:r>
      <w:r w:rsidRPr="00E41DED">
        <w:rPr>
          <w:spacing w:val="23"/>
          <w:lang w:val="en-US"/>
        </w:rPr>
        <w:t xml:space="preserve"> </w:t>
      </w:r>
      <w:r w:rsidRPr="00E41DED">
        <w:rPr>
          <w:spacing w:val="-1"/>
          <w:lang w:val="en-US"/>
        </w:rPr>
        <w:t>to</w:t>
      </w:r>
      <w:r w:rsidRPr="00E41DED">
        <w:rPr>
          <w:spacing w:val="70"/>
          <w:w w:val="99"/>
          <w:lang w:val="en-US"/>
        </w:rPr>
        <w:t xml:space="preserve"> </w:t>
      </w:r>
      <w:r w:rsidRPr="00E41DED">
        <w:rPr>
          <w:spacing w:val="-3"/>
          <w:lang w:val="en-US"/>
        </w:rPr>
        <w:t>each</w:t>
      </w:r>
      <w:r w:rsidRPr="00E41DED">
        <w:rPr>
          <w:lang w:val="en-US"/>
        </w:rPr>
        <w:t xml:space="preserve"> </w:t>
      </w:r>
      <w:r w:rsidRPr="00E41DED">
        <w:rPr>
          <w:spacing w:val="-6"/>
          <w:lang w:val="en-US"/>
        </w:rPr>
        <w:t>subsequent</w:t>
      </w:r>
      <w:r w:rsidRPr="00E41DED">
        <w:rPr>
          <w:spacing w:val="-15"/>
          <w:lang w:val="en-US"/>
        </w:rPr>
        <w:t xml:space="preserve"> </w:t>
      </w:r>
      <w:r w:rsidRPr="00E41DED">
        <w:rPr>
          <w:spacing w:val="-6"/>
          <w:lang w:val="en-US"/>
        </w:rPr>
        <w:t>relevant</w:t>
      </w:r>
      <w:r w:rsidRPr="00E41DED">
        <w:rPr>
          <w:spacing w:val="-18"/>
          <w:lang w:val="en-US"/>
        </w:rPr>
        <w:t xml:space="preserve"> </w:t>
      </w:r>
      <w:r w:rsidRPr="00E41DED">
        <w:rPr>
          <w:spacing w:val="-3"/>
          <w:lang w:val="en-US"/>
        </w:rPr>
        <w:t>Shadow</w:t>
      </w:r>
      <w:r w:rsidRPr="00E41DED">
        <w:rPr>
          <w:spacing w:val="-8"/>
          <w:lang w:val="en-US"/>
        </w:rPr>
        <w:t xml:space="preserve"> </w:t>
      </w:r>
      <w:r w:rsidRPr="00E41DED">
        <w:rPr>
          <w:spacing w:val="-6"/>
          <w:lang w:val="en-US"/>
        </w:rPr>
        <w:t>Auction</w:t>
      </w:r>
      <w:r w:rsidRPr="00E41DED">
        <w:rPr>
          <w:spacing w:val="-24"/>
          <w:lang w:val="en-US"/>
        </w:rPr>
        <w:t xml:space="preserve"> </w:t>
      </w:r>
      <w:r w:rsidRPr="00E41DED">
        <w:rPr>
          <w:spacing w:val="-1"/>
          <w:lang w:val="en-US"/>
        </w:rPr>
        <w:t>for</w:t>
      </w:r>
      <w:r w:rsidRPr="00E41DED">
        <w:rPr>
          <w:spacing w:val="-3"/>
          <w:lang w:val="en-US"/>
        </w:rPr>
        <w:t xml:space="preserve"> </w:t>
      </w:r>
      <w:r w:rsidRPr="00E41DED">
        <w:rPr>
          <w:lang w:val="en-US"/>
        </w:rPr>
        <w:t>a</w:t>
      </w:r>
      <w:r w:rsidRPr="00E41DED">
        <w:rPr>
          <w:spacing w:val="-7"/>
          <w:lang w:val="en-US"/>
        </w:rPr>
        <w:t xml:space="preserve"> </w:t>
      </w:r>
      <w:r w:rsidRPr="00E41DED">
        <w:rPr>
          <w:spacing w:val="-6"/>
          <w:lang w:val="en-US"/>
        </w:rPr>
        <w:t>specific</w:t>
      </w:r>
      <w:r w:rsidRPr="00E41DED">
        <w:rPr>
          <w:spacing w:val="-17"/>
          <w:lang w:val="en-US"/>
        </w:rPr>
        <w:t xml:space="preserve"> </w:t>
      </w:r>
      <w:r w:rsidRPr="00E41DED">
        <w:rPr>
          <w:spacing w:val="-7"/>
          <w:lang w:val="en-US"/>
        </w:rPr>
        <w:t>Bidding</w:t>
      </w:r>
      <w:r w:rsidRPr="00E41DED">
        <w:rPr>
          <w:spacing w:val="-27"/>
          <w:lang w:val="en-US"/>
        </w:rPr>
        <w:t xml:space="preserve"> </w:t>
      </w:r>
      <w:r w:rsidRPr="00E41DED">
        <w:rPr>
          <w:spacing w:val="-3"/>
          <w:lang w:val="en-US"/>
        </w:rPr>
        <w:t>Zone</w:t>
      </w:r>
      <w:r w:rsidRPr="00E41DED">
        <w:rPr>
          <w:spacing w:val="-14"/>
          <w:lang w:val="en-US"/>
        </w:rPr>
        <w:t xml:space="preserve"> </w:t>
      </w:r>
      <w:r w:rsidRPr="00E41DED">
        <w:rPr>
          <w:spacing w:val="-6"/>
          <w:lang w:val="en-US"/>
        </w:rPr>
        <w:t>border,</w:t>
      </w:r>
      <w:r w:rsidRPr="00E41DED">
        <w:rPr>
          <w:spacing w:val="-20"/>
          <w:lang w:val="en-US"/>
        </w:rPr>
        <w:t xml:space="preserve"> </w:t>
      </w:r>
      <w:r w:rsidRPr="00E41DED">
        <w:rPr>
          <w:lang w:val="en-US"/>
        </w:rPr>
        <w:t>period</w:t>
      </w:r>
      <w:r w:rsidRPr="00E41DED">
        <w:rPr>
          <w:spacing w:val="-15"/>
          <w:lang w:val="en-US"/>
        </w:rPr>
        <w:t xml:space="preserve"> </w:t>
      </w:r>
      <w:r w:rsidRPr="00E41DED">
        <w:rPr>
          <w:spacing w:val="-3"/>
          <w:lang w:val="en-US"/>
        </w:rPr>
        <w:t>and</w:t>
      </w:r>
      <w:r w:rsidRPr="00E41DED">
        <w:rPr>
          <w:spacing w:val="-21"/>
          <w:lang w:val="en-US"/>
        </w:rPr>
        <w:t xml:space="preserve"> </w:t>
      </w:r>
      <w:r w:rsidRPr="00E41DED">
        <w:rPr>
          <w:spacing w:val="-6"/>
          <w:lang w:val="en-US"/>
        </w:rPr>
        <w:t>direction.</w:t>
      </w:r>
    </w:p>
    <w:p w14:paraId="5FFE4C76" w14:textId="77777777" w:rsidR="0061769B" w:rsidRPr="00E41DED" w:rsidRDefault="0061769B" w:rsidP="0061769B">
      <w:pPr>
        <w:pStyle w:val="BodyText"/>
        <w:widowControl w:val="0"/>
        <w:numPr>
          <w:ilvl w:val="0"/>
          <w:numId w:val="51"/>
        </w:numPr>
        <w:tabs>
          <w:tab w:val="clear" w:pos="720"/>
          <w:tab w:val="left" w:pos="545"/>
        </w:tabs>
        <w:spacing w:after="0"/>
        <w:ind w:right="111"/>
        <w:rPr>
          <w:lang w:val="en-US"/>
        </w:rPr>
      </w:pPr>
      <w:r w:rsidRPr="00E41DED">
        <w:rPr>
          <w:spacing w:val="-1"/>
          <w:lang w:val="en-US"/>
        </w:rPr>
        <w:t>If</w:t>
      </w:r>
      <w:r w:rsidRPr="00E41DED">
        <w:rPr>
          <w:spacing w:val="25"/>
          <w:lang w:val="en-US"/>
        </w:rPr>
        <w:t xml:space="preserve"> </w:t>
      </w:r>
      <w:r w:rsidRPr="00E41DED">
        <w:rPr>
          <w:lang w:val="en-US"/>
        </w:rPr>
        <w:t>a</w:t>
      </w:r>
      <w:r w:rsidRPr="00E41DED">
        <w:rPr>
          <w:spacing w:val="27"/>
          <w:lang w:val="en-US"/>
        </w:rPr>
        <w:t xml:space="preserve"> </w:t>
      </w:r>
      <w:r w:rsidRPr="00E41DED">
        <w:rPr>
          <w:spacing w:val="-6"/>
          <w:lang w:val="en-US"/>
        </w:rPr>
        <w:t>default</w:t>
      </w:r>
      <w:r w:rsidRPr="00E41DED">
        <w:rPr>
          <w:spacing w:val="9"/>
          <w:lang w:val="en-US"/>
        </w:rPr>
        <w:t xml:space="preserve"> </w:t>
      </w:r>
      <w:r w:rsidRPr="00E41DED">
        <w:rPr>
          <w:lang w:val="en-US"/>
        </w:rPr>
        <w:t>Bid</w:t>
      </w:r>
      <w:r w:rsidRPr="00E41DED">
        <w:rPr>
          <w:spacing w:val="13"/>
          <w:lang w:val="en-US"/>
        </w:rPr>
        <w:t xml:space="preserve"> </w:t>
      </w:r>
      <w:r w:rsidRPr="00E41DED">
        <w:rPr>
          <w:lang w:val="en-US"/>
        </w:rPr>
        <w:t>Quantity</w:t>
      </w:r>
      <w:r w:rsidRPr="00E41DED">
        <w:rPr>
          <w:spacing w:val="17"/>
          <w:lang w:val="en-US"/>
        </w:rPr>
        <w:t xml:space="preserve"> </w:t>
      </w:r>
      <w:r w:rsidRPr="00E41DED">
        <w:rPr>
          <w:lang w:val="en-US"/>
        </w:rPr>
        <w:t>or</w:t>
      </w:r>
      <w:r w:rsidRPr="00E41DED">
        <w:rPr>
          <w:spacing w:val="13"/>
          <w:lang w:val="en-US"/>
        </w:rPr>
        <w:t xml:space="preserve"> </w:t>
      </w:r>
      <w:r w:rsidRPr="00E41DED">
        <w:rPr>
          <w:lang w:val="en-US"/>
        </w:rPr>
        <w:t>a</w:t>
      </w:r>
      <w:r w:rsidRPr="00E41DED">
        <w:rPr>
          <w:spacing w:val="27"/>
          <w:lang w:val="en-US"/>
        </w:rPr>
        <w:t xml:space="preserve"> </w:t>
      </w:r>
      <w:r w:rsidRPr="00E41DED">
        <w:rPr>
          <w:spacing w:val="-6"/>
          <w:lang w:val="en-US"/>
        </w:rPr>
        <w:t>quantity</w:t>
      </w:r>
      <w:r w:rsidRPr="00E41DED">
        <w:rPr>
          <w:spacing w:val="18"/>
          <w:lang w:val="en-US"/>
        </w:rPr>
        <w:t xml:space="preserve"> </w:t>
      </w:r>
      <w:r w:rsidRPr="00E41DED">
        <w:rPr>
          <w:spacing w:val="-7"/>
          <w:lang w:val="en-US"/>
        </w:rPr>
        <w:t>calculated</w:t>
      </w:r>
      <w:r w:rsidRPr="00E41DED">
        <w:rPr>
          <w:spacing w:val="4"/>
          <w:lang w:val="en-US"/>
        </w:rPr>
        <w:t xml:space="preserve"> </w:t>
      </w:r>
      <w:r w:rsidRPr="00E41DED">
        <w:rPr>
          <w:spacing w:val="-1"/>
          <w:lang w:val="en-US"/>
        </w:rPr>
        <w:t>as</w:t>
      </w:r>
      <w:r w:rsidRPr="00E41DED">
        <w:rPr>
          <w:spacing w:val="27"/>
          <w:lang w:val="en-US"/>
        </w:rPr>
        <w:t xml:space="preserve"> </w:t>
      </w:r>
      <w:r w:rsidRPr="00E41DED">
        <w:rPr>
          <w:lang w:val="en-US"/>
        </w:rPr>
        <w:t>a</w:t>
      </w:r>
      <w:r w:rsidRPr="00E41DED">
        <w:rPr>
          <w:spacing w:val="21"/>
          <w:lang w:val="en-US"/>
        </w:rPr>
        <w:t xml:space="preserve"> </w:t>
      </w:r>
      <w:r w:rsidRPr="00E41DED">
        <w:rPr>
          <w:spacing w:val="-2"/>
          <w:lang w:val="en-US"/>
        </w:rPr>
        <w:t>sum</w:t>
      </w:r>
      <w:r w:rsidRPr="00E41DED">
        <w:rPr>
          <w:spacing w:val="17"/>
          <w:lang w:val="en-US"/>
        </w:rPr>
        <w:t xml:space="preserve"> </w:t>
      </w:r>
      <w:r w:rsidRPr="00E41DED">
        <w:rPr>
          <w:lang w:val="en-US"/>
        </w:rPr>
        <w:t>of</w:t>
      </w:r>
      <w:r w:rsidRPr="00E41DED">
        <w:rPr>
          <w:spacing w:val="15"/>
          <w:lang w:val="en-US"/>
        </w:rPr>
        <w:t xml:space="preserve"> </w:t>
      </w:r>
      <w:r w:rsidRPr="00E41DED">
        <w:rPr>
          <w:spacing w:val="-1"/>
          <w:lang w:val="en-US"/>
        </w:rPr>
        <w:t>the</w:t>
      </w:r>
      <w:r w:rsidRPr="00E41DED">
        <w:rPr>
          <w:spacing w:val="26"/>
          <w:lang w:val="en-US"/>
        </w:rPr>
        <w:t xml:space="preserve"> </w:t>
      </w:r>
      <w:r w:rsidRPr="00E41DED">
        <w:rPr>
          <w:lang w:val="en-US"/>
        </w:rPr>
        <w:t>Bid</w:t>
      </w:r>
      <w:r w:rsidRPr="00E41DED">
        <w:rPr>
          <w:spacing w:val="12"/>
          <w:lang w:val="en-US"/>
        </w:rPr>
        <w:t xml:space="preserve"> </w:t>
      </w:r>
      <w:r w:rsidRPr="00E41DED">
        <w:rPr>
          <w:spacing w:val="-6"/>
          <w:lang w:val="en-US"/>
        </w:rPr>
        <w:t>Quantity</w:t>
      </w:r>
      <w:r w:rsidRPr="00E41DED">
        <w:rPr>
          <w:spacing w:val="22"/>
          <w:lang w:val="en-US"/>
        </w:rPr>
        <w:t xml:space="preserve"> </w:t>
      </w:r>
      <w:r w:rsidRPr="00E41DED">
        <w:rPr>
          <w:spacing w:val="-2"/>
          <w:lang w:val="en-US"/>
        </w:rPr>
        <w:t>for</w:t>
      </w:r>
      <w:r w:rsidRPr="00E41DED">
        <w:rPr>
          <w:spacing w:val="1"/>
          <w:lang w:val="en-US"/>
        </w:rPr>
        <w:t xml:space="preserve"> </w:t>
      </w:r>
      <w:r w:rsidRPr="00E41DED">
        <w:rPr>
          <w:spacing w:val="-3"/>
          <w:lang w:val="en-US"/>
        </w:rPr>
        <w:t>several</w:t>
      </w:r>
      <w:r w:rsidRPr="00E41DED">
        <w:rPr>
          <w:spacing w:val="11"/>
          <w:lang w:val="en-US"/>
        </w:rPr>
        <w:t xml:space="preserve"> </w:t>
      </w:r>
      <w:r w:rsidRPr="00E41DED">
        <w:rPr>
          <w:spacing w:val="-6"/>
          <w:lang w:val="en-US"/>
        </w:rPr>
        <w:t>default</w:t>
      </w:r>
      <w:r w:rsidRPr="00E41DED">
        <w:rPr>
          <w:spacing w:val="66"/>
          <w:w w:val="99"/>
          <w:lang w:val="en-US"/>
        </w:rPr>
        <w:t xml:space="preserve"> </w:t>
      </w:r>
      <w:r w:rsidRPr="00E41DED">
        <w:rPr>
          <w:spacing w:val="-3"/>
          <w:lang w:val="en-US"/>
        </w:rPr>
        <w:t>Bids</w:t>
      </w:r>
      <w:r w:rsidRPr="00E41DED">
        <w:rPr>
          <w:spacing w:val="28"/>
          <w:lang w:val="en-US"/>
        </w:rPr>
        <w:t xml:space="preserve"> </w:t>
      </w:r>
      <w:r w:rsidRPr="00E41DED">
        <w:rPr>
          <w:spacing w:val="-6"/>
          <w:lang w:val="en-US"/>
        </w:rPr>
        <w:t>submitted</w:t>
      </w:r>
      <w:r w:rsidRPr="00E41DED">
        <w:rPr>
          <w:spacing w:val="15"/>
          <w:lang w:val="en-US"/>
        </w:rPr>
        <w:t xml:space="preserve"> </w:t>
      </w:r>
      <w:r w:rsidRPr="00E41DED">
        <w:rPr>
          <w:spacing w:val="-2"/>
          <w:lang w:val="en-US"/>
        </w:rPr>
        <w:t>for</w:t>
      </w:r>
      <w:r w:rsidRPr="00E41DED">
        <w:rPr>
          <w:spacing w:val="17"/>
          <w:lang w:val="en-US"/>
        </w:rPr>
        <w:t xml:space="preserve"> </w:t>
      </w:r>
      <w:r w:rsidRPr="00E41DED">
        <w:rPr>
          <w:spacing w:val="-1"/>
          <w:lang w:val="en-US"/>
        </w:rPr>
        <w:t>the</w:t>
      </w:r>
      <w:r w:rsidRPr="00E41DED">
        <w:rPr>
          <w:spacing w:val="30"/>
          <w:lang w:val="en-US"/>
        </w:rPr>
        <w:t xml:space="preserve"> </w:t>
      </w:r>
      <w:r w:rsidRPr="00E41DED">
        <w:rPr>
          <w:spacing w:val="-3"/>
          <w:lang w:val="en-US"/>
        </w:rPr>
        <w:t>same</w:t>
      </w:r>
      <w:r w:rsidRPr="00E41DED">
        <w:rPr>
          <w:spacing w:val="26"/>
          <w:lang w:val="en-US"/>
        </w:rPr>
        <w:t xml:space="preserve"> </w:t>
      </w:r>
      <w:r w:rsidRPr="00E41DED">
        <w:rPr>
          <w:spacing w:val="-6"/>
          <w:lang w:val="en-US"/>
        </w:rPr>
        <w:t>hour,</w:t>
      </w:r>
      <w:r w:rsidRPr="00E41DED">
        <w:rPr>
          <w:spacing w:val="10"/>
          <w:lang w:val="en-US"/>
        </w:rPr>
        <w:t xml:space="preserve"> </w:t>
      </w:r>
      <w:r w:rsidRPr="00E41DED">
        <w:rPr>
          <w:lang w:val="en-US"/>
        </w:rPr>
        <w:t>Bidding</w:t>
      </w:r>
      <w:r w:rsidRPr="00E41DED">
        <w:rPr>
          <w:spacing w:val="17"/>
          <w:lang w:val="en-US"/>
        </w:rPr>
        <w:t xml:space="preserve"> </w:t>
      </w:r>
      <w:r w:rsidRPr="00E41DED">
        <w:rPr>
          <w:spacing w:val="-3"/>
          <w:lang w:val="en-US"/>
        </w:rPr>
        <w:t>Zone</w:t>
      </w:r>
      <w:r w:rsidRPr="00E41DED">
        <w:rPr>
          <w:spacing w:val="22"/>
          <w:lang w:val="en-US"/>
        </w:rPr>
        <w:t xml:space="preserve"> </w:t>
      </w:r>
      <w:r w:rsidRPr="00E41DED">
        <w:rPr>
          <w:spacing w:val="-6"/>
          <w:lang w:val="en-US"/>
        </w:rPr>
        <w:t>border</w:t>
      </w:r>
      <w:r w:rsidRPr="00E41DED">
        <w:rPr>
          <w:spacing w:val="17"/>
          <w:lang w:val="en-US"/>
        </w:rPr>
        <w:t xml:space="preserve"> </w:t>
      </w:r>
      <w:r w:rsidRPr="00E41DED">
        <w:rPr>
          <w:spacing w:val="-3"/>
          <w:lang w:val="en-US"/>
        </w:rPr>
        <w:t>and</w:t>
      </w:r>
      <w:r w:rsidRPr="00E41DED">
        <w:rPr>
          <w:spacing w:val="15"/>
          <w:lang w:val="en-US"/>
        </w:rPr>
        <w:t xml:space="preserve"> </w:t>
      </w:r>
      <w:r w:rsidRPr="00E41DED">
        <w:rPr>
          <w:spacing w:val="-6"/>
          <w:lang w:val="en-US"/>
        </w:rPr>
        <w:t>direction</w:t>
      </w:r>
      <w:r w:rsidRPr="00E41DED">
        <w:rPr>
          <w:spacing w:val="8"/>
          <w:lang w:val="en-US"/>
        </w:rPr>
        <w:t xml:space="preserve"> </w:t>
      </w:r>
      <w:r w:rsidRPr="00E41DED">
        <w:rPr>
          <w:spacing w:val="-2"/>
          <w:lang w:val="en-US"/>
        </w:rPr>
        <w:t>by</w:t>
      </w:r>
      <w:r w:rsidRPr="00E41DED">
        <w:rPr>
          <w:spacing w:val="23"/>
          <w:lang w:val="en-US"/>
        </w:rPr>
        <w:t xml:space="preserve"> </w:t>
      </w:r>
      <w:r w:rsidRPr="00E41DED">
        <w:rPr>
          <w:lang w:val="en-US"/>
        </w:rPr>
        <w:t>a</w:t>
      </w:r>
      <w:r w:rsidRPr="00E41DED">
        <w:rPr>
          <w:spacing w:val="26"/>
          <w:lang w:val="en-US"/>
        </w:rPr>
        <w:t xml:space="preserve"> </w:t>
      </w:r>
      <w:r w:rsidRPr="00E41DED">
        <w:rPr>
          <w:spacing w:val="-6"/>
          <w:lang w:val="en-US"/>
        </w:rPr>
        <w:t>Registered</w:t>
      </w:r>
      <w:r w:rsidRPr="00E41DED">
        <w:rPr>
          <w:spacing w:val="4"/>
          <w:lang w:val="en-US"/>
        </w:rPr>
        <w:t xml:space="preserve"> </w:t>
      </w:r>
      <w:r w:rsidRPr="00E41DED">
        <w:rPr>
          <w:spacing w:val="-7"/>
          <w:lang w:val="en-US"/>
        </w:rPr>
        <w:t>Participant</w:t>
      </w:r>
      <w:r w:rsidRPr="00E41DED">
        <w:rPr>
          <w:spacing w:val="82"/>
          <w:w w:val="99"/>
          <w:lang w:val="en-US"/>
        </w:rPr>
        <w:t xml:space="preserve"> </w:t>
      </w:r>
      <w:r w:rsidRPr="00E41DED">
        <w:rPr>
          <w:lang w:val="en-US"/>
        </w:rPr>
        <w:t>exceeds</w:t>
      </w:r>
      <w:r w:rsidRPr="00E41DED">
        <w:rPr>
          <w:spacing w:val="29"/>
          <w:lang w:val="en-US"/>
        </w:rPr>
        <w:t xml:space="preserve"> </w:t>
      </w:r>
      <w:r w:rsidRPr="00E41DED">
        <w:rPr>
          <w:spacing w:val="-2"/>
          <w:lang w:val="en-US"/>
        </w:rPr>
        <w:t>the</w:t>
      </w:r>
      <w:r w:rsidRPr="00E41DED">
        <w:rPr>
          <w:spacing w:val="13"/>
          <w:lang w:val="en-US"/>
        </w:rPr>
        <w:t xml:space="preserve"> </w:t>
      </w:r>
      <w:r w:rsidRPr="00E41DED">
        <w:rPr>
          <w:spacing w:val="-6"/>
          <w:lang w:val="en-US"/>
        </w:rPr>
        <w:t xml:space="preserve">relevant </w:t>
      </w:r>
      <w:r w:rsidRPr="00E41DED">
        <w:rPr>
          <w:lang w:val="en-US"/>
        </w:rPr>
        <w:t>Offered</w:t>
      </w:r>
      <w:r w:rsidRPr="00E41DED">
        <w:rPr>
          <w:spacing w:val="-3"/>
          <w:lang w:val="en-US"/>
        </w:rPr>
        <w:t xml:space="preserve"> </w:t>
      </w:r>
      <w:r w:rsidRPr="00E41DED">
        <w:rPr>
          <w:lang w:val="en-US"/>
        </w:rPr>
        <w:t>Capacity,</w:t>
      </w:r>
      <w:r w:rsidRPr="00E41DED">
        <w:rPr>
          <w:spacing w:val="3"/>
          <w:lang w:val="en-US"/>
        </w:rPr>
        <w:t xml:space="preserve"> </w:t>
      </w:r>
      <w:r w:rsidRPr="00E41DED">
        <w:rPr>
          <w:spacing w:val="-2"/>
          <w:lang w:val="en-US"/>
        </w:rPr>
        <w:t>the</w:t>
      </w:r>
      <w:r w:rsidRPr="00E41DED">
        <w:rPr>
          <w:spacing w:val="5"/>
          <w:lang w:val="en-US"/>
        </w:rPr>
        <w:t xml:space="preserve"> </w:t>
      </w:r>
      <w:r w:rsidRPr="00E41DED">
        <w:rPr>
          <w:spacing w:val="-3"/>
          <w:lang w:val="en-US"/>
        </w:rPr>
        <w:t>Bids</w:t>
      </w:r>
      <w:r w:rsidRPr="00E41DED">
        <w:rPr>
          <w:spacing w:val="6"/>
          <w:lang w:val="en-US"/>
        </w:rPr>
        <w:t xml:space="preserve"> </w:t>
      </w:r>
      <w:r w:rsidRPr="00E41DED">
        <w:rPr>
          <w:spacing w:val="-3"/>
          <w:lang w:val="en-US"/>
        </w:rPr>
        <w:t>with</w:t>
      </w:r>
      <w:r w:rsidRPr="00E41DED">
        <w:rPr>
          <w:spacing w:val="-7"/>
          <w:lang w:val="en-US"/>
        </w:rPr>
        <w:t xml:space="preserve"> </w:t>
      </w:r>
      <w:r w:rsidRPr="00E41DED">
        <w:rPr>
          <w:lang w:val="en-US"/>
        </w:rPr>
        <w:t>the</w:t>
      </w:r>
      <w:r w:rsidRPr="00E41DED">
        <w:rPr>
          <w:spacing w:val="14"/>
          <w:lang w:val="en-US"/>
        </w:rPr>
        <w:t xml:space="preserve"> </w:t>
      </w:r>
      <w:r w:rsidRPr="00E41DED">
        <w:rPr>
          <w:lang w:val="en-US"/>
        </w:rPr>
        <w:t>lowest</w:t>
      </w:r>
      <w:r w:rsidRPr="00E41DED">
        <w:rPr>
          <w:spacing w:val="-9"/>
          <w:lang w:val="en-US"/>
        </w:rPr>
        <w:t xml:space="preserve"> </w:t>
      </w:r>
      <w:r w:rsidRPr="00E41DED">
        <w:rPr>
          <w:lang w:val="en-US"/>
        </w:rPr>
        <w:t>Bid</w:t>
      </w:r>
      <w:r w:rsidRPr="00E41DED">
        <w:rPr>
          <w:spacing w:val="6"/>
          <w:lang w:val="en-US"/>
        </w:rPr>
        <w:t xml:space="preserve"> </w:t>
      </w:r>
      <w:r w:rsidRPr="00E41DED">
        <w:rPr>
          <w:spacing w:val="-3"/>
          <w:lang w:val="en-US"/>
        </w:rPr>
        <w:t>Price</w:t>
      </w:r>
      <w:r w:rsidRPr="00E41DED">
        <w:rPr>
          <w:spacing w:val="3"/>
          <w:lang w:val="en-US"/>
        </w:rPr>
        <w:t xml:space="preserve"> </w:t>
      </w:r>
      <w:r w:rsidRPr="00E41DED">
        <w:rPr>
          <w:spacing w:val="-3"/>
          <w:lang w:val="en-US"/>
        </w:rPr>
        <w:t>shall</w:t>
      </w:r>
      <w:r w:rsidRPr="00E41DED">
        <w:rPr>
          <w:spacing w:val="4"/>
          <w:lang w:val="en-US"/>
        </w:rPr>
        <w:t xml:space="preserve"> </w:t>
      </w:r>
      <w:r w:rsidRPr="00E41DED">
        <w:rPr>
          <w:spacing w:val="-2"/>
          <w:lang w:val="en-US"/>
        </w:rPr>
        <w:t>be</w:t>
      </w:r>
      <w:r w:rsidRPr="00E41DED">
        <w:rPr>
          <w:spacing w:val="7"/>
          <w:lang w:val="en-US"/>
        </w:rPr>
        <w:t xml:space="preserve"> </w:t>
      </w:r>
      <w:r w:rsidRPr="00E41DED">
        <w:rPr>
          <w:lang w:val="en-US"/>
        </w:rPr>
        <w:t>rejected</w:t>
      </w:r>
      <w:r w:rsidRPr="00E41DED">
        <w:rPr>
          <w:spacing w:val="-7"/>
          <w:lang w:val="en-US"/>
        </w:rPr>
        <w:t xml:space="preserve"> </w:t>
      </w:r>
      <w:r w:rsidRPr="00E41DED">
        <w:rPr>
          <w:lang w:val="en-US"/>
        </w:rPr>
        <w:t>one</w:t>
      </w:r>
      <w:r w:rsidRPr="00E41DED">
        <w:rPr>
          <w:spacing w:val="10"/>
          <w:lang w:val="en-US"/>
        </w:rPr>
        <w:t xml:space="preserve"> </w:t>
      </w:r>
      <w:r w:rsidRPr="00E41DED">
        <w:rPr>
          <w:spacing w:val="-1"/>
          <w:lang w:val="en-US"/>
        </w:rPr>
        <w:t>(1)</w:t>
      </w:r>
      <w:r w:rsidRPr="00E41DED">
        <w:rPr>
          <w:spacing w:val="74"/>
          <w:w w:val="99"/>
          <w:lang w:val="en-US"/>
        </w:rPr>
        <w:t xml:space="preserve"> </w:t>
      </w:r>
      <w:r w:rsidRPr="00E41DED">
        <w:rPr>
          <w:spacing w:val="-2"/>
          <w:lang w:val="en-US"/>
        </w:rPr>
        <w:t>by</w:t>
      </w:r>
      <w:r w:rsidRPr="00E41DED">
        <w:rPr>
          <w:spacing w:val="13"/>
          <w:lang w:val="en-US"/>
        </w:rPr>
        <w:t xml:space="preserve"> </w:t>
      </w:r>
      <w:r w:rsidRPr="00E41DED">
        <w:rPr>
          <w:spacing w:val="-1"/>
          <w:lang w:val="en-US"/>
        </w:rPr>
        <w:t>one</w:t>
      </w:r>
      <w:r w:rsidRPr="00E41DED">
        <w:rPr>
          <w:spacing w:val="27"/>
          <w:lang w:val="en-US"/>
        </w:rPr>
        <w:t xml:space="preserve"> </w:t>
      </w:r>
      <w:r w:rsidRPr="00E41DED">
        <w:rPr>
          <w:spacing w:val="-2"/>
          <w:lang w:val="en-US"/>
        </w:rPr>
        <w:t>(1)</w:t>
      </w:r>
      <w:r w:rsidRPr="00E41DED">
        <w:rPr>
          <w:spacing w:val="44"/>
          <w:lang w:val="en-US"/>
        </w:rPr>
        <w:t xml:space="preserve"> </w:t>
      </w:r>
      <w:r w:rsidRPr="00E41DED">
        <w:rPr>
          <w:spacing w:val="-2"/>
          <w:lang w:val="en-US"/>
        </w:rPr>
        <w:t>until</w:t>
      </w:r>
      <w:r w:rsidRPr="00E41DED">
        <w:rPr>
          <w:spacing w:val="6"/>
          <w:lang w:val="en-US"/>
        </w:rPr>
        <w:t xml:space="preserve"> </w:t>
      </w:r>
      <w:r w:rsidRPr="00E41DED">
        <w:rPr>
          <w:spacing w:val="-1"/>
          <w:lang w:val="en-US"/>
        </w:rPr>
        <w:t>the</w:t>
      </w:r>
      <w:r w:rsidRPr="00E41DED">
        <w:rPr>
          <w:spacing w:val="31"/>
          <w:lang w:val="en-US"/>
        </w:rPr>
        <w:t xml:space="preserve"> </w:t>
      </w:r>
      <w:r w:rsidRPr="00B70D1A">
        <w:rPr>
          <w:spacing w:val="-1"/>
          <w:sz w:val="20"/>
          <w:lang w:val="en-US"/>
        </w:rPr>
        <w:t>total</w:t>
      </w:r>
      <w:r w:rsidRPr="00B70D1A">
        <w:rPr>
          <w:spacing w:val="8"/>
          <w:sz w:val="20"/>
          <w:lang w:val="en-US"/>
        </w:rPr>
        <w:t xml:space="preserve"> </w:t>
      </w:r>
      <w:r w:rsidRPr="00B70D1A">
        <w:rPr>
          <w:spacing w:val="-1"/>
          <w:sz w:val="20"/>
          <w:lang w:val="en-US"/>
        </w:rPr>
        <w:t>allowed</w:t>
      </w:r>
      <w:r w:rsidRPr="00B70D1A">
        <w:rPr>
          <w:spacing w:val="24"/>
          <w:sz w:val="20"/>
          <w:lang w:val="en-US"/>
        </w:rPr>
        <w:t xml:space="preserve"> </w:t>
      </w:r>
      <w:r w:rsidRPr="00B70D1A">
        <w:rPr>
          <w:spacing w:val="-2"/>
          <w:sz w:val="20"/>
          <w:lang w:val="en-US"/>
        </w:rPr>
        <w:t>Bid</w:t>
      </w:r>
      <w:r w:rsidRPr="00B70D1A">
        <w:rPr>
          <w:spacing w:val="25"/>
          <w:sz w:val="20"/>
          <w:lang w:val="en-US"/>
        </w:rPr>
        <w:t xml:space="preserve"> </w:t>
      </w:r>
      <w:r w:rsidRPr="00B70D1A">
        <w:rPr>
          <w:spacing w:val="-1"/>
          <w:sz w:val="20"/>
          <w:lang w:val="en-US"/>
        </w:rPr>
        <w:t>Quantity</w:t>
      </w:r>
      <w:r w:rsidRPr="00B70D1A">
        <w:rPr>
          <w:spacing w:val="10"/>
          <w:sz w:val="20"/>
          <w:lang w:val="en-US"/>
        </w:rPr>
        <w:t xml:space="preserve"> </w:t>
      </w:r>
      <w:r w:rsidRPr="00B70D1A">
        <w:rPr>
          <w:spacing w:val="-1"/>
          <w:sz w:val="20"/>
          <w:lang w:val="en-US"/>
        </w:rPr>
        <w:t>is</w:t>
      </w:r>
      <w:r w:rsidRPr="00B70D1A">
        <w:rPr>
          <w:spacing w:val="34"/>
          <w:sz w:val="20"/>
          <w:lang w:val="en-US"/>
        </w:rPr>
        <w:t xml:space="preserve"> </w:t>
      </w:r>
      <w:r w:rsidRPr="00B70D1A">
        <w:rPr>
          <w:spacing w:val="-2"/>
          <w:sz w:val="20"/>
          <w:lang w:val="en-US"/>
        </w:rPr>
        <w:t>lower</w:t>
      </w:r>
      <w:r w:rsidRPr="00B70D1A">
        <w:rPr>
          <w:spacing w:val="20"/>
          <w:sz w:val="20"/>
          <w:lang w:val="en-US"/>
        </w:rPr>
        <w:t xml:space="preserve"> </w:t>
      </w:r>
      <w:r w:rsidRPr="00B70D1A">
        <w:rPr>
          <w:spacing w:val="-1"/>
          <w:sz w:val="20"/>
          <w:lang w:val="en-US"/>
        </w:rPr>
        <w:t>than</w:t>
      </w:r>
      <w:r w:rsidRPr="00B70D1A">
        <w:rPr>
          <w:spacing w:val="27"/>
          <w:sz w:val="20"/>
          <w:lang w:val="en-US"/>
        </w:rPr>
        <w:t xml:space="preserve"> </w:t>
      </w:r>
      <w:r w:rsidRPr="00B70D1A">
        <w:rPr>
          <w:spacing w:val="-1"/>
          <w:sz w:val="20"/>
          <w:lang w:val="en-US"/>
        </w:rPr>
        <w:t>or</w:t>
      </w:r>
      <w:r w:rsidRPr="00B70D1A">
        <w:rPr>
          <w:spacing w:val="25"/>
          <w:sz w:val="20"/>
          <w:lang w:val="en-US"/>
        </w:rPr>
        <w:t xml:space="preserve"> </w:t>
      </w:r>
      <w:r w:rsidRPr="00B70D1A">
        <w:rPr>
          <w:spacing w:val="-1"/>
          <w:sz w:val="20"/>
          <w:lang w:val="en-US"/>
        </w:rPr>
        <w:t>equal</w:t>
      </w:r>
      <w:r w:rsidRPr="00B70D1A">
        <w:rPr>
          <w:spacing w:val="15"/>
          <w:sz w:val="20"/>
          <w:lang w:val="en-US"/>
        </w:rPr>
        <w:t xml:space="preserve"> </w:t>
      </w:r>
      <w:r w:rsidRPr="00B70D1A">
        <w:rPr>
          <w:spacing w:val="-1"/>
          <w:sz w:val="20"/>
          <w:lang w:val="en-US"/>
        </w:rPr>
        <w:t>to</w:t>
      </w:r>
      <w:r w:rsidRPr="00B70D1A">
        <w:rPr>
          <w:spacing w:val="11"/>
          <w:sz w:val="20"/>
          <w:lang w:val="en-US"/>
        </w:rPr>
        <w:t xml:space="preserve"> </w:t>
      </w:r>
      <w:r w:rsidRPr="00E41DED">
        <w:rPr>
          <w:spacing w:val="-1"/>
          <w:lang w:val="en-US"/>
        </w:rPr>
        <w:t>the</w:t>
      </w:r>
      <w:r w:rsidRPr="00E41DED">
        <w:rPr>
          <w:spacing w:val="17"/>
          <w:lang w:val="en-US"/>
        </w:rPr>
        <w:t xml:space="preserve"> </w:t>
      </w:r>
      <w:r w:rsidRPr="00E41DED">
        <w:rPr>
          <w:spacing w:val="-3"/>
          <w:lang w:val="en-US"/>
        </w:rPr>
        <w:t>Offered</w:t>
      </w:r>
      <w:r w:rsidRPr="00E41DED">
        <w:rPr>
          <w:spacing w:val="5"/>
          <w:lang w:val="en-US"/>
        </w:rPr>
        <w:t xml:space="preserve"> </w:t>
      </w:r>
      <w:r w:rsidRPr="00E41DED">
        <w:rPr>
          <w:spacing w:val="-6"/>
          <w:lang w:val="en-US"/>
        </w:rPr>
        <w:t>Capacity.</w:t>
      </w:r>
      <w:r w:rsidRPr="00E41DED">
        <w:rPr>
          <w:spacing w:val="2"/>
          <w:lang w:val="en-US"/>
        </w:rPr>
        <w:t xml:space="preserve"> </w:t>
      </w:r>
      <w:r w:rsidRPr="00E41DED">
        <w:rPr>
          <w:spacing w:val="-2"/>
          <w:lang w:val="en-US"/>
        </w:rPr>
        <w:t>In</w:t>
      </w:r>
      <w:r w:rsidRPr="00E41DED">
        <w:rPr>
          <w:spacing w:val="47"/>
          <w:w w:val="99"/>
          <w:lang w:val="en-US"/>
        </w:rPr>
        <w:t xml:space="preserve"> </w:t>
      </w:r>
      <w:r w:rsidRPr="00E41DED">
        <w:rPr>
          <w:spacing w:val="-3"/>
          <w:lang w:val="en-US"/>
        </w:rPr>
        <w:t>case</w:t>
      </w:r>
      <w:r w:rsidRPr="00E41DED">
        <w:rPr>
          <w:spacing w:val="8"/>
          <w:lang w:val="en-US"/>
        </w:rPr>
        <w:t xml:space="preserve"> </w:t>
      </w:r>
      <w:r w:rsidRPr="00E41DED">
        <w:rPr>
          <w:spacing w:val="-3"/>
          <w:lang w:val="en-US"/>
        </w:rPr>
        <w:t>where</w:t>
      </w:r>
      <w:r w:rsidRPr="00E41DED">
        <w:rPr>
          <w:spacing w:val="11"/>
          <w:lang w:val="en-US"/>
        </w:rPr>
        <w:t xml:space="preserve"> </w:t>
      </w:r>
      <w:r w:rsidRPr="00E41DED">
        <w:rPr>
          <w:spacing w:val="-3"/>
          <w:lang w:val="en-US"/>
        </w:rPr>
        <w:t>the</w:t>
      </w:r>
      <w:r w:rsidRPr="00E41DED">
        <w:rPr>
          <w:spacing w:val="4"/>
          <w:lang w:val="en-US"/>
        </w:rPr>
        <w:t xml:space="preserve"> </w:t>
      </w:r>
      <w:r w:rsidRPr="00E41DED">
        <w:rPr>
          <w:spacing w:val="-6"/>
          <w:lang w:val="en-US"/>
        </w:rPr>
        <w:t>Information</w:t>
      </w:r>
      <w:r w:rsidRPr="00E41DED">
        <w:rPr>
          <w:spacing w:val="7"/>
          <w:lang w:val="en-US"/>
        </w:rPr>
        <w:t xml:space="preserve"> </w:t>
      </w:r>
      <w:r w:rsidRPr="00E41DED">
        <w:rPr>
          <w:spacing w:val="-3"/>
          <w:lang w:val="en-US"/>
        </w:rPr>
        <w:t>System</w:t>
      </w:r>
      <w:r w:rsidRPr="00E41DED">
        <w:rPr>
          <w:spacing w:val="17"/>
          <w:lang w:val="en-US"/>
        </w:rPr>
        <w:t xml:space="preserve"> </w:t>
      </w:r>
      <w:r w:rsidRPr="00E41DED">
        <w:rPr>
          <w:lang w:val="en-US"/>
        </w:rPr>
        <w:t>Rules</w:t>
      </w:r>
      <w:r w:rsidRPr="00E41DED">
        <w:rPr>
          <w:spacing w:val="5"/>
          <w:lang w:val="en-US"/>
        </w:rPr>
        <w:t xml:space="preserve"> </w:t>
      </w:r>
      <w:r w:rsidRPr="00E41DED">
        <w:rPr>
          <w:spacing w:val="-3"/>
          <w:lang w:val="en-US"/>
        </w:rPr>
        <w:t>allows</w:t>
      </w:r>
      <w:r w:rsidRPr="00E41DED">
        <w:rPr>
          <w:spacing w:val="10"/>
          <w:lang w:val="en-US"/>
        </w:rPr>
        <w:t xml:space="preserve"> </w:t>
      </w:r>
      <w:r w:rsidRPr="00E41DED">
        <w:rPr>
          <w:spacing w:val="-6"/>
          <w:lang w:val="en-US"/>
        </w:rPr>
        <w:t>submission</w:t>
      </w:r>
      <w:r w:rsidRPr="00E41DED">
        <w:rPr>
          <w:spacing w:val="6"/>
          <w:lang w:val="en-US"/>
        </w:rPr>
        <w:t xml:space="preserve"> </w:t>
      </w:r>
      <w:r w:rsidRPr="00E41DED">
        <w:rPr>
          <w:lang w:val="en-US"/>
        </w:rPr>
        <w:t>of</w:t>
      </w:r>
      <w:r w:rsidRPr="00E41DED">
        <w:rPr>
          <w:spacing w:val="20"/>
          <w:lang w:val="en-US"/>
        </w:rPr>
        <w:t xml:space="preserve"> </w:t>
      </w:r>
      <w:r w:rsidRPr="00E41DED">
        <w:rPr>
          <w:spacing w:val="-2"/>
          <w:lang w:val="en-US"/>
        </w:rPr>
        <w:t>Bids</w:t>
      </w:r>
      <w:r w:rsidRPr="00E41DED">
        <w:rPr>
          <w:spacing w:val="7"/>
          <w:lang w:val="en-US"/>
        </w:rPr>
        <w:t xml:space="preserve"> </w:t>
      </w:r>
      <w:r w:rsidRPr="00E41DED">
        <w:rPr>
          <w:spacing w:val="-2"/>
          <w:lang w:val="en-US"/>
        </w:rPr>
        <w:t>with</w:t>
      </w:r>
      <w:r w:rsidRPr="00E41DED">
        <w:rPr>
          <w:spacing w:val="7"/>
          <w:lang w:val="en-US"/>
        </w:rPr>
        <w:t xml:space="preserve"> </w:t>
      </w:r>
      <w:r w:rsidRPr="00E41DED">
        <w:rPr>
          <w:spacing w:val="-1"/>
          <w:lang w:val="en-US"/>
        </w:rPr>
        <w:t>the</w:t>
      </w:r>
      <w:r w:rsidRPr="00E41DED">
        <w:rPr>
          <w:spacing w:val="19"/>
          <w:lang w:val="en-US"/>
        </w:rPr>
        <w:t xml:space="preserve"> </w:t>
      </w:r>
      <w:r w:rsidRPr="00E41DED">
        <w:rPr>
          <w:spacing w:val="-3"/>
          <w:lang w:val="en-US"/>
        </w:rPr>
        <w:t>same</w:t>
      </w:r>
      <w:r w:rsidRPr="00E41DED">
        <w:rPr>
          <w:spacing w:val="13"/>
          <w:lang w:val="en-US"/>
        </w:rPr>
        <w:t xml:space="preserve"> </w:t>
      </w:r>
      <w:r w:rsidRPr="00E41DED">
        <w:rPr>
          <w:lang w:val="en-US"/>
        </w:rPr>
        <w:t>Bid</w:t>
      </w:r>
      <w:r w:rsidRPr="00E41DED">
        <w:rPr>
          <w:spacing w:val="12"/>
          <w:lang w:val="en-US"/>
        </w:rPr>
        <w:t xml:space="preserve"> </w:t>
      </w:r>
      <w:r w:rsidRPr="00E41DED">
        <w:rPr>
          <w:spacing w:val="-3"/>
          <w:lang w:val="en-US"/>
        </w:rPr>
        <w:t>Price</w:t>
      </w:r>
      <w:r w:rsidRPr="00E41DED">
        <w:rPr>
          <w:spacing w:val="9"/>
          <w:lang w:val="en-US"/>
        </w:rPr>
        <w:t xml:space="preserve"> </w:t>
      </w:r>
      <w:r w:rsidRPr="00E41DED">
        <w:rPr>
          <w:spacing w:val="-2"/>
          <w:lang w:val="en-US"/>
        </w:rPr>
        <w:t>by</w:t>
      </w:r>
      <w:r w:rsidRPr="00E41DED">
        <w:rPr>
          <w:spacing w:val="63"/>
          <w:w w:val="99"/>
          <w:lang w:val="en-US"/>
        </w:rPr>
        <w:t xml:space="preserve"> </w:t>
      </w:r>
      <w:r w:rsidRPr="00E41DED">
        <w:rPr>
          <w:lang w:val="en-US"/>
        </w:rPr>
        <w:t>one</w:t>
      </w:r>
      <w:r w:rsidRPr="00E41DED">
        <w:rPr>
          <w:spacing w:val="21"/>
          <w:lang w:val="en-US"/>
        </w:rPr>
        <w:t xml:space="preserve"> </w:t>
      </w:r>
      <w:r w:rsidRPr="00E41DED">
        <w:rPr>
          <w:spacing w:val="-6"/>
          <w:lang w:val="en-US"/>
        </w:rPr>
        <w:t>Registered</w:t>
      </w:r>
      <w:r w:rsidRPr="00E41DED">
        <w:rPr>
          <w:spacing w:val="47"/>
          <w:lang w:val="en-US"/>
        </w:rPr>
        <w:t xml:space="preserve"> </w:t>
      </w:r>
      <w:r w:rsidRPr="00E41DED">
        <w:rPr>
          <w:spacing w:val="-6"/>
          <w:lang w:val="en-US"/>
        </w:rPr>
        <w:t>Participant</w:t>
      </w:r>
      <w:r w:rsidRPr="00E41DED">
        <w:rPr>
          <w:spacing w:val="8"/>
          <w:lang w:val="en-US"/>
        </w:rPr>
        <w:t xml:space="preserve"> </w:t>
      </w:r>
      <w:r w:rsidRPr="00E41DED">
        <w:rPr>
          <w:spacing w:val="-1"/>
          <w:lang w:val="en-US"/>
        </w:rPr>
        <w:t>the</w:t>
      </w:r>
      <w:r w:rsidRPr="00E41DED">
        <w:rPr>
          <w:spacing w:val="24"/>
          <w:lang w:val="en-US"/>
        </w:rPr>
        <w:t xml:space="preserve"> </w:t>
      </w:r>
      <w:r w:rsidRPr="00E41DED">
        <w:rPr>
          <w:lang w:val="en-US"/>
        </w:rPr>
        <w:t xml:space="preserve">Allocation </w:t>
      </w:r>
      <w:r w:rsidRPr="00E41DED">
        <w:rPr>
          <w:spacing w:val="-3"/>
          <w:lang w:val="en-US"/>
        </w:rPr>
        <w:t>Platform</w:t>
      </w:r>
      <w:r w:rsidRPr="00E41DED">
        <w:rPr>
          <w:spacing w:val="6"/>
          <w:lang w:val="en-US"/>
        </w:rPr>
        <w:t xml:space="preserve"> </w:t>
      </w:r>
      <w:r w:rsidRPr="00E41DED">
        <w:rPr>
          <w:spacing w:val="-2"/>
          <w:lang w:val="en-US"/>
        </w:rPr>
        <w:t>may</w:t>
      </w:r>
      <w:r w:rsidRPr="00E41DED">
        <w:rPr>
          <w:spacing w:val="17"/>
          <w:lang w:val="en-US"/>
        </w:rPr>
        <w:t xml:space="preserve"> </w:t>
      </w:r>
      <w:r w:rsidRPr="00E41DED">
        <w:rPr>
          <w:lang w:val="en-US"/>
        </w:rPr>
        <w:t>apply</w:t>
      </w:r>
      <w:r w:rsidRPr="00E41DED">
        <w:rPr>
          <w:spacing w:val="14"/>
          <w:lang w:val="en-US"/>
        </w:rPr>
        <w:t xml:space="preserve"> </w:t>
      </w:r>
      <w:r w:rsidRPr="00E41DED">
        <w:rPr>
          <w:spacing w:val="-6"/>
          <w:lang w:val="en-US"/>
        </w:rPr>
        <w:t>additional</w:t>
      </w:r>
      <w:r w:rsidRPr="00E41DED">
        <w:rPr>
          <w:spacing w:val="8"/>
          <w:lang w:val="en-US"/>
        </w:rPr>
        <w:t xml:space="preserve"> </w:t>
      </w:r>
      <w:r w:rsidRPr="00E41DED">
        <w:rPr>
          <w:spacing w:val="-6"/>
          <w:lang w:val="en-US"/>
        </w:rPr>
        <w:t>criteria</w:t>
      </w:r>
      <w:r w:rsidRPr="00E41DED">
        <w:rPr>
          <w:spacing w:val="6"/>
          <w:lang w:val="en-US"/>
        </w:rPr>
        <w:t xml:space="preserve"> </w:t>
      </w:r>
      <w:r w:rsidRPr="00E41DED">
        <w:rPr>
          <w:lang w:val="en-US"/>
        </w:rPr>
        <w:t>or</w:t>
      </w:r>
      <w:r w:rsidRPr="00E41DED">
        <w:rPr>
          <w:spacing w:val="21"/>
          <w:lang w:val="en-US"/>
        </w:rPr>
        <w:t xml:space="preserve"> </w:t>
      </w:r>
      <w:r w:rsidRPr="00E41DED">
        <w:rPr>
          <w:spacing w:val="-3"/>
          <w:lang w:val="en-US"/>
        </w:rPr>
        <w:t>rules</w:t>
      </w:r>
      <w:r w:rsidRPr="00E41DED">
        <w:rPr>
          <w:spacing w:val="4"/>
          <w:lang w:val="en-US"/>
        </w:rPr>
        <w:t xml:space="preserve"> </w:t>
      </w:r>
      <w:r w:rsidRPr="00E41DED">
        <w:rPr>
          <w:spacing w:val="-1"/>
          <w:lang w:val="en-US"/>
        </w:rPr>
        <w:t>to</w:t>
      </w:r>
      <w:r w:rsidRPr="00E41DED">
        <w:rPr>
          <w:spacing w:val="29"/>
          <w:lang w:val="en-US"/>
        </w:rPr>
        <w:t xml:space="preserve"> </w:t>
      </w:r>
      <w:r w:rsidRPr="00E41DED">
        <w:rPr>
          <w:spacing w:val="-6"/>
          <w:lang w:val="en-US"/>
        </w:rPr>
        <w:t>decide</w:t>
      </w:r>
      <w:r w:rsidRPr="00E41DED">
        <w:rPr>
          <w:spacing w:val="81"/>
          <w:w w:val="99"/>
          <w:lang w:val="en-US"/>
        </w:rPr>
        <w:t xml:space="preserve"> </w:t>
      </w:r>
      <w:r w:rsidRPr="00E41DED">
        <w:rPr>
          <w:spacing w:val="-3"/>
          <w:lang w:val="en-US"/>
        </w:rPr>
        <w:t>which</w:t>
      </w:r>
      <w:r w:rsidRPr="00E41DED">
        <w:rPr>
          <w:spacing w:val="15"/>
          <w:lang w:val="en-US"/>
        </w:rPr>
        <w:t xml:space="preserve"> </w:t>
      </w:r>
      <w:r w:rsidRPr="00E41DED">
        <w:rPr>
          <w:lang w:val="en-US"/>
        </w:rPr>
        <w:t>Bid</w:t>
      </w:r>
      <w:r w:rsidRPr="00E41DED">
        <w:rPr>
          <w:spacing w:val="25"/>
          <w:lang w:val="en-US"/>
        </w:rPr>
        <w:t xml:space="preserve"> </w:t>
      </w:r>
      <w:r w:rsidRPr="00E41DED">
        <w:rPr>
          <w:spacing w:val="-3"/>
          <w:lang w:val="en-US"/>
        </w:rPr>
        <w:t>shall</w:t>
      </w:r>
      <w:r w:rsidRPr="00E41DED">
        <w:rPr>
          <w:spacing w:val="16"/>
          <w:lang w:val="en-US"/>
        </w:rPr>
        <w:t xml:space="preserve"> </w:t>
      </w:r>
      <w:r w:rsidRPr="00E41DED">
        <w:rPr>
          <w:spacing w:val="-6"/>
          <w:lang w:val="en-US"/>
        </w:rPr>
        <w:t>be</w:t>
      </w:r>
      <w:r w:rsidRPr="00E41DED">
        <w:rPr>
          <w:spacing w:val="23"/>
          <w:lang w:val="en-US"/>
        </w:rPr>
        <w:t xml:space="preserve"> </w:t>
      </w:r>
      <w:r w:rsidRPr="00E41DED">
        <w:rPr>
          <w:spacing w:val="-6"/>
          <w:lang w:val="en-US"/>
        </w:rPr>
        <w:t>rejected.</w:t>
      </w:r>
      <w:r w:rsidRPr="00E41DED">
        <w:rPr>
          <w:spacing w:val="18"/>
          <w:lang w:val="en-US"/>
        </w:rPr>
        <w:t xml:space="preserve"> </w:t>
      </w:r>
      <w:r w:rsidRPr="00E41DED">
        <w:rPr>
          <w:spacing w:val="-3"/>
          <w:lang w:val="en-US"/>
        </w:rPr>
        <w:t>Such</w:t>
      </w:r>
      <w:r w:rsidRPr="00E41DED">
        <w:rPr>
          <w:spacing w:val="13"/>
          <w:lang w:val="en-US"/>
        </w:rPr>
        <w:t xml:space="preserve"> </w:t>
      </w:r>
      <w:r w:rsidRPr="00E41DED">
        <w:rPr>
          <w:spacing w:val="-6"/>
          <w:lang w:val="en-US"/>
        </w:rPr>
        <w:t>additional</w:t>
      </w:r>
      <w:r w:rsidRPr="00E41DED">
        <w:rPr>
          <w:spacing w:val="19"/>
          <w:lang w:val="en-US"/>
        </w:rPr>
        <w:t xml:space="preserve"> </w:t>
      </w:r>
      <w:r w:rsidRPr="00E41DED">
        <w:rPr>
          <w:lang w:val="en-US"/>
        </w:rPr>
        <w:t>criteria</w:t>
      </w:r>
      <w:r w:rsidRPr="00E41DED">
        <w:rPr>
          <w:spacing w:val="16"/>
          <w:lang w:val="en-US"/>
        </w:rPr>
        <w:t xml:space="preserve"> </w:t>
      </w:r>
      <w:r w:rsidRPr="00E41DED">
        <w:rPr>
          <w:lang w:val="en-US"/>
        </w:rPr>
        <w:t>or</w:t>
      </w:r>
      <w:r w:rsidRPr="00E41DED">
        <w:rPr>
          <w:spacing w:val="34"/>
          <w:lang w:val="en-US"/>
        </w:rPr>
        <w:t xml:space="preserve"> </w:t>
      </w:r>
      <w:r w:rsidRPr="00E41DED">
        <w:rPr>
          <w:spacing w:val="-3"/>
          <w:lang w:val="en-US"/>
        </w:rPr>
        <w:t>rules</w:t>
      </w:r>
      <w:r w:rsidRPr="00E41DED">
        <w:rPr>
          <w:spacing w:val="20"/>
          <w:lang w:val="en-US"/>
        </w:rPr>
        <w:t xml:space="preserve"> </w:t>
      </w:r>
      <w:r w:rsidRPr="00E41DED">
        <w:rPr>
          <w:spacing w:val="-3"/>
          <w:lang w:val="en-US"/>
        </w:rPr>
        <w:t>shall</w:t>
      </w:r>
      <w:r w:rsidRPr="00E41DED">
        <w:rPr>
          <w:spacing w:val="21"/>
          <w:lang w:val="en-US"/>
        </w:rPr>
        <w:t xml:space="preserve"> </w:t>
      </w:r>
      <w:r w:rsidRPr="00E41DED">
        <w:rPr>
          <w:spacing w:val="-2"/>
          <w:lang w:val="en-US"/>
        </w:rPr>
        <w:t>be</w:t>
      </w:r>
      <w:r w:rsidRPr="00E41DED">
        <w:rPr>
          <w:spacing w:val="30"/>
          <w:lang w:val="en-US"/>
        </w:rPr>
        <w:t xml:space="preserve"> </w:t>
      </w:r>
      <w:r w:rsidRPr="00E41DED">
        <w:rPr>
          <w:spacing w:val="-6"/>
          <w:lang w:val="en-US"/>
        </w:rPr>
        <w:t>included</w:t>
      </w:r>
      <w:r w:rsidRPr="00E41DED">
        <w:rPr>
          <w:spacing w:val="19"/>
          <w:lang w:val="en-US"/>
        </w:rPr>
        <w:t xml:space="preserve"> </w:t>
      </w:r>
      <w:r w:rsidRPr="00E41DED">
        <w:rPr>
          <w:spacing w:val="-2"/>
          <w:lang w:val="en-US"/>
        </w:rPr>
        <w:t>in</w:t>
      </w:r>
      <w:r w:rsidRPr="00E41DED">
        <w:rPr>
          <w:spacing w:val="21"/>
          <w:lang w:val="en-US"/>
        </w:rPr>
        <w:t xml:space="preserve"> </w:t>
      </w:r>
      <w:r w:rsidRPr="00E41DED">
        <w:rPr>
          <w:lang w:val="en-US"/>
        </w:rPr>
        <w:t>the</w:t>
      </w:r>
      <w:r w:rsidRPr="00E41DED">
        <w:rPr>
          <w:spacing w:val="31"/>
          <w:lang w:val="en-US"/>
        </w:rPr>
        <w:t xml:space="preserve"> </w:t>
      </w:r>
      <w:r w:rsidRPr="00E41DED">
        <w:rPr>
          <w:spacing w:val="-6"/>
          <w:lang w:val="en-US"/>
        </w:rPr>
        <w:t>information</w:t>
      </w:r>
      <w:r w:rsidRPr="00E41DED">
        <w:rPr>
          <w:spacing w:val="68"/>
          <w:w w:val="99"/>
          <w:lang w:val="en-US"/>
        </w:rPr>
        <w:t xml:space="preserve"> </w:t>
      </w:r>
      <w:r w:rsidRPr="00E41DED">
        <w:rPr>
          <w:lang w:val="en-US"/>
        </w:rPr>
        <w:t>System</w:t>
      </w:r>
      <w:r w:rsidRPr="00E41DED">
        <w:rPr>
          <w:spacing w:val="10"/>
          <w:lang w:val="en-US"/>
        </w:rPr>
        <w:t xml:space="preserve"> </w:t>
      </w:r>
      <w:r w:rsidRPr="00E41DED">
        <w:rPr>
          <w:spacing w:val="-3"/>
          <w:lang w:val="en-US"/>
        </w:rPr>
        <w:t>Rules</w:t>
      </w:r>
      <w:r w:rsidRPr="00E41DED">
        <w:rPr>
          <w:spacing w:val="2"/>
          <w:lang w:val="en-US"/>
        </w:rPr>
        <w:t xml:space="preserve"> </w:t>
      </w:r>
      <w:r w:rsidRPr="00E41DED">
        <w:rPr>
          <w:spacing w:val="-2"/>
          <w:lang w:val="en-US"/>
        </w:rPr>
        <w:t>and</w:t>
      </w:r>
      <w:r w:rsidRPr="00E41DED">
        <w:rPr>
          <w:spacing w:val="7"/>
          <w:lang w:val="en-US"/>
        </w:rPr>
        <w:t xml:space="preserve"> </w:t>
      </w:r>
      <w:r w:rsidRPr="00E41DED">
        <w:rPr>
          <w:lang w:val="en-US"/>
        </w:rPr>
        <w:t xml:space="preserve">shall </w:t>
      </w:r>
      <w:r w:rsidRPr="00E41DED">
        <w:rPr>
          <w:spacing w:val="19"/>
          <w:lang w:val="en-US"/>
        </w:rPr>
        <w:t xml:space="preserve"> </w:t>
      </w:r>
      <w:r w:rsidRPr="00E41DED">
        <w:rPr>
          <w:spacing w:val="-1"/>
          <w:lang w:val="en-US"/>
        </w:rPr>
        <w:t>be</w:t>
      </w:r>
      <w:r w:rsidRPr="00E41DED">
        <w:rPr>
          <w:spacing w:val="-13"/>
          <w:lang w:val="en-US"/>
        </w:rPr>
        <w:t xml:space="preserve"> </w:t>
      </w:r>
      <w:r w:rsidRPr="00E41DED">
        <w:rPr>
          <w:lang w:val="en-US"/>
        </w:rPr>
        <w:t>one</w:t>
      </w:r>
      <w:r w:rsidRPr="00E41DED">
        <w:rPr>
          <w:spacing w:val="-12"/>
          <w:lang w:val="en-US"/>
        </w:rPr>
        <w:t xml:space="preserve"> </w:t>
      </w:r>
      <w:r w:rsidRPr="00E41DED">
        <w:rPr>
          <w:lang w:val="en-US"/>
        </w:rPr>
        <w:t>or</w:t>
      </w:r>
      <w:r w:rsidRPr="00E41DED">
        <w:rPr>
          <w:spacing w:val="-13"/>
          <w:lang w:val="en-US"/>
        </w:rPr>
        <w:t xml:space="preserve"> </w:t>
      </w:r>
      <w:r w:rsidRPr="00E41DED">
        <w:rPr>
          <w:spacing w:val="-3"/>
          <w:lang w:val="en-US"/>
        </w:rPr>
        <w:t>more</w:t>
      </w:r>
      <w:r w:rsidRPr="00E41DED">
        <w:rPr>
          <w:spacing w:val="-14"/>
          <w:lang w:val="en-US"/>
        </w:rPr>
        <w:t xml:space="preserve"> </w:t>
      </w:r>
      <w:r w:rsidRPr="00E41DED">
        <w:rPr>
          <w:spacing w:val="-3"/>
          <w:lang w:val="en-US"/>
        </w:rPr>
        <w:t>from</w:t>
      </w:r>
      <w:r w:rsidRPr="00E41DED">
        <w:rPr>
          <w:spacing w:val="-21"/>
          <w:lang w:val="en-US"/>
        </w:rPr>
        <w:t xml:space="preserve"> </w:t>
      </w:r>
      <w:r w:rsidRPr="00E41DED">
        <w:rPr>
          <w:spacing w:val="-1"/>
          <w:lang w:val="en-US"/>
        </w:rPr>
        <w:t xml:space="preserve">the </w:t>
      </w:r>
      <w:r w:rsidRPr="00E41DED">
        <w:rPr>
          <w:spacing w:val="-6"/>
          <w:lang w:val="en-US"/>
        </w:rPr>
        <w:t>following:</w:t>
      </w:r>
    </w:p>
    <w:p w14:paraId="39C8345E" w14:textId="77777777" w:rsidR="0061769B" w:rsidRPr="00E41DED" w:rsidRDefault="0061769B" w:rsidP="0061769B">
      <w:pPr>
        <w:pStyle w:val="BodyText"/>
        <w:widowControl w:val="0"/>
        <w:numPr>
          <w:ilvl w:val="1"/>
          <w:numId w:val="51"/>
        </w:numPr>
        <w:tabs>
          <w:tab w:val="clear" w:pos="720"/>
          <w:tab w:val="left" w:pos="970"/>
        </w:tabs>
        <w:spacing w:after="0"/>
        <w:jc w:val="left"/>
        <w:rPr>
          <w:lang w:val="en-US"/>
        </w:rPr>
      </w:pPr>
      <w:r w:rsidRPr="00E41DED">
        <w:rPr>
          <w:spacing w:val="-6"/>
          <w:lang w:val="en-US"/>
        </w:rPr>
        <w:t>chronological</w:t>
      </w:r>
      <w:r w:rsidRPr="00E41DED">
        <w:rPr>
          <w:spacing w:val="-20"/>
          <w:lang w:val="en-US"/>
        </w:rPr>
        <w:t xml:space="preserve"> </w:t>
      </w:r>
      <w:r w:rsidRPr="00E41DED">
        <w:rPr>
          <w:spacing w:val="-6"/>
          <w:lang w:val="en-US"/>
        </w:rPr>
        <w:t>submission</w:t>
      </w:r>
      <w:r w:rsidRPr="00E41DED">
        <w:rPr>
          <w:spacing w:val="-20"/>
          <w:lang w:val="en-US"/>
        </w:rPr>
        <w:t xml:space="preserve"> </w:t>
      </w:r>
      <w:r w:rsidRPr="00E41DED">
        <w:rPr>
          <w:spacing w:val="-3"/>
          <w:lang w:val="en-US"/>
        </w:rPr>
        <w:t>(time</w:t>
      </w:r>
      <w:r w:rsidRPr="00E41DED">
        <w:rPr>
          <w:spacing w:val="-14"/>
          <w:lang w:val="en-US"/>
        </w:rPr>
        <w:t xml:space="preserve"> </w:t>
      </w:r>
      <w:r w:rsidRPr="00E41DED">
        <w:rPr>
          <w:spacing w:val="-6"/>
          <w:lang w:val="en-US"/>
        </w:rPr>
        <w:t>stamp);</w:t>
      </w:r>
      <w:r w:rsidRPr="00E41DED">
        <w:rPr>
          <w:spacing w:val="-17"/>
          <w:lang w:val="en-US"/>
        </w:rPr>
        <w:t xml:space="preserve"> </w:t>
      </w:r>
      <w:r w:rsidRPr="00E41DED">
        <w:rPr>
          <w:spacing w:val="-6"/>
          <w:lang w:val="en-US"/>
        </w:rPr>
        <w:t>and/or</w:t>
      </w:r>
    </w:p>
    <w:p w14:paraId="508DCA65" w14:textId="77777777" w:rsidR="0061769B" w:rsidRPr="00E41DED" w:rsidRDefault="0061769B" w:rsidP="0061769B">
      <w:pPr>
        <w:pStyle w:val="BodyText"/>
        <w:widowControl w:val="0"/>
        <w:numPr>
          <w:ilvl w:val="1"/>
          <w:numId w:val="51"/>
        </w:numPr>
        <w:tabs>
          <w:tab w:val="clear" w:pos="720"/>
          <w:tab w:val="left" w:pos="970"/>
        </w:tabs>
        <w:spacing w:after="0"/>
        <w:jc w:val="left"/>
        <w:rPr>
          <w:lang w:val="en-US"/>
        </w:rPr>
      </w:pPr>
      <w:r w:rsidRPr="00E41DED">
        <w:rPr>
          <w:lang w:val="en-US"/>
        </w:rPr>
        <w:t>Bid</w:t>
      </w:r>
      <w:r w:rsidRPr="00E41DED">
        <w:rPr>
          <w:spacing w:val="-12"/>
          <w:lang w:val="en-US"/>
        </w:rPr>
        <w:t xml:space="preserve"> </w:t>
      </w:r>
      <w:r w:rsidRPr="00E41DED">
        <w:rPr>
          <w:spacing w:val="-6"/>
          <w:lang w:val="en-US"/>
        </w:rPr>
        <w:t>identification</w:t>
      </w:r>
      <w:r w:rsidRPr="00E41DED">
        <w:rPr>
          <w:spacing w:val="-19"/>
          <w:lang w:val="en-US"/>
        </w:rPr>
        <w:t xml:space="preserve"> </w:t>
      </w:r>
      <w:r w:rsidRPr="00E41DED">
        <w:rPr>
          <w:spacing w:val="-6"/>
          <w:lang w:val="en-US"/>
        </w:rPr>
        <w:t>assigned</w:t>
      </w:r>
      <w:r w:rsidRPr="00E41DED">
        <w:rPr>
          <w:spacing w:val="-25"/>
          <w:lang w:val="en-US"/>
        </w:rPr>
        <w:t xml:space="preserve"> </w:t>
      </w:r>
      <w:r w:rsidRPr="00E41DED">
        <w:rPr>
          <w:spacing w:val="-1"/>
          <w:lang w:val="en-US"/>
        </w:rPr>
        <w:t>by</w:t>
      </w:r>
      <w:r w:rsidRPr="00E41DED">
        <w:rPr>
          <w:spacing w:val="-10"/>
          <w:lang w:val="en-US"/>
        </w:rPr>
        <w:t xml:space="preserve"> </w:t>
      </w:r>
      <w:r w:rsidRPr="00E41DED">
        <w:rPr>
          <w:spacing w:val="-1"/>
          <w:lang w:val="en-US"/>
        </w:rPr>
        <w:t>the</w:t>
      </w:r>
      <w:r w:rsidRPr="00E41DED">
        <w:rPr>
          <w:spacing w:val="-3"/>
          <w:lang w:val="en-US"/>
        </w:rPr>
        <w:t xml:space="preserve"> Auction</w:t>
      </w:r>
      <w:r w:rsidRPr="00E41DED">
        <w:rPr>
          <w:spacing w:val="-22"/>
          <w:lang w:val="en-US"/>
        </w:rPr>
        <w:t xml:space="preserve"> </w:t>
      </w:r>
      <w:r w:rsidRPr="00E41DED">
        <w:rPr>
          <w:lang w:val="en-US"/>
        </w:rPr>
        <w:t>Tool;</w:t>
      </w:r>
      <w:r w:rsidRPr="00E41DED">
        <w:rPr>
          <w:spacing w:val="-17"/>
          <w:lang w:val="en-US"/>
        </w:rPr>
        <w:t xml:space="preserve"> </w:t>
      </w:r>
      <w:r w:rsidRPr="00E41DED">
        <w:rPr>
          <w:spacing w:val="-6"/>
          <w:lang w:val="en-US"/>
        </w:rPr>
        <w:t>and/or</w:t>
      </w:r>
    </w:p>
    <w:p w14:paraId="6A9A7322" w14:textId="77777777" w:rsidR="0061769B" w:rsidRPr="00E41DED" w:rsidRDefault="0061769B" w:rsidP="0061769B">
      <w:pPr>
        <w:pStyle w:val="BodyText"/>
        <w:widowControl w:val="0"/>
        <w:numPr>
          <w:ilvl w:val="1"/>
          <w:numId w:val="51"/>
        </w:numPr>
        <w:tabs>
          <w:tab w:val="clear" w:pos="720"/>
          <w:tab w:val="left" w:pos="970"/>
        </w:tabs>
        <w:spacing w:after="0"/>
        <w:jc w:val="left"/>
        <w:rPr>
          <w:lang w:val="en-US"/>
        </w:rPr>
      </w:pPr>
      <w:r w:rsidRPr="00E41DED">
        <w:rPr>
          <w:lang w:val="en-US"/>
        </w:rPr>
        <w:t>rejection</w:t>
      </w:r>
      <w:r w:rsidRPr="00E41DED">
        <w:rPr>
          <w:spacing w:val="-23"/>
          <w:lang w:val="en-US"/>
        </w:rPr>
        <w:t xml:space="preserve"> </w:t>
      </w:r>
      <w:r w:rsidRPr="00E41DED">
        <w:rPr>
          <w:lang w:val="en-US"/>
        </w:rPr>
        <w:t>of</w:t>
      </w:r>
      <w:r w:rsidRPr="00E41DED">
        <w:rPr>
          <w:spacing w:val="-13"/>
          <w:lang w:val="en-US"/>
        </w:rPr>
        <w:t xml:space="preserve"> </w:t>
      </w:r>
      <w:r w:rsidRPr="00E41DED">
        <w:rPr>
          <w:lang w:val="en-US"/>
        </w:rPr>
        <w:t xml:space="preserve">all </w:t>
      </w:r>
      <w:r w:rsidRPr="00E41DED">
        <w:rPr>
          <w:spacing w:val="-6"/>
          <w:lang w:val="en-US"/>
        </w:rPr>
        <w:t>relevant</w:t>
      </w:r>
      <w:r w:rsidRPr="00E41DED">
        <w:rPr>
          <w:spacing w:val="-19"/>
          <w:lang w:val="en-US"/>
        </w:rPr>
        <w:t xml:space="preserve"> </w:t>
      </w:r>
      <w:r w:rsidRPr="00E41DED">
        <w:rPr>
          <w:spacing w:val="-3"/>
          <w:lang w:val="en-US"/>
        </w:rPr>
        <w:t>Bids</w:t>
      </w:r>
      <w:r w:rsidRPr="00E41DED">
        <w:rPr>
          <w:spacing w:val="-21"/>
          <w:lang w:val="en-US"/>
        </w:rPr>
        <w:t xml:space="preserve"> </w:t>
      </w:r>
      <w:r w:rsidRPr="00E41DED">
        <w:rPr>
          <w:spacing w:val="-1"/>
          <w:lang w:val="en-US"/>
        </w:rPr>
        <w:t>with</w:t>
      </w:r>
      <w:r w:rsidRPr="00E41DED">
        <w:rPr>
          <w:spacing w:val="-20"/>
          <w:lang w:val="en-US"/>
        </w:rPr>
        <w:t xml:space="preserve"> </w:t>
      </w:r>
      <w:r w:rsidRPr="00E41DED">
        <w:rPr>
          <w:spacing w:val="-2"/>
          <w:lang w:val="en-US"/>
        </w:rPr>
        <w:t>the</w:t>
      </w:r>
      <w:r w:rsidRPr="00E41DED">
        <w:rPr>
          <w:lang w:val="en-US"/>
        </w:rPr>
        <w:t xml:space="preserve"> </w:t>
      </w:r>
      <w:r w:rsidRPr="00E41DED">
        <w:rPr>
          <w:spacing w:val="-3"/>
          <w:lang w:val="en-US"/>
        </w:rPr>
        <w:t>same</w:t>
      </w:r>
      <w:r w:rsidRPr="00E41DED">
        <w:rPr>
          <w:spacing w:val="-17"/>
          <w:lang w:val="en-US"/>
        </w:rPr>
        <w:t xml:space="preserve"> </w:t>
      </w:r>
      <w:r w:rsidRPr="00E41DED">
        <w:rPr>
          <w:lang w:val="en-US"/>
        </w:rPr>
        <w:t>Bid</w:t>
      </w:r>
      <w:r w:rsidRPr="00E41DED">
        <w:rPr>
          <w:spacing w:val="-18"/>
          <w:lang w:val="en-US"/>
        </w:rPr>
        <w:t xml:space="preserve"> </w:t>
      </w:r>
      <w:r w:rsidRPr="00E41DED">
        <w:rPr>
          <w:lang w:val="en-US"/>
        </w:rPr>
        <w:t>Price.</w:t>
      </w:r>
    </w:p>
    <w:p w14:paraId="423FD583" w14:textId="77777777" w:rsidR="0061769B" w:rsidRPr="00E41DED" w:rsidRDefault="0061769B" w:rsidP="0061769B">
      <w:pPr>
        <w:pStyle w:val="BodyText"/>
        <w:widowControl w:val="0"/>
        <w:numPr>
          <w:ilvl w:val="0"/>
          <w:numId w:val="51"/>
        </w:numPr>
        <w:tabs>
          <w:tab w:val="clear" w:pos="720"/>
          <w:tab w:val="left" w:pos="545"/>
        </w:tabs>
        <w:spacing w:before="119" w:after="0" w:line="242" w:lineRule="auto"/>
        <w:ind w:right="114"/>
        <w:rPr>
          <w:lang w:val="en-US"/>
        </w:rPr>
      </w:pPr>
      <w:r w:rsidRPr="00E41DED">
        <w:rPr>
          <w:lang w:val="en-US"/>
        </w:rPr>
        <w:t>A</w:t>
      </w:r>
      <w:r w:rsidRPr="00E41DED">
        <w:rPr>
          <w:spacing w:val="1"/>
          <w:lang w:val="en-US"/>
        </w:rPr>
        <w:t xml:space="preserve"> </w:t>
      </w:r>
      <w:r w:rsidRPr="00E41DED">
        <w:rPr>
          <w:spacing w:val="-6"/>
          <w:lang w:val="en-US"/>
        </w:rPr>
        <w:t>Registered</w:t>
      </w:r>
      <w:r w:rsidRPr="00E41DED">
        <w:rPr>
          <w:spacing w:val="-15"/>
          <w:lang w:val="en-US"/>
        </w:rPr>
        <w:t xml:space="preserve"> </w:t>
      </w:r>
      <w:r w:rsidRPr="00E41DED">
        <w:rPr>
          <w:spacing w:val="-6"/>
          <w:lang w:val="en-US"/>
        </w:rPr>
        <w:t>Participant</w:t>
      </w:r>
      <w:r w:rsidRPr="00E41DED">
        <w:rPr>
          <w:spacing w:val="-9"/>
          <w:lang w:val="en-US"/>
        </w:rPr>
        <w:t xml:space="preserve"> </w:t>
      </w:r>
      <w:r w:rsidRPr="00E41DED">
        <w:rPr>
          <w:spacing w:val="-2"/>
          <w:lang w:val="en-US"/>
        </w:rPr>
        <w:t>who</w:t>
      </w:r>
      <w:r w:rsidRPr="00E41DED">
        <w:rPr>
          <w:spacing w:val="-6"/>
          <w:lang w:val="en-US"/>
        </w:rPr>
        <w:t xml:space="preserve"> </w:t>
      </w:r>
      <w:r w:rsidRPr="00E41DED">
        <w:rPr>
          <w:spacing w:val="-3"/>
          <w:lang w:val="en-US"/>
        </w:rPr>
        <w:t>wants</w:t>
      </w:r>
      <w:r w:rsidRPr="00E41DED">
        <w:rPr>
          <w:spacing w:val="-11"/>
          <w:lang w:val="en-US"/>
        </w:rPr>
        <w:t xml:space="preserve"> </w:t>
      </w:r>
      <w:r w:rsidRPr="00E41DED">
        <w:rPr>
          <w:spacing w:val="-1"/>
          <w:lang w:val="en-US"/>
        </w:rPr>
        <w:t>to</w:t>
      </w:r>
      <w:r w:rsidRPr="00E41DED">
        <w:rPr>
          <w:lang w:val="en-US"/>
        </w:rPr>
        <w:t xml:space="preserve"> modify a</w:t>
      </w:r>
      <w:r w:rsidRPr="00E41DED">
        <w:rPr>
          <w:spacing w:val="3"/>
          <w:lang w:val="en-US"/>
        </w:rPr>
        <w:t xml:space="preserve"> </w:t>
      </w:r>
      <w:r w:rsidRPr="00E41DED">
        <w:rPr>
          <w:spacing w:val="-7"/>
          <w:lang w:val="en-US"/>
        </w:rPr>
        <w:t>default</w:t>
      </w:r>
      <w:r w:rsidRPr="00E41DED">
        <w:rPr>
          <w:spacing w:val="-13"/>
          <w:lang w:val="en-US"/>
        </w:rPr>
        <w:t xml:space="preserve"> </w:t>
      </w:r>
      <w:r w:rsidRPr="00E41DED">
        <w:rPr>
          <w:lang w:val="en-US"/>
        </w:rPr>
        <w:t>Bid</w:t>
      </w:r>
      <w:r w:rsidRPr="00E41DED">
        <w:rPr>
          <w:spacing w:val="-3"/>
          <w:lang w:val="en-US"/>
        </w:rPr>
        <w:t xml:space="preserve"> </w:t>
      </w:r>
      <w:r w:rsidRPr="00E41DED">
        <w:rPr>
          <w:spacing w:val="-1"/>
          <w:lang w:val="en-US"/>
        </w:rPr>
        <w:t>for</w:t>
      </w:r>
      <w:r w:rsidRPr="00E41DED">
        <w:rPr>
          <w:spacing w:val="-3"/>
          <w:lang w:val="en-US"/>
        </w:rPr>
        <w:t xml:space="preserve"> </w:t>
      </w:r>
      <w:r w:rsidRPr="00E41DED">
        <w:rPr>
          <w:lang w:val="en-US"/>
        </w:rPr>
        <w:t>a</w:t>
      </w:r>
      <w:r w:rsidRPr="00E41DED">
        <w:rPr>
          <w:spacing w:val="4"/>
          <w:lang w:val="en-US"/>
        </w:rPr>
        <w:t xml:space="preserve"> </w:t>
      </w:r>
      <w:r w:rsidRPr="00E41DED">
        <w:rPr>
          <w:spacing w:val="-6"/>
          <w:lang w:val="en-US"/>
        </w:rPr>
        <w:t>future</w:t>
      </w:r>
      <w:r w:rsidRPr="00E41DED">
        <w:rPr>
          <w:spacing w:val="-12"/>
          <w:lang w:val="en-US"/>
        </w:rPr>
        <w:t xml:space="preserve"> </w:t>
      </w:r>
      <w:r w:rsidRPr="00E41DED">
        <w:rPr>
          <w:lang w:val="en-US"/>
        </w:rPr>
        <w:t>Shadow</w:t>
      </w:r>
      <w:r w:rsidRPr="00E41DED">
        <w:rPr>
          <w:spacing w:val="-3"/>
          <w:lang w:val="en-US"/>
        </w:rPr>
        <w:t xml:space="preserve"> </w:t>
      </w:r>
      <w:r w:rsidRPr="00E41DED">
        <w:rPr>
          <w:spacing w:val="-6"/>
          <w:lang w:val="en-US"/>
        </w:rPr>
        <w:t>Auction</w:t>
      </w:r>
      <w:r w:rsidRPr="00E41DED">
        <w:rPr>
          <w:spacing w:val="-18"/>
          <w:lang w:val="en-US"/>
        </w:rPr>
        <w:t xml:space="preserve"> </w:t>
      </w:r>
      <w:r w:rsidRPr="00E41DED">
        <w:rPr>
          <w:spacing w:val="-3"/>
          <w:lang w:val="en-US"/>
        </w:rPr>
        <w:t>shall</w:t>
      </w:r>
      <w:r w:rsidRPr="00E41DED">
        <w:rPr>
          <w:spacing w:val="-7"/>
          <w:lang w:val="en-US"/>
        </w:rPr>
        <w:t xml:space="preserve"> </w:t>
      </w:r>
      <w:r w:rsidRPr="00E41DED">
        <w:rPr>
          <w:spacing w:val="-6"/>
          <w:lang w:val="en-US"/>
        </w:rPr>
        <w:t>change</w:t>
      </w:r>
      <w:r w:rsidRPr="00E41DED">
        <w:rPr>
          <w:spacing w:val="80"/>
          <w:w w:val="99"/>
          <w:lang w:val="en-US"/>
        </w:rPr>
        <w:t xml:space="preserve"> </w:t>
      </w:r>
      <w:r w:rsidRPr="00E41DED">
        <w:rPr>
          <w:spacing w:val="-2"/>
          <w:lang w:val="en-US"/>
        </w:rPr>
        <w:t>the</w:t>
      </w:r>
      <w:r w:rsidRPr="00E41DED">
        <w:rPr>
          <w:spacing w:val="-3"/>
          <w:lang w:val="en-US"/>
        </w:rPr>
        <w:t xml:space="preserve"> </w:t>
      </w:r>
      <w:r w:rsidRPr="00E41DED">
        <w:rPr>
          <w:spacing w:val="-1"/>
          <w:lang w:val="en-US"/>
        </w:rPr>
        <w:t>Bid</w:t>
      </w:r>
      <w:r w:rsidRPr="00E41DED">
        <w:rPr>
          <w:spacing w:val="-12"/>
          <w:lang w:val="en-US"/>
        </w:rPr>
        <w:t xml:space="preserve"> </w:t>
      </w:r>
      <w:r w:rsidRPr="00E41DED">
        <w:rPr>
          <w:spacing w:val="-6"/>
          <w:lang w:val="en-US"/>
        </w:rPr>
        <w:t>Quantity</w:t>
      </w:r>
      <w:r w:rsidRPr="00E41DED">
        <w:rPr>
          <w:spacing w:val="-17"/>
          <w:lang w:val="en-US"/>
        </w:rPr>
        <w:t xml:space="preserve"> </w:t>
      </w:r>
      <w:r w:rsidRPr="00E41DED">
        <w:rPr>
          <w:spacing w:val="-2"/>
          <w:lang w:val="en-US"/>
        </w:rPr>
        <w:t>and</w:t>
      </w:r>
      <w:r w:rsidRPr="00E41DED">
        <w:rPr>
          <w:spacing w:val="-19"/>
          <w:lang w:val="en-US"/>
        </w:rPr>
        <w:t xml:space="preserve"> </w:t>
      </w:r>
      <w:r w:rsidRPr="00E41DED">
        <w:rPr>
          <w:spacing w:val="-1"/>
          <w:lang w:val="en-US"/>
        </w:rPr>
        <w:t>the</w:t>
      </w:r>
      <w:r w:rsidRPr="00E41DED">
        <w:rPr>
          <w:spacing w:val="-6"/>
          <w:lang w:val="en-US"/>
        </w:rPr>
        <w:t xml:space="preserve"> </w:t>
      </w:r>
      <w:r w:rsidRPr="00E41DED">
        <w:rPr>
          <w:spacing w:val="-2"/>
          <w:lang w:val="en-US"/>
        </w:rPr>
        <w:t>Bid</w:t>
      </w:r>
      <w:r w:rsidRPr="00E41DED">
        <w:rPr>
          <w:spacing w:val="-19"/>
          <w:lang w:val="en-US"/>
        </w:rPr>
        <w:t xml:space="preserve"> </w:t>
      </w:r>
      <w:r w:rsidRPr="00E41DED">
        <w:rPr>
          <w:spacing w:val="-3"/>
          <w:lang w:val="en-US"/>
        </w:rPr>
        <w:t>Price</w:t>
      </w:r>
      <w:r w:rsidRPr="00E41DED">
        <w:rPr>
          <w:spacing w:val="-23"/>
          <w:lang w:val="en-US"/>
        </w:rPr>
        <w:t xml:space="preserve"> </w:t>
      </w:r>
      <w:r w:rsidRPr="00E41DED">
        <w:rPr>
          <w:lang w:val="en-US"/>
        </w:rPr>
        <w:t>of</w:t>
      </w:r>
      <w:r w:rsidRPr="00E41DED">
        <w:rPr>
          <w:spacing w:val="-8"/>
          <w:lang w:val="en-US"/>
        </w:rPr>
        <w:t xml:space="preserve"> </w:t>
      </w:r>
      <w:r w:rsidRPr="00E41DED">
        <w:rPr>
          <w:spacing w:val="-2"/>
          <w:lang w:val="en-US"/>
        </w:rPr>
        <w:t>its</w:t>
      </w:r>
      <w:r w:rsidRPr="00E41DED">
        <w:rPr>
          <w:spacing w:val="-7"/>
          <w:lang w:val="en-US"/>
        </w:rPr>
        <w:t xml:space="preserve"> </w:t>
      </w:r>
      <w:r w:rsidRPr="00E41DED">
        <w:rPr>
          <w:spacing w:val="-6"/>
          <w:lang w:val="en-US"/>
        </w:rPr>
        <w:t>default</w:t>
      </w:r>
      <w:r w:rsidRPr="00E41DED">
        <w:rPr>
          <w:spacing w:val="-23"/>
          <w:lang w:val="en-US"/>
        </w:rPr>
        <w:t xml:space="preserve"> </w:t>
      </w:r>
      <w:r w:rsidRPr="00E41DED">
        <w:rPr>
          <w:spacing w:val="-2"/>
          <w:lang w:val="en-US"/>
        </w:rPr>
        <w:t>Bids</w:t>
      </w:r>
      <w:r w:rsidRPr="00E41DED">
        <w:rPr>
          <w:spacing w:val="-7"/>
          <w:lang w:val="en-US"/>
        </w:rPr>
        <w:t xml:space="preserve"> </w:t>
      </w:r>
      <w:r w:rsidRPr="00E41DED">
        <w:rPr>
          <w:lang w:val="en-US"/>
        </w:rPr>
        <w:t>before</w:t>
      </w:r>
      <w:r w:rsidRPr="00E41DED">
        <w:rPr>
          <w:spacing w:val="-23"/>
          <w:lang w:val="en-US"/>
        </w:rPr>
        <w:t xml:space="preserve"> </w:t>
      </w:r>
      <w:r w:rsidRPr="00E41DED">
        <w:rPr>
          <w:spacing w:val="-1"/>
          <w:lang w:val="en-US"/>
        </w:rPr>
        <w:t>the</w:t>
      </w:r>
      <w:r w:rsidRPr="00E41DED">
        <w:rPr>
          <w:lang w:val="en-US"/>
        </w:rPr>
        <w:t xml:space="preserve"> </w:t>
      </w:r>
      <w:r w:rsidRPr="00E41DED">
        <w:rPr>
          <w:spacing w:val="-6"/>
          <w:lang w:val="en-US"/>
        </w:rPr>
        <w:t>launch</w:t>
      </w:r>
      <w:r w:rsidRPr="00E41DED">
        <w:rPr>
          <w:spacing w:val="-23"/>
          <w:lang w:val="en-US"/>
        </w:rPr>
        <w:t xml:space="preserve"> </w:t>
      </w:r>
      <w:r w:rsidRPr="00E41DED">
        <w:rPr>
          <w:lang w:val="en-US"/>
        </w:rPr>
        <w:t>of</w:t>
      </w:r>
      <w:r w:rsidRPr="00E41DED">
        <w:rPr>
          <w:spacing w:val="-10"/>
          <w:lang w:val="en-US"/>
        </w:rPr>
        <w:t xml:space="preserve"> </w:t>
      </w:r>
      <w:r w:rsidRPr="00E41DED">
        <w:rPr>
          <w:lang w:val="en-US"/>
        </w:rPr>
        <w:t>a</w:t>
      </w:r>
      <w:r w:rsidRPr="00E41DED">
        <w:rPr>
          <w:spacing w:val="-4"/>
          <w:lang w:val="en-US"/>
        </w:rPr>
        <w:t xml:space="preserve"> </w:t>
      </w:r>
      <w:r w:rsidRPr="00E41DED">
        <w:rPr>
          <w:spacing w:val="-6"/>
          <w:lang w:val="en-US"/>
        </w:rPr>
        <w:t>Shadow</w:t>
      </w:r>
      <w:r w:rsidRPr="00E41DED">
        <w:rPr>
          <w:spacing w:val="-13"/>
          <w:lang w:val="en-US"/>
        </w:rPr>
        <w:t xml:space="preserve"> </w:t>
      </w:r>
      <w:r w:rsidRPr="00E41DED">
        <w:rPr>
          <w:spacing w:val="-6"/>
          <w:lang w:val="en-US"/>
        </w:rPr>
        <w:t>Auction.</w:t>
      </w:r>
    </w:p>
    <w:p w14:paraId="25EEED97" w14:textId="6EBCCB0C" w:rsidR="0061769B" w:rsidRPr="00E41DED" w:rsidRDefault="0061769B" w:rsidP="0061769B">
      <w:pPr>
        <w:pStyle w:val="BodyText"/>
        <w:widowControl w:val="0"/>
        <w:numPr>
          <w:ilvl w:val="0"/>
          <w:numId w:val="51"/>
        </w:numPr>
        <w:tabs>
          <w:tab w:val="clear" w:pos="720"/>
          <w:tab w:val="left" w:pos="545"/>
        </w:tabs>
        <w:spacing w:before="119" w:after="0" w:line="237" w:lineRule="auto"/>
        <w:ind w:right="113"/>
        <w:rPr>
          <w:lang w:val="en-US"/>
        </w:rPr>
      </w:pPr>
      <w:r w:rsidRPr="00E41DED">
        <w:rPr>
          <w:spacing w:val="-1"/>
          <w:lang w:val="en-US"/>
        </w:rPr>
        <w:t>If</w:t>
      </w:r>
      <w:r w:rsidRPr="00E41DED">
        <w:rPr>
          <w:spacing w:val="1"/>
          <w:lang w:val="en-US"/>
        </w:rPr>
        <w:t xml:space="preserve"> </w:t>
      </w:r>
      <w:r w:rsidRPr="00E41DED">
        <w:rPr>
          <w:spacing w:val="-2"/>
          <w:lang w:val="en-US"/>
        </w:rPr>
        <w:t>the</w:t>
      </w:r>
      <w:r w:rsidRPr="00E41DED">
        <w:rPr>
          <w:spacing w:val="35"/>
          <w:lang w:val="en-US"/>
        </w:rPr>
        <w:t xml:space="preserve"> </w:t>
      </w:r>
      <w:r w:rsidRPr="00E41DED">
        <w:rPr>
          <w:lang w:val="en-US"/>
        </w:rPr>
        <w:t>Shadow</w:t>
      </w:r>
      <w:r w:rsidRPr="00E41DED">
        <w:rPr>
          <w:spacing w:val="36"/>
          <w:lang w:val="en-US"/>
        </w:rPr>
        <w:t xml:space="preserve"> </w:t>
      </w:r>
      <w:r w:rsidRPr="00E41DED">
        <w:rPr>
          <w:lang w:val="en-US"/>
        </w:rPr>
        <w:t>Auctions</w:t>
      </w:r>
      <w:r w:rsidRPr="00E41DED">
        <w:rPr>
          <w:spacing w:val="30"/>
          <w:lang w:val="en-US"/>
        </w:rPr>
        <w:t xml:space="preserve"> </w:t>
      </w:r>
      <w:r w:rsidRPr="00E41DED">
        <w:rPr>
          <w:spacing w:val="-3"/>
          <w:lang w:val="en-US"/>
        </w:rPr>
        <w:t>are</w:t>
      </w:r>
      <w:r w:rsidRPr="00E41DED">
        <w:rPr>
          <w:spacing w:val="48"/>
          <w:lang w:val="en-US"/>
        </w:rPr>
        <w:t xml:space="preserve"> </w:t>
      </w:r>
      <w:r w:rsidRPr="00E41DED">
        <w:rPr>
          <w:lang w:val="en-US"/>
        </w:rPr>
        <w:t>decided</w:t>
      </w:r>
      <w:r w:rsidRPr="00E41DED">
        <w:rPr>
          <w:spacing w:val="33"/>
          <w:lang w:val="en-US"/>
        </w:rPr>
        <w:t xml:space="preserve"> </w:t>
      </w:r>
      <w:r w:rsidRPr="00E41DED">
        <w:rPr>
          <w:spacing w:val="-1"/>
          <w:lang w:val="en-US"/>
        </w:rPr>
        <w:t>in</w:t>
      </w:r>
      <w:r w:rsidRPr="00E41DED">
        <w:rPr>
          <w:spacing w:val="44"/>
          <w:lang w:val="en-US"/>
        </w:rPr>
        <w:t xml:space="preserve"> </w:t>
      </w:r>
      <w:r w:rsidRPr="00E41DED">
        <w:rPr>
          <w:spacing w:val="-6"/>
          <w:lang w:val="en-US"/>
        </w:rPr>
        <w:t>advance</w:t>
      </w:r>
      <w:r w:rsidRPr="00E41DED">
        <w:rPr>
          <w:spacing w:val="31"/>
          <w:lang w:val="en-US"/>
        </w:rPr>
        <w:t xml:space="preserve"> </w:t>
      </w:r>
      <w:r w:rsidRPr="00E41DED">
        <w:rPr>
          <w:spacing w:val="-2"/>
          <w:lang w:val="en-US"/>
        </w:rPr>
        <w:t>for</w:t>
      </w:r>
      <w:r w:rsidRPr="00E41DED">
        <w:rPr>
          <w:spacing w:val="38"/>
          <w:lang w:val="en-US"/>
        </w:rPr>
        <w:t xml:space="preserve"> </w:t>
      </w:r>
      <w:r w:rsidRPr="00E41DED">
        <w:rPr>
          <w:lang w:val="en-US"/>
        </w:rPr>
        <w:t>one</w:t>
      </w:r>
      <w:r w:rsidRPr="00E41DED">
        <w:rPr>
          <w:spacing w:val="49"/>
          <w:lang w:val="en-US"/>
        </w:rPr>
        <w:t xml:space="preserve"> </w:t>
      </w:r>
      <w:r w:rsidRPr="00E41DED">
        <w:rPr>
          <w:lang w:val="en-US"/>
        </w:rPr>
        <w:t>or</w:t>
      </w:r>
      <w:r w:rsidRPr="00E41DED">
        <w:rPr>
          <w:spacing w:val="47"/>
          <w:lang w:val="en-US"/>
        </w:rPr>
        <w:t xml:space="preserve"> </w:t>
      </w:r>
      <w:r w:rsidRPr="00E41DED">
        <w:rPr>
          <w:lang w:val="en-US"/>
        </w:rPr>
        <w:t>several</w:t>
      </w:r>
      <w:r w:rsidRPr="00E41DED">
        <w:rPr>
          <w:spacing w:val="48"/>
          <w:lang w:val="en-US"/>
        </w:rPr>
        <w:t xml:space="preserve"> </w:t>
      </w:r>
      <w:r w:rsidRPr="00E41DED">
        <w:rPr>
          <w:lang w:val="en-US"/>
        </w:rPr>
        <w:t>daily</w:t>
      </w:r>
      <w:r w:rsidRPr="00E41DED">
        <w:rPr>
          <w:spacing w:val="46"/>
          <w:lang w:val="en-US"/>
        </w:rPr>
        <w:t xml:space="preserve"> </w:t>
      </w:r>
      <w:r w:rsidRPr="00E41DED">
        <w:rPr>
          <w:spacing w:val="-6"/>
          <w:lang w:val="en-US"/>
        </w:rPr>
        <w:t>sessions,</w:t>
      </w:r>
      <w:r w:rsidRPr="00E41DED">
        <w:rPr>
          <w:spacing w:val="38"/>
          <w:lang w:val="en-US"/>
        </w:rPr>
        <w:t xml:space="preserve"> </w:t>
      </w:r>
      <w:r w:rsidRPr="00E41DED">
        <w:rPr>
          <w:spacing w:val="-7"/>
          <w:lang w:val="en-US"/>
        </w:rPr>
        <w:t>Registered</w:t>
      </w:r>
      <w:r w:rsidRPr="00E41DED">
        <w:rPr>
          <w:spacing w:val="37"/>
          <w:w w:val="99"/>
          <w:lang w:val="en-US"/>
        </w:rPr>
        <w:t xml:space="preserve"> </w:t>
      </w:r>
      <w:r w:rsidRPr="00E41DED">
        <w:rPr>
          <w:spacing w:val="-6"/>
          <w:lang w:val="en-US"/>
        </w:rPr>
        <w:t>Participants</w:t>
      </w:r>
      <w:r w:rsidRPr="00E41DED">
        <w:rPr>
          <w:spacing w:val="21"/>
          <w:lang w:val="en-US"/>
        </w:rPr>
        <w:t xml:space="preserve"> </w:t>
      </w:r>
      <w:r w:rsidRPr="00E41DED">
        <w:rPr>
          <w:spacing w:val="-3"/>
          <w:lang w:val="en-US"/>
        </w:rPr>
        <w:t>have</w:t>
      </w:r>
      <w:r w:rsidRPr="00E41DED">
        <w:rPr>
          <w:spacing w:val="8"/>
          <w:lang w:val="en-US"/>
        </w:rPr>
        <w:t xml:space="preserve"> </w:t>
      </w:r>
      <w:r w:rsidRPr="00E41DED">
        <w:rPr>
          <w:spacing w:val="-1"/>
          <w:lang w:val="en-US"/>
        </w:rPr>
        <w:t>the</w:t>
      </w:r>
      <w:r w:rsidRPr="00E41DED">
        <w:rPr>
          <w:spacing w:val="20"/>
          <w:lang w:val="en-US"/>
        </w:rPr>
        <w:t xml:space="preserve"> </w:t>
      </w:r>
      <w:r w:rsidRPr="00E41DED">
        <w:rPr>
          <w:spacing w:val="-6"/>
          <w:lang w:val="en-US"/>
        </w:rPr>
        <w:t>opportunity</w:t>
      </w:r>
      <w:r w:rsidRPr="00E41DED">
        <w:rPr>
          <w:spacing w:val="16"/>
          <w:lang w:val="en-US"/>
        </w:rPr>
        <w:t xml:space="preserve"> </w:t>
      </w:r>
      <w:r w:rsidRPr="00E41DED">
        <w:rPr>
          <w:spacing w:val="-1"/>
          <w:lang w:val="en-US"/>
        </w:rPr>
        <w:t>to</w:t>
      </w:r>
      <w:r w:rsidRPr="00E41DED">
        <w:rPr>
          <w:spacing w:val="23"/>
          <w:lang w:val="en-US"/>
        </w:rPr>
        <w:t xml:space="preserve"> </w:t>
      </w:r>
      <w:r w:rsidRPr="00E41DED">
        <w:rPr>
          <w:spacing w:val="-3"/>
          <w:lang w:val="en-US"/>
        </w:rPr>
        <w:t>modify</w:t>
      </w:r>
      <w:r w:rsidRPr="00E41DED">
        <w:rPr>
          <w:spacing w:val="24"/>
          <w:lang w:val="en-US"/>
        </w:rPr>
        <w:t xml:space="preserve"> </w:t>
      </w:r>
      <w:r w:rsidRPr="00E41DED">
        <w:rPr>
          <w:lang w:val="en-US"/>
        </w:rPr>
        <w:t>their</w:t>
      </w:r>
      <w:r w:rsidRPr="00E41DED">
        <w:rPr>
          <w:spacing w:val="12"/>
          <w:lang w:val="en-US"/>
        </w:rPr>
        <w:t xml:space="preserve"> </w:t>
      </w:r>
      <w:r w:rsidRPr="00E41DED">
        <w:rPr>
          <w:spacing w:val="-1"/>
          <w:lang w:val="en-US"/>
        </w:rPr>
        <w:t>Bids</w:t>
      </w:r>
      <w:r w:rsidRPr="00E41DED">
        <w:rPr>
          <w:spacing w:val="26"/>
          <w:lang w:val="en-US"/>
        </w:rPr>
        <w:t xml:space="preserve"> </w:t>
      </w:r>
      <w:r w:rsidRPr="00E41DED">
        <w:rPr>
          <w:spacing w:val="-6"/>
          <w:lang w:val="en-US"/>
        </w:rPr>
        <w:t>according</w:t>
      </w:r>
      <w:r w:rsidRPr="00E41DED">
        <w:rPr>
          <w:spacing w:val="4"/>
          <w:lang w:val="en-US"/>
        </w:rPr>
        <w:t xml:space="preserve"> </w:t>
      </w:r>
      <w:r w:rsidRPr="00E41DED">
        <w:rPr>
          <w:lang w:val="en-US"/>
        </w:rPr>
        <w:t>to</w:t>
      </w:r>
      <w:r w:rsidRPr="00E41DED">
        <w:rPr>
          <w:spacing w:val="28"/>
          <w:lang w:val="en-US"/>
        </w:rPr>
        <w:t xml:space="preserve"> </w:t>
      </w:r>
      <w:r w:rsidRPr="00E41DED">
        <w:rPr>
          <w:spacing w:val="-1"/>
          <w:lang w:val="en-US"/>
        </w:rPr>
        <w:t>the</w:t>
      </w:r>
      <w:r w:rsidRPr="00E41DED">
        <w:rPr>
          <w:spacing w:val="27"/>
          <w:lang w:val="en-US"/>
        </w:rPr>
        <w:t xml:space="preserve"> </w:t>
      </w:r>
      <w:r w:rsidRPr="00E41DED">
        <w:rPr>
          <w:spacing w:val="-6"/>
          <w:lang w:val="en-US"/>
        </w:rPr>
        <w:t>information</w:t>
      </w:r>
      <w:r w:rsidRPr="00E41DED">
        <w:rPr>
          <w:spacing w:val="30"/>
          <w:lang w:val="en-US"/>
        </w:rPr>
        <w:t xml:space="preserve"> </w:t>
      </w:r>
      <w:r w:rsidRPr="00E41DED">
        <w:rPr>
          <w:spacing w:val="-6"/>
          <w:lang w:val="en-US"/>
        </w:rPr>
        <w:t>published</w:t>
      </w:r>
      <w:r w:rsidRPr="00E41DED">
        <w:rPr>
          <w:spacing w:val="36"/>
          <w:lang w:val="en-US"/>
        </w:rPr>
        <w:t xml:space="preserve"> </w:t>
      </w:r>
      <w:r w:rsidRPr="00E41DED">
        <w:rPr>
          <w:spacing w:val="-3"/>
          <w:lang w:val="en-US"/>
        </w:rPr>
        <w:t>in</w:t>
      </w:r>
      <w:r w:rsidRPr="00E41DED">
        <w:rPr>
          <w:spacing w:val="70"/>
          <w:w w:val="99"/>
          <w:lang w:val="en-US"/>
        </w:rPr>
        <w:t xml:space="preserve"> </w:t>
      </w:r>
      <w:r w:rsidRPr="00E41DED">
        <w:rPr>
          <w:spacing w:val="-2"/>
          <w:lang w:val="en-US"/>
        </w:rPr>
        <w:t>the</w:t>
      </w:r>
      <w:r w:rsidRPr="00E41DED">
        <w:rPr>
          <w:spacing w:val="22"/>
          <w:lang w:val="en-US"/>
        </w:rPr>
        <w:t xml:space="preserve"> </w:t>
      </w:r>
      <w:r w:rsidRPr="00E41DED">
        <w:rPr>
          <w:lang w:val="en-US"/>
        </w:rPr>
        <w:t>relevant</w:t>
      </w:r>
      <w:r w:rsidRPr="00E41DED">
        <w:rPr>
          <w:spacing w:val="16"/>
          <w:lang w:val="en-US"/>
        </w:rPr>
        <w:t xml:space="preserve"> </w:t>
      </w:r>
      <w:r w:rsidRPr="00E41DED">
        <w:rPr>
          <w:spacing w:val="-6"/>
          <w:lang w:val="en-US"/>
        </w:rPr>
        <w:t>Auction</w:t>
      </w:r>
      <w:r w:rsidRPr="00E41DED">
        <w:rPr>
          <w:spacing w:val="12"/>
          <w:lang w:val="en-US"/>
        </w:rPr>
        <w:t xml:space="preserve"> </w:t>
      </w:r>
      <w:r w:rsidRPr="00E41DED">
        <w:rPr>
          <w:spacing w:val="-6"/>
          <w:lang w:val="en-US"/>
        </w:rPr>
        <w:t>Specification.</w:t>
      </w:r>
      <w:r w:rsidRPr="00E41DED">
        <w:rPr>
          <w:spacing w:val="15"/>
          <w:lang w:val="en-US"/>
        </w:rPr>
        <w:t xml:space="preserve"> </w:t>
      </w:r>
      <w:r w:rsidRPr="00E41DED">
        <w:rPr>
          <w:lang w:val="en-US"/>
        </w:rPr>
        <w:t>A</w:t>
      </w:r>
      <w:r w:rsidRPr="00E41DED">
        <w:rPr>
          <w:spacing w:val="20"/>
          <w:lang w:val="en-US"/>
        </w:rPr>
        <w:t xml:space="preserve"> </w:t>
      </w:r>
      <w:r w:rsidRPr="00E41DED">
        <w:rPr>
          <w:lang w:val="en-US"/>
        </w:rPr>
        <w:t>Registered</w:t>
      </w:r>
      <w:r w:rsidRPr="00E41DED">
        <w:rPr>
          <w:spacing w:val="6"/>
          <w:lang w:val="en-US"/>
        </w:rPr>
        <w:t xml:space="preserve"> </w:t>
      </w:r>
      <w:r w:rsidRPr="00E41DED">
        <w:rPr>
          <w:lang w:val="en-US"/>
        </w:rPr>
        <w:t>Participant</w:t>
      </w:r>
      <w:r w:rsidRPr="00E41DED">
        <w:rPr>
          <w:spacing w:val="20"/>
          <w:lang w:val="en-US"/>
        </w:rPr>
        <w:t xml:space="preserve"> </w:t>
      </w:r>
      <w:r w:rsidRPr="00E41DED">
        <w:rPr>
          <w:spacing w:val="-2"/>
          <w:lang w:val="en-US"/>
        </w:rPr>
        <w:t>not</w:t>
      </w:r>
      <w:r w:rsidRPr="00E41DED">
        <w:rPr>
          <w:spacing w:val="24"/>
          <w:lang w:val="en-US"/>
        </w:rPr>
        <w:t xml:space="preserve"> </w:t>
      </w:r>
      <w:r w:rsidRPr="00E41DED">
        <w:rPr>
          <w:spacing w:val="-3"/>
          <w:lang w:val="en-US"/>
        </w:rPr>
        <w:t>wishing</w:t>
      </w:r>
      <w:r w:rsidRPr="00E41DED">
        <w:rPr>
          <w:spacing w:val="13"/>
          <w:lang w:val="en-US"/>
        </w:rPr>
        <w:t xml:space="preserve"> </w:t>
      </w:r>
      <w:r w:rsidRPr="00E41DED">
        <w:rPr>
          <w:spacing w:val="-1"/>
          <w:lang w:val="en-US"/>
        </w:rPr>
        <w:t>to</w:t>
      </w:r>
      <w:r w:rsidRPr="00E41DED">
        <w:rPr>
          <w:spacing w:val="30"/>
          <w:lang w:val="en-US"/>
        </w:rPr>
        <w:t xml:space="preserve"> </w:t>
      </w:r>
      <w:r w:rsidRPr="00E41DED">
        <w:rPr>
          <w:lang w:val="en-US"/>
        </w:rPr>
        <w:t>submit</w:t>
      </w:r>
      <w:r w:rsidRPr="00E41DED">
        <w:rPr>
          <w:spacing w:val="15"/>
          <w:lang w:val="en-US"/>
        </w:rPr>
        <w:t xml:space="preserve"> </w:t>
      </w:r>
      <w:r w:rsidRPr="00E41DED">
        <w:rPr>
          <w:spacing w:val="-3"/>
          <w:lang w:val="en-US"/>
        </w:rPr>
        <w:t>the</w:t>
      </w:r>
      <w:r w:rsidRPr="00E41DED">
        <w:rPr>
          <w:spacing w:val="37"/>
          <w:lang w:val="en-US"/>
        </w:rPr>
        <w:t xml:space="preserve"> </w:t>
      </w:r>
      <w:r w:rsidRPr="00E41DED">
        <w:rPr>
          <w:spacing w:val="-3"/>
          <w:lang w:val="en-US"/>
        </w:rPr>
        <w:t>default</w:t>
      </w:r>
      <w:r w:rsidRPr="00E41DED">
        <w:rPr>
          <w:spacing w:val="13"/>
          <w:lang w:val="en-US"/>
        </w:rPr>
        <w:t xml:space="preserve"> </w:t>
      </w:r>
      <w:r w:rsidRPr="00E41DED">
        <w:rPr>
          <w:lang w:val="en-US"/>
        </w:rPr>
        <w:t>Bid</w:t>
      </w:r>
      <w:r w:rsidRPr="00E41DED">
        <w:rPr>
          <w:spacing w:val="72"/>
          <w:w w:val="99"/>
          <w:lang w:val="en-US"/>
        </w:rPr>
        <w:t xml:space="preserve"> </w:t>
      </w:r>
      <w:r w:rsidRPr="00E41DED">
        <w:rPr>
          <w:lang w:val="en-US"/>
        </w:rPr>
        <w:t>on</w:t>
      </w:r>
      <w:r w:rsidRPr="00E41DED">
        <w:rPr>
          <w:spacing w:val="24"/>
          <w:lang w:val="en-US"/>
        </w:rPr>
        <w:t xml:space="preserve"> </w:t>
      </w:r>
      <w:r w:rsidRPr="00E41DED">
        <w:rPr>
          <w:spacing w:val="-1"/>
          <w:lang w:val="en-US"/>
        </w:rPr>
        <w:t>the</w:t>
      </w:r>
      <w:r w:rsidRPr="00E41DED">
        <w:rPr>
          <w:spacing w:val="32"/>
          <w:lang w:val="en-US"/>
        </w:rPr>
        <w:t xml:space="preserve"> </w:t>
      </w:r>
      <w:r w:rsidRPr="00E41DED">
        <w:rPr>
          <w:spacing w:val="-3"/>
          <w:lang w:val="en-US"/>
        </w:rPr>
        <w:t>Auction</w:t>
      </w:r>
      <w:r w:rsidRPr="00E41DED">
        <w:rPr>
          <w:spacing w:val="15"/>
          <w:lang w:val="en-US"/>
        </w:rPr>
        <w:t xml:space="preserve"> </w:t>
      </w:r>
      <w:r w:rsidRPr="00E41DED">
        <w:rPr>
          <w:spacing w:val="-3"/>
          <w:lang w:val="en-US"/>
        </w:rPr>
        <w:t>Tool</w:t>
      </w:r>
      <w:r w:rsidRPr="00E41DED">
        <w:rPr>
          <w:spacing w:val="22"/>
          <w:lang w:val="en-US"/>
        </w:rPr>
        <w:t xml:space="preserve"> </w:t>
      </w:r>
      <w:r w:rsidRPr="00E41DED">
        <w:rPr>
          <w:spacing w:val="-3"/>
          <w:lang w:val="en-US"/>
        </w:rPr>
        <w:t>for</w:t>
      </w:r>
      <w:r w:rsidRPr="00E41DED">
        <w:rPr>
          <w:spacing w:val="27"/>
          <w:lang w:val="en-US"/>
        </w:rPr>
        <w:t xml:space="preserve"> </w:t>
      </w:r>
      <w:r w:rsidRPr="00E41DED">
        <w:rPr>
          <w:lang w:val="en-US"/>
        </w:rPr>
        <w:t>future</w:t>
      </w:r>
      <w:r w:rsidRPr="00E41DED">
        <w:rPr>
          <w:spacing w:val="22"/>
          <w:lang w:val="en-US"/>
        </w:rPr>
        <w:t xml:space="preserve"> </w:t>
      </w:r>
      <w:r w:rsidRPr="00E41DED">
        <w:rPr>
          <w:spacing w:val="-6"/>
          <w:lang w:val="en-US"/>
        </w:rPr>
        <w:t>Shadow</w:t>
      </w:r>
      <w:r w:rsidRPr="00E41DED">
        <w:rPr>
          <w:spacing w:val="22"/>
          <w:lang w:val="en-US"/>
        </w:rPr>
        <w:t xml:space="preserve"> </w:t>
      </w:r>
      <w:r w:rsidRPr="00E41DED">
        <w:rPr>
          <w:spacing w:val="-6"/>
          <w:lang w:val="en-US"/>
        </w:rPr>
        <w:t>Auctions</w:t>
      </w:r>
      <w:r w:rsidRPr="00E41DED">
        <w:rPr>
          <w:spacing w:val="19"/>
          <w:lang w:val="en-US"/>
        </w:rPr>
        <w:t xml:space="preserve"> </w:t>
      </w:r>
      <w:r w:rsidRPr="00E41DED">
        <w:rPr>
          <w:spacing w:val="-3"/>
          <w:lang w:val="en-US"/>
        </w:rPr>
        <w:t>shall</w:t>
      </w:r>
      <w:r w:rsidRPr="00E41DED">
        <w:rPr>
          <w:spacing w:val="27"/>
          <w:lang w:val="en-US"/>
        </w:rPr>
        <w:t xml:space="preserve"> </w:t>
      </w:r>
      <w:r w:rsidRPr="00E41DED">
        <w:rPr>
          <w:spacing w:val="-2"/>
          <w:lang w:val="en-US"/>
        </w:rPr>
        <w:t>set</w:t>
      </w:r>
      <w:r w:rsidRPr="00E41DED">
        <w:rPr>
          <w:spacing w:val="26"/>
          <w:lang w:val="en-US"/>
        </w:rPr>
        <w:t xml:space="preserve"> </w:t>
      </w:r>
      <w:r w:rsidRPr="00E41DED">
        <w:rPr>
          <w:lang w:val="en-US"/>
        </w:rPr>
        <w:t>the</w:t>
      </w:r>
      <w:r w:rsidRPr="00E41DED">
        <w:rPr>
          <w:spacing w:val="37"/>
          <w:lang w:val="en-US"/>
        </w:rPr>
        <w:t xml:space="preserve"> </w:t>
      </w:r>
      <w:r w:rsidRPr="00E41DED">
        <w:rPr>
          <w:spacing w:val="-1"/>
          <w:lang w:val="en-US"/>
        </w:rPr>
        <w:t>Bid</w:t>
      </w:r>
      <w:r w:rsidRPr="00E41DED">
        <w:rPr>
          <w:spacing w:val="24"/>
          <w:lang w:val="en-US"/>
        </w:rPr>
        <w:t xml:space="preserve"> </w:t>
      </w:r>
      <w:r w:rsidRPr="00E41DED">
        <w:rPr>
          <w:spacing w:val="-6"/>
          <w:lang w:val="en-US"/>
        </w:rPr>
        <w:t>Quantity</w:t>
      </w:r>
      <w:r w:rsidRPr="00E41DED">
        <w:rPr>
          <w:spacing w:val="23"/>
          <w:lang w:val="en-US"/>
        </w:rPr>
        <w:t xml:space="preserve"> </w:t>
      </w:r>
      <w:r w:rsidRPr="00E41DED">
        <w:rPr>
          <w:spacing w:val="-2"/>
          <w:lang w:val="en-US"/>
        </w:rPr>
        <w:t>and</w:t>
      </w:r>
      <w:r w:rsidRPr="00E41DED">
        <w:rPr>
          <w:spacing w:val="27"/>
          <w:lang w:val="en-US"/>
        </w:rPr>
        <w:t xml:space="preserve"> </w:t>
      </w:r>
      <w:r w:rsidRPr="00E41DED">
        <w:rPr>
          <w:spacing w:val="-1"/>
          <w:lang w:val="en-US"/>
        </w:rPr>
        <w:t>the</w:t>
      </w:r>
      <w:r w:rsidRPr="00E41DED">
        <w:rPr>
          <w:spacing w:val="32"/>
          <w:lang w:val="en-US"/>
        </w:rPr>
        <w:t xml:space="preserve"> </w:t>
      </w:r>
      <w:r w:rsidRPr="00E41DED">
        <w:rPr>
          <w:spacing w:val="-2"/>
          <w:lang w:val="en-US"/>
        </w:rPr>
        <w:t>Bid</w:t>
      </w:r>
      <w:r w:rsidRPr="00E41DED">
        <w:rPr>
          <w:spacing w:val="3"/>
          <w:lang w:val="en-US"/>
        </w:rPr>
        <w:t xml:space="preserve"> </w:t>
      </w:r>
      <w:r w:rsidRPr="00E41DED">
        <w:rPr>
          <w:spacing w:val="-1"/>
          <w:lang w:val="en-US"/>
        </w:rPr>
        <w:t>Price</w:t>
      </w:r>
      <w:r w:rsidRPr="00E41DED">
        <w:rPr>
          <w:spacing w:val="-11"/>
          <w:lang w:val="en-US"/>
        </w:rPr>
        <w:t xml:space="preserve"> </w:t>
      </w:r>
      <w:r w:rsidRPr="00E41DED">
        <w:rPr>
          <w:lang w:val="en-US"/>
        </w:rPr>
        <w:t>of</w:t>
      </w:r>
      <w:r w:rsidRPr="00E41DED">
        <w:rPr>
          <w:spacing w:val="73"/>
          <w:w w:val="99"/>
          <w:lang w:val="en-US"/>
        </w:rPr>
        <w:t xml:space="preserve"> </w:t>
      </w:r>
      <w:r w:rsidRPr="00E41DED">
        <w:rPr>
          <w:spacing w:val="-2"/>
          <w:lang w:val="en-US"/>
        </w:rPr>
        <w:t>its</w:t>
      </w:r>
      <w:r w:rsidRPr="00E41DED">
        <w:rPr>
          <w:spacing w:val="-11"/>
          <w:lang w:val="en-US"/>
        </w:rPr>
        <w:t xml:space="preserve"> </w:t>
      </w:r>
      <w:r w:rsidRPr="00E41DED">
        <w:rPr>
          <w:spacing w:val="-6"/>
          <w:lang w:val="en-US"/>
        </w:rPr>
        <w:t>default</w:t>
      </w:r>
      <w:r w:rsidRPr="00E41DED">
        <w:rPr>
          <w:spacing w:val="-19"/>
          <w:lang w:val="en-US"/>
        </w:rPr>
        <w:t xml:space="preserve"> </w:t>
      </w:r>
      <w:r w:rsidRPr="00E41DED">
        <w:rPr>
          <w:spacing w:val="-1"/>
          <w:lang w:val="en-US"/>
        </w:rPr>
        <w:t>Bids</w:t>
      </w:r>
      <w:r w:rsidRPr="00E41DED">
        <w:rPr>
          <w:spacing w:val="-9"/>
          <w:lang w:val="en-US"/>
        </w:rPr>
        <w:t xml:space="preserve"> </w:t>
      </w:r>
      <w:r w:rsidRPr="00E41DED">
        <w:rPr>
          <w:spacing w:val="-1"/>
          <w:lang w:val="en-US"/>
        </w:rPr>
        <w:t xml:space="preserve">to </w:t>
      </w:r>
      <w:r w:rsidRPr="00E41DED">
        <w:rPr>
          <w:lang w:val="en-US"/>
        </w:rPr>
        <w:t>zero</w:t>
      </w:r>
      <w:r w:rsidRPr="00E41DED">
        <w:rPr>
          <w:spacing w:val="-13"/>
          <w:lang w:val="en-US"/>
        </w:rPr>
        <w:t xml:space="preserve"> </w:t>
      </w:r>
      <w:r w:rsidRPr="00E41DED">
        <w:rPr>
          <w:spacing w:val="-6"/>
          <w:lang w:val="en-US"/>
        </w:rPr>
        <w:t>before</w:t>
      </w:r>
      <w:r w:rsidRPr="00E41DED">
        <w:rPr>
          <w:spacing w:val="-23"/>
          <w:lang w:val="en-US"/>
        </w:rPr>
        <w:t xml:space="preserve"> </w:t>
      </w:r>
      <w:r w:rsidRPr="00E41DED">
        <w:rPr>
          <w:spacing w:val="-1"/>
          <w:lang w:val="en-US"/>
        </w:rPr>
        <w:t>the</w:t>
      </w:r>
      <w:r w:rsidRPr="00E41DED">
        <w:rPr>
          <w:spacing w:val="-10"/>
          <w:lang w:val="en-US"/>
        </w:rPr>
        <w:t xml:space="preserve"> </w:t>
      </w:r>
      <w:r w:rsidRPr="00E41DED">
        <w:rPr>
          <w:spacing w:val="-6"/>
          <w:lang w:val="en-US"/>
        </w:rPr>
        <w:t>subsequent</w:t>
      </w:r>
      <w:r w:rsidRPr="00E41DED">
        <w:rPr>
          <w:spacing w:val="-19"/>
          <w:lang w:val="en-US"/>
        </w:rPr>
        <w:t xml:space="preserve"> </w:t>
      </w:r>
      <w:r w:rsidRPr="00E41DED">
        <w:rPr>
          <w:lang w:val="en-US"/>
        </w:rPr>
        <w:t>launch</w:t>
      </w:r>
      <w:r w:rsidRPr="00E41DED">
        <w:rPr>
          <w:spacing w:val="-20"/>
          <w:lang w:val="en-US"/>
        </w:rPr>
        <w:t xml:space="preserve"> </w:t>
      </w:r>
      <w:r w:rsidRPr="00E41DED">
        <w:rPr>
          <w:lang w:val="en-US"/>
        </w:rPr>
        <w:t>of a</w:t>
      </w:r>
      <w:r w:rsidRPr="00E41DED">
        <w:rPr>
          <w:spacing w:val="-4"/>
          <w:lang w:val="en-US"/>
        </w:rPr>
        <w:t xml:space="preserve"> </w:t>
      </w:r>
      <w:r w:rsidRPr="00E41DED">
        <w:rPr>
          <w:spacing w:val="-6"/>
          <w:lang w:val="en-US"/>
        </w:rPr>
        <w:t>Shadow</w:t>
      </w:r>
      <w:r w:rsidRPr="00E41DED">
        <w:rPr>
          <w:spacing w:val="-16"/>
          <w:lang w:val="en-US"/>
        </w:rPr>
        <w:t xml:space="preserve"> </w:t>
      </w:r>
      <w:r w:rsidRPr="00E41DED">
        <w:rPr>
          <w:spacing w:val="-6"/>
          <w:lang w:val="en-US"/>
        </w:rPr>
        <w:t>Auction.</w:t>
      </w:r>
    </w:p>
    <w:p w14:paraId="5A1D7C04" w14:textId="531F0659" w:rsidR="0061769B" w:rsidRDefault="0061769B" w:rsidP="0061769B">
      <w:pPr>
        <w:spacing w:line="237" w:lineRule="auto"/>
        <w:jc w:val="both"/>
      </w:pPr>
    </w:p>
    <w:p w14:paraId="382B8E34" w14:textId="0446203F" w:rsidR="0061769B" w:rsidRPr="00B70D1A" w:rsidRDefault="0061769B" w:rsidP="00B70D1A">
      <w:pPr>
        <w:spacing w:before="120"/>
        <w:ind w:right="43"/>
        <w:jc w:val="center"/>
        <w:rPr>
          <w:i/>
          <w:spacing w:val="-3"/>
        </w:rPr>
      </w:pPr>
      <w:r w:rsidRPr="00B70D1A">
        <w:rPr>
          <w:i/>
          <w:spacing w:val="-3"/>
        </w:rPr>
        <w:t>Article 21</w:t>
      </w:r>
    </w:p>
    <w:p w14:paraId="79FB382E" w14:textId="6288D9E2" w:rsidR="0061769B" w:rsidRPr="00B70D1A" w:rsidRDefault="0061769B" w:rsidP="00B70D1A">
      <w:pPr>
        <w:pStyle w:val="Heading2"/>
        <w:keepLines w:val="0"/>
        <w:tabs>
          <w:tab w:val="left" w:pos="8190"/>
        </w:tabs>
        <w:spacing w:before="120"/>
        <w:ind w:right="43"/>
        <w:jc w:val="center"/>
        <w:rPr>
          <w:rFonts w:ascii="Times New Roman" w:hAnsi="Times New Roman" w:cs="Times New Roman"/>
          <w:b/>
          <w:bCs/>
        </w:rPr>
      </w:pPr>
      <w:bookmarkStart w:id="147" w:name="_Toc93594744"/>
      <w:r w:rsidRPr="00B70D1A">
        <w:rPr>
          <w:rFonts w:ascii="Times New Roman" w:hAnsi="Times New Roman" w:cs="Times New Roman"/>
          <w:spacing w:val="-2"/>
        </w:rPr>
        <w:t>Bids</w:t>
      </w:r>
      <w:r w:rsidRPr="00B70D1A">
        <w:rPr>
          <w:rFonts w:ascii="Times New Roman" w:hAnsi="Times New Roman" w:cs="Times New Roman"/>
          <w:spacing w:val="-17"/>
        </w:rPr>
        <w:t xml:space="preserve"> </w:t>
      </w:r>
      <w:r w:rsidRPr="00B70D1A">
        <w:rPr>
          <w:rFonts w:ascii="Times New Roman" w:hAnsi="Times New Roman" w:cs="Times New Roman"/>
          <w:spacing w:val="-6"/>
        </w:rPr>
        <w:t>submission</w:t>
      </w:r>
      <w:bookmarkEnd w:id="147"/>
    </w:p>
    <w:p w14:paraId="35A72E01" w14:textId="5E7BF89C" w:rsidR="0061769B" w:rsidRPr="00E41DED" w:rsidRDefault="0061769B" w:rsidP="00B70D1A">
      <w:pPr>
        <w:pStyle w:val="BodyText"/>
        <w:widowControl w:val="0"/>
        <w:numPr>
          <w:ilvl w:val="0"/>
          <w:numId w:val="50"/>
        </w:numPr>
        <w:tabs>
          <w:tab w:val="clear" w:pos="720"/>
          <w:tab w:val="left" w:pos="545"/>
        </w:tabs>
        <w:spacing w:before="113" w:after="0" w:line="242" w:lineRule="auto"/>
        <w:ind w:right="329"/>
        <w:rPr>
          <w:lang w:val="en-US"/>
        </w:rPr>
      </w:pPr>
      <w:r w:rsidRPr="00E41DED">
        <w:rPr>
          <w:spacing w:val="-3"/>
          <w:lang w:val="en-US"/>
        </w:rPr>
        <w:t>The</w:t>
      </w:r>
      <w:r w:rsidRPr="00E41DED">
        <w:rPr>
          <w:spacing w:val="-14"/>
          <w:lang w:val="en-US"/>
        </w:rPr>
        <w:t xml:space="preserve"> </w:t>
      </w:r>
      <w:r w:rsidRPr="00E41DED">
        <w:rPr>
          <w:spacing w:val="-6"/>
          <w:lang w:val="en-US"/>
        </w:rPr>
        <w:t>Registered</w:t>
      </w:r>
      <w:r w:rsidRPr="00E41DED">
        <w:rPr>
          <w:spacing w:val="-27"/>
          <w:lang w:val="en-US"/>
        </w:rPr>
        <w:t xml:space="preserve"> </w:t>
      </w:r>
      <w:r w:rsidRPr="00E41DED">
        <w:rPr>
          <w:spacing w:val="-6"/>
          <w:lang w:val="en-US"/>
        </w:rPr>
        <w:t>Participant</w:t>
      </w:r>
      <w:r w:rsidRPr="00E41DED">
        <w:rPr>
          <w:spacing w:val="-20"/>
          <w:lang w:val="en-US"/>
        </w:rPr>
        <w:t xml:space="preserve"> </w:t>
      </w:r>
      <w:r w:rsidRPr="00E41DED">
        <w:rPr>
          <w:spacing w:val="-3"/>
          <w:lang w:val="en-US"/>
        </w:rPr>
        <w:t>shall</w:t>
      </w:r>
      <w:r w:rsidRPr="00E41DED">
        <w:rPr>
          <w:spacing w:val="-17"/>
          <w:lang w:val="en-US"/>
        </w:rPr>
        <w:t xml:space="preserve"> </w:t>
      </w:r>
      <w:r w:rsidRPr="00E41DED">
        <w:rPr>
          <w:spacing w:val="-6"/>
          <w:lang w:val="en-US"/>
        </w:rPr>
        <w:t>submit</w:t>
      </w:r>
      <w:r w:rsidRPr="00E41DED">
        <w:rPr>
          <w:spacing w:val="-20"/>
          <w:lang w:val="en-US"/>
        </w:rPr>
        <w:t xml:space="preserve"> </w:t>
      </w:r>
      <w:r w:rsidRPr="00E41DED">
        <w:rPr>
          <w:lang w:val="en-US"/>
        </w:rPr>
        <w:t>a</w:t>
      </w:r>
      <w:r w:rsidRPr="00E41DED">
        <w:rPr>
          <w:spacing w:val="-9"/>
          <w:lang w:val="en-US"/>
        </w:rPr>
        <w:t xml:space="preserve"> </w:t>
      </w:r>
      <w:r w:rsidRPr="00E41DED">
        <w:rPr>
          <w:spacing w:val="-6"/>
          <w:lang w:val="en-US"/>
        </w:rPr>
        <w:t>default</w:t>
      </w:r>
      <w:r w:rsidRPr="00E41DED">
        <w:rPr>
          <w:spacing w:val="-18"/>
          <w:lang w:val="en-US"/>
        </w:rPr>
        <w:t xml:space="preserve"> </w:t>
      </w:r>
      <w:r w:rsidRPr="00E41DED">
        <w:rPr>
          <w:lang w:val="en-US"/>
        </w:rPr>
        <w:t>Bid</w:t>
      </w:r>
      <w:r w:rsidRPr="00E41DED">
        <w:rPr>
          <w:spacing w:val="-18"/>
          <w:lang w:val="en-US"/>
        </w:rPr>
        <w:t xml:space="preserve"> </w:t>
      </w:r>
      <w:r w:rsidRPr="00E41DED">
        <w:rPr>
          <w:lang w:val="en-US"/>
        </w:rPr>
        <w:t>or</w:t>
      </w:r>
      <w:r w:rsidRPr="00E41DED">
        <w:rPr>
          <w:spacing w:val="-11"/>
          <w:lang w:val="en-US"/>
        </w:rPr>
        <w:t xml:space="preserve"> </w:t>
      </w:r>
      <w:r w:rsidRPr="00E41DED">
        <w:rPr>
          <w:spacing w:val="-2"/>
          <w:lang w:val="en-US"/>
        </w:rPr>
        <w:t>set</w:t>
      </w:r>
      <w:r w:rsidRPr="00E41DED">
        <w:rPr>
          <w:spacing w:val="-18"/>
          <w:lang w:val="en-US"/>
        </w:rPr>
        <w:t xml:space="preserve"> </w:t>
      </w:r>
      <w:r w:rsidRPr="00E41DED">
        <w:rPr>
          <w:lang w:val="en-US"/>
        </w:rPr>
        <w:t>of</w:t>
      </w:r>
      <w:r w:rsidRPr="00E41DED">
        <w:rPr>
          <w:spacing w:val="-10"/>
          <w:lang w:val="en-US"/>
        </w:rPr>
        <w:t xml:space="preserve"> </w:t>
      </w:r>
      <w:r w:rsidRPr="00E41DED">
        <w:rPr>
          <w:spacing w:val="-6"/>
          <w:lang w:val="en-US"/>
        </w:rPr>
        <w:t>default</w:t>
      </w:r>
      <w:r w:rsidRPr="00E41DED">
        <w:rPr>
          <w:spacing w:val="-23"/>
          <w:lang w:val="en-US"/>
        </w:rPr>
        <w:t xml:space="preserve"> </w:t>
      </w:r>
      <w:r w:rsidRPr="00E41DED">
        <w:rPr>
          <w:spacing w:val="-3"/>
          <w:lang w:val="en-US"/>
        </w:rPr>
        <w:t>Bids</w:t>
      </w:r>
      <w:r w:rsidRPr="00E41DED">
        <w:rPr>
          <w:spacing w:val="-20"/>
          <w:lang w:val="en-US"/>
        </w:rPr>
        <w:t xml:space="preserve"> </w:t>
      </w:r>
      <w:r w:rsidRPr="00E41DED">
        <w:rPr>
          <w:spacing w:val="-1"/>
          <w:lang w:val="en-US"/>
        </w:rPr>
        <w:t>to</w:t>
      </w:r>
      <w:r w:rsidRPr="00E41DED">
        <w:rPr>
          <w:spacing w:val="-2"/>
          <w:lang w:val="en-US"/>
        </w:rPr>
        <w:t xml:space="preserve"> the</w:t>
      </w:r>
      <w:r w:rsidRPr="00E41DED">
        <w:rPr>
          <w:spacing w:val="-20"/>
          <w:lang w:val="en-US"/>
        </w:rPr>
        <w:t xml:space="preserve"> </w:t>
      </w:r>
      <w:r w:rsidRPr="00E41DED">
        <w:rPr>
          <w:spacing w:val="-6"/>
          <w:lang w:val="en-US"/>
        </w:rPr>
        <w:t>Allocation</w:t>
      </w:r>
      <w:r w:rsidRPr="00E41DED">
        <w:rPr>
          <w:lang w:val="en-US"/>
        </w:rPr>
        <w:t xml:space="preserve"> </w:t>
      </w:r>
      <w:r w:rsidRPr="00E41DED">
        <w:rPr>
          <w:spacing w:val="-3"/>
          <w:lang w:val="en-US"/>
        </w:rPr>
        <w:t>Platform</w:t>
      </w:r>
      <w:r w:rsidRPr="00E41DED">
        <w:rPr>
          <w:spacing w:val="72"/>
          <w:w w:val="99"/>
          <w:lang w:val="en-US"/>
        </w:rPr>
        <w:t xml:space="preserve"> </w:t>
      </w:r>
      <w:r w:rsidRPr="00E41DED">
        <w:rPr>
          <w:spacing w:val="-1"/>
          <w:lang w:val="en-US"/>
        </w:rPr>
        <w:t>in</w:t>
      </w:r>
      <w:r w:rsidRPr="00E41DED">
        <w:rPr>
          <w:spacing w:val="-14"/>
          <w:lang w:val="en-US"/>
        </w:rPr>
        <w:t xml:space="preserve"> </w:t>
      </w:r>
      <w:r w:rsidRPr="00E41DED">
        <w:rPr>
          <w:spacing w:val="-6"/>
          <w:lang w:val="en-US"/>
        </w:rPr>
        <w:t>accordance</w:t>
      </w:r>
      <w:r w:rsidRPr="00E41DED">
        <w:rPr>
          <w:spacing w:val="-16"/>
          <w:lang w:val="en-US"/>
        </w:rPr>
        <w:t xml:space="preserve"> </w:t>
      </w:r>
      <w:r w:rsidRPr="00E41DED">
        <w:rPr>
          <w:spacing w:val="-3"/>
          <w:lang w:val="en-US"/>
        </w:rPr>
        <w:t>with</w:t>
      </w:r>
      <w:r w:rsidRPr="00E41DED">
        <w:rPr>
          <w:spacing w:val="-14"/>
          <w:lang w:val="en-US"/>
        </w:rPr>
        <w:t xml:space="preserve"> </w:t>
      </w:r>
      <w:r w:rsidRPr="00E41DED">
        <w:rPr>
          <w:lang w:val="en-US"/>
        </w:rPr>
        <w:t>Article</w:t>
      </w:r>
      <w:r w:rsidRPr="00E41DED">
        <w:rPr>
          <w:spacing w:val="-17"/>
          <w:lang w:val="en-US"/>
        </w:rPr>
        <w:t xml:space="preserve"> </w:t>
      </w:r>
      <w:r w:rsidRPr="00E41DED">
        <w:rPr>
          <w:spacing w:val="-1"/>
          <w:lang w:val="en-US"/>
        </w:rPr>
        <w:t>20</w:t>
      </w:r>
      <w:r w:rsidRPr="00E41DED">
        <w:rPr>
          <w:spacing w:val="-10"/>
          <w:lang w:val="en-US"/>
        </w:rPr>
        <w:t xml:space="preserve"> </w:t>
      </w:r>
      <w:r w:rsidRPr="00E41DED">
        <w:rPr>
          <w:spacing w:val="-1"/>
          <w:lang w:val="en-US"/>
        </w:rPr>
        <w:t>the</w:t>
      </w:r>
      <w:r w:rsidRPr="00E41DED">
        <w:rPr>
          <w:spacing w:val="-2"/>
          <w:lang w:val="en-US"/>
        </w:rPr>
        <w:t xml:space="preserve"> </w:t>
      </w:r>
      <w:r w:rsidRPr="00E41DED">
        <w:rPr>
          <w:spacing w:val="-6"/>
          <w:lang w:val="en-US"/>
        </w:rPr>
        <w:t>following</w:t>
      </w:r>
      <w:r w:rsidRPr="00E41DED">
        <w:rPr>
          <w:spacing w:val="-22"/>
          <w:lang w:val="en-US"/>
        </w:rPr>
        <w:t xml:space="preserve"> </w:t>
      </w:r>
      <w:r w:rsidRPr="00E41DED">
        <w:rPr>
          <w:spacing w:val="-6"/>
          <w:lang w:val="en-US"/>
        </w:rPr>
        <w:t>requirements:</w:t>
      </w:r>
    </w:p>
    <w:p w14:paraId="699CA86A" w14:textId="77777777" w:rsidR="0061769B" w:rsidRPr="00E41DED" w:rsidRDefault="0061769B" w:rsidP="00B70D1A">
      <w:pPr>
        <w:pStyle w:val="BodyText"/>
        <w:widowControl w:val="0"/>
        <w:numPr>
          <w:ilvl w:val="1"/>
          <w:numId w:val="50"/>
        </w:numPr>
        <w:tabs>
          <w:tab w:val="clear" w:pos="720"/>
          <w:tab w:val="left" w:pos="970"/>
        </w:tabs>
        <w:spacing w:before="119" w:after="0" w:line="260" w:lineRule="exact"/>
        <w:ind w:right="413"/>
        <w:rPr>
          <w:lang w:val="en-US"/>
        </w:rPr>
      </w:pPr>
      <w:r w:rsidRPr="00E41DED">
        <w:rPr>
          <w:spacing w:val="-1"/>
          <w:lang w:val="en-US"/>
        </w:rPr>
        <w:lastRenderedPageBreak/>
        <w:t>it</w:t>
      </w:r>
      <w:r w:rsidRPr="00E41DED">
        <w:rPr>
          <w:spacing w:val="7"/>
          <w:lang w:val="en-US"/>
        </w:rPr>
        <w:t xml:space="preserve"> </w:t>
      </w:r>
      <w:r w:rsidRPr="00E41DED">
        <w:rPr>
          <w:spacing w:val="-3"/>
          <w:lang w:val="en-US"/>
        </w:rPr>
        <w:t>shall</w:t>
      </w:r>
      <w:r w:rsidRPr="00E41DED">
        <w:rPr>
          <w:spacing w:val="3"/>
          <w:lang w:val="en-US"/>
        </w:rPr>
        <w:t xml:space="preserve"> </w:t>
      </w:r>
      <w:r w:rsidRPr="00E41DED">
        <w:rPr>
          <w:spacing w:val="-1"/>
          <w:lang w:val="en-US"/>
        </w:rPr>
        <w:t>be</w:t>
      </w:r>
      <w:r w:rsidRPr="00E41DED">
        <w:rPr>
          <w:spacing w:val="7"/>
          <w:lang w:val="en-US"/>
        </w:rPr>
        <w:t xml:space="preserve"> </w:t>
      </w:r>
      <w:r w:rsidRPr="00E41DED">
        <w:rPr>
          <w:spacing w:val="-6"/>
          <w:lang w:val="en-US"/>
        </w:rPr>
        <w:t>submitted</w:t>
      </w:r>
      <w:r w:rsidRPr="00E41DED">
        <w:rPr>
          <w:spacing w:val="-2"/>
          <w:lang w:val="en-US"/>
        </w:rPr>
        <w:t xml:space="preserve"> </w:t>
      </w:r>
      <w:r w:rsidRPr="00E41DED">
        <w:rPr>
          <w:spacing w:val="-6"/>
          <w:lang w:val="en-US"/>
        </w:rPr>
        <w:t>electronically</w:t>
      </w:r>
      <w:r w:rsidRPr="00E41DED">
        <w:rPr>
          <w:spacing w:val="6"/>
          <w:lang w:val="en-US"/>
        </w:rPr>
        <w:t xml:space="preserve"> </w:t>
      </w:r>
      <w:r w:rsidRPr="00E41DED">
        <w:rPr>
          <w:lang w:val="en-US"/>
        </w:rPr>
        <w:t>using</w:t>
      </w:r>
      <w:r w:rsidRPr="00E41DED">
        <w:rPr>
          <w:spacing w:val="-4"/>
          <w:lang w:val="en-US"/>
        </w:rPr>
        <w:t xml:space="preserve"> </w:t>
      </w:r>
      <w:r w:rsidRPr="00E41DED">
        <w:rPr>
          <w:spacing w:val="-1"/>
          <w:lang w:val="en-US"/>
        </w:rPr>
        <w:t>the</w:t>
      </w:r>
      <w:r w:rsidRPr="00E41DED">
        <w:rPr>
          <w:spacing w:val="14"/>
          <w:lang w:val="en-US"/>
        </w:rPr>
        <w:t xml:space="preserve"> </w:t>
      </w:r>
      <w:r w:rsidRPr="00E41DED">
        <w:rPr>
          <w:spacing w:val="-3"/>
          <w:lang w:val="en-US"/>
        </w:rPr>
        <w:t>Auction</w:t>
      </w:r>
      <w:r w:rsidRPr="00E41DED">
        <w:rPr>
          <w:spacing w:val="-7"/>
          <w:lang w:val="en-US"/>
        </w:rPr>
        <w:t xml:space="preserve"> </w:t>
      </w:r>
      <w:r w:rsidRPr="00E41DED">
        <w:rPr>
          <w:spacing w:val="-3"/>
          <w:lang w:val="en-US"/>
        </w:rPr>
        <w:t>Tool</w:t>
      </w:r>
      <w:r w:rsidRPr="00E41DED">
        <w:rPr>
          <w:spacing w:val="7"/>
          <w:lang w:val="en-US"/>
        </w:rPr>
        <w:t xml:space="preserve"> </w:t>
      </w:r>
      <w:r w:rsidRPr="00E41DED">
        <w:rPr>
          <w:spacing w:val="-2"/>
          <w:lang w:val="en-US"/>
        </w:rPr>
        <w:t>and</w:t>
      </w:r>
      <w:r w:rsidRPr="00E41DED">
        <w:rPr>
          <w:spacing w:val="-3"/>
          <w:lang w:val="en-US"/>
        </w:rPr>
        <w:t xml:space="preserve"> </w:t>
      </w:r>
      <w:r w:rsidRPr="00E41DED">
        <w:rPr>
          <w:lang w:val="en-US"/>
        </w:rPr>
        <w:t>can</w:t>
      </w:r>
      <w:r w:rsidRPr="00E41DED">
        <w:rPr>
          <w:spacing w:val="11"/>
          <w:lang w:val="en-US"/>
        </w:rPr>
        <w:t xml:space="preserve"> </w:t>
      </w:r>
      <w:r w:rsidRPr="00E41DED">
        <w:rPr>
          <w:spacing w:val="-1"/>
          <w:lang w:val="en-US"/>
        </w:rPr>
        <w:t>be</w:t>
      </w:r>
      <w:r w:rsidRPr="00E41DED">
        <w:rPr>
          <w:spacing w:val="-2"/>
          <w:lang w:val="en-US"/>
        </w:rPr>
        <w:t xml:space="preserve"> </w:t>
      </w:r>
      <w:r w:rsidRPr="00E41DED">
        <w:rPr>
          <w:spacing w:val="-3"/>
          <w:lang w:val="en-US"/>
        </w:rPr>
        <w:t>modified</w:t>
      </w:r>
      <w:r w:rsidRPr="00E41DED">
        <w:rPr>
          <w:spacing w:val="38"/>
          <w:lang w:val="en-US"/>
        </w:rPr>
        <w:t xml:space="preserve"> </w:t>
      </w:r>
      <w:r w:rsidRPr="00E41DED">
        <w:rPr>
          <w:spacing w:val="-2"/>
          <w:lang w:val="en-US"/>
        </w:rPr>
        <w:t>before</w:t>
      </w:r>
      <w:r w:rsidRPr="00E41DED">
        <w:rPr>
          <w:spacing w:val="13"/>
          <w:lang w:val="en-US"/>
        </w:rPr>
        <w:t xml:space="preserve"> </w:t>
      </w:r>
      <w:r w:rsidRPr="00E41DED">
        <w:rPr>
          <w:lang w:val="en-US"/>
        </w:rPr>
        <w:t>the</w:t>
      </w:r>
      <w:r w:rsidRPr="00E41DED">
        <w:rPr>
          <w:spacing w:val="57"/>
          <w:w w:val="99"/>
          <w:lang w:val="en-US"/>
        </w:rPr>
        <w:t xml:space="preserve"> </w:t>
      </w:r>
      <w:r w:rsidRPr="00E41DED">
        <w:rPr>
          <w:spacing w:val="-2"/>
          <w:lang w:val="en-US"/>
        </w:rPr>
        <w:t>launch</w:t>
      </w:r>
      <w:r w:rsidRPr="00E41DED">
        <w:rPr>
          <w:spacing w:val="-18"/>
          <w:lang w:val="en-US"/>
        </w:rPr>
        <w:t xml:space="preserve"> </w:t>
      </w:r>
      <w:r w:rsidRPr="00E41DED">
        <w:rPr>
          <w:lang w:val="en-US"/>
        </w:rPr>
        <w:t>of</w:t>
      </w:r>
      <w:r w:rsidRPr="00E41DED">
        <w:rPr>
          <w:spacing w:val="-13"/>
          <w:lang w:val="en-US"/>
        </w:rPr>
        <w:t xml:space="preserve"> </w:t>
      </w:r>
      <w:r w:rsidRPr="00E41DED">
        <w:rPr>
          <w:lang w:val="en-US"/>
        </w:rPr>
        <w:t>a</w:t>
      </w:r>
      <w:r w:rsidRPr="00E41DED">
        <w:rPr>
          <w:spacing w:val="-9"/>
          <w:lang w:val="en-US"/>
        </w:rPr>
        <w:t xml:space="preserve"> </w:t>
      </w:r>
      <w:r w:rsidRPr="00E41DED">
        <w:rPr>
          <w:spacing w:val="-2"/>
          <w:lang w:val="en-US"/>
        </w:rPr>
        <w:t>Shadow</w:t>
      </w:r>
      <w:r w:rsidRPr="00E41DED">
        <w:rPr>
          <w:spacing w:val="-11"/>
          <w:lang w:val="en-US"/>
        </w:rPr>
        <w:t xml:space="preserve"> </w:t>
      </w:r>
      <w:r w:rsidRPr="00E41DED">
        <w:rPr>
          <w:spacing w:val="-1"/>
          <w:lang w:val="en-US"/>
        </w:rPr>
        <w:t>Auction;</w:t>
      </w:r>
    </w:p>
    <w:p w14:paraId="39F5D25C" w14:textId="77777777" w:rsidR="0061769B" w:rsidRPr="00E41DED" w:rsidRDefault="0061769B" w:rsidP="00B70D1A">
      <w:pPr>
        <w:pStyle w:val="BodyText"/>
        <w:widowControl w:val="0"/>
        <w:numPr>
          <w:ilvl w:val="1"/>
          <w:numId w:val="50"/>
        </w:numPr>
        <w:tabs>
          <w:tab w:val="clear" w:pos="720"/>
          <w:tab w:val="left" w:pos="970"/>
        </w:tabs>
        <w:spacing w:after="0"/>
        <w:rPr>
          <w:lang w:val="en-US"/>
        </w:rPr>
      </w:pPr>
      <w:r w:rsidRPr="00E41DED">
        <w:rPr>
          <w:spacing w:val="-1"/>
          <w:lang w:val="en-US"/>
        </w:rPr>
        <w:t>it</w:t>
      </w:r>
      <w:r w:rsidRPr="00E41DED">
        <w:rPr>
          <w:spacing w:val="-16"/>
          <w:lang w:val="en-US"/>
        </w:rPr>
        <w:t xml:space="preserve"> </w:t>
      </w:r>
      <w:r w:rsidRPr="00E41DED">
        <w:rPr>
          <w:spacing w:val="-2"/>
          <w:lang w:val="en-US"/>
        </w:rPr>
        <w:t>shall</w:t>
      </w:r>
      <w:r w:rsidRPr="00E41DED">
        <w:rPr>
          <w:spacing w:val="-18"/>
          <w:lang w:val="en-US"/>
        </w:rPr>
        <w:t xml:space="preserve"> </w:t>
      </w:r>
      <w:r w:rsidRPr="00E41DED">
        <w:rPr>
          <w:spacing w:val="-1"/>
          <w:lang w:val="en-US"/>
        </w:rPr>
        <w:t>identify</w:t>
      </w:r>
      <w:r w:rsidRPr="00E41DED">
        <w:rPr>
          <w:spacing w:val="-11"/>
          <w:lang w:val="en-US"/>
        </w:rPr>
        <w:t xml:space="preserve"> </w:t>
      </w:r>
      <w:r w:rsidRPr="00E41DED">
        <w:rPr>
          <w:spacing w:val="-1"/>
          <w:lang w:val="en-US"/>
        </w:rPr>
        <w:t>the</w:t>
      </w:r>
      <w:r w:rsidRPr="00E41DED">
        <w:rPr>
          <w:spacing w:val="-10"/>
          <w:lang w:val="en-US"/>
        </w:rPr>
        <w:t xml:space="preserve"> </w:t>
      </w:r>
      <w:r w:rsidRPr="00E41DED">
        <w:rPr>
          <w:spacing w:val="-2"/>
          <w:lang w:val="en-US"/>
        </w:rPr>
        <w:t>Registered</w:t>
      </w:r>
      <w:r w:rsidRPr="00E41DED">
        <w:rPr>
          <w:spacing w:val="-20"/>
          <w:lang w:val="en-US"/>
        </w:rPr>
        <w:t xml:space="preserve"> </w:t>
      </w:r>
      <w:r w:rsidRPr="00E41DED">
        <w:rPr>
          <w:spacing w:val="-2"/>
          <w:lang w:val="en-US"/>
        </w:rPr>
        <w:t>Participant</w:t>
      </w:r>
      <w:r w:rsidRPr="00E41DED">
        <w:rPr>
          <w:spacing w:val="-14"/>
          <w:lang w:val="en-US"/>
        </w:rPr>
        <w:t xml:space="preserve"> </w:t>
      </w:r>
      <w:r w:rsidRPr="00E41DED">
        <w:rPr>
          <w:spacing w:val="-2"/>
          <w:lang w:val="en-US"/>
        </w:rPr>
        <w:t>submitting</w:t>
      </w:r>
      <w:r w:rsidRPr="00E41DED">
        <w:rPr>
          <w:spacing w:val="-21"/>
          <w:lang w:val="en-US"/>
        </w:rPr>
        <w:t xml:space="preserve"> </w:t>
      </w:r>
      <w:r w:rsidRPr="00E41DED">
        <w:rPr>
          <w:spacing w:val="-1"/>
          <w:lang w:val="en-US"/>
        </w:rPr>
        <w:t>the</w:t>
      </w:r>
      <w:r w:rsidRPr="00E41DED">
        <w:rPr>
          <w:spacing w:val="-7"/>
          <w:lang w:val="en-US"/>
        </w:rPr>
        <w:t xml:space="preserve"> </w:t>
      </w:r>
      <w:r w:rsidRPr="00E41DED">
        <w:rPr>
          <w:lang w:val="en-US"/>
        </w:rPr>
        <w:t>Bid</w:t>
      </w:r>
      <w:r w:rsidRPr="00E41DED">
        <w:rPr>
          <w:spacing w:val="-8"/>
          <w:lang w:val="en-US"/>
        </w:rPr>
        <w:t xml:space="preserve"> </w:t>
      </w:r>
      <w:r w:rsidRPr="00E41DED">
        <w:rPr>
          <w:spacing w:val="-2"/>
          <w:lang w:val="en-US"/>
        </w:rPr>
        <w:t>through</w:t>
      </w:r>
      <w:r w:rsidRPr="00E41DED">
        <w:rPr>
          <w:spacing w:val="-9"/>
          <w:lang w:val="en-US"/>
        </w:rPr>
        <w:t xml:space="preserve"> </w:t>
      </w:r>
      <w:r w:rsidRPr="00E41DED">
        <w:rPr>
          <w:spacing w:val="-1"/>
          <w:lang w:val="en-US"/>
        </w:rPr>
        <w:t>its</w:t>
      </w:r>
      <w:r w:rsidRPr="00E41DED">
        <w:rPr>
          <w:spacing w:val="-11"/>
          <w:lang w:val="en-US"/>
        </w:rPr>
        <w:t xml:space="preserve"> </w:t>
      </w:r>
      <w:r w:rsidRPr="00E41DED">
        <w:rPr>
          <w:spacing w:val="-2"/>
          <w:lang w:val="en-US"/>
        </w:rPr>
        <w:t>EIC</w:t>
      </w:r>
      <w:r w:rsidRPr="00E41DED">
        <w:rPr>
          <w:spacing w:val="-14"/>
          <w:lang w:val="en-US"/>
        </w:rPr>
        <w:t xml:space="preserve"> </w:t>
      </w:r>
      <w:r w:rsidRPr="00E41DED">
        <w:rPr>
          <w:spacing w:val="-2"/>
          <w:lang w:val="en-US"/>
        </w:rPr>
        <w:t>code;</w:t>
      </w:r>
    </w:p>
    <w:p w14:paraId="2693E3D2" w14:textId="77777777" w:rsidR="0061769B" w:rsidRPr="00E41DED" w:rsidRDefault="0061769B" w:rsidP="00B70D1A">
      <w:pPr>
        <w:pStyle w:val="BodyText"/>
        <w:widowControl w:val="0"/>
        <w:numPr>
          <w:ilvl w:val="1"/>
          <w:numId w:val="50"/>
        </w:numPr>
        <w:tabs>
          <w:tab w:val="clear" w:pos="720"/>
          <w:tab w:val="left" w:pos="970"/>
        </w:tabs>
        <w:spacing w:before="119" w:after="0"/>
        <w:rPr>
          <w:lang w:val="en-US"/>
        </w:rPr>
      </w:pPr>
      <w:r w:rsidRPr="00E41DED">
        <w:rPr>
          <w:spacing w:val="-1"/>
          <w:lang w:val="en-US"/>
        </w:rPr>
        <w:t>it</w:t>
      </w:r>
      <w:r w:rsidRPr="00E41DED">
        <w:rPr>
          <w:spacing w:val="-15"/>
          <w:lang w:val="en-US"/>
        </w:rPr>
        <w:t xml:space="preserve"> </w:t>
      </w:r>
      <w:r w:rsidRPr="00E41DED">
        <w:rPr>
          <w:spacing w:val="-2"/>
          <w:lang w:val="en-US"/>
        </w:rPr>
        <w:t>shall</w:t>
      </w:r>
      <w:r w:rsidRPr="00E41DED">
        <w:rPr>
          <w:spacing w:val="-17"/>
          <w:lang w:val="en-US"/>
        </w:rPr>
        <w:t xml:space="preserve"> </w:t>
      </w:r>
      <w:r w:rsidRPr="00E41DED">
        <w:rPr>
          <w:spacing w:val="-1"/>
          <w:lang w:val="en-US"/>
        </w:rPr>
        <w:t>identify</w:t>
      </w:r>
      <w:r w:rsidRPr="00E41DED">
        <w:rPr>
          <w:spacing w:val="-11"/>
          <w:lang w:val="en-US"/>
        </w:rPr>
        <w:t xml:space="preserve"> </w:t>
      </w:r>
      <w:r w:rsidRPr="00E41DED">
        <w:rPr>
          <w:spacing w:val="-1"/>
          <w:lang w:val="en-US"/>
        </w:rPr>
        <w:t>the</w:t>
      </w:r>
      <w:r w:rsidRPr="00E41DED">
        <w:rPr>
          <w:spacing w:val="-10"/>
          <w:lang w:val="en-US"/>
        </w:rPr>
        <w:t xml:space="preserve"> </w:t>
      </w:r>
      <w:r w:rsidRPr="00E41DED">
        <w:rPr>
          <w:spacing w:val="-1"/>
          <w:lang w:val="en-US"/>
        </w:rPr>
        <w:t>Bidding</w:t>
      </w:r>
      <w:r w:rsidRPr="00E41DED">
        <w:rPr>
          <w:spacing w:val="-14"/>
          <w:lang w:val="en-US"/>
        </w:rPr>
        <w:t xml:space="preserve"> </w:t>
      </w:r>
      <w:r w:rsidRPr="00E41DED">
        <w:rPr>
          <w:spacing w:val="-3"/>
          <w:lang w:val="en-US"/>
        </w:rPr>
        <w:t>Zones</w:t>
      </w:r>
      <w:r w:rsidRPr="00E41DED">
        <w:rPr>
          <w:spacing w:val="-10"/>
          <w:lang w:val="en-US"/>
        </w:rPr>
        <w:t xml:space="preserve"> </w:t>
      </w:r>
      <w:r w:rsidRPr="00E41DED">
        <w:rPr>
          <w:spacing w:val="-2"/>
          <w:lang w:val="en-US"/>
        </w:rPr>
        <w:t>border</w:t>
      </w:r>
      <w:r w:rsidRPr="00E41DED">
        <w:rPr>
          <w:spacing w:val="-14"/>
          <w:lang w:val="en-US"/>
        </w:rPr>
        <w:t xml:space="preserve"> </w:t>
      </w:r>
      <w:r w:rsidRPr="00E41DED">
        <w:rPr>
          <w:spacing w:val="-2"/>
          <w:lang w:val="en-US"/>
        </w:rPr>
        <w:t>and</w:t>
      </w:r>
      <w:r w:rsidRPr="00E41DED">
        <w:rPr>
          <w:spacing w:val="-18"/>
          <w:lang w:val="en-US"/>
        </w:rPr>
        <w:t xml:space="preserve"> </w:t>
      </w:r>
      <w:r w:rsidRPr="00E41DED">
        <w:rPr>
          <w:spacing w:val="-1"/>
          <w:lang w:val="en-US"/>
        </w:rPr>
        <w:t>the</w:t>
      </w:r>
      <w:r w:rsidRPr="00E41DED">
        <w:rPr>
          <w:spacing w:val="-6"/>
          <w:lang w:val="en-US"/>
        </w:rPr>
        <w:t xml:space="preserve"> </w:t>
      </w:r>
      <w:r w:rsidRPr="00E41DED">
        <w:rPr>
          <w:spacing w:val="-3"/>
          <w:lang w:val="en-US"/>
        </w:rPr>
        <w:t>direction</w:t>
      </w:r>
      <w:r w:rsidRPr="00E41DED">
        <w:rPr>
          <w:spacing w:val="-17"/>
          <w:lang w:val="en-US"/>
        </w:rPr>
        <w:t xml:space="preserve"> </w:t>
      </w:r>
      <w:r w:rsidRPr="00E41DED">
        <w:rPr>
          <w:spacing w:val="-2"/>
          <w:lang w:val="en-US"/>
        </w:rPr>
        <w:t>for</w:t>
      </w:r>
      <w:r w:rsidRPr="00E41DED">
        <w:rPr>
          <w:spacing w:val="-17"/>
          <w:lang w:val="en-US"/>
        </w:rPr>
        <w:t xml:space="preserve"> </w:t>
      </w:r>
      <w:r w:rsidRPr="00E41DED">
        <w:rPr>
          <w:lang w:val="en-US"/>
        </w:rPr>
        <w:t>which</w:t>
      </w:r>
      <w:r w:rsidRPr="00E41DED">
        <w:rPr>
          <w:spacing w:val="-18"/>
          <w:lang w:val="en-US"/>
        </w:rPr>
        <w:t xml:space="preserve"> </w:t>
      </w:r>
      <w:r w:rsidRPr="00E41DED">
        <w:rPr>
          <w:spacing w:val="-1"/>
          <w:lang w:val="en-US"/>
        </w:rPr>
        <w:t>the</w:t>
      </w:r>
      <w:r w:rsidRPr="00E41DED">
        <w:rPr>
          <w:spacing w:val="-7"/>
          <w:lang w:val="en-US"/>
        </w:rPr>
        <w:t xml:space="preserve"> </w:t>
      </w:r>
      <w:r w:rsidRPr="00E41DED">
        <w:rPr>
          <w:lang w:val="en-US"/>
        </w:rPr>
        <w:t>Bid</w:t>
      </w:r>
      <w:r w:rsidRPr="00E41DED">
        <w:rPr>
          <w:spacing w:val="-15"/>
          <w:lang w:val="en-US"/>
        </w:rPr>
        <w:t xml:space="preserve"> </w:t>
      </w:r>
      <w:r w:rsidRPr="00E41DED">
        <w:rPr>
          <w:spacing w:val="-2"/>
          <w:lang w:val="en-US"/>
        </w:rPr>
        <w:t>is</w:t>
      </w:r>
      <w:r w:rsidRPr="00E41DED">
        <w:rPr>
          <w:spacing w:val="28"/>
          <w:lang w:val="en-US"/>
        </w:rPr>
        <w:t xml:space="preserve"> </w:t>
      </w:r>
      <w:r w:rsidRPr="00E41DED">
        <w:rPr>
          <w:spacing w:val="-3"/>
          <w:lang w:val="en-US"/>
        </w:rPr>
        <w:t>submitted;</w:t>
      </w:r>
    </w:p>
    <w:p w14:paraId="1297C54F" w14:textId="77777777" w:rsidR="0061769B" w:rsidRPr="00E41DED" w:rsidRDefault="0061769B" w:rsidP="00B70D1A">
      <w:pPr>
        <w:pStyle w:val="BodyText"/>
        <w:widowControl w:val="0"/>
        <w:numPr>
          <w:ilvl w:val="1"/>
          <w:numId w:val="50"/>
        </w:numPr>
        <w:tabs>
          <w:tab w:val="clear" w:pos="720"/>
          <w:tab w:val="left" w:pos="970"/>
        </w:tabs>
        <w:spacing w:before="136" w:after="0" w:line="249" w:lineRule="auto"/>
        <w:ind w:right="329"/>
        <w:rPr>
          <w:lang w:val="en-US"/>
        </w:rPr>
      </w:pPr>
      <w:r w:rsidRPr="00E41DED">
        <w:rPr>
          <w:spacing w:val="-1"/>
          <w:lang w:val="en-US"/>
        </w:rPr>
        <w:t>it</w:t>
      </w:r>
      <w:r w:rsidRPr="00E41DED">
        <w:rPr>
          <w:spacing w:val="7"/>
          <w:lang w:val="en-US"/>
        </w:rPr>
        <w:t xml:space="preserve"> </w:t>
      </w:r>
      <w:r w:rsidRPr="00E41DED">
        <w:rPr>
          <w:spacing w:val="-3"/>
          <w:lang w:val="en-US"/>
        </w:rPr>
        <w:t>shall</w:t>
      </w:r>
      <w:r w:rsidRPr="00E41DED">
        <w:rPr>
          <w:spacing w:val="1"/>
          <w:lang w:val="en-US"/>
        </w:rPr>
        <w:t xml:space="preserve"> </w:t>
      </w:r>
      <w:r w:rsidRPr="00E41DED">
        <w:rPr>
          <w:spacing w:val="-2"/>
          <w:lang w:val="en-US"/>
        </w:rPr>
        <w:t>state</w:t>
      </w:r>
      <w:r w:rsidRPr="00E41DED">
        <w:rPr>
          <w:spacing w:val="2"/>
          <w:lang w:val="en-US"/>
        </w:rPr>
        <w:t xml:space="preserve"> </w:t>
      </w:r>
      <w:r w:rsidRPr="00E41DED">
        <w:rPr>
          <w:lang w:val="en-US"/>
        </w:rPr>
        <w:t>the</w:t>
      </w:r>
      <w:r w:rsidRPr="00E41DED">
        <w:rPr>
          <w:spacing w:val="9"/>
          <w:lang w:val="en-US"/>
        </w:rPr>
        <w:t xml:space="preserve"> </w:t>
      </w:r>
      <w:r w:rsidRPr="00E41DED">
        <w:rPr>
          <w:lang w:val="en-US"/>
        </w:rPr>
        <w:t>Bid</w:t>
      </w:r>
      <w:r w:rsidRPr="00E41DED">
        <w:rPr>
          <w:spacing w:val="3"/>
          <w:lang w:val="en-US"/>
        </w:rPr>
        <w:t xml:space="preserve"> </w:t>
      </w:r>
      <w:r w:rsidRPr="00E41DED">
        <w:rPr>
          <w:spacing w:val="-3"/>
          <w:lang w:val="en-US"/>
        </w:rPr>
        <w:t>Price,</w:t>
      </w:r>
      <w:r w:rsidRPr="00E41DED">
        <w:rPr>
          <w:spacing w:val="-8"/>
          <w:lang w:val="en-US"/>
        </w:rPr>
        <w:t xml:space="preserve"> </w:t>
      </w:r>
      <w:r w:rsidRPr="00E41DED">
        <w:rPr>
          <w:spacing w:val="-3"/>
          <w:lang w:val="en-US"/>
        </w:rPr>
        <w:t>which</w:t>
      </w:r>
      <w:r w:rsidRPr="00E41DED">
        <w:rPr>
          <w:spacing w:val="-11"/>
          <w:lang w:val="en-US"/>
        </w:rPr>
        <w:t xml:space="preserve"> </w:t>
      </w:r>
      <w:r w:rsidRPr="00E41DED">
        <w:rPr>
          <w:spacing w:val="-3"/>
          <w:lang w:val="en-US"/>
        </w:rPr>
        <w:t>shall</w:t>
      </w:r>
      <w:r w:rsidRPr="00E41DED">
        <w:rPr>
          <w:spacing w:val="-10"/>
          <w:lang w:val="en-US"/>
        </w:rPr>
        <w:t xml:space="preserve"> </w:t>
      </w:r>
      <w:r w:rsidRPr="00E41DED">
        <w:rPr>
          <w:spacing w:val="-2"/>
          <w:lang w:val="en-US"/>
        </w:rPr>
        <w:t>be</w:t>
      </w:r>
      <w:r w:rsidRPr="00E41DED">
        <w:rPr>
          <w:spacing w:val="-9"/>
          <w:lang w:val="en-US"/>
        </w:rPr>
        <w:t xml:space="preserve"> </w:t>
      </w:r>
      <w:r w:rsidRPr="00E41DED">
        <w:rPr>
          <w:spacing w:val="-3"/>
          <w:lang w:val="en-US"/>
        </w:rPr>
        <w:t>different</w:t>
      </w:r>
      <w:r w:rsidRPr="00E41DED">
        <w:rPr>
          <w:spacing w:val="-11"/>
          <w:lang w:val="en-US"/>
        </w:rPr>
        <w:t xml:space="preserve"> </w:t>
      </w:r>
      <w:r w:rsidRPr="00E41DED">
        <w:rPr>
          <w:spacing w:val="-2"/>
          <w:lang w:val="en-US"/>
        </w:rPr>
        <w:t>for</w:t>
      </w:r>
      <w:r w:rsidRPr="00E41DED">
        <w:rPr>
          <w:spacing w:val="-9"/>
          <w:lang w:val="en-US"/>
        </w:rPr>
        <w:t xml:space="preserve"> </w:t>
      </w:r>
      <w:r w:rsidRPr="00E41DED">
        <w:rPr>
          <w:spacing w:val="-3"/>
          <w:lang w:val="en-US"/>
        </w:rPr>
        <w:t>each</w:t>
      </w:r>
      <w:r w:rsidRPr="00E41DED">
        <w:rPr>
          <w:spacing w:val="-11"/>
          <w:lang w:val="en-US"/>
        </w:rPr>
        <w:t xml:space="preserve"> </w:t>
      </w:r>
      <w:r w:rsidRPr="00E41DED">
        <w:rPr>
          <w:spacing w:val="-2"/>
          <w:lang w:val="en-US"/>
        </w:rPr>
        <w:t>Bid</w:t>
      </w:r>
      <w:r w:rsidRPr="00E41DED">
        <w:rPr>
          <w:spacing w:val="-10"/>
          <w:lang w:val="en-US"/>
        </w:rPr>
        <w:t xml:space="preserve"> </w:t>
      </w:r>
      <w:r w:rsidRPr="00E41DED">
        <w:rPr>
          <w:spacing w:val="-2"/>
          <w:lang w:val="en-US"/>
        </w:rPr>
        <w:t>of</w:t>
      </w:r>
      <w:r w:rsidRPr="00E41DED">
        <w:rPr>
          <w:spacing w:val="-10"/>
          <w:lang w:val="en-US"/>
        </w:rPr>
        <w:t xml:space="preserve"> </w:t>
      </w:r>
      <w:r w:rsidRPr="00E41DED">
        <w:rPr>
          <w:spacing w:val="-2"/>
          <w:lang w:val="en-US"/>
        </w:rPr>
        <w:t>the</w:t>
      </w:r>
      <w:r w:rsidRPr="00E41DED">
        <w:rPr>
          <w:spacing w:val="-11"/>
          <w:lang w:val="en-US"/>
        </w:rPr>
        <w:t xml:space="preserve"> </w:t>
      </w:r>
      <w:r w:rsidRPr="00E41DED">
        <w:rPr>
          <w:spacing w:val="-3"/>
          <w:lang w:val="en-US"/>
        </w:rPr>
        <w:t>same</w:t>
      </w:r>
      <w:r w:rsidRPr="00E41DED">
        <w:rPr>
          <w:spacing w:val="-9"/>
          <w:lang w:val="en-US"/>
        </w:rPr>
        <w:t xml:space="preserve"> </w:t>
      </w:r>
      <w:r w:rsidRPr="00E41DED">
        <w:rPr>
          <w:spacing w:val="-3"/>
          <w:lang w:val="en-US"/>
        </w:rPr>
        <w:t>Registered</w:t>
      </w:r>
      <w:r w:rsidRPr="00E41DED">
        <w:rPr>
          <w:spacing w:val="39"/>
          <w:w w:val="99"/>
          <w:lang w:val="en-US"/>
        </w:rPr>
        <w:t xml:space="preserve"> </w:t>
      </w:r>
      <w:r w:rsidRPr="00E41DED">
        <w:rPr>
          <w:spacing w:val="-3"/>
          <w:lang w:val="en-US"/>
        </w:rPr>
        <w:t>Participant</w:t>
      </w:r>
      <w:r w:rsidRPr="00E41DED">
        <w:rPr>
          <w:spacing w:val="-12"/>
          <w:lang w:val="en-US"/>
        </w:rPr>
        <w:t xml:space="preserve"> </w:t>
      </w:r>
      <w:r w:rsidRPr="00E41DED">
        <w:rPr>
          <w:spacing w:val="-3"/>
          <w:lang w:val="en-US"/>
        </w:rPr>
        <w:t>unless</w:t>
      </w:r>
      <w:r w:rsidRPr="00E41DED">
        <w:rPr>
          <w:spacing w:val="-11"/>
          <w:lang w:val="en-US"/>
        </w:rPr>
        <w:t xml:space="preserve"> </w:t>
      </w:r>
      <w:r w:rsidRPr="00E41DED">
        <w:rPr>
          <w:spacing w:val="-3"/>
          <w:lang w:val="en-US"/>
        </w:rPr>
        <w:t>otherwise</w:t>
      </w:r>
      <w:r w:rsidRPr="00E41DED">
        <w:rPr>
          <w:spacing w:val="-12"/>
          <w:lang w:val="en-US"/>
        </w:rPr>
        <w:t xml:space="preserve"> </w:t>
      </w:r>
      <w:r w:rsidRPr="00E41DED">
        <w:rPr>
          <w:spacing w:val="-3"/>
          <w:lang w:val="en-US"/>
        </w:rPr>
        <w:t>provided</w:t>
      </w:r>
      <w:r w:rsidRPr="00E41DED">
        <w:rPr>
          <w:spacing w:val="-12"/>
          <w:lang w:val="en-US"/>
        </w:rPr>
        <w:t xml:space="preserve"> </w:t>
      </w:r>
      <w:r w:rsidRPr="00E41DED">
        <w:rPr>
          <w:spacing w:val="-3"/>
          <w:lang w:val="en-US"/>
        </w:rPr>
        <w:t>for</w:t>
      </w:r>
      <w:r w:rsidRPr="00E41DED">
        <w:rPr>
          <w:spacing w:val="-10"/>
          <w:lang w:val="en-US"/>
        </w:rPr>
        <w:t xml:space="preserve"> </w:t>
      </w:r>
      <w:r w:rsidRPr="00E41DED">
        <w:rPr>
          <w:spacing w:val="-2"/>
          <w:lang w:val="en-US"/>
        </w:rPr>
        <w:t>in</w:t>
      </w:r>
      <w:r w:rsidRPr="00E41DED">
        <w:rPr>
          <w:spacing w:val="-12"/>
          <w:lang w:val="en-US"/>
        </w:rPr>
        <w:t xml:space="preserve"> </w:t>
      </w:r>
      <w:r w:rsidRPr="00E41DED">
        <w:rPr>
          <w:spacing w:val="-2"/>
          <w:lang w:val="en-US"/>
        </w:rPr>
        <w:t>the</w:t>
      </w:r>
      <w:r w:rsidRPr="00E41DED">
        <w:rPr>
          <w:spacing w:val="-12"/>
          <w:lang w:val="en-US"/>
        </w:rPr>
        <w:t xml:space="preserve"> </w:t>
      </w:r>
      <w:r w:rsidRPr="00E41DED">
        <w:rPr>
          <w:spacing w:val="-3"/>
          <w:lang w:val="en-US"/>
        </w:rPr>
        <w:t>Information</w:t>
      </w:r>
      <w:r w:rsidRPr="00E41DED">
        <w:rPr>
          <w:spacing w:val="-12"/>
          <w:lang w:val="en-US"/>
        </w:rPr>
        <w:t xml:space="preserve"> </w:t>
      </w:r>
      <w:r w:rsidRPr="00E41DED">
        <w:rPr>
          <w:spacing w:val="-3"/>
          <w:lang w:val="en-US"/>
        </w:rPr>
        <w:t>System</w:t>
      </w:r>
      <w:r w:rsidRPr="00E41DED">
        <w:rPr>
          <w:spacing w:val="-11"/>
          <w:lang w:val="en-US"/>
        </w:rPr>
        <w:t xml:space="preserve"> </w:t>
      </w:r>
      <w:r w:rsidRPr="00E41DED">
        <w:rPr>
          <w:spacing w:val="-3"/>
          <w:lang w:val="en-US"/>
        </w:rPr>
        <w:t>Rules,</w:t>
      </w:r>
      <w:r w:rsidRPr="00E41DED">
        <w:rPr>
          <w:spacing w:val="-13"/>
          <w:lang w:val="en-US"/>
        </w:rPr>
        <w:t xml:space="preserve"> </w:t>
      </w:r>
      <w:r w:rsidRPr="00E41DED">
        <w:rPr>
          <w:spacing w:val="-6"/>
          <w:lang w:val="en-US"/>
        </w:rPr>
        <w:t>exclusive</w:t>
      </w:r>
      <w:r w:rsidRPr="00E41DED">
        <w:rPr>
          <w:spacing w:val="1"/>
          <w:lang w:val="en-US"/>
        </w:rPr>
        <w:t xml:space="preserve"> </w:t>
      </w:r>
      <w:r w:rsidRPr="00E41DED">
        <w:rPr>
          <w:lang w:val="en-US"/>
        </w:rPr>
        <w:t>of</w:t>
      </w:r>
      <w:r w:rsidRPr="00E41DED">
        <w:rPr>
          <w:spacing w:val="3"/>
          <w:lang w:val="en-US"/>
        </w:rPr>
        <w:t xml:space="preserve"> </w:t>
      </w:r>
      <w:r w:rsidRPr="00E41DED">
        <w:rPr>
          <w:spacing w:val="-3"/>
          <w:lang w:val="en-US"/>
        </w:rPr>
        <w:t>taxes</w:t>
      </w:r>
      <w:r w:rsidRPr="00E41DED">
        <w:rPr>
          <w:spacing w:val="42"/>
          <w:w w:val="99"/>
          <w:lang w:val="en-US"/>
        </w:rPr>
        <w:t xml:space="preserve"> </w:t>
      </w:r>
      <w:r w:rsidRPr="00E41DED">
        <w:rPr>
          <w:spacing w:val="-2"/>
          <w:lang w:val="en-US"/>
        </w:rPr>
        <w:t>and</w:t>
      </w:r>
      <w:r w:rsidRPr="00E41DED">
        <w:rPr>
          <w:lang w:val="en-US"/>
        </w:rPr>
        <w:t xml:space="preserve"> levies,</w:t>
      </w:r>
      <w:r w:rsidRPr="00E41DED">
        <w:rPr>
          <w:spacing w:val="18"/>
          <w:lang w:val="en-US"/>
        </w:rPr>
        <w:t xml:space="preserve"> </w:t>
      </w:r>
      <w:r w:rsidRPr="00E41DED">
        <w:rPr>
          <w:spacing w:val="-1"/>
          <w:lang w:val="en-US"/>
        </w:rPr>
        <w:t>in</w:t>
      </w:r>
      <w:r w:rsidRPr="00E41DED">
        <w:rPr>
          <w:spacing w:val="4"/>
          <w:lang w:val="en-US"/>
        </w:rPr>
        <w:t xml:space="preserve"> </w:t>
      </w:r>
      <w:r w:rsidRPr="00E41DED">
        <w:rPr>
          <w:lang w:val="en-US"/>
        </w:rPr>
        <w:t xml:space="preserve">Euros </w:t>
      </w:r>
      <w:r w:rsidRPr="00E41DED">
        <w:rPr>
          <w:spacing w:val="-2"/>
          <w:lang w:val="en-US"/>
        </w:rPr>
        <w:t>per</w:t>
      </w:r>
      <w:r w:rsidRPr="00E41DED">
        <w:rPr>
          <w:spacing w:val="4"/>
          <w:lang w:val="en-US"/>
        </w:rPr>
        <w:t xml:space="preserve"> </w:t>
      </w:r>
      <w:r w:rsidRPr="00E41DED">
        <w:rPr>
          <w:spacing w:val="-1"/>
          <w:lang w:val="en-US"/>
        </w:rPr>
        <w:t>MW</w:t>
      </w:r>
      <w:r w:rsidRPr="00E41DED">
        <w:rPr>
          <w:spacing w:val="15"/>
          <w:lang w:val="en-US"/>
        </w:rPr>
        <w:t xml:space="preserve"> </w:t>
      </w:r>
      <w:r w:rsidRPr="00E41DED">
        <w:rPr>
          <w:spacing w:val="-3"/>
          <w:lang w:val="en-US"/>
        </w:rPr>
        <w:t>for</w:t>
      </w:r>
      <w:r w:rsidRPr="00E41DED">
        <w:rPr>
          <w:spacing w:val="-4"/>
          <w:lang w:val="en-US"/>
        </w:rPr>
        <w:t xml:space="preserve"> </w:t>
      </w:r>
      <w:r w:rsidRPr="00E41DED">
        <w:rPr>
          <w:spacing w:val="-1"/>
          <w:lang w:val="en-US"/>
        </w:rPr>
        <w:t>one</w:t>
      </w:r>
      <w:r w:rsidRPr="00E41DED">
        <w:rPr>
          <w:spacing w:val="3"/>
          <w:lang w:val="en-US"/>
        </w:rPr>
        <w:t xml:space="preserve"> </w:t>
      </w:r>
      <w:r w:rsidRPr="00E41DED">
        <w:rPr>
          <w:spacing w:val="-3"/>
          <w:lang w:val="en-US"/>
        </w:rPr>
        <w:t>hour</w:t>
      </w:r>
      <w:r w:rsidRPr="00E41DED">
        <w:rPr>
          <w:spacing w:val="-6"/>
          <w:lang w:val="en-US"/>
        </w:rPr>
        <w:t xml:space="preserve"> </w:t>
      </w:r>
      <w:r w:rsidRPr="00E41DED">
        <w:rPr>
          <w:lang w:val="en-US"/>
        </w:rPr>
        <w:t>of</w:t>
      </w:r>
      <w:r w:rsidRPr="00E41DED">
        <w:rPr>
          <w:spacing w:val="28"/>
          <w:lang w:val="en-US"/>
        </w:rPr>
        <w:t xml:space="preserve"> </w:t>
      </w:r>
      <w:r w:rsidRPr="00E41DED">
        <w:rPr>
          <w:spacing w:val="-1"/>
          <w:lang w:val="en-US"/>
        </w:rPr>
        <w:t>the</w:t>
      </w:r>
      <w:r w:rsidRPr="00E41DED">
        <w:rPr>
          <w:spacing w:val="28"/>
          <w:lang w:val="en-US"/>
        </w:rPr>
        <w:t xml:space="preserve"> </w:t>
      </w:r>
      <w:r w:rsidRPr="00E41DED">
        <w:rPr>
          <w:spacing w:val="-1"/>
          <w:lang w:val="en-US"/>
        </w:rPr>
        <w:t>Product</w:t>
      </w:r>
      <w:r w:rsidRPr="00E41DED">
        <w:rPr>
          <w:spacing w:val="25"/>
          <w:lang w:val="en-US"/>
        </w:rPr>
        <w:t xml:space="preserve"> </w:t>
      </w:r>
      <w:r w:rsidRPr="00E41DED">
        <w:rPr>
          <w:spacing w:val="-1"/>
          <w:lang w:val="en-US"/>
        </w:rPr>
        <w:t>Period,</w:t>
      </w:r>
      <w:r w:rsidRPr="00E41DED">
        <w:rPr>
          <w:spacing w:val="27"/>
          <w:lang w:val="en-US"/>
        </w:rPr>
        <w:t xml:space="preserve"> </w:t>
      </w:r>
      <w:r w:rsidRPr="00E41DED">
        <w:rPr>
          <w:spacing w:val="-1"/>
          <w:lang w:val="en-US"/>
        </w:rPr>
        <w:t>i.e.</w:t>
      </w:r>
      <w:r w:rsidRPr="00E41DED">
        <w:rPr>
          <w:spacing w:val="23"/>
          <w:lang w:val="en-US"/>
        </w:rPr>
        <w:t xml:space="preserve"> </w:t>
      </w:r>
      <w:r w:rsidRPr="00E41DED">
        <w:rPr>
          <w:spacing w:val="-2"/>
          <w:lang w:val="en-US"/>
        </w:rPr>
        <w:t>Euros/MWh,</w:t>
      </w:r>
      <w:r w:rsidRPr="00E41DED">
        <w:rPr>
          <w:spacing w:val="31"/>
          <w:w w:val="99"/>
          <w:lang w:val="en-US"/>
        </w:rPr>
        <w:t xml:space="preserve"> </w:t>
      </w:r>
      <w:r w:rsidRPr="00E41DED">
        <w:rPr>
          <w:spacing w:val="-1"/>
          <w:lang w:val="en-US"/>
        </w:rPr>
        <w:t>expressed</w:t>
      </w:r>
      <w:r w:rsidRPr="00E41DED">
        <w:rPr>
          <w:spacing w:val="17"/>
          <w:lang w:val="en-US"/>
        </w:rPr>
        <w:t xml:space="preserve"> </w:t>
      </w:r>
      <w:r w:rsidRPr="00E41DED">
        <w:rPr>
          <w:spacing w:val="-1"/>
          <w:lang w:val="en-US"/>
        </w:rPr>
        <w:t>to</w:t>
      </w:r>
      <w:r w:rsidRPr="00E41DED">
        <w:rPr>
          <w:spacing w:val="31"/>
          <w:lang w:val="en-US"/>
        </w:rPr>
        <w:t xml:space="preserve"> </w:t>
      </w:r>
      <w:r w:rsidRPr="00E41DED">
        <w:rPr>
          <w:lang w:val="en-US"/>
        </w:rPr>
        <w:t>a</w:t>
      </w:r>
      <w:r w:rsidRPr="00E41DED">
        <w:rPr>
          <w:spacing w:val="26"/>
          <w:lang w:val="en-US"/>
        </w:rPr>
        <w:t xml:space="preserve"> </w:t>
      </w:r>
      <w:r w:rsidRPr="00E41DED">
        <w:rPr>
          <w:spacing w:val="-2"/>
          <w:lang w:val="en-US"/>
        </w:rPr>
        <w:t>maximum</w:t>
      </w:r>
      <w:r w:rsidRPr="00E41DED">
        <w:rPr>
          <w:spacing w:val="27"/>
          <w:lang w:val="en-US"/>
        </w:rPr>
        <w:t xml:space="preserve"> </w:t>
      </w:r>
      <w:r w:rsidRPr="00E41DED">
        <w:rPr>
          <w:lang w:val="en-US"/>
        </w:rPr>
        <w:t>of</w:t>
      </w:r>
      <w:r w:rsidRPr="00E41DED">
        <w:rPr>
          <w:spacing w:val="24"/>
          <w:lang w:val="en-US"/>
        </w:rPr>
        <w:t xml:space="preserve"> </w:t>
      </w:r>
      <w:r w:rsidRPr="00E41DED">
        <w:rPr>
          <w:spacing w:val="-2"/>
          <w:lang w:val="en-US"/>
        </w:rPr>
        <w:t>two</w:t>
      </w:r>
      <w:r w:rsidRPr="00E41DED">
        <w:rPr>
          <w:spacing w:val="28"/>
          <w:lang w:val="en-US"/>
        </w:rPr>
        <w:t xml:space="preserve"> </w:t>
      </w:r>
      <w:r w:rsidRPr="00E41DED">
        <w:rPr>
          <w:spacing w:val="-2"/>
          <w:lang w:val="en-US"/>
        </w:rPr>
        <w:t>(2)</w:t>
      </w:r>
      <w:r w:rsidRPr="00E41DED">
        <w:rPr>
          <w:spacing w:val="28"/>
          <w:lang w:val="en-US"/>
        </w:rPr>
        <w:t xml:space="preserve"> </w:t>
      </w:r>
      <w:r w:rsidRPr="00E41DED">
        <w:rPr>
          <w:spacing w:val="-2"/>
          <w:lang w:val="en-US"/>
        </w:rPr>
        <w:t>decimal</w:t>
      </w:r>
      <w:r w:rsidRPr="00E41DED">
        <w:rPr>
          <w:spacing w:val="42"/>
          <w:lang w:val="en-US"/>
        </w:rPr>
        <w:t xml:space="preserve"> </w:t>
      </w:r>
      <w:r w:rsidRPr="00E41DED">
        <w:rPr>
          <w:spacing w:val="-2"/>
          <w:lang w:val="en-US"/>
        </w:rPr>
        <w:t>places,</w:t>
      </w:r>
      <w:r w:rsidRPr="00E41DED">
        <w:rPr>
          <w:spacing w:val="-8"/>
          <w:lang w:val="en-US"/>
        </w:rPr>
        <w:t xml:space="preserve"> </w:t>
      </w:r>
      <w:r w:rsidRPr="00E41DED">
        <w:rPr>
          <w:spacing w:val="-1"/>
          <w:lang w:val="en-US"/>
        </w:rPr>
        <w:t>and</w:t>
      </w:r>
      <w:r w:rsidRPr="00E41DED">
        <w:rPr>
          <w:spacing w:val="-17"/>
          <w:lang w:val="en-US"/>
        </w:rPr>
        <w:t xml:space="preserve"> </w:t>
      </w:r>
      <w:r w:rsidRPr="00E41DED">
        <w:rPr>
          <w:spacing w:val="-1"/>
          <w:lang w:val="en-US"/>
        </w:rPr>
        <w:t>equal</w:t>
      </w:r>
      <w:r w:rsidRPr="00E41DED">
        <w:rPr>
          <w:spacing w:val="-18"/>
          <w:lang w:val="en-US"/>
        </w:rPr>
        <w:t xml:space="preserve"> </w:t>
      </w:r>
      <w:r w:rsidRPr="00E41DED">
        <w:rPr>
          <w:spacing w:val="-1"/>
          <w:lang w:val="en-US"/>
        </w:rPr>
        <w:t>to</w:t>
      </w:r>
      <w:r w:rsidRPr="00E41DED">
        <w:rPr>
          <w:spacing w:val="-6"/>
          <w:lang w:val="en-US"/>
        </w:rPr>
        <w:t xml:space="preserve"> </w:t>
      </w:r>
      <w:r w:rsidRPr="00E41DED">
        <w:rPr>
          <w:lang w:val="en-US"/>
        </w:rPr>
        <w:t>or</w:t>
      </w:r>
      <w:r w:rsidRPr="00E41DED">
        <w:rPr>
          <w:spacing w:val="-8"/>
          <w:lang w:val="en-US"/>
        </w:rPr>
        <w:t xml:space="preserve"> </w:t>
      </w:r>
      <w:r w:rsidRPr="00E41DED">
        <w:rPr>
          <w:spacing w:val="-2"/>
          <w:lang w:val="en-US"/>
        </w:rPr>
        <w:t>greater</w:t>
      </w:r>
      <w:r w:rsidRPr="00E41DED">
        <w:rPr>
          <w:spacing w:val="-16"/>
          <w:lang w:val="en-US"/>
        </w:rPr>
        <w:t xml:space="preserve"> </w:t>
      </w:r>
      <w:r w:rsidRPr="00E41DED">
        <w:rPr>
          <w:lang w:val="en-US"/>
        </w:rPr>
        <w:t>than</w:t>
      </w:r>
      <w:r w:rsidRPr="00E41DED">
        <w:rPr>
          <w:spacing w:val="-11"/>
          <w:lang w:val="en-US"/>
        </w:rPr>
        <w:t xml:space="preserve"> </w:t>
      </w:r>
      <w:r w:rsidRPr="00E41DED">
        <w:rPr>
          <w:spacing w:val="-1"/>
          <w:lang w:val="en-US"/>
        </w:rPr>
        <w:t>zero;</w:t>
      </w:r>
    </w:p>
    <w:p w14:paraId="63792F41" w14:textId="77777777" w:rsidR="0061769B" w:rsidRPr="00E41DED" w:rsidRDefault="0061769B" w:rsidP="00B70D1A">
      <w:pPr>
        <w:pStyle w:val="BodyText"/>
        <w:widowControl w:val="0"/>
        <w:numPr>
          <w:ilvl w:val="1"/>
          <w:numId w:val="50"/>
        </w:numPr>
        <w:tabs>
          <w:tab w:val="clear" w:pos="720"/>
          <w:tab w:val="left" w:pos="970"/>
        </w:tabs>
        <w:spacing w:before="119" w:after="0" w:line="264" w:lineRule="auto"/>
        <w:ind w:right="840"/>
        <w:rPr>
          <w:lang w:val="en-US"/>
        </w:rPr>
      </w:pPr>
      <w:r w:rsidRPr="00E41DED">
        <w:rPr>
          <w:spacing w:val="-1"/>
          <w:lang w:val="en-US"/>
        </w:rPr>
        <w:t>it</w:t>
      </w:r>
      <w:r w:rsidRPr="00E41DED">
        <w:rPr>
          <w:spacing w:val="-3"/>
          <w:lang w:val="en-US"/>
        </w:rPr>
        <w:t xml:space="preserve"> </w:t>
      </w:r>
      <w:r w:rsidRPr="00E41DED">
        <w:rPr>
          <w:spacing w:val="-2"/>
          <w:lang w:val="en-US"/>
        </w:rPr>
        <w:t>shall</w:t>
      </w:r>
      <w:r w:rsidRPr="00E41DED">
        <w:rPr>
          <w:spacing w:val="-6"/>
          <w:lang w:val="en-US"/>
        </w:rPr>
        <w:t xml:space="preserve"> </w:t>
      </w:r>
      <w:r w:rsidRPr="00E41DED">
        <w:rPr>
          <w:spacing w:val="-2"/>
          <w:lang w:val="en-US"/>
        </w:rPr>
        <w:t>state</w:t>
      </w:r>
      <w:r w:rsidRPr="00E41DED">
        <w:rPr>
          <w:spacing w:val="-1"/>
          <w:lang w:val="en-US"/>
        </w:rPr>
        <w:t xml:space="preserve"> </w:t>
      </w:r>
      <w:r w:rsidRPr="00E41DED">
        <w:rPr>
          <w:lang w:val="en-US"/>
        </w:rPr>
        <w:t>the</w:t>
      </w:r>
      <w:r w:rsidRPr="00E41DED">
        <w:rPr>
          <w:spacing w:val="4"/>
          <w:lang w:val="en-US"/>
        </w:rPr>
        <w:t xml:space="preserve"> </w:t>
      </w:r>
      <w:r w:rsidRPr="00E41DED">
        <w:rPr>
          <w:lang w:val="en-US"/>
        </w:rPr>
        <w:t>Bid</w:t>
      </w:r>
      <w:r w:rsidRPr="00E41DED">
        <w:rPr>
          <w:spacing w:val="-4"/>
          <w:lang w:val="en-US"/>
        </w:rPr>
        <w:t xml:space="preserve"> </w:t>
      </w:r>
      <w:r w:rsidRPr="00E41DED">
        <w:rPr>
          <w:spacing w:val="-2"/>
          <w:lang w:val="en-US"/>
        </w:rPr>
        <w:t>Quantity</w:t>
      </w:r>
      <w:r w:rsidRPr="00E41DED">
        <w:rPr>
          <w:spacing w:val="5"/>
          <w:lang w:val="en-US"/>
        </w:rPr>
        <w:t xml:space="preserve"> </w:t>
      </w:r>
      <w:r w:rsidRPr="00E41DED">
        <w:rPr>
          <w:spacing w:val="-2"/>
          <w:lang w:val="en-US"/>
        </w:rPr>
        <w:t>in</w:t>
      </w:r>
      <w:r w:rsidRPr="00E41DED">
        <w:rPr>
          <w:lang w:val="en-US"/>
        </w:rPr>
        <w:t xml:space="preserve"> </w:t>
      </w:r>
      <w:r w:rsidRPr="00E41DED">
        <w:rPr>
          <w:spacing w:val="-1"/>
          <w:lang w:val="en-US"/>
        </w:rPr>
        <w:t>full</w:t>
      </w:r>
      <w:r w:rsidRPr="00E41DED">
        <w:rPr>
          <w:spacing w:val="-4"/>
          <w:lang w:val="en-US"/>
        </w:rPr>
        <w:t xml:space="preserve"> </w:t>
      </w:r>
      <w:r w:rsidRPr="00E41DED">
        <w:rPr>
          <w:spacing w:val="-1"/>
          <w:lang w:val="en-US"/>
        </w:rPr>
        <w:t>MW</w:t>
      </w:r>
      <w:r w:rsidRPr="00E41DED">
        <w:rPr>
          <w:lang w:val="en-US"/>
        </w:rPr>
        <w:t xml:space="preserve"> </w:t>
      </w:r>
      <w:r w:rsidRPr="00E41DED">
        <w:rPr>
          <w:spacing w:val="-1"/>
          <w:lang w:val="en-US"/>
        </w:rPr>
        <w:t>which</w:t>
      </w:r>
      <w:r w:rsidRPr="00E41DED">
        <w:rPr>
          <w:spacing w:val="-10"/>
          <w:lang w:val="en-US"/>
        </w:rPr>
        <w:t xml:space="preserve"> </w:t>
      </w:r>
      <w:r w:rsidRPr="00E41DED">
        <w:rPr>
          <w:spacing w:val="-1"/>
          <w:lang w:val="en-US"/>
        </w:rPr>
        <w:t>must</w:t>
      </w:r>
      <w:r w:rsidRPr="00E41DED">
        <w:rPr>
          <w:spacing w:val="2"/>
          <w:lang w:val="en-US"/>
        </w:rPr>
        <w:t xml:space="preserve"> </w:t>
      </w:r>
      <w:r w:rsidRPr="00E41DED">
        <w:rPr>
          <w:spacing w:val="-2"/>
          <w:lang w:val="en-US"/>
        </w:rPr>
        <w:t>be expressed</w:t>
      </w:r>
      <w:r w:rsidRPr="00E41DED">
        <w:rPr>
          <w:lang w:val="en-US"/>
        </w:rPr>
        <w:t xml:space="preserve"> </w:t>
      </w:r>
      <w:r w:rsidRPr="00E41DED">
        <w:rPr>
          <w:spacing w:val="-1"/>
          <w:lang w:val="en-US"/>
        </w:rPr>
        <w:t>without</w:t>
      </w:r>
      <w:r w:rsidRPr="00E41DED">
        <w:rPr>
          <w:spacing w:val="2"/>
          <w:lang w:val="en-US"/>
        </w:rPr>
        <w:t xml:space="preserve"> </w:t>
      </w:r>
      <w:r w:rsidRPr="00E41DED">
        <w:rPr>
          <w:spacing w:val="-3"/>
          <w:lang w:val="en-US"/>
        </w:rPr>
        <w:t>decimals</w:t>
      </w:r>
      <w:r w:rsidRPr="00E41DED">
        <w:rPr>
          <w:lang w:val="en-US"/>
        </w:rPr>
        <w:t>.</w:t>
      </w:r>
    </w:p>
    <w:p w14:paraId="3B16BC5C" w14:textId="77777777" w:rsidR="0061769B" w:rsidRPr="00B70D1A" w:rsidRDefault="0061769B" w:rsidP="0061769B">
      <w:pPr>
        <w:spacing w:before="9"/>
        <w:rPr>
          <w:rFonts w:eastAsia="Calibri"/>
          <w:sz w:val="32"/>
          <w:szCs w:val="32"/>
        </w:rPr>
      </w:pPr>
    </w:p>
    <w:p w14:paraId="7244F6E7"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22</w:t>
      </w:r>
    </w:p>
    <w:p w14:paraId="5AC0E1D2" w14:textId="679634A8" w:rsidR="0061769B" w:rsidRPr="00B70D1A" w:rsidRDefault="0061769B" w:rsidP="00E41DED">
      <w:pPr>
        <w:pStyle w:val="Heading2"/>
        <w:ind w:right="40"/>
        <w:jc w:val="center"/>
        <w:rPr>
          <w:rFonts w:ascii="Times New Roman" w:hAnsi="Times New Roman" w:cs="Times New Roman"/>
          <w:b/>
          <w:bCs/>
        </w:rPr>
      </w:pPr>
      <w:bookmarkStart w:id="148" w:name="_Toc93594745"/>
      <w:r w:rsidRPr="00B70D1A">
        <w:rPr>
          <w:rFonts w:ascii="Times New Roman" w:hAnsi="Times New Roman" w:cs="Times New Roman"/>
        </w:rPr>
        <w:t>Bid</w:t>
      </w:r>
      <w:r w:rsidRPr="00B70D1A">
        <w:rPr>
          <w:rFonts w:ascii="Times New Roman" w:hAnsi="Times New Roman" w:cs="Times New Roman"/>
          <w:spacing w:val="-13"/>
        </w:rPr>
        <w:t xml:space="preserve"> </w:t>
      </w:r>
      <w:r w:rsidRPr="00B70D1A">
        <w:rPr>
          <w:rFonts w:ascii="Times New Roman" w:hAnsi="Times New Roman" w:cs="Times New Roman"/>
          <w:spacing w:val="-6"/>
        </w:rPr>
        <w:t>registration</w:t>
      </w:r>
      <w:bookmarkEnd w:id="148"/>
    </w:p>
    <w:p w14:paraId="34A41054" w14:textId="77777777" w:rsidR="0061769B" w:rsidRPr="00E41DED" w:rsidRDefault="0061769B" w:rsidP="00B70D1A">
      <w:pPr>
        <w:pStyle w:val="BodyText"/>
        <w:widowControl w:val="0"/>
        <w:numPr>
          <w:ilvl w:val="0"/>
          <w:numId w:val="49"/>
        </w:numPr>
        <w:tabs>
          <w:tab w:val="clear" w:pos="720"/>
          <w:tab w:val="left" w:pos="545"/>
        </w:tabs>
        <w:spacing w:after="0"/>
        <w:rPr>
          <w:lang w:val="en-US"/>
        </w:rPr>
      </w:pPr>
      <w:r w:rsidRPr="00E41DED">
        <w:rPr>
          <w:spacing w:val="-3"/>
          <w:lang w:val="en-US"/>
        </w:rPr>
        <w:t>The</w:t>
      </w:r>
      <w:r w:rsidRPr="00E41DED">
        <w:rPr>
          <w:spacing w:val="-15"/>
          <w:lang w:val="en-US"/>
        </w:rPr>
        <w:t xml:space="preserve"> </w:t>
      </w:r>
      <w:r w:rsidRPr="00E41DED">
        <w:rPr>
          <w:spacing w:val="-6"/>
          <w:lang w:val="en-US"/>
        </w:rPr>
        <w:t>Allocation</w:t>
      </w:r>
      <w:r w:rsidRPr="00E41DED">
        <w:rPr>
          <w:spacing w:val="-26"/>
          <w:lang w:val="en-US"/>
        </w:rPr>
        <w:t xml:space="preserve"> </w:t>
      </w:r>
      <w:r w:rsidRPr="00E41DED">
        <w:rPr>
          <w:spacing w:val="-3"/>
          <w:lang w:val="en-US"/>
        </w:rPr>
        <w:t>Platform</w:t>
      </w:r>
      <w:r w:rsidRPr="00E41DED">
        <w:rPr>
          <w:spacing w:val="-15"/>
          <w:lang w:val="en-US"/>
        </w:rPr>
        <w:t xml:space="preserve"> </w:t>
      </w:r>
      <w:r w:rsidRPr="00E41DED">
        <w:rPr>
          <w:lang w:val="en-US"/>
        </w:rPr>
        <w:t>shall</w:t>
      </w:r>
      <w:r w:rsidRPr="00E41DED">
        <w:rPr>
          <w:spacing w:val="-12"/>
          <w:lang w:val="en-US"/>
        </w:rPr>
        <w:t xml:space="preserve"> </w:t>
      </w:r>
      <w:r w:rsidRPr="00E41DED">
        <w:rPr>
          <w:spacing w:val="-2"/>
          <w:lang w:val="en-US"/>
        </w:rPr>
        <w:t>not</w:t>
      </w:r>
      <w:r w:rsidRPr="00E41DED">
        <w:rPr>
          <w:spacing w:val="-4"/>
          <w:lang w:val="en-US"/>
        </w:rPr>
        <w:t xml:space="preserve"> </w:t>
      </w:r>
      <w:r w:rsidRPr="00E41DED">
        <w:rPr>
          <w:spacing w:val="-6"/>
          <w:lang w:val="en-US"/>
        </w:rPr>
        <w:t>register</w:t>
      </w:r>
      <w:r w:rsidRPr="00E41DED">
        <w:rPr>
          <w:spacing w:val="-20"/>
          <w:lang w:val="en-US"/>
        </w:rPr>
        <w:t xml:space="preserve"> </w:t>
      </w:r>
      <w:r w:rsidRPr="00E41DED">
        <w:rPr>
          <w:lang w:val="en-US"/>
        </w:rPr>
        <w:t>a</w:t>
      </w:r>
      <w:r w:rsidRPr="00E41DED">
        <w:rPr>
          <w:spacing w:val="-9"/>
          <w:lang w:val="en-US"/>
        </w:rPr>
        <w:t xml:space="preserve"> </w:t>
      </w:r>
      <w:r w:rsidRPr="00E41DED">
        <w:rPr>
          <w:lang w:val="en-US"/>
        </w:rPr>
        <w:t>Bid</w:t>
      </w:r>
      <w:r w:rsidRPr="00E41DED">
        <w:rPr>
          <w:spacing w:val="-14"/>
          <w:lang w:val="en-US"/>
        </w:rPr>
        <w:t xml:space="preserve"> </w:t>
      </w:r>
      <w:r w:rsidRPr="00E41DED">
        <w:rPr>
          <w:lang w:val="en-US"/>
        </w:rPr>
        <w:t>that:</w:t>
      </w:r>
    </w:p>
    <w:p w14:paraId="15133498" w14:textId="77777777" w:rsidR="0061769B" w:rsidRPr="00E41DED" w:rsidRDefault="0061769B" w:rsidP="00B70D1A">
      <w:pPr>
        <w:pStyle w:val="BodyText"/>
        <w:widowControl w:val="0"/>
        <w:numPr>
          <w:ilvl w:val="1"/>
          <w:numId w:val="49"/>
        </w:numPr>
        <w:tabs>
          <w:tab w:val="clear" w:pos="720"/>
          <w:tab w:val="left" w:pos="970"/>
        </w:tabs>
        <w:spacing w:after="0"/>
        <w:rPr>
          <w:lang w:val="en-US"/>
        </w:rPr>
      </w:pPr>
      <w:r w:rsidRPr="00E41DED">
        <w:rPr>
          <w:lang w:val="en-US"/>
        </w:rPr>
        <w:t>does</w:t>
      </w:r>
      <w:r w:rsidRPr="00E41DED">
        <w:rPr>
          <w:spacing w:val="-6"/>
          <w:lang w:val="en-US"/>
        </w:rPr>
        <w:t xml:space="preserve"> </w:t>
      </w:r>
      <w:r w:rsidRPr="00E41DED">
        <w:rPr>
          <w:spacing w:val="-2"/>
          <w:lang w:val="en-US"/>
        </w:rPr>
        <w:t>not</w:t>
      </w:r>
      <w:r w:rsidRPr="00E41DED">
        <w:rPr>
          <w:spacing w:val="-15"/>
          <w:lang w:val="en-US"/>
        </w:rPr>
        <w:t xml:space="preserve"> </w:t>
      </w:r>
      <w:r w:rsidRPr="00E41DED">
        <w:rPr>
          <w:spacing w:val="-6"/>
          <w:lang w:val="en-US"/>
        </w:rPr>
        <w:t>comply</w:t>
      </w:r>
      <w:r w:rsidRPr="00E41DED">
        <w:rPr>
          <w:spacing w:val="-18"/>
          <w:lang w:val="en-US"/>
        </w:rPr>
        <w:t xml:space="preserve"> </w:t>
      </w:r>
      <w:r w:rsidRPr="00E41DED">
        <w:rPr>
          <w:spacing w:val="-3"/>
          <w:lang w:val="en-US"/>
        </w:rPr>
        <w:t>with</w:t>
      </w:r>
      <w:r w:rsidRPr="00E41DED">
        <w:rPr>
          <w:spacing w:val="-18"/>
          <w:lang w:val="en-US"/>
        </w:rPr>
        <w:t xml:space="preserve"> </w:t>
      </w:r>
      <w:r w:rsidRPr="00E41DED">
        <w:rPr>
          <w:spacing w:val="-2"/>
          <w:lang w:val="en-US"/>
        </w:rPr>
        <w:t>the</w:t>
      </w:r>
      <w:r w:rsidRPr="00E41DED">
        <w:rPr>
          <w:spacing w:val="-8"/>
          <w:lang w:val="en-US"/>
        </w:rPr>
        <w:t xml:space="preserve"> </w:t>
      </w:r>
      <w:r w:rsidRPr="00E41DED">
        <w:rPr>
          <w:spacing w:val="-6"/>
          <w:lang w:val="en-US"/>
        </w:rPr>
        <w:t>requirements</w:t>
      </w:r>
      <w:r w:rsidRPr="00E41DED">
        <w:rPr>
          <w:spacing w:val="-22"/>
          <w:lang w:val="en-US"/>
        </w:rPr>
        <w:t xml:space="preserve"> </w:t>
      </w:r>
      <w:r w:rsidRPr="00E41DED">
        <w:rPr>
          <w:lang w:val="en-US"/>
        </w:rPr>
        <w:t>of</w:t>
      </w:r>
      <w:r w:rsidRPr="00E41DED">
        <w:rPr>
          <w:spacing w:val="-13"/>
          <w:lang w:val="en-US"/>
        </w:rPr>
        <w:t xml:space="preserve"> </w:t>
      </w:r>
      <w:r w:rsidRPr="00E41DED">
        <w:rPr>
          <w:spacing w:val="-2"/>
          <w:lang w:val="en-US"/>
        </w:rPr>
        <w:t>21;</w:t>
      </w:r>
      <w:r w:rsidRPr="00E41DED">
        <w:rPr>
          <w:spacing w:val="-9"/>
          <w:lang w:val="en-US"/>
        </w:rPr>
        <w:t xml:space="preserve"> </w:t>
      </w:r>
      <w:r w:rsidRPr="00E41DED">
        <w:rPr>
          <w:spacing w:val="1"/>
          <w:lang w:val="en-US"/>
        </w:rPr>
        <w:t>or</w:t>
      </w:r>
    </w:p>
    <w:p w14:paraId="1CD56909" w14:textId="77777777" w:rsidR="0061769B" w:rsidRPr="00E41DED" w:rsidRDefault="0061769B" w:rsidP="00B70D1A">
      <w:pPr>
        <w:pStyle w:val="BodyText"/>
        <w:widowControl w:val="0"/>
        <w:numPr>
          <w:ilvl w:val="1"/>
          <w:numId w:val="49"/>
        </w:numPr>
        <w:tabs>
          <w:tab w:val="clear" w:pos="720"/>
          <w:tab w:val="left" w:pos="970"/>
        </w:tabs>
        <w:spacing w:after="0"/>
        <w:rPr>
          <w:lang w:val="en-US"/>
        </w:rPr>
      </w:pPr>
      <w:r w:rsidRPr="00E41DED">
        <w:rPr>
          <w:spacing w:val="-1"/>
          <w:lang w:val="en-US"/>
        </w:rPr>
        <w:t>is</w:t>
      </w:r>
      <w:r w:rsidRPr="00E41DED">
        <w:rPr>
          <w:spacing w:val="-6"/>
          <w:lang w:val="en-US"/>
        </w:rPr>
        <w:t xml:space="preserve"> submitted</w:t>
      </w:r>
      <w:r w:rsidRPr="00E41DED">
        <w:rPr>
          <w:spacing w:val="-18"/>
          <w:lang w:val="en-US"/>
        </w:rPr>
        <w:t xml:space="preserve"> </w:t>
      </w:r>
      <w:r w:rsidRPr="00E41DED">
        <w:rPr>
          <w:spacing w:val="-1"/>
          <w:lang w:val="en-US"/>
        </w:rPr>
        <w:t>by</w:t>
      </w:r>
      <w:r w:rsidRPr="00E41DED">
        <w:rPr>
          <w:spacing w:val="-12"/>
          <w:lang w:val="en-US"/>
        </w:rPr>
        <w:t xml:space="preserve"> </w:t>
      </w:r>
      <w:r w:rsidRPr="00E41DED">
        <w:rPr>
          <w:lang w:val="en-US"/>
        </w:rPr>
        <w:t>a</w:t>
      </w:r>
      <w:r w:rsidRPr="00E41DED">
        <w:rPr>
          <w:spacing w:val="-6"/>
          <w:lang w:val="en-US"/>
        </w:rPr>
        <w:t xml:space="preserve"> </w:t>
      </w:r>
      <w:r w:rsidRPr="00E41DED">
        <w:rPr>
          <w:lang w:val="en-US"/>
        </w:rPr>
        <w:t>Registered</w:t>
      </w:r>
      <w:r w:rsidRPr="00E41DED">
        <w:rPr>
          <w:spacing w:val="-21"/>
          <w:lang w:val="en-US"/>
        </w:rPr>
        <w:t xml:space="preserve"> </w:t>
      </w:r>
      <w:r w:rsidRPr="00E41DED">
        <w:rPr>
          <w:spacing w:val="-6"/>
          <w:lang w:val="en-US"/>
        </w:rPr>
        <w:t>Participant</w:t>
      </w:r>
      <w:r w:rsidRPr="00E41DED">
        <w:rPr>
          <w:spacing w:val="-21"/>
          <w:lang w:val="en-US"/>
        </w:rPr>
        <w:t xml:space="preserve"> </w:t>
      </w:r>
      <w:r w:rsidRPr="00E41DED">
        <w:rPr>
          <w:spacing w:val="-2"/>
          <w:lang w:val="en-US"/>
        </w:rPr>
        <w:t>who</w:t>
      </w:r>
      <w:r w:rsidRPr="00E41DED">
        <w:rPr>
          <w:spacing w:val="-6"/>
          <w:lang w:val="en-US"/>
        </w:rPr>
        <w:t xml:space="preserve"> </w:t>
      </w:r>
      <w:r w:rsidRPr="00E41DED">
        <w:rPr>
          <w:spacing w:val="-2"/>
          <w:lang w:val="en-US"/>
        </w:rPr>
        <w:t>is</w:t>
      </w:r>
      <w:r w:rsidRPr="00E41DED">
        <w:rPr>
          <w:spacing w:val="-12"/>
          <w:lang w:val="en-US"/>
        </w:rPr>
        <w:t xml:space="preserve"> </w:t>
      </w:r>
      <w:r w:rsidRPr="00E41DED">
        <w:rPr>
          <w:spacing w:val="-6"/>
          <w:lang w:val="en-US"/>
        </w:rPr>
        <w:t>suspended</w:t>
      </w:r>
      <w:r w:rsidRPr="00E41DED">
        <w:rPr>
          <w:spacing w:val="-20"/>
          <w:lang w:val="en-US"/>
        </w:rPr>
        <w:t xml:space="preserve"> </w:t>
      </w:r>
      <w:r w:rsidRPr="00E41DED">
        <w:rPr>
          <w:spacing w:val="-1"/>
          <w:lang w:val="en-US"/>
        </w:rPr>
        <w:t>in</w:t>
      </w:r>
      <w:r w:rsidRPr="00E41DED">
        <w:rPr>
          <w:spacing w:val="-14"/>
          <w:lang w:val="en-US"/>
        </w:rPr>
        <w:t xml:space="preserve"> </w:t>
      </w:r>
      <w:r w:rsidRPr="00E41DED">
        <w:rPr>
          <w:spacing w:val="-6"/>
          <w:lang w:val="en-US"/>
        </w:rPr>
        <w:t>accordance</w:t>
      </w:r>
      <w:r w:rsidRPr="00E41DED">
        <w:rPr>
          <w:spacing w:val="-22"/>
          <w:lang w:val="en-US"/>
        </w:rPr>
        <w:t xml:space="preserve"> </w:t>
      </w:r>
      <w:r w:rsidRPr="00E41DED">
        <w:rPr>
          <w:spacing w:val="-1"/>
          <w:lang w:val="en-US"/>
        </w:rPr>
        <w:t>with</w:t>
      </w:r>
      <w:r w:rsidRPr="00E41DED">
        <w:rPr>
          <w:spacing w:val="-10"/>
          <w:lang w:val="en-US"/>
        </w:rPr>
        <w:t xml:space="preserve"> </w:t>
      </w:r>
      <w:r w:rsidRPr="00E41DED">
        <w:rPr>
          <w:spacing w:val="-6"/>
          <w:lang w:val="en-US"/>
        </w:rPr>
        <w:t>Article</w:t>
      </w:r>
      <w:r w:rsidRPr="00E41DED">
        <w:rPr>
          <w:spacing w:val="-22"/>
          <w:lang w:val="en-US"/>
        </w:rPr>
        <w:t xml:space="preserve"> </w:t>
      </w:r>
      <w:r w:rsidRPr="00E41DED">
        <w:rPr>
          <w:lang w:val="en-US"/>
        </w:rPr>
        <w:t>50</w:t>
      </w:r>
    </w:p>
    <w:p w14:paraId="422B527D" w14:textId="77777777" w:rsidR="0061769B" w:rsidRPr="00E41DED" w:rsidRDefault="0061769B" w:rsidP="00B70D1A">
      <w:pPr>
        <w:pStyle w:val="BodyText"/>
        <w:widowControl w:val="0"/>
        <w:numPr>
          <w:ilvl w:val="0"/>
          <w:numId w:val="49"/>
        </w:numPr>
        <w:tabs>
          <w:tab w:val="clear" w:pos="720"/>
          <w:tab w:val="left" w:pos="545"/>
        </w:tabs>
        <w:spacing w:after="0"/>
        <w:ind w:right="113"/>
        <w:rPr>
          <w:lang w:val="en-US"/>
        </w:rPr>
      </w:pPr>
      <w:r w:rsidRPr="00E41DED">
        <w:rPr>
          <w:spacing w:val="-3"/>
          <w:lang w:val="en-US"/>
        </w:rPr>
        <w:t>Provided</w:t>
      </w:r>
      <w:r w:rsidRPr="00E41DED">
        <w:rPr>
          <w:spacing w:val="7"/>
          <w:lang w:val="en-US"/>
        </w:rPr>
        <w:t xml:space="preserve"> </w:t>
      </w:r>
      <w:r w:rsidRPr="00E41DED">
        <w:rPr>
          <w:spacing w:val="-3"/>
          <w:lang w:val="en-US"/>
        </w:rPr>
        <w:t>that</w:t>
      </w:r>
      <w:r w:rsidRPr="00E41DED">
        <w:rPr>
          <w:spacing w:val="15"/>
          <w:lang w:val="en-US"/>
        </w:rPr>
        <w:t xml:space="preserve"> </w:t>
      </w:r>
      <w:r w:rsidRPr="00E41DED">
        <w:rPr>
          <w:lang w:val="en-US"/>
        </w:rPr>
        <w:t>a</w:t>
      </w:r>
      <w:r w:rsidRPr="00E41DED">
        <w:rPr>
          <w:spacing w:val="22"/>
          <w:lang w:val="en-US"/>
        </w:rPr>
        <w:t xml:space="preserve"> </w:t>
      </w:r>
      <w:r w:rsidRPr="00E41DED">
        <w:rPr>
          <w:spacing w:val="-1"/>
          <w:lang w:val="en-US"/>
        </w:rPr>
        <w:t>Bid</w:t>
      </w:r>
      <w:r w:rsidRPr="00E41DED">
        <w:rPr>
          <w:spacing w:val="15"/>
          <w:lang w:val="en-US"/>
        </w:rPr>
        <w:t xml:space="preserve"> </w:t>
      </w:r>
      <w:r w:rsidRPr="00E41DED">
        <w:rPr>
          <w:lang w:val="en-US"/>
        </w:rPr>
        <w:t>or</w:t>
      </w:r>
      <w:r w:rsidRPr="00E41DED">
        <w:rPr>
          <w:spacing w:val="24"/>
          <w:lang w:val="en-US"/>
        </w:rPr>
        <w:t xml:space="preserve"> </w:t>
      </w:r>
      <w:r w:rsidRPr="00E41DED">
        <w:rPr>
          <w:lang w:val="en-US"/>
        </w:rPr>
        <w:t>a</w:t>
      </w:r>
      <w:r w:rsidRPr="00E41DED">
        <w:rPr>
          <w:spacing w:val="21"/>
          <w:lang w:val="en-US"/>
        </w:rPr>
        <w:t xml:space="preserve"> </w:t>
      </w:r>
      <w:r w:rsidRPr="00E41DED">
        <w:rPr>
          <w:spacing w:val="-2"/>
          <w:lang w:val="en-US"/>
        </w:rPr>
        <w:t>set</w:t>
      </w:r>
      <w:r w:rsidRPr="00E41DED">
        <w:rPr>
          <w:spacing w:val="10"/>
          <w:lang w:val="en-US"/>
        </w:rPr>
        <w:t xml:space="preserve"> </w:t>
      </w:r>
      <w:r w:rsidRPr="00E41DED">
        <w:rPr>
          <w:lang w:val="en-US"/>
        </w:rPr>
        <w:t>of</w:t>
      </w:r>
      <w:r w:rsidRPr="00E41DED">
        <w:rPr>
          <w:spacing w:val="20"/>
          <w:lang w:val="en-US"/>
        </w:rPr>
        <w:t xml:space="preserve"> </w:t>
      </w:r>
      <w:r w:rsidRPr="00E41DED">
        <w:rPr>
          <w:spacing w:val="-2"/>
          <w:lang w:val="en-US"/>
        </w:rPr>
        <w:t>Bids</w:t>
      </w:r>
      <w:r w:rsidRPr="00E41DED">
        <w:rPr>
          <w:spacing w:val="22"/>
          <w:lang w:val="en-US"/>
        </w:rPr>
        <w:t xml:space="preserve"> </w:t>
      </w:r>
      <w:r w:rsidRPr="00E41DED">
        <w:rPr>
          <w:spacing w:val="-6"/>
          <w:lang w:val="en-US"/>
        </w:rPr>
        <w:t>fulfils</w:t>
      </w:r>
      <w:r w:rsidRPr="00E41DED">
        <w:rPr>
          <w:spacing w:val="9"/>
          <w:lang w:val="en-US"/>
        </w:rPr>
        <w:t xml:space="preserve"> </w:t>
      </w:r>
      <w:r w:rsidRPr="00E41DED">
        <w:rPr>
          <w:spacing w:val="-1"/>
          <w:lang w:val="en-US"/>
        </w:rPr>
        <w:t>the</w:t>
      </w:r>
      <w:r w:rsidRPr="00E41DED">
        <w:rPr>
          <w:spacing w:val="25"/>
          <w:lang w:val="en-US"/>
        </w:rPr>
        <w:t xml:space="preserve"> </w:t>
      </w:r>
      <w:r w:rsidRPr="00E41DED">
        <w:rPr>
          <w:spacing w:val="-6"/>
          <w:lang w:val="en-US"/>
        </w:rPr>
        <w:t>requirements</w:t>
      </w:r>
      <w:r w:rsidRPr="00E41DED">
        <w:rPr>
          <w:spacing w:val="9"/>
          <w:lang w:val="en-US"/>
        </w:rPr>
        <w:t xml:space="preserve"> </w:t>
      </w:r>
      <w:r w:rsidRPr="00E41DED">
        <w:rPr>
          <w:spacing w:val="-1"/>
          <w:lang w:val="en-US"/>
        </w:rPr>
        <w:t>set</w:t>
      </w:r>
      <w:r w:rsidRPr="00E41DED">
        <w:rPr>
          <w:spacing w:val="14"/>
          <w:lang w:val="en-US"/>
        </w:rPr>
        <w:t xml:space="preserve"> </w:t>
      </w:r>
      <w:r w:rsidRPr="00E41DED">
        <w:rPr>
          <w:spacing w:val="-2"/>
          <w:lang w:val="en-US"/>
        </w:rPr>
        <w:t>forth</w:t>
      </w:r>
      <w:r w:rsidRPr="00E41DED">
        <w:rPr>
          <w:spacing w:val="15"/>
          <w:lang w:val="en-US"/>
        </w:rPr>
        <w:t xml:space="preserve"> </w:t>
      </w:r>
      <w:r w:rsidRPr="00E41DED">
        <w:rPr>
          <w:spacing w:val="-1"/>
          <w:lang w:val="en-US"/>
        </w:rPr>
        <w:t>in</w:t>
      </w:r>
      <w:r w:rsidRPr="00E41DED">
        <w:rPr>
          <w:spacing w:val="19"/>
          <w:lang w:val="en-US"/>
        </w:rPr>
        <w:t xml:space="preserve"> </w:t>
      </w:r>
      <w:r w:rsidRPr="00E41DED">
        <w:rPr>
          <w:lang w:val="en-US"/>
        </w:rPr>
        <w:t>Article</w:t>
      </w:r>
      <w:r w:rsidRPr="00E41DED">
        <w:rPr>
          <w:spacing w:val="10"/>
          <w:lang w:val="en-US"/>
        </w:rPr>
        <w:t xml:space="preserve"> </w:t>
      </w:r>
      <w:r w:rsidRPr="00E41DED">
        <w:rPr>
          <w:spacing w:val="-2"/>
          <w:lang w:val="en-US"/>
        </w:rPr>
        <w:t>21,</w:t>
      </w:r>
      <w:r w:rsidRPr="00E41DED">
        <w:rPr>
          <w:spacing w:val="14"/>
          <w:lang w:val="en-US"/>
        </w:rPr>
        <w:t xml:space="preserve"> </w:t>
      </w:r>
      <w:r w:rsidRPr="00E41DED">
        <w:rPr>
          <w:spacing w:val="-1"/>
          <w:lang w:val="en-US"/>
        </w:rPr>
        <w:t>the</w:t>
      </w:r>
      <w:r w:rsidRPr="00E41DED">
        <w:rPr>
          <w:spacing w:val="24"/>
          <w:lang w:val="en-US"/>
        </w:rPr>
        <w:t xml:space="preserve"> </w:t>
      </w:r>
      <w:r w:rsidRPr="00E41DED">
        <w:rPr>
          <w:spacing w:val="-6"/>
          <w:lang w:val="en-US"/>
        </w:rPr>
        <w:t>Allocation</w:t>
      </w:r>
      <w:r w:rsidRPr="00E41DED">
        <w:rPr>
          <w:spacing w:val="56"/>
          <w:w w:val="99"/>
          <w:lang w:val="en-US"/>
        </w:rPr>
        <w:t xml:space="preserve"> </w:t>
      </w:r>
      <w:r w:rsidRPr="00E41DED">
        <w:rPr>
          <w:spacing w:val="-3"/>
          <w:lang w:val="en-US"/>
        </w:rPr>
        <w:t>Platform</w:t>
      </w:r>
      <w:r w:rsidRPr="00E41DED">
        <w:rPr>
          <w:spacing w:val="5"/>
          <w:lang w:val="en-US"/>
        </w:rPr>
        <w:t xml:space="preserve"> </w:t>
      </w:r>
      <w:r w:rsidRPr="00E41DED">
        <w:rPr>
          <w:spacing w:val="-3"/>
          <w:lang w:val="en-US"/>
        </w:rPr>
        <w:t>shall</w:t>
      </w:r>
      <w:r w:rsidRPr="00E41DED">
        <w:rPr>
          <w:spacing w:val="8"/>
          <w:lang w:val="en-US"/>
        </w:rPr>
        <w:t xml:space="preserve"> </w:t>
      </w:r>
      <w:r w:rsidRPr="00E41DED">
        <w:rPr>
          <w:spacing w:val="-6"/>
          <w:lang w:val="en-US"/>
        </w:rPr>
        <w:t>confirm</w:t>
      </w:r>
      <w:r w:rsidRPr="00E41DED">
        <w:rPr>
          <w:spacing w:val="7"/>
          <w:lang w:val="en-US"/>
        </w:rPr>
        <w:t xml:space="preserve"> </w:t>
      </w:r>
      <w:r w:rsidRPr="00E41DED">
        <w:rPr>
          <w:spacing w:val="-1"/>
          <w:lang w:val="en-US"/>
        </w:rPr>
        <w:t>to</w:t>
      </w:r>
      <w:r w:rsidRPr="00E41DED">
        <w:rPr>
          <w:spacing w:val="16"/>
          <w:lang w:val="en-US"/>
        </w:rPr>
        <w:t xml:space="preserve"> </w:t>
      </w:r>
      <w:r w:rsidRPr="00E41DED">
        <w:rPr>
          <w:spacing w:val="-1"/>
          <w:lang w:val="en-US"/>
        </w:rPr>
        <w:t>the</w:t>
      </w:r>
      <w:r w:rsidRPr="00E41DED">
        <w:rPr>
          <w:spacing w:val="19"/>
          <w:lang w:val="en-US"/>
        </w:rPr>
        <w:t xml:space="preserve"> </w:t>
      </w:r>
      <w:r w:rsidRPr="00E41DED">
        <w:rPr>
          <w:spacing w:val="-6"/>
          <w:lang w:val="en-US"/>
        </w:rPr>
        <w:t>Registered</w:t>
      </w:r>
      <w:r w:rsidRPr="00E41DED">
        <w:rPr>
          <w:spacing w:val="-2"/>
          <w:lang w:val="en-US"/>
        </w:rPr>
        <w:t xml:space="preserve"> </w:t>
      </w:r>
      <w:r w:rsidRPr="00E41DED">
        <w:rPr>
          <w:spacing w:val="-6"/>
          <w:lang w:val="en-US"/>
        </w:rPr>
        <w:t>Participant</w:t>
      </w:r>
      <w:r w:rsidRPr="00E41DED">
        <w:rPr>
          <w:spacing w:val="7"/>
          <w:lang w:val="en-US"/>
        </w:rPr>
        <w:t xml:space="preserve"> </w:t>
      </w:r>
      <w:r w:rsidRPr="00E41DED">
        <w:rPr>
          <w:lang w:val="en-US"/>
        </w:rPr>
        <w:t>that</w:t>
      </w:r>
      <w:r w:rsidRPr="00E41DED">
        <w:rPr>
          <w:spacing w:val="15"/>
          <w:lang w:val="en-US"/>
        </w:rPr>
        <w:t xml:space="preserve"> </w:t>
      </w:r>
      <w:r w:rsidRPr="00E41DED">
        <w:rPr>
          <w:spacing w:val="-3"/>
          <w:lang w:val="en-US"/>
        </w:rPr>
        <w:t>such</w:t>
      </w:r>
      <w:r w:rsidRPr="00E41DED">
        <w:rPr>
          <w:spacing w:val="4"/>
          <w:lang w:val="en-US"/>
        </w:rPr>
        <w:t xml:space="preserve"> </w:t>
      </w:r>
      <w:r w:rsidRPr="00E41DED">
        <w:rPr>
          <w:spacing w:val="-6"/>
          <w:lang w:val="en-US"/>
        </w:rPr>
        <w:t>Bid(s)</w:t>
      </w:r>
      <w:r w:rsidRPr="00E41DED">
        <w:rPr>
          <w:spacing w:val="4"/>
          <w:lang w:val="en-US"/>
        </w:rPr>
        <w:t xml:space="preserve"> </w:t>
      </w:r>
      <w:r w:rsidRPr="00E41DED">
        <w:rPr>
          <w:spacing w:val="-3"/>
          <w:lang w:val="en-US"/>
        </w:rPr>
        <w:t>have</w:t>
      </w:r>
      <w:r w:rsidRPr="00E41DED">
        <w:rPr>
          <w:spacing w:val="15"/>
          <w:lang w:val="en-US"/>
        </w:rPr>
        <w:t xml:space="preserve"> </w:t>
      </w:r>
      <w:r w:rsidRPr="00E41DED">
        <w:rPr>
          <w:spacing w:val="-2"/>
          <w:lang w:val="en-US"/>
        </w:rPr>
        <w:t xml:space="preserve">been </w:t>
      </w:r>
      <w:r w:rsidRPr="00E41DED">
        <w:rPr>
          <w:spacing w:val="-6"/>
          <w:lang w:val="en-US"/>
        </w:rPr>
        <w:t>correctly</w:t>
      </w:r>
      <w:r w:rsidRPr="00E41DED">
        <w:rPr>
          <w:spacing w:val="8"/>
          <w:lang w:val="en-US"/>
        </w:rPr>
        <w:t xml:space="preserve"> </w:t>
      </w:r>
      <w:r w:rsidRPr="00E41DED">
        <w:rPr>
          <w:spacing w:val="-7"/>
          <w:lang w:val="en-US"/>
        </w:rPr>
        <w:t>registered</w:t>
      </w:r>
      <w:r w:rsidRPr="00E41DED">
        <w:rPr>
          <w:spacing w:val="90"/>
          <w:w w:val="99"/>
          <w:lang w:val="en-US"/>
        </w:rPr>
        <w:t xml:space="preserve"> </w:t>
      </w:r>
      <w:r w:rsidRPr="00E41DED">
        <w:rPr>
          <w:spacing w:val="-2"/>
          <w:lang w:val="en-US"/>
        </w:rPr>
        <w:t>into</w:t>
      </w:r>
      <w:r w:rsidRPr="00E41DED">
        <w:rPr>
          <w:spacing w:val="44"/>
          <w:lang w:val="en-US"/>
        </w:rPr>
        <w:t xml:space="preserve"> </w:t>
      </w:r>
      <w:r w:rsidRPr="00E41DED">
        <w:rPr>
          <w:spacing w:val="-2"/>
          <w:lang w:val="en-US"/>
        </w:rPr>
        <w:t>the</w:t>
      </w:r>
      <w:r w:rsidRPr="00E41DED">
        <w:rPr>
          <w:spacing w:val="37"/>
          <w:lang w:val="en-US"/>
        </w:rPr>
        <w:t xml:space="preserve"> </w:t>
      </w:r>
      <w:r w:rsidRPr="00E41DED">
        <w:rPr>
          <w:lang w:val="en-US"/>
        </w:rPr>
        <w:t>system</w:t>
      </w:r>
      <w:r w:rsidRPr="00E41DED">
        <w:rPr>
          <w:spacing w:val="33"/>
          <w:lang w:val="en-US"/>
        </w:rPr>
        <w:t xml:space="preserve"> </w:t>
      </w:r>
      <w:r w:rsidRPr="00E41DED">
        <w:rPr>
          <w:spacing w:val="-2"/>
          <w:lang w:val="en-US"/>
        </w:rPr>
        <w:t>and</w:t>
      </w:r>
      <w:r w:rsidRPr="00E41DED">
        <w:rPr>
          <w:spacing w:val="30"/>
          <w:lang w:val="en-US"/>
        </w:rPr>
        <w:t xml:space="preserve"> </w:t>
      </w:r>
      <w:r w:rsidRPr="00E41DED">
        <w:rPr>
          <w:spacing w:val="-1"/>
          <w:lang w:val="en-US"/>
        </w:rPr>
        <w:t>will</w:t>
      </w:r>
      <w:r w:rsidRPr="00E41DED">
        <w:rPr>
          <w:spacing w:val="37"/>
          <w:lang w:val="en-US"/>
        </w:rPr>
        <w:t xml:space="preserve"> </w:t>
      </w:r>
      <w:r w:rsidRPr="00E41DED">
        <w:rPr>
          <w:spacing w:val="-6"/>
          <w:lang w:val="en-US"/>
        </w:rPr>
        <w:t>deliver</w:t>
      </w:r>
      <w:r w:rsidRPr="00E41DED">
        <w:rPr>
          <w:spacing w:val="28"/>
          <w:lang w:val="en-US"/>
        </w:rPr>
        <w:t xml:space="preserve"> </w:t>
      </w:r>
      <w:r w:rsidRPr="00E41DED">
        <w:rPr>
          <w:spacing w:val="-1"/>
          <w:lang w:val="en-US"/>
        </w:rPr>
        <w:t>an</w:t>
      </w:r>
      <w:r w:rsidRPr="00E41DED">
        <w:rPr>
          <w:spacing w:val="39"/>
          <w:lang w:val="en-US"/>
        </w:rPr>
        <w:t xml:space="preserve"> </w:t>
      </w:r>
      <w:r w:rsidRPr="00E41DED">
        <w:rPr>
          <w:spacing w:val="-6"/>
          <w:lang w:val="en-US"/>
        </w:rPr>
        <w:t>acknowledgment</w:t>
      </w:r>
      <w:r w:rsidRPr="00E41DED">
        <w:rPr>
          <w:spacing w:val="31"/>
          <w:lang w:val="en-US"/>
        </w:rPr>
        <w:t xml:space="preserve"> </w:t>
      </w:r>
      <w:r w:rsidRPr="00E41DED">
        <w:rPr>
          <w:lang w:val="en-US"/>
        </w:rPr>
        <w:t>of</w:t>
      </w:r>
      <w:r w:rsidRPr="00E41DED">
        <w:rPr>
          <w:spacing w:val="44"/>
          <w:lang w:val="en-US"/>
        </w:rPr>
        <w:t xml:space="preserve"> </w:t>
      </w:r>
      <w:r w:rsidRPr="00E41DED">
        <w:rPr>
          <w:spacing w:val="-6"/>
          <w:lang w:val="en-US"/>
        </w:rPr>
        <w:t>receipt</w:t>
      </w:r>
      <w:r w:rsidRPr="00E41DED">
        <w:rPr>
          <w:spacing w:val="25"/>
          <w:lang w:val="en-US"/>
        </w:rPr>
        <w:t xml:space="preserve"> </w:t>
      </w:r>
      <w:r w:rsidRPr="00E41DED">
        <w:rPr>
          <w:lang w:val="en-US"/>
        </w:rPr>
        <w:t>via</w:t>
      </w:r>
      <w:r w:rsidRPr="00E41DED">
        <w:rPr>
          <w:spacing w:val="36"/>
          <w:lang w:val="en-US"/>
        </w:rPr>
        <w:t xml:space="preserve"> </w:t>
      </w:r>
      <w:r w:rsidRPr="00E41DED">
        <w:rPr>
          <w:spacing w:val="-2"/>
          <w:lang w:val="en-US"/>
        </w:rPr>
        <w:t>the</w:t>
      </w:r>
      <w:r w:rsidRPr="00E41DED">
        <w:rPr>
          <w:spacing w:val="48"/>
          <w:lang w:val="en-US"/>
        </w:rPr>
        <w:t xml:space="preserve"> </w:t>
      </w:r>
      <w:r w:rsidRPr="00E41DED">
        <w:rPr>
          <w:spacing w:val="-6"/>
          <w:lang w:val="en-US"/>
        </w:rPr>
        <w:t>Auction</w:t>
      </w:r>
      <w:r w:rsidRPr="00E41DED">
        <w:rPr>
          <w:spacing w:val="20"/>
          <w:lang w:val="en-US"/>
        </w:rPr>
        <w:t xml:space="preserve"> </w:t>
      </w:r>
      <w:r w:rsidRPr="00E41DED">
        <w:rPr>
          <w:spacing w:val="-1"/>
          <w:lang w:val="en-US"/>
        </w:rPr>
        <w:t>Tool</w:t>
      </w:r>
      <w:r w:rsidRPr="00E41DED">
        <w:rPr>
          <w:spacing w:val="29"/>
          <w:lang w:val="en-US"/>
        </w:rPr>
        <w:t xml:space="preserve"> </w:t>
      </w:r>
      <w:r w:rsidRPr="00E41DED">
        <w:rPr>
          <w:spacing w:val="-3"/>
          <w:lang w:val="en-US"/>
        </w:rPr>
        <w:t>only</w:t>
      </w:r>
      <w:r w:rsidRPr="00E41DED">
        <w:rPr>
          <w:spacing w:val="31"/>
          <w:lang w:val="en-US"/>
        </w:rPr>
        <w:t xml:space="preserve"> </w:t>
      </w:r>
      <w:r w:rsidRPr="00E41DED">
        <w:rPr>
          <w:spacing w:val="-3"/>
          <w:lang w:val="en-US"/>
        </w:rPr>
        <w:t>once</w:t>
      </w:r>
      <w:r w:rsidRPr="00E41DED">
        <w:rPr>
          <w:spacing w:val="54"/>
          <w:w w:val="99"/>
          <w:lang w:val="en-US"/>
        </w:rPr>
        <w:t xml:space="preserve"> </w:t>
      </w:r>
      <w:r w:rsidRPr="00E41DED">
        <w:rPr>
          <w:spacing w:val="-3"/>
          <w:lang w:val="en-US"/>
        </w:rPr>
        <w:t>the</w:t>
      </w:r>
      <w:r w:rsidRPr="00E41DED">
        <w:rPr>
          <w:spacing w:val="37"/>
          <w:lang w:val="en-US"/>
        </w:rPr>
        <w:t xml:space="preserve"> </w:t>
      </w:r>
      <w:r w:rsidRPr="00E41DED">
        <w:rPr>
          <w:spacing w:val="-3"/>
          <w:lang w:val="en-US"/>
        </w:rPr>
        <w:t>Shadow</w:t>
      </w:r>
      <w:r w:rsidRPr="00E41DED">
        <w:rPr>
          <w:spacing w:val="2"/>
          <w:lang w:val="en-US"/>
        </w:rPr>
        <w:t xml:space="preserve"> </w:t>
      </w:r>
      <w:r w:rsidRPr="00E41DED">
        <w:rPr>
          <w:lang w:val="en-US"/>
        </w:rPr>
        <w:t>Auction</w:t>
      </w:r>
      <w:r w:rsidRPr="00E41DED">
        <w:rPr>
          <w:spacing w:val="-2"/>
          <w:lang w:val="en-US"/>
        </w:rPr>
        <w:t xml:space="preserve"> is</w:t>
      </w:r>
      <w:r w:rsidRPr="00E41DED">
        <w:rPr>
          <w:spacing w:val="6"/>
          <w:lang w:val="en-US"/>
        </w:rPr>
        <w:t xml:space="preserve"> </w:t>
      </w:r>
      <w:r w:rsidRPr="00E41DED">
        <w:rPr>
          <w:spacing w:val="-3"/>
          <w:lang w:val="en-US"/>
        </w:rPr>
        <w:t>run.</w:t>
      </w:r>
      <w:r w:rsidRPr="00E41DED">
        <w:rPr>
          <w:spacing w:val="-1"/>
          <w:lang w:val="en-US"/>
        </w:rPr>
        <w:t xml:space="preserve"> If</w:t>
      </w:r>
      <w:r w:rsidRPr="00E41DED">
        <w:rPr>
          <w:spacing w:val="5"/>
          <w:lang w:val="en-US"/>
        </w:rPr>
        <w:t xml:space="preserve"> </w:t>
      </w:r>
      <w:r w:rsidRPr="00E41DED">
        <w:rPr>
          <w:spacing w:val="-1"/>
          <w:lang w:val="en-US"/>
        </w:rPr>
        <w:t>the</w:t>
      </w:r>
      <w:r w:rsidRPr="00E41DED">
        <w:rPr>
          <w:spacing w:val="9"/>
          <w:lang w:val="en-US"/>
        </w:rPr>
        <w:t xml:space="preserve"> </w:t>
      </w:r>
      <w:r w:rsidRPr="00E41DED">
        <w:rPr>
          <w:lang w:val="en-US"/>
        </w:rPr>
        <w:t>Allocation</w:t>
      </w:r>
      <w:r w:rsidRPr="00E41DED">
        <w:rPr>
          <w:spacing w:val="-11"/>
          <w:lang w:val="en-US"/>
        </w:rPr>
        <w:t xml:space="preserve"> </w:t>
      </w:r>
      <w:r w:rsidRPr="00E41DED">
        <w:rPr>
          <w:lang w:val="en-US"/>
        </w:rPr>
        <w:t>Platform</w:t>
      </w:r>
      <w:r w:rsidRPr="00E41DED">
        <w:rPr>
          <w:spacing w:val="8"/>
          <w:lang w:val="en-US"/>
        </w:rPr>
        <w:t xml:space="preserve"> </w:t>
      </w:r>
      <w:r w:rsidRPr="00E41DED">
        <w:rPr>
          <w:spacing w:val="-3"/>
          <w:lang w:val="en-US"/>
        </w:rPr>
        <w:t>does</w:t>
      </w:r>
      <w:r w:rsidRPr="00E41DED">
        <w:rPr>
          <w:spacing w:val="-2"/>
          <w:lang w:val="en-US"/>
        </w:rPr>
        <w:t xml:space="preserve"> not</w:t>
      </w:r>
      <w:r w:rsidRPr="00E41DED">
        <w:rPr>
          <w:spacing w:val="12"/>
          <w:lang w:val="en-US"/>
        </w:rPr>
        <w:t xml:space="preserve"> </w:t>
      </w:r>
      <w:r w:rsidRPr="00E41DED">
        <w:rPr>
          <w:spacing w:val="-3"/>
          <w:lang w:val="en-US"/>
        </w:rPr>
        <w:t>issue</w:t>
      </w:r>
      <w:r w:rsidRPr="00E41DED">
        <w:rPr>
          <w:spacing w:val="-2"/>
          <w:lang w:val="en-US"/>
        </w:rPr>
        <w:t xml:space="preserve"> </w:t>
      </w:r>
      <w:r w:rsidRPr="00E41DED">
        <w:rPr>
          <w:spacing w:val="-1"/>
          <w:lang w:val="en-US"/>
        </w:rPr>
        <w:t>an</w:t>
      </w:r>
      <w:r w:rsidRPr="00E41DED">
        <w:rPr>
          <w:spacing w:val="3"/>
          <w:lang w:val="en-US"/>
        </w:rPr>
        <w:t xml:space="preserve"> </w:t>
      </w:r>
      <w:r w:rsidRPr="00E41DED">
        <w:rPr>
          <w:spacing w:val="-7"/>
          <w:lang w:val="en-US"/>
        </w:rPr>
        <w:t>acknowledgment</w:t>
      </w:r>
      <w:r w:rsidRPr="00E41DED">
        <w:rPr>
          <w:spacing w:val="-6"/>
          <w:lang w:val="en-US"/>
        </w:rPr>
        <w:t xml:space="preserve"> </w:t>
      </w:r>
      <w:r w:rsidRPr="00E41DED">
        <w:rPr>
          <w:lang w:val="en-US"/>
        </w:rPr>
        <w:t>of</w:t>
      </w:r>
      <w:r w:rsidRPr="00E41DED">
        <w:rPr>
          <w:spacing w:val="6"/>
          <w:lang w:val="en-US"/>
        </w:rPr>
        <w:t xml:space="preserve"> </w:t>
      </w:r>
      <w:r w:rsidRPr="00E41DED">
        <w:rPr>
          <w:lang w:val="en-US"/>
        </w:rPr>
        <w:t>receipt</w:t>
      </w:r>
      <w:r w:rsidRPr="00E41DED">
        <w:rPr>
          <w:spacing w:val="36"/>
          <w:w w:val="99"/>
          <w:lang w:val="en-US"/>
        </w:rPr>
        <w:t xml:space="preserve"> </w:t>
      </w:r>
      <w:r w:rsidRPr="00E41DED">
        <w:rPr>
          <w:spacing w:val="-2"/>
          <w:lang w:val="en-US"/>
        </w:rPr>
        <w:t>for</w:t>
      </w:r>
      <w:r w:rsidRPr="00E41DED">
        <w:rPr>
          <w:lang w:val="en-US"/>
        </w:rPr>
        <w:t xml:space="preserve"> a </w:t>
      </w:r>
      <w:r w:rsidRPr="00E41DED">
        <w:rPr>
          <w:spacing w:val="-2"/>
          <w:lang w:val="en-US"/>
        </w:rPr>
        <w:t>Bid,</w:t>
      </w:r>
      <w:r w:rsidRPr="00E41DED">
        <w:rPr>
          <w:spacing w:val="-6"/>
          <w:lang w:val="en-US"/>
        </w:rPr>
        <w:t xml:space="preserve"> </w:t>
      </w:r>
      <w:r w:rsidRPr="00E41DED">
        <w:rPr>
          <w:spacing w:val="-3"/>
          <w:lang w:val="en-US"/>
        </w:rPr>
        <w:t>such</w:t>
      </w:r>
      <w:r w:rsidRPr="00E41DED">
        <w:rPr>
          <w:spacing w:val="-20"/>
          <w:lang w:val="en-US"/>
        </w:rPr>
        <w:t xml:space="preserve"> </w:t>
      </w:r>
      <w:r w:rsidRPr="00E41DED">
        <w:rPr>
          <w:lang w:val="en-US"/>
        </w:rPr>
        <w:t>Bid</w:t>
      </w:r>
      <w:r w:rsidRPr="00E41DED">
        <w:rPr>
          <w:spacing w:val="-14"/>
          <w:lang w:val="en-US"/>
        </w:rPr>
        <w:t xml:space="preserve"> </w:t>
      </w:r>
      <w:r w:rsidRPr="00E41DED">
        <w:rPr>
          <w:spacing w:val="-3"/>
          <w:lang w:val="en-US"/>
        </w:rPr>
        <w:t>shall</w:t>
      </w:r>
      <w:r w:rsidRPr="00E41DED">
        <w:rPr>
          <w:spacing w:val="-12"/>
          <w:lang w:val="en-US"/>
        </w:rPr>
        <w:t xml:space="preserve"> </w:t>
      </w:r>
      <w:r w:rsidRPr="00E41DED">
        <w:rPr>
          <w:spacing w:val="-2"/>
          <w:lang w:val="en-US"/>
        </w:rPr>
        <w:t>be</w:t>
      </w:r>
      <w:r w:rsidRPr="00E41DED">
        <w:rPr>
          <w:spacing w:val="-9"/>
          <w:lang w:val="en-US"/>
        </w:rPr>
        <w:t xml:space="preserve"> </w:t>
      </w:r>
      <w:r w:rsidRPr="00E41DED">
        <w:rPr>
          <w:spacing w:val="-6"/>
          <w:lang w:val="en-US"/>
        </w:rPr>
        <w:t>deemed</w:t>
      </w:r>
      <w:r w:rsidRPr="00E41DED">
        <w:rPr>
          <w:spacing w:val="-18"/>
          <w:lang w:val="en-US"/>
        </w:rPr>
        <w:t xml:space="preserve"> </w:t>
      </w:r>
      <w:r w:rsidRPr="00E41DED">
        <w:rPr>
          <w:spacing w:val="-2"/>
          <w:lang w:val="en-US"/>
        </w:rPr>
        <w:t>not</w:t>
      </w:r>
      <w:r w:rsidRPr="00E41DED">
        <w:rPr>
          <w:spacing w:val="-15"/>
          <w:lang w:val="en-US"/>
        </w:rPr>
        <w:t xml:space="preserve"> </w:t>
      </w:r>
      <w:r w:rsidRPr="00E41DED">
        <w:rPr>
          <w:spacing w:val="-1"/>
          <w:lang w:val="en-US"/>
        </w:rPr>
        <w:t>to</w:t>
      </w:r>
      <w:r w:rsidRPr="00E41DED">
        <w:rPr>
          <w:lang w:val="en-US"/>
        </w:rPr>
        <w:t xml:space="preserve"> </w:t>
      </w:r>
      <w:r w:rsidRPr="00E41DED">
        <w:rPr>
          <w:spacing w:val="-3"/>
          <w:lang w:val="en-US"/>
        </w:rPr>
        <w:t>have</w:t>
      </w:r>
      <w:r w:rsidRPr="00E41DED">
        <w:rPr>
          <w:spacing w:val="-17"/>
          <w:lang w:val="en-US"/>
        </w:rPr>
        <w:t xml:space="preserve"> </w:t>
      </w:r>
      <w:r w:rsidRPr="00E41DED">
        <w:rPr>
          <w:spacing w:val="-2"/>
          <w:lang w:val="en-US"/>
        </w:rPr>
        <w:t>been</w:t>
      </w:r>
      <w:r w:rsidRPr="00E41DED">
        <w:rPr>
          <w:spacing w:val="-19"/>
          <w:lang w:val="en-US"/>
        </w:rPr>
        <w:t xml:space="preserve"> </w:t>
      </w:r>
      <w:r w:rsidRPr="00E41DED">
        <w:rPr>
          <w:spacing w:val="-6"/>
          <w:lang w:val="en-US"/>
        </w:rPr>
        <w:t>registered.</w:t>
      </w:r>
    </w:p>
    <w:p w14:paraId="1308658C" w14:textId="77777777" w:rsidR="0061769B" w:rsidRPr="00E41DED" w:rsidRDefault="0061769B" w:rsidP="00B70D1A">
      <w:pPr>
        <w:pStyle w:val="BodyText"/>
        <w:widowControl w:val="0"/>
        <w:numPr>
          <w:ilvl w:val="0"/>
          <w:numId w:val="49"/>
        </w:numPr>
        <w:tabs>
          <w:tab w:val="clear" w:pos="720"/>
          <w:tab w:val="left" w:pos="545"/>
        </w:tabs>
        <w:spacing w:after="0"/>
        <w:ind w:right="114"/>
        <w:rPr>
          <w:lang w:val="en-US"/>
        </w:rPr>
      </w:pPr>
      <w:r w:rsidRPr="00E41DED">
        <w:rPr>
          <w:spacing w:val="-3"/>
          <w:lang w:val="en-US"/>
        </w:rPr>
        <w:t>The</w:t>
      </w:r>
      <w:r w:rsidRPr="00E41DED">
        <w:rPr>
          <w:spacing w:val="31"/>
          <w:lang w:val="en-US"/>
        </w:rPr>
        <w:t xml:space="preserve"> </w:t>
      </w:r>
      <w:r w:rsidRPr="00E41DED">
        <w:rPr>
          <w:spacing w:val="-6"/>
          <w:lang w:val="en-US"/>
        </w:rPr>
        <w:t>Allocation</w:t>
      </w:r>
      <w:r w:rsidRPr="00E41DED">
        <w:rPr>
          <w:spacing w:val="13"/>
          <w:lang w:val="en-US"/>
        </w:rPr>
        <w:t xml:space="preserve"> </w:t>
      </w:r>
      <w:r w:rsidRPr="00E41DED">
        <w:rPr>
          <w:spacing w:val="-6"/>
          <w:lang w:val="en-US"/>
        </w:rPr>
        <w:t>Platform</w:t>
      </w:r>
      <w:r w:rsidRPr="00E41DED">
        <w:rPr>
          <w:spacing w:val="33"/>
          <w:lang w:val="en-US"/>
        </w:rPr>
        <w:t xml:space="preserve"> </w:t>
      </w:r>
      <w:r w:rsidRPr="00E41DED">
        <w:rPr>
          <w:lang w:val="en-US"/>
        </w:rPr>
        <w:t>shall</w:t>
      </w:r>
      <w:r w:rsidRPr="00E41DED">
        <w:rPr>
          <w:spacing w:val="28"/>
          <w:lang w:val="en-US"/>
        </w:rPr>
        <w:t xml:space="preserve"> </w:t>
      </w:r>
      <w:r w:rsidRPr="00E41DED">
        <w:rPr>
          <w:lang w:val="en-US"/>
        </w:rPr>
        <w:t>notify</w:t>
      </w:r>
      <w:r w:rsidRPr="00E41DED">
        <w:rPr>
          <w:spacing w:val="31"/>
          <w:lang w:val="en-US"/>
        </w:rPr>
        <w:t xml:space="preserve"> </w:t>
      </w:r>
      <w:r w:rsidRPr="00E41DED">
        <w:rPr>
          <w:lang w:val="en-US"/>
        </w:rPr>
        <w:t>a</w:t>
      </w:r>
      <w:r w:rsidRPr="00E41DED">
        <w:rPr>
          <w:spacing w:val="36"/>
          <w:lang w:val="en-US"/>
        </w:rPr>
        <w:t xml:space="preserve"> </w:t>
      </w:r>
      <w:r w:rsidRPr="00E41DED">
        <w:rPr>
          <w:spacing w:val="-6"/>
          <w:lang w:val="en-US"/>
        </w:rPr>
        <w:t>Registered</w:t>
      </w:r>
      <w:r w:rsidRPr="00E41DED">
        <w:rPr>
          <w:spacing w:val="15"/>
          <w:lang w:val="en-US"/>
        </w:rPr>
        <w:t xml:space="preserve"> </w:t>
      </w:r>
      <w:r w:rsidRPr="00E41DED">
        <w:rPr>
          <w:spacing w:val="-6"/>
          <w:lang w:val="en-US"/>
        </w:rPr>
        <w:t>Participant</w:t>
      </w:r>
      <w:r w:rsidRPr="00E41DED">
        <w:rPr>
          <w:spacing w:val="25"/>
          <w:lang w:val="en-US"/>
        </w:rPr>
        <w:t xml:space="preserve"> </w:t>
      </w:r>
      <w:r w:rsidRPr="00E41DED">
        <w:rPr>
          <w:spacing w:val="-3"/>
          <w:lang w:val="en-US"/>
        </w:rPr>
        <w:t>whose</w:t>
      </w:r>
      <w:r w:rsidRPr="00E41DED">
        <w:rPr>
          <w:spacing w:val="30"/>
          <w:lang w:val="en-US"/>
        </w:rPr>
        <w:t xml:space="preserve"> </w:t>
      </w:r>
      <w:r w:rsidRPr="00E41DED">
        <w:rPr>
          <w:lang w:val="en-US"/>
        </w:rPr>
        <w:t>Bid</w:t>
      </w:r>
      <w:r w:rsidRPr="00E41DED">
        <w:rPr>
          <w:spacing w:val="28"/>
          <w:lang w:val="en-US"/>
        </w:rPr>
        <w:t xml:space="preserve"> </w:t>
      </w:r>
      <w:r w:rsidRPr="00E41DED">
        <w:rPr>
          <w:spacing w:val="-2"/>
          <w:lang w:val="en-US"/>
        </w:rPr>
        <w:t>is</w:t>
      </w:r>
      <w:r w:rsidRPr="00E41DED">
        <w:rPr>
          <w:spacing w:val="34"/>
          <w:lang w:val="en-US"/>
        </w:rPr>
        <w:t xml:space="preserve"> </w:t>
      </w:r>
      <w:r w:rsidRPr="00E41DED">
        <w:rPr>
          <w:spacing w:val="-6"/>
          <w:lang w:val="en-US"/>
        </w:rPr>
        <w:t>rejected</w:t>
      </w:r>
      <w:r w:rsidRPr="00E41DED">
        <w:rPr>
          <w:spacing w:val="21"/>
          <w:lang w:val="en-US"/>
        </w:rPr>
        <w:t xml:space="preserve"> </w:t>
      </w:r>
      <w:r w:rsidRPr="00E41DED">
        <w:rPr>
          <w:spacing w:val="-1"/>
          <w:lang w:val="en-US"/>
        </w:rPr>
        <w:t>as</w:t>
      </w:r>
      <w:r w:rsidRPr="00E41DED">
        <w:rPr>
          <w:spacing w:val="34"/>
          <w:lang w:val="en-US"/>
        </w:rPr>
        <w:t xml:space="preserve"> </w:t>
      </w:r>
      <w:r w:rsidRPr="00E41DED">
        <w:rPr>
          <w:spacing w:val="-3"/>
          <w:lang w:val="en-US"/>
        </w:rPr>
        <w:t>invalid</w:t>
      </w:r>
      <w:r w:rsidRPr="00E41DED">
        <w:rPr>
          <w:spacing w:val="21"/>
          <w:lang w:val="en-US"/>
        </w:rPr>
        <w:t xml:space="preserve"> </w:t>
      </w:r>
      <w:r w:rsidRPr="00E41DED">
        <w:rPr>
          <w:spacing w:val="-3"/>
          <w:lang w:val="en-US"/>
        </w:rPr>
        <w:t>and</w:t>
      </w:r>
      <w:r w:rsidRPr="00E41DED">
        <w:rPr>
          <w:spacing w:val="68"/>
          <w:w w:val="99"/>
          <w:lang w:val="en-US"/>
        </w:rPr>
        <w:t xml:space="preserve"> </w:t>
      </w:r>
      <w:r w:rsidRPr="00E41DED">
        <w:rPr>
          <w:spacing w:val="-2"/>
          <w:lang w:val="en-US"/>
        </w:rPr>
        <w:t>the</w:t>
      </w:r>
      <w:r w:rsidRPr="00E41DED">
        <w:rPr>
          <w:lang w:val="en-US"/>
        </w:rPr>
        <w:t xml:space="preserve"> </w:t>
      </w:r>
      <w:r w:rsidRPr="00E41DED">
        <w:rPr>
          <w:spacing w:val="-3"/>
          <w:lang w:val="en-US"/>
        </w:rPr>
        <w:t>reason</w:t>
      </w:r>
      <w:r w:rsidRPr="00E41DED">
        <w:rPr>
          <w:spacing w:val="-16"/>
          <w:lang w:val="en-US"/>
        </w:rPr>
        <w:t xml:space="preserve"> </w:t>
      </w:r>
      <w:r w:rsidRPr="00E41DED">
        <w:rPr>
          <w:spacing w:val="-2"/>
          <w:lang w:val="en-US"/>
        </w:rPr>
        <w:t>for</w:t>
      </w:r>
      <w:r w:rsidRPr="00E41DED">
        <w:rPr>
          <w:spacing w:val="-21"/>
          <w:lang w:val="en-US"/>
        </w:rPr>
        <w:t xml:space="preserve"> </w:t>
      </w:r>
      <w:r w:rsidRPr="00E41DED">
        <w:rPr>
          <w:spacing w:val="-3"/>
          <w:lang w:val="en-US"/>
        </w:rPr>
        <w:t>this</w:t>
      </w:r>
      <w:r w:rsidRPr="00E41DED">
        <w:rPr>
          <w:spacing w:val="-8"/>
          <w:lang w:val="en-US"/>
        </w:rPr>
        <w:t xml:space="preserve"> </w:t>
      </w:r>
      <w:r w:rsidRPr="00E41DED">
        <w:rPr>
          <w:spacing w:val="-6"/>
          <w:lang w:val="en-US"/>
        </w:rPr>
        <w:t>rejection,</w:t>
      </w:r>
      <w:r w:rsidRPr="00E41DED">
        <w:rPr>
          <w:spacing w:val="-19"/>
          <w:lang w:val="en-US"/>
        </w:rPr>
        <w:t xml:space="preserve"> </w:t>
      </w:r>
      <w:r w:rsidRPr="00E41DED">
        <w:rPr>
          <w:spacing w:val="-6"/>
          <w:lang w:val="en-US"/>
        </w:rPr>
        <w:t>without</w:t>
      </w:r>
      <w:r w:rsidRPr="00E41DED">
        <w:rPr>
          <w:spacing w:val="-18"/>
          <w:lang w:val="en-US"/>
        </w:rPr>
        <w:t xml:space="preserve"> </w:t>
      </w:r>
      <w:r w:rsidRPr="00E41DED">
        <w:rPr>
          <w:spacing w:val="-6"/>
          <w:lang w:val="en-US"/>
        </w:rPr>
        <w:t>undue</w:t>
      </w:r>
      <w:r w:rsidRPr="00E41DED">
        <w:rPr>
          <w:spacing w:val="-16"/>
          <w:lang w:val="en-US"/>
        </w:rPr>
        <w:t xml:space="preserve"> </w:t>
      </w:r>
      <w:r w:rsidRPr="00E41DED">
        <w:rPr>
          <w:spacing w:val="-3"/>
          <w:lang w:val="en-US"/>
        </w:rPr>
        <w:t>delay</w:t>
      </w:r>
      <w:r w:rsidRPr="00E41DED">
        <w:rPr>
          <w:spacing w:val="-13"/>
          <w:lang w:val="en-US"/>
        </w:rPr>
        <w:t xml:space="preserve"> </w:t>
      </w:r>
      <w:r w:rsidRPr="00E41DED">
        <w:rPr>
          <w:spacing w:val="-1"/>
          <w:lang w:val="en-US"/>
        </w:rPr>
        <w:t>after</w:t>
      </w:r>
      <w:r w:rsidRPr="00E41DED">
        <w:rPr>
          <w:spacing w:val="-15"/>
          <w:lang w:val="en-US"/>
        </w:rPr>
        <w:t xml:space="preserve"> </w:t>
      </w:r>
      <w:r w:rsidRPr="00E41DED">
        <w:rPr>
          <w:spacing w:val="-1"/>
          <w:lang w:val="en-US"/>
        </w:rPr>
        <w:t>the</w:t>
      </w:r>
      <w:r w:rsidRPr="00E41DED">
        <w:rPr>
          <w:spacing w:val="-13"/>
          <w:lang w:val="en-US"/>
        </w:rPr>
        <w:t xml:space="preserve"> </w:t>
      </w:r>
      <w:r w:rsidRPr="00E41DED">
        <w:rPr>
          <w:lang w:val="en-US"/>
        </w:rPr>
        <w:t>Bid</w:t>
      </w:r>
      <w:r w:rsidRPr="00E41DED">
        <w:rPr>
          <w:spacing w:val="-10"/>
          <w:lang w:val="en-US"/>
        </w:rPr>
        <w:t xml:space="preserve"> </w:t>
      </w:r>
      <w:r w:rsidRPr="00E41DED">
        <w:rPr>
          <w:spacing w:val="-2"/>
          <w:lang w:val="en-US"/>
        </w:rPr>
        <w:t>is</w:t>
      </w:r>
      <w:r w:rsidRPr="00E41DED">
        <w:rPr>
          <w:spacing w:val="-11"/>
          <w:lang w:val="en-US"/>
        </w:rPr>
        <w:t xml:space="preserve"> </w:t>
      </w:r>
      <w:r w:rsidRPr="00E41DED">
        <w:rPr>
          <w:lang w:val="en-US"/>
        </w:rPr>
        <w:t>rejected.</w:t>
      </w:r>
    </w:p>
    <w:p w14:paraId="442C610F" w14:textId="77777777" w:rsidR="0061769B" w:rsidRPr="00E41DED" w:rsidRDefault="0061769B" w:rsidP="00B70D1A">
      <w:pPr>
        <w:pStyle w:val="BodyText"/>
        <w:widowControl w:val="0"/>
        <w:numPr>
          <w:ilvl w:val="0"/>
          <w:numId w:val="49"/>
        </w:numPr>
        <w:tabs>
          <w:tab w:val="clear" w:pos="720"/>
          <w:tab w:val="left" w:pos="545"/>
        </w:tabs>
        <w:spacing w:after="0"/>
        <w:rPr>
          <w:lang w:val="en-US"/>
        </w:rPr>
      </w:pPr>
      <w:r w:rsidRPr="00E41DED">
        <w:rPr>
          <w:spacing w:val="-3"/>
          <w:lang w:val="en-US"/>
        </w:rPr>
        <w:t>The</w:t>
      </w:r>
      <w:r w:rsidRPr="00E41DED">
        <w:rPr>
          <w:spacing w:val="-16"/>
          <w:lang w:val="en-US"/>
        </w:rPr>
        <w:t xml:space="preserve"> </w:t>
      </w:r>
      <w:r w:rsidRPr="00E41DED">
        <w:rPr>
          <w:spacing w:val="-6"/>
          <w:lang w:val="en-US"/>
        </w:rPr>
        <w:t>Allocation</w:t>
      </w:r>
      <w:r w:rsidRPr="00E41DED">
        <w:rPr>
          <w:spacing w:val="-27"/>
          <w:lang w:val="en-US"/>
        </w:rPr>
        <w:t xml:space="preserve"> </w:t>
      </w:r>
      <w:r w:rsidRPr="00E41DED">
        <w:rPr>
          <w:spacing w:val="-3"/>
          <w:lang w:val="en-US"/>
        </w:rPr>
        <w:t>Platform</w:t>
      </w:r>
      <w:r w:rsidRPr="00E41DED">
        <w:rPr>
          <w:spacing w:val="-15"/>
          <w:lang w:val="en-US"/>
        </w:rPr>
        <w:t xml:space="preserve"> </w:t>
      </w:r>
      <w:r w:rsidRPr="00E41DED">
        <w:rPr>
          <w:lang w:val="en-US"/>
        </w:rPr>
        <w:t>shall</w:t>
      </w:r>
      <w:r w:rsidRPr="00E41DED">
        <w:rPr>
          <w:spacing w:val="-18"/>
          <w:lang w:val="en-US"/>
        </w:rPr>
        <w:t xml:space="preserve"> </w:t>
      </w:r>
      <w:r w:rsidRPr="00E41DED">
        <w:rPr>
          <w:lang w:val="en-US"/>
        </w:rPr>
        <w:t>maintain</w:t>
      </w:r>
      <w:r w:rsidRPr="00E41DED">
        <w:rPr>
          <w:spacing w:val="-15"/>
          <w:lang w:val="en-US"/>
        </w:rPr>
        <w:t xml:space="preserve"> </w:t>
      </w:r>
      <w:r w:rsidRPr="00E41DED">
        <w:rPr>
          <w:lang w:val="en-US"/>
        </w:rPr>
        <w:t>a</w:t>
      </w:r>
      <w:r w:rsidRPr="00E41DED">
        <w:rPr>
          <w:spacing w:val="-13"/>
          <w:lang w:val="en-US"/>
        </w:rPr>
        <w:t xml:space="preserve"> </w:t>
      </w:r>
      <w:r w:rsidRPr="00E41DED">
        <w:rPr>
          <w:spacing w:val="-3"/>
          <w:lang w:val="en-US"/>
        </w:rPr>
        <w:t>record</w:t>
      </w:r>
      <w:r w:rsidRPr="00E41DED">
        <w:rPr>
          <w:spacing w:val="-27"/>
          <w:lang w:val="en-US"/>
        </w:rPr>
        <w:t xml:space="preserve"> </w:t>
      </w:r>
      <w:r w:rsidRPr="00E41DED">
        <w:rPr>
          <w:lang w:val="en-US"/>
        </w:rPr>
        <w:t>of</w:t>
      </w:r>
      <w:r w:rsidRPr="00E41DED">
        <w:rPr>
          <w:spacing w:val="-7"/>
          <w:lang w:val="en-US"/>
        </w:rPr>
        <w:t xml:space="preserve"> </w:t>
      </w:r>
      <w:r w:rsidRPr="00E41DED">
        <w:rPr>
          <w:lang w:val="en-US"/>
        </w:rPr>
        <w:t>all</w:t>
      </w:r>
      <w:r w:rsidRPr="00E41DED">
        <w:rPr>
          <w:spacing w:val="-19"/>
          <w:lang w:val="en-US"/>
        </w:rPr>
        <w:t xml:space="preserve"> </w:t>
      </w:r>
      <w:r w:rsidRPr="00E41DED">
        <w:rPr>
          <w:spacing w:val="-3"/>
          <w:lang w:val="en-US"/>
        </w:rPr>
        <w:t>valid</w:t>
      </w:r>
      <w:r w:rsidRPr="00E41DED">
        <w:rPr>
          <w:spacing w:val="-18"/>
          <w:lang w:val="en-US"/>
        </w:rPr>
        <w:t xml:space="preserve"> </w:t>
      </w:r>
      <w:r w:rsidRPr="00E41DED">
        <w:rPr>
          <w:spacing w:val="-2"/>
          <w:lang w:val="en-US"/>
        </w:rPr>
        <w:t>Bids</w:t>
      </w:r>
      <w:r w:rsidRPr="00E41DED">
        <w:rPr>
          <w:spacing w:val="-11"/>
          <w:lang w:val="en-US"/>
        </w:rPr>
        <w:t xml:space="preserve"> </w:t>
      </w:r>
      <w:r w:rsidRPr="00E41DED">
        <w:rPr>
          <w:spacing w:val="-6"/>
          <w:lang w:val="en-US"/>
        </w:rPr>
        <w:t>received.</w:t>
      </w:r>
    </w:p>
    <w:p w14:paraId="759454F0" w14:textId="77777777" w:rsidR="0061769B" w:rsidRPr="00E41DED" w:rsidRDefault="0061769B" w:rsidP="00B70D1A">
      <w:pPr>
        <w:pStyle w:val="BodyText"/>
        <w:widowControl w:val="0"/>
        <w:numPr>
          <w:ilvl w:val="0"/>
          <w:numId w:val="49"/>
        </w:numPr>
        <w:tabs>
          <w:tab w:val="clear" w:pos="720"/>
          <w:tab w:val="left" w:pos="545"/>
        </w:tabs>
        <w:spacing w:after="0"/>
        <w:ind w:right="114"/>
        <w:rPr>
          <w:lang w:val="en-US"/>
        </w:rPr>
      </w:pPr>
      <w:r w:rsidRPr="00E41DED">
        <w:rPr>
          <w:spacing w:val="-2"/>
          <w:lang w:val="en-US"/>
        </w:rPr>
        <w:t>Each</w:t>
      </w:r>
      <w:r w:rsidRPr="00E41DED">
        <w:rPr>
          <w:spacing w:val="10"/>
          <w:lang w:val="en-US"/>
        </w:rPr>
        <w:t xml:space="preserve"> </w:t>
      </w:r>
      <w:r w:rsidRPr="00E41DED">
        <w:rPr>
          <w:spacing w:val="-1"/>
          <w:lang w:val="en-US"/>
        </w:rPr>
        <w:t>valid</w:t>
      </w:r>
      <w:r w:rsidRPr="00E41DED">
        <w:rPr>
          <w:spacing w:val="17"/>
          <w:lang w:val="en-US"/>
        </w:rPr>
        <w:t xml:space="preserve"> </w:t>
      </w:r>
      <w:r w:rsidRPr="00E41DED">
        <w:rPr>
          <w:lang w:val="en-US"/>
        </w:rPr>
        <w:t>Bid</w:t>
      </w:r>
      <w:r w:rsidRPr="00E41DED">
        <w:rPr>
          <w:spacing w:val="14"/>
          <w:lang w:val="en-US"/>
        </w:rPr>
        <w:t xml:space="preserve"> </w:t>
      </w:r>
      <w:r w:rsidRPr="00E41DED">
        <w:rPr>
          <w:lang w:val="en-US"/>
        </w:rPr>
        <w:t>registered</w:t>
      </w:r>
      <w:r w:rsidRPr="00E41DED">
        <w:rPr>
          <w:spacing w:val="11"/>
          <w:lang w:val="en-US"/>
        </w:rPr>
        <w:t xml:space="preserve"> </w:t>
      </w:r>
      <w:r w:rsidRPr="00E41DED">
        <w:rPr>
          <w:lang w:val="en-US"/>
        </w:rPr>
        <w:t>shall</w:t>
      </w:r>
      <w:r w:rsidRPr="00E41DED">
        <w:rPr>
          <w:spacing w:val="17"/>
          <w:lang w:val="en-US"/>
        </w:rPr>
        <w:t xml:space="preserve"> </w:t>
      </w:r>
      <w:r w:rsidRPr="00E41DED">
        <w:rPr>
          <w:spacing w:val="-6"/>
          <w:lang w:val="en-US"/>
        </w:rPr>
        <w:t>constitute</w:t>
      </w:r>
      <w:r w:rsidRPr="00E41DED">
        <w:rPr>
          <w:spacing w:val="13"/>
          <w:lang w:val="en-US"/>
        </w:rPr>
        <w:t xml:space="preserve"> </w:t>
      </w:r>
      <w:r w:rsidRPr="00E41DED">
        <w:rPr>
          <w:spacing w:val="-1"/>
          <w:lang w:val="en-US"/>
        </w:rPr>
        <w:t>an</w:t>
      </w:r>
      <w:r w:rsidRPr="00E41DED">
        <w:rPr>
          <w:spacing w:val="18"/>
          <w:lang w:val="en-US"/>
        </w:rPr>
        <w:t xml:space="preserve"> </w:t>
      </w:r>
      <w:r w:rsidRPr="00E41DED">
        <w:rPr>
          <w:spacing w:val="-6"/>
          <w:lang w:val="en-US"/>
        </w:rPr>
        <w:t>unconditional</w:t>
      </w:r>
      <w:r w:rsidRPr="00E41DED">
        <w:rPr>
          <w:spacing w:val="12"/>
          <w:lang w:val="en-US"/>
        </w:rPr>
        <w:t xml:space="preserve"> </w:t>
      </w:r>
      <w:r w:rsidRPr="00E41DED">
        <w:rPr>
          <w:spacing w:val="-2"/>
          <w:lang w:val="en-US"/>
        </w:rPr>
        <w:t>and</w:t>
      </w:r>
      <w:r w:rsidRPr="00E41DED">
        <w:rPr>
          <w:spacing w:val="18"/>
          <w:lang w:val="en-US"/>
        </w:rPr>
        <w:t xml:space="preserve"> </w:t>
      </w:r>
      <w:r w:rsidRPr="00E41DED">
        <w:rPr>
          <w:spacing w:val="-6"/>
          <w:lang w:val="en-US"/>
        </w:rPr>
        <w:t>irrevocable</w:t>
      </w:r>
      <w:r w:rsidRPr="00E41DED">
        <w:rPr>
          <w:spacing w:val="12"/>
          <w:lang w:val="en-US"/>
        </w:rPr>
        <w:t xml:space="preserve"> </w:t>
      </w:r>
      <w:r w:rsidRPr="00E41DED">
        <w:rPr>
          <w:spacing w:val="-3"/>
          <w:lang w:val="en-US"/>
        </w:rPr>
        <w:t>offer</w:t>
      </w:r>
      <w:r w:rsidRPr="00E41DED">
        <w:rPr>
          <w:spacing w:val="11"/>
          <w:lang w:val="en-US"/>
        </w:rPr>
        <w:t xml:space="preserve"> </w:t>
      </w:r>
      <w:r w:rsidRPr="00E41DED">
        <w:rPr>
          <w:spacing w:val="-2"/>
          <w:lang w:val="en-US"/>
        </w:rPr>
        <w:t>by</w:t>
      </w:r>
      <w:r w:rsidRPr="00E41DED">
        <w:rPr>
          <w:spacing w:val="23"/>
          <w:lang w:val="en-US"/>
        </w:rPr>
        <w:t xml:space="preserve"> </w:t>
      </w:r>
      <w:r w:rsidRPr="00E41DED">
        <w:rPr>
          <w:spacing w:val="-1"/>
          <w:lang w:val="en-US"/>
        </w:rPr>
        <w:t>the</w:t>
      </w:r>
      <w:r w:rsidRPr="00E41DED">
        <w:rPr>
          <w:spacing w:val="21"/>
          <w:lang w:val="en-US"/>
        </w:rPr>
        <w:t xml:space="preserve"> </w:t>
      </w:r>
      <w:r w:rsidRPr="00E41DED">
        <w:rPr>
          <w:spacing w:val="-6"/>
          <w:lang w:val="en-US"/>
        </w:rPr>
        <w:t>Registered</w:t>
      </w:r>
      <w:r w:rsidRPr="00E41DED">
        <w:rPr>
          <w:spacing w:val="56"/>
          <w:w w:val="99"/>
          <w:lang w:val="en-US"/>
        </w:rPr>
        <w:t xml:space="preserve"> </w:t>
      </w:r>
      <w:r w:rsidRPr="00E41DED">
        <w:rPr>
          <w:spacing w:val="-6"/>
          <w:lang w:val="en-US"/>
        </w:rPr>
        <w:t>Participant</w:t>
      </w:r>
      <w:r w:rsidRPr="00E41DED">
        <w:rPr>
          <w:spacing w:val="19"/>
          <w:lang w:val="en-US"/>
        </w:rPr>
        <w:t xml:space="preserve"> </w:t>
      </w:r>
      <w:r w:rsidRPr="00E41DED">
        <w:rPr>
          <w:spacing w:val="-1"/>
          <w:lang w:val="en-US"/>
        </w:rPr>
        <w:t>to</w:t>
      </w:r>
      <w:r w:rsidRPr="00E41DED">
        <w:rPr>
          <w:spacing w:val="44"/>
          <w:lang w:val="en-US"/>
        </w:rPr>
        <w:t xml:space="preserve"> </w:t>
      </w:r>
      <w:r w:rsidRPr="00E41DED">
        <w:rPr>
          <w:spacing w:val="-2"/>
          <w:lang w:val="en-US"/>
        </w:rPr>
        <w:t>buy</w:t>
      </w:r>
      <w:r w:rsidRPr="00E41DED">
        <w:rPr>
          <w:spacing w:val="20"/>
          <w:lang w:val="en-US"/>
        </w:rPr>
        <w:t xml:space="preserve"> </w:t>
      </w:r>
      <w:r w:rsidRPr="00E41DED">
        <w:rPr>
          <w:spacing w:val="-6"/>
          <w:lang w:val="en-US"/>
        </w:rPr>
        <w:t>Transmission</w:t>
      </w:r>
      <w:r w:rsidRPr="00E41DED">
        <w:rPr>
          <w:spacing w:val="19"/>
          <w:lang w:val="en-US"/>
        </w:rPr>
        <w:t xml:space="preserve"> </w:t>
      </w:r>
      <w:r w:rsidRPr="00E41DED">
        <w:rPr>
          <w:spacing w:val="-3"/>
          <w:lang w:val="en-US"/>
        </w:rPr>
        <w:t>Rights</w:t>
      </w:r>
      <w:r w:rsidRPr="00E41DED">
        <w:rPr>
          <w:spacing w:val="27"/>
          <w:lang w:val="en-US"/>
        </w:rPr>
        <w:t xml:space="preserve"> </w:t>
      </w:r>
      <w:r w:rsidRPr="00E41DED">
        <w:rPr>
          <w:spacing w:val="-1"/>
          <w:lang w:val="en-US"/>
        </w:rPr>
        <w:t>up</w:t>
      </w:r>
      <w:r w:rsidRPr="00E41DED">
        <w:rPr>
          <w:spacing w:val="24"/>
          <w:lang w:val="en-US"/>
        </w:rPr>
        <w:t xml:space="preserve"> </w:t>
      </w:r>
      <w:r w:rsidRPr="00E41DED">
        <w:rPr>
          <w:spacing w:val="-1"/>
          <w:lang w:val="en-US"/>
        </w:rPr>
        <w:t>to</w:t>
      </w:r>
      <w:r w:rsidRPr="00E41DED">
        <w:rPr>
          <w:spacing w:val="47"/>
          <w:lang w:val="en-US"/>
        </w:rPr>
        <w:t xml:space="preserve"> </w:t>
      </w:r>
      <w:r w:rsidRPr="00E41DED">
        <w:rPr>
          <w:spacing w:val="-2"/>
          <w:lang w:val="en-US"/>
        </w:rPr>
        <w:t>the</w:t>
      </w:r>
      <w:r w:rsidRPr="00E41DED">
        <w:rPr>
          <w:spacing w:val="27"/>
          <w:lang w:val="en-US"/>
        </w:rPr>
        <w:t xml:space="preserve"> </w:t>
      </w:r>
      <w:r w:rsidRPr="00E41DED">
        <w:rPr>
          <w:lang w:val="en-US"/>
        </w:rPr>
        <w:t>Bid</w:t>
      </w:r>
      <w:r w:rsidRPr="00E41DED">
        <w:rPr>
          <w:spacing w:val="23"/>
          <w:lang w:val="en-US"/>
        </w:rPr>
        <w:t xml:space="preserve"> </w:t>
      </w:r>
      <w:r w:rsidRPr="00E41DED">
        <w:rPr>
          <w:spacing w:val="-6"/>
          <w:lang w:val="en-US"/>
        </w:rPr>
        <w:t>Quantity</w:t>
      </w:r>
      <w:r w:rsidRPr="00E41DED">
        <w:rPr>
          <w:spacing w:val="23"/>
          <w:lang w:val="en-US"/>
        </w:rPr>
        <w:t xml:space="preserve"> </w:t>
      </w:r>
      <w:r w:rsidRPr="00E41DED">
        <w:rPr>
          <w:spacing w:val="-2"/>
          <w:lang w:val="en-US"/>
        </w:rPr>
        <w:t>and</w:t>
      </w:r>
      <w:r w:rsidRPr="00E41DED">
        <w:rPr>
          <w:spacing w:val="32"/>
          <w:lang w:val="en-US"/>
        </w:rPr>
        <w:t xml:space="preserve"> </w:t>
      </w:r>
      <w:r w:rsidRPr="00E41DED">
        <w:rPr>
          <w:spacing w:val="-1"/>
          <w:lang w:val="en-US"/>
        </w:rPr>
        <w:t>at</w:t>
      </w:r>
      <w:r w:rsidRPr="00E41DED">
        <w:rPr>
          <w:spacing w:val="26"/>
          <w:lang w:val="en-US"/>
        </w:rPr>
        <w:t xml:space="preserve"> </w:t>
      </w:r>
      <w:r w:rsidRPr="00E41DED">
        <w:rPr>
          <w:spacing w:val="-6"/>
          <w:lang w:val="en-US"/>
        </w:rPr>
        <w:t>prices</w:t>
      </w:r>
      <w:r w:rsidRPr="00E41DED">
        <w:rPr>
          <w:spacing w:val="28"/>
          <w:lang w:val="en-US"/>
        </w:rPr>
        <w:t xml:space="preserve"> </w:t>
      </w:r>
      <w:r w:rsidRPr="00E41DED">
        <w:rPr>
          <w:spacing w:val="-1"/>
          <w:lang w:val="en-US"/>
        </w:rPr>
        <w:t>up</w:t>
      </w:r>
      <w:r w:rsidRPr="00E41DED">
        <w:rPr>
          <w:spacing w:val="27"/>
          <w:lang w:val="en-US"/>
        </w:rPr>
        <w:t xml:space="preserve"> </w:t>
      </w:r>
      <w:r w:rsidRPr="00E41DED">
        <w:rPr>
          <w:spacing w:val="-1"/>
          <w:lang w:val="en-US"/>
        </w:rPr>
        <w:t>to</w:t>
      </w:r>
      <w:r w:rsidRPr="00E41DED">
        <w:rPr>
          <w:spacing w:val="35"/>
          <w:lang w:val="en-US"/>
        </w:rPr>
        <w:t xml:space="preserve"> </w:t>
      </w:r>
      <w:r w:rsidRPr="00E41DED">
        <w:rPr>
          <w:lang w:val="en-US"/>
        </w:rPr>
        <w:t>the</w:t>
      </w:r>
      <w:r w:rsidRPr="00E41DED">
        <w:rPr>
          <w:spacing w:val="34"/>
          <w:lang w:val="en-US"/>
        </w:rPr>
        <w:t xml:space="preserve"> </w:t>
      </w:r>
      <w:r w:rsidRPr="00E41DED">
        <w:rPr>
          <w:lang w:val="en-US"/>
        </w:rPr>
        <w:t>Bid</w:t>
      </w:r>
      <w:r w:rsidRPr="00E41DED">
        <w:rPr>
          <w:spacing w:val="18"/>
          <w:lang w:val="en-US"/>
        </w:rPr>
        <w:t xml:space="preserve"> </w:t>
      </w:r>
      <w:r w:rsidRPr="00E41DED">
        <w:rPr>
          <w:spacing w:val="-3"/>
          <w:lang w:val="en-US"/>
        </w:rPr>
        <w:t>Price</w:t>
      </w:r>
      <w:r w:rsidRPr="00E41DED">
        <w:rPr>
          <w:spacing w:val="46"/>
          <w:w w:val="99"/>
          <w:lang w:val="en-US"/>
        </w:rPr>
        <w:t xml:space="preserve"> </w:t>
      </w:r>
      <w:r w:rsidRPr="00E41DED">
        <w:rPr>
          <w:spacing w:val="-2"/>
          <w:lang w:val="en-US"/>
        </w:rPr>
        <w:t>and</w:t>
      </w:r>
      <w:r w:rsidRPr="00E41DED">
        <w:rPr>
          <w:spacing w:val="31"/>
          <w:lang w:val="en-US"/>
        </w:rPr>
        <w:t xml:space="preserve"> </w:t>
      </w:r>
      <w:r w:rsidRPr="00E41DED">
        <w:rPr>
          <w:spacing w:val="-3"/>
          <w:lang w:val="en-US"/>
        </w:rPr>
        <w:t>under</w:t>
      </w:r>
      <w:r w:rsidRPr="00E41DED">
        <w:rPr>
          <w:spacing w:val="4"/>
          <w:lang w:val="en-US"/>
        </w:rPr>
        <w:t xml:space="preserve"> </w:t>
      </w:r>
      <w:r w:rsidRPr="00E41DED">
        <w:rPr>
          <w:lang w:val="en-US"/>
        </w:rPr>
        <w:t>the</w:t>
      </w:r>
      <w:r w:rsidRPr="00E41DED">
        <w:rPr>
          <w:spacing w:val="25"/>
          <w:lang w:val="en-US"/>
        </w:rPr>
        <w:t xml:space="preserve"> </w:t>
      </w:r>
      <w:r w:rsidRPr="00E41DED">
        <w:rPr>
          <w:lang w:val="en-US"/>
        </w:rPr>
        <w:t>terms</w:t>
      </w:r>
      <w:r w:rsidRPr="00E41DED">
        <w:rPr>
          <w:spacing w:val="6"/>
          <w:lang w:val="en-US"/>
        </w:rPr>
        <w:t xml:space="preserve"> </w:t>
      </w:r>
      <w:r w:rsidRPr="00E41DED">
        <w:rPr>
          <w:spacing w:val="-2"/>
          <w:lang w:val="en-US"/>
        </w:rPr>
        <w:t>and</w:t>
      </w:r>
      <w:r w:rsidRPr="00E41DED">
        <w:rPr>
          <w:spacing w:val="9"/>
          <w:lang w:val="en-US"/>
        </w:rPr>
        <w:t xml:space="preserve"> </w:t>
      </w:r>
      <w:r w:rsidRPr="00E41DED">
        <w:rPr>
          <w:spacing w:val="-6"/>
          <w:lang w:val="en-US"/>
        </w:rPr>
        <w:t>conditions</w:t>
      </w:r>
      <w:r w:rsidRPr="00E41DED">
        <w:rPr>
          <w:spacing w:val="6"/>
          <w:lang w:val="en-US"/>
        </w:rPr>
        <w:t xml:space="preserve"> </w:t>
      </w:r>
      <w:r w:rsidRPr="00E41DED">
        <w:rPr>
          <w:lang w:val="en-US"/>
        </w:rPr>
        <w:t>of</w:t>
      </w:r>
      <w:r w:rsidRPr="00E41DED">
        <w:rPr>
          <w:spacing w:val="15"/>
          <w:lang w:val="en-US"/>
        </w:rPr>
        <w:t xml:space="preserve"> </w:t>
      </w:r>
      <w:r w:rsidRPr="00E41DED">
        <w:rPr>
          <w:spacing w:val="-3"/>
          <w:lang w:val="en-US"/>
        </w:rPr>
        <w:t>these</w:t>
      </w:r>
      <w:r w:rsidRPr="00E41DED">
        <w:rPr>
          <w:spacing w:val="18"/>
          <w:lang w:val="en-US"/>
        </w:rPr>
        <w:t xml:space="preserve"> </w:t>
      </w:r>
      <w:r w:rsidRPr="00E41DED">
        <w:rPr>
          <w:spacing w:val="-6"/>
          <w:lang w:val="en-US"/>
        </w:rPr>
        <w:t>Shadow</w:t>
      </w:r>
      <w:r w:rsidRPr="00E41DED">
        <w:rPr>
          <w:spacing w:val="13"/>
          <w:lang w:val="en-US"/>
        </w:rPr>
        <w:t xml:space="preserve"> </w:t>
      </w:r>
      <w:r w:rsidRPr="00E41DED">
        <w:rPr>
          <w:spacing w:val="-6"/>
          <w:lang w:val="en-US"/>
        </w:rPr>
        <w:t>Allocation</w:t>
      </w:r>
      <w:r w:rsidRPr="00E41DED">
        <w:rPr>
          <w:spacing w:val="-1"/>
          <w:lang w:val="en-US"/>
        </w:rPr>
        <w:t xml:space="preserve"> </w:t>
      </w:r>
      <w:r w:rsidRPr="00E41DED">
        <w:rPr>
          <w:lang w:val="en-US"/>
        </w:rPr>
        <w:t>Rules</w:t>
      </w:r>
      <w:r w:rsidRPr="00E41DED">
        <w:rPr>
          <w:spacing w:val="6"/>
          <w:lang w:val="en-US"/>
        </w:rPr>
        <w:t xml:space="preserve"> </w:t>
      </w:r>
      <w:r w:rsidRPr="00E41DED">
        <w:rPr>
          <w:lang w:val="en-US"/>
        </w:rPr>
        <w:t>and,</w:t>
      </w:r>
      <w:r w:rsidRPr="00E41DED">
        <w:rPr>
          <w:spacing w:val="6"/>
          <w:lang w:val="en-US"/>
        </w:rPr>
        <w:t xml:space="preserve"> </w:t>
      </w:r>
      <w:r w:rsidRPr="00E41DED">
        <w:rPr>
          <w:spacing w:val="-3"/>
          <w:lang w:val="en-US"/>
        </w:rPr>
        <w:t>where</w:t>
      </w:r>
      <w:r w:rsidRPr="00E41DED">
        <w:rPr>
          <w:spacing w:val="14"/>
          <w:lang w:val="en-US"/>
        </w:rPr>
        <w:t xml:space="preserve"> </w:t>
      </w:r>
      <w:r w:rsidRPr="00E41DED">
        <w:rPr>
          <w:spacing w:val="-6"/>
          <w:lang w:val="en-US"/>
        </w:rPr>
        <w:t>applicable,</w:t>
      </w:r>
      <w:r w:rsidRPr="00E41DED">
        <w:rPr>
          <w:spacing w:val="21"/>
          <w:lang w:val="en-US"/>
        </w:rPr>
        <w:t xml:space="preserve"> </w:t>
      </w:r>
      <w:r w:rsidRPr="00E41DED">
        <w:rPr>
          <w:spacing w:val="-1"/>
          <w:lang w:val="en-US"/>
        </w:rPr>
        <w:t>the</w:t>
      </w:r>
      <w:r w:rsidRPr="00E41DED">
        <w:rPr>
          <w:spacing w:val="72"/>
          <w:w w:val="99"/>
          <w:lang w:val="en-US"/>
        </w:rPr>
        <w:t xml:space="preserve"> </w:t>
      </w:r>
      <w:r w:rsidRPr="00E41DED">
        <w:rPr>
          <w:spacing w:val="-6"/>
          <w:lang w:val="en-US"/>
        </w:rPr>
        <w:t>relevant</w:t>
      </w:r>
      <w:r w:rsidRPr="00E41DED">
        <w:rPr>
          <w:lang w:val="en-US"/>
        </w:rPr>
        <w:t xml:space="preserve"> </w:t>
      </w:r>
      <w:r w:rsidRPr="00E41DED">
        <w:rPr>
          <w:spacing w:val="32"/>
          <w:lang w:val="en-US"/>
        </w:rPr>
        <w:t xml:space="preserve"> </w:t>
      </w:r>
      <w:r w:rsidRPr="00E41DED">
        <w:rPr>
          <w:spacing w:val="-6"/>
          <w:lang w:val="en-US"/>
        </w:rPr>
        <w:t>Auction</w:t>
      </w:r>
      <w:r w:rsidRPr="00E41DED">
        <w:rPr>
          <w:spacing w:val="-19"/>
          <w:lang w:val="en-US"/>
        </w:rPr>
        <w:t xml:space="preserve"> </w:t>
      </w:r>
      <w:r w:rsidRPr="00E41DED">
        <w:rPr>
          <w:spacing w:val="-6"/>
          <w:lang w:val="en-US"/>
        </w:rPr>
        <w:t>Specification.</w:t>
      </w:r>
    </w:p>
    <w:p w14:paraId="568B68E2" w14:textId="77777777" w:rsidR="0061769B" w:rsidRPr="00B70D1A" w:rsidRDefault="0061769B" w:rsidP="0061769B">
      <w:pPr>
        <w:rPr>
          <w:rFonts w:eastAsia="Calibri"/>
        </w:rPr>
      </w:pPr>
    </w:p>
    <w:p w14:paraId="3D437CF2" w14:textId="77777777" w:rsidR="0061769B" w:rsidRPr="00B70D1A" w:rsidRDefault="0061769B" w:rsidP="00E41DED">
      <w:pPr>
        <w:spacing w:before="142"/>
        <w:ind w:right="40"/>
        <w:jc w:val="center"/>
        <w:rPr>
          <w:rFonts w:eastAsia="Calibri"/>
        </w:rPr>
      </w:pPr>
      <w:r w:rsidRPr="00B70D1A">
        <w:rPr>
          <w:i/>
          <w:spacing w:val="-3"/>
        </w:rPr>
        <w:t>Article</w:t>
      </w:r>
      <w:r w:rsidRPr="00B70D1A">
        <w:rPr>
          <w:i/>
          <w:spacing w:val="-19"/>
        </w:rPr>
        <w:t xml:space="preserve"> </w:t>
      </w:r>
      <w:r w:rsidRPr="00B70D1A">
        <w:rPr>
          <w:i/>
          <w:spacing w:val="-1"/>
        </w:rPr>
        <w:t>23</w:t>
      </w:r>
    </w:p>
    <w:p w14:paraId="611D1765" w14:textId="4E156D87" w:rsidR="0061769B" w:rsidRPr="00B70D1A" w:rsidRDefault="0061769B" w:rsidP="00E41DED">
      <w:pPr>
        <w:pStyle w:val="Heading2"/>
        <w:ind w:right="40"/>
        <w:jc w:val="center"/>
        <w:rPr>
          <w:rFonts w:ascii="Times New Roman" w:hAnsi="Times New Roman" w:cs="Times New Roman"/>
          <w:b/>
          <w:bCs/>
        </w:rPr>
      </w:pPr>
      <w:bookmarkStart w:id="149" w:name="_Toc93594746"/>
      <w:r w:rsidRPr="00B70D1A">
        <w:rPr>
          <w:rFonts w:ascii="Times New Roman" w:hAnsi="Times New Roman" w:cs="Times New Roman"/>
          <w:spacing w:val="-3"/>
        </w:rPr>
        <w:t>Credit</w:t>
      </w:r>
      <w:r w:rsidRPr="00B70D1A">
        <w:rPr>
          <w:rFonts w:ascii="Times New Roman" w:hAnsi="Times New Roman" w:cs="Times New Roman"/>
          <w:spacing w:val="-20"/>
        </w:rPr>
        <w:t xml:space="preserve"> </w:t>
      </w:r>
      <w:r w:rsidRPr="00B70D1A">
        <w:rPr>
          <w:rFonts w:ascii="Times New Roman" w:hAnsi="Times New Roman" w:cs="Times New Roman"/>
          <w:spacing w:val="-3"/>
        </w:rPr>
        <w:t>Limit</w:t>
      </w:r>
      <w:r w:rsidRPr="00B70D1A">
        <w:rPr>
          <w:rFonts w:ascii="Times New Roman" w:hAnsi="Times New Roman" w:cs="Times New Roman"/>
          <w:spacing w:val="-25"/>
        </w:rPr>
        <w:t xml:space="preserve"> </w:t>
      </w:r>
      <w:r w:rsidRPr="00B70D1A">
        <w:rPr>
          <w:rFonts w:ascii="Times New Roman" w:hAnsi="Times New Roman" w:cs="Times New Roman"/>
          <w:spacing w:val="-6"/>
        </w:rPr>
        <w:t>verification</w:t>
      </w:r>
      <w:bookmarkEnd w:id="149"/>
    </w:p>
    <w:p w14:paraId="34176279" w14:textId="77777777" w:rsidR="0061769B" w:rsidRPr="00E41DED" w:rsidRDefault="0061769B" w:rsidP="0061769B">
      <w:pPr>
        <w:pStyle w:val="BodyText"/>
        <w:spacing w:before="113"/>
        <w:ind w:left="118"/>
        <w:rPr>
          <w:lang w:val="en-US"/>
        </w:rPr>
      </w:pPr>
      <w:r w:rsidRPr="00E41DED">
        <w:rPr>
          <w:spacing w:val="-1"/>
          <w:lang w:val="en-US"/>
        </w:rPr>
        <w:t>No</w:t>
      </w:r>
      <w:r w:rsidRPr="00E41DED">
        <w:rPr>
          <w:lang w:val="en-US"/>
        </w:rPr>
        <w:t xml:space="preserve"> </w:t>
      </w:r>
      <w:r w:rsidRPr="00E41DED">
        <w:rPr>
          <w:spacing w:val="-6"/>
          <w:lang w:val="en-US"/>
        </w:rPr>
        <w:t>Credit</w:t>
      </w:r>
      <w:r w:rsidRPr="00E41DED">
        <w:rPr>
          <w:spacing w:val="-22"/>
          <w:lang w:val="en-US"/>
        </w:rPr>
        <w:t xml:space="preserve"> </w:t>
      </w:r>
      <w:r w:rsidRPr="00E41DED">
        <w:rPr>
          <w:spacing w:val="-3"/>
          <w:lang w:val="en-US"/>
        </w:rPr>
        <w:t>Limit</w:t>
      </w:r>
      <w:r w:rsidRPr="00E41DED">
        <w:rPr>
          <w:spacing w:val="-20"/>
          <w:lang w:val="en-US"/>
        </w:rPr>
        <w:t xml:space="preserve"> </w:t>
      </w:r>
      <w:r w:rsidRPr="00E41DED">
        <w:rPr>
          <w:spacing w:val="-6"/>
          <w:lang w:val="en-US"/>
        </w:rPr>
        <w:t>verification</w:t>
      </w:r>
      <w:r w:rsidRPr="00E41DED">
        <w:rPr>
          <w:spacing w:val="-25"/>
          <w:lang w:val="en-US"/>
        </w:rPr>
        <w:t xml:space="preserve"> </w:t>
      </w:r>
      <w:r w:rsidRPr="00E41DED">
        <w:rPr>
          <w:spacing w:val="-2"/>
          <w:lang w:val="en-US"/>
        </w:rPr>
        <w:t>is</w:t>
      </w:r>
      <w:r w:rsidRPr="00E41DED">
        <w:rPr>
          <w:spacing w:val="-9"/>
          <w:lang w:val="en-US"/>
        </w:rPr>
        <w:t xml:space="preserve"> </w:t>
      </w:r>
      <w:r w:rsidRPr="00E41DED">
        <w:rPr>
          <w:lang w:val="en-US"/>
        </w:rPr>
        <w:t>performed</w:t>
      </w:r>
      <w:r w:rsidRPr="00E41DED">
        <w:rPr>
          <w:spacing w:val="-19"/>
          <w:lang w:val="en-US"/>
        </w:rPr>
        <w:t xml:space="preserve"> </w:t>
      </w:r>
      <w:r w:rsidRPr="00E41DED">
        <w:rPr>
          <w:spacing w:val="-3"/>
          <w:lang w:val="en-US"/>
        </w:rPr>
        <w:t>for</w:t>
      </w:r>
      <w:r w:rsidRPr="00E41DED">
        <w:rPr>
          <w:spacing w:val="-15"/>
          <w:lang w:val="en-US"/>
        </w:rPr>
        <w:t xml:space="preserve"> </w:t>
      </w:r>
      <w:r w:rsidRPr="00E41DED">
        <w:rPr>
          <w:spacing w:val="-2"/>
          <w:lang w:val="en-US"/>
        </w:rPr>
        <w:t>the</w:t>
      </w:r>
      <w:r w:rsidRPr="00E41DED">
        <w:rPr>
          <w:spacing w:val="-8"/>
          <w:lang w:val="en-US"/>
        </w:rPr>
        <w:t xml:space="preserve"> </w:t>
      </w:r>
      <w:r w:rsidRPr="00E41DED">
        <w:rPr>
          <w:spacing w:val="-6"/>
          <w:lang w:val="en-US"/>
        </w:rPr>
        <w:t>Shadow</w:t>
      </w:r>
      <w:r w:rsidRPr="00E41DED">
        <w:rPr>
          <w:spacing w:val="-17"/>
          <w:lang w:val="en-US"/>
        </w:rPr>
        <w:t xml:space="preserve"> </w:t>
      </w:r>
      <w:r w:rsidRPr="00E41DED">
        <w:rPr>
          <w:spacing w:val="-6"/>
          <w:lang w:val="en-US"/>
        </w:rPr>
        <w:t>Auctions.</w:t>
      </w:r>
    </w:p>
    <w:p w14:paraId="00297B33" w14:textId="77777777" w:rsidR="0061769B" w:rsidRPr="00B70D1A" w:rsidRDefault="0061769B" w:rsidP="0061769B">
      <w:pPr>
        <w:spacing w:before="10"/>
        <w:rPr>
          <w:rFonts w:eastAsia="Calibri"/>
          <w:sz w:val="32"/>
          <w:szCs w:val="32"/>
        </w:rPr>
      </w:pPr>
    </w:p>
    <w:p w14:paraId="526812B1"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24</w:t>
      </w:r>
    </w:p>
    <w:p w14:paraId="7DA1EEDC" w14:textId="7FC555AC" w:rsidR="0061769B" w:rsidRPr="00B70D1A" w:rsidRDefault="0061769B" w:rsidP="00E41DED">
      <w:pPr>
        <w:pStyle w:val="Heading2"/>
        <w:ind w:right="40"/>
        <w:jc w:val="center"/>
        <w:rPr>
          <w:rFonts w:ascii="Times New Roman" w:hAnsi="Times New Roman" w:cs="Times New Roman"/>
          <w:b/>
          <w:bCs/>
        </w:rPr>
      </w:pPr>
      <w:bookmarkStart w:id="150" w:name="_Toc93594747"/>
      <w:r w:rsidRPr="00B70D1A">
        <w:rPr>
          <w:rFonts w:ascii="Times New Roman" w:hAnsi="Times New Roman" w:cs="Times New Roman"/>
          <w:spacing w:val="-6"/>
        </w:rPr>
        <w:t>Shadow</w:t>
      </w:r>
      <w:r w:rsidRPr="00B70D1A">
        <w:rPr>
          <w:rFonts w:ascii="Times New Roman" w:hAnsi="Times New Roman" w:cs="Times New Roman"/>
          <w:spacing w:val="-19"/>
        </w:rPr>
        <w:t xml:space="preserve"> </w:t>
      </w:r>
      <w:r w:rsidRPr="00B70D1A">
        <w:rPr>
          <w:rFonts w:ascii="Times New Roman" w:hAnsi="Times New Roman" w:cs="Times New Roman"/>
          <w:spacing w:val="-3"/>
        </w:rPr>
        <w:t>Auction</w:t>
      </w:r>
      <w:r w:rsidRPr="00B70D1A">
        <w:rPr>
          <w:rFonts w:ascii="Times New Roman" w:hAnsi="Times New Roman" w:cs="Times New Roman"/>
          <w:spacing w:val="-20"/>
        </w:rPr>
        <w:t xml:space="preserve"> </w:t>
      </w:r>
      <w:r w:rsidRPr="00B70D1A">
        <w:rPr>
          <w:rFonts w:ascii="Times New Roman" w:hAnsi="Times New Roman" w:cs="Times New Roman"/>
          <w:spacing w:val="-7"/>
        </w:rPr>
        <w:t>Results</w:t>
      </w:r>
      <w:r w:rsidRPr="00B70D1A">
        <w:rPr>
          <w:rFonts w:ascii="Times New Roman" w:hAnsi="Times New Roman" w:cs="Times New Roman"/>
          <w:spacing w:val="-19"/>
        </w:rPr>
        <w:t xml:space="preserve"> </w:t>
      </w:r>
      <w:r w:rsidRPr="00B70D1A">
        <w:rPr>
          <w:rFonts w:ascii="Times New Roman" w:hAnsi="Times New Roman" w:cs="Times New Roman"/>
          <w:spacing w:val="-8"/>
        </w:rPr>
        <w:t>Determination</w:t>
      </w:r>
      <w:bookmarkEnd w:id="150"/>
    </w:p>
    <w:p w14:paraId="48555EFD" w14:textId="77777777" w:rsidR="0061769B" w:rsidRPr="00E41DED" w:rsidRDefault="0061769B">
      <w:pPr>
        <w:pStyle w:val="BodyText"/>
        <w:widowControl w:val="0"/>
        <w:numPr>
          <w:ilvl w:val="0"/>
          <w:numId w:val="48"/>
        </w:numPr>
        <w:tabs>
          <w:tab w:val="clear" w:pos="720"/>
          <w:tab w:val="left" w:pos="545"/>
        </w:tabs>
        <w:spacing w:after="0"/>
        <w:ind w:right="112"/>
        <w:rPr>
          <w:lang w:val="en-US"/>
        </w:rPr>
      </w:pPr>
      <w:r w:rsidRPr="00E41DED">
        <w:rPr>
          <w:spacing w:val="-2"/>
          <w:lang w:val="en-US"/>
        </w:rPr>
        <w:t>After</w:t>
      </w:r>
      <w:r w:rsidRPr="00E41DED">
        <w:rPr>
          <w:spacing w:val="27"/>
          <w:lang w:val="en-US"/>
        </w:rPr>
        <w:t xml:space="preserve"> </w:t>
      </w:r>
      <w:r w:rsidRPr="00E41DED">
        <w:rPr>
          <w:spacing w:val="-1"/>
          <w:lang w:val="en-US"/>
        </w:rPr>
        <w:t>the</w:t>
      </w:r>
      <w:r w:rsidRPr="00E41DED">
        <w:rPr>
          <w:spacing w:val="44"/>
          <w:lang w:val="en-US"/>
        </w:rPr>
        <w:t xml:space="preserve"> </w:t>
      </w:r>
      <w:r w:rsidRPr="00E41DED">
        <w:rPr>
          <w:spacing w:val="-6"/>
          <w:lang w:val="en-US"/>
        </w:rPr>
        <w:t>expiration</w:t>
      </w:r>
      <w:r w:rsidRPr="00E41DED">
        <w:rPr>
          <w:spacing w:val="35"/>
          <w:lang w:val="en-US"/>
        </w:rPr>
        <w:t xml:space="preserve"> </w:t>
      </w:r>
      <w:r w:rsidRPr="00E41DED">
        <w:rPr>
          <w:lang w:val="en-US"/>
        </w:rPr>
        <w:t>of</w:t>
      </w:r>
      <w:r w:rsidRPr="00E41DED">
        <w:rPr>
          <w:spacing w:val="29"/>
          <w:lang w:val="en-US"/>
        </w:rPr>
        <w:t xml:space="preserve"> </w:t>
      </w:r>
      <w:r w:rsidRPr="00E41DED">
        <w:rPr>
          <w:spacing w:val="-2"/>
          <w:lang w:val="en-US"/>
        </w:rPr>
        <w:t>the</w:t>
      </w:r>
      <w:r w:rsidRPr="00E41DED">
        <w:rPr>
          <w:spacing w:val="43"/>
          <w:lang w:val="en-US"/>
        </w:rPr>
        <w:t xml:space="preserve"> </w:t>
      </w:r>
      <w:r w:rsidRPr="00E41DED">
        <w:rPr>
          <w:spacing w:val="-6"/>
          <w:lang w:val="en-US"/>
        </w:rPr>
        <w:t>Bidding</w:t>
      </w:r>
      <w:r w:rsidRPr="00E41DED">
        <w:rPr>
          <w:spacing w:val="39"/>
          <w:lang w:val="en-US"/>
        </w:rPr>
        <w:t xml:space="preserve"> </w:t>
      </w:r>
      <w:r w:rsidRPr="00E41DED">
        <w:rPr>
          <w:spacing w:val="-2"/>
          <w:lang w:val="en-US"/>
        </w:rPr>
        <w:t>Period</w:t>
      </w:r>
      <w:r w:rsidRPr="00E41DED">
        <w:rPr>
          <w:spacing w:val="25"/>
          <w:lang w:val="en-US"/>
        </w:rPr>
        <w:t xml:space="preserve"> </w:t>
      </w:r>
      <w:r w:rsidRPr="00E41DED">
        <w:rPr>
          <w:spacing w:val="-1"/>
          <w:lang w:val="en-US"/>
        </w:rPr>
        <w:t>for</w:t>
      </w:r>
      <w:r w:rsidRPr="00E41DED">
        <w:rPr>
          <w:spacing w:val="40"/>
          <w:lang w:val="en-US"/>
        </w:rPr>
        <w:t xml:space="preserve"> </w:t>
      </w:r>
      <w:r w:rsidRPr="00E41DED">
        <w:rPr>
          <w:lang w:val="en-US"/>
        </w:rPr>
        <w:t>a</w:t>
      </w:r>
      <w:r w:rsidRPr="00E41DED">
        <w:rPr>
          <w:spacing w:val="43"/>
          <w:lang w:val="en-US"/>
        </w:rPr>
        <w:t xml:space="preserve"> </w:t>
      </w:r>
      <w:r w:rsidRPr="00E41DED">
        <w:rPr>
          <w:lang w:val="en-US"/>
        </w:rPr>
        <w:t>Shadow</w:t>
      </w:r>
      <w:r w:rsidRPr="00E41DED">
        <w:rPr>
          <w:spacing w:val="25"/>
          <w:lang w:val="en-US"/>
        </w:rPr>
        <w:t xml:space="preserve"> </w:t>
      </w:r>
      <w:r w:rsidRPr="00E41DED">
        <w:rPr>
          <w:lang w:val="en-US"/>
        </w:rPr>
        <w:t>Auction,</w:t>
      </w:r>
      <w:r w:rsidRPr="00E41DED">
        <w:rPr>
          <w:spacing w:val="23"/>
          <w:lang w:val="en-US"/>
        </w:rPr>
        <w:t xml:space="preserve"> </w:t>
      </w:r>
      <w:r w:rsidRPr="00E41DED">
        <w:rPr>
          <w:spacing w:val="-2"/>
          <w:lang w:val="en-US"/>
        </w:rPr>
        <w:t>the</w:t>
      </w:r>
      <w:r w:rsidRPr="00E41DED">
        <w:rPr>
          <w:spacing w:val="44"/>
          <w:lang w:val="en-US"/>
        </w:rPr>
        <w:t xml:space="preserve"> </w:t>
      </w:r>
      <w:r w:rsidRPr="00E41DED">
        <w:rPr>
          <w:spacing w:val="-6"/>
          <w:lang w:val="en-US"/>
        </w:rPr>
        <w:t>Allocation</w:t>
      </w:r>
      <w:r w:rsidRPr="00E41DED">
        <w:rPr>
          <w:spacing w:val="18"/>
          <w:lang w:val="en-US"/>
        </w:rPr>
        <w:t xml:space="preserve"> </w:t>
      </w:r>
      <w:r w:rsidRPr="00E41DED">
        <w:rPr>
          <w:spacing w:val="-6"/>
          <w:lang w:val="en-US"/>
        </w:rPr>
        <w:t>Platform</w:t>
      </w:r>
      <w:r w:rsidRPr="00E41DED">
        <w:rPr>
          <w:spacing w:val="32"/>
          <w:lang w:val="en-US"/>
        </w:rPr>
        <w:t xml:space="preserve"> </w:t>
      </w:r>
      <w:r w:rsidRPr="00E41DED">
        <w:rPr>
          <w:lang w:val="en-US"/>
        </w:rPr>
        <w:t>shall</w:t>
      </w:r>
      <w:r w:rsidRPr="00E41DED">
        <w:rPr>
          <w:spacing w:val="69"/>
          <w:w w:val="99"/>
          <w:lang w:val="en-US"/>
        </w:rPr>
        <w:t xml:space="preserve"> </w:t>
      </w:r>
      <w:r w:rsidRPr="00E41DED">
        <w:rPr>
          <w:spacing w:val="-6"/>
          <w:lang w:val="en-US"/>
        </w:rPr>
        <w:t>determine</w:t>
      </w:r>
      <w:r w:rsidRPr="00E41DED">
        <w:rPr>
          <w:lang w:val="en-US"/>
        </w:rPr>
        <w:t xml:space="preserve"> the</w:t>
      </w:r>
      <w:r w:rsidRPr="00E41DED">
        <w:rPr>
          <w:spacing w:val="18"/>
          <w:lang w:val="en-US"/>
        </w:rPr>
        <w:t xml:space="preserve"> </w:t>
      </w:r>
      <w:r w:rsidRPr="00E41DED">
        <w:rPr>
          <w:spacing w:val="-6"/>
          <w:lang w:val="en-US"/>
        </w:rPr>
        <w:t>provisional</w:t>
      </w:r>
      <w:r w:rsidRPr="00E41DED">
        <w:rPr>
          <w:lang w:val="en-US"/>
        </w:rPr>
        <w:t xml:space="preserve"> Shadow</w:t>
      </w:r>
      <w:r w:rsidRPr="00E41DED">
        <w:rPr>
          <w:spacing w:val="10"/>
          <w:lang w:val="en-US"/>
        </w:rPr>
        <w:t xml:space="preserve"> </w:t>
      </w:r>
      <w:r w:rsidRPr="00E41DED">
        <w:rPr>
          <w:spacing w:val="-6"/>
          <w:lang w:val="en-US"/>
        </w:rPr>
        <w:t>Auction</w:t>
      </w:r>
      <w:r w:rsidRPr="00E41DED">
        <w:rPr>
          <w:spacing w:val="-2"/>
          <w:lang w:val="en-US"/>
        </w:rPr>
        <w:t xml:space="preserve"> </w:t>
      </w:r>
      <w:r w:rsidRPr="00E41DED">
        <w:rPr>
          <w:spacing w:val="-6"/>
          <w:lang w:val="en-US"/>
        </w:rPr>
        <w:t>results</w:t>
      </w:r>
      <w:r w:rsidRPr="00E41DED">
        <w:rPr>
          <w:spacing w:val="10"/>
          <w:lang w:val="en-US"/>
        </w:rPr>
        <w:t xml:space="preserve"> </w:t>
      </w:r>
      <w:r w:rsidRPr="00E41DED">
        <w:rPr>
          <w:spacing w:val="-2"/>
          <w:lang w:val="en-US"/>
        </w:rPr>
        <w:t>if</w:t>
      </w:r>
      <w:r w:rsidRPr="00E41DED">
        <w:rPr>
          <w:spacing w:val="7"/>
          <w:lang w:val="en-US"/>
        </w:rPr>
        <w:t xml:space="preserve"> </w:t>
      </w:r>
      <w:r w:rsidRPr="00E41DED">
        <w:rPr>
          <w:spacing w:val="-6"/>
          <w:lang w:val="en-US"/>
        </w:rPr>
        <w:t>Shadow</w:t>
      </w:r>
      <w:r w:rsidRPr="00E41DED">
        <w:rPr>
          <w:spacing w:val="8"/>
          <w:lang w:val="en-US"/>
        </w:rPr>
        <w:t xml:space="preserve"> </w:t>
      </w:r>
      <w:r w:rsidRPr="00E41DED">
        <w:rPr>
          <w:spacing w:val="-6"/>
          <w:lang w:val="en-US"/>
        </w:rPr>
        <w:t>Auctions</w:t>
      </w:r>
      <w:r w:rsidRPr="00E41DED">
        <w:rPr>
          <w:spacing w:val="-2"/>
          <w:lang w:val="en-US"/>
        </w:rPr>
        <w:t xml:space="preserve"> are</w:t>
      </w:r>
      <w:r w:rsidRPr="00E41DED">
        <w:rPr>
          <w:spacing w:val="15"/>
          <w:lang w:val="en-US"/>
        </w:rPr>
        <w:t xml:space="preserve"> </w:t>
      </w:r>
      <w:r w:rsidRPr="00E41DED">
        <w:rPr>
          <w:spacing w:val="-6"/>
          <w:lang w:val="en-US"/>
        </w:rPr>
        <w:t>announced</w:t>
      </w:r>
      <w:r w:rsidRPr="00E41DED">
        <w:rPr>
          <w:spacing w:val="1"/>
          <w:lang w:val="en-US"/>
        </w:rPr>
        <w:t xml:space="preserve"> </w:t>
      </w:r>
      <w:r w:rsidRPr="00E41DED">
        <w:rPr>
          <w:spacing w:val="-1"/>
          <w:lang w:val="en-US"/>
        </w:rPr>
        <w:t>in</w:t>
      </w:r>
      <w:r w:rsidRPr="00E41DED">
        <w:rPr>
          <w:spacing w:val="11"/>
          <w:lang w:val="en-US"/>
        </w:rPr>
        <w:t xml:space="preserve"> </w:t>
      </w:r>
      <w:r w:rsidRPr="00E41DED">
        <w:rPr>
          <w:spacing w:val="-6"/>
          <w:lang w:val="en-US"/>
        </w:rPr>
        <w:t>advance</w:t>
      </w:r>
      <w:r w:rsidRPr="00E41DED">
        <w:rPr>
          <w:lang w:val="en-US"/>
        </w:rPr>
        <w:t xml:space="preserve"> </w:t>
      </w:r>
      <w:r w:rsidRPr="00E41DED">
        <w:rPr>
          <w:spacing w:val="1"/>
          <w:lang w:val="en-US"/>
        </w:rPr>
        <w:t>or</w:t>
      </w:r>
      <w:r w:rsidRPr="00E41DED">
        <w:rPr>
          <w:spacing w:val="92"/>
          <w:w w:val="99"/>
          <w:lang w:val="en-US"/>
        </w:rPr>
        <w:t xml:space="preserve"> </w:t>
      </w:r>
      <w:r w:rsidRPr="00E41DED">
        <w:rPr>
          <w:spacing w:val="-2"/>
          <w:lang w:val="en-US"/>
        </w:rPr>
        <w:t>the</w:t>
      </w:r>
      <w:r w:rsidRPr="00E41DED">
        <w:rPr>
          <w:spacing w:val="-4"/>
          <w:lang w:val="en-US"/>
        </w:rPr>
        <w:t xml:space="preserve"> </w:t>
      </w:r>
      <w:r w:rsidRPr="00E41DED">
        <w:rPr>
          <w:spacing w:val="-3"/>
          <w:lang w:val="en-US"/>
        </w:rPr>
        <w:t>final</w:t>
      </w:r>
      <w:r w:rsidRPr="00E41DED">
        <w:rPr>
          <w:spacing w:val="-11"/>
          <w:lang w:val="en-US"/>
        </w:rPr>
        <w:t xml:space="preserve"> </w:t>
      </w:r>
      <w:r w:rsidRPr="00E41DED">
        <w:rPr>
          <w:spacing w:val="-6"/>
          <w:lang w:val="en-US"/>
        </w:rPr>
        <w:t>Shadow</w:t>
      </w:r>
      <w:r w:rsidRPr="00E41DED">
        <w:rPr>
          <w:spacing w:val="-16"/>
          <w:lang w:val="en-US"/>
        </w:rPr>
        <w:t xml:space="preserve"> </w:t>
      </w:r>
      <w:r w:rsidRPr="00E41DED">
        <w:rPr>
          <w:spacing w:val="-3"/>
          <w:lang w:val="en-US"/>
        </w:rPr>
        <w:t>Auction</w:t>
      </w:r>
      <w:r w:rsidRPr="00E41DED">
        <w:rPr>
          <w:spacing w:val="-12"/>
          <w:lang w:val="en-US"/>
        </w:rPr>
        <w:t xml:space="preserve"> </w:t>
      </w:r>
      <w:r w:rsidRPr="00E41DED">
        <w:rPr>
          <w:spacing w:val="-6"/>
          <w:lang w:val="en-US"/>
        </w:rPr>
        <w:t>results</w:t>
      </w:r>
      <w:r w:rsidRPr="00E41DED">
        <w:rPr>
          <w:spacing w:val="-16"/>
          <w:lang w:val="en-US"/>
        </w:rPr>
        <w:t xml:space="preserve"> </w:t>
      </w:r>
      <w:r w:rsidRPr="00E41DED">
        <w:rPr>
          <w:spacing w:val="-2"/>
          <w:lang w:val="en-US"/>
        </w:rPr>
        <w:t>if</w:t>
      </w:r>
      <w:r w:rsidRPr="00E41DED">
        <w:rPr>
          <w:spacing w:val="-9"/>
          <w:lang w:val="en-US"/>
        </w:rPr>
        <w:t xml:space="preserve"> </w:t>
      </w:r>
      <w:r w:rsidRPr="00E41DED">
        <w:rPr>
          <w:lang w:val="en-US"/>
        </w:rPr>
        <w:t>Shadow</w:t>
      </w:r>
      <w:r w:rsidRPr="00E41DED">
        <w:rPr>
          <w:spacing w:val="-11"/>
          <w:lang w:val="en-US"/>
        </w:rPr>
        <w:t xml:space="preserve"> </w:t>
      </w:r>
      <w:r w:rsidRPr="00E41DED">
        <w:rPr>
          <w:spacing w:val="-6"/>
          <w:lang w:val="en-US"/>
        </w:rPr>
        <w:t>Auctions</w:t>
      </w:r>
      <w:r w:rsidRPr="00E41DED">
        <w:rPr>
          <w:spacing w:val="-12"/>
          <w:lang w:val="en-US"/>
        </w:rPr>
        <w:t xml:space="preserve"> </w:t>
      </w:r>
      <w:r w:rsidRPr="00E41DED">
        <w:rPr>
          <w:spacing w:val="-2"/>
          <w:lang w:val="en-US"/>
        </w:rPr>
        <w:t>are</w:t>
      </w:r>
      <w:r w:rsidRPr="00E41DED">
        <w:rPr>
          <w:spacing w:val="-10"/>
          <w:lang w:val="en-US"/>
        </w:rPr>
        <w:t xml:space="preserve"> </w:t>
      </w:r>
      <w:r w:rsidRPr="00E41DED">
        <w:rPr>
          <w:spacing w:val="-3"/>
          <w:lang w:val="en-US"/>
        </w:rPr>
        <w:t>triggered</w:t>
      </w:r>
      <w:r w:rsidRPr="00E41DED">
        <w:rPr>
          <w:spacing w:val="-11"/>
          <w:lang w:val="en-US"/>
        </w:rPr>
        <w:t xml:space="preserve"> </w:t>
      </w:r>
      <w:r w:rsidRPr="00E41DED">
        <w:rPr>
          <w:spacing w:val="-3"/>
          <w:lang w:val="en-US"/>
        </w:rPr>
        <w:t>during</w:t>
      </w:r>
      <w:r w:rsidRPr="00E41DED">
        <w:rPr>
          <w:spacing w:val="-10"/>
          <w:lang w:val="en-US"/>
        </w:rPr>
        <w:t xml:space="preserve"> </w:t>
      </w:r>
      <w:r w:rsidRPr="00E41DED">
        <w:rPr>
          <w:lang w:val="en-US"/>
        </w:rPr>
        <w:t>a</w:t>
      </w:r>
      <w:r w:rsidRPr="00E41DED">
        <w:rPr>
          <w:spacing w:val="-10"/>
          <w:lang w:val="en-US"/>
        </w:rPr>
        <w:t xml:space="preserve"> </w:t>
      </w:r>
      <w:r w:rsidRPr="00E41DED">
        <w:rPr>
          <w:spacing w:val="-3"/>
          <w:lang w:val="en-US"/>
        </w:rPr>
        <w:t>single</w:t>
      </w:r>
      <w:r w:rsidRPr="00E41DED">
        <w:rPr>
          <w:spacing w:val="-10"/>
          <w:lang w:val="en-US"/>
        </w:rPr>
        <w:t xml:space="preserve"> </w:t>
      </w:r>
      <w:r w:rsidRPr="00E41DED">
        <w:rPr>
          <w:spacing w:val="-3"/>
          <w:lang w:val="en-US"/>
        </w:rPr>
        <w:t>day</w:t>
      </w:r>
      <w:r w:rsidRPr="00421C10">
        <w:rPr>
          <w:spacing w:val="-3"/>
          <w:lang w:val="en-US"/>
        </w:rPr>
        <w:t>‐</w:t>
      </w:r>
      <w:r w:rsidRPr="00E41DED">
        <w:rPr>
          <w:spacing w:val="-3"/>
          <w:lang w:val="en-US"/>
        </w:rPr>
        <w:t>ahead</w:t>
      </w:r>
      <w:r w:rsidRPr="00E41DED">
        <w:rPr>
          <w:spacing w:val="-10"/>
          <w:lang w:val="en-US"/>
        </w:rPr>
        <w:t xml:space="preserve"> </w:t>
      </w:r>
      <w:r w:rsidRPr="00E41DED">
        <w:rPr>
          <w:lang w:val="en-US"/>
        </w:rPr>
        <w:t>coupling</w:t>
      </w:r>
      <w:r w:rsidRPr="00E41DED">
        <w:rPr>
          <w:spacing w:val="77"/>
          <w:w w:val="99"/>
          <w:lang w:val="en-US"/>
        </w:rPr>
        <w:t xml:space="preserve"> </w:t>
      </w:r>
      <w:r w:rsidRPr="00E41DED">
        <w:rPr>
          <w:spacing w:val="-3"/>
          <w:lang w:val="en-US"/>
        </w:rPr>
        <w:t xml:space="preserve">session </w:t>
      </w:r>
      <w:r w:rsidRPr="00B70D1A">
        <w:rPr>
          <w:rFonts w:eastAsia="Arial"/>
          <w:spacing w:val="-3"/>
          <w:sz w:val="20"/>
          <w:szCs w:val="20"/>
          <w:lang w:val="en-US"/>
        </w:rPr>
        <w:t>and</w:t>
      </w:r>
      <w:r w:rsidRPr="00B70D1A">
        <w:rPr>
          <w:rFonts w:eastAsia="Arial"/>
          <w:spacing w:val="55"/>
          <w:sz w:val="20"/>
          <w:szCs w:val="20"/>
          <w:lang w:val="en-US"/>
        </w:rPr>
        <w:t xml:space="preserve"> </w:t>
      </w:r>
      <w:r w:rsidRPr="00B70D1A">
        <w:rPr>
          <w:rFonts w:eastAsia="Arial"/>
          <w:spacing w:val="-2"/>
          <w:sz w:val="20"/>
          <w:szCs w:val="20"/>
          <w:lang w:val="en-US"/>
        </w:rPr>
        <w:t>allocate</w:t>
      </w:r>
      <w:r w:rsidRPr="00B70D1A">
        <w:rPr>
          <w:rFonts w:eastAsia="Arial"/>
          <w:spacing w:val="-30"/>
          <w:sz w:val="20"/>
          <w:szCs w:val="20"/>
          <w:lang w:val="en-US"/>
        </w:rPr>
        <w:t xml:space="preserve"> </w:t>
      </w:r>
      <w:r w:rsidRPr="00B70D1A">
        <w:rPr>
          <w:rFonts w:eastAsia="Arial"/>
          <w:spacing w:val="-1"/>
          <w:sz w:val="20"/>
          <w:szCs w:val="20"/>
          <w:lang w:val="en-US"/>
        </w:rPr>
        <w:t>the</w:t>
      </w:r>
      <w:r w:rsidRPr="00B70D1A">
        <w:rPr>
          <w:rFonts w:eastAsia="Arial"/>
          <w:spacing w:val="-35"/>
          <w:sz w:val="20"/>
          <w:szCs w:val="20"/>
          <w:lang w:val="en-US"/>
        </w:rPr>
        <w:t xml:space="preserve"> </w:t>
      </w:r>
      <w:r w:rsidRPr="00B70D1A">
        <w:rPr>
          <w:rFonts w:eastAsia="Arial"/>
          <w:spacing w:val="-1"/>
          <w:sz w:val="20"/>
          <w:szCs w:val="20"/>
          <w:lang w:val="en-US"/>
        </w:rPr>
        <w:t>Transmission</w:t>
      </w:r>
      <w:r w:rsidRPr="00B70D1A">
        <w:rPr>
          <w:rFonts w:eastAsia="Arial"/>
          <w:spacing w:val="-27"/>
          <w:sz w:val="20"/>
          <w:szCs w:val="20"/>
          <w:lang w:val="en-US"/>
        </w:rPr>
        <w:t xml:space="preserve"> </w:t>
      </w:r>
      <w:r w:rsidRPr="00B70D1A">
        <w:rPr>
          <w:rFonts w:eastAsia="Arial"/>
          <w:spacing w:val="-1"/>
          <w:sz w:val="20"/>
          <w:szCs w:val="20"/>
          <w:lang w:val="en-US"/>
        </w:rPr>
        <w:t>Rights</w:t>
      </w:r>
      <w:r w:rsidRPr="00B70D1A">
        <w:rPr>
          <w:rFonts w:eastAsia="Arial"/>
          <w:spacing w:val="-27"/>
          <w:sz w:val="20"/>
          <w:szCs w:val="20"/>
          <w:lang w:val="en-US"/>
        </w:rPr>
        <w:t xml:space="preserve"> </w:t>
      </w:r>
      <w:r w:rsidRPr="00E41DED">
        <w:rPr>
          <w:spacing w:val="-1"/>
          <w:lang w:val="en-US"/>
        </w:rPr>
        <w:t>in</w:t>
      </w:r>
      <w:r w:rsidRPr="00E41DED">
        <w:rPr>
          <w:spacing w:val="-27"/>
          <w:lang w:val="en-US"/>
        </w:rPr>
        <w:t xml:space="preserve"> </w:t>
      </w:r>
      <w:r w:rsidRPr="00E41DED">
        <w:rPr>
          <w:spacing w:val="-6"/>
          <w:lang w:val="en-US"/>
        </w:rPr>
        <w:t>accordance</w:t>
      </w:r>
      <w:r w:rsidRPr="00E41DED">
        <w:rPr>
          <w:lang w:val="en-US"/>
        </w:rPr>
        <w:t xml:space="preserve"> </w:t>
      </w:r>
      <w:r w:rsidRPr="00E41DED">
        <w:rPr>
          <w:spacing w:val="-3"/>
          <w:lang w:val="en-US"/>
        </w:rPr>
        <w:t>with</w:t>
      </w:r>
      <w:r w:rsidRPr="00E41DED">
        <w:rPr>
          <w:spacing w:val="48"/>
          <w:lang w:val="en-US"/>
        </w:rPr>
        <w:t xml:space="preserve"> </w:t>
      </w:r>
      <w:r w:rsidRPr="00E41DED">
        <w:rPr>
          <w:spacing w:val="-3"/>
          <w:lang w:val="en-US"/>
        </w:rPr>
        <w:t>this</w:t>
      </w:r>
      <w:r w:rsidRPr="00E41DED">
        <w:rPr>
          <w:spacing w:val="-30"/>
          <w:lang w:val="en-US"/>
        </w:rPr>
        <w:t xml:space="preserve"> </w:t>
      </w:r>
      <w:r w:rsidRPr="00E41DED">
        <w:rPr>
          <w:spacing w:val="-3"/>
          <w:lang w:val="en-US"/>
        </w:rPr>
        <w:t>Article.</w:t>
      </w:r>
    </w:p>
    <w:p w14:paraId="7988F5F4" w14:textId="77777777" w:rsidR="0061769B" w:rsidRPr="00E41DED" w:rsidRDefault="0061769B" w:rsidP="00B70D1A">
      <w:pPr>
        <w:pStyle w:val="BodyText"/>
        <w:widowControl w:val="0"/>
        <w:numPr>
          <w:ilvl w:val="0"/>
          <w:numId w:val="48"/>
        </w:numPr>
        <w:tabs>
          <w:tab w:val="clear" w:pos="720"/>
          <w:tab w:val="left" w:pos="545"/>
        </w:tabs>
        <w:spacing w:after="0"/>
        <w:jc w:val="left"/>
        <w:rPr>
          <w:lang w:val="en-US"/>
        </w:rPr>
      </w:pPr>
      <w:r w:rsidRPr="00E41DED">
        <w:rPr>
          <w:spacing w:val="-3"/>
          <w:lang w:val="en-US"/>
        </w:rPr>
        <w:t>The</w:t>
      </w:r>
      <w:r w:rsidRPr="00E41DED">
        <w:rPr>
          <w:spacing w:val="-11"/>
          <w:lang w:val="en-US"/>
        </w:rPr>
        <w:t xml:space="preserve"> </w:t>
      </w:r>
      <w:r w:rsidRPr="00E41DED">
        <w:rPr>
          <w:spacing w:val="-6"/>
          <w:lang w:val="en-US"/>
        </w:rPr>
        <w:t>provisional</w:t>
      </w:r>
      <w:r w:rsidRPr="00E41DED">
        <w:rPr>
          <w:spacing w:val="-23"/>
          <w:lang w:val="en-US"/>
        </w:rPr>
        <w:t xml:space="preserve"> </w:t>
      </w:r>
      <w:r w:rsidRPr="00E41DED">
        <w:rPr>
          <w:lang w:val="en-US"/>
        </w:rPr>
        <w:t>or</w:t>
      </w:r>
      <w:r w:rsidRPr="00E41DED">
        <w:rPr>
          <w:spacing w:val="-6"/>
          <w:lang w:val="en-US"/>
        </w:rPr>
        <w:t xml:space="preserve"> </w:t>
      </w:r>
      <w:r w:rsidRPr="00E41DED">
        <w:rPr>
          <w:spacing w:val="-3"/>
          <w:lang w:val="en-US"/>
        </w:rPr>
        <w:t>final</w:t>
      </w:r>
      <w:r w:rsidRPr="00E41DED">
        <w:rPr>
          <w:spacing w:val="-15"/>
          <w:lang w:val="en-US"/>
        </w:rPr>
        <w:t xml:space="preserve"> </w:t>
      </w:r>
      <w:r w:rsidRPr="00E41DED">
        <w:rPr>
          <w:spacing w:val="-6"/>
          <w:lang w:val="en-US"/>
        </w:rPr>
        <w:t>Shadow</w:t>
      </w:r>
      <w:r w:rsidRPr="00E41DED">
        <w:rPr>
          <w:spacing w:val="-17"/>
          <w:lang w:val="en-US"/>
        </w:rPr>
        <w:t xml:space="preserve"> </w:t>
      </w:r>
      <w:r w:rsidRPr="00E41DED">
        <w:rPr>
          <w:spacing w:val="-3"/>
          <w:lang w:val="en-US"/>
        </w:rPr>
        <w:t>Auction</w:t>
      </w:r>
      <w:r w:rsidRPr="00E41DED">
        <w:rPr>
          <w:spacing w:val="-17"/>
          <w:lang w:val="en-US"/>
        </w:rPr>
        <w:t xml:space="preserve"> </w:t>
      </w:r>
      <w:r w:rsidRPr="00E41DED">
        <w:rPr>
          <w:spacing w:val="-6"/>
          <w:lang w:val="en-US"/>
        </w:rPr>
        <w:t>results</w:t>
      </w:r>
      <w:r w:rsidRPr="00E41DED">
        <w:rPr>
          <w:spacing w:val="-14"/>
          <w:lang w:val="en-US"/>
        </w:rPr>
        <w:t xml:space="preserve"> </w:t>
      </w:r>
      <w:r w:rsidRPr="00E41DED">
        <w:rPr>
          <w:spacing w:val="-6"/>
          <w:lang w:val="en-US"/>
        </w:rPr>
        <w:t>determination</w:t>
      </w:r>
      <w:r w:rsidRPr="00E41DED">
        <w:rPr>
          <w:spacing w:val="-22"/>
          <w:lang w:val="en-US"/>
        </w:rPr>
        <w:t xml:space="preserve"> </w:t>
      </w:r>
      <w:r w:rsidRPr="00E41DED">
        <w:rPr>
          <w:spacing w:val="-3"/>
          <w:lang w:val="en-US"/>
        </w:rPr>
        <w:t>shall</w:t>
      </w:r>
      <w:r w:rsidRPr="00E41DED">
        <w:rPr>
          <w:spacing w:val="-12"/>
          <w:lang w:val="en-US"/>
        </w:rPr>
        <w:t xml:space="preserve"> </w:t>
      </w:r>
      <w:r w:rsidRPr="00E41DED">
        <w:rPr>
          <w:spacing w:val="-6"/>
          <w:lang w:val="en-US"/>
        </w:rPr>
        <w:t>include</w:t>
      </w:r>
      <w:r w:rsidRPr="00E41DED">
        <w:rPr>
          <w:spacing w:val="-18"/>
          <w:lang w:val="en-US"/>
        </w:rPr>
        <w:t xml:space="preserve"> </w:t>
      </w:r>
      <w:r w:rsidRPr="00E41DED">
        <w:rPr>
          <w:lang w:val="en-US"/>
        </w:rPr>
        <w:t>the</w:t>
      </w:r>
      <w:r w:rsidRPr="00E41DED">
        <w:rPr>
          <w:spacing w:val="-4"/>
          <w:lang w:val="en-US"/>
        </w:rPr>
        <w:t xml:space="preserve"> </w:t>
      </w:r>
      <w:r w:rsidRPr="00E41DED">
        <w:rPr>
          <w:spacing w:val="-6"/>
          <w:lang w:val="en-US"/>
        </w:rPr>
        <w:t>following:</w:t>
      </w:r>
    </w:p>
    <w:p w14:paraId="16508329" w14:textId="77777777" w:rsidR="0061769B" w:rsidRPr="00E41DED" w:rsidRDefault="0061769B" w:rsidP="00B70D1A">
      <w:pPr>
        <w:pStyle w:val="BodyText"/>
        <w:widowControl w:val="0"/>
        <w:numPr>
          <w:ilvl w:val="1"/>
          <w:numId w:val="48"/>
        </w:numPr>
        <w:tabs>
          <w:tab w:val="clear" w:pos="720"/>
          <w:tab w:val="left" w:pos="970"/>
        </w:tabs>
        <w:spacing w:after="0"/>
        <w:ind w:right="115"/>
        <w:rPr>
          <w:lang w:val="en-US"/>
        </w:rPr>
      </w:pPr>
      <w:r w:rsidRPr="00E41DED">
        <w:rPr>
          <w:spacing w:val="-6"/>
          <w:lang w:val="en-US"/>
        </w:rPr>
        <w:t>determination</w:t>
      </w:r>
      <w:r w:rsidRPr="00E41DED">
        <w:rPr>
          <w:spacing w:val="31"/>
          <w:lang w:val="en-US"/>
        </w:rPr>
        <w:t xml:space="preserve"> </w:t>
      </w:r>
      <w:r w:rsidRPr="00E41DED">
        <w:rPr>
          <w:lang w:val="en-US"/>
        </w:rPr>
        <w:t>of</w:t>
      </w:r>
      <w:r w:rsidRPr="00E41DED">
        <w:rPr>
          <w:spacing w:val="7"/>
          <w:lang w:val="en-US"/>
        </w:rPr>
        <w:t xml:space="preserve"> </w:t>
      </w:r>
      <w:r w:rsidRPr="00E41DED">
        <w:rPr>
          <w:spacing w:val="-2"/>
          <w:lang w:val="en-US"/>
        </w:rPr>
        <w:t>the</w:t>
      </w:r>
      <w:r w:rsidRPr="00E41DED">
        <w:rPr>
          <w:spacing w:val="36"/>
          <w:lang w:val="en-US"/>
        </w:rPr>
        <w:t xml:space="preserve"> </w:t>
      </w:r>
      <w:r w:rsidRPr="00E41DED">
        <w:rPr>
          <w:spacing w:val="-3"/>
          <w:lang w:val="en-US"/>
        </w:rPr>
        <w:t>total</w:t>
      </w:r>
      <w:r w:rsidRPr="00E41DED">
        <w:rPr>
          <w:spacing w:val="38"/>
          <w:lang w:val="en-US"/>
        </w:rPr>
        <w:t xml:space="preserve"> </w:t>
      </w:r>
      <w:r w:rsidRPr="00E41DED">
        <w:rPr>
          <w:lang w:val="en-US"/>
        </w:rPr>
        <w:t>quantity</w:t>
      </w:r>
      <w:r w:rsidRPr="00E41DED">
        <w:rPr>
          <w:spacing w:val="43"/>
          <w:lang w:val="en-US"/>
        </w:rPr>
        <w:t xml:space="preserve"> </w:t>
      </w:r>
      <w:r w:rsidRPr="00E41DED">
        <w:rPr>
          <w:lang w:val="en-US"/>
        </w:rPr>
        <w:t>of</w:t>
      </w:r>
      <w:r w:rsidRPr="00E41DED">
        <w:rPr>
          <w:spacing w:val="47"/>
          <w:lang w:val="en-US"/>
        </w:rPr>
        <w:t xml:space="preserve"> </w:t>
      </w:r>
      <w:r w:rsidRPr="00E41DED">
        <w:rPr>
          <w:spacing w:val="-2"/>
          <w:lang w:val="en-US"/>
        </w:rPr>
        <w:t>the</w:t>
      </w:r>
      <w:r w:rsidRPr="00E41DED">
        <w:rPr>
          <w:spacing w:val="9"/>
          <w:lang w:val="en-US"/>
        </w:rPr>
        <w:t xml:space="preserve"> </w:t>
      </w:r>
      <w:r w:rsidRPr="00E41DED">
        <w:rPr>
          <w:lang w:val="en-US"/>
        </w:rPr>
        <w:t>allocated</w:t>
      </w:r>
      <w:r w:rsidRPr="00E41DED">
        <w:rPr>
          <w:spacing w:val="6"/>
          <w:lang w:val="en-US"/>
        </w:rPr>
        <w:t xml:space="preserve"> </w:t>
      </w:r>
      <w:r w:rsidRPr="00E41DED">
        <w:rPr>
          <w:spacing w:val="-6"/>
          <w:lang w:val="en-US"/>
        </w:rPr>
        <w:t>Transmission</w:t>
      </w:r>
      <w:r w:rsidRPr="00E41DED">
        <w:rPr>
          <w:spacing w:val="5"/>
          <w:lang w:val="en-US"/>
        </w:rPr>
        <w:t xml:space="preserve"> </w:t>
      </w:r>
      <w:r w:rsidRPr="00E41DED">
        <w:rPr>
          <w:spacing w:val="-3"/>
          <w:lang w:val="en-US"/>
        </w:rPr>
        <w:t>Rights</w:t>
      </w:r>
      <w:r w:rsidRPr="00E41DED">
        <w:rPr>
          <w:spacing w:val="14"/>
          <w:lang w:val="en-US"/>
        </w:rPr>
        <w:t xml:space="preserve"> </w:t>
      </w:r>
      <w:r w:rsidRPr="00E41DED">
        <w:rPr>
          <w:spacing w:val="-2"/>
          <w:lang w:val="en-US"/>
        </w:rPr>
        <w:t>per</w:t>
      </w:r>
      <w:r w:rsidRPr="00E41DED">
        <w:rPr>
          <w:spacing w:val="9"/>
          <w:lang w:val="en-US"/>
        </w:rPr>
        <w:t xml:space="preserve"> </w:t>
      </w:r>
      <w:r w:rsidRPr="00E41DED">
        <w:rPr>
          <w:spacing w:val="-6"/>
          <w:lang w:val="en-US"/>
        </w:rPr>
        <w:t>Bidding</w:t>
      </w:r>
      <w:r w:rsidRPr="00E41DED">
        <w:rPr>
          <w:spacing w:val="31"/>
          <w:lang w:val="en-US"/>
        </w:rPr>
        <w:t xml:space="preserve"> </w:t>
      </w:r>
      <w:r w:rsidRPr="00E41DED">
        <w:rPr>
          <w:spacing w:val="-3"/>
          <w:lang w:val="en-US"/>
        </w:rPr>
        <w:t>Zone</w:t>
      </w:r>
      <w:r w:rsidRPr="00E41DED">
        <w:rPr>
          <w:spacing w:val="58"/>
          <w:w w:val="99"/>
          <w:lang w:val="en-US"/>
        </w:rPr>
        <w:t xml:space="preserve"> </w:t>
      </w:r>
      <w:r w:rsidRPr="00E41DED">
        <w:rPr>
          <w:spacing w:val="-6"/>
          <w:lang w:val="en-US"/>
        </w:rPr>
        <w:t>border</w:t>
      </w:r>
      <w:r w:rsidRPr="00E41DED">
        <w:rPr>
          <w:spacing w:val="-17"/>
          <w:lang w:val="en-US"/>
        </w:rPr>
        <w:t xml:space="preserve"> </w:t>
      </w:r>
      <w:r w:rsidRPr="00E41DED">
        <w:rPr>
          <w:spacing w:val="-2"/>
          <w:lang w:val="en-US"/>
        </w:rPr>
        <w:t>and</w:t>
      </w:r>
      <w:r w:rsidRPr="00E41DED">
        <w:rPr>
          <w:spacing w:val="-16"/>
          <w:lang w:val="en-US"/>
        </w:rPr>
        <w:t xml:space="preserve"> </w:t>
      </w:r>
      <w:r w:rsidRPr="00E41DED">
        <w:rPr>
          <w:spacing w:val="-6"/>
          <w:lang w:val="en-US"/>
        </w:rPr>
        <w:t>direction;</w:t>
      </w:r>
    </w:p>
    <w:p w14:paraId="29C47691" w14:textId="77777777" w:rsidR="0061769B" w:rsidRPr="00E41DED" w:rsidRDefault="0061769B" w:rsidP="00B70D1A">
      <w:pPr>
        <w:pStyle w:val="BodyText"/>
        <w:widowControl w:val="0"/>
        <w:numPr>
          <w:ilvl w:val="1"/>
          <w:numId w:val="48"/>
        </w:numPr>
        <w:tabs>
          <w:tab w:val="clear" w:pos="720"/>
          <w:tab w:val="left" w:pos="970"/>
        </w:tabs>
        <w:spacing w:after="0"/>
        <w:jc w:val="left"/>
        <w:rPr>
          <w:lang w:val="en-US"/>
        </w:rPr>
      </w:pPr>
      <w:r w:rsidRPr="00E41DED">
        <w:rPr>
          <w:spacing w:val="-6"/>
          <w:lang w:val="en-US"/>
        </w:rPr>
        <w:t>identification</w:t>
      </w:r>
      <w:r w:rsidRPr="00E41DED">
        <w:rPr>
          <w:spacing w:val="-23"/>
          <w:lang w:val="en-US"/>
        </w:rPr>
        <w:t xml:space="preserve"> </w:t>
      </w:r>
      <w:r w:rsidRPr="00E41DED">
        <w:rPr>
          <w:lang w:val="en-US"/>
        </w:rPr>
        <w:t>of</w:t>
      </w:r>
      <w:r w:rsidRPr="00E41DED">
        <w:rPr>
          <w:spacing w:val="-10"/>
          <w:lang w:val="en-US"/>
        </w:rPr>
        <w:t xml:space="preserve"> </w:t>
      </w:r>
      <w:r w:rsidRPr="00E41DED">
        <w:rPr>
          <w:spacing w:val="-6"/>
          <w:lang w:val="en-US"/>
        </w:rPr>
        <w:t>winning</w:t>
      </w:r>
      <w:r w:rsidRPr="00E41DED">
        <w:rPr>
          <w:spacing w:val="-20"/>
          <w:lang w:val="en-US"/>
        </w:rPr>
        <w:t xml:space="preserve"> </w:t>
      </w:r>
      <w:r w:rsidRPr="00E41DED">
        <w:rPr>
          <w:spacing w:val="-3"/>
          <w:lang w:val="en-US"/>
        </w:rPr>
        <w:t>Bids</w:t>
      </w:r>
      <w:r w:rsidRPr="00E41DED">
        <w:rPr>
          <w:spacing w:val="-17"/>
          <w:lang w:val="en-US"/>
        </w:rPr>
        <w:t xml:space="preserve"> </w:t>
      </w:r>
      <w:r w:rsidRPr="00E41DED">
        <w:rPr>
          <w:spacing w:val="-1"/>
          <w:lang w:val="en-US"/>
        </w:rPr>
        <w:t>to</w:t>
      </w:r>
      <w:r w:rsidRPr="00E41DED">
        <w:rPr>
          <w:spacing w:val="-2"/>
          <w:lang w:val="en-US"/>
        </w:rPr>
        <w:t xml:space="preserve"> </w:t>
      </w:r>
      <w:r w:rsidRPr="00E41DED">
        <w:rPr>
          <w:spacing w:val="-1"/>
          <w:lang w:val="en-US"/>
        </w:rPr>
        <w:t>be</w:t>
      </w:r>
      <w:r w:rsidRPr="00E41DED">
        <w:rPr>
          <w:spacing w:val="-13"/>
          <w:lang w:val="en-US"/>
        </w:rPr>
        <w:t xml:space="preserve"> </w:t>
      </w:r>
      <w:r w:rsidRPr="00E41DED">
        <w:rPr>
          <w:spacing w:val="-3"/>
          <w:lang w:val="en-US"/>
        </w:rPr>
        <w:t>fully</w:t>
      </w:r>
      <w:r w:rsidRPr="00E41DED">
        <w:rPr>
          <w:spacing w:val="-14"/>
          <w:lang w:val="en-US"/>
        </w:rPr>
        <w:t xml:space="preserve"> </w:t>
      </w:r>
      <w:r w:rsidRPr="00E41DED">
        <w:rPr>
          <w:lang w:val="en-US"/>
        </w:rPr>
        <w:t>or</w:t>
      </w:r>
      <w:r w:rsidRPr="00E41DED">
        <w:rPr>
          <w:spacing w:val="-10"/>
          <w:lang w:val="en-US"/>
        </w:rPr>
        <w:t xml:space="preserve"> </w:t>
      </w:r>
      <w:r w:rsidRPr="00E41DED">
        <w:rPr>
          <w:spacing w:val="-6"/>
          <w:lang w:val="en-US"/>
        </w:rPr>
        <w:t>partially</w:t>
      </w:r>
      <w:r w:rsidRPr="00E41DED">
        <w:rPr>
          <w:spacing w:val="-17"/>
          <w:lang w:val="en-US"/>
        </w:rPr>
        <w:t xml:space="preserve"> </w:t>
      </w:r>
      <w:r w:rsidRPr="00E41DED">
        <w:rPr>
          <w:spacing w:val="-6"/>
          <w:lang w:val="en-US"/>
        </w:rPr>
        <w:t>satisfied;</w:t>
      </w:r>
      <w:r w:rsidRPr="00E41DED">
        <w:rPr>
          <w:spacing w:val="-10"/>
          <w:lang w:val="en-US"/>
        </w:rPr>
        <w:t xml:space="preserve"> </w:t>
      </w:r>
      <w:r w:rsidRPr="00E41DED">
        <w:rPr>
          <w:spacing w:val="-3"/>
          <w:lang w:val="en-US"/>
        </w:rPr>
        <w:t>and</w:t>
      </w:r>
    </w:p>
    <w:p w14:paraId="710554C4" w14:textId="77777777" w:rsidR="0061769B" w:rsidRPr="00E41DED" w:rsidRDefault="0061769B">
      <w:pPr>
        <w:pStyle w:val="BodyText"/>
        <w:widowControl w:val="0"/>
        <w:numPr>
          <w:ilvl w:val="1"/>
          <w:numId w:val="48"/>
        </w:numPr>
        <w:tabs>
          <w:tab w:val="clear" w:pos="720"/>
          <w:tab w:val="left" w:pos="970"/>
        </w:tabs>
        <w:spacing w:after="0"/>
        <w:jc w:val="left"/>
        <w:rPr>
          <w:lang w:val="en-US"/>
        </w:rPr>
      </w:pPr>
      <w:r w:rsidRPr="00E41DED">
        <w:rPr>
          <w:spacing w:val="-6"/>
          <w:lang w:val="en-US"/>
        </w:rPr>
        <w:t>determination</w:t>
      </w:r>
      <w:r w:rsidRPr="00E41DED">
        <w:rPr>
          <w:spacing w:val="-20"/>
          <w:lang w:val="en-US"/>
        </w:rPr>
        <w:t xml:space="preserve"> </w:t>
      </w:r>
      <w:r w:rsidRPr="00E41DED">
        <w:rPr>
          <w:lang w:val="en-US"/>
        </w:rPr>
        <w:t>of</w:t>
      </w:r>
      <w:r w:rsidRPr="00E41DED">
        <w:rPr>
          <w:spacing w:val="-13"/>
          <w:lang w:val="en-US"/>
        </w:rPr>
        <w:t xml:space="preserve"> </w:t>
      </w:r>
      <w:r w:rsidRPr="00E41DED">
        <w:rPr>
          <w:spacing w:val="-1"/>
          <w:lang w:val="en-US"/>
        </w:rPr>
        <w:t>the</w:t>
      </w:r>
      <w:r w:rsidRPr="00E41DED">
        <w:rPr>
          <w:spacing w:val="-9"/>
          <w:lang w:val="en-US"/>
        </w:rPr>
        <w:t xml:space="preserve"> </w:t>
      </w:r>
      <w:r w:rsidRPr="00E41DED">
        <w:rPr>
          <w:spacing w:val="-6"/>
          <w:lang w:val="en-US"/>
        </w:rPr>
        <w:t>Marginal</w:t>
      </w:r>
      <w:r w:rsidRPr="00E41DED">
        <w:rPr>
          <w:spacing w:val="-24"/>
          <w:lang w:val="en-US"/>
        </w:rPr>
        <w:t xml:space="preserve"> </w:t>
      </w:r>
      <w:r w:rsidRPr="00E41DED">
        <w:rPr>
          <w:spacing w:val="-3"/>
          <w:lang w:val="en-US"/>
        </w:rPr>
        <w:t>Price</w:t>
      </w:r>
      <w:r w:rsidRPr="00E41DED">
        <w:rPr>
          <w:spacing w:val="-15"/>
          <w:lang w:val="en-US"/>
        </w:rPr>
        <w:t xml:space="preserve"> </w:t>
      </w:r>
      <w:r w:rsidRPr="00E41DED">
        <w:rPr>
          <w:spacing w:val="-2"/>
          <w:lang w:val="en-US"/>
        </w:rPr>
        <w:t>per</w:t>
      </w:r>
      <w:r w:rsidRPr="00E41DED">
        <w:rPr>
          <w:spacing w:val="-14"/>
          <w:lang w:val="en-US"/>
        </w:rPr>
        <w:t xml:space="preserve"> </w:t>
      </w:r>
      <w:r w:rsidRPr="00E41DED">
        <w:rPr>
          <w:spacing w:val="-6"/>
          <w:lang w:val="en-US"/>
        </w:rPr>
        <w:t>Bidding</w:t>
      </w:r>
      <w:r w:rsidRPr="00E41DED">
        <w:rPr>
          <w:spacing w:val="-21"/>
          <w:lang w:val="en-US"/>
        </w:rPr>
        <w:t xml:space="preserve"> </w:t>
      </w:r>
      <w:r w:rsidRPr="00E41DED">
        <w:rPr>
          <w:spacing w:val="-3"/>
          <w:lang w:val="en-US"/>
        </w:rPr>
        <w:t>Zone</w:t>
      </w:r>
      <w:r w:rsidRPr="00E41DED">
        <w:rPr>
          <w:spacing w:val="-21"/>
          <w:lang w:val="en-US"/>
        </w:rPr>
        <w:t xml:space="preserve"> </w:t>
      </w:r>
      <w:r w:rsidRPr="00E41DED">
        <w:rPr>
          <w:spacing w:val="-3"/>
          <w:lang w:val="en-US"/>
        </w:rPr>
        <w:t>border</w:t>
      </w:r>
      <w:r w:rsidRPr="00E41DED">
        <w:rPr>
          <w:spacing w:val="-16"/>
          <w:lang w:val="en-US"/>
        </w:rPr>
        <w:t xml:space="preserve"> </w:t>
      </w:r>
      <w:r w:rsidRPr="00E41DED">
        <w:rPr>
          <w:spacing w:val="-2"/>
          <w:lang w:val="en-US"/>
        </w:rPr>
        <w:t>and</w:t>
      </w:r>
      <w:r w:rsidRPr="00E41DED">
        <w:rPr>
          <w:spacing w:val="-20"/>
          <w:lang w:val="en-US"/>
        </w:rPr>
        <w:t xml:space="preserve"> </w:t>
      </w:r>
      <w:r w:rsidRPr="00E41DED">
        <w:rPr>
          <w:spacing w:val="-6"/>
          <w:lang w:val="en-US"/>
        </w:rPr>
        <w:t>direction.</w:t>
      </w:r>
    </w:p>
    <w:p w14:paraId="7491D6F7" w14:textId="77777777" w:rsidR="0061769B" w:rsidRPr="00E41DED" w:rsidRDefault="0061769B">
      <w:pPr>
        <w:pStyle w:val="BodyText"/>
        <w:widowControl w:val="0"/>
        <w:numPr>
          <w:ilvl w:val="0"/>
          <w:numId w:val="48"/>
        </w:numPr>
        <w:tabs>
          <w:tab w:val="clear" w:pos="720"/>
          <w:tab w:val="left" w:pos="545"/>
        </w:tabs>
        <w:spacing w:after="0"/>
        <w:ind w:right="112"/>
        <w:rPr>
          <w:lang w:val="en-US"/>
        </w:rPr>
      </w:pPr>
      <w:r w:rsidRPr="00E41DED">
        <w:rPr>
          <w:spacing w:val="-2"/>
          <w:lang w:val="en-US"/>
        </w:rPr>
        <w:lastRenderedPageBreak/>
        <w:t>The</w:t>
      </w:r>
      <w:r w:rsidRPr="00E41DED">
        <w:rPr>
          <w:spacing w:val="10"/>
          <w:lang w:val="en-US"/>
        </w:rPr>
        <w:t xml:space="preserve"> </w:t>
      </w:r>
      <w:r w:rsidRPr="00E41DED">
        <w:rPr>
          <w:spacing w:val="-1"/>
          <w:lang w:val="en-US"/>
        </w:rPr>
        <w:t>Allocation</w:t>
      </w:r>
      <w:r w:rsidRPr="00E41DED">
        <w:rPr>
          <w:spacing w:val="8"/>
          <w:lang w:val="en-US"/>
        </w:rPr>
        <w:t xml:space="preserve"> </w:t>
      </w:r>
      <w:r w:rsidRPr="00E41DED">
        <w:rPr>
          <w:spacing w:val="-1"/>
          <w:lang w:val="en-US"/>
        </w:rPr>
        <w:t>Platform</w:t>
      </w:r>
      <w:r w:rsidRPr="00E41DED">
        <w:rPr>
          <w:spacing w:val="7"/>
          <w:lang w:val="en-US"/>
        </w:rPr>
        <w:t xml:space="preserve"> </w:t>
      </w:r>
      <w:r w:rsidRPr="00E41DED">
        <w:rPr>
          <w:spacing w:val="-1"/>
          <w:lang w:val="en-US"/>
        </w:rPr>
        <w:t>shall</w:t>
      </w:r>
      <w:r w:rsidRPr="00E41DED">
        <w:rPr>
          <w:spacing w:val="9"/>
          <w:lang w:val="en-US"/>
        </w:rPr>
        <w:t xml:space="preserve"> </w:t>
      </w:r>
      <w:r w:rsidRPr="00E41DED">
        <w:rPr>
          <w:spacing w:val="-3"/>
          <w:lang w:val="en-US"/>
        </w:rPr>
        <w:t>determine</w:t>
      </w:r>
      <w:r w:rsidRPr="00E41DED">
        <w:rPr>
          <w:spacing w:val="11"/>
          <w:lang w:val="en-US"/>
        </w:rPr>
        <w:t xml:space="preserve"> </w:t>
      </w:r>
      <w:r w:rsidRPr="00E41DED">
        <w:rPr>
          <w:spacing w:val="-1"/>
          <w:lang w:val="en-US"/>
        </w:rPr>
        <w:t>the</w:t>
      </w:r>
      <w:r w:rsidRPr="00E41DED">
        <w:rPr>
          <w:spacing w:val="11"/>
          <w:lang w:val="en-US"/>
        </w:rPr>
        <w:t xml:space="preserve"> </w:t>
      </w:r>
      <w:r w:rsidRPr="00E41DED">
        <w:rPr>
          <w:spacing w:val="-3"/>
          <w:lang w:val="en-US"/>
        </w:rPr>
        <w:t>provisional</w:t>
      </w:r>
      <w:r w:rsidRPr="00E41DED">
        <w:rPr>
          <w:spacing w:val="11"/>
          <w:lang w:val="en-US"/>
        </w:rPr>
        <w:t xml:space="preserve"> </w:t>
      </w:r>
      <w:r w:rsidRPr="00E41DED">
        <w:rPr>
          <w:lang w:val="en-US"/>
        </w:rPr>
        <w:t>or</w:t>
      </w:r>
      <w:r w:rsidRPr="00E41DED">
        <w:rPr>
          <w:spacing w:val="9"/>
          <w:lang w:val="en-US"/>
        </w:rPr>
        <w:t xml:space="preserve"> </w:t>
      </w:r>
      <w:r w:rsidRPr="00E41DED">
        <w:rPr>
          <w:spacing w:val="-2"/>
          <w:lang w:val="en-US"/>
        </w:rPr>
        <w:t>final</w:t>
      </w:r>
      <w:r w:rsidRPr="00E41DED">
        <w:rPr>
          <w:spacing w:val="8"/>
          <w:lang w:val="en-US"/>
        </w:rPr>
        <w:t xml:space="preserve"> </w:t>
      </w:r>
      <w:r w:rsidRPr="00E41DED">
        <w:rPr>
          <w:spacing w:val="-2"/>
          <w:lang w:val="en-US"/>
        </w:rPr>
        <w:t>Shadow</w:t>
      </w:r>
      <w:r w:rsidRPr="00E41DED">
        <w:rPr>
          <w:spacing w:val="13"/>
          <w:lang w:val="en-US"/>
        </w:rPr>
        <w:t xml:space="preserve"> </w:t>
      </w:r>
      <w:r w:rsidRPr="00E41DED">
        <w:rPr>
          <w:spacing w:val="-1"/>
          <w:lang w:val="en-US"/>
        </w:rPr>
        <w:t>Auction</w:t>
      </w:r>
      <w:r w:rsidRPr="00E41DED">
        <w:rPr>
          <w:spacing w:val="5"/>
          <w:lang w:val="en-US"/>
        </w:rPr>
        <w:t xml:space="preserve"> </w:t>
      </w:r>
      <w:r w:rsidRPr="00E41DED">
        <w:rPr>
          <w:spacing w:val="-2"/>
          <w:lang w:val="en-US"/>
        </w:rPr>
        <w:t>results</w:t>
      </w:r>
      <w:r w:rsidRPr="00E41DED">
        <w:rPr>
          <w:spacing w:val="11"/>
          <w:lang w:val="en-US"/>
        </w:rPr>
        <w:t xml:space="preserve"> </w:t>
      </w:r>
      <w:r w:rsidRPr="00E41DED">
        <w:rPr>
          <w:spacing w:val="-3"/>
          <w:lang w:val="en-US"/>
        </w:rPr>
        <w:t>using</w:t>
      </w:r>
      <w:r w:rsidRPr="00E41DED">
        <w:rPr>
          <w:spacing w:val="9"/>
          <w:lang w:val="en-US"/>
        </w:rPr>
        <w:t xml:space="preserve"> </w:t>
      </w:r>
      <w:r w:rsidRPr="00E41DED">
        <w:rPr>
          <w:spacing w:val="-2"/>
          <w:lang w:val="en-US"/>
        </w:rPr>
        <w:t>an</w:t>
      </w:r>
      <w:r w:rsidRPr="00E41DED">
        <w:rPr>
          <w:spacing w:val="55"/>
          <w:w w:val="99"/>
          <w:lang w:val="en-US"/>
        </w:rPr>
        <w:t xml:space="preserve"> </w:t>
      </w:r>
      <w:r w:rsidRPr="00E41DED">
        <w:rPr>
          <w:spacing w:val="-3"/>
          <w:lang w:val="en-US"/>
        </w:rPr>
        <w:t>optimization</w:t>
      </w:r>
      <w:r w:rsidRPr="00E41DED">
        <w:rPr>
          <w:spacing w:val="13"/>
          <w:lang w:val="en-US"/>
        </w:rPr>
        <w:t xml:space="preserve"> </w:t>
      </w:r>
      <w:r w:rsidRPr="00E41DED">
        <w:rPr>
          <w:spacing w:val="-2"/>
          <w:lang w:val="en-US"/>
        </w:rPr>
        <w:t>function</w:t>
      </w:r>
      <w:r w:rsidRPr="00E41DED">
        <w:rPr>
          <w:spacing w:val="12"/>
          <w:lang w:val="en-US"/>
        </w:rPr>
        <w:t xml:space="preserve"> </w:t>
      </w:r>
      <w:r w:rsidRPr="00E41DED">
        <w:rPr>
          <w:spacing w:val="-2"/>
          <w:lang w:val="en-US"/>
        </w:rPr>
        <w:t>aiming</w:t>
      </w:r>
      <w:r w:rsidRPr="00E41DED">
        <w:rPr>
          <w:spacing w:val="11"/>
          <w:lang w:val="en-US"/>
        </w:rPr>
        <w:t xml:space="preserve"> </w:t>
      </w:r>
      <w:r w:rsidRPr="00E41DED">
        <w:rPr>
          <w:spacing w:val="-1"/>
          <w:lang w:val="en-US"/>
        </w:rPr>
        <w:t>at</w:t>
      </w:r>
      <w:r w:rsidRPr="00E41DED">
        <w:rPr>
          <w:spacing w:val="9"/>
          <w:lang w:val="en-US"/>
        </w:rPr>
        <w:t xml:space="preserve"> </w:t>
      </w:r>
      <w:r w:rsidRPr="00E41DED">
        <w:rPr>
          <w:spacing w:val="-3"/>
          <w:lang w:val="en-US"/>
        </w:rPr>
        <w:t>maximization</w:t>
      </w:r>
      <w:r w:rsidRPr="00E41DED">
        <w:rPr>
          <w:spacing w:val="12"/>
          <w:lang w:val="en-US"/>
        </w:rPr>
        <w:t xml:space="preserve"> </w:t>
      </w:r>
      <w:r w:rsidRPr="00E41DED">
        <w:rPr>
          <w:lang w:val="en-US"/>
        </w:rPr>
        <w:t>of</w:t>
      </w:r>
      <w:r w:rsidRPr="00E41DED">
        <w:rPr>
          <w:spacing w:val="14"/>
          <w:lang w:val="en-US"/>
        </w:rPr>
        <w:t xml:space="preserve"> </w:t>
      </w:r>
      <w:r w:rsidRPr="00E41DED">
        <w:rPr>
          <w:lang w:val="en-US"/>
        </w:rPr>
        <w:t>the</w:t>
      </w:r>
      <w:r w:rsidRPr="00E41DED">
        <w:rPr>
          <w:spacing w:val="12"/>
          <w:lang w:val="en-US"/>
        </w:rPr>
        <w:t xml:space="preserve"> </w:t>
      </w:r>
      <w:r w:rsidRPr="00E41DED">
        <w:rPr>
          <w:spacing w:val="-2"/>
          <w:lang w:val="en-US"/>
        </w:rPr>
        <w:t>sum</w:t>
      </w:r>
      <w:r w:rsidRPr="00E41DED">
        <w:rPr>
          <w:spacing w:val="14"/>
          <w:lang w:val="en-US"/>
        </w:rPr>
        <w:t xml:space="preserve"> </w:t>
      </w:r>
      <w:r w:rsidRPr="00E41DED">
        <w:rPr>
          <w:lang w:val="en-US"/>
        </w:rPr>
        <w:t>of</w:t>
      </w:r>
      <w:r w:rsidRPr="00E41DED">
        <w:rPr>
          <w:spacing w:val="14"/>
          <w:lang w:val="en-US"/>
        </w:rPr>
        <w:t xml:space="preserve"> </w:t>
      </w:r>
      <w:r w:rsidRPr="00E41DED">
        <w:rPr>
          <w:spacing w:val="-1"/>
          <w:lang w:val="en-US"/>
        </w:rPr>
        <w:t>the</w:t>
      </w:r>
      <w:r w:rsidRPr="00E41DED">
        <w:rPr>
          <w:spacing w:val="16"/>
          <w:lang w:val="en-US"/>
        </w:rPr>
        <w:t xml:space="preserve"> </w:t>
      </w:r>
      <w:r w:rsidRPr="00E41DED">
        <w:rPr>
          <w:spacing w:val="-1"/>
          <w:lang w:val="en-US"/>
        </w:rPr>
        <w:t>Registered Participant’s surplus</w:t>
      </w:r>
      <w:r w:rsidRPr="00E41DED">
        <w:rPr>
          <w:spacing w:val="79"/>
          <w:w w:val="99"/>
          <w:lang w:val="en-US"/>
        </w:rPr>
        <w:t xml:space="preserve"> </w:t>
      </w:r>
      <w:r w:rsidRPr="00E41DED">
        <w:rPr>
          <w:spacing w:val="-2"/>
          <w:lang w:val="en-US"/>
        </w:rPr>
        <w:t>and</w:t>
      </w:r>
      <w:r w:rsidRPr="00E41DED">
        <w:rPr>
          <w:spacing w:val="24"/>
          <w:lang w:val="en-US"/>
        </w:rPr>
        <w:t xml:space="preserve"> </w:t>
      </w:r>
      <w:r w:rsidRPr="00E41DED">
        <w:rPr>
          <w:lang w:val="en-US"/>
        </w:rPr>
        <w:t>the</w:t>
      </w:r>
      <w:r w:rsidRPr="00E41DED">
        <w:rPr>
          <w:spacing w:val="28"/>
          <w:lang w:val="en-US"/>
        </w:rPr>
        <w:t xml:space="preserve"> </w:t>
      </w:r>
      <w:r w:rsidRPr="00E41DED">
        <w:rPr>
          <w:spacing w:val="-3"/>
          <w:lang w:val="en-US"/>
        </w:rPr>
        <w:t>Congestion</w:t>
      </w:r>
      <w:r w:rsidRPr="00E41DED">
        <w:rPr>
          <w:spacing w:val="21"/>
          <w:lang w:val="en-US"/>
        </w:rPr>
        <w:t xml:space="preserve"> </w:t>
      </w:r>
      <w:r w:rsidRPr="00E41DED">
        <w:rPr>
          <w:spacing w:val="-2"/>
          <w:lang w:val="en-US"/>
        </w:rPr>
        <w:t>Income</w:t>
      </w:r>
      <w:r w:rsidRPr="00E41DED">
        <w:rPr>
          <w:spacing w:val="22"/>
          <w:lang w:val="en-US"/>
        </w:rPr>
        <w:t xml:space="preserve"> </w:t>
      </w:r>
      <w:r w:rsidRPr="00E41DED">
        <w:rPr>
          <w:spacing w:val="-2"/>
          <w:lang w:val="en-US"/>
        </w:rPr>
        <w:t>generated</w:t>
      </w:r>
      <w:r w:rsidRPr="00E41DED">
        <w:rPr>
          <w:spacing w:val="15"/>
          <w:lang w:val="en-US"/>
        </w:rPr>
        <w:t xml:space="preserve"> </w:t>
      </w:r>
      <w:r w:rsidRPr="00E41DED">
        <w:rPr>
          <w:spacing w:val="-1"/>
          <w:lang w:val="en-US"/>
        </w:rPr>
        <w:t>by</w:t>
      </w:r>
      <w:r w:rsidRPr="00E41DED">
        <w:rPr>
          <w:spacing w:val="15"/>
          <w:lang w:val="en-US"/>
        </w:rPr>
        <w:t xml:space="preserve"> </w:t>
      </w:r>
      <w:r w:rsidRPr="00E41DED">
        <w:rPr>
          <w:spacing w:val="-1"/>
          <w:lang w:val="en-US"/>
        </w:rPr>
        <w:t>the</w:t>
      </w:r>
      <w:r w:rsidRPr="00E41DED">
        <w:rPr>
          <w:spacing w:val="18"/>
          <w:lang w:val="en-US"/>
        </w:rPr>
        <w:t xml:space="preserve"> </w:t>
      </w:r>
      <w:r w:rsidRPr="00E41DED">
        <w:rPr>
          <w:spacing w:val="-1"/>
          <w:lang w:val="en-US"/>
        </w:rPr>
        <w:t>winning</w:t>
      </w:r>
      <w:r w:rsidRPr="00E41DED">
        <w:rPr>
          <w:spacing w:val="16"/>
          <w:lang w:val="en-US"/>
        </w:rPr>
        <w:t xml:space="preserve"> </w:t>
      </w:r>
      <w:r w:rsidRPr="00E41DED">
        <w:rPr>
          <w:spacing w:val="-1"/>
          <w:lang w:val="en-US"/>
        </w:rPr>
        <w:t>Bids</w:t>
      </w:r>
      <w:r w:rsidRPr="00E41DED">
        <w:rPr>
          <w:spacing w:val="18"/>
          <w:lang w:val="en-US"/>
        </w:rPr>
        <w:t xml:space="preserve"> </w:t>
      </w:r>
      <w:r w:rsidRPr="00E41DED">
        <w:rPr>
          <w:spacing w:val="-1"/>
          <w:lang w:val="en-US"/>
        </w:rPr>
        <w:t>while</w:t>
      </w:r>
      <w:r w:rsidRPr="00E41DED">
        <w:rPr>
          <w:spacing w:val="24"/>
          <w:lang w:val="en-US"/>
        </w:rPr>
        <w:t xml:space="preserve"> </w:t>
      </w:r>
      <w:r w:rsidRPr="00E41DED">
        <w:rPr>
          <w:lang w:val="en-US"/>
        </w:rPr>
        <w:t>respecting</w:t>
      </w:r>
      <w:r w:rsidRPr="00E41DED">
        <w:rPr>
          <w:spacing w:val="15"/>
          <w:lang w:val="en-US"/>
        </w:rPr>
        <w:t xml:space="preserve"> </w:t>
      </w:r>
      <w:r w:rsidRPr="00E41DED">
        <w:rPr>
          <w:spacing w:val="-1"/>
          <w:lang w:val="en-US"/>
        </w:rPr>
        <w:t>the</w:t>
      </w:r>
      <w:r w:rsidRPr="00E41DED">
        <w:rPr>
          <w:spacing w:val="18"/>
          <w:lang w:val="en-US"/>
        </w:rPr>
        <w:t xml:space="preserve"> </w:t>
      </w:r>
      <w:r w:rsidRPr="00E41DED">
        <w:rPr>
          <w:spacing w:val="-2"/>
          <w:lang w:val="en-US"/>
        </w:rPr>
        <w:t>constraints</w:t>
      </w:r>
      <w:r w:rsidRPr="00E41DED">
        <w:rPr>
          <w:spacing w:val="40"/>
          <w:lang w:val="en-US"/>
        </w:rPr>
        <w:t xml:space="preserve"> </w:t>
      </w:r>
      <w:r w:rsidRPr="00E41DED">
        <w:rPr>
          <w:spacing w:val="1"/>
          <w:lang w:val="en-US"/>
        </w:rPr>
        <w:t>of</w:t>
      </w:r>
      <w:r w:rsidRPr="00E41DED">
        <w:rPr>
          <w:spacing w:val="62"/>
          <w:w w:val="99"/>
          <w:lang w:val="en-US"/>
        </w:rPr>
        <w:t xml:space="preserve"> </w:t>
      </w:r>
      <w:r w:rsidRPr="00E41DED">
        <w:rPr>
          <w:spacing w:val="-1"/>
          <w:lang w:val="en-US"/>
        </w:rPr>
        <w:t>the</w:t>
      </w:r>
      <w:r w:rsidRPr="00E41DED">
        <w:rPr>
          <w:spacing w:val="24"/>
          <w:lang w:val="en-US"/>
        </w:rPr>
        <w:t xml:space="preserve"> </w:t>
      </w:r>
      <w:r w:rsidRPr="00E41DED">
        <w:rPr>
          <w:spacing w:val="-3"/>
          <w:lang w:val="en-US"/>
        </w:rPr>
        <w:t>optimization</w:t>
      </w:r>
      <w:r w:rsidRPr="00E41DED">
        <w:rPr>
          <w:spacing w:val="26"/>
          <w:lang w:val="en-US"/>
        </w:rPr>
        <w:t xml:space="preserve"> </w:t>
      </w:r>
      <w:r w:rsidRPr="00E41DED">
        <w:rPr>
          <w:spacing w:val="-2"/>
          <w:lang w:val="en-US"/>
        </w:rPr>
        <w:t>function</w:t>
      </w:r>
      <w:r w:rsidRPr="00E41DED">
        <w:rPr>
          <w:spacing w:val="27"/>
          <w:lang w:val="en-US"/>
        </w:rPr>
        <w:t xml:space="preserve"> </w:t>
      </w:r>
      <w:r w:rsidRPr="00E41DED">
        <w:rPr>
          <w:spacing w:val="-1"/>
          <w:lang w:val="en-US"/>
        </w:rPr>
        <w:t>in</w:t>
      </w:r>
      <w:r w:rsidRPr="00E41DED">
        <w:rPr>
          <w:spacing w:val="24"/>
          <w:lang w:val="en-US"/>
        </w:rPr>
        <w:t xml:space="preserve"> </w:t>
      </w:r>
      <w:r w:rsidRPr="00E41DED">
        <w:rPr>
          <w:spacing w:val="-2"/>
          <w:lang w:val="en-US"/>
        </w:rPr>
        <w:t>form</w:t>
      </w:r>
      <w:r w:rsidRPr="00E41DED">
        <w:rPr>
          <w:spacing w:val="26"/>
          <w:lang w:val="en-US"/>
        </w:rPr>
        <w:t xml:space="preserve"> </w:t>
      </w:r>
      <w:r w:rsidRPr="00E41DED">
        <w:rPr>
          <w:lang w:val="en-US"/>
        </w:rPr>
        <w:t>of</w:t>
      </w:r>
      <w:r w:rsidRPr="00E41DED">
        <w:rPr>
          <w:spacing w:val="28"/>
          <w:lang w:val="en-US"/>
        </w:rPr>
        <w:t xml:space="preserve"> </w:t>
      </w:r>
      <w:r w:rsidRPr="00E41DED">
        <w:rPr>
          <w:spacing w:val="-1"/>
          <w:lang w:val="en-US"/>
        </w:rPr>
        <w:t>relevant</w:t>
      </w:r>
      <w:r w:rsidRPr="00E41DED">
        <w:rPr>
          <w:spacing w:val="26"/>
          <w:lang w:val="en-US"/>
        </w:rPr>
        <w:t xml:space="preserve"> </w:t>
      </w:r>
      <w:r w:rsidRPr="00E41DED">
        <w:rPr>
          <w:spacing w:val="-2"/>
          <w:lang w:val="en-US"/>
        </w:rPr>
        <w:t>Offered</w:t>
      </w:r>
      <w:r w:rsidRPr="00E41DED">
        <w:rPr>
          <w:spacing w:val="24"/>
          <w:lang w:val="en-US"/>
        </w:rPr>
        <w:t xml:space="preserve"> </w:t>
      </w:r>
      <w:r w:rsidRPr="00E41DED">
        <w:rPr>
          <w:spacing w:val="-2"/>
          <w:lang w:val="en-US"/>
        </w:rPr>
        <w:t>Capacities.</w:t>
      </w:r>
      <w:r w:rsidRPr="00E41DED">
        <w:rPr>
          <w:spacing w:val="27"/>
          <w:lang w:val="en-US"/>
        </w:rPr>
        <w:t xml:space="preserve"> </w:t>
      </w:r>
      <w:r w:rsidRPr="00E41DED">
        <w:rPr>
          <w:spacing w:val="-2"/>
          <w:lang w:val="en-US"/>
        </w:rPr>
        <w:t>The</w:t>
      </w:r>
      <w:r w:rsidRPr="00E41DED">
        <w:rPr>
          <w:spacing w:val="28"/>
          <w:lang w:val="en-US"/>
        </w:rPr>
        <w:t xml:space="preserve"> </w:t>
      </w:r>
      <w:r w:rsidRPr="00E41DED">
        <w:rPr>
          <w:spacing w:val="-1"/>
          <w:lang w:val="en-US"/>
        </w:rPr>
        <w:t>Allocation</w:t>
      </w:r>
      <w:r w:rsidRPr="00E41DED">
        <w:rPr>
          <w:spacing w:val="23"/>
          <w:lang w:val="en-US"/>
        </w:rPr>
        <w:t xml:space="preserve"> </w:t>
      </w:r>
      <w:r w:rsidRPr="00E41DED">
        <w:rPr>
          <w:spacing w:val="-1"/>
          <w:lang w:val="en-US"/>
        </w:rPr>
        <w:t>Platform</w:t>
      </w:r>
      <w:r w:rsidRPr="00E41DED">
        <w:rPr>
          <w:spacing w:val="26"/>
          <w:lang w:val="en-US"/>
        </w:rPr>
        <w:t xml:space="preserve"> </w:t>
      </w:r>
      <w:r w:rsidRPr="00E41DED">
        <w:rPr>
          <w:spacing w:val="-2"/>
          <w:lang w:val="en-US"/>
        </w:rPr>
        <w:t>shall</w:t>
      </w:r>
      <w:r w:rsidRPr="00E41DED">
        <w:rPr>
          <w:spacing w:val="55"/>
          <w:w w:val="99"/>
          <w:lang w:val="en-US"/>
        </w:rPr>
        <w:t xml:space="preserve"> </w:t>
      </w:r>
      <w:r w:rsidRPr="00E41DED">
        <w:rPr>
          <w:spacing w:val="-2"/>
          <w:lang w:val="en-US"/>
        </w:rPr>
        <w:t>publish</w:t>
      </w:r>
      <w:r w:rsidRPr="00E41DED">
        <w:rPr>
          <w:spacing w:val="17"/>
          <w:lang w:val="en-US"/>
        </w:rPr>
        <w:t xml:space="preserve"> </w:t>
      </w:r>
      <w:r w:rsidRPr="00E41DED">
        <w:rPr>
          <w:spacing w:val="-1"/>
          <w:lang w:val="en-US"/>
        </w:rPr>
        <w:t>additional</w:t>
      </w:r>
      <w:r w:rsidRPr="00E41DED">
        <w:rPr>
          <w:spacing w:val="15"/>
          <w:lang w:val="en-US"/>
        </w:rPr>
        <w:t xml:space="preserve"> </w:t>
      </w:r>
      <w:r w:rsidRPr="00E41DED">
        <w:rPr>
          <w:spacing w:val="-2"/>
          <w:lang w:val="en-US"/>
        </w:rPr>
        <w:t>explanatory</w:t>
      </w:r>
      <w:r w:rsidRPr="00E41DED">
        <w:rPr>
          <w:spacing w:val="15"/>
          <w:lang w:val="en-US"/>
        </w:rPr>
        <w:t xml:space="preserve"> </w:t>
      </w:r>
      <w:r w:rsidRPr="00E41DED">
        <w:rPr>
          <w:spacing w:val="-1"/>
          <w:lang w:val="en-US"/>
        </w:rPr>
        <w:t>information</w:t>
      </w:r>
      <w:r w:rsidRPr="00E41DED">
        <w:rPr>
          <w:spacing w:val="12"/>
          <w:lang w:val="en-US"/>
        </w:rPr>
        <w:t xml:space="preserve"> </w:t>
      </w:r>
      <w:r w:rsidRPr="00E41DED">
        <w:rPr>
          <w:lang w:val="en-US"/>
        </w:rPr>
        <w:t>on</w:t>
      </w:r>
      <w:r w:rsidRPr="00E41DED">
        <w:rPr>
          <w:spacing w:val="18"/>
          <w:lang w:val="en-US"/>
        </w:rPr>
        <w:t xml:space="preserve"> </w:t>
      </w:r>
      <w:r w:rsidRPr="00E41DED">
        <w:rPr>
          <w:spacing w:val="-1"/>
          <w:lang w:val="en-US"/>
        </w:rPr>
        <w:t>the</w:t>
      </w:r>
      <w:r w:rsidRPr="00E41DED">
        <w:rPr>
          <w:spacing w:val="17"/>
          <w:lang w:val="en-US"/>
        </w:rPr>
        <w:t xml:space="preserve"> </w:t>
      </w:r>
      <w:r w:rsidRPr="00E41DED">
        <w:rPr>
          <w:spacing w:val="-2"/>
          <w:lang w:val="en-US"/>
        </w:rPr>
        <w:t>optimization</w:t>
      </w:r>
      <w:r w:rsidRPr="00E41DED">
        <w:rPr>
          <w:spacing w:val="14"/>
          <w:lang w:val="en-US"/>
        </w:rPr>
        <w:t xml:space="preserve"> </w:t>
      </w:r>
      <w:r w:rsidRPr="00E41DED">
        <w:rPr>
          <w:spacing w:val="-2"/>
          <w:lang w:val="en-US"/>
        </w:rPr>
        <w:t>function</w:t>
      </w:r>
      <w:r w:rsidRPr="00E41DED">
        <w:rPr>
          <w:spacing w:val="14"/>
          <w:lang w:val="en-US"/>
        </w:rPr>
        <w:t xml:space="preserve"> </w:t>
      </w:r>
      <w:r w:rsidRPr="00E41DED">
        <w:rPr>
          <w:spacing w:val="-1"/>
          <w:lang w:val="en-US"/>
        </w:rPr>
        <w:t>of</w:t>
      </w:r>
      <w:r w:rsidRPr="00E41DED">
        <w:rPr>
          <w:spacing w:val="15"/>
          <w:lang w:val="en-US"/>
        </w:rPr>
        <w:t xml:space="preserve"> </w:t>
      </w:r>
      <w:r w:rsidRPr="00E41DED">
        <w:rPr>
          <w:spacing w:val="-1"/>
          <w:lang w:val="en-US"/>
        </w:rPr>
        <w:t>the</w:t>
      </w:r>
      <w:r w:rsidRPr="00E41DED">
        <w:rPr>
          <w:spacing w:val="13"/>
          <w:lang w:val="en-US"/>
        </w:rPr>
        <w:t xml:space="preserve"> </w:t>
      </w:r>
      <w:r w:rsidRPr="00E41DED">
        <w:rPr>
          <w:spacing w:val="-1"/>
          <w:lang w:val="en-US"/>
        </w:rPr>
        <w:t>algorithm</w:t>
      </w:r>
      <w:r w:rsidRPr="00E41DED">
        <w:rPr>
          <w:spacing w:val="14"/>
          <w:lang w:val="en-US"/>
        </w:rPr>
        <w:t xml:space="preserve"> </w:t>
      </w:r>
      <w:r w:rsidRPr="00E41DED">
        <w:rPr>
          <w:lang w:val="en-US"/>
        </w:rPr>
        <w:t>on</w:t>
      </w:r>
      <w:r w:rsidRPr="00E41DED">
        <w:rPr>
          <w:spacing w:val="17"/>
          <w:lang w:val="en-US"/>
        </w:rPr>
        <w:t xml:space="preserve"> </w:t>
      </w:r>
      <w:r w:rsidRPr="00E41DED">
        <w:rPr>
          <w:spacing w:val="-1"/>
          <w:lang w:val="en-US"/>
        </w:rPr>
        <w:t>its</w:t>
      </w:r>
      <w:r w:rsidRPr="00E41DED">
        <w:rPr>
          <w:spacing w:val="40"/>
          <w:w w:val="99"/>
          <w:lang w:val="en-US"/>
        </w:rPr>
        <w:t xml:space="preserve"> </w:t>
      </w:r>
      <w:r w:rsidRPr="00E41DED">
        <w:rPr>
          <w:lang w:val="en-US"/>
        </w:rPr>
        <w:t>website.</w:t>
      </w:r>
    </w:p>
    <w:p w14:paraId="19F0B400" w14:textId="77777777" w:rsidR="0061769B" w:rsidRPr="00E41DED" w:rsidRDefault="0061769B">
      <w:pPr>
        <w:pStyle w:val="BodyText"/>
        <w:widowControl w:val="0"/>
        <w:numPr>
          <w:ilvl w:val="0"/>
          <w:numId w:val="48"/>
        </w:numPr>
        <w:tabs>
          <w:tab w:val="clear" w:pos="720"/>
          <w:tab w:val="left" w:pos="545"/>
        </w:tabs>
        <w:spacing w:after="0"/>
        <w:ind w:right="111"/>
        <w:rPr>
          <w:lang w:val="en-US"/>
        </w:rPr>
      </w:pPr>
      <w:r w:rsidRPr="00E41DED">
        <w:rPr>
          <w:spacing w:val="-3"/>
          <w:lang w:val="en-US"/>
        </w:rPr>
        <w:t>The</w:t>
      </w:r>
      <w:r w:rsidRPr="00E41DED">
        <w:rPr>
          <w:spacing w:val="4"/>
          <w:lang w:val="en-US"/>
        </w:rPr>
        <w:t xml:space="preserve"> </w:t>
      </w:r>
      <w:r w:rsidRPr="00E41DED">
        <w:rPr>
          <w:lang w:val="en-US"/>
        </w:rPr>
        <w:t>Allocation</w:t>
      </w:r>
      <w:r w:rsidRPr="00E41DED">
        <w:rPr>
          <w:spacing w:val="40"/>
          <w:lang w:val="en-US"/>
        </w:rPr>
        <w:t xml:space="preserve"> </w:t>
      </w:r>
      <w:r w:rsidRPr="00E41DED">
        <w:rPr>
          <w:spacing w:val="-6"/>
          <w:lang w:val="en-US"/>
        </w:rPr>
        <w:t>Platform</w:t>
      </w:r>
      <w:r w:rsidRPr="00E41DED">
        <w:rPr>
          <w:spacing w:val="8"/>
          <w:lang w:val="en-US"/>
        </w:rPr>
        <w:t xml:space="preserve"> </w:t>
      </w:r>
      <w:r w:rsidRPr="00E41DED">
        <w:rPr>
          <w:spacing w:val="-3"/>
          <w:lang w:val="en-US"/>
        </w:rPr>
        <w:t>shall</w:t>
      </w:r>
      <w:r w:rsidRPr="00E41DED">
        <w:rPr>
          <w:spacing w:val="5"/>
          <w:lang w:val="en-US"/>
        </w:rPr>
        <w:t xml:space="preserve"> </w:t>
      </w:r>
      <w:r w:rsidRPr="00E41DED">
        <w:rPr>
          <w:spacing w:val="-6"/>
          <w:lang w:val="en-US"/>
        </w:rPr>
        <w:t>determine</w:t>
      </w:r>
      <w:r w:rsidRPr="00E41DED">
        <w:rPr>
          <w:spacing w:val="3"/>
          <w:lang w:val="en-US"/>
        </w:rPr>
        <w:t xml:space="preserve"> </w:t>
      </w:r>
      <w:r w:rsidRPr="00E41DED">
        <w:rPr>
          <w:spacing w:val="-2"/>
          <w:lang w:val="en-US"/>
        </w:rPr>
        <w:t>the</w:t>
      </w:r>
      <w:r w:rsidRPr="00E41DED">
        <w:rPr>
          <w:spacing w:val="48"/>
          <w:lang w:val="en-US"/>
        </w:rPr>
        <w:t xml:space="preserve"> </w:t>
      </w:r>
      <w:r w:rsidRPr="00E41DED">
        <w:rPr>
          <w:lang w:val="en-US"/>
        </w:rPr>
        <w:t>Marginal</w:t>
      </w:r>
      <w:r w:rsidRPr="00E41DED">
        <w:rPr>
          <w:spacing w:val="46"/>
          <w:lang w:val="en-US"/>
        </w:rPr>
        <w:t xml:space="preserve"> </w:t>
      </w:r>
      <w:r w:rsidRPr="00E41DED">
        <w:rPr>
          <w:spacing w:val="-3"/>
          <w:lang w:val="en-US"/>
        </w:rPr>
        <w:t>Price</w:t>
      </w:r>
      <w:r w:rsidRPr="00E41DED">
        <w:rPr>
          <w:spacing w:val="6"/>
          <w:lang w:val="en-US"/>
        </w:rPr>
        <w:t xml:space="preserve"> </w:t>
      </w:r>
      <w:r w:rsidRPr="00E41DED">
        <w:rPr>
          <w:spacing w:val="-1"/>
          <w:lang w:val="en-US"/>
        </w:rPr>
        <w:t>at</w:t>
      </w:r>
      <w:r w:rsidRPr="00E41DED">
        <w:rPr>
          <w:spacing w:val="5"/>
          <w:lang w:val="en-US"/>
        </w:rPr>
        <w:t xml:space="preserve"> </w:t>
      </w:r>
      <w:r w:rsidRPr="00E41DED">
        <w:rPr>
          <w:spacing w:val="-2"/>
          <w:lang w:val="en-US"/>
        </w:rPr>
        <w:t>each</w:t>
      </w:r>
      <w:r w:rsidRPr="00E41DED">
        <w:rPr>
          <w:spacing w:val="1"/>
          <w:lang w:val="en-US"/>
        </w:rPr>
        <w:t xml:space="preserve"> </w:t>
      </w:r>
      <w:r w:rsidRPr="00E41DED">
        <w:rPr>
          <w:spacing w:val="-6"/>
          <w:lang w:val="en-US"/>
        </w:rPr>
        <w:t>Bidding</w:t>
      </w:r>
      <w:r w:rsidRPr="00E41DED">
        <w:rPr>
          <w:spacing w:val="46"/>
          <w:lang w:val="en-US"/>
        </w:rPr>
        <w:t xml:space="preserve"> </w:t>
      </w:r>
      <w:r w:rsidRPr="00E41DED">
        <w:rPr>
          <w:spacing w:val="-3"/>
          <w:lang w:val="en-US"/>
        </w:rPr>
        <w:t>Zone</w:t>
      </w:r>
      <w:r w:rsidRPr="00E41DED">
        <w:rPr>
          <w:spacing w:val="9"/>
          <w:lang w:val="en-US"/>
        </w:rPr>
        <w:t xml:space="preserve"> </w:t>
      </w:r>
      <w:r w:rsidRPr="00E41DED">
        <w:rPr>
          <w:spacing w:val="-6"/>
          <w:lang w:val="en-US"/>
        </w:rPr>
        <w:t>border</w:t>
      </w:r>
      <w:r w:rsidRPr="00E41DED">
        <w:rPr>
          <w:spacing w:val="47"/>
          <w:lang w:val="en-US"/>
        </w:rPr>
        <w:t xml:space="preserve"> </w:t>
      </w:r>
      <w:r w:rsidRPr="00E41DED">
        <w:rPr>
          <w:spacing w:val="-2"/>
          <w:lang w:val="en-US"/>
        </w:rPr>
        <w:t>and</w:t>
      </w:r>
      <w:r w:rsidRPr="00E41DED">
        <w:rPr>
          <w:spacing w:val="78"/>
          <w:w w:val="99"/>
          <w:lang w:val="en-US"/>
        </w:rPr>
        <w:t xml:space="preserve"> </w:t>
      </w:r>
      <w:r w:rsidRPr="00E41DED">
        <w:rPr>
          <w:spacing w:val="-3"/>
          <w:lang w:val="en-US"/>
        </w:rPr>
        <w:t>direction</w:t>
      </w:r>
      <w:r w:rsidRPr="00E41DED">
        <w:rPr>
          <w:spacing w:val="-12"/>
          <w:lang w:val="en-US"/>
        </w:rPr>
        <w:t xml:space="preserve"> </w:t>
      </w:r>
      <w:r w:rsidRPr="00E41DED">
        <w:rPr>
          <w:spacing w:val="-3"/>
          <w:lang w:val="en-US"/>
        </w:rPr>
        <w:t>based</w:t>
      </w:r>
      <w:r w:rsidRPr="00E41DED">
        <w:rPr>
          <w:spacing w:val="-20"/>
          <w:lang w:val="en-US"/>
        </w:rPr>
        <w:t xml:space="preserve"> </w:t>
      </w:r>
      <w:r w:rsidRPr="00E41DED">
        <w:rPr>
          <w:lang w:val="en-US"/>
        </w:rPr>
        <w:t>on</w:t>
      </w:r>
      <w:r w:rsidRPr="00E41DED">
        <w:rPr>
          <w:spacing w:val="-12"/>
          <w:lang w:val="en-US"/>
        </w:rPr>
        <w:t xml:space="preserve"> </w:t>
      </w:r>
      <w:r w:rsidRPr="00E41DED">
        <w:rPr>
          <w:spacing w:val="-2"/>
          <w:lang w:val="en-US"/>
        </w:rPr>
        <w:t>the</w:t>
      </w:r>
      <w:r w:rsidRPr="00E41DED">
        <w:rPr>
          <w:spacing w:val="-9"/>
          <w:lang w:val="en-US"/>
        </w:rPr>
        <w:t xml:space="preserve"> </w:t>
      </w:r>
      <w:r w:rsidRPr="00E41DED">
        <w:rPr>
          <w:spacing w:val="-6"/>
          <w:lang w:val="en-US"/>
        </w:rPr>
        <w:t>following</w:t>
      </w:r>
      <w:r w:rsidRPr="00E41DED">
        <w:rPr>
          <w:spacing w:val="-23"/>
          <w:lang w:val="en-US"/>
        </w:rPr>
        <w:t xml:space="preserve"> </w:t>
      </w:r>
      <w:r w:rsidRPr="00E41DED">
        <w:rPr>
          <w:spacing w:val="-6"/>
          <w:lang w:val="en-US"/>
        </w:rPr>
        <w:t>criteria:</w:t>
      </w:r>
    </w:p>
    <w:p w14:paraId="423617A0" w14:textId="77777777" w:rsidR="0061769B" w:rsidRPr="00E41DED" w:rsidRDefault="0061769B" w:rsidP="00B70D1A">
      <w:pPr>
        <w:pStyle w:val="BodyText"/>
        <w:widowControl w:val="0"/>
        <w:numPr>
          <w:ilvl w:val="1"/>
          <w:numId w:val="48"/>
        </w:numPr>
        <w:tabs>
          <w:tab w:val="clear" w:pos="720"/>
          <w:tab w:val="left" w:pos="970"/>
        </w:tabs>
        <w:spacing w:after="0"/>
        <w:ind w:right="113"/>
        <w:rPr>
          <w:lang w:val="en-US"/>
        </w:rPr>
      </w:pPr>
      <w:r w:rsidRPr="00E41DED">
        <w:rPr>
          <w:spacing w:val="-1"/>
          <w:lang w:val="en-US"/>
        </w:rPr>
        <w:t>if</w:t>
      </w:r>
      <w:r w:rsidRPr="00E41DED">
        <w:rPr>
          <w:spacing w:val="11"/>
          <w:lang w:val="en-US"/>
        </w:rPr>
        <w:t xml:space="preserve"> </w:t>
      </w:r>
      <w:r w:rsidRPr="00E41DED">
        <w:rPr>
          <w:spacing w:val="-1"/>
          <w:lang w:val="en-US"/>
        </w:rPr>
        <w:t>the</w:t>
      </w:r>
      <w:r w:rsidRPr="00E41DED">
        <w:rPr>
          <w:spacing w:val="13"/>
          <w:lang w:val="en-US"/>
        </w:rPr>
        <w:t xml:space="preserve"> </w:t>
      </w:r>
      <w:r w:rsidRPr="00E41DED">
        <w:rPr>
          <w:spacing w:val="-3"/>
          <w:lang w:val="en-US"/>
        </w:rPr>
        <w:t>total</w:t>
      </w:r>
      <w:r w:rsidRPr="00E41DED">
        <w:rPr>
          <w:spacing w:val="9"/>
          <w:lang w:val="en-US"/>
        </w:rPr>
        <w:t xml:space="preserve"> </w:t>
      </w:r>
      <w:r w:rsidRPr="00E41DED">
        <w:rPr>
          <w:spacing w:val="-6"/>
          <w:lang w:val="en-US"/>
        </w:rPr>
        <w:t>quantity</w:t>
      </w:r>
      <w:r w:rsidRPr="00E41DED">
        <w:rPr>
          <w:spacing w:val="1"/>
          <w:lang w:val="en-US"/>
        </w:rPr>
        <w:t xml:space="preserve"> </w:t>
      </w:r>
      <w:r w:rsidRPr="00E41DED">
        <w:rPr>
          <w:lang w:val="en-US"/>
        </w:rPr>
        <w:t>of</w:t>
      </w:r>
      <w:r w:rsidRPr="00E41DED">
        <w:rPr>
          <w:spacing w:val="12"/>
          <w:lang w:val="en-US"/>
        </w:rPr>
        <w:t xml:space="preserve"> </w:t>
      </w:r>
      <w:r w:rsidRPr="00E41DED">
        <w:rPr>
          <w:spacing w:val="-3"/>
          <w:lang w:val="en-US"/>
        </w:rPr>
        <w:t>Cross</w:t>
      </w:r>
      <w:r w:rsidRPr="00E41DED">
        <w:rPr>
          <w:spacing w:val="-8"/>
          <w:lang w:val="en-US"/>
        </w:rPr>
        <w:t xml:space="preserve"> </w:t>
      </w:r>
      <w:r w:rsidRPr="00E41DED">
        <w:rPr>
          <w:spacing w:val="-3"/>
          <w:lang w:val="en-US"/>
        </w:rPr>
        <w:t>Zonal</w:t>
      </w:r>
      <w:r w:rsidRPr="00E41DED">
        <w:rPr>
          <w:lang w:val="en-US"/>
        </w:rPr>
        <w:t xml:space="preserve"> </w:t>
      </w:r>
      <w:r w:rsidRPr="00E41DED">
        <w:rPr>
          <w:spacing w:val="-6"/>
          <w:lang w:val="en-US"/>
        </w:rPr>
        <w:t>Capacity</w:t>
      </w:r>
      <w:r w:rsidRPr="00E41DED">
        <w:rPr>
          <w:spacing w:val="9"/>
          <w:lang w:val="en-US"/>
        </w:rPr>
        <w:t xml:space="preserve"> </w:t>
      </w:r>
      <w:r w:rsidRPr="00E41DED">
        <w:rPr>
          <w:spacing w:val="-2"/>
          <w:lang w:val="en-US"/>
        </w:rPr>
        <w:t>for</w:t>
      </w:r>
      <w:r w:rsidRPr="00E41DED">
        <w:rPr>
          <w:spacing w:val="1"/>
          <w:lang w:val="en-US"/>
        </w:rPr>
        <w:t xml:space="preserve"> </w:t>
      </w:r>
      <w:r w:rsidRPr="00E41DED">
        <w:rPr>
          <w:spacing w:val="-3"/>
          <w:lang w:val="en-US"/>
        </w:rPr>
        <w:t>which</w:t>
      </w:r>
      <w:r w:rsidRPr="00E41DED">
        <w:rPr>
          <w:lang w:val="en-US"/>
        </w:rPr>
        <w:t xml:space="preserve"> </w:t>
      </w:r>
      <w:r w:rsidRPr="00E41DED">
        <w:rPr>
          <w:spacing w:val="-3"/>
          <w:lang w:val="en-US"/>
        </w:rPr>
        <w:t>valid</w:t>
      </w:r>
      <w:r w:rsidRPr="00E41DED">
        <w:rPr>
          <w:spacing w:val="-4"/>
          <w:lang w:val="en-US"/>
        </w:rPr>
        <w:t xml:space="preserve"> </w:t>
      </w:r>
      <w:r w:rsidRPr="00E41DED">
        <w:rPr>
          <w:spacing w:val="-1"/>
          <w:lang w:val="en-US"/>
        </w:rPr>
        <w:t>Bids</w:t>
      </w:r>
      <w:r w:rsidRPr="00E41DED">
        <w:rPr>
          <w:spacing w:val="15"/>
          <w:lang w:val="en-US"/>
        </w:rPr>
        <w:t xml:space="preserve"> </w:t>
      </w:r>
      <w:r w:rsidRPr="00E41DED">
        <w:rPr>
          <w:spacing w:val="-3"/>
          <w:lang w:val="en-US"/>
        </w:rPr>
        <w:t>have</w:t>
      </w:r>
      <w:r w:rsidRPr="00E41DED">
        <w:rPr>
          <w:spacing w:val="9"/>
          <w:lang w:val="en-US"/>
        </w:rPr>
        <w:t xml:space="preserve"> </w:t>
      </w:r>
      <w:r w:rsidRPr="00E41DED">
        <w:rPr>
          <w:spacing w:val="-2"/>
          <w:lang w:val="en-US"/>
        </w:rPr>
        <w:t>been</w:t>
      </w:r>
      <w:r w:rsidRPr="00E41DED">
        <w:rPr>
          <w:spacing w:val="3"/>
          <w:lang w:val="en-US"/>
        </w:rPr>
        <w:t xml:space="preserve"> </w:t>
      </w:r>
      <w:r w:rsidRPr="00E41DED">
        <w:rPr>
          <w:spacing w:val="-6"/>
          <w:lang w:val="en-US"/>
        </w:rPr>
        <w:t>submitted</w:t>
      </w:r>
      <w:r w:rsidRPr="00E41DED">
        <w:rPr>
          <w:spacing w:val="-11"/>
          <w:lang w:val="en-US"/>
        </w:rPr>
        <w:t xml:space="preserve"> </w:t>
      </w:r>
      <w:r w:rsidRPr="00E41DED">
        <w:rPr>
          <w:spacing w:val="-1"/>
          <w:lang w:val="en-US"/>
        </w:rPr>
        <w:t>is</w:t>
      </w:r>
      <w:r w:rsidRPr="00E41DED">
        <w:rPr>
          <w:spacing w:val="16"/>
          <w:lang w:val="en-US"/>
        </w:rPr>
        <w:t xml:space="preserve"> </w:t>
      </w:r>
      <w:r w:rsidRPr="00E41DED">
        <w:rPr>
          <w:spacing w:val="-6"/>
          <w:lang w:val="en-US"/>
        </w:rPr>
        <w:t>lower</w:t>
      </w:r>
      <w:r w:rsidRPr="00E41DED">
        <w:rPr>
          <w:spacing w:val="62"/>
          <w:w w:val="99"/>
          <w:lang w:val="en-US"/>
        </w:rPr>
        <w:t xml:space="preserve"> </w:t>
      </w:r>
      <w:r w:rsidRPr="00E41DED">
        <w:rPr>
          <w:spacing w:val="-1"/>
          <w:lang w:val="en-US"/>
        </w:rPr>
        <w:t>than</w:t>
      </w:r>
      <w:r w:rsidRPr="00E41DED">
        <w:rPr>
          <w:spacing w:val="30"/>
          <w:lang w:val="en-US"/>
        </w:rPr>
        <w:t xml:space="preserve"> </w:t>
      </w:r>
      <w:r w:rsidRPr="00E41DED">
        <w:rPr>
          <w:lang w:val="en-US"/>
        </w:rPr>
        <w:t>or</w:t>
      </w:r>
      <w:r w:rsidRPr="00E41DED">
        <w:rPr>
          <w:spacing w:val="36"/>
          <w:lang w:val="en-US"/>
        </w:rPr>
        <w:t xml:space="preserve"> </w:t>
      </w:r>
      <w:r w:rsidRPr="00E41DED">
        <w:rPr>
          <w:lang w:val="en-US"/>
        </w:rPr>
        <w:t>equal</w:t>
      </w:r>
      <w:r w:rsidRPr="00E41DED">
        <w:rPr>
          <w:spacing w:val="20"/>
          <w:lang w:val="en-US"/>
        </w:rPr>
        <w:t xml:space="preserve"> </w:t>
      </w:r>
      <w:r w:rsidRPr="00E41DED">
        <w:rPr>
          <w:spacing w:val="-1"/>
          <w:lang w:val="en-US"/>
        </w:rPr>
        <w:t>to</w:t>
      </w:r>
      <w:r w:rsidRPr="00E41DED">
        <w:rPr>
          <w:spacing w:val="46"/>
          <w:lang w:val="en-US"/>
        </w:rPr>
        <w:t xml:space="preserve"> </w:t>
      </w:r>
      <w:r w:rsidRPr="00E41DED">
        <w:rPr>
          <w:spacing w:val="-2"/>
          <w:lang w:val="en-US"/>
        </w:rPr>
        <w:t>the</w:t>
      </w:r>
      <w:r w:rsidRPr="00E41DED">
        <w:rPr>
          <w:spacing w:val="28"/>
          <w:lang w:val="en-US"/>
        </w:rPr>
        <w:t xml:space="preserve"> </w:t>
      </w:r>
      <w:r w:rsidRPr="00E41DED">
        <w:rPr>
          <w:spacing w:val="-7"/>
          <w:lang w:val="en-US"/>
        </w:rPr>
        <w:t>relevant</w:t>
      </w:r>
      <w:r w:rsidRPr="00E41DED">
        <w:rPr>
          <w:spacing w:val="18"/>
          <w:lang w:val="en-US"/>
        </w:rPr>
        <w:t xml:space="preserve"> </w:t>
      </w:r>
      <w:r w:rsidRPr="00E41DED">
        <w:rPr>
          <w:spacing w:val="-3"/>
          <w:lang w:val="en-US"/>
        </w:rPr>
        <w:t>Offered</w:t>
      </w:r>
      <w:r w:rsidRPr="00E41DED">
        <w:rPr>
          <w:spacing w:val="22"/>
          <w:lang w:val="en-US"/>
        </w:rPr>
        <w:t xml:space="preserve"> </w:t>
      </w:r>
      <w:r w:rsidRPr="00E41DED">
        <w:rPr>
          <w:spacing w:val="-6"/>
          <w:lang w:val="en-US"/>
        </w:rPr>
        <w:t>Capacity</w:t>
      </w:r>
      <w:r w:rsidRPr="00E41DED">
        <w:rPr>
          <w:spacing w:val="27"/>
          <w:lang w:val="en-US"/>
        </w:rPr>
        <w:t xml:space="preserve"> </w:t>
      </w:r>
      <w:r w:rsidRPr="00E41DED">
        <w:rPr>
          <w:spacing w:val="-2"/>
          <w:lang w:val="en-US"/>
        </w:rPr>
        <w:t>for</w:t>
      </w:r>
      <w:r w:rsidRPr="00E41DED">
        <w:rPr>
          <w:spacing w:val="25"/>
          <w:lang w:val="en-US"/>
        </w:rPr>
        <w:t xml:space="preserve"> </w:t>
      </w:r>
      <w:r w:rsidRPr="00E41DED">
        <w:rPr>
          <w:spacing w:val="-2"/>
          <w:lang w:val="en-US"/>
        </w:rPr>
        <w:t>the</w:t>
      </w:r>
      <w:r w:rsidRPr="00E41DED">
        <w:rPr>
          <w:spacing w:val="34"/>
          <w:lang w:val="en-US"/>
        </w:rPr>
        <w:t xml:space="preserve"> </w:t>
      </w:r>
      <w:r w:rsidRPr="00E41DED">
        <w:rPr>
          <w:spacing w:val="-6"/>
          <w:lang w:val="en-US"/>
        </w:rPr>
        <w:t>relevant</w:t>
      </w:r>
      <w:r w:rsidRPr="00E41DED">
        <w:rPr>
          <w:spacing w:val="21"/>
          <w:lang w:val="en-US"/>
        </w:rPr>
        <w:t xml:space="preserve"> </w:t>
      </w:r>
      <w:r w:rsidRPr="00E41DED">
        <w:rPr>
          <w:lang w:val="en-US"/>
        </w:rPr>
        <w:t>Auction,</w:t>
      </w:r>
      <w:r w:rsidRPr="00E41DED">
        <w:rPr>
          <w:spacing w:val="30"/>
          <w:lang w:val="en-US"/>
        </w:rPr>
        <w:t xml:space="preserve"> </w:t>
      </w:r>
      <w:r w:rsidRPr="00E41DED">
        <w:rPr>
          <w:spacing w:val="-2"/>
          <w:lang w:val="en-US"/>
        </w:rPr>
        <w:t>then</w:t>
      </w:r>
      <w:r w:rsidRPr="00E41DED">
        <w:rPr>
          <w:spacing w:val="22"/>
          <w:lang w:val="en-US"/>
        </w:rPr>
        <w:t xml:space="preserve"> </w:t>
      </w:r>
      <w:r w:rsidRPr="00E41DED">
        <w:rPr>
          <w:lang w:val="en-US"/>
        </w:rPr>
        <w:t>the</w:t>
      </w:r>
      <w:r w:rsidRPr="00E41DED">
        <w:rPr>
          <w:spacing w:val="32"/>
          <w:lang w:val="en-US"/>
        </w:rPr>
        <w:t xml:space="preserve"> </w:t>
      </w:r>
      <w:r w:rsidRPr="00E41DED">
        <w:rPr>
          <w:spacing w:val="-6"/>
          <w:lang w:val="en-US"/>
        </w:rPr>
        <w:t>Marginal</w:t>
      </w:r>
      <w:r w:rsidRPr="00E41DED">
        <w:rPr>
          <w:spacing w:val="50"/>
          <w:w w:val="99"/>
          <w:lang w:val="en-US"/>
        </w:rPr>
        <w:t xml:space="preserve"> </w:t>
      </w:r>
      <w:r w:rsidRPr="00E41DED">
        <w:rPr>
          <w:spacing w:val="-1"/>
          <w:lang w:val="en-US"/>
        </w:rPr>
        <w:t>Price</w:t>
      </w:r>
      <w:r w:rsidRPr="00E41DED">
        <w:rPr>
          <w:spacing w:val="-15"/>
          <w:lang w:val="en-US"/>
        </w:rPr>
        <w:t xml:space="preserve"> </w:t>
      </w:r>
      <w:r w:rsidRPr="00E41DED">
        <w:rPr>
          <w:spacing w:val="-3"/>
          <w:lang w:val="en-US"/>
        </w:rPr>
        <w:t>shall</w:t>
      </w:r>
      <w:r w:rsidRPr="00E41DED">
        <w:rPr>
          <w:spacing w:val="-12"/>
          <w:lang w:val="en-US"/>
        </w:rPr>
        <w:t xml:space="preserve"> </w:t>
      </w:r>
      <w:r w:rsidRPr="00E41DED">
        <w:rPr>
          <w:spacing w:val="-2"/>
          <w:lang w:val="en-US"/>
        </w:rPr>
        <w:t>be</w:t>
      </w:r>
      <w:r w:rsidRPr="00E41DED">
        <w:rPr>
          <w:spacing w:val="-11"/>
          <w:lang w:val="en-US"/>
        </w:rPr>
        <w:t xml:space="preserve"> </w:t>
      </w:r>
      <w:r w:rsidRPr="00E41DED">
        <w:rPr>
          <w:lang w:val="en-US"/>
        </w:rPr>
        <w:t>zero;</w:t>
      </w:r>
    </w:p>
    <w:p w14:paraId="303534BC" w14:textId="77777777" w:rsidR="0061769B" w:rsidRPr="00E41DED" w:rsidRDefault="0061769B" w:rsidP="00B70D1A">
      <w:pPr>
        <w:pStyle w:val="BodyText"/>
        <w:widowControl w:val="0"/>
        <w:numPr>
          <w:ilvl w:val="1"/>
          <w:numId w:val="48"/>
        </w:numPr>
        <w:tabs>
          <w:tab w:val="clear" w:pos="720"/>
          <w:tab w:val="left" w:pos="970"/>
        </w:tabs>
        <w:spacing w:after="0"/>
        <w:ind w:right="113"/>
        <w:rPr>
          <w:lang w:val="en-US"/>
        </w:rPr>
      </w:pPr>
      <w:r w:rsidRPr="00E41DED">
        <w:rPr>
          <w:spacing w:val="-1"/>
          <w:lang w:val="en-US"/>
        </w:rPr>
        <w:t>if</w:t>
      </w:r>
      <w:r w:rsidRPr="00E41DED">
        <w:rPr>
          <w:spacing w:val="24"/>
          <w:lang w:val="en-US"/>
        </w:rPr>
        <w:t xml:space="preserve"> </w:t>
      </w:r>
      <w:r w:rsidRPr="00E41DED">
        <w:rPr>
          <w:spacing w:val="-1"/>
          <w:lang w:val="en-US"/>
        </w:rPr>
        <w:t>the</w:t>
      </w:r>
      <w:r w:rsidRPr="00E41DED">
        <w:rPr>
          <w:spacing w:val="33"/>
          <w:lang w:val="en-US"/>
        </w:rPr>
        <w:t xml:space="preserve"> </w:t>
      </w:r>
      <w:r w:rsidRPr="00E41DED">
        <w:rPr>
          <w:spacing w:val="-2"/>
          <w:lang w:val="en-US"/>
        </w:rPr>
        <w:t>total</w:t>
      </w:r>
      <w:r w:rsidRPr="00E41DED">
        <w:rPr>
          <w:spacing w:val="22"/>
          <w:lang w:val="en-US"/>
        </w:rPr>
        <w:t xml:space="preserve"> </w:t>
      </w:r>
      <w:r w:rsidRPr="00E41DED">
        <w:rPr>
          <w:spacing w:val="-6"/>
          <w:lang w:val="en-US"/>
        </w:rPr>
        <w:t>quantity</w:t>
      </w:r>
      <w:r w:rsidRPr="00E41DED">
        <w:rPr>
          <w:spacing w:val="20"/>
          <w:lang w:val="en-US"/>
        </w:rPr>
        <w:t xml:space="preserve"> </w:t>
      </w:r>
      <w:r w:rsidRPr="00E41DED">
        <w:rPr>
          <w:lang w:val="en-US"/>
        </w:rPr>
        <w:t>of</w:t>
      </w:r>
      <w:r w:rsidRPr="00E41DED">
        <w:rPr>
          <w:spacing w:val="22"/>
          <w:lang w:val="en-US"/>
        </w:rPr>
        <w:t xml:space="preserve"> </w:t>
      </w:r>
      <w:r w:rsidRPr="00E41DED">
        <w:rPr>
          <w:spacing w:val="-6"/>
          <w:lang w:val="en-US"/>
        </w:rPr>
        <w:t>Cross</w:t>
      </w:r>
      <w:r w:rsidRPr="00E41DED">
        <w:rPr>
          <w:spacing w:val="10"/>
          <w:lang w:val="en-US"/>
        </w:rPr>
        <w:t xml:space="preserve"> </w:t>
      </w:r>
      <w:r w:rsidRPr="00E41DED">
        <w:rPr>
          <w:lang w:val="en-US"/>
        </w:rPr>
        <w:t>Zonal</w:t>
      </w:r>
      <w:r w:rsidRPr="00E41DED">
        <w:rPr>
          <w:spacing w:val="18"/>
          <w:lang w:val="en-US"/>
        </w:rPr>
        <w:t xml:space="preserve"> </w:t>
      </w:r>
      <w:r w:rsidRPr="00E41DED">
        <w:rPr>
          <w:spacing w:val="-6"/>
          <w:lang w:val="en-US"/>
        </w:rPr>
        <w:t>Capacity</w:t>
      </w:r>
      <w:r w:rsidRPr="00E41DED">
        <w:rPr>
          <w:spacing w:val="27"/>
          <w:lang w:val="en-US"/>
        </w:rPr>
        <w:t xml:space="preserve"> </w:t>
      </w:r>
      <w:r w:rsidRPr="00E41DED">
        <w:rPr>
          <w:spacing w:val="-1"/>
          <w:lang w:val="en-US"/>
        </w:rPr>
        <w:t>for</w:t>
      </w:r>
      <w:r w:rsidRPr="00E41DED">
        <w:rPr>
          <w:spacing w:val="31"/>
          <w:lang w:val="en-US"/>
        </w:rPr>
        <w:t xml:space="preserve"> </w:t>
      </w:r>
      <w:r w:rsidRPr="00E41DED">
        <w:rPr>
          <w:lang w:val="en-US"/>
        </w:rPr>
        <w:t>which</w:t>
      </w:r>
      <w:r w:rsidRPr="00E41DED">
        <w:rPr>
          <w:spacing w:val="3"/>
          <w:lang w:val="en-US"/>
        </w:rPr>
        <w:t xml:space="preserve"> </w:t>
      </w:r>
      <w:r w:rsidRPr="00E41DED">
        <w:rPr>
          <w:spacing w:val="-3"/>
          <w:lang w:val="en-US"/>
        </w:rPr>
        <w:t>valid</w:t>
      </w:r>
      <w:r w:rsidRPr="00E41DED">
        <w:rPr>
          <w:spacing w:val="11"/>
          <w:lang w:val="en-US"/>
        </w:rPr>
        <w:t xml:space="preserve"> </w:t>
      </w:r>
      <w:r w:rsidRPr="00E41DED">
        <w:rPr>
          <w:spacing w:val="-2"/>
          <w:lang w:val="en-US"/>
        </w:rPr>
        <w:t>Bids</w:t>
      </w:r>
      <w:r w:rsidRPr="00E41DED">
        <w:rPr>
          <w:spacing w:val="18"/>
          <w:lang w:val="en-US"/>
        </w:rPr>
        <w:t xml:space="preserve"> </w:t>
      </w:r>
      <w:r w:rsidRPr="00E41DED">
        <w:rPr>
          <w:spacing w:val="-3"/>
          <w:lang w:val="en-US"/>
        </w:rPr>
        <w:t>have</w:t>
      </w:r>
      <w:r w:rsidRPr="00E41DED">
        <w:rPr>
          <w:spacing w:val="21"/>
          <w:lang w:val="en-US"/>
        </w:rPr>
        <w:t xml:space="preserve"> </w:t>
      </w:r>
      <w:r w:rsidRPr="00E41DED">
        <w:rPr>
          <w:spacing w:val="-2"/>
          <w:lang w:val="en-US"/>
        </w:rPr>
        <w:t>been</w:t>
      </w:r>
      <w:r w:rsidRPr="00E41DED">
        <w:rPr>
          <w:spacing w:val="16"/>
          <w:lang w:val="en-US"/>
        </w:rPr>
        <w:t xml:space="preserve"> </w:t>
      </w:r>
      <w:r w:rsidRPr="00E41DED">
        <w:rPr>
          <w:spacing w:val="-6"/>
          <w:lang w:val="en-US"/>
        </w:rPr>
        <w:t>submitted</w:t>
      </w:r>
      <w:r w:rsidRPr="00E41DED">
        <w:rPr>
          <w:spacing w:val="52"/>
          <w:w w:val="99"/>
          <w:lang w:val="en-US"/>
        </w:rPr>
        <w:t xml:space="preserve"> </w:t>
      </w:r>
      <w:r w:rsidRPr="00E41DED">
        <w:rPr>
          <w:spacing w:val="-3"/>
          <w:lang w:val="en-US"/>
        </w:rPr>
        <w:t>exceeds</w:t>
      </w:r>
      <w:r w:rsidRPr="00E41DED">
        <w:rPr>
          <w:lang w:val="en-US"/>
        </w:rPr>
        <w:t xml:space="preserve"> </w:t>
      </w:r>
      <w:r w:rsidRPr="00E41DED">
        <w:rPr>
          <w:spacing w:val="-1"/>
          <w:lang w:val="en-US"/>
        </w:rPr>
        <w:t>the</w:t>
      </w:r>
      <w:r w:rsidRPr="00E41DED">
        <w:rPr>
          <w:spacing w:val="14"/>
          <w:lang w:val="en-US"/>
        </w:rPr>
        <w:t xml:space="preserve"> </w:t>
      </w:r>
      <w:r w:rsidRPr="00E41DED">
        <w:rPr>
          <w:spacing w:val="-6"/>
          <w:lang w:val="en-US"/>
        </w:rPr>
        <w:t>relevant</w:t>
      </w:r>
      <w:r w:rsidRPr="00E41DED">
        <w:rPr>
          <w:lang w:val="en-US"/>
        </w:rPr>
        <w:t xml:space="preserve"> </w:t>
      </w:r>
      <w:r w:rsidRPr="00E41DED">
        <w:rPr>
          <w:spacing w:val="-3"/>
          <w:lang w:val="en-US"/>
        </w:rPr>
        <w:t>Offered</w:t>
      </w:r>
      <w:r w:rsidRPr="00E41DED">
        <w:rPr>
          <w:lang w:val="en-US"/>
        </w:rPr>
        <w:t xml:space="preserve"> </w:t>
      </w:r>
      <w:r w:rsidRPr="00E41DED">
        <w:rPr>
          <w:spacing w:val="-6"/>
          <w:lang w:val="en-US"/>
        </w:rPr>
        <w:t xml:space="preserve">Capacity </w:t>
      </w:r>
      <w:r w:rsidRPr="00E41DED">
        <w:rPr>
          <w:spacing w:val="-2"/>
          <w:lang w:val="en-US"/>
        </w:rPr>
        <w:t>for</w:t>
      </w:r>
      <w:r w:rsidRPr="00E41DED">
        <w:rPr>
          <w:spacing w:val="1"/>
          <w:lang w:val="en-US"/>
        </w:rPr>
        <w:t xml:space="preserve"> </w:t>
      </w:r>
      <w:r w:rsidRPr="00E41DED">
        <w:rPr>
          <w:spacing w:val="-2"/>
          <w:lang w:val="en-US"/>
        </w:rPr>
        <w:t>the</w:t>
      </w:r>
      <w:r w:rsidRPr="00E41DED">
        <w:rPr>
          <w:spacing w:val="11"/>
          <w:lang w:val="en-US"/>
        </w:rPr>
        <w:t xml:space="preserve"> </w:t>
      </w:r>
      <w:r w:rsidRPr="00E41DED">
        <w:rPr>
          <w:spacing w:val="-6"/>
          <w:lang w:val="en-US"/>
        </w:rPr>
        <w:t>relevant</w:t>
      </w:r>
      <w:r w:rsidRPr="00E41DED">
        <w:rPr>
          <w:spacing w:val="-9"/>
          <w:lang w:val="en-US"/>
        </w:rPr>
        <w:t xml:space="preserve"> </w:t>
      </w:r>
      <w:r w:rsidRPr="00E41DED">
        <w:rPr>
          <w:spacing w:val="-6"/>
          <w:lang w:val="en-US"/>
        </w:rPr>
        <w:t>Auction,</w:t>
      </w:r>
      <w:r w:rsidRPr="00E41DED">
        <w:rPr>
          <w:lang w:val="en-US"/>
        </w:rPr>
        <w:t xml:space="preserve"> </w:t>
      </w:r>
      <w:r w:rsidRPr="00E41DED">
        <w:rPr>
          <w:spacing w:val="-1"/>
          <w:lang w:val="en-US"/>
        </w:rPr>
        <w:t>the</w:t>
      </w:r>
      <w:r w:rsidRPr="00E41DED">
        <w:rPr>
          <w:spacing w:val="11"/>
          <w:lang w:val="en-US"/>
        </w:rPr>
        <w:t xml:space="preserve"> </w:t>
      </w:r>
      <w:r w:rsidRPr="00E41DED">
        <w:rPr>
          <w:spacing w:val="-6"/>
          <w:lang w:val="en-US"/>
        </w:rPr>
        <w:t>Marginal</w:t>
      </w:r>
      <w:r w:rsidRPr="00E41DED">
        <w:rPr>
          <w:spacing w:val="-9"/>
          <w:lang w:val="en-US"/>
        </w:rPr>
        <w:t xml:space="preserve"> </w:t>
      </w:r>
      <w:r w:rsidRPr="00E41DED">
        <w:rPr>
          <w:spacing w:val="-3"/>
          <w:lang w:val="en-US"/>
        </w:rPr>
        <w:t>Price</w:t>
      </w:r>
      <w:r w:rsidRPr="00E41DED">
        <w:rPr>
          <w:spacing w:val="6"/>
          <w:lang w:val="en-US"/>
        </w:rPr>
        <w:t xml:space="preserve"> </w:t>
      </w:r>
      <w:r w:rsidRPr="00E41DED">
        <w:rPr>
          <w:spacing w:val="-3"/>
          <w:lang w:val="en-US"/>
        </w:rPr>
        <w:t>shall</w:t>
      </w:r>
      <w:r w:rsidRPr="00E41DED">
        <w:rPr>
          <w:spacing w:val="2"/>
          <w:lang w:val="en-US"/>
        </w:rPr>
        <w:t xml:space="preserve"> </w:t>
      </w:r>
      <w:r w:rsidRPr="00E41DED">
        <w:rPr>
          <w:lang w:val="en-US"/>
        </w:rPr>
        <w:t>be</w:t>
      </w:r>
      <w:r w:rsidRPr="00E41DED">
        <w:rPr>
          <w:spacing w:val="26"/>
          <w:lang w:val="en-US"/>
        </w:rPr>
        <w:t xml:space="preserve"> </w:t>
      </w:r>
      <w:r w:rsidRPr="00E41DED">
        <w:rPr>
          <w:spacing w:val="-1"/>
          <w:lang w:val="en-US"/>
        </w:rPr>
        <w:t>set</w:t>
      </w:r>
      <w:r w:rsidRPr="00E41DED">
        <w:rPr>
          <w:spacing w:val="74"/>
          <w:w w:val="99"/>
          <w:lang w:val="en-US"/>
        </w:rPr>
        <w:t xml:space="preserve"> </w:t>
      </w:r>
      <w:r w:rsidRPr="00E41DED">
        <w:rPr>
          <w:spacing w:val="-1"/>
          <w:lang w:val="en-US"/>
        </w:rPr>
        <w:t>at</w:t>
      </w:r>
      <w:r w:rsidRPr="00E41DED">
        <w:rPr>
          <w:spacing w:val="33"/>
          <w:lang w:val="en-US"/>
        </w:rPr>
        <w:t xml:space="preserve"> </w:t>
      </w:r>
      <w:r w:rsidRPr="00E41DED">
        <w:rPr>
          <w:spacing w:val="-2"/>
          <w:lang w:val="en-US"/>
        </w:rPr>
        <w:t>the</w:t>
      </w:r>
      <w:r w:rsidRPr="00E41DED">
        <w:rPr>
          <w:spacing w:val="35"/>
          <w:lang w:val="en-US"/>
        </w:rPr>
        <w:t xml:space="preserve"> </w:t>
      </w:r>
      <w:r w:rsidRPr="00E41DED">
        <w:rPr>
          <w:lang w:val="en-US"/>
        </w:rPr>
        <w:t>lowest</w:t>
      </w:r>
      <w:r w:rsidRPr="00E41DED">
        <w:rPr>
          <w:spacing w:val="35"/>
          <w:lang w:val="en-US"/>
        </w:rPr>
        <w:t xml:space="preserve"> </w:t>
      </w:r>
      <w:r w:rsidRPr="00E41DED">
        <w:rPr>
          <w:spacing w:val="-6"/>
          <w:lang w:val="en-US"/>
        </w:rPr>
        <w:t>Bid(s)</w:t>
      </w:r>
      <w:r w:rsidRPr="00E41DED">
        <w:rPr>
          <w:spacing w:val="21"/>
          <w:lang w:val="en-US"/>
        </w:rPr>
        <w:t xml:space="preserve"> </w:t>
      </w:r>
      <w:r w:rsidRPr="00E41DED">
        <w:rPr>
          <w:lang w:val="en-US"/>
        </w:rPr>
        <w:t>Price(s)</w:t>
      </w:r>
      <w:r w:rsidRPr="00E41DED">
        <w:rPr>
          <w:spacing w:val="35"/>
          <w:lang w:val="en-US"/>
        </w:rPr>
        <w:t xml:space="preserve"> </w:t>
      </w:r>
      <w:r w:rsidRPr="00E41DED">
        <w:rPr>
          <w:spacing w:val="-6"/>
          <w:lang w:val="en-US"/>
        </w:rPr>
        <w:t>allocated</w:t>
      </w:r>
      <w:r w:rsidRPr="00E41DED">
        <w:rPr>
          <w:spacing w:val="27"/>
          <w:lang w:val="en-US"/>
        </w:rPr>
        <w:t xml:space="preserve"> </w:t>
      </w:r>
      <w:r w:rsidRPr="00E41DED">
        <w:rPr>
          <w:spacing w:val="-1"/>
          <w:lang w:val="en-US"/>
        </w:rPr>
        <w:t>in</w:t>
      </w:r>
      <w:r w:rsidRPr="00E41DED">
        <w:rPr>
          <w:spacing w:val="39"/>
          <w:lang w:val="en-US"/>
        </w:rPr>
        <w:t xml:space="preserve"> </w:t>
      </w:r>
      <w:r w:rsidRPr="00E41DED">
        <w:rPr>
          <w:spacing w:val="-1"/>
          <w:lang w:val="en-US"/>
        </w:rPr>
        <w:t>full</w:t>
      </w:r>
      <w:r w:rsidRPr="00E41DED">
        <w:rPr>
          <w:spacing w:val="24"/>
          <w:lang w:val="en-US"/>
        </w:rPr>
        <w:t xml:space="preserve"> </w:t>
      </w:r>
      <w:r w:rsidRPr="00E41DED">
        <w:rPr>
          <w:lang w:val="en-US"/>
        </w:rPr>
        <w:t>or</w:t>
      </w:r>
      <w:r w:rsidRPr="00E41DED">
        <w:rPr>
          <w:spacing w:val="44"/>
          <w:lang w:val="en-US"/>
        </w:rPr>
        <w:t xml:space="preserve"> </w:t>
      </w:r>
      <w:r w:rsidRPr="00E41DED">
        <w:rPr>
          <w:spacing w:val="-2"/>
          <w:lang w:val="en-US"/>
        </w:rPr>
        <w:t>in</w:t>
      </w:r>
      <w:r w:rsidRPr="00E41DED">
        <w:rPr>
          <w:spacing w:val="28"/>
          <w:lang w:val="en-US"/>
        </w:rPr>
        <w:t xml:space="preserve"> </w:t>
      </w:r>
      <w:r w:rsidRPr="00E41DED">
        <w:rPr>
          <w:spacing w:val="-3"/>
          <w:lang w:val="en-US"/>
        </w:rPr>
        <w:t>part</w:t>
      </w:r>
      <w:r w:rsidRPr="00E41DED">
        <w:rPr>
          <w:spacing w:val="41"/>
          <w:lang w:val="en-US"/>
        </w:rPr>
        <w:t xml:space="preserve"> </w:t>
      </w:r>
      <w:r w:rsidRPr="00E41DED">
        <w:rPr>
          <w:lang w:val="en-US"/>
        </w:rPr>
        <w:t>using</w:t>
      </w:r>
      <w:r w:rsidRPr="00E41DED">
        <w:rPr>
          <w:spacing w:val="19"/>
          <w:lang w:val="en-US"/>
        </w:rPr>
        <w:t xml:space="preserve"> </w:t>
      </w:r>
      <w:r w:rsidRPr="00E41DED">
        <w:rPr>
          <w:spacing w:val="-1"/>
          <w:lang w:val="en-US"/>
        </w:rPr>
        <w:t>the</w:t>
      </w:r>
      <w:r w:rsidRPr="00E41DED">
        <w:rPr>
          <w:spacing w:val="2"/>
          <w:lang w:val="en-US"/>
        </w:rPr>
        <w:t xml:space="preserve"> </w:t>
      </w:r>
      <w:r w:rsidRPr="00E41DED">
        <w:rPr>
          <w:spacing w:val="-6"/>
          <w:lang w:val="en-US"/>
        </w:rPr>
        <w:t>respective</w:t>
      </w:r>
      <w:r w:rsidRPr="00E41DED">
        <w:rPr>
          <w:spacing w:val="33"/>
          <w:lang w:val="en-US"/>
        </w:rPr>
        <w:t xml:space="preserve"> </w:t>
      </w:r>
      <w:r w:rsidRPr="00E41DED">
        <w:rPr>
          <w:spacing w:val="-6"/>
          <w:lang w:val="en-US"/>
        </w:rPr>
        <w:t>Offered</w:t>
      </w:r>
      <w:r w:rsidRPr="00E41DED">
        <w:rPr>
          <w:spacing w:val="48"/>
          <w:w w:val="99"/>
          <w:lang w:val="en-US"/>
        </w:rPr>
        <w:t xml:space="preserve"> </w:t>
      </w:r>
      <w:r w:rsidRPr="00E41DED">
        <w:rPr>
          <w:spacing w:val="-6"/>
          <w:lang w:val="en-US"/>
        </w:rPr>
        <w:t>Capacities.</w:t>
      </w:r>
    </w:p>
    <w:p w14:paraId="0434E173" w14:textId="77777777" w:rsidR="0061769B" w:rsidRPr="00E41DED" w:rsidRDefault="0061769B" w:rsidP="00B70D1A">
      <w:pPr>
        <w:pStyle w:val="BodyText"/>
        <w:widowControl w:val="0"/>
        <w:numPr>
          <w:ilvl w:val="0"/>
          <w:numId w:val="48"/>
        </w:numPr>
        <w:tabs>
          <w:tab w:val="clear" w:pos="720"/>
          <w:tab w:val="left" w:pos="545"/>
        </w:tabs>
        <w:spacing w:after="0"/>
        <w:ind w:right="110"/>
        <w:rPr>
          <w:lang w:val="en-US"/>
        </w:rPr>
      </w:pPr>
      <w:r w:rsidRPr="00E41DED">
        <w:rPr>
          <w:spacing w:val="-1"/>
          <w:lang w:val="en-US"/>
        </w:rPr>
        <w:t>If</w:t>
      </w:r>
      <w:r w:rsidRPr="00E41DED">
        <w:rPr>
          <w:spacing w:val="3"/>
          <w:lang w:val="en-US"/>
        </w:rPr>
        <w:t xml:space="preserve"> </w:t>
      </w:r>
      <w:r w:rsidRPr="00E41DED">
        <w:rPr>
          <w:spacing w:val="-3"/>
          <w:lang w:val="en-US"/>
        </w:rPr>
        <w:t>two</w:t>
      </w:r>
      <w:r w:rsidRPr="00E41DED">
        <w:rPr>
          <w:spacing w:val="-2"/>
          <w:lang w:val="en-US"/>
        </w:rPr>
        <w:t xml:space="preserve"> (2)</w:t>
      </w:r>
      <w:r w:rsidRPr="00E41DED">
        <w:rPr>
          <w:spacing w:val="-6"/>
          <w:lang w:val="en-US"/>
        </w:rPr>
        <w:t xml:space="preserve"> </w:t>
      </w:r>
      <w:r w:rsidRPr="00E41DED">
        <w:rPr>
          <w:lang w:val="en-US"/>
        </w:rPr>
        <w:t xml:space="preserve">or </w:t>
      </w:r>
      <w:r w:rsidRPr="00E41DED">
        <w:rPr>
          <w:spacing w:val="-3"/>
          <w:lang w:val="en-US"/>
        </w:rPr>
        <w:t>more</w:t>
      </w:r>
      <w:r w:rsidRPr="00E41DED">
        <w:rPr>
          <w:spacing w:val="-4"/>
          <w:lang w:val="en-US"/>
        </w:rPr>
        <w:t xml:space="preserve"> </w:t>
      </w:r>
      <w:r w:rsidRPr="00E41DED">
        <w:rPr>
          <w:spacing w:val="-6"/>
          <w:lang w:val="en-US"/>
        </w:rPr>
        <w:t>Registered</w:t>
      </w:r>
      <w:r w:rsidRPr="00E41DED">
        <w:rPr>
          <w:spacing w:val="-11"/>
          <w:lang w:val="en-US"/>
        </w:rPr>
        <w:t xml:space="preserve"> </w:t>
      </w:r>
      <w:r w:rsidRPr="00E41DED">
        <w:rPr>
          <w:spacing w:val="-6"/>
          <w:lang w:val="en-US"/>
        </w:rPr>
        <w:t>Participants</w:t>
      </w:r>
      <w:r w:rsidRPr="00E41DED">
        <w:rPr>
          <w:spacing w:val="-8"/>
          <w:lang w:val="en-US"/>
        </w:rPr>
        <w:t xml:space="preserve"> </w:t>
      </w:r>
      <w:r w:rsidRPr="00E41DED">
        <w:rPr>
          <w:spacing w:val="-3"/>
          <w:lang w:val="en-US"/>
        </w:rPr>
        <w:t>have</w:t>
      </w:r>
      <w:r w:rsidRPr="00E41DED">
        <w:rPr>
          <w:spacing w:val="-7"/>
          <w:lang w:val="en-US"/>
        </w:rPr>
        <w:t xml:space="preserve"> </w:t>
      </w:r>
      <w:r w:rsidRPr="00E41DED">
        <w:rPr>
          <w:lang w:val="en-US"/>
        </w:rPr>
        <w:t>submitted</w:t>
      </w:r>
      <w:r w:rsidRPr="00E41DED">
        <w:rPr>
          <w:spacing w:val="-9"/>
          <w:lang w:val="en-US"/>
        </w:rPr>
        <w:t xml:space="preserve"> </w:t>
      </w:r>
      <w:r w:rsidRPr="00E41DED">
        <w:rPr>
          <w:spacing w:val="-1"/>
          <w:lang w:val="en-US"/>
        </w:rPr>
        <w:t>for</w:t>
      </w:r>
      <w:r w:rsidRPr="00E41DED">
        <w:rPr>
          <w:spacing w:val="-3"/>
          <w:lang w:val="en-US"/>
        </w:rPr>
        <w:t xml:space="preserve"> </w:t>
      </w:r>
      <w:r w:rsidRPr="00E41DED">
        <w:rPr>
          <w:spacing w:val="-1"/>
          <w:lang w:val="en-US"/>
        </w:rPr>
        <w:t>one</w:t>
      </w:r>
      <w:r w:rsidRPr="00E41DED">
        <w:rPr>
          <w:spacing w:val="4"/>
          <w:lang w:val="en-US"/>
        </w:rPr>
        <w:t xml:space="preserve"> </w:t>
      </w:r>
      <w:r w:rsidRPr="00E41DED">
        <w:rPr>
          <w:lang w:val="en-US"/>
        </w:rPr>
        <w:t>Bidding</w:t>
      </w:r>
      <w:r w:rsidRPr="00E41DED">
        <w:rPr>
          <w:spacing w:val="-7"/>
          <w:lang w:val="en-US"/>
        </w:rPr>
        <w:t xml:space="preserve"> </w:t>
      </w:r>
      <w:r w:rsidRPr="00E41DED">
        <w:rPr>
          <w:spacing w:val="-3"/>
          <w:lang w:val="en-US"/>
        </w:rPr>
        <w:t>Zone</w:t>
      </w:r>
      <w:r w:rsidRPr="00E41DED">
        <w:rPr>
          <w:spacing w:val="-7"/>
          <w:lang w:val="en-US"/>
        </w:rPr>
        <w:t xml:space="preserve"> </w:t>
      </w:r>
      <w:r w:rsidRPr="00E41DED">
        <w:rPr>
          <w:lang w:val="en-US"/>
        </w:rPr>
        <w:t xml:space="preserve">border </w:t>
      </w:r>
      <w:r w:rsidRPr="00E41DED">
        <w:rPr>
          <w:spacing w:val="-2"/>
          <w:lang w:val="en-US"/>
        </w:rPr>
        <w:t>and</w:t>
      </w:r>
      <w:r w:rsidRPr="00E41DED">
        <w:rPr>
          <w:spacing w:val="-4"/>
          <w:lang w:val="en-US"/>
        </w:rPr>
        <w:t xml:space="preserve"> </w:t>
      </w:r>
      <w:r w:rsidRPr="00E41DED">
        <w:rPr>
          <w:spacing w:val="-6"/>
          <w:lang w:val="en-US"/>
        </w:rPr>
        <w:t>direction</w:t>
      </w:r>
      <w:r w:rsidRPr="00E41DED">
        <w:rPr>
          <w:spacing w:val="53"/>
          <w:w w:val="99"/>
          <w:lang w:val="en-US"/>
        </w:rPr>
        <w:t xml:space="preserve"> </w:t>
      </w:r>
      <w:r w:rsidRPr="00E41DED">
        <w:rPr>
          <w:spacing w:val="-3"/>
          <w:lang w:val="en-US"/>
        </w:rPr>
        <w:t>valid</w:t>
      </w:r>
      <w:r w:rsidRPr="00E41DED">
        <w:rPr>
          <w:spacing w:val="4"/>
          <w:lang w:val="en-US"/>
        </w:rPr>
        <w:t xml:space="preserve"> </w:t>
      </w:r>
      <w:r w:rsidRPr="00E41DED">
        <w:rPr>
          <w:spacing w:val="-3"/>
          <w:lang w:val="en-US"/>
        </w:rPr>
        <w:t>Bids</w:t>
      </w:r>
      <w:r w:rsidRPr="00E41DED">
        <w:rPr>
          <w:spacing w:val="6"/>
          <w:lang w:val="en-US"/>
        </w:rPr>
        <w:t xml:space="preserve"> </w:t>
      </w:r>
      <w:r w:rsidRPr="00E41DED">
        <w:rPr>
          <w:spacing w:val="-2"/>
          <w:lang w:val="en-US"/>
        </w:rPr>
        <w:t>with the</w:t>
      </w:r>
      <w:r w:rsidRPr="00E41DED">
        <w:rPr>
          <w:spacing w:val="18"/>
          <w:lang w:val="en-US"/>
        </w:rPr>
        <w:t xml:space="preserve"> </w:t>
      </w:r>
      <w:r w:rsidRPr="00E41DED">
        <w:rPr>
          <w:spacing w:val="-2"/>
          <w:lang w:val="en-US"/>
        </w:rPr>
        <w:t>same</w:t>
      </w:r>
      <w:r w:rsidRPr="00E41DED">
        <w:rPr>
          <w:spacing w:val="7"/>
          <w:lang w:val="en-US"/>
        </w:rPr>
        <w:t xml:space="preserve"> </w:t>
      </w:r>
      <w:r w:rsidRPr="00E41DED">
        <w:rPr>
          <w:spacing w:val="-2"/>
          <w:lang w:val="en-US"/>
        </w:rPr>
        <w:t>Bid</w:t>
      </w:r>
      <w:r w:rsidRPr="00E41DED">
        <w:rPr>
          <w:spacing w:val="2"/>
          <w:lang w:val="en-US"/>
        </w:rPr>
        <w:t xml:space="preserve"> </w:t>
      </w:r>
      <w:r w:rsidRPr="00E41DED">
        <w:rPr>
          <w:spacing w:val="-3"/>
          <w:lang w:val="en-US"/>
        </w:rPr>
        <w:t>Price,</w:t>
      </w:r>
      <w:r w:rsidRPr="00E41DED">
        <w:rPr>
          <w:spacing w:val="5"/>
          <w:lang w:val="en-US"/>
        </w:rPr>
        <w:t xml:space="preserve"> </w:t>
      </w:r>
      <w:r w:rsidRPr="00E41DED">
        <w:rPr>
          <w:spacing w:val="-3"/>
          <w:lang w:val="en-US"/>
        </w:rPr>
        <w:t>that</w:t>
      </w:r>
      <w:r w:rsidRPr="00E41DED">
        <w:rPr>
          <w:spacing w:val="8"/>
          <w:lang w:val="en-US"/>
        </w:rPr>
        <w:t xml:space="preserve"> </w:t>
      </w:r>
      <w:r w:rsidRPr="00E41DED">
        <w:rPr>
          <w:spacing w:val="-6"/>
          <w:lang w:val="en-US"/>
        </w:rPr>
        <w:t>cannot</w:t>
      </w:r>
      <w:r w:rsidRPr="00E41DED">
        <w:rPr>
          <w:spacing w:val="4"/>
          <w:lang w:val="en-US"/>
        </w:rPr>
        <w:t xml:space="preserve"> </w:t>
      </w:r>
      <w:r w:rsidRPr="00E41DED">
        <w:rPr>
          <w:spacing w:val="-2"/>
          <w:lang w:val="en-US"/>
        </w:rPr>
        <w:t>be</w:t>
      </w:r>
      <w:r w:rsidRPr="00E41DED">
        <w:rPr>
          <w:spacing w:val="7"/>
          <w:lang w:val="en-US"/>
        </w:rPr>
        <w:t xml:space="preserve"> </w:t>
      </w:r>
      <w:r w:rsidRPr="00E41DED">
        <w:rPr>
          <w:spacing w:val="-3"/>
          <w:lang w:val="en-US"/>
        </w:rPr>
        <w:t>accepted</w:t>
      </w:r>
      <w:r w:rsidRPr="00E41DED">
        <w:rPr>
          <w:spacing w:val="2"/>
          <w:lang w:val="en-US"/>
        </w:rPr>
        <w:t xml:space="preserve"> </w:t>
      </w:r>
      <w:r w:rsidRPr="00E41DED">
        <w:rPr>
          <w:spacing w:val="-1"/>
          <w:lang w:val="en-US"/>
        </w:rPr>
        <w:t>in</w:t>
      </w:r>
      <w:r w:rsidRPr="00E41DED">
        <w:rPr>
          <w:spacing w:val="8"/>
          <w:lang w:val="en-US"/>
        </w:rPr>
        <w:t xml:space="preserve"> </w:t>
      </w:r>
      <w:r w:rsidRPr="00E41DED">
        <w:rPr>
          <w:spacing w:val="-3"/>
          <w:lang w:val="en-US"/>
        </w:rPr>
        <w:t>full</w:t>
      </w:r>
      <w:r w:rsidRPr="00E41DED">
        <w:rPr>
          <w:spacing w:val="4"/>
          <w:lang w:val="en-US"/>
        </w:rPr>
        <w:t xml:space="preserve"> </w:t>
      </w:r>
      <w:r w:rsidRPr="00E41DED">
        <w:rPr>
          <w:spacing w:val="-2"/>
          <w:lang w:val="en-US"/>
        </w:rPr>
        <w:t>for</w:t>
      </w:r>
      <w:r w:rsidRPr="00E41DED">
        <w:rPr>
          <w:spacing w:val="-1"/>
          <w:lang w:val="en-US"/>
        </w:rPr>
        <w:t xml:space="preserve"> the</w:t>
      </w:r>
      <w:r w:rsidRPr="00E41DED">
        <w:rPr>
          <w:spacing w:val="13"/>
          <w:lang w:val="en-US"/>
        </w:rPr>
        <w:t xml:space="preserve"> </w:t>
      </w:r>
      <w:r w:rsidRPr="00E41DED">
        <w:rPr>
          <w:spacing w:val="-2"/>
          <w:lang w:val="en-US"/>
        </w:rPr>
        <w:t>total</w:t>
      </w:r>
      <w:r w:rsidRPr="00E41DED">
        <w:rPr>
          <w:spacing w:val="7"/>
          <w:lang w:val="en-US"/>
        </w:rPr>
        <w:t xml:space="preserve"> </w:t>
      </w:r>
      <w:r w:rsidRPr="00E41DED">
        <w:rPr>
          <w:spacing w:val="-6"/>
          <w:lang w:val="en-US"/>
        </w:rPr>
        <w:t>requested</w:t>
      </w:r>
      <w:r w:rsidRPr="00E41DED">
        <w:rPr>
          <w:spacing w:val="1"/>
          <w:lang w:val="en-US"/>
        </w:rPr>
        <w:t xml:space="preserve"> </w:t>
      </w:r>
      <w:r w:rsidRPr="00E41DED">
        <w:rPr>
          <w:spacing w:val="-6"/>
          <w:lang w:val="en-US"/>
        </w:rPr>
        <w:t>quantity</w:t>
      </w:r>
      <w:r w:rsidRPr="00E41DED">
        <w:rPr>
          <w:spacing w:val="70"/>
          <w:w w:val="99"/>
          <w:lang w:val="en-US"/>
        </w:rPr>
        <w:t xml:space="preserve"> </w:t>
      </w:r>
      <w:r w:rsidRPr="00E41DED">
        <w:rPr>
          <w:spacing w:val="-1"/>
          <w:lang w:val="en-US"/>
        </w:rPr>
        <w:t>of</w:t>
      </w:r>
      <w:r w:rsidRPr="00E41DED">
        <w:rPr>
          <w:lang w:val="en-US"/>
        </w:rPr>
        <w:t xml:space="preserve"> </w:t>
      </w:r>
      <w:r w:rsidRPr="00E41DED">
        <w:rPr>
          <w:spacing w:val="2"/>
          <w:lang w:val="en-US"/>
        </w:rPr>
        <w:t xml:space="preserve"> </w:t>
      </w:r>
      <w:r w:rsidRPr="00E41DED">
        <w:rPr>
          <w:spacing w:val="-6"/>
          <w:lang w:val="en-US"/>
        </w:rPr>
        <w:t>Transmission</w:t>
      </w:r>
      <w:r w:rsidRPr="00E41DED">
        <w:rPr>
          <w:spacing w:val="6"/>
          <w:lang w:val="en-US"/>
        </w:rPr>
        <w:t xml:space="preserve"> </w:t>
      </w:r>
      <w:r w:rsidRPr="00E41DED">
        <w:rPr>
          <w:lang w:val="en-US"/>
        </w:rPr>
        <w:t>Rights,</w:t>
      </w:r>
      <w:r w:rsidRPr="00E41DED">
        <w:rPr>
          <w:spacing w:val="10"/>
          <w:lang w:val="en-US"/>
        </w:rPr>
        <w:t xml:space="preserve"> </w:t>
      </w:r>
      <w:r w:rsidRPr="00E41DED">
        <w:rPr>
          <w:spacing w:val="-2"/>
          <w:lang w:val="en-US"/>
        </w:rPr>
        <w:t>the</w:t>
      </w:r>
      <w:r w:rsidRPr="00E41DED">
        <w:rPr>
          <w:spacing w:val="12"/>
          <w:lang w:val="en-US"/>
        </w:rPr>
        <w:t xml:space="preserve"> </w:t>
      </w:r>
      <w:r w:rsidRPr="00E41DED">
        <w:rPr>
          <w:spacing w:val="-3"/>
          <w:lang w:val="en-US"/>
        </w:rPr>
        <w:t>Allocation</w:t>
      </w:r>
      <w:r w:rsidRPr="00E41DED">
        <w:rPr>
          <w:spacing w:val="3"/>
          <w:lang w:val="en-US"/>
        </w:rPr>
        <w:t xml:space="preserve"> </w:t>
      </w:r>
      <w:r w:rsidRPr="00E41DED">
        <w:rPr>
          <w:lang w:val="en-US"/>
        </w:rPr>
        <w:t>Platform</w:t>
      </w:r>
      <w:r w:rsidRPr="00E41DED">
        <w:rPr>
          <w:spacing w:val="11"/>
          <w:lang w:val="en-US"/>
        </w:rPr>
        <w:t xml:space="preserve"> </w:t>
      </w:r>
      <w:r w:rsidRPr="00E41DED">
        <w:rPr>
          <w:lang w:val="en-US"/>
        </w:rPr>
        <w:t>shall</w:t>
      </w:r>
      <w:r w:rsidRPr="00E41DED">
        <w:rPr>
          <w:spacing w:val="25"/>
          <w:lang w:val="en-US"/>
        </w:rPr>
        <w:t xml:space="preserve"> </w:t>
      </w:r>
      <w:r w:rsidRPr="00E41DED">
        <w:rPr>
          <w:spacing w:val="-6"/>
          <w:lang w:val="en-US"/>
        </w:rPr>
        <w:t>determine</w:t>
      </w:r>
      <w:r w:rsidRPr="00E41DED">
        <w:rPr>
          <w:spacing w:val="7"/>
          <w:lang w:val="en-US"/>
        </w:rPr>
        <w:t xml:space="preserve"> </w:t>
      </w:r>
      <w:r w:rsidRPr="00E41DED">
        <w:rPr>
          <w:spacing w:val="-2"/>
          <w:lang w:val="en-US"/>
        </w:rPr>
        <w:t>the</w:t>
      </w:r>
      <w:r w:rsidRPr="00E41DED">
        <w:rPr>
          <w:spacing w:val="16"/>
          <w:lang w:val="en-US"/>
        </w:rPr>
        <w:t xml:space="preserve"> </w:t>
      </w:r>
      <w:r w:rsidRPr="00E41DED">
        <w:rPr>
          <w:lang w:val="en-US"/>
        </w:rPr>
        <w:t>winning</w:t>
      </w:r>
      <w:r w:rsidRPr="00E41DED">
        <w:rPr>
          <w:spacing w:val="7"/>
          <w:lang w:val="en-US"/>
        </w:rPr>
        <w:t xml:space="preserve"> </w:t>
      </w:r>
      <w:r w:rsidRPr="00E41DED">
        <w:rPr>
          <w:spacing w:val="-1"/>
          <w:lang w:val="en-US"/>
        </w:rPr>
        <w:t>Bids</w:t>
      </w:r>
      <w:r w:rsidRPr="00E41DED">
        <w:rPr>
          <w:spacing w:val="14"/>
          <w:lang w:val="en-US"/>
        </w:rPr>
        <w:t xml:space="preserve"> </w:t>
      </w:r>
      <w:r w:rsidRPr="00E41DED">
        <w:rPr>
          <w:spacing w:val="-2"/>
          <w:lang w:val="en-US"/>
        </w:rPr>
        <w:t>and</w:t>
      </w:r>
      <w:r w:rsidRPr="00E41DED">
        <w:rPr>
          <w:spacing w:val="14"/>
          <w:lang w:val="en-US"/>
        </w:rPr>
        <w:t xml:space="preserve"> </w:t>
      </w:r>
      <w:r w:rsidRPr="00E41DED">
        <w:rPr>
          <w:spacing w:val="-2"/>
          <w:lang w:val="en-US"/>
        </w:rPr>
        <w:t>the</w:t>
      </w:r>
      <w:r w:rsidRPr="00E41DED">
        <w:rPr>
          <w:spacing w:val="20"/>
          <w:lang w:val="en-US"/>
        </w:rPr>
        <w:t xml:space="preserve"> </w:t>
      </w:r>
      <w:r w:rsidRPr="00E41DED">
        <w:rPr>
          <w:spacing w:val="-6"/>
          <w:lang w:val="en-US"/>
        </w:rPr>
        <w:t>quantity</w:t>
      </w:r>
      <w:r w:rsidRPr="00E41DED">
        <w:rPr>
          <w:spacing w:val="68"/>
          <w:w w:val="99"/>
          <w:lang w:val="en-US"/>
        </w:rPr>
        <w:t xml:space="preserve"> </w:t>
      </w:r>
      <w:r w:rsidRPr="00E41DED">
        <w:rPr>
          <w:lang w:val="en-US"/>
        </w:rPr>
        <w:t>of</w:t>
      </w:r>
      <w:r w:rsidRPr="00E41DED">
        <w:rPr>
          <w:spacing w:val="-4"/>
          <w:lang w:val="en-US"/>
        </w:rPr>
        <w:t xml:space="preserve"> </w:t>
      </w:r>
      <w:r w:rsidRPr="00E41DED">
        <w:rPr>
          <w:spacing w:val="-1"/>
          <w:lang w:val="en-US"/>
        </w:rPr>
        <w:t>the</w:t>
      </w:r>
      <w:r w:rsidRPr="00E41DED">
        <w:rPr>
          <w:spacing w:val="-2"/>
          <w:lang w:val="en-US"/>
        </w:rPr>
        <w:t xml:space="preserve"> </w:t>
      </w:r>
      <w:r w:rsidRPr="00E41DED">
        <w:rPr>
          <w:spacing w:val="-6"/>
          <w:lang w:val="en-US"/>
        </w:rPr>
        <w:t>allocated</w:t>
      </w:r>
      <w:r w:rsidRPr="00E41DED">
        <w:rPr>
          <w:spacing w:val="-23"/>
          <w:lang w:val="en-US"/>
        </w:rPr>
        <w:t xml:space="preserve"> </w:t>
      </w:r>
      <w:r w:rsidRPr="00E41DED">
        <w:rPr>
          <w:spacing w:val="-6"/>
          <w:lang w:val="en-US"/>
        </w:rPr>
        <w:t>Transmission</w:t>
      </w:r>
      <w:r w:rsidRPr="00E41DED">
        <w:rPr>
          <w:spacing w:val="-26"/>
          <w:lang w:val="en-US"/>
        </w:rPr>
        <w:t xml:space="preserve"> </w:t>
      </w:r>
      <w:r w:rsidRPr="00E41DED">
        <w:rPr>
          <w:lang w:val="en-US"/>
        </w:rPr>
        <w:t>Rights</w:t>
      </w:r>
      <w:r w:rsidRPr="00E41DED">
        <w:rPr>
          <w:spacing w:val="-12"/>
          <w:lang w:val="en-US"/>
        </w:rPr>
        <w:t xml:space="preserve"> </w:t>
      </w:r>
      <w:r w:rsidRPr="00E41DED">
        <w:rPr>
          <w:spacing w:val="-2"/>
          <w:lang w:val="en-US"/>
        </w:rPr>
        <w:t>per</w:t>
      </w:r>
      <w:r w:rsidRPr="00E41DED">
        <w:rPr>
          <w:spacing w:val="-14"/>
          <w:lang w:val="en-US"/>
        </w:rPr>
        <w:t xml:space="preserve"> </w:t>
      </w:r>
      <w:r w:rsidRPr="00E41DED">
        <w:rPr>
          <w:spacing w:val="-6"/>
          <w:lang w:val="en-US"/>
        </w:rPr>
        <w:t>Registered</w:t>
      </w:r>
      <w:r w:rsidRPr="00E41DED">
        <w:rPr>
          <w:spacing w:val="-27"/>
          <w:lang w:val="en-US"/>
        </w:rPr>
        <w:t xml:space="preserve"> </w:t>
      </w:r>
      <w:r w:rsidRPr="00E41DED">
        <w:rPr>
          <w:spacing w:val="-6"/>
          <w:lang w:val="en-US"/>
        </w:rPr>
        <w:t>Participant</w:t>
      </w:r>
      <w:r w:rsidRPr="00E41DED">
        <w:rPr>
          <w:spacing w:val="-15"/>
          <w:lang w:val="en-US"/>
        </w:rPr>
        <w:t xml:space="preserve"> </w:t>
      </w:r>
      <w:r w:rsidRPr="00E41DED">
        <w:rPr>
          <w:spacing w:val="-1"/>
          <w:lang w:val="en-US"/>
        </w:rPr>
        <w:t>as</w:t>
      </w:r>
      <w:r w:rsidRPr="00E41DED">
        <w:rPr>
          <w:spacing w:val="-16"/>
          <w:lang w:val="en-US"/>
        </w:rPr>
        <w:t xml:space="preserve"> </w:t>
      </w:r>
      <w:r w:rsidRPr="00E41DED">
        <w:rPr>
          <w:lang w:val="en-US"/>
        </w:rPr>
        <w:t>follows:</w:t>
      </w:r>
    </w:p>
    <w:p w14:paraId="7BB9A163" w14:textId="77777777" w:rsidR="0061769B" w:rsidRPr="00E41DED" w:rsidRDefault="0061769B" w:rsidP="00B70D1A">
      <w:pPr>
        <w:pStyle w:val="BodyText"/>
        <w:widowControl w:val="0"/>
        <w:numPr>
          <w:ilvl w:val="1"/>
          <w:numId w:val="48"/>
        </w:numPr>
        <w:tabs>
          <w:tab w:val="clear" w:pos="720"/>
          <w:tab w:val="left" w:pos="970"/>
        </w:tabs>
        <w:spacing w:after="0"/>
        <w:ind w:right="115"/>
        <w:rPr>
          <w:lang w:val="en-US"/>
        </w:rPr>
      </w:pPr>
      <w:r w:rsidRPr="00E41DED">
        <w:rPr>
          <w:spacing w:val="-2"/>
          <w:lang w:val="en-US"/>
        </w:rPr>
        <w:t>the</w:t>
      </w:r>
      <w:r w:rsidRPr="00E41DED">
        <w:rPr>
          <w:spacing w:val="33"/>
          <w:lang w:val="en-US"/>
        </w:rPr>
        <w:t xml:space="preserve"> </w:t>
      </w:r>
      <w:r w:rsidRPr="00E41DED">
        <w:rPr>
          <w:spacing w:val="-3"/>
          <w:lang w:val="en-US"/>
        </w:rPr>
        <w:t>Cross</w:t>
      </w:r>
      <w:r w:rsidRPr="00E41DED">
        <w:rPr>
          <w:spacing w:val="15"/>
          <w:lang w:val="en-US"/>
        </w:rPr>
        <w:t xml:space="preserve"> </w:t>
      </w:r>
      <w:r w:rsidRPr="00E41DED">
        <w:rPr>
          <w:lang w:val="en-US"/>
        </w:rPr>
        <w:t>Zonal</w:t>
      </w:r>
      <w:r w:rsidRPr="00E41DED">
        <w:rPr>
          <w:spacing w:val="11"/>
          <w:lang w:val="en-US"/>
        </w:rPr>
        <w:t xml:space="preserve"> </w:t>
      </w:r>
      <w:r w:rsidRPr="00E41DED">
        <w:rPr>
          <w:spacing w:val="-6"/>
          <w:lang w:val="en-US"/>
        </w:rPr>
        <w:t>Capacity</w:t>
      </w:r>
      <w:r w:rsidRPr="00E41DED">
        <w:rPr>
          <w:spacing w:val="17"/>
          <w:lang w:val="en-US"/>
        </w:rPr>
        <w:t xml:space="preserve"> </w:t>
      </w:r>
      <w:r w:rsidRPr="00E41DED">
        <w:rPr>
          <w:lang w:val="en-US"/>
        </w:rPr>
        <w:t>available</w:t>
      </w:r>
      <w:r w:rsidRPr="00E41DED">
        <w:rPr>
          <w:spacing w:val="18"/>
          <w:lang w:val="en-US"/>
        </w:rPr>
        <w:t xml:space="preserve"> </w:t>
      </w:r>
      <w:r w:rsidRPr="00E41DED">
        <w:rPr>
          <w:spacing w:val="-2"/>
          <w:lang w:val="en-US"/>
        </w:rPr>
        <w:t>for</w:t>
      </w:r>
      <w:r w:rsidRPr="00E41DED">
        <w:rPr>
          <w:spacing w:val="23"/>
          <w:lang w:val="en-US"/>
        </w:rPr>
        <w:t xml:space="preserve"> </w:t>
      </w:r>
      <w:r w:rsidRPr="00E41DED">
        <w:rPr>
          <w:spacing w:val="-2"/>
          <w:lang w:val="en-US"/>
        </w:rPr>
        <w:t>the</w:t>
      </w:r>
      <w:r w:rsidRPr="00E41DED">
        <w:rPr>
          <w:spacing w:val="23"/>
          <w:lang w:val="en-US"/>
        </w:rPr>
        <w:t xml:space="preserve"> </w:t>
      </w:r>
      <w:r w:rsidRPr="00E41DED">
        <w:rPr>
          <w:spacing w:val="-3"/>
          <w:lang w:val="en-US"/>
        </w:rPr>
        <w:t>Bids</w:t>
      </w:r>
      <w:r w:rsidRPr="00E41DED">
        <w:rPr>
          <w:spacing w:val="12"/>
          <w:lang w:val="en-US"/>
        </w:rPr>
        <w:t xml:space="preserve"> </w:t>
      </w:r>
      <w:r w:rsidRPr="00E41DED">
        <w:rPr>
          <w:spacing w:val="-3"/>
          <w:lang w:val="en-US"/>
        </w:rPr>
        <w:t>which</w:t>
      </w:r>
      <w:r w:rsidRPr="00E41DED">
        <w:rPr>
          <w:spacing w:val="10"/>
          <w:lang w:val="en-US"/>
        </w:rPr>
        <w:t xml:space="preserve"> </w:t>
      </w:r>
      <w:r w:rsidRPr="00E41DED">
        <w:rPr>
          <w:spacing w:val="-2"/>
          <w:lang w:val="en-US"/>
        </w:rPr>
        <w:t>set</w:t>
      </w:r>
      <w:r w:rsidRPr="00E41DED">
        <w:rPr>
          <w:spacing w:val="22"/>
          <w:lang w:val="en-US"/>
        </w:rPr>
        <w:t xml:space="preserve"> </w:t>
      </w:r>
      <w:r w:rsidRPr="00E41DED">
        <w:rPr>
          <w:spacing w:val="-1"/>
          <w:lang w:val="en-US"/>
        </w:rPr>
        <w:t>the</w:t>
      </w:r>
      <w:r w:rsidRPr="00E41DED">
        <w:rPr>
          <w:spacing w:val="24"/>
          <w:lang w:val="en-US"/>
        </w:rPr>
        <w:t xml:space="preserve"> </w:t>
      </w:r>
      <w:r w:rsidRPr="00E41DED">
        <w:rPr>
          <w:spacing w:val="-6"/>
          <w:lang w:val="en-US"/>
        </w:rPr>
        <w:t>Marginal</w:t>
      </w:r>
      <w:r w:rsidRPr="00E41DED">
        <w:rPr>
          <w:spacing w:val="9"/>
          <w:lang w:val="en-US"/>
        </w:rPr>
        <w:t xml:space="preserve"> </w:t>
      </w:r>
      <w:r w:rsidRPr="00E41DED">
        <w:rPr>
          <w:spacing w:val="-3"/>
          <w:lang w:val="en-US"/>
        </w:rPr>
        <w:t>Price</w:t>
      </w:r>
      <w:r w:rsidRPr="00E41DED">
        <w:rPr>
          <w:spacing w:val="22"/>
          <w:lang w:val="en-US"/>
        </w:rPr>
        <w:t xml:space="preserve"> </w:t>
      </w:r>
      <w:r w:rsidRPr="00E41DED">
        <w:rPr>
          <w:spacing w:val="-3"/>
          <w:lang w:val="en-US"/>
        </w:rPr>
        <w:t>shall</w:t>
      </w:r>
      <w:r w:rsidRPr="00E41DED">
        <w:rPr>
          <w:spacing w:val="13"/>
          <w:lang w:val="en-US"/>
        </w:rPr>
        <w:t xml:space="preserve"> </w:t>
      </w:r>
      <w:r w:rsidRPr="00E41DED">
        <w:rPr>
          <w:spacing w:val="-2"/>
          <w:lang w:val="en-US"/>
        </w:rPr>
        <w:t>be</w:t>
      </w:r>
      <w:r w:rsidRPr="00E41DED">
        <w:rPr>
          <w:spacing w:val="23"/>
          <w:lang w:val="en-US"/>
        </w:rPr>
        <w:t xml:space="preserve"> </w:t>
      </w:r>
      <w:r w:rsidRPr="00E41DED">
        <w:rPr>
          <w:lang w:val="en-US"/>
        </w:rPr>
        <w:t>divided</w:t>
      </w:r>
      <w:r w:rsidRPr="00E41DED">
        <w:rPr>
          <w:spacing w:val="66"/>
          <w:w w:val="99"/>
          <w:lang w:val="en-US"/>
        </w:rPr>
        <w:t xml:space="preserve"> </w:t>
      </w:r>
      <w:r w:rsidRPr="00E41DED">
        <w:rPr>
          <w:spacing w:val="-2"/>
          <w:lang w:val="en-US"/>
        </w:rPr>
        <w:t>equally</w:t>
      </w:r>
      <w:r w:rsidRPr="00E41DED">
        <w:rPr>
          <w:spacing w:val="-11"/>
          <w:lang w:val="en-US"/>
        </w:rPr>
        <w:t xml:space="preserve"> </w:t>
      </w:r>
      <w:r w:rsidRPr="00E41DED">
        <w:rPr>
          <w:lang w:val="en-US"/>
        </w:rPr>
        <w:t>between</w:t>
      </w:r>
      <w:r w:rsidRPr="00E41DED">
        <w:rPr>
          <w:spacing w:val="-23"/>
          <w:lang w:val="en-US"/>
        </w:rPr>
        <w:t xml:space="preserve"> </w:t>
      </w:r>
      <w:r w:rsidRPr="00E41DED">
        <w:rPr>
          <w:spacing w:val="-1"/>
          <w:lang w:val="en-US"/>
        </w:rPr>
        <w:t>the</w:t>
      </w:r>
      <w:r w:rsidRPr="00E41DED">
        <w:rPr>
          <w:spacing w:val="-9"/>
          <w:lang w:val="en-US"/>
        </w:rPr>
        <w:t xml:space="preserve"> </w:t>
      </w:r>
      <w:r w:rsidRPr="00E41DED">
        <w:rPr>
          <w:spacing w:val="-6"/>
          <w:lang w:val="en-US"/>
        </w:rPr>
        <w:t>number</w:t>
      </w:r>
      <w:r w:rsidRPr="00E41DED">
        <w:rPr>
          <w:spacing w:val="-22"/>
          <w:lang w:val="en-US"/>
        </w:rPr>
        <w:t xml:space="preserve"> </w:t>
      </w:r>
      <w:r w:rsidRPr="00E41DED">
        <w:rPr>
          <w:lang w:val="en-US"/>
        </w:rPr>
        <w:t>of</w:t>
      </w:r>
      <w:r w:rsidRPr="00E41DED">
        <w:rPr>
          <w:spacing w:val="-15"/>
          <w:lang w:val="en-US"/>
        </w:rPr>
        <w:t xml:space="preserve"> </w:t>
      </w:r>
      <w:r w:rsidRPr="00E41DED">
        <w:rPr>
          <w:spacing w:val="-1"/>
          <w:lang w:val="en-US"/>
        </w:rPr>
        <w:t>the</w:t>
      </w:r>
      <w:r w:rsidRPr="00E41DED">
        <w:rPr>
          <w:spacing w:val="-8"/>
          <w:lang w:val="en-US"/>
        </w:rPr>
        <w:t xml:space="preserve"> </w:t>
      </w:r>
      <w:r w:rsidRPr="00E41DED">
        <w:rPr>
          <w:spacing w:val="-6"/>
          <w:lang w:val="en-US"/>
        </w:rPr>
        <w:t>Registered</w:t>
      </w:r>
      <w:r w:rsidRPr="00E41DED">
        <w:rPr>
          <w:spacing w:val="-27"/>
          <w:lang w:val="en-US"/>
        </w:rPr>
        <w:t xml:space="preserve"> </w:t>
      </w:r>
      <w:r w:rsidRPr="00E41DED">
        <w:rPr>
          <w:spacing w:val="-6"/>
          <w:lang w:val="en-US"/>
        </w:rPr>
        <w:t>Participants</w:t>
      </w:r>
      <w:r w:rsidRPr="00E41DED">
        <w:rPr>
          <w:spacing w:val="-22"/>
          <w:lang w:val="en-US"/>
        </w:rPr>
        <w:t xml:space="preserve"> </w:t>
      </w:r>
      <w:r w:rsidRPr="00E41DED">
        <w:rPr>
          <w:spacing w:val="-3"/>
          <w:lang w:val="en-US"/>
        </w:rPr>
        <w:t>which</w:t>
      </w:r>
      <w:r w:rsidRPr="00E41DED">
        <w:rPr>
          <w:spacing w:val="-19"/>
          <w:lang w:val="en-US"/>
        </w:rPr>
        <w:t xml:space="preserve"> </w:t>
      </w:r>
      <w:r w:rsidRPr="00E41DED">
        <w:rPr>
          <w:spacing w:val="-6"/>
          <w:lang w:val="en-US"/>
        </w:rPr>
        <w:t>submitted</w:t>
      </w:r>
      <w:r w:rsidRPr="00E41DED">
        <w:rPr>
          <w:spacing w:val="-20"/>
          <w:lang w:val="en-US"/>
        </w:rPr>
        <w:t xml:space="preserve"> </w:t>
      </w:r>
      <w:r w:rsidRPr="00E41DED">
        <w:rPr>
          <w:spacing w:val="-3"/>
          <w:lang w:val="en-US"/>
        </w:rPr>
        <w:t>these</w:t>
      </w:r>
      <w:r w:rsidRPr="00E41DED">
        <w:rPr>
          <w:spacing w:val="-15"/>
          <w:lang w:val="en-US"/>
        </w:rPr>
        <w:t xml:space="preserve"> </w:t>
      </w:r>
      <w:r w:rsidRPr="00E41DED">
        <w:rPr>
          <w:lang w:val="en-US"/>
        </w:rPr>
        <w:t>Bids;</w:t>
      </w:r>
    </w:p>
    <w:p w14:paraId="1B713E0A" w14:textId="77777777" w:rsidR="0061769B" w:rsidRPr="00E41DED" w:rsidRDefault="0061769B" w:rsidP="00B70D1A">
      <w:pPr>
        <w:pStyle w:val="BodyText"/>
        <w:widowControl w:val="0"/>
        <w:numPr>
          <w:ilvl w:val="1"/>
          <w:numId w:val="48"/>
        </w:numPr>
        <w:tabs>
          <w:tab w:val="clear" w:pos="720"/>
          <w:tab w:val="left" w:pos="970"/>
        </w:tabs>
        <w:spacing w:after="0"/>
        <w:ind w:right="113"/>
        <w:rPr>
          <w:lang w:val="en-US"/>
        </w:rPr>
      </w:pPr>
      <w:r w:rsidRPr="00E41DED">
        <w:rPr>
          <w:spacing w:val="-1"/>
          <w:lang w:val="en-US"/>
        </w:rPr>
        <w:t>in</w:t>
      </w:r>
      <w:r w:rsidRPr="00E41DED">
        <w:rPr>
          <w:spacing w:val="-9"/>
          <w:lang w:val="en-US"/>
        </w:rPr>
        <w:t xml:space="preserve"> </w:t>
      </w:r>
      <w:r w:rsidRPr="00E41DED">
        <w:rPr>
          <w:spacing w:val="-3"/>
          <w:lang w:val="en-US"/>
        </w:rPr>
        <w:t>case</w:t>
      </w:r>
      <w:r w:rsidRPr="00E41DED">
        <w:rPr>
          <w:spacing w:val="12"/>
          <w:lang w:val="en-US"/>
        </w:rPr>
        <w:t xml:space="preserve"> </w:t>
      </w:r>
      <w:r w:rsidRPr="00E41DED">
        <w:rPr>
          <w:spacing w:val="-1"/>
          <w:lang w:val="en-US"/>
        </w:rPr>
        <w:t>the</w:t>
      </w:r>
      <w:r w:rsidRPr="00E41DED">
        <w:rPr>
          <w:spacing w:val="-8"/>
          <w:lang w:val="en-US"/>
        </w:rPr>
        <w:t xml:space="preserve"> </w:t>
      </w:r>
      <w:r w:rsidRPr="00E41DED">
        <w:rPr>
          <w:spacing w:val="-6"/>
          <w:lang w:val="en-US"/>
        </w:rPr>
        <w:t>quantity</w:t>
      </w:r>
      <w:r w:rsidRPr="00E41DED">
        <w:rPr>
          <w:spacing w:val="23"/>
          <w:lang w:val="en-US"/>
        </w:rPr>
        <w:t xml:space="preserve"> </w:t>
      </w:r>
      <w:r w:rsidRPr="00E41DED">
        <w:rPr>
          <w:lang w:val="en-US"/>
        </w:rPr>
        <w:t>of</w:t>
      </w:r>
      <w:r w:rsidRPr="00E41DED">
        <w:rPr>
          <w:spacing w:val="26"/>
          <w:lang w:val="en-US"/>
        </w:rPr>
        <w:t xml:space="preserve"> </w:t>
      </w:r>
      <w:r w:rsidRPr="00E41DED">
        <w:rPr>
          <w:spacing w:val="-6"/>
          <w:lang w:val="en-US"/>
        </w:rPr>
        <w:t>Transmission</w:t>
      </w:r>
      <w:r w:rsidRPr="00E41DED">
        <w:rPr>
          <w:spacing w:val="16"/>
          <w:lang w:val="en-US"/>
        </w:rPr>
        <w:t xml:space="preserve"> </w:t>
      </w:r>
      <w:r w:rsidRPr="00E41DED">
        <w:rPr>
          <w:lang w:val="en-US"/>
        </w:rPr>
        <w:t>Rights</w:t>
      </w:r>
      <w:r w:rsidRPr="00E41DED">
        <w:rPr>
          <w:spacing w:val="23"/>
          <w:lang w:val="en-US"/>
        </w:rPr>
        <w:t xml:space="preserve"> </w:t>
      </w:r>
      <w:r w:rsidRPr="00E41DED">
        <w:rPr>
          <w:lang w:val="en-US"/>
        </w:rPr>
        <w:t>requested</w:t>
      </w:r>
      <w:r w:rsidRPr="00E41DED">
        <w:rPr>
          <w:spacing w:val="10"/>
          <w:lang w:val="en-US"/>
        </w:rPr>
        <w:t xml:space="preserve"> </w:t>
      </w:r>
      <w:r w:rsidRPr="00E41DED">
        <w:rPr>
          <w:spacing w:val="-2"/>
          <w:lang w:val="en-US"/>
        </w:rPr>
        <w:t>by</w:t>
      </w:r>
      <w:r w:rsidRPr="00E41DED">
        <w:rPr>
          <w:spacing w:val="-4"/>
          <w:lang w:val="en-US"/>
        </w:rPr>
        <w:t xml:space="preserve"> </w:t>
      </w:r>
      <w:r w:rsidRPr="00E41DED">
        <w:rPr>
          <w:lang w:val="en-US"/>
        </w:rPr>
        <w:t>a</w:t>
      </w:r>
      <w:r w:rsidRPr="00E41DED">
        <w:rPr>
          <w:spacing w:val="28"/>
          <w:lang w:val="en-US"/>
        </w:rPr>
        <w:t xml:space="preserve"> </w:t>
      </w:r>
      <w:r w:rsidRPr="00E41DED">
        <w:rPr>
          <w:spacing w:val="-6"/>
          <w:lang w:val="en-US"/>
        </w:rPr>
        <w:t>Registered</w:t>
      </w:r>
      <w:r w:rsidRPr="00E41DED">
        <w:rPr>
          <w:spacing w:val="12"/>
          <w:lang w:val="en-US"/>
        </w:rPr>
        <w:t xml:space="preserve"> </w:t>
      </w:r>
      <w:r w:rsidRPr="00E41DED">
        <w:rPr>
          <w:lang w:val="en-US"/>
        </w:rPr>
        <w:t>Participant</w:t>
      </w:r>
      <w:r w:rsidRPr="00E41DED">
        <w:rPr>
          <w:spacing w:val="16"/>
          <w:lang w:val="en-US"/>
        </w:rPr>
        <w:t xml:space="preserve"> </w:t>
      </w:r>
      <w:r w:rsidRPr="00E41DED">
        <w:rPr>
          <w:spacing w:val="-2"/>
          <w:lang w:val="en-US"/>
        </w:rPr>
        <w:t>at</w:t>
      </w:r>
      <w:r w:rsidRPr="00E41DED">
        <w:rPr>
          <w:spacing w:val="28"/>
          <w:lang w:val="en-US"/>
        </w:rPr>
        <w:t xml:space="preserve"> </w:t>
      </w:r>
      <w:r w:rsidRPr="00E41DED">
        <w:rPr>
          <w:spacing w:val="-3"/>
          <w:lang w:val="en-US"/>
        </w:rPr>
        <w:t>Marginal</w:t>
      </w:r>
      <w:r w:rsidRPr="00E41DED">
        <w:rPr>
          <w:spacing w:val="49"/>
          <w:w w:val="99"/>
          <w:lang w:val="en-US"/>
        </w:rPr>
        <w:t xml:space="preserve"> </w:t>
      </w:r>
      <w:r w:rsidRPr="00E41DED">
        <w:rPr>
          <w:spacing w:val="-3"/>
          <w:lang w:val="en-US"/>
        </w:rPr>
        <w:t>Price</w:t>
      </w:r>
      <w:r w:rsidRPr="00E41DED">
        <w:rPr>
          <w:spacing w:val="16"/>
          <w:lang w:val="en-US"/>
        </w:rPr>
        <w:t xml:space="preserve"> </w:t>
      </w:r>
      <w:r w:rsidRPr="00E41DED">
        <w:rPr>
          <w:spacing w:val="-2"/>
          <w:lang w:val="en-US"/>
        </w:rPr>
        <w:t>is</w:t>
      </w:r>
      <w:r w:rsidRPr="00E41DED">
        <w:rPr>
          <w:spacing w:val="10"/>
          <w:lang w:val="en-US"/>
        </w:rPr>
        <w:t xml:space="preserve"> </w:t>
      </w:r>
      <w:r w:rsidRPr="00E41DED">
        <w:rPr>
          <w:spacing w:val="-3"/>
          <w:lang w:val="en-US"/>
        </w:rPr>
        <w:t>lower</w:t>
      </w:r>
      <w:r w:rsidRPr="00E41DED">
        <w:rPr>
          <w:lang w:val="en-US"/>
        </w:rPr>
        <w:t xml:space="preserve"> </w:t>
      </w:r>
      <w:r w:rsidRPr="00E41DED">
        <w:rPr>
          <w:spacing w:val="-2"/>
          <w:lang w:val="en-US"/>
        </w:rPr>
        <w:t>than</w:t>
      </w:r>
      <w:r w:rsidRPr="00E41DED">
        <w:rPr>
          <w:spacing w:val="16"/>
          <w:lang w:val="en-US"/>
        </w:rPr>
        <w:t xml:space="preserve"> </w:t>
      </w:r>
      <w:r w:rsidRPr="00E41DED">
        <w:rPr>
          <w:lang w:val="en-US"/>
        </w:rPr>
        <w:t>or</w:t>
      </w:r>
      <w:r w:rsidRPr="00E41DED">
        <w:rPr>
          <w:spacing w:val="17"/>
          <w:lang w:val="en-US"/>
        </w:rPr>
        <w:t xml:space="preserve"> </w:t>
      </w:r>
      <w:r w:rsidRPr="00E41DED">
        <w:rPr>
          <w:spacing w:val="-3"/>
          <w:lang w:val="en-US"/>
        </w:rPr>
        <w:t>equal</w:t>
      </w:r>
      <w:r w:rsidRPr="00E41DED">
        <w:rPr>
          <w:spacing w:val="13"/>
          <w:lang w:val="en-US"/>
        </w:rPr>
        <w:t xml:space="preserve"> </w:t>
      </w:r>
      <w:r w:rsidRPr="00E41DED">
        <w:rPr>
          <w:spacing w:val="-1"/>
          <w:lang w:val="en-US"/>
        </w:rPr>
        <w:t>to</w:t>
      </w:r>
      <w:r w:rsidRPr="00E41DED">
        <w:rPr>
          <w:spacing w:val="26"/>
          <w:lang w:val="en-US"/>
        </w:rPr>
        <w:t xml:space="preserve"> </w:t>
      </w:r>
      <w:r w:rsidRPr="00E41DED">
        <w:rPr>
          <w:spacing w:val="-2"/>
          <w:lang w:val="en-US"/>
        </w:rPr>
        <w:t>the</w:t>
      </w:r>
      <w:r w:rsidRPr="00E41DED">
        <w:rPr>
          <w:spacing w:val="14"/>
          <w:lang w:val="en-US"/>
        </w:rPr>
        <w:t xml:space="preserve"> </w:t>
      </w:r>
      <w:r w:rsidRPr="00E41DED">
        <w:rPr>
          <w:lang w:val="en-US"/>
        </w:rPr>
        <w:t>share</w:t>
      </w:r>
      <w:r w:rsidRPr="00E41DED">
        <w:rPr>
          <w:spacing w:val="9"/>
          <w:lang w:val="en-US"/>
        </w:rPr>
        <w:t xml:space="preserve"> </w:t>
      </w:r>
      <w:r w:rsidRPr="00E41DED">
        <w:rPr>
          <w:spacing w:val="-6"/>
          <w:lang w:val="en-US"/>
        </w:rPr>
        <w:t>calculated</w:t>
      </w:r>
      <w:r w:rsidRPr="00E41DED">
        <w:rPr>
          <w:spacing w:val="3"/>
          <w:lang w:val="en-US"/>
        </w:rPr>
        <w:t xml:space="preserve"> </w:t>
      </w:r>
      <w:r w:rsidRPr="00E41DED">
        <w:rPr>
          <w:spacing w:val="-6"/>
          <w:lang w:val="en-US"/>
        </w:rPr>
        <w:t>according</w:t>
      </w:r>
      <w:r w:rsidRPr="00E41DED">
        <w:rPr>
          <w:spacing w:val="4"/>
          <w:lang w:val="en-US"/>
        </w:rPr>
        <w:t xml:space="preserve"> </w:t>
      </w:r>
      <w:r w:rsidRPr="00E41DED">
        <w:rPr>
          <w:spacing w:val="-1"/>
          <w:lang w:val="en-US"/>
        </w:rPr>
        <w:t>to</w:t>
      </w:r>
      <w:r w:rsidRPr="00E41DED">
        <w:rPr>
          <w:spacing w:val="25"/>
          <w:lang w:val="en-US"/>
        </w:rPr>
        <w:t xml:space="preserve"> </w:t>
      </w:r>
      <w:r w:rsidRPr="00E41DED">
        <w:rPr>
          <w:spacing w:val="-3"/>
          <w:lang w:val="en-US"/>
        </w:rPr>
        <w:t>item</w:t>
      </w:r>
      <w:r w:rsidRPr="00E41DED">
        <w:rPr>
          <w:spacing w:val="13"/>
          <w:lang w:val="en-US"/>
        </w:rPr>
        <w:t xml:space="preserve"> </w:t>
      </w:r>
      <w:r w:rsidRPr="00E41DED">
        <w:rPr>
          <w:spacing w:val="-2"/>
          <w:lang w:val="en-US"/>
        </w:rPr>
        <w:t>(a)</w:t>
      </w:r>
      <w:r w:rsidRPr="00E41DED">
        <w:rPr>
          <w:spacing w:val="16"/>
          <w:lang w:val="en-US"/>
        </w:rPr>
        <w:t xml:space="preserve"> </w:t>
      </w:r>
      <w:r w:rsidRPr="00E41DED">
        <w:rPr>
          <w:spacing w:val="-6"/>
          <w:lang w:val="en-US"/>
        </w:rPr>
        <w:t>above,</w:t>
      </w:r>
      <w:r w:rsidRPr="00E41DED">
        <w:rPr>
          <w:spacing w:val="1"/>
          <w:lang w:val="en-US"/>
        </w:rPr>
        <w:t xml:space="preserve"> </w:t>
      </w:r>
      <w:r w:rsidRPr="00E41DED">
        <w:rPr>
          <w:spacing w:val="-2"/>
          <w:lang w:val="en-US"/>
        </w:rPr>
        <w:t>the</w:t>
      </w:r>
      <w:r w:rsidRPr="00E41DED">
        <w:rPr>
          <w:spacing w:val="10"/>
          <w:lang w:val="en-US"/>
        </w:rPr>
        <w:t xml:space="preserve"> </w:t>
      </w:r>
      <w:r w:rsidRPr="00E41DED">
        <w:rPr>
          <w:spacing w:val="-6"/>
          <w:lang w:val="en-US"/>
        </w:rPr>
        <w:t>request</w:t>
      </w:r>
      <w:r w:rsidRPr="00E41DED">
        <w:rPr>
          <w:spacing w:val="58"/>
          <w:w w:val="99"/>
          <w:lang w:val="en-US"/>
        </w:rPr>
        <w:t xml:space="preserve"> </w:t>
      </w:r>
      <w:r w:rsidRPr="00E41DED">
        <w:rPr>
          <w:lang w:val="en-US"/>
        </w:rPr>
        <w:t>of</w:t>
      </w:r>
      <w:r w:rsidRPr="00E41DED">
        <w:rPr>
          <w:spacing w:val="-9"/>
          <w:lang w:val="en-US"/>
        </w:rPr>
        <w:t xml:space="preserve"> </w:t>
      </w:r>
      <w:r w:rsidRPr="00E41DED">
        <w:rPr>
          <w:spacing w:val="-2"/>
          <w:lang w:val="en-US"/>
        </w:rPr>
        <w:t>this</w:t>
      </w:r>
      <w:r w:rsidRPr="00E41DED">
        <w:rPr>
          <w:spacing w:val="-10"/>
          <w:lang w:val="en-US"/>
        </w:rPr>
        <w:t xml:space="preserve"> </w:t>
      </w:r>
      <w:r w:rsidRPr="00E41DED">
        <w:rPr>
          <w:spacing w:val="-6"/>
          <w:lang w:val="en-US"/>
        </w:rPr>
        <w:t>Registered</w:t>
      </w:r>
      <w:r w:rsidRPr="00E41DED">
        <w:rPr>
          <w:spacing w:val="-25"/>
          <w:lang w:val="en-US"/>
        </w:rPr>
        <w:t xml:space="preserve"> </w:t>
      </w:r>
      <w:r w:rsidRPr="00E41DED">
        <w:rPr>
          <w:spacing w:val="-6"/>
          <w:lang w:val="en-US"/>
        </w:rPr>
        <w:t>Participant</w:t>
      </w:r>
      <w:r w:rsidRPr="00E41DED">
        <w:rPr>
          <w:spacing w:val="-15"/>
          <w:lang w:val="en-US"/>
        </w:rPr>
        <w:t xml:space="preserve"> </w:t>
      </w:r>
      <w:r w:rsidRPr="00E41DED">
        <w:rPr>
          <w:spacing w:val="-3"/>
          <w:lang w:val="en-US"/>
        </w:rPr>
        <w:t>shall</w:t>
      </w:r>
      <w:r w:rsidRPr="00E41DED">
        <w:rPr>
          <w:spacing w:val="-9"/>
          <w:lang w:val="en-US"/>
        </w:rPr>
        <w:t xml:space="preserve"> </w:t>
      </w:r>
      <w:r w:rsidRPr="00E41DED">
        <w:rPr>
          <w:spacing w:val="-2"/>
          <w:lang w:val="en-US"/>
        </w:rPr>
        <w:t>be</w:t>
      </w:r>
      <w:r w:rsidRPr="00E41DED">
        <w:rPr>
          <w:spacing w:val="33"/>
          <w:lang w:val="en-US"/>
        </w:rPr>
        <w:t xml:space="preserve"> </w:t>
      </w:r>
      <w:r w:rsidRPr="00E41DED">
        <w:rPr>
          <w:lang w:val="en-US"/>
        </w:rPr>
        <w:t>fully</w:t>
      </w:r>
      <w:r w:rsidRPr="00E41DED">
        <w:rPr>
          <w:spacing w:val="-13"/>
          <w:lang w:val="en-US"/>
        </w:rPr>
        <w:t xml:space="preserve"> </w:t>
      </w:r>
      <w:r w:rsidRPr="00E41DED">
        <w:rPr>
          <w:spacing w:val="-6"/>
          <w:lang w:val="en-US"/>
        </w:rPr>
        <w:t>satisfied;</w:t>
      </w:r>
    </w:p>
    <w:p w14:paraId="6265CED6" w14:textId="77777777" w:rsidR="0061769B" w:rsidRPr="00E41DED" w:rsidRDefault="0061769B">
      <w:pPr>
        <w:pStyle w:val="BodyText"/>
        <w:widowControl w:val="0"/>
        <w:numPr>
          <w:ilvl w:val="1"/>
          <w:numId w:val="48"/>
        </w:numPr>
        <w:tabs>
          <w:tab w:val="clear" w:pos="720"/>
          <w:tab w:val="left" w:pos="970"/>
        </w:tabs>
        <w:spacing w:after="0"/>
        <w:ind w:right="112"/>
        <w:rPr>
          <w:lang w:val="en-US"/>
        </w:rPr>
      </w:pPr>
      <w:r w:rsidRPr="00E41DED">
        <w:rPr>
          <w:spacing w:val="-1"/>
          <w:lang w:val="en-US"/>
        </w:rPr>
        <w:t>in</w:t>
      </w:r>
      <w:r w:rsidRPr="00E41DED">
        <w:rPr>
          <w:spacing w:val="-10"/>
          <w:lang w:val="en-US"/>
        </w:rPr>
        <w:t xml:space="preserve"> </w:t>
      </w:r>
      <w:r w:rsidRPr="00E41DED">
        <w:rPr>
          <w:spacing w:val="-3"/>
          <w:lang w:val="en-US"/>
        </w:rPr>
        <w:t>case</w:t>
      </w:r>
      <w:r w:rsidRPr="00E41DED">
        <w:rPr>
          <w:spacing w:val="12"/>
          <w:lang w:val="en-US"/>
        </w:rPr>
        <w:t xml:space="preserve"> </w:t>
      </w:r>
      <w:r w:rsidRPr="00E41DED">
        <w:rPr>
          <w:spacing w:val="-1"/>
          <w:lang w:val="en-US"/>
        </w:rPr>
        <w:t>the</w:t>
      </w:r>
      <w:r w:rsidRPr="00E41DED">
        <w:rPr>
          <w:spacing w:val="-6"/>
          <w:lang w:val="en-US"/>
        </w:rPr>
        <w:t xml:space="preserve"> requested</w:t>
      </w:r>
      <w:r w:rsidRPr="00E41DED">
        <w:rPr>
          <w:spacing w:val="18"/>
          <w:lang w:val="en-US"/>
        </w:rPr>
        <w:t xml:space="preserve"> </w:t>
      </w:r>
      <w:r w:rsidRPr="00E41DED">
        <w:rPr>
          <w:spacing w:val="-6"/>
          <w:lang w:val="en-US"/>
        </w:rPr>
        <w:t>quantity</w:t>
      </w:r>
      <w:r w:rsidRPr="00E41DED">
        <w:rPr>
          <w:spacing w:val="21"/>
          <w:lang w:val="en-US"/>
        </w:rPr>
        <w:t xml:space="preserve"> </w:t>
      </w:r>
      <w:r w:rsidRPr="00E41DED">
        <w:rPr>
          <w:lang w:val="en-US"/>
        </w:rPr>
        <w:t>of</w:t>
      </w:r>
      <w:r w:rsidRPr="00E41DED">
        <w:rPr>
          <w:spacing w:val="26"/>
          <w:lang w:val="en-US"/>
        </w:rPr>
        <w:t xml:space="preserve"> </w:t>
      </w:r>
      <w:r w:rsidRPr="00E41DED">
        <w:rPr>
          <w:spacing w:val="-6"/>
          <w:lang w:val="en-US"/>
        </w:rPr>
        <w:t>Transmission</w:t>
      </w:r>
      <w:r w:rsidRPr="00E41DED">
        <w:rPr>
          <w:spacing w:val="17"/>
          <w:lang w:val="en-US"/>
        </w:rPr>
        <w:t xml:space="preserve"> </w:t>
      </w:r>
      <w:r w:rsidRPr="00E41DED">
        <w:rPr>
          <w:spacing w:val="-6"/>
          <w:lang w:val="en-US"/>
        </w:rPr>
        <w:t>Rights</w:t>
      </w:r>
      <w:r w:rsidRPr="00E41DED">
        <w:rPr>
          <w:spacing w:val="13"/>
          <w:lang w:val="en-US"/>
        </w:rPr>
        <w:t xml:space="preserve"> </w:t>
      </w:r>
      <w:r w:rsidRPr="00E41DED">
        <w:rPr>
          <w:spacing w:val="-2"/>
          <w:lang w:val="en-US"/>
        </w:rPr>
        <w:t>by</w:t>
      </w:r>
      <w:r w:rsidRPr="00E41DED">
        <w:rPr>
          <w:spacing w:val="-3"/>
          <w:lang w:val="en-US"/>
        </w:rPr>
        <w:t xml:space="preserve"> </w:t>
      </w:r>
      <w:r w:rsidRPr="00E41DED">
        <w:rPr>
          <w:lang w:val="en-US"/>
        </w:rPr>
        <w:t>a</w:t>
      </w:r>
      <w:r w:rsidRPr="00E41DED">
        <w:rPr>
          <w:spacing w:val="25"/>
          <w:lang w:val="en-US"/>
        </w:rPr>
        <w:t xml:space="preserve"> </w:t>
      </w:r>
      <w:r w:rsidRPr="00E41DED">
        <w:rPr>
          <w:spacing w:val="-6"/>
          <w:lang w:val="en-US"/>
        </w:rPr>
        <w:t>Registered</w:t>
      </w:r>
      <w:r w:rsidRPr="00E41DED">
        <w:rPr>
          <w:spacing w:val="11"/>
          <w:lang w:val="en-US"/>
        </w:rPr>
        <w:t xml:space="preserve"> </w:t>
      </w:r>
      <w:r w:rsidRPr="00E41DED">
        <w:rPr>
          <w:lang w:val="en-US"/>
        </w:rPr>
        <w:t>Participant</w:t>
      </w:r>
      <w:r w:rsidRPr="00E41DED">
        <w:rPr>
          <w:spacing w:val="18"/>
          <w:lang w:val="en-US"/>
        </w:rPr>
        <w:t xml:space="preserve"> </w:t>
      </w:r>
      <w:r w:rsidRPr="00E41DED">
        <w:rPr>
          <w:spacing w:val="-1"/>
          <w:lang w:val="en-US"/>
        </w:rPr>
        <w:t>at</w:t>
      </w:r>
      <w:r w:rsidRPr="00E41DED">
        <w:rPr>
          <w:spacing w:val="44"/>
          <w:lang w:val="en-US"/>
        </w:rPr>
        <w:t xml:space="preserve"> </w:t>
      </w:r>
      <w:r w:rsidRPr="00E41DED">
        <w:rPr>
          <w:spacing w:val="-3"/>
          <w:lang w:val="en-US"/>
        </w:rPr>
        <w:t>Marginal</w:t>
      </w:r>
      <w:r w:rsidRPr="00E41DED">
        <w:rPr>
          <w:spacing w:val="57"/>
          <w:w w:val="99"/>
          <w:lang w:val="en-US"/>
        </w:rPr>
        <w:t xml:space="preserve"> </w:t>
      </w:r>
      <w:r w:rsidRPr="00E41DED">
        <w:rPr>
          <w:spacing w:val="-3"/>
          <w:lang w:val="en-US"/>
        </w:rPr>
        <w:t>Price</w:t>
      </w:r>
      <w:r w:rsidRPr="00E41DED">
        <w:rPr>
          <w:spacing w:val="3"/>
          <w:lang w:val="en-US"/>
        </w:rPr>
        <w:t xml:space="preserve"> </w:t>
      </w:r>
      <w:r w:rsidRPr="00E41DED">
        <w:rPr>
          <w:spacing w:val="-3"/>
          <w:lang w:val="en-US"/>
        </w:rPr>
        <w:t>exceeds</w:t>
      </w:r>
      <w:r w:rsidRPr="00E41DED">
        <w:rPr>
          <w:spacing w:val="-1"/>
          <w:lang w:val="en-US"/>
        </w:rPr>
        <w:t xml:space="preserve"> </w:t>
      </w:r>
      <w:r w:rsidRPr="00E41DED">
        <w:rPr>
          <w:spacing w:val="-2"/>
          <w:lang w:val="en-US"/>
        </w:rPr>
        <w:t>the</w:t>
      </w:r>
      <w:r w:rsidRPr="00E41DED">
        <w:rPr>
          <w:spacing w:val="11"/>
          <w:lang w:val="en-US"/>
        </w:rPr>
        <w:t xml:space="preserve"> </w:t>
      </w:r>
      <w:r w:rsidRPr="00E41DED">
        <w:rPr>
          <w:spacing w:val="-3"/>
          <w:lang w:val="en-US"/>
        </w:rPr>
        <w:t>share</w:t>
      </w:r>
      <w:r w:rsidRPr="00E41DED">
        <w:rPr>
          <w:spacing w:val="3"/>
          <w:lang w:val="en-US"/>
        </w:rPr>
        <w:t xml:space="preserve"> </w:t>
      </w:r>
      <w:r w:rsidRPr="00E41DED">
        <w:rPr>
          <w:spacing w:val="-6"/>
          <w:lang w:val="en-US"/>
        </w:rPr>
        <w:t>calculated</w:t>
      </w:r>
      <w:r w:rsidRPr="00E41DED">
        <w:rPr>
          <w:spacing w:val="3"/>
          <w:lang w:val="en-US"/>
        </w:rPr>
        <w:t xml:space="preserve"> </w:t>
      </w:r>
      <w:r w:rsidRPr="00E41DED">
        <w:rPr>
          <w:spacing w:val="-6"/>
          <w:lang w:val="en-US"/>
        </w:rPr>
        <w:t>according</w:t>
      </w:r>
      <w:r w:rsidRPr="00E41DED">
        <w:rPr>
          <w:spacing w:val="-7"/>
          <w:lang w:val="en-US"/>
        </w:rPr>
        <w:t xml:space="preserve"> </w:t>
      </w:r>
      <w:r w:rsidRPr="00E41DED">
        <w:rPr>
          <w:spacing w:val="-1"/>
          <w:lang w:val="en-US"/>
        </w:rPr>
        <w:t>to</w:t>
      </w:r>
      <w:r w:rsidRPr="00E41DED">
        <w:rPr>
          <w:spacing w:val="26"/>
          <w:lang w:val="en-US"/>
        </w:rPr>
        <w:t xml:space="preserve"> </w:t>
      </w:r>
      <w:r w:rsidRPr="00E41DED">
        <w:rPr>
          <w:spacing w:val="-3"/>
          <w:lang w:val="en-US"/>
        </w:rPr>
        <w:t>item</w:t>
      </w:r>
      <w:r w:rsidRPr="00E41DED">
        <w:rPr>
          <w:spacing w:val="7"/>
          <w:lang w:val="en-US"/>
        </w:rPr>
        <w:t xml:space="preserve"> </w:t>
      </w:r>
      <w:r w:rsidRPr="00E41DED">
        <w:rPr>
          <w:spacing w:val="-3"/>
          <w:lang w:val="en-US"/>
        </w:rPr>
        <w:t>(a)</w:t>
      </w:r>
      <w:r w:rsidRPr="00E41DED">
        <w:rPr>
          <w:spacing w:val="5"/>
          <w:lang w:val="en-US"/>
        </w:rPr>
        <w:t xml:space="preserve"> </w:t>
      </w:r>
      <w:r w:rsidRPr="00E41DED">
        <w:rPr>
          <w:lang w:val="en-US"/>
        </w:rPr>
        <w:t>above,</w:t>
      </w:r>
      <w:r w:rsidRPr="00E41DED">
        <w:rPr>
          <w:spacing w:val="-4"/>
          <w:lang w:val="en-US"/>
        </w:rPr>
        <w:t xml:space="preserve"> </w:t>
      </w:r>
      <w:r w:rsidRPr="00E41DED">
        <w:rPr>
          <w:spacing w:val="-2"/>
          <w:lang w:val="en-US"/>
        </w:rPr>
        <w:t>the</w:t>
      </w:r>
      <w:r w:rsidRPr="00E41DED">
        <w:rPr>
          <w:spacing w:val="15"/>
          <w:lang w:val="en-US"/>
        </w:rPr>
        <w:t xml:space="preserve"> </w:t>
      </w:r>
      <w:r w:rsidRPr="00E41DED">
        <w:rPr>
          <w:spacing w:val="-6"/>
          <w:lang w:val="en-US"/>
        </w:rPr>
        <w:t>request</w:t>
      </w:r>
      <w:r w:rsidRPr="00E41DED">
        <w:rPr>
          <w:spacing w:val="-1"/>
          <w:lang w:val="en-US"/>
        </w:rPr>
        <w:t xml:space="preserve"> </w:t>
      </w:r>
      <w:r w:rsidRPr="00E41DED">
        <w:rPr>
          <w:lang w:val="en-US"/>
        </w:rPr>
        <w:t>of</w:t>
      </w:r>
      <w:r w:rsidRPr="00E41DED">
        <w:rPr>
          <w:spacing w:val="13"/>
          <w:lang w:val="en-US"/>
        </w:rPr>
        <w:t xml:space="preserve"> </w:t>
      </w:r>
      <w:r w:rsidRPr="00E41DED">
        <w:rPr>
          <w:spacing w:val="-3"/>
          <w:lang w:val="en-US"/>
        </w:rPr>
        <w:t>this</w:t>
      </w:r>
      <w:r w:rsidRPr="00E41DED">
        <w:rPr>
          <w:spacing w:val="3"/>
          <w:lang w:val="en-US"/>
        </w:rPr>
        <w:t xml:space="preserve"> </w:t>
      </w:r>
      <w:r w:rsidRPr="00E41DED">
        <w:rPr>
          <w:spacing w:val="-6"/>
          <w:lang w:val="en-US"/>
        </w:rPr>
        <w:t>Registered</w:t>
      </w:r>
      <w:r w:rsidRPr="00E41DED">
        <w:rPr>
          <w:spacing w:val="62"/>
          <w:w w:val="99"/>
          <w:lang w:val="en-US"/>
        </w:rPr>
        <w:t xml:space="preserve"> </w:t>
      </w:r>
      <w:r w:rsidRPr="00E41DED">
        <w:rPr>
          <w:spacing w:val="-6"/>
          <w:lang w:val="en-US"/>
        </w:rPr>
        <w:t>Participant</w:t>
      </w:r>
      <w:r w:rsidRPr="00E41DED">
        <w:rPr>
          <w:spacing w:val="1"/>
          <w:lang w:val="en-US"/>
        </w:rPr>
        <w:t xml:space="preserve"> </w:t>
      </w:r>
      <w:r w:rsidRPr="00E41DED">
        <w:rPr>
          <w:lang w:val="en-US"/>
        </w:rPr>
        <w:t>shall</w:t>
      </w:r>
      <w:r w:rsidRPr="00E41DED">
        <w:rPr>
          <w:spacing w:val="5"/>
          <w:lang w:val="en-US"/>
        </w:rPr>
        <w:t xml:space="preserve"> </w:t>
      </w:r>
      <w:r w:rsidRPr="00E41DED">
        <w:rPr>
          <w:spacing w:val="-1"/>
          <w:lang w:val="en-US"/>
        </w:rPr>
        <w:t>be</w:t>
      </w:r>
      <w:r w:rsidRPr="00E41DED">
        <w:rPr>
          <w:spacing w:val="3"/>
          <w:lang w:val="en-US"/>
        </w:rPr>
        <w:t xml:space="preserve"> </w:t>
      </w:r>
      <w:r w:rsidRPr="00E41DED">
        <w:rPr>
          <w:lang w:val="en-US"/>
        </w:rPr>
        <w:t xml:space="preserve">satisfied </w:t>
      </w:r>
      <w:r w:rsidRPr="00E41DED">
        <w:rPr>
          <w:spacing w:val="-1"/>
          <w:lang w:val="en-US"/>
        </w:rPr>
        <w:t>up to</w:t>
      </w:r>
      <w:r w:rsidRPr="00E41DED">
        <w:rPr>
          <w:spacing w:val="20"/>
          <w:lang w:val="en-US"/>
        </w:rPr>
        <w:t xml:space="preserve"> </w:t>
      </w:r>
      <w:r w:rsidRPr="00E41DED">
        <w:rPr>
          <w:spacing w:val="-2"/>
          <w:lang w:val="en-US"/>
        </w:rPr>
        <w:t>the</w:t>
      </w:r>
      <w:r w:rsidRPr="00E41DED">
        <w:rPr>
          <w:spacing w:val="12"/>
          <w:lang w:val="en-US"/>
        </w:rPr>
        <w:t xml:space="preserve"> </w:t>
      </w:r>
      <w:r w:rsidRPr="00E41DED">
        <w:rPr>
          <w:spacing w:val="-6"/>
          <w:lang w:val="en-US"/>
        </w:rPr>
        <w:t>amount</w:t>
      </w:r>
      <w:r w:rsidRPr="00E41DED">
        <w:rPr>
          <w:lang w:val="en-US"/>
        </w:rPr>
        <w:t xml:space="preserve"> of</w:t>
      </w:r>
      <w:r w:rsidRPr="00E41DED">
        <w:rPr>
          <w:spacing w:val="3"/>
          <w:lang w:val="en-US"/>
        </w:rPr>
        <w:t xml:space="preserve"> </w:t>
      </w:r>
      <w:r w:rsidRPr="00E41DED">
        <w:rPr>
          <w:lang w:val="en-US"/>
        </w:rPr>
        <w:t>the</w:t>
      </w:r>
      <w:r w:rsidRPr="00E41DED">
        <w:rPr>
          <w:spacing w:val="13"/>
          <w:lang w:val="en-US"/>
        </w:rPr>
        <w:t xml:space="preserve"> </w:t>
      </w:r>
      <w:r w:rsidRPr="00E41DED">
        <w:rPr>
          <w:lang w:val="en-US"/>
        </w:rPr>
        <w:t>share</w:t>
      </w:r>
      <w:r w:rsidRPr="00E41DED">
        <w:rPr>
          <w:spacing w:val="2"/>
          <w:lang w:val="en-US"/>
        </w:rPr>
        <w:t xml:space="preserve"> </w:t>
      </w:r>
      <w:r w:rsidRPr="00E41DED">
        <w:rPr>
          <w:spacing w:val="-1"/>
          <w:lang w:val="en-US"/>
        </w:rPr>
        <w:t>as</w:t>
      </w:r>
      <w:r w:rsidRPr="00E41DED">
        <w:rPr>
          <w:spacing w:val="3"/>
          <w:lang w:val="en-US"/>
        </w:rPr>
        <w:t xml:space="preserve"> </w:t>
      </w:r>
      <w:r w:rsidRPr="00E41DED">
        <w:rPr>
          <w:spacing w:val="-6"/>
          <w:lang w:val="en-US"/>
        </w:rPr>
        <w:t>calculated</w:t>
      </w:r>
      <w:r w:rsidRPr="00E41DED">
        <w:rPr>
          <w:spacing w:val="3"/>
          <w:lang w:val="en-US"/>
        </w:rPr>
        <w:t xml:space="preserve"> </w:t>
      </w:r>
      <w:r w:rsidRPr="00E41DED">
        <w:rPr>
          <w:spacing w:val="-6"/>
          <w:lang w:val="en-US"/>
        </w:rPr>
        <w:t>according</w:t>
      </w:r>
      <w:r w:rsidRPr="00E41DED">
        <w:rPr>
          <w:spacing w:val="-23"/>
          <w:lang w:val="en-US"/>
        </w:rPr>
        <w:t xml:space="preserve"> </w:t>
      </w:r>
      <w:r w:rsidRPr="00E41DED">
        <w:rPr>
          <w:spacing w:val="-1"/>
          <w:lang w:val="en-US"/>
        </w:rPr>
        <w:t>to</w:t>
      </w:r>
      <w:r w:rsidRPr="00E41DED">
        <w:rPr>
          <w:lang w:val="en-US"/>
        </w:rPr>
        <w:t xml:space="preserve"> </w:t>
      </w:r>
      <w:r w:rsidRPr="00E41DED">
        <w:rPr>
          <w:spacing w:val="-3"/>
          <w:lang w:val="en-US"/>
        </w:rPr>
        <w:t>item</w:t>
      </w:r>
      <w:r w:rsidRPr="00E41DED">
        <w:rPr>
          <w:spacing w:val="-4"/>
          <w:lang w:val="en-US"/>
        </w:rPr>
        <w:t xml:space="preserve"> </w:t>
      </w:r>
      <w:r w:rsidRPr="00E41DED">
        <w:rPr>
          <w:spacing w:val="-2"/>
          <w:lang w:val="en-US"/>
        </w:rPr>
        <w:t>(a)</w:t>
      </w:r>
      <w:r w:rsidRPr="00E41DED">
        <w:rPr>
          <w:spacing w:val="65"/>
          <w:w w:val="99"/>
          <w:lang w:val="en-US"/>
        </w:rPr>
        <w:t xml:space="preserve"> </w:t>
      </w:r>
      <w:r w:rsidRPr="00E41DED">
        <w:rPr>
          <w:lang w:val="en-US"/>
        </w:rPr>
        <w:t>above;</w:t>
      </w:r>
    </w:p>
    <w:p w14:paraId="76BCD356" w14:textId="77777777" w:rsidR="0061769B" w:rsidRPr="00E41DED" w:rsidRDefault="0061769B">
      <w:pPr>
        <w:pStyle w:val="BodyText"/>
        <w:widowControl w:val="0"/>
        <w:numPr>
          <w:ilvl w:val="1"/>
          <w:numId w:val="48"/>
        </w:numPr>
        <w:tabs>
          <w:tab w:val="clear" w:pos="720"/>
          <w:tab w:val="left" w:pos="970"/>
        </w:tabs>
        <w:spacing w:after="0"/>
        <w:ind w:right="112"/>
        <w:rPr>
          <w:lang w:val="en-US"/>
        </w:rPr>
      </w:pPr>
      <w:r w:rsidRPr="00E41DED">
        <w:rPr>
          <w:spacing w:val="-2"/>
          <w:lang w:val="en-US"/>
        </w:rPr>
        <w:t>any</w:t>
      </w:r>
      <w:r w:rsidRPr="00E41DED">
        <w:rPr>
          <w:spacing w:val="7"/>
          <w:lang w:val="en-US"/>
        </w:rPr>
        <w:t xml:space="preserve"> </w:t>
      </w:r>
      <w:r w:rsidRPr="00E41DED">
        <w:rPr>
          <w:spacing w:val="-6"/>
          <w:lang w:val="en-US"/>
        </w:rPr>
        <w:t>remaining</w:t>
      </w:r>
      <w:r w:rsidRPr="00E41DED">
        <w:rPr>
          <w:spacing w:val="-8"/>
          <w:lang w:val="en-US"/>
        </w:rPr>
        <w:t xml:space="preserve"> </w:t>
      </w:r>
      <w:r w:rsidRPr="00E41DED">
        <w:rPr>
          <w:lang w:val="en-US"/>
        </w:rPr>
        <w:t>Cross</w:t>
      </w:r>
      <w:r w:rsidRPr="00E41DED">
        <w:rPr>
          <w:spacing w:val="5"/>
          <w:lang w:val="en-US"/>
        </w:rPr>
        <w:t xml:space="preserve"> </w:t>
      </w:r>
      <w:r w:rsidRPr="00E41DED">
        <w:rPr>
          <w:lang w:val="en-US"/>
        </w:rPr>
        <w:t xml:space="preserve">Zonal </w:t>
      </w:r>
      <w:r w:rsidRPr="00E41DED">
        <w:rPr>
          <w:spacing w:val="-6"/>
          <w:lang w:val="en-US"/>
        </w:rPr>
        <w:t>Capacity</w:t>
      </w:r>
      <w:r w:rsidRPr="00E41DED">
        <w:rPr>
          <w:spacing w:val="5"/>
          <w:lang w:val="en-US"/>
        </w:rPr>
        <w:t xml:space="preserve"> </w:t>
      </w:r>
      <w:r w:rsidRPr="00E41DED">
        <w:rPr>
          <w:spacing w:val="-3"/>
          <w:lang w:val="en-US"/>
        </w:rPr>
        <w:t>after</w:t>
      </w:r>
      <w:r w:rsidRPr="00E41DED">
        <w:rPr>
          <w:spacing w:val="4"/>
          <w:lang w:val="en-US"/>
        </w:rPr>
        <w:t xml:space="preserve"> </w:t>
      </w:r>
      <w:r w:rsidRPr="00E41DED">
        <w:rPr>
          <w:spacing w:val="-1"/>
          <w:lang w:val="en-US"/>
        </w:rPr>
        <w:t>the</w:t>
      </w:r>
      <w:r w:rsidRPr="00E41DED">
        <w:rPr>
          <w:spacing w:val="14"/>
          <w:lang w:val="en-US"/>
        </w:rPr>
        <w:t xml:space="preserve"> </w:t>
      </w:r>
      <w:r w:rsidRPr="00E41DED">
        <w:rPr>
          <w:spacing w:val="-6"/>
          <w:lang w:val="en-US"/>
        </w:rPr>
        <w:t>allocation</w:t>
      </w:r>
      <w:r w:rsidRPr="00E41DED">
        <w:rPr>
          <w:spacing w:val="-2"/>
          <w:lang w:val="en-US"/>
        </w:rPr>
        <w:t xml:space="preserve"> </w:t>
      </w:r>
      <w:r w:rsidRPr="00E41DED">
        <w:rPr>
          <w:spacing w:val="-6"/>
          <w:lang w:val="en-US"/>
        </w:rPr>
        <w:t>according</w:t>
      </w:r>
      <w:r w:rsidRPr="00E41DED">
        <w:rPr>
          <w:lang w:val="en-US"/>
        </w:rPr>
        <w:t xml:space="preserve"> to</w:t>
      </w:r>
      <w:r w:rsidRPr="00E41DED">
        <w:rPr>
          <w:spacing w:val="19"/>
          <w:lang w:val="en-US"/>
        </w:rPr>
        <w:t xml:space="preserve"> </w:t>
      </w:r>
      <w:r w:rsidRPr="00E41DED">
        <w:rPr>
          <w:lang w:val="en-US"/>
        </w:rPr>
        <w:t>items</w:t>
      </w:r>
      <w:r w:rsidRPr="00E41DED">
        <w:rPr>
          <w:spacing w:val="3"/>
          <w:lang w:val="en-US"/>
        </w:rPr>
        <w:t xml:space="preserve"> </w:t>
      </w:r>
      <w:r w:rsidRPr="00E41DED">
        <w:rPr>
          <w:spacing w:val="-3"/>
          <w:lang w:val="en-US"/>
        </w:rPr>
        <w:t>(b)</w:t>
      </w:r>
      <w:r w:rsidRPr="00E41DED">
        <w:rPr>
          <w:spacing w:val="2"/>
          <w:lang w:val="en-US"/>
        </w:rPr>
        <w:t xml:space="preserve"> </w:t>
      </w:r>
      <w:r w:rsidRPr="00E41DED">
        <w:rPr>
          <w:spacing w:val="-2"/>
          <w:lang w:val="en-US"/>
        </w:rPr>
        <w:t>and</w:t>
      </w:r>
      <w:r w:rsidRPr="00E41DED">
        <w:rPr>
          <w:spacing w:val="4"/>
          <w:lang w:val="en-US"/>
        </w:rPr>
        <w:t xml:space="preserve"> </w:t>
      </w:r>
      <w:r w:rsidRPr="00E41DED">
        <w:rPr>
          <w:spacing w:val="-1"/>
          <w:lang w:val="en-US"/>
        </w:rPr>
        <w:t>(c)</w:t>
      </w:r>
      <w:r w:rsidRPr="00E41DED">
        <w:rPr>
          <w:spacing w:val="14"/>
          <w:lang w:val="en-US"/>
        </w:rPr>
        <w:t xml:space="preserve"> </w:t>
      </w:r>
      <w:r w:rsidRPr="00E41DED">
        <w:rPr>
          <w:spacing w:val="-3"/>
          <w:lang w:val="en-US"/>
        </w:rPr>
        <w:t>shall</w:t>
      </w:r>
      <w:r w:rsidRPr="00E41DED">
        <w:rPr>
          <w:spacing w:val="20"/>
          <w:lang w:val="en-US"/>
        </w:rPr>
        <w:t xml:space="preserve"> </w:t>
      </w:r>
      <w:r w:rsidRPr="00E41DED">
        <w:rPr>
          <w:spacing w:val="-2"/>
          <w:lang w:val="en-US"/>
        </w:rPr>
        <w:t>be</w:t>
      </w:r>
      <w:r w:rsidRPr="00E41DED">
        <w:rPr>
          <w:spacing w:val="77"/>
          <w:w w:val="99"/>
          <w:lang w:val="en-US"/>
        </w:rPr>
        <w:t xml:space="preserve"> </w:t>
      </w:r>
      <w:r w:rsidRPr="00E41DED">
        <w:rPr>
          <w:spacing w:val="-3"/>
          <w:lang w:val="en-US"/>
        </w:rPr>
        <w:t>divided</w:t>
      </w:r>
      <w:r w:rsidRPr="00E41DED">
        <w:rPr>
          <w:spacing w:val="32"/>
          <w:lang w:val="en-US"/>
        </w:rPr>
        <w:t xml:space="preserve"> </w:t>
      </w:r>
      <w:r w:rsidRPr="00E41DED">
        <w:rPr>
          <w:spacing w:val="-2"/>
          <w:lang w:val="en-US"/>
        </w:rPr>
        <w:t>by</w:t>
      </w:r>
      <w:r w:rsidRPr="00E41DED">
        <w:rPr>
          <w:spacing w:val="36"/>
          <w:lang w:val="en-US"/>
        </w:rPr>
        <w:t xml:space="preserve"> </w:t>
      </w:r>
      <w:r w:rsidRPr="00E41DED">
        <w:rPr>
          <w:spacing w:val="-1"/>
          <w:lang w:val="en-US"/>
        </w:rPr>
        <w:t>the</w:t>
      </w:r>
      <w:r w:rsidRPr="00E41DED">
        <w:rPr>
          <w:spacing w:val="45"/>
          <w:lang w:val="en-US"/>
        </w:rPr>
        <w:t xml:space="preserve"> </w:t>
      </w:r>
      <w:r w:rsidRPr="00E41DED">
        <w:rPr>
          <w:lang w:val="en-US"/>
        </w:rPr>
        <w:t>number</w:t>
      </w:r>
      <w:r w:rsidRPr="00E41DED">
        <w:rPr>
          <w:spacing w:val="23"/>
          <w:lang w:val="en-US"/>
        </w:rPr>
        <w:t xml:space="preserve"> </w:t>
      </w:r>
      <w:r w:rsidRPr="00E41DED">
        <w:rPr>
          <w:lang w:val="en-US"/>
        </w:rPr>
        <w:t>of</w:t>
      </w:r>
      <w:r w:rsidRPr="00E41DED">
        <w:rPr>
          <w:spacing w:val="35"/>
          <w:lang w:val="en-US"/>
        </w:rPr>
        <w:t xml:space="preserve"> </w:t>
      </w:r>
      <w:r w:rsidRPr="00E41DED">
        <w:rPr>
          <w:spacing w:val="-1"/>
          <w:lang w:val="en-US"/>
        </w:rPr>
        <w:t>the</w:t>
      </w:r>
      <w:r w:rsidRPr="00E41DED">
        <w:rPr>
          <w:spacing w:val="47"/>
          <w:lang w:val="en-US"/>
        </w:rPr>
        <w:t xml:space="preserve"> </w:t>
      </w:r>
      <w:r w:rsidRPr="00E41DED">
        <w:rPr>
          <w:spacing w:val="-6"/>
          <w:lang w:val="en-US"/>
        </w:rPr>
        <w:t>Registered</w:t>
      </w:r>
      <w:r w:rsidRPr="00E41DED">
        <w:rPr>
          <w:spacing w:val="26"/>
          <w:lang w:val="en-US"/>
        </w:rPr>
        <w:t xml:space="preserve"> </w:t>
      </w:r>
      <w:r w:rsidRPr="00E41DED">
        <w:rPr>
          <w:spacing w:val="-6"/>
          <w:lang w:val="en-US"/>
        </w:rPr>
        <w:t>Participants</w:t>
      </w:r>
      <w:r w:rsidRPr="00E41DED">
        <w:rPr>
          <w:spacing w:val="27"/>
          <w:lang w:val="en-US"/>
        </w:rPr>
        <w:t xml:space="preserve"> </w:t>
      </w:r>
      <w:r w:rsidRPr="00E41DED">
        <w:rPr>
          <w:spacing w:val="-3"/>
          <w:lang w:val="en-US"/>
        </w:rPr>
        <w:t>whose</w:t>
      </w:r>
      <w:r w:rsidRPr="00E41DED">
        <w:rPr>
          <w:spacing w:val="41"/>
          <w:lang w:val="en-US"/>
        </w:rPr>
        <w:t xml:space="preserve"> </w:t>
      </w:r>
      <w:r w:rsidRPr="00E41DED">
        <w:rPr>
          <w:spacing w:val="-6"/>
          <w:lang w:val="en-US"/>
        </w:rPr>
        <w:t>requests</w:t>
      </w:r>
      <w:r w:rsidRPr="00E41DED">
        <w:rPr>
          <w:spacing w:val="33"/>
          <w:lang w:val="en-US"/>
        </w:rPr>
        <w:t xml:space="preserve"> </w:t>
      </w:r>
      <w:r w:rsidRPr="00E41DED">
        <w:rPr>
          <w:spacing w:val="-3"/>
          <w:lang w:val="en-US"/>
        </w:rPr>
        <w:t>have</w:t>
      </w:r>
      <w:r w:rsidRPr="00E41DED">
        <w:rPr>
          <w:spacing w:val="35"/>
          <w:lang w:val="en-US"/>
        </w:rPr>
        <w:t xml:space="preserve"> </w:t>
      </w:r>
      <w:r w:rsidRPr="00E41DED">
        <w:rPr>
          <w:spacing w:val="-2"/>
          <w:lang w:val="en-US"/>
        </w:rPr>
        <w:t>not</w:t>
      </w:r>
      <w:r w:rsidRPr="00E41DED">
        <w:rPr>
          <w:spacing w:val="32"/>
          <w:lang w:val="en-US"/>
        </w:rPr>
        <w:t xml:space="preserve"> </w:t>
      </w:r>
      <w:r w:rsidRPr="00E41DED">
        <w:rPr>
          <w:spacing w:val="-2"/>
          <w:lang w:val="en-US"/>
        </w:rPr>
        <w:t>been</w:t>
      </w:r>
      <w:r w:rsidRPr="00E41DED">
        <w:rPr>
          <w:spacing w:val="3"/>
          <w:lang w:val="en-US"/>
        </w:rPr>
        <w:t xml:space="preserve"> </w:t>
      </w:r>
      <w:r w:rsidRPr="00E41DED">
        <w:rPr>
          <w:spacing w:val="-3"/>
          <w:lang w:val="en-US"/>
        </w:rPr>
        <w:t>fully</w:t>
      </w:r>
      <w:r w:rsidRPr="00E41DED">
        <w:rPr>
          <w:spacing w:val="47"/>
          <w:w w:val="99"/>
          <w:lang w:val="en-US"/>
        </w:rPr>
        <w:t xml:space="preserve"> </w:t>
      </w:r>
      <w:r w:rsidRPr="00E41DED">
        <w:rPr>
          <w:spacing w:val="-6"/>
          <w:lang w:val="en-US"/>
        </w:rPr>
        <w:t>satisfied</w:t>
      </w:r>
      <w:r w:rsidRPr="00E41DED">
        <w:rPr>
          <w:lang w:val="en-US"/>
        </w:rPr>
        <w:t xml:space="preserve"> </w:t>
      </w:r>
      <w:r w:rsidRPr="00E41DED">
        <w:rPr>
          <w:spacing w:val="-2"/>
          <w:lang w:val="en-US"/>
        </w:rPr>
        <w:t>and</w:t>
      </w:r>
      <w:r w:rsidRPr="00E41DED">
        <w:rPr>
          <w:spacing w:val="3"/>
          <w:lang w:val="en-US"/>
        </w:rPr>
        <w:t xml:space="preserve"> </w:t>
      </w:r>
      <w:r w:rsidRPr="00E41DED">
        <w:rPr>
          <w:lang w:val="en-US"/>
        </w:rPr>
        <w:t>allocated</w:t>
      </w:r>
      <w:r w:rsidRPr="00E41DED">
        <w:rPr>
          <w:spacing w:val="-4"/>
          <w:lang w:val="en-US"/>
        </w:rPr>
        <w:t xml:space="preserve"> </w:t>
      </w:r>
      <w:r w:rsidRPr="00E41DED">
        <w:rPr>
          <w:spacing w:val="-1"/>
          <w:lang w:val="en-US"/>
        </w:rPr>
        <w:t>to</w:t>
      </w:r>
      <w:r w:rsidRPr="00E41DED">
        <w:rPr>
          <w:spacing w:val="13"/>
          <w:lang w:val="en-US"/>
        </w:rPr>
        <w:t xml:space="preserve"> </w:t>
      </w:r>
      <w:r w:rsidRPr="00E41DED">
        <w:rPr>
          <w:spacing w:val="-3"/>
          <w:lang w:val="en-US"/>
        </w:rPr>
        <w:t>them</w:t>
      </w:r>
      <w:r w:rsidRPr="00E41DED">
        <w:rPr>
          <w:spacing w:val="4"/>
          <w:lang w:val="en-US"/>
        </w:rPr>
        <w:t xml:space="preserve"> </w:t>
      </w:r>
      <w:r w:rsidRPr="00E41DED">
        <w:rPr>
          <w:spacing w:val="-6"/>
          <w:lang w:val="en-US"/>
        </w:rPr>
        <w:t>applying</w:t>
      </w:r>
      <w:r w:rsidRPr="00E41DED">
        <w:rPr>
          <w:spacing w:val="-4"/>
          <w:lang w:val="en-US"/>
        </w:rPr>
        <w:t xml:space="preserve"> </w:t>
      </w:r>
      <w:r w:rsidRPr="00E41DED">
        <w:rPr>
          <w:spacing w:val="-1"/>
          <w:lang w:val="en-US"/>
        </w:rPr>
        <w:t>the</w:t>
      </w:r>
      <w:r w:rsidRPr="00E41DED">
        <w:rPr>
          <w:spacing w:val="13"/>
          <w:lang w:val="en-US"/>
        </w:rPr>
        <w:t xml:space="preserve"> </w:t>
      </w:r>
      <w:r w:rsidRPr="00E41DED">
        <w:rPr>
          <w:lang w:val="en-US"/>
        </w:rPr>
        <w:t>process</w:t>
      </w:r>
      <w:r w:rsidRPr="00E41DED">
        <w:rPr>
          <w:spacing w:val="-2"/>
          <w:lang w:val="en-US"/>
        </w:rPr>
        <w:t xml:space="preserve"> </w:t>
      </w:r>
      <w:r w:rsidRPr="00E41DED">
        <w:rPr>
          <w:spacing w:val="-6"/>
          <w:lang w:val="en-US"/>
        </w:rPr>
        <w:t>described</w:t>
      </w:r>
      <w:r w:rsidRPr="00E41DED">
        <w:rPr>
          <w:lang w:val="en-US"/>
        </w:rPr>
        <w:t xml:space="preserve"> </w:t>
      </w:r>
      <w:r w:rsidRPr="00E41DED">
        <w:rPr>
          <w:spacing w:val="-1"/>
          <w:lang w:val="en-US"/>
        </w:rPr>
        <w:t>in</w:t>
      </w:r>
      <w:r w:rsidRPr="00E41DED">
        <w:rPr>
          <w:spacing w:val="5"/>
          <w:lang w:val="en-US"/>
        </w:rPr>
        <w:t xml:space="preserve"> </w:t>
      </w:r>
      <w:r w:rsidRPr="00E41DED">
        <w:rPr>
          <w:spacing w:val="-3"/>
          <w:lang w:val="en-US"/>
        </w:rPr>
        <w:t>items</w:t>
      </w:r>
      <w:r w:rsidRPr="00E41DED">
        <w:rPr>
          <w:spacing w:val="8"/>
          <w:lang w:val="en-US"/>
        </w:rPr>
        <w:t xml:space="preserve"> </w:t>
      </w:r>
      <w:r w:rsidRPr="00E41DED">
        <w:rPr>
          <w:spacing w:val="-2"/>
          <w:lang w:val="en-US"/>
        </w:rPr>
        <w:t>(a),</w:t>
      </w:r>
      <w:r w:rsidRPr="00E41DED">
        <w:rPr>
          <w:spacing w:val="2"/>
          <w:lang w:val="en-US"/>
        </w:rPr>
        <w:t xml:space="preserve"> </w:t>
      </w:r>
      <w:r w:rsidRPr="00E41DED">
        <w:rPr>
          <w:spacing w:val="-2"/>
          <w:lang w:val="en-US"/>
        </w:rPr>
        <w:t>(b)</w:t>
      </w:r>
      <w:r w:rsidRPr="00E41DED">
        <w:rPr>
          <w:spacing w:val="3"/>
          <w:lang w:val="en-US"/>
        </w:rPr>
        <w:t xml:space="preserve"> </w:t>
      </w:r>
      <w:r w:rsidRPr="00E41DED">
        <w:rPr>
          <w:spacing w:val="-2"/>
          <w:lang w:val="en-US"/>
        </w:rPr>
        <w:t>and</w:t>
      </w:r>
      <w:r w:rsidRPr="00E41DED">
        <w:rPr>
          <w:spacing w:val="-6"/>
          <w:lang w:val="en-US"/>
        </w:rPr>
        <w:t xml:space="preserve"> </w:t>
      </w:r>
      <w:r w:rsidRPr="00E41DED">
        <w:rPr>
          <w:spacing w:val="-2"/>
          <w:lang w:val="en-US"/>
        </w:rPr>
        <w:t>(c)</w:t>
      </w:r>
      <w:r w:rsidRPr="00E41DED">
        <w:rPr>
          <w:lang w:val="en-US"/>
        </w:rPr>
        <w:t xml:space="preserve"> </w:t>
      </w:r>
      <w:r w:rsidRPr="00E41DED">
        <w:rPr>
          <w:spacing w:val="-3"/>
          <w:lang w:val="en-US"/>
        </w:rPr>
        <w:t>above.</w:t>
      </w:r>
    </w:p>
    <w:p w14:paraId="45048427" w14:textId="77777777" w:rsidR="0061769B" w:rsidRPr="00E41DED" w:rsidRDefault="0061769B" w:rsidP="00B70D1A">
      <w:pPr>
        <w:pStyle w:val="BodyText"/>
        <w:widowControl w:val="0"/>
        <w:numPr>
          <w:ilvl w:val="0"/>
          <w:numId w:val="48"/>
        </w:numPr>
        <w:tabs>
          <w:tab w:val="clear" w:pos="720"/>
          <w:tab w:val="left" w:pos="545"/>
        </w:tabs>
        <w:spacing w:after="0"/>
        <w:ind w:right="112"/>
        <w:rPr>
          <w:lang w:val="en-US"/>
        </w:rPr>
      </w:pPr>
      <w:r w:rsidRPr="00E41DED">
        <w:rPr>
          <w:lang w:val="en-US"/>
        </w:rPr>
        <w:t>Bidding</w:t>
      </w:r>
      <w:r w:rsidRPr="00E41DED">
        <w:rPr>
          <w:spacing w:val="36"/>
          <w:lang w:val="en-US"/>
        </w:rPr>
        <w:t xml:space="preserve"> </w:t>
      </w:r>
      <w:r w:rsidRPr="00E41DED">
        <w:rPr>
          <w:lang w:val="en-US"/>
        </w:rPr>
        <w:t>Zone</w:t>
      </w:r>
      <w:r w:rsidRPr="00E41DED">
        <w:rPr>
          <w:spacing w:val="37"/>
          <w:lang w:val="en-US"/>
        </w:rPr>
        <w:t xml:space="preserve"> </w:t>
      </w:r>
      <w:r w:rsidRPr="00E41DED">
        <w:rPr>
          <w:spacing w:val="-3"/>
          <w:lang w:val="en-US"/>
        </w:rPr>
        <w:t>borders</w:t>
      </w:r>
      <w:r w:rsidRPr="00E41DED">
        <w:rPr>
          <w:spacing w:val="38"/>
          <w:lang w:val="en-US"/>
        </w:rPr>
        <w:t xml:space="preserve"> </w:t>
      </w:r>
      <w:r w:rsidRPr="00E41DED">
        <w:rPr>
          <w:spacing w:val="-3"/>
          <w:lang w:val="en-US"/>
        </w:rPr>
        <w:t>with</w:t>
      </w:r>
      <w:r w:rsidRPr="00E41DED">
        <w:rPr>
          <w:spacing w:val="-7"/>
          <w:lang w:val="en-US"/>
        </w:rPr>
        <w:t xml:space="preserve"> </w:t>
      </w:r>
      <w:r w:rsidRPr="00E41DED">
        <w:rPr>
          <w:lang w:val="en-US"/>
        </w:rPr>
        <w:t>existing</w:t>
      </w:r>
      <w:r w:rsidRPr="00E41DED">
        <w:rPr>
          <w:spacing w:val="19"/>
          <w:lang w:val="en-US"/>
        </w:rPr>
        <w:t xml:space="preserve"> </w:t>
      </w:r>
      <w:r w:rsidRPr="00E41DED">
        <w:rPr>
          <w:lang w:val="en-US"/>
        </w:rPr>
        <w:t>a</w:t>
      </w:r>
      <w:r w:rsidRPr="00E41DED">
        <w:rPr>
          <w:spacing w:val="41"/>
          <w:lang w:val="en-US"/>
        </w:rPr>
        <w:t xml:space="preserve"> </w:t>
      </w:r>
      <w:r w:rsidRPr="00E41DED">
        <w:rPr>
          <w:spacing w:val="-3"/>
          <w:lang w:val="en-US"/>
        </w:rPr>
        <w:t>ramping</w:t>
      </w:r>
      <w:r w:rsidRPr="00E41DED">
        <w:rPr>
          <w:spacing w:val="18"/>
          <w:lang w:val="en-US"/>
        </w:rPr>
        <w:t xml:space="preserve"> </w:t>
      </w:r>
      <w:r w:rsidRPr="00E41DED">
        <w:rPr>
          <w:spacing w:val="-6"/>
          <w:lang w:val="en-US"/>
        </w:rPr>
        <w:t>constraints</w:t>
      </w:r>
      <w:r w:rsidRPr="00E41DED">
        <w:rPr>
          <w:spacing w:val="30"/>
          <w:lang w:val="en-US"/>
        </w:rPr>
        <w:t xml:space="preserve"> </w:t>
      </w:r>
      <w:r w:rsidRPr="00E41DED">
        <w:rPr>
          <w:spacing w:val="-2"/>
          <w:lang w:val="en-US"/>
        </w:rPr>
        <w:t>should</w:t>
      </w:r>
      <w:r w:rsidRPr="00E41DED">
        <w:rPr>
          <w:spacing w:val="-3"/>
          <w:lang w:val="en-US"/>
        </w:rPr>
        <w:t xml:space="preserve"> </w:t>
      </w:r>
      <w:r w:rsidRPr="00E41DED">
        <w:rPr>
          <w:spacing w:val="-6"/>
          <w:lang w:val="en-US"/>
        </w:rPr>
        <w:t>consider</w:t>
      </w:r>
      <w:r w:rsidRPr="00E41DED">
        <w:rPr>
          <w:spacing w:val="-9"/>
          <w:lang w:val="en-US"/>
        </w:rPr>
        <w:t xml:space="preserve"> </w:t>
      </w:r>
      <w:r w:rsidRPr="00E41DED">
        <w:rPr>
          <w:lang w:val="en-US"/>
        </w:rPr>
        <w:t>these</w:t>
      </w:r>
      <w:r w:rsidRPr="00E41DED">
        <w:rPr>
          <w:spacing w:val="-9"/>
          <w:lang w:val="en-US"/>
        </w:rPr>
        <w:t xml:space="preserve"> </w:t>
      </w:r>
      <w:r w:rsidRPr="00E41DED">
        <w:rPr>
          <w:spacing w:val="-6"/>
          <w:lang w:val="en-US"/>
        </w:rPr>
        <w:t>constraints</w:t>
      </w:r>
      <w:r w:rsidRPr="00E41DED">
        <w:rPr>
          <w:spacing w:val="-9"/>
          <w:lang w:val="en-US"/>
        </w:rPr>
        <w:t xml:space="preserve"> </w:t>
      </w:r>
      <w:r w:rsidRPr="00E41DED">
        <w:rPr>
          <w:spacing w:val="-6"/>
          <w:lang w:val="en-US"/>
        </w:rPr>
        <w:t>within</w:t>
      </w:r>
      <w:r w:rsidRPr="00E41DED">
        <w:rPr>
          <w:spacing w:val="56"/>
          <w:w w:val="99"/>
          <w:lang w:val="en-US"/>
        </w:rPr>
        <w:t xml:space="preserve"> </w:t>
      </w:r>
      <w:r w:rsidRPr="00E41DED">
        <w:rPr>
          <w:lang w:val="en-US"/>
        </w:rPr>
        <w:t>their</w:t>
      </w:r>
      <w:r w:rsidRPr="00E41DED">
        <w:rPr>
          <w:spacing w:val="-21"/>
          <w:lang w:val="en-US"/>
        </w:rPr>
        <w:t xml:space="preserve"> </w:t>
      </w:r>
      <w:r w:rsidRPr="00E41DED">
        <w:rPr>
          <w:spacing w:val="-6"/>
          <w:lang w:val="en-US"/>
        </w:rPr>
        <w:t>Shadow</w:t>
      </w:r>
      <w:r w:rsidRPr="00E41DED">
        <w:rPr>
          <w:spacing w:val="-19"/>
          <w:lang w:val="en-US"/>
        </w:rPr>
        <w:t xml:space="preserve"> </w:t>
      </w:r>
      <w:r w:rsidRPr="00E41DED">
        <w:rPr>
          <w:spacing w:val="-6"/>
          <w:lang w:val="en-US"/>
        </w:rPr>
        <w:t>Auction.</w:t>
      </w:r>
      <w:r w:rsidRPr="00E41DED">
        <w:rPr>
          <w:spacing w:val="-21"/>
          <w:lang w:val="en-US"/>
        </w:rPr>
        <w:t xml:space="preserve"> </w:t>
      </w:r>
      <w:r w:rsidRPr="00E41DED">
        <w:rPr>
          <w:lang w:val="en-US"/>
        </w:rPr>
        <w:t>These</w:t>
      </w:r>
      <w:r w:rsidRPr="00E41DED">
        <w:rPr>
          <w:spacing w:val="-20"/>
          <w:lang w:val="en-US"/>
        </w:rPr>
        <w:t xml:space="preserve"> </w:t>
      </w:r>
      <w:r w:rsidRPr="00E41DED">
        <w:rPr>
          <w:spacing w:val="-6"/>
          <w:lang w:val="en-US"/>
        </w:rPr>
        <w:t>applied</w:t>
      </w:r>
      <w:r w:rsidRPr="00E41DED">
        <w:rPr>
          <w:spacing w:val="-19"/>
          <w:lang w:val="en-US"/>
        </w:rPr>
        <w:t xml:space="preserve"> </w:t>
      </w:r>
      <w:r w:rsidRPr="00E41DED">
        <w:rPr>
          <w:spacing w:val="-6"/>
          <w:lang w:val="en-US"/>
        </w:rPr>
        <w:t>constrains</w:t>
      </w:r>
      <w:r w:rsidRPr="00E41DED">
        <w:rPr>
          <w:spacing w:val="-20"/>
          <w:lang w:val="en-US"/>
        </w:rPr>
        <w:t xml:space="preserve"> </w:t>
      </w:r>
      <w:r w:rsidRPr="00E41DED">
        <w:rPr>
          <w:lang w:val="en-US"/>
        </w:rPr>
        <w:t>shall</w:t>
      </w:r>
      <w:r w:rsidRPr="00E41DED">
        <w:rPr>
          <w:spacing w:val="-20"/>
          <w:lang w:val="en-US"/>
        </w:rPr>
        <w:t xml:space="preserve"> </w:t>
      </w:r>
      <w:r w:rsidRPr="00E41DED">
        <w:rPr>
          <w:spacing w:val="-3"/>
          <w:lang w:val="en-US"/>
        </w:rPr>
        <w:t>be</w:t>
      </w:r>
      <w:r w:rsidRPr="00E41DED">
        <w:rPr>
          <w:spacing w:val="-19"/>
          <w:lang w:val="en-US"/>
        </w:rPr>
        <w:t xml:space="preserve"> </w:t>
      </w:r>
      <w:r w:rsidRPr="00E41DED">
        <w:rPr>
          <w:spacing w:val="-6"/>
          <w:lang w:val="en-US"/>
        </w:rPr>
        <w:t>listed</w:t>
      </w:r>
      <w:r w:rsidRPr="00E41DED">
        <w:rPr>
          <w:spacing w:val="-20"/>
          <w:lang w:val="en-US"/>
        </w:rPr>
        <w:t xml:space="preserve"> </w:t>
      </w:r>
      <w:r w:rsidRPr="00E41DED">
        <w:rPr>
          <w:spacing w:val="-3"/>
          <w:lang w:val="en-US"/>
        </w:rPr>
        <w:t>on</w:t>
      </w:r>
      <w:r w:rsidRPr="00E41DED">
        <w:rPr>
          <w:spacing w:val="-21"/>
          <w:lang w:val="en-US"/>
        </w:rPr>
        <w:t xml:space="preserve"> </w:t>
      </w:r>
      <w:r w:rsidRPr="00E41DED">
        <w:rPr>
          <w:lang w:val="en-US"/>
        </w:rPr>
        <w:t>the</w:t>
      </w:r>
      <w:r w:rsidRPr="00E41DED">
        <w:rPr>
          <w:spacing w:val="-19"/>
          <w:lang w:val="en-US"/>
        </w:rPr>
        <w:t xml:space="preserve"> </w:t>
      </w:r>
      <w:r w:rsidRPr="00E41DED">
        <w:rPr>
          <w:spacing w:val="-6"/>
          <w:lang w:val="en-US"/>
        </w:rPr>
        <w:t>website</w:t>
      </w:r>
      <w:r w:rsidRPr="00E41DED">
        <w:rPr>
          <w:spacing w:val="-20"/>
          <w:lang w:val="en-US"/>
        </w:rPr>
        <w:t xml:space="preserve"> </w:t>
      </w:r>
      <w:r w:rsidRPr="00E41DED">
        <w:rPr>
          <w:spacing w:val="-3"/>
          <w:lang w:val="en-US"/>
        </w:rPr>
        <w:t>of</w:t>
      </w:r>
      <w:r w:rsidRPr="00E41DED">
        <w:rPr>
          <w:spacing w:val="-20"/>
          <w:lang w:val="en-US"/>
        </w:rPr>
        <w:t xml:space="preserve"> </w:t>
      </w:r>
      <w:r w:rsidRPr="00E41DED">
        <w:rPr>
          <w:lang w:val="en-US"/>
        </w:rPr>
        <w:t>the</w:t>
      </w:r>
      <w:r w:rsidRPr="00E41DED">
        <w:rPr>
          <w:spacing w:val="-19"/>
          <w:lang w:val="en-US"/>
        </w:rPr>
        <w:t xml:space="preserve"> </w:t>
      </w:r>
      <w:r w:rsidRPr="00E41DED">
        <w:rPr>
          <w:spacing w:val="-6"/>
          <w:lang w:val="en-US"/>
        </w:rPr>
        <w:t>Allocation</w:t>
      </w:r>
      <w:r w:rsidRPr="00E41DED">
        <w:rPr>
          <w:spacing w:val="-20"/>
          <w:lang w:val="en-US"/>
        </w:rPr>
        <w:t xml:space="preserve"> </w:t>
      </w:r>
      <w:r w:rsidRPr="00E41DED">
        <w:rPr>
          <w:spacing w:val="-7"/>
          <w:lang w:val="en-US"/>
        </w:rPr>
        <w:t>Platform.</w:t>
      </w:r>
    </w:p>
    <w:p w14:paraId="594E9406" w14:textId="77777777" w:rsidR="0061769B" w:rsidRPr="00E41DED" w:rsidRDefault="0061769B" w:rsidP="00B70D1A">
      <w:pPr>
        <w:pStyle w:val="BodyText"/>
        <w:widowControl w:val="0"/>
        <w:numPr>
          <w:ilvl w:val="0"/>
          <w:numId w:val="48"/>
        </w:numPr>
        <w:tabs>
          <w:tab w:val="clear" w:pos="720"/>
          <w:tab w:val="left" w:pos="545"/>
        </w:tabs>
        <w:spacing w:after="0"/>
        <w:ind w:right="112"/>
        <w:rPr>
          <w:lang w:val="en-US"/>
        </w:rPr>
      </w:pPr>
      <w:r w:rsidRPr="00E41DED">
        <w:rPr>
          <w:spacing w:val="-6"/>
          <w:lang w:val="en-US"/>
        </w:rPr>
        <w:t>Whenever</w:t>
      </w:r>
      <w:r w:rsidRPr="00E41DED">
        <w:rPr>
          <w:spacing w:val="30"/>
          <w:lang w:val="en-US"/>
        </w:rPr>
        <w:t xml:space="preserve"> </w:t>
      </w:r>
      <w:r w:rsidRPr="00E41DED">
        <w:rPr>
          <w:lang w:val="en-US"/>
        </w:rPr>
        <w:t>the</w:t>
      </w:r>
      <w:r w:rsidRPr="00E41DED">
        <w:rPr>
          <w:spacing w:val="47"/>
          <w:lang w:val="en-US"/>
        </w:rPr>
        <w:t xml:space="preserve"> </w:t>
      </w:r>
      <w:r w:rsidRPr="00E41DED">
        <w:rPr>
          <w:spacing w:val="-6"/>
          <w:lang w:val="en-US"/>
        </w:rPr>
        <w:t>calculation</w:t>
      </w:r>
      <w:r w:rsidRPr="00E41DED">
        <w:rPr>
          <w:spacing w:val="27"/>
          <w:lang w:val="en-US"/>
        </w:rPr>
        <w:t xml:space="preserve"> </w:t>
      </w:r>
      <w:r w:rsidRPr="00E41DED">
        <w:rPr>
          <w:spacing w:val="-1"/>
          <w:lang w:val="en-US"/>
        </w:rPr>
        <w:t>set</w:t>
      </w:r>
      <w:r w:rsidRPr="00E41DED">
        <w:rPr>
          <w:lang w:val="en-US"/>
        </w:rPr>
        <w:t xml:space="preserve">  </w:t>
      </w:r>
      <w:r w:rsidRPr="00E41DED">
        <w:rPr>
          <w:spacing w:val="-2"/>
          <w:lang w:val="en-US"/>
        </w:rPr>
        <w:t>forth</w:t>
      </w:r>
      <w:r w:rsidRPr="00E41DED">
        <w:rPr>
          <w:spacing w:val="41"/>
          <w:lang w:val="en-US"/>
        </w:rPr>
        <w:t xml:space="preserve"> </w:t>
      </w:r>
      <w:r w:rsidRPr="00E41DED">
        <w:rPr>
          <w:spacing w:val="-1"/>
          <w:lang w:val="en-US"/>
        </w:rPr>
        <w:t>in</w:t>
      </w:r>
      <w:r w:rsidRPr="00E41DED">
        <w:rPr>
          <w:spacing w:val="42"/>
          <w:lang w:val="en-US"/>
        </w:rPr>
        <w:t xml:space="preserve"> </w:t>
      </w:r>
      <w:r w:rsidRPr="00E41DED">
        <w:rPr>
          <w:spacing w:val="-6"/>
          <w:lang w:val="en-US"/>
        </w:rPr>
        <w:t>paragraphs</w:t>
      </w:r>
      <w:r w:rsidRPr="00E41DED">
        <w:rPr>
          <w:spacing w:val="36"/>
          <w:lang w:val="en-US"/>
        </w:rPr>
        <w:t xml:space="preserve"> </w:t>
      </w:r>
      <w:r w:rsidRPr="00E41DED">
        <w:rPr>
          <w:lang w:val="en-US"/>
        </w:rPr>
        <w:t>3</w:t>
      </w:r>
      <w:r w:rsidRPr="00E41DED">
        <w:rPr>
          <w:spacing w:val="2"/>
          <w:lang w:val="en-US"/>
        </w:rPr>
        <w:t xml:space="preserve"> </w:t>
      </w:r>
      <w:r w:rsidRPr="00E41DED">
        <w:rPr>
          <w:spacing w:val="-1"/>
          <w:lang w:val="en-US"/>
        </w:rPr>
        <w:t>of</w:t>
      </w:r>
      <w:r w:rsidRPr="00E41DED">
        <w:rPr>
          <w:lang w:val="en-US"/>
        </w:rPr>
        <w:t xml:space="preserve">  </w:t>
      </w:r>
      <w:r w:rsidRPr="00E41DED">
        <w:rPr>
          <w:spacing w:val="-2"/>
          <w:lang w:val="en-US"/>
        </w:rPr>
        <w:t>this</w:t>
      </w:r>
      <w:r w:rsidRPr="00E41DED">
        <w:rPr>
          <w:spacing w:val="41"/>
          <w:lang w:val="en-US"/>
        </w:rPr>
        <w:t xml:space="preserve"> </w:t>
      </w:r>
      <w:r w:rsidRPr="00E41DED">
        <w:rPr>
          <w:spacing w:val="-3"/>
          <w:lang w:val="en-US"/>
        </w:rPr>
        <w:t>Article</w:t>
      </w:r>
      <w:r w:rsidRPr="00E41DED">
        <w:rPr>
          <w:spacing w:val="49"/>
          <w:lang w:val="en-US"/>
        </w:rPr>
        <w:t xml:space="preserve"> </w:t>
      </w:r>
      <w:r w:rsidRPr="00E41DED">
        <w:rPr>
          <w:spacing w:val="-3"/>
          <w:lang w:val="en-US"/>
        </w:rPr>
        <w:t>does</w:t>
      </w:r>
      <w:r w:rsidRPr="00E41DED">
        <w:rPr>
          <w:spacing w:val="40"/>
          <w:lang w:val="en-US"/>
        </w:rPr>
        <w:t xml:space="preserve"> </w:t>
      </w:r>
      <w:r w:rsidRPr="00E41DED">
        <w:rPr>
          <w:spacing w:val="-2"/>
          <w:lang w:val="en-US"/>
        </w:rPr>
        <w:t>not</w:t>
      </w:r>
      <w:r w:rsidRPr="00E41DED">
        <w:rPr>
          <w:spacing w:val="49"/>
          <w:lang w:val="en-US"/>
        </w:rPr>
        <w:t xml:space="preserve"> </w:t>
      </w:r>
      <w:r w:rsidRPr="00E41DED">
        <w:rPr>
          <w:spacing w:val="-6"/>
          <w:lang w:val="en-US"/>
        </w:rPr>
        <w:t>result</w:t>
      </w:r>
      <w:r w:rsidRPr="00E41DED">
        <w:rPr>
          <w:spacing w:val="26"/>
          <w:lang w:val="en-US"/>
        </w:rPr>
        <w:t xml:space="preserve"> </w:t>
      </w:r>
      <w:r w:rsidRPr="00E41DED">
        <w:rPr>
          <w:spacing w:val="-1"/>
          <w:lang w:val="en-US"/>
        </w:rPr>
        <w:t>in</w:t>
      </w:r>
      <w:r w:rsidRPr="00E41DED">
        <w:rPr>
          <w:spacing w:val="45"/>
          <w:lang w:val="en-US"/>
        </w:rPr>
        <w:t xml:space="preserve"> </w:t>
      </w:r>
      <w:r w:rsidRPr="00E41DED">
        <w:rPr>
          <w:lang w:val="en-US"/>
        </w:rPr>
        <w:t>a</w:t>
      </w:r>
      <w:r w:rsidRPr="00E41DED">
        <w:rPr>
          <w:spacing w:val="1"/>
          <w:lang w:val="en-US"/>
        </w:rPr>
        <w:t xml:space="preserve"> </w:t>
      </w:r>
      <w:r w:rsidRPr="00E41DED">
        <w:rPr>
          <w:spacing w:val="-3"/>
          <w:lang w:val="en-US"/>
        </w:rPr>
        <w:t>whole</w:t>
      </w:r>
      <w:r w:rsidRPr="00E41DED">
        <w:rPr>
          <w:spacing w:val="59"/>
          <w:w w:val="99"/>
          <w:lang w:val="en-US"/>
        </w:rPr>
        <w:t xml:space="preserve"> </w:t>
      </w:r>
      <w:r w:rsidRPr="00E41DED">
        <w:rPr>
          <w:spacing w:val="-3"/>
          <w:lang w:val="en-US"/>
        </w:rPr>
        <w:t>MW</w:t>
      </w:r>
      <w:r w:rsidRPr="00E41DED">
        <w:rPr>
          <w:spacing w:val="38"/>
          <w:lang w:val="en-US"/>
        </w:rPr>
        <w:t xml:space="preserve"> </w:t>
      </w:r>
      <w:r w:rsidRPr="00E41DED">
        <w:rPr>
          <w:spacing w:val="-6"/>
          <w:lang w:val="en-US"/>
        </w:rPr>
        <w:t>amount</w:t>
      </w:r>
      <w:r w:rsidRPr="00E41DED">
        <w:rPr>
          <w:spacing w:val="17"/>
          <w:lang w:val="en-US"/>
        </w:rPr>
        <w:t xml:space="preserve"> </w:t>
      </w:r>
      <w:r w:rsidRPr="00E41DED">
        <w:rPr>
          <w:spacing w:val="-2"/>
          <w:lang w:val="en-US"/>
        </w:rPr>
        <w:t>in</w:t>
      </w:r>
      <w:r w:rsidRPr="00E41DED">
        <w:rPr>
          <w:spacing w:val="8"/>
          <w:lang w:val="en-US"/>
        </w:rPr>
        <w:t xml:space="preserve"> </w:t>
      </w:r>
      <w:r w:rsidRPr="00E41DED">
        <w:rPr>
          <w:spacing w:val="-6"/>
          <w:lang w:val="en-US"/>
        </w:rPr>
        <w:t>accordance</w:t>
      </w:r>
      <w:r w:rsidRPr="00E41DED">
        <w:rPr>
          <w:spacing w:val="12"/>
          <w:lang w:val="en-US"/>
        </w:rPr>
        <w:t xml:space="preserve"> </w:t>
      </w:r>
      <w:r w:rsidRPr="00E41DED">
        <w:rPr>
          <w:spacing w:val="-2"/>
          <w:lang w:val="en-US"/>
        </w:rPr>
        <w:t>with</w:t>
      </w:r>
      <w:r w:rsidRPr="00E41DED">
        <w:rPr>
          <w:spacing w:val="10"/>
          <w:lang w:val="en-US"/>
        </w:rPr>
        <w:t xml:space="preserve"> </w:t>
      </w:r>
      <w:r w:rsidRPr="00E41DED">
        <w:rPr>
          <w:spacing w:val="-3"/>
          <w:lang w:val="en-US"/>
        </w:rPr>
        <w:t>Article</w:t>
      </w:r>
      <w:r w:rsidRPr="00E41DED">
        <w:rPr>
          <w:spacing w:val="-4"/>
          <w:lang w:val="en-US"/>
        </w:rPr>
        <w:t xml:space="preserve"> </w:t>
      </w:r>
      <w:r w:rsidRPr="00E41DED">
        <w:rPr>
          <w:spacing w:val="-1"/>
          <w:lang w:val="en-US"/>
        </w:rPr>
        <w:t>21</w:t>
      </w:r>
      <w:r w:rsidRPr="00E41DED">
        <w:rPr>
          <w:spacing w:val="17"/>
          <w:lang w:val="en-US"/>
        </w:rPr>
        <w:t xml:space="preserve"> </w:t>
      </w:r>
      <w:r w:rsidRPr="00E41DED">
        <w:rPr>
          <w:spacing w:val="-2"/>
          <w:lang w:val="en-US"/>
        </w:rPr>
        <w:t>the</w:t>
      </w:r>
      <w:r w:rsidRPr="00E41DED">
        <w:rPr>
          <w:spacing w:val="23"/>
          <w:lang w:val="en-US"/>
        </w:rPr>
        <w:t xml:space="preserve"> </w:t>
      </w:r>
      <w:r w:rsidRPr="00E41DED">
        <w:rPr>
          <w:spacing w:val="-6"/>
          <w:lang w:val="en-US"/>
        </w:rPr>
        <w:t>Transmission</w:t>
      </w:r>
      <w:r w:rsidRPr="00E41DED">
        <w:rPr>
          <w:spacing w:val="7"/>
          <w:lang w:val="en-US"/>
        </w:rPr>
        <w:t xml:space="preserve"> </w:t>
      </w:r>
      <w:r w:rsidRPr="00E41DED">
        <w:rPr>
          <w:spacing w:val="-6"/>
          <w:lang w:val="en-US"/>
        </w:rPr>
        <w:t>Rights</w:t>
      </w:r>
      <w:r w:rsidRPr="00E41DED">
        <w:rPr>
          <w:spacing w:val="8"/>
          <w:lang w:val="en-US"/>
        </w:rPr>
        <w:t xml:space="preserve"> </w:t>
      </w:r>
      <w:r w:rsidRPr="00E41DED">
        <w:rPr>
          <w:spacing w:val="-3"/>
          <w:lang w:val="en-US"/>
        </w:rPr>
        <w:t>shall</w:t>
      </w:r>
      <w:r w:rsidRPr="00E41DED">
        <w:rPr>
          <w:spacing w:val="16"/>
          <w:lang w:val="en-US"/>
        </w:rPr>
        <w:t xml:space="preserve"> </w:t>
      </w:r>
      <w:r w:rsidRPr="00E41DED">
        <w:rPr>
          <w:spacing w:val="-2"/>
          <w:lang w:val="en-US"/>
        </w:rPr>
        <w:t>be</w:t>
      </w:r>
      <w:r w:rsidRPr="00E41DED">
        <w:rPr>
          <w:spacing w:val="14"/>
          <w:lang w:val="en-US"/>
        </w:rPr>
        <w:t xml:space="preserve"> </w:t>
      </w:r>
      <w:r w:rsidRPr="00E41DED">
        <w:rPr>
          <w:lang w:val="en-US"/>
        </w:rPr>
        <w:t>rounded</w:t>
      </w:r>
      <w:r w:rsidRPr="00E41DED">
        <w:rPr>
          <w:spacing w:val="10"/>
          <w:lang w:val="en-US"/>
        </w:rPr>
        <w:t xml:space="preserve"> </w:t>
      </w:r>
      <w:r w:rsidRPr="00E41DED">
        <w:rPr>
          <w:spacing w:val="-3"/>
          <w:lang w:val="en-US"/>
        </w:rPr>
        <w:t>down</w:t>
      </w:r>
      <w:r w:rsidRPr="00E41DED">
        <w:rPr>
          <w:spacing w:val="8"/>
          <w:lang w:val="en-US"/>
        </w:rPr>
        <w:t xml:space="preserve"> </w:t>
      </w:r>
      <w:r w:rsidRPr="00E41DED">
        <w:rPr>
          <w:spacing w:val="-1"/>
          <w:lang w:val="en-US"/>
        </w:rPr>
        <w:t>to</w:t>
      </w:r>
      <w:r w:rsidRPr="00E41DED">
        <w:rPr>
          <w:spacing w:val="23"/>
          <w:lang w:val="en-US"/>
        </w:rPr>
        <w:t xml:space="preserve"> </w:t>
      </w:r>
      <w:r w:rsidRPr="00E41DED">
        <w:rPr>
          <w:spacing w:val="-1"/>
          <w:lang w:val="en-US"/>
        </w:rPr>
        <w:t>the</w:t>
      </w:r>
      <w:r w:rsidRPr="00E41DED">
        <w:rPr>
          <w:spacing w:val="78"/>
          <w:w w:val="99"/>
          <w:lang w:val="en-US"/>
        </w:rPr>
        <w:t xml:space="preserve"> </w:t>
      </w:r>
      <w:r w:rsidRPr="00E41DED">
        <w:rPr>
          <w:spacing w:val="-7"/>
          <w:lang w:val="en-US"/>
        </w:rPr>
        <w:t>nearest</w:t>
      </w:r>
      <w:r w:rsidRPr="00E41DED">
        <w:rPr>
          <w:spacing w:val="17"/>
          <w:lang w:val="en-US"/>
        </w:rPr>
        <w:t xml:space="preserve"> </w:t>
      </w:r>
      <w:r w:rsidRPr="00E41DED">
        <w:rPr>
          <w:spacing w:val="-2"/>
          <w:lang w:val="en-US"/>
        </w:rPr>
        <w:t>full</w:t>
      </w:r>
      <w:r w:rsidRPr="00E41DED">
        <w:rPr>
          <w:spacing w:val="14"/>
          <w:lang w:val="en-US"/>
        </w:rPr>
        <w:t xml:space="preserve"> </w:t>
      </w:r>
      <w:r w:rsidRPr="00E41DED">
        <w:rPr>
          <w:spacing w:val="-1"/>
          <w:lang w:val="en-US"/>
        </w:rPr>
        <w:t>MW.</w:t>
      </w:r>
      <w:r w:rsidRPr="00E41DED">
        <w:rPr>
          <w:spacing w:val="13"/>
          <w:lang w:val="en-US"/>
        </w:rPr>
        <w:t xml:space="preserve"> </w:t>
      </w:r>
      <w:r w:rsidRPr="00E41DED">
        <w:rPr>
          <w:spacing w:val="-2"/>
          <w:lang w:val="en-US"/>
        </w:rPr>
        <w:t>The</w:t>
      </w:r>
      <w:r w:rsidRPr="00E41DED">
        <w:rPr>
          <w:spacing w:val="9"/>
          <w:lang w:val="en-US"/>
        </w:rPr>
        <w:t xml:space="preserve"> </w:t>
      </w:r>
      <w:r w:rsidRPr="00E41DED">
        <w:rPr>
          <w:spacing w:val="-2"/>
          <w:lang w:val="en-US"/>
        </w:rPr>
        <w:t>case</w:t>
      </w:r>
      <w:r w:rsidRPr="00E41DED">
        <w:rPr>
          <w:spacing w:val="11"/>
          <w:lang w:val="en-US"/>
        </w:rPr>
        <w:t xml:space="preserve"> </w:t>
      </w:r>
      <w:r w:rsidRPr="00E41DED">
        <w:rPr>
          <w:spacing w:val="-1"/>
          <w:lang w:val="en-US"/>
        </w:rPr>
        <w:t>when</w:t>
      </w:r>
      <w:r w:rsidRPr="00E41DED">
        <w:rPr>
          <w:spacing w:val="14"/>
          <w:lang w:val="en-US"/>
        </w:rPr>
        <w:t xml:space="preserve"> </w:t>
      </w:r>
      <w:r w:rsidRPr="00E41DED">
        <w:rPr>
          <w:lang w:val="en-US"/>
        </w:rPr>
        <w:t>Transmission</w:t>
      </w:r>
      <w:r w:rsidRPr="00E41DED">
        <w:rPr>
          <w:spacing w:val="10"/>
          <w:lang w:val="en-US"/>
        </w:rPr>
        <w:t xml:space="preserve"> </w:t>
      </w:r>
      <w:r w:rsidRPr="00E41DED">
        <w:rPr>
          <w:lang w:val="en-US"/>
        </w:rPr>
        <w:t>Rights</w:t>
      </w:r>
      <w:r w:rsidRPr="00E41DED">
        <w:rPr>
          <w:spacing w:val="-12"/>
          <w:lang w:val="en-US"/>
        </w:rPr>
        <w:t xml:space="preserve"> </w:t>
      </w:r>
      <w:r w:rsidRPr="00E41DED">
        <w:rPr>
          <w:lang w:val="en-US"/>
        </w:rPr>
        <w:t>allocated</w:t>
      </w:r>
      <w:r w:rsidRPr="00E41DED">
        <w:rPr>
          <w:spacing w:val="-13"/>
          <w:lang w:val="en-US"/>
        </w:rPr>
        <w:t xml:space="preserve"> </w:t>
      </w:r>
      <w:r w:rsidRPr="00E41DED">
        <w:rPr>
          <w:spacing w:val="-2"/>
          <w:lang w:val="en-US"/>
        </w:rPr>
        <w:t>to</w:t>
      </w:r>
      <w:r w:rsidRPr="00E41DED">
        <w:rPr>
          <w:spacing w:val="-13"/>
          <w:lang w:val="en-US"/>
        </w:rPr>
        <w:t xml:space="preserve"> </w:t>
      </w:r>
      <w:r w:rsidRPr="00E41DED">
        <w:rPr>
          <w:lang w:val="en-US"/>
        </w:rPr>
        <w:t>individual</w:t>
      </w:r>
      <w:r w:rsidRPr="00E41DED">
        <w:rPr>
          <w:spacing w:val="-12"/>
          <w:lang w:val="en-US"/>
        </w:rPr>
        <w:t xml:space="preserve"> </w:t>
      </w:r>
      <w:r w:rsidRPr="00E41DED">
        <w:rPr>
          <w:lang w:val="en-US"/>
        </w:rPr>
        <w:t>Registered</w:t>
      </w:r>
      <w:r w:rsidRPr="00E41DED">
        <w:rPr>
          <w:spacing w:val="-14"/>
          <w:lang w:val="en-US"/>
        </w:rPr>
        <w:t xml:space="preserve"> </w:t>
      </w:r>
      <w:r w:rsidRPr="00E41DED">
        <w:rPr>
          <w:spacing w:val="-6"/>
          <w:lang w:val="en-US"/>
        </w:rPr>
        <w:t>Participants</w:t>
      </w:r>
      <w:r w:rsidRPr="00E41DED">
        <w:rPr>
          <w:spacing w:val="64"/>
          <w:w w:val="99"/>
          <w:lang w:val="en-US"/>
        </w:rPr>
        <w:t xml:space="preserve"> </w:t>
      </w:r>
      <w:r w:rsidRPr="00E41DED">
        <w:rPr>
          <w:spacing w:val="-1"/>
          <w:lang w:val="en-US"/>
        </w:rPr>
        <w:t>are</w:t>
      </w:r>
      <w:r w:rsidRPr="00E41DED">
        <w:rPr>
          <w:spacing w:val="24"/>
          <w:lang w:val="en-US"/>
        </w:rPr>
        <w:t xml:space="preserve"> </w:t>
      </w:r>
      <w:r w:rsidRPr="00E41DED">
        <w:rPr>
          <w:spacing w:val="-3"/>
          <w:lang w:val="en-US"/>
        </w:rPr>
        <w:t>equal</w:t>
      </w:r>
      <w:r w:rsidRPr="00E41DED">
        <w:rPr>
          <w:spacing w:val="14"/>
          <w:lang w:val="en-US"/>
        </w:rPr>
        <w:t xml:space="preserve"> </w:t>
      </w:r>
      <w:r w:rsidRPr="00E41DED">
        <w:rPr>
          <w:spacing w:val="-1"/>
          <w:lang w:val="en-US"/>
        </w:rPr>
        <w:t>to</w:t>
      </w:r>
      <w:r w:rsidRPr="00E41DED">
        <w:rPr>
          <w:spacing w:val="28"/>
          <w:lang w:val="en-US"/>
        </w:rPr>
        <w:t xml:space="preserve"> </w:t>
      </w:r>
      <w:r w:rsidRPr="00E41DED">
        <w:rPr>
          <w:spacing w:val="-3"/>
          <w:lang w:val="en-US"/>
        </w:rPr>
        <w:t>zero</w:t>
      </w:r>
      <w:r w:rsidRPr="00E41DED">
        <w:rPr>
          <w:spacing w:val="19"/>
          <w:lang w:val="en-US"/>
        </w:rPr>
        <w:t xml:space="preserve"> </w:t>
      </w:r>
      <w:r w:rsidRPr="00E41DED">
        <w:rPr>
          <w:spacing w:val="-3"/>
          <w:lang w:val="en-US"/>
        </w:rPr>
        <w:t>after</w:t>
      </w:r>
      <w:r w:rsidRPr="00E41DED">
        <w:rPr>
          <w:spacing w:val="17"/>
          <w:lang w:val="en-US"/>
        </w:rPr>
        <w:t xml:space="preserve"> </w:t>
      </w:r>
      <w:r w:rsidRPr="00E41DED">
        <w:rPr>
          <w:spacing w:val="-6"/>
          <w:lang w:val="en-US"/>
        </w:rPr>
        <w:t>rounding</w:t>
      </w:r>
      <w:r w:rsidRPr="00E41DED">
        <w:rPr>
          <w:spacing w:val="11"/>
          <w:lang w:val="en-US"/>
        </w:rPr>
        <w:t xml:space="preserve"> </w:t>
      </w:r>
      <w:r w:rsidRPr="00E41DED">
        <w:rPr>
          <w:spacing w:val="-3"/>
          <w:lang w:val="en-US"/>
        </w:rPr>
        <w:t>shall</w:t>
      </w:r>
      <w:r w:rsidRPr="00E41DED">
        <w:rPr>
          <w:spacing w:val="21"/>
          <w:lang w:val="en-US"/>
        </w:rPr>
        <w:t xml:space="preserve"> </w:t>
      </w:r>
      <w:r w:rsidRPr="00E41DED">
        <w:rPr>
          <w:spacing w:val="-2"/>
          <w:lang w:val="en-US"/>
        </w:rPr>
        <w:t>not</w:t>
      </w:r>
      <w:r w:rsidRPr="00E41DED">
        <w:rPr>
          <w:spacing w:val="20"/>
          <w:lang w:val="en-US"/>
        </w:rPr>
        <w:t xml:space="preserve"> </w:t>
      </w:r>
      <w:r w:rsidRPr="00E41DED">
        <w:rPr>
          <w:lang w:val="en-US"/>
        </w:rPr>
        <w:t>impact</w:t>
      </w:r>
      <w:r w:rsidRPr="00E41DED">
        <w:rPr>
          <w:spacing w:val="17"/>
          <w:lang w:val="en-US"/>
        </w:rPr>
        <w:t xml:space="preserve"> </w:t>
      </w:r>
      <w:r w:rsidRPr="00E41DED">
        <w:rPr>
          <w:spacing w:val="-2"/>
          <w:lang w:val="en-US"/>
        </w:rPr>
        <w:t>the</w:t>
      </w:r>
      <w:r w:rsidRPr="00E41DED">
        <w:rPr>
          <w:lang w:val="en-US"/>
        </w:rPr>
        <w:t xml:space="preserve"> </w:t>
      </w:r>
      <w:r w:rsidRPr="00E41DED">
        <w:rPr>
          <w:spacing w:val="-3"/>
          <w:lang w:val="en-US"/>
        </w:rPr>
        <w:t>Marginal</w:t>
      </w:r>
      <w:r w:rsidRPr="00E41DED">
        <w:rPr>
          <w:spacing w:val="-15"/>
          <w:lang w:val="en-US"/>
        </w:rPr>
        <w:t xml:space="preserve"> </w:t>
      </w:r>
      <w:r w:rsidRPr="00E41DED">
        <w:rPr>
          <w:spacing w:val="-3"/>
          <w:lang w:val="en-US"/>
        </w:rPr>
        <w:t>Price</w:t>
      </w:r>
      <w:r w:rsidRPr="00E41DED">
        <w:rPr>
          <w:spacing w:val="-10"/>
          <w:lang w:val="en-US"/>
        </w:rPr>
        <w:t xml:space="preserve"> </w:t>
      </w:r>
      <w:r w:rsidRPr="00E41DED">
        <w:rPr>
          <w:lang w:val="en-US"/>
        </w:rPr>
        <w:t>determination.</w:t>
      </w:r>
    </w:p>
    <w:p w14:paraId="0BC16143" w14:textId="77777777" w:rsidR="00E41DED" w:rsidRDefault="00E41DED" w:rsidP="00E41DED">
      <w:pPr>
        <w:spacing w:before="1"/>
        <w:ind w:right="40"/>
        <w:jc w:val="center"/>
        <w:rPr>
          <w:i/>
          <w:spacing w:val="-3"/>
        </w:rPr>
      </w:pPr>
    </w:p>
    <w:p w14:paraId="089F18B0" w14:textId="7C4204DC" w:rsidR="0061769B" w:rsidRPr="00B70D1A" w:rsidRDefault="0061769B" w:rsidP="00B70D1A">
      <w:pPr>
        <w:spacing w:before="120"/>
        <w:ind w:right="43"/>
        <w:jc w:val="center"/>
        <w:rPr>
          <w:rFonts w:eastAsia="Calibri"/>
        </w:rPr>
      </w:pPr>
      <w:r w:rsidRPr="00B70D1A">
        <w:rPr>
          <w:i/>
          <w:spacing w:val="-3"/>
        </w:rPr>
        <w:t>Article</w:t>
      </w:r>
      <w:r w:rsidRPr="00B70D1A">
        <w:rPr>
          <w:i/>
          <w:spacing w:val="-19"/>
        </w:rPr>
        <w:t xml:space="preserve"> </w:t>
      </w:r>
      <w:r w:rsidRPr="00B70D1A">
        <w:rPr>
          <w:i/>
          <w:spacing w:val="-1"/>
        </w:rPr>
        <w:t>25</w:t>
      </w:r>
    </w:p>
    <w:p w14:paraId="5A82D8F9" w14:textId="7E806CE3" w:rsidR="0061769B" w:rsidRPr="00B70D1A" w:rsidRDefault="0061769B" w:rsidP="00E41DED">
      <w:pPr>
        <w:pStyle w:val="Heading2"/>
        <w:ind w:right="40"/>
        <w:jc w:val="center"/>
        <w:rPr>
          <w:rFonts w:ascii="Times New Roman" w:hAnsi="Times New Roman" w:cs="Times New Roman"/>
          <w:b/>
          <w:bCs/>
        </w:rPr>
      </w:pPr>
      <w:bookmarkStart w:id="151" w:name="_Toc93594748"/>
      <w:r w:rsidRPr="00B70D1A">
        <w:rPr>
          <w:rFonts w:ascii="Times New Roman" w:hAnsi="Times New Roman" w:cs="Times New Roman"/>
          <w:spacing w:val="-6"/>
        </w:rPr>
        <w:t>Notification</w:t>
      </w:r>
      <w:r w:rsidRPr="00B70D1A">
        <w:rPr>
          <w:rFonts w:ascii="Times New Roman" w:hAnsi="Times New Roman" w:cs="Times New Roman"/>
          <w:spacing w:val="-24"/>
        </w:rPr>
        <w:t xml:space="preserve"> </w:t>
      </w:r>
      <w:r w:rsidRPr="00B70D1A">
        <w:rPr>
          <w:rFonts w:ascii="Times New Roman" w:hAnsi="Times New Roman" w:cs="Times New Roman"/>
          <w:spacing w:val="-1"/>
        </w:rPr>
        <w:t>of</w:t>
      </w:r>
      <w:r w:rsidRPr="00B70D1A">
        <w:rPr>
          <w:rFonts w:ascii="Times New Roman" w:hAnsi="Times New Roman" w:cs="Times New Roman"/>
          <w:spacing w:val="-8"/>
        </w:rPr>
        <w:t xml:space="preserve"> </w:t>
      </w:r>
      <w:r w:rsidRPr="00B70D1A">
        <w:rPr>
          <w:rFonts w:ascii="Times New Roman" w:hAnsi="Times New Roman" w:cs="Times New Roman"/>
          <w:spacing w:val="-6"/>
        </w:rPr>
        <w:t>Shadow</w:t>
      </w:r>
      <w:r w:rsidRPr="00B70D1A">
        <w:rPr>
          <w:rFonts w:ascii="Times New Roman" w:hAnsi="Times New Roman" w:cs="Times New Roman"/>
          <w:spacing w:val="-16"/>
        </w:rPr>
        <w:t xml:space="preserve"> </w:t>
      </w:r>
      <w:r w:rsidRPr="00B70D1A">
        <w:rPr>
          <w:rFonts w:ascii="Times New Roman" w:hAnsi="Times New Roman" w:cs="Times New Roman"/>
          <w:spacing w:val="-3"/>
        </w:rPr>
        <w:t>Auction</w:t>
      </w:r>
      <w:r w:rsidRPr="00B70D1A">
        <w:rPr>
          <w:rFonts w:ascii="Times New Roman" w:hAnsi="Times New Roman" w:cs="Times New Roman"/>
          <w:spacing w:val="-20"/>
        </w:rPr>
        <w:t xml:space="preserve"> </w:t>
      </w:r>
      <w:r w:rsidRPr="00B70D1A">
        <w:rPr>
          <w:rFonts w:ascii="Times New Roman" w:hAnsi="Times New Roman" w:cs="Times New Roman"/>
          <w:spacing w:val="-5"/>
        </w:rPr>
        <w:t>results</w:t>
      </w:r>
      <w:bookmarkEnd w:id="151"/>
    </w:p>
    <w:p w14:paraId="68CABBC5" w14:textId="77777777" w:rsidR="0061769B" w:rsidRPr="00E41DED" w:rsidRDefault="0061769B">
      <w:pPr>
        <w:pStyle w:val="BodyText"/>
        <w:widowControl w:val="0"/>
        <w:numPr>
          <w:ilvl w:val="0"/>
          <w:numId w:val="47"/>
        </w:numPr>
        <w:tabs>
          <w:tab w:val="clear" w:pos="720"/>
          <w:tab w:val="left" w:pos="545"/>
        </w:tabs>
        <w:spacing w:after="0"/>
        <w:ind w:right="113"/>
        <w:rPr>
          <w:lang w:val="en-US"/>
        </w:rPr>
      </w:pPr>
      <w:r w:rsidRPr="00E41DED">
        <w:rPr>
          <w:spacing w:val="-3"/>
          <w:lang w:val="en-US"/>
        </w:rPr>
        <w:t>The</w:t>
      </w:r>
      <w:r w:rsidRPr="00E41DED">
        <w:rPr>
          <w:spacing w:val="24"/>
          <w:lang w:val="en-US"/>
        </w:rPr>
        <w:t xml:space="preserve"> </w:t>
      </w:r>
      <w:r w:rsidRPr="00E41DED">
        <w:rPr>
          <w:spacing w:val="-6"/>
          <w:lang w:val="en-US"/>
        </w:rPr>
        <w:t>Transmission</w:t>
      </w:r>
      <w:r w:rsidRPr="00E41DED">
        <w:rPr>
          <w:spacing w:val="20"/>
          <w:lang w:val="en-US"/>
        </w:rPr>
        <w:t xml:space="preserve"> </w:t>
      </w:r>
      <w:r w:rsidRPr="00E41DED">
        <w:rPr>
          <w:lang w:val="en-US"/>
        </w:rPr>
        <w:t>Rights</w:t>
      </w:r>
      <w:r w:rsidRPr="00E41DED">
        <w:rPr>
          <w:spacing w:val="28"/>
          <w:lang w:val="en-US"/>
        </w:rPr>
        <w:t xml:space="preserve"> </w:t>
      </w:r>
      <w:r w:rsidRPr="00E41DED">
        <w:rPr>
          <w:spacing w:val="-3"/>
          <w:lang w:val="en-US"/>
        </w:rPr>
        <w:t>are</w:t>
      </w:r>
      <w:r w:rsidRPr="00E41DED">
        <w:rPr>
          <w:spacing w:val="28"/>
          <w:lang w:val="en-US"/>
        </w:rPr>
        <w:t xml:space="preserve"> </w:t>
      </w:r>
      <w:r w:rsidRPr="00E41DED">
        <w:rPr>
          <w:lang w:val="en-US"/>
        </w:rPr>
        <w:t>deemed</w:t>
      </w:r>
      <w:r w:rsidRPr="00E41DED">
        <w:rPr>
          <w:spacing w:val="15"/>
          <w:lang w:val="en-US"/>
        </w:rPr>
        <w:t xml:space="preserve"> </w:t>
      </w:r>
      <w:r w:rsidRPr="00E41DED">
        <w:rPr>
          <w:spacing w:val="-1"/>
          <w:lang w:val="en-US"/>
        </w:rPr>
        <w:t>to</w:t>
      </w:r>
      <w:r w:rsidRPr="00E41DED">
        <w:rPr>
          <w:spacing w:val="-3"/>
          <w:lang w:val="en-US"/>
        </w:rPr>
        <w:t xml:space="preserve"> have</w:t>
      </w:r>
      <w:r w:rsidRPr="00E41DED">
        <w:rPr>
          <w:spacing w:val="26"/>
          <w:lang w:val="en-US"/>
        </w:rPr>
        <w:t xml:space="preserve"> </w:t>
      </w:r>
      <w:r w:rsidRPr="00E41DED">
        <w:rPr>
          <w:spacing w:val="-2"/>
          <w:lang w:val="en-US"/>
        </w:rPr>
        <w:t>been</w:t>
      </w:r>
      <w:r w:rsidRPr="00E41DED">
        <w:rPr>
          <w:spacing w:val="27"/>
          <w:lang w:val="en-US"/>
        </w:rPr>
        <w:t xml:space="preserve"> </w:t>
      </w:r>
      <w:r w:rsidRPr="00E41DED">
        <w:rPr>
          <w:spacing w:val="-6"/>
          <w:lang w:val="en-US"/>
        </w:rPr>
        <w:t>allocated</w:t>
      </w:r>
      <w:r w:rsidRPr="00E41DED">
        <w:rPr>
          <w:spacing w:val="12"/>
          <w:lang w:val="en-US"/>
        </w:rPr>
        <w:t xml:space="preserve"> </w:t>
      </w:r>
      <w:r w:rsidRPr="00E41DED">
        <w:rPr>
          <w:spacing w:val="-1"/>
          <w:lang w:val="en-US"/>
        </w:rPr>
        <w:t>to</w:t>
      </w:r>
      <w:r w:rsidRPr="00E41DED">
        <w:rPr>
          <w:spacing w:val="-4"/>
          <w:lang w:val="en-US"/>
        </w:rPr>
        <w:t xml:space="preserve"> </w:t>
      </w:r>
      <w:r w:rsidRPr="00E41DED">
        <w:rPr>
          <w:lang w:val="en-US"/>
        </w:rPr>
        <w:t>a</w:t>
      </w:r>
      <w:r w:rsidRPr="00E41DED">
        <w:rPr>
          <w:spacing w:val="33"/>
          <w:lang w:val="en-US"/>
        </w:rPr>
        <w:t xml:space="preserve"> </w:t>
      </w:r>
      <w:r w:rsidRPr="00E41DED">
        <w:rPr>
          <w:spacing w:val="-6"/>
          <w:lang w:val="en-US"/>
        </w:rPr>
        <w:t>Registered</w:t>
      </w:r>
      <w:r w:rsidRPr="00E41DED">
        <w:rPr>
          <w:spacing w:val="15"/>
          <w:lang w:val="en-US"/>
        </w:rPr>
        <w:t xml:space="preserve"> </w:t>
      </w:r>
      <w:r w:rsidRPr="00E41DED">
        <w:rPr>
          <w:spacing w:val="-6"/>
          <w:lang w:val="en-US"/>
        </w:rPr>
        <w:t>Participant</w:t>
      </w:r>
      <w:r w:rsidRPr="00E41DED">
        <w:rPr>
          <w:spacing w:val="24"/>
          <w:lang w:val="en-US"/>
        </w:rPr>
        <w:t xml:space="preserve"> </w:t>
      </w:r>
      <w:r w:rsidRPr="00E41DED">
        <w:rPr>
          <w:spacing w:val="-2"/>
          <w:lang w:val="en-US"/>
        </w:rPr>
        <w:t>from</w:t>
      </w:r>
      <w:r w:rsidRPr="00E41DED">
        <w:rPr>
          <w:spacing w:val="31"/>
          <w:lang w:val="en-US"/>
        </w:rPr>
        <w:t xml:space="preserve"> </w:t>
      </w:r>
      <w:r w:rsidRPr="00E41DED">
        <w:rPr>
          <w:lang w:val="en-US"/>
        </w:rPr>
        <w:t>the</w:t>
      </w:r>
      <w:r w:rsidRPr="00E41DED">
        <w:rPr>
          <w:spacing w:val="61"/>
          <w:w w:val="99"/>
          <w:lang w:val="en-US"/>
        </w:rPr>
        <w:t xml:space="preserve"> </w:t>
      </w:r>
      <w:r w:rsidRPr="00E41DED">
        <w:rPr>
          <w:spacing w:val="-3"/>
          <w:lang w:val="en-US"/>
        </w:rPr>
        <w:t>moment</w:t>
      </w:r>
      <w:r w:rsidRPr="00E41DED">
        <w:rPr>
          <w:spacing w:val="26"/>
          <w:lang w:val="en-US"/>
        </w:rPr>
        <w:t xml:space="preserve"> </w:t>
      </w:r>
      <w:r w:rsidRPr="00E41DED">
        <w:rPr>
          <w:spacing w:val="-2"/>
          <w:lang w:val="en-US"/>
        </w:rPr>
        <w:t>the</w:t>
      </w:r>
      <w:r w:rsidRPr="00E41DED">
        <w:rPr>
          <w:spacing w:val="48"/>
          <w:lang w:val="en-US"/>
        </w:rPr>
        <w:t xml:space="preserve"> </w:t>
      </w:r>
      <w:r w:rsidRPr="00E41DED">
        <w:rPr>
          <w:spacing w:val="-6"/>
          <w:lang w:val="en-US"/>
        </w:rPr>
        <w:t>Registered</w:t>
      </w:r>
      <w:r w:rsidRPr="00E41DED">
        <w:rPr>
          <w:spacing w:val="21"/>
          <w:lang w:val="en-US"/>
        </w:rPr>
        <w:t xml:space="preserve"> </w:t>
      </w:r>
      <w:r w:rsidRPr="00E41DED">
        <w:rPr>
          <w:spacing w:val="-6"/>
          <w:lang w:val="en-US"/>
        </w:rPr>
        <w:t>Participant</w:t>
      </w:r>
      <w:r w:rsidRPr="00E41DED">
        <w:rPr>
          <w:spacing w:val="38"/>
          <w:lang w:val="en-US"/>
        </w:rPr>
        <w:t xml:space="preserve"> </w:t>
      </w:r>
      <w:r w:rsidRPr="00E41DED">
        <w:rPr>
          <w:spacing w:val="-2"/>
          <w:lang w:val="en-US"/>
        </w:rPr>
        <w:t>has</w:t>
      </w:r>
      <w:r w:rsidRPr="00E41DED">
        <w:rPr>
          <w:spacing w:val="32"/>
          <w:lang w:val="en-US"/>
        </w:rPr>
        <w:t xml:space="preserve"> </w:t>
      </w:r>
      <w:r w:rsidRPr="00E41DED">
        <w:rPr>
          <w:spacing w:val="-2"/>
          <w:lang w:val="en-US"/>
        </w:rPr>
        <w:t>been</w:t>
      </w:r>
      <w:r w:rsidRPr="00E41DED">
        <w:rPr>
          <w:spacing w:val="35"/>
          <w:lang w:val="en-US"/>
        </w:rPr>
        <w:t xml:space="preserve"> </w:t>
      </w:r>
      <w:r w:rsidRPr="00E41DED">
        <w:rPr>
          <w:spacing w:val="-6"/>
          <w:lang w:val="en-US"/>
        </w:rPr>
        <w:t>informed</w:t>
      </w:r>
      <w:r w:rsidRPr="00E41DED">
        <w:rPr>
          <w:spacing w:val="28"/>
          <w:lang w:val="en-US"/>
        </w:rPr>
        <w:t xml:space="preserve"> </w:t>
      </w:r>
      <w:r w:rsidRPr="00E41DED">
        <w:rPr>
          <w:lang w:val="en-US"/>
        </w:rPr>
        <w:t>of</w:t>
      </w:r>
      <w:r w:rsidRPr="00E41DED">
        <w:rPr>
          <w:spacing w:val="39"/>
          <w:lang w:val="en-US"/>
        </w:rPr>
        <w:t xml:space="preserve"> </w:t>
      </w:r>
      <w:r w:rsidRPr="00E41DED">
        <w:rPr>
          <w:spacing w:val="-2"/>
          <w:lang w:val="en-US"/>
        </w:rPr>
        <w:t>the</w:t>
      </w:r>
      <w:r w:rsidRPr="00E41DED">
        <w:rPr>
          <w:spacing w:val="44"/>
          <w:lang w:val="en-US"/>
        </w:rPr>
        <w:t xml:space="preserve"> </w:t>
      </w:r>
      <w:r w:rsidRPr="00E41DED">
        <w:rPr>
          <w:spacing w:val="-3"/>
          <w:lang w:val="en-US"/>
        </w:rPr>
        <w:t>Results</w:t>
      </w:r>
      <w:r w:rsidRPr="00E41DED">
        <w:rPr>
          <w:spacing w:val="29"/>
          <w:lang w:val="en-US"/>
        </w:rPr>
        <w:t xml:space="preserve"> </w:t>
      </w:r>
      <w:r w:rsidRPr="00E41DED">
        <w:rPr>
          <w:lang w:val="en-US"/>
        </w:rPr>
        <w:t>and,</w:t>
      </w:r>
      <w:r w:rsidRPr="00E41DED">
        <w:rPr>
          <w:spacing w:val="25"/>
          <w:lang w:val="en-US"/>
        </w:rPr>
        <w:t xml:space="preserve"> </w:t>
      </w:r>
      <w:r w:rsidRPr="00E41DED">
        <w:rPr>
          <w:lang w:val="en-US"/>
        </w:rPr>
        <w:t>where</w:t>
      </w:r>
      <w:r w:rsidRPr="00E41DED">
        <w:rPr>
          <w:spacing w:val="33"/>
          <w:lang w:val="en-US"/>
        </w:rPr>
        <w:t xml:space="preserve"> </w:t>
      </w:r>
      <w:r w:rsidRPr="00E41DED">
        <w:rPr>
          <w:spacing w:val="-6"/>
          <w:lang w:val="en-US"/>
        </w:rPr>
        <w:t>applicable,</w:t>
      </w:r>
      <w:r w:rsidRPr="00E41DED">
        <w:rPr>
          <w:spacing w:val="27"/>
          <w:lang w:val="en-US"/>
        </w:rPr>
        <w:t xml:space="preserve"> </w:t>
      </w:r>
      <w:r w:rsidRPr="00E41DED">
        <w:rPr>
          <w:spacing w:val="-1"/>
          <w:lang w:val="en-US"/>
        </w:rPr>
        <w:t>at</w:t>
      </w:r>
      <w:r w:rsidRPr="00E41DED">
        <w:rPr>
          <w:spacing w:val="70"/>
          <w:w w:val="99"/>
          <w:lang w:val="en-US"/>
        </w:rPr>
        <w:t xml:space="preserve"> </w:t>
      </w:r>
      <w:r w:rsidRPr="00E41DED">
        <w:rPr>
          <w:spacing w:val="-3"/>
          <w:lang w:val="en-US"/>
        </w:rPr>
        <w:t>the</w:t>
      </w:r>
      <w:r w:rsidRPr="00E41DED">
        <w:rPr>
          <w:spacing w:val="41"/>
          <w:lang w:val="en-US"/>
        </w:rPr>
        <w:t xml:space="preserve"> </w:t>
      </w:r>
      <w:r w:rsidRPr="00E41DED">
        <w:rPr>
          <w:spacing w:val="-3"/>
          <w:lang w:val="en-US"/>
        </w:rPr>
        <w:t>latest</w:t>
      </w:r>
      <w:r w:rsidRPr="00E41DED">
        <w:rPr>
          <w:spacing w:val="14"/>
          <w:lang w:val="en-US"/>
        </w:rPr>
        <w:t xml:space="preserve"> </w:t>
      </w:r>
      <w:r w:rsidRPr="00E41DED">
        <w:rPr>
          <w:lang w:val="en-US"/>
        </w:rPr>
        <w:t>1</w:t>
      </w:r>
      <w:r w:rsidRPr="00E41DED">
        <w:rPr>
          <w:spacing w:val="33"/>
          <w:lang w:val="en-US"/>
        </w:rPr>
        <w:t xml:space="preserve"> </w:t>
      </w:r>
      <w:r w:rsidRPr="00E41DED">
        <w:rPr>
          <w:spacing w:val="-3"/>
          <w:lang w:val="en-US"/>
        </w:rPr>
        <w:t>hour</w:t>
      </w:r>
      <w:r w:rsidRPr="00E41DED">
        <w:rPr>
          <w:spacing w:val="20"/>
          <w:lang w:val="en-US"/>
        </w:rPr>
        <w:t xml:space="preserve"> </w:t>
      </w:r>
      <w:r w:rsidRPr="00E41DED">
        <w:rPr>
          <w:spacing w:val="-2"/>
          <w:lang w:val="en-US"/>
        </w:rPr>
        <w:t>and</w:t>
      </w:r>
      <w:r w:rsidRPr="00E41DED">
        <w:rPr>
          <w:spacing w:val="9"/>
          <w:lang w:val="en-US"/>
        </w:rPr>
        <w:t xml:space="preserve"> </w:t>
      </w:r>
      <w:r w:rsidRPr="00E41DED">
        <w:rPr>
          <w:lang w:val="en-US"/>
        </w:rPr>
        <w:t>30</w:t>
      </w:r>
      <w:r w:rsidRPr="00E41DED">
        <w:rPr>
          <w:spacing w:val="23"/>
          <w:lang w:val="en-US"/>
        </w:rPr>
        <w:t xml:space="preserve"> </w:t>
      </w:r>
      <w:r w:rsidRPr="00E41DED">
        <w:rPr>
          <w:spacing w:val="-6"/>
          <w:lang w:val="en-US"/>
        </w:rPr>
        <w:t>minutes</w:t>
      </w:r>
      <w:r w:rsidRPr="00E41DED">
        <w:rPr>
          <w:spacing w:val="19"/>
          <w:lang w:val="en-US"/>
        </w:rPr>
        <w:t xml:space="preserve"> </w:t>
      </w:r>
      <w:r w:rsidRPr="00E41DED">
        <w:rPr>
          <w:spacing w:val="-2"/>
          <w:lang w:val="en-US"/>
        </w:rPr>
        <w:t>after</w:t>
      </w:r>
      <w:r w:rsidRPr="00E41DED">
        <w:rPr>
          <w:spacing w:val="19"/>
          <w:lang w:val="en-US"/>
        </w:rPr>
        <w:t xml:space="preserve"> </w:t>
      </w:r>
      <w:r w:rsidRPr="00E41DED">
        <w:rPr>
          <w:spacing w:val="-2"/>
          <w:lang w:val="en-US"/>
        </w:rPr>
        <w:t>the</w:t>
      </w:r>
      <w:r w:rsidRPr="00E41DED">
        <w:rPr>
          <w:spacing w:val="23"/>
          <w:lang w:val="en-US"/>
        </w:rPr>
        <w:t xml:space="preserve"> </w:t>
      </w:r>
      <w:r w:rsidRPr="00E41DED">
        <w:rPr>
          <w:spacing w:val="-6"/>
          <w:lang w:val="en-US"/>
        </w:rPr>
        <w:t>provisional</w:t>
      </w:r>
      <w:r w:rsidRPr="00E41DED">
        <w:rPr>
          <w:spacing w:val="18"/>
          <w:lang w:val="en-US"/>
        </w:rPr>
        <w:t xml:space="preserve"> </w:t>
      </w:r>
      <w:r w:rsidRPr="00E41DED">
        <w:rPr>
          <w:lang w:val="en-US"/>
        </w:rPr>
        <w:t>Auction</w:t>
      </w:r>
      <w:r w:rsidRPr="00E41DED">
        <w:rPr>
          <w:spacing w:val="12"/>
          <w:lang w:val="en-US"/>
        </w:rPr>
        <w:t xml:space="preserve"> </w:t>
      </w:r>
      <w:r w:rsidRPr="00E41DED">
        <w:rPr>
          <w:spacing w:val="-3"/>
          <w:lang w:val="en-US"/>
        </w:rPr>
        <w:t>results</w:t>
      </w:r>
      <w:r w:rsidRPr="00E41DED">
        <w:rPr>
          <w:spacing w:val="22"/>
          <w:lang w:val="en-US"/>
        </w:rPr>
        <w:t xml:space="preserve"> </w:t>
      </w:r>
      <w:r w:rsidRPr="00E41DED">
        <w:rPr>
          <w:spacing w:val="-2"/>
          <w:lang w:val="en-US"/>
        </w:rPr>
        <w:t>are</w:t>
      </w:r>
      <w:r w:rsidRPr="00E41DED">
        <w:rPr>
          <w:spacing w:val="14"/>
          <w:lang w:val="en-US"/>
        </w:rPr>
        <w:t xml:space="preserve"> </w:t>
      </w:r>
      <w:r w:rsidRPr="00E41DED">
        <w:rPr>
          <w:spacing w:val="-3"/>
          <w:lang w:val="en-US"/>
        </w:rPr>
        <w:t>notified</w:t>
      </w:r>
      <w:r w:rsidRPr="00E41DED">
        <w:rPr>
          <w:spacing w:val="8"/>
          <w:lang w:val="en-US"/>
        </w:rPr>
        <w:t xml:space="preserve"> </w:t>
      </w:r>
      <w:r w:rsidRPr="00E41DED">
        <w:rPr>
          <w:spacing w:val="-1"/>
          <w:lang w:val="en-US"/>
        </w:rPr>
        <w:t>in</w:t>
      </w:r>
      <w:r w:rsidRPr="00E41DED">
        <w:rPr>
          <w:spacing w:val="21"/>
          <w:lang w:val="en-US"/>
        </w:rPr>
        <w:t xml:space="preserve"> </w:t>
      </w:r>
      <w:r w:rsidRPr="00E41DED">
        <w:rPr>
          <w:spacing w:val="-6"/>
          <w:lang w:val="en-US"/>
        </w:rPr>
        <w:t>accordance</w:t>
      </w:r>
      <w:r w:rsidRPr="00E41DED">
        <w:rPr>
          <w:spacing w:val="46"/>
          <w:w w:val="99"/>
          <w:lang w:val="en-US"/>
        </w:rPr>
        <w:t xml:space="preserve"> </w:t>
      </w:r>
      <w:r w:rsidRPr="00E41DED">
        <w:rPr>
          <w:spacing w:val="-7"/>
          <w:lang w:val="en-US"/>
        </w:rPr>
        <w:t>with</w:t>
      </w:r>
      <w:r w:rsidRPr="00E41DED">
        <w:rPr>
          <w:spacing w:val="34"/>
          <w:lang w:val="en-US"/>
        </w:rPr>
        <w:t xml:space="preserve"> </w:t>
      </w:r>
      <w:r w:rsidRPr="00E41DED">
        <w:rPr>
          <w:lang w:val="en-US"/>
        </w:rPr>
        <w:t>Article</w:t>
      </w:r>
      <w:r w:rsidRPr="00E41DED">
        <w:rPr>
          <w:spacing w:val="-10"/>
          <w:lang w:val="en-US"/>
        </w:rPr>
        <w:t xml:space="preserve"> </w:t>
      </w:r>
      <w:r w:rsidRPr="00E41DED">
        <w:rPr>
          <w:spacing w:val="-2"/>
          <w:lang w:val="en-US"/>
        </w:rPr>
        <w:t>26.</w:t>
      </w:r>
    </w:p>
    <w:p w14:paraId="4492634F" w14:textId="5254D7C3" w:rsidR="0061769B" w:rsidRPr="00E41DED" w:rsidRDefault="0061769B" w:rsidP="00B70D1A">
      <w:pPr>
        <w:pStyle w:val="BodyText"/>
        <w:widowControl w:val="0"/>
        <w:numPr>
          <w:ilvl w:val="0"/>
          <w:numId w:val="47"/>
        </w:numPr>
        <w:tabs>
          <w:tab w:val="clear" w:pos="720"/>
          <w:tab w:val="left" w:pos="545"/>
        </w:tabs>
        <w:spacing w:after="0"/>
        <w:ind w:right="114"/>
        <w:rPr>
          <w:lang w:val="en-US"/>
        </w:rPr>
      </w:pPr>
      <w:r w:rsidRPr="00E41DED">
        <w:rPr>
          <w:spacing w:val="-3"/>
          <w:lang w:val="en-US"/>
        </w:rPr>
        <w:t>The</w:t>
      </w:r>
      <w:r w:rsidRPr="00E41DED">
        <w:rPr>
          <w:spacing w:val="-11"/>
          <w:lang w:val="en-US"/>
        </w:rPr>
        <w:t xml:space="preserve"> </w:t>
      </w:r>
      <w:r w:rsidRPr="00E41DED">
        <w:rPr>
          <w:spacing w:val="-6"/>
          <w:lang w:val="en-US"/>
        </w:rPr>
        <w:t>Allocation</w:t>
      </w:r>
      <w:r w:rsidRPr="00E41DED">
        <w:rPr>
          <w:spacing w:val="-22"/>
          <w:lang w:val="en-US"/>
        </w:rPr>
        <w:t xml:space="preserve"> </w:t>
      </w:r>
      <w:r w:rsidRPr="00E41DED">
        <w:rPr>
          <w:spacing w:val="-6"/>
          <w:lang w:val="en-US"/>
        </w:rPr>
        <w:t>Platform</w:t>
      </w:r>
      <w:r w:rsidRPr="00E41DED">
        <w:rPr>
          <w:spacing w:val="-15"/>
          <w:lang w:val="en-US"/>
        </w:rPr>
        <w:t xml:space="preserve"> </w:t>
      </w:r>
      <w:r w:rsidRPr="00E41DED">
        <w:rPr>
          <w:lang w:val="en-US"/>
        </w:rPr>
        <w:t>shall</w:t>
      </w:r>
      <w:r w:rsidRPr="00E41DED">
        <w:rPr>
          <w:spacing w:val="-9"/>
          <w:lang w:val="en-US"/>
        </w:rPr>
        <w:t xml:space="preserve"> </w:t>
      </w:r>
      <w:r w:rsidRPr="00E41DED">
        <w:rPr>
          <w:spacing w:val="-3"/>
          <w:lang w:val="en-US"/>
        </w:rPr>
        <w:t>publish</w:t>
      </w:r>
      <w:r w:rsidRPr="00E41DED">
        <w:rPr>
          <w:spacing w:val="-20"/>
          <w:lang w:val="en-US"/>
        </w:rPr>
        <w:t xml:space="preserve"> </w:t>
      </w:r>
      <w:r w:rsidRPr="00E41DED">
        <w:rPr>
          <w:lang w:val="en-US"/>
        </w:rPr>
        <w:t xml:space="preserve">on </w:t>
      </w:r>
      <w:r w:rsidRPr="00E41DED">
        <w:rPr>
          <w:spacing w:val="-2"/>
          <w:lang w:val="en-US"/>
        </w:rPr>
        <w:t>its</w:t>
      </w:r>
      <w:r w:rsidRPr="00E41DED">
        <w:rPr>
          <w:lang w:val="en-US"/>
        </w:rPr>
        <w:t xml:space="preserve"> </w:t>
      </w:r>
      <w:r w:rsidRPr="00E41DED">
        <w:rPr>
          <w:spacing w:val="-6"/>
          <w:lang w:val="en-US"/>
        </w:rPr>
        <w:t>website</w:t>
      </w:r>
      <w:r w:rsidRPr="00E41DED">
        <w:rPr>
          <w:spacing w:val="-10"/>
          <w:lang w:val="en-US"/>
        </w:rPr>
        <w:t xml:space="preserve"> </w:t>
      </w:r>
      <w:r w:rsidRPr="00E41DED">
        <w:rPr>
          <w:spacing w:val="-2"/>
          <w:lang w:val="en-US"/>
        </w:rPr>
        <w:t>the</w:t>
      </w:r>
      <w:r w:rsidRPr="00E41DED">
        <w:rPr>
          <w:spacing w:val="-14"/>
          <w:lang w:val="en-US"/>
        </w:rPr>
        <w:t xml:space="preserve"> </w:t>
      </w:r>
      <w:r w:rsidRPr="00E41DED">
        <w:rPr>
          <w:spacing w:val="-3"/>
          <w:lang w:val="en-US"/>
        </w:rPr>
        <w:t>Shadow</w:t>
      </w:r>
      <w:r w:rsidRPr="00E41DED">
        <w:rPr>
          <w:spacing w:val="-12"/>
          <w:lang w:val="en-US"/>
        </w:rPr>
        <w:t xml:space="preserve"> </w:t>
      </w:r>
      <w:r w:rsidRPr="00E41DED">
        <w:rPr>
          <w:spacing w:val="-3"/>
          <w:lang w:val="en-US"/>
        </w:rPr>
        <w:t>Auction</w:t>
      </w:r>
      <w:r w:rsidRPr="00E41DED">
        <w:rPr>
          <w:spacing w:val="-16"/>
          <w:lang w:val="en-US"/>
        </w:rPr>
        <w:t xml:space="preserve"> </w:t>
      </w:r>
      <w:r w:rsidRPr="00E41DED">
        <w:rPr>
          <w:lang w:val="en-US"/>
        </w:rPr>
        <w:t>results</w:t>
      </w:r>
      <w:r w:rsidRPr="00E41DED">
        <w:rPr>
          <w:spacing w:val="-9"/>
          <w:lang w:val="en-US"/>
        </w:rPr>
        <w:t xml:space="preserve"> </w:t>
      </w:r>
      <w:r w:rsidRPr="00E41DED">
        <w:rPr>
          <w:spacing w:val="-1"/>
          <w:lang w:val="en-US"/>
        </w:rPr>
        <w:t>as</w:t>
      </w:r>
      <w:r w:rsidRPr="00E41DED">
        <w:rPr>
          <w:spacing w:val="-14"/>
          <w:lang w:val="en-US"/>
        </w:rPr>
        <w:t xml:space="preserve"> </w:t>
      </w:r>
      <w:r w:rsidRPr="00E41DED">
        <w:rPr>
          <w:spacing w:val="-1"/>
          <w:lang w:val="en-US"/>
        </w:rPr>
        <w:t>soon</w:t>
      </w:r>
      <w:r w:rsidRPr="00E41DED">
        <w:rPr>
          <w:spacing w:val="-9"/>
          <w:lang w:val="en-US"/>
        </w:rPr>
        <w:t xml:space="preserve"> </w:t>
      </w:r>
      <w:r w:rsidRPr="00E41DED">
        <w:rPr>
          <w:spacing w:val="-1"/>
          <w:lang w:val="en-US"/>
        </w:rPr>
        <w:t>as</w:t>
      </w:r>
      <w:r w:rsidRPr="00E41DED">
        <w:rPr>
          <w:spacing w:val="-13"/>
          <w:lang w:val="en-US"/>
        </w:rPr>
        <w:t xml:space="preserve"> </w:t>
      </w:r>
      <w:r w:rsidRPr="00E41DED">
        <w:rPr>
          <w:spacing w:val="-6"/>
          <w:lang w:val="en-US"/>
        </w:rPr>
        <w:t>decoupling</w:t>
      </w:r>
      <w:r w:rsidRPr="00E41DED">
        <w:rPr>
          <w:spacing w:val="60"/>
          <w:w w:val="99"/>
          <w:lang w:val="en-US"/>
        </w:rPr>
        <w:t xml:space="preserve"> </w:t>
      </w:r>
      <w:r w:rsidRPr="00E41DED">
        <w:rPr>
          <w:spacing w:val="-2"/>
          <w:lang w:val="en-US"/>
        </w:rPr>
        <w:t>is</w:t>
      </w:r>
      <w:r w:rsidRPr="00E41DED">
        <w:rPr>
          <w:spacing w:val="22"/>
          <w:lang w:val="en-US"/>
        </w:rPr>
        <w:t xml:space="preserve"> </w:t>
      </w:r>
      <w:r w:rsidRPr="00E41DED">
        <w:rPr>
          <w:lang w:val="en-US"/>
        </w:rPr>
        <w:t>finally</w:t>
      </w:r>
      <w:r w:rsidRPr="00E41DED">
        <w:rPr>
          <w:spacing w:val="24"/>
          <w:lang w:val="en-US"/>
        </w:rPr>
        <w:t xml:space="preserve"> </w:t>
      </w:r>
      <w:r w:rsidRPr="00E41DED">
        <w:rPr>
          <w:spacing w:val="-6"/>
          <w:lang w:val="en-US"/>
        </w:rPr>
        <w:t>declared,</w:t>
      </w:r>
      <w:r w:rsidRPr="00E41DED">
        <w:rPr>
          <w:spacing w:val="17"/>
          <w:lang w:val="en-US"/>
        </w:rPr>
        <w:t xml:space="preserve"> </w:t>
      </w:r>
      <w:r w:rsidRPr="00E41DED">
        <w:rPr>
          <w:spacing w:val="-2"/>
          <w:lang w:val="en-US"/>
        </w:rPr>
        <w:t>no</w:t>
      </w:r>
      <w:r w:rsidRPr="00E41DED">
        <w:rPr>
          <w:spacing w:val="26"/>
          <w:lang w:val="en-US"/>
        </w:rPr>
        <w:t xml:space="preserve"> </w:t>
      </w:r>
      <w:r w:rsidRPr="00E41DED">
        <w:rPr>
          <w:spacing w:val="-2"/>
          <w:lang w:val="en-US"/>
        </w:rPr>
        <w:t>later</w:t>
      </w:r>
      <w:r w:rsidRPr="00E41DED">
        <w:rPr>
          <w:spacing w:val="18"/>
          <w:lang w:val="en-US"/>
        </w:rPr>
        <w:t xml:space="preserve"> </w:t>
      </w:r>
      <w:r w:rsidRPr="00E41DED">
        <w:rPr>
          <w:spacing w:val="-1"/>
          <w:lang w:val="en-US"/>
        </w:rPr>
        <w:t>than</w:t>
      </w:r>
      <w:r w:rsidRPr="00E41DED">
        <w:rPr>
          <w:spacing w:val="19"/>
          <w:lang w:val="en-US"/>
        </w:rPr>
        <w:t xml:space="preserve"> </w:t>
      </w:r>
      <w:r w:rsidRPr="00E41DED">
        <w:rPr>
          <w:spacing w:val="-1"/>
          <w:lang w:val="en-US"/>
        </w:rPr>
        <w:t>at</w:t>
      </w:r>
      <w:r w:rsidRPr="00E41DED">
        <w:rPr>
          <w:spacing w:val="20"/>
          <w:lang w:val="en-US"/>
        </w:rPr>
        <w:t xml:space="preserve"> </w:t>
      </w:r>
      <w:r w:rsidR="00C813CB">
        <w:rPr>
          <w:spacing w:val="20"/>
          <w:lang w:val="en-US"/>
        </w:rPr>
        <w:t>2:</w:t>
      </w:r>
      <w:ins w:id="152" w:author="Μαυρογιώργος Αθανάσιος" w:date="2022-01-21T11:25:00Z">
        <w:r w:rsidR="00EC244B">
          <w:rPr>
            <w:spacing w:val="20"/>
            <w:lang w:val="en-US"/>
          </w:rPr>
          <w:t>20</w:t>
        </w:r>
      </w:ins>
      <w:del w:id="153" w:author="Μαυρογιώργος Αθανάσιος" w:date="2022-01-21T11:25:00Z">
        <w:r w:rsidR="00C813CB" w:rsidDel="00EC244B">
          <w:rPr>
            <w:spacing w:val="20"/>
            <w:lang w:val="en-US"/>
          </w:rPr>
          <w:delText>00</w:delText>
        </w:r>
      </w:del>
      <w:r w:rsidRPr="00E41DED">
        <w:rPr>
          <w:spacing w:val="-3"/>
          <w:lang w:val="en-US"/>
        </w:rPr>
        <w:t>p.m.</w:t>
      </w:r>
      <w:r w:rsidRPr="00E41DED">
        <w:rPr>
          <w:spacing w:val="10"/>
          <w:lang w:val="en-US"/>
        </w:rPr>
        <w:t xml:space="preserve"> </w:t>
      </w:r>
      <w:r w:rsidRPr="00E41DED">
        <w:rPr>
          <w:lang w:val="en-US"/>
        </w:rPr>
        <w:t>on</w:t>
      </w:r>
      <w:r w:rsidRPr="00E41DED">
        <w:rPr>
          <w:spacing w:val="17"/>
          <w:lang w:val="en-US"/>
        </w:rPr>
        <w:t xml:space="preserve"> </w:t>
      </w:r>
      <w:r w:rsidRPr="00E41DED">
        <w:rPr>
          <w:spacing w:val="-2"/>
          <w:lang w:val="en-US"/>
        </w:rPr>
        <w:t>the</w:t>
      </w:r>
      <w:r w:rsidRPr="00E41DED">
        <w:rPr>
          <w:spacing w:val="34"/>
          <w:lang w:val="en-US"/>
        </w:rPr>
        <w:t xml:space="preserve"> </w:t>
      </w:r>
      <w:r w:rsidRPr="00E41DED">
        <w:rPr>
          <w:spacing w:val="-6"/>
          <w:lang w:val="en-US"/>
        </w:rPr>
        <w:t>preceding</w:t>
      </w:r>
      <w:r w:rsidRPr="00E41DED">
        <w:rPr>
          <w:spacing w:val="12"/>
          <w:lang w:val="en-US"/>
        </w:rPr>
        <w:t xml:space="preserve"> </w:t>
      </w:r>
      <w:r w:rsidRPr="00E41DED">
        <w:rPr>
          <w:spacing w:val="-6"/>
          <w:lang w:val="en-US"/>
        </w:rPr>
        <w:t>delivery</w:t>
      </w:r>
      <w:r w:rsidRPr="00E41DED">
        <w:rPr>
          <w:spacing w:val="20"/>
          <w:lang w:val="en-US"/>
        </w:rPr>
        <w:t xml:space="preserve"> </w:t>
      </w:r>
      <w:r w:rsidRPr="00E41DED">
        <w:rPr>
          <w:spacing w:val="-3"/>
          <w:lang w:val="en-US"/>
        </w:rPr>
        <w:t>day</w:t>
      </w:r>
      <w:r w:rsidRPr="00E41DED">
        <w:rPr>
          <w:spacing w:val="18"/>
          <w:lang w:val="en-US"/>
        </w:rPr>
        <w:t xml:space="preserve"> </w:t>
      </w:r>
      <w:r w:rsidRPr="00E41DED">
        <w:rPr>
          <w:spacing w:val="-3"/>
          <w:lang w:val="en-US"/>
        </w:rPr>
        <w:t>and.</w:t>
      </w:r>
      <w:r w:rsidRPr="00E41DED">
        <w:rPr>
          <w:spacing w:val="11"/>
          <w:lang w:val="en-US"/>
        </w:rPr>
        <w:t xml:space="preserve"> </w:t>
      </w:r>
      <w:r w:rsidRPr="00E41DED">
        <w:rPr>
          <w:spacing w:val="-6"/>
          <w:lang w:val="en-US"/>
        </w:rPr>
        <w:t>Auction</w:t>
      </w:r>
      <w:r w:rsidRPr="00E41DED">
        <w:rPr>
          <w:spacing w:val="5"/>
          <w:lang w:val="en-US"/>
        </w:rPr>
        <w:t xml:space="preserve"> </w:t>
      </w:r>
      <w:r w:rsidRPr="00E41DED">
        <w:rPr>
          <w:lang w:val="en-US"/>
        </w:rPr>
        <w:t>results</w:t>
      </w:r>
      <w:r w:rsidRPr="00E41DED">
        <w:rPr>
          <w:spacing w:val="67"/>
          <w:w w:val="99"/>
          <w:lang w:val="en-US"/>
        </w:rPr>
        <w:t xml:space="preserve"> </w:t>
      </w:r>
      <w:r w:rsidRPr="00E41DED">
        <w:rPr>
          <w:spacing w:val="-3"/>
          <w:lang w:val="en-US"/>
        </w:rPr>
        <w:t>have</w:t>
      </w:r>
      <w:r w:rsidRPr="00E41DED">
        <w:rPr>
          <w:spacing w:val="-10"/>
          <w:lang w:val="en-US"/>
        </w:rPr>
        <w:t xml:space="preserve"> </w:t>
      </w:r>
      <w:r w:rsidRPr="00E41DED">
        <w:rPr>
          <w:spacing w:val="-2"/>
          <w:lang w:val="en-US"/>
        </w:rPr>
        <w:t>been</w:t>
      </w:r>
      <w:r w:rsidRPr="00E41DED">
        <w:rPr>
          <w:spacing w:val="-7"/>
          <w:lang w:val="en-US"/>
        </w:rPr>
        <w:t xml:space="preserve"> </w:t>
      </w:r>
      <w:r w:rsidRPr="00E41DED">
        <w:rPr>
          <w:spacing w:val="-6"/>
          <w:lang w:val="en-US"/>
        </w:rPr>
        <w:t>determined</w:t>
      </w:r>
      <w:r w:rsidRPr="00E41DED">
        <w:rPr>
          <w:spacing w:val="-13"/>
          <w:lang w:val="en-US"/>
        </w:rPr>
        <w:t xml:space="preserve"> </w:t>
      </w:r>
      <w:r w:rsidRPr="00E41DED">
        <w:rPr>
          <w:spacing w:val="-6"/>
          <w:lang w:val="en-US"/>
        </w:rPr>
        <w:t>according</w:t>
      </w:r>
      <w:r w:rsidRPr="00E41DED">
        <w:rPr>
          <w:spacing w:val="-18"/>
          <w:lang w:val="en-US"/>
        </w:rPr>
        <w:t xml:space="preserve"> </w:t>
      </w:r>
      <w:r w:rsidRPr="00E41DED">
        <w:rPr>
          <w:spacing w:val="-1"/>
          <w:lang w:val="en-US"/>
        </w:rPr>
        <w:t>to</w:t>
      </w:r>
      <w:r w:rsidRPr="00E41DED">
        <w:rPr>
          <w:spacing w:val="5"/>
          <w:lang w:val="en-US"/>
        </w:rPr>
        <w:t xml:space="preserve"> </w:t>
      </w:r>
      <w:r w:rsidRPr="00E41DED">
        <w:rPr>
          <w:spacing w:val="-6"/>
          <w:lang w:val="en-US"/>
        </w:rPr>
        <w:t>Article</w:t>
      </w:r>
      <w:r w:rsidRPr="00E41DED">
        <w:rPr>
          <w:spacing w:val="-15"/>
          <w:lang w:val="en-US"/>
        </w:rPr>
        <w:t xml:space="preserve"> </w:t>
      </w:r>
      <w:r w:rsidRPr="00E41DED">
        <w:rPr>
          <w:spacing w:val="-2"/>
          <w:lang w:val="en-US"/>
        </w:rPr>
        <w:t>24.For</w:t>
      </w:r>
      <w:r w:rsidRPr="00E41DED">
        <w:rPr>
          <w:spacing w:val="5"/>
          <w:lang w:val="en-US"/>
        </w:rPr>
        <w:t xml:space="preserve"> </w:t>
      </w:r>
      <w:r w:rsidRPr="00E41DED">
        <w:rPr>
          <w:lang w:val="en-US"/>
        </w:rPr>
        <w:t>Shadow</w:t>
      </w:r>
      <w:r w:rsidRPr="00E41DED">
        <w:rPr>
          <w:spacing w:val="-12"/>
          <w:lang w:val="en-US"/>
        </w:rPr>
        <w:t xml:space="preserve"> </w:t>
      </w:r>
      <w:r w:rsidRPr="00E41DED">
        <w:rPr>
          <w:spacing w:val="-6"/>
          <w:lang w:val="en-US"/>
        </w:rPr>
        <w:t>auctions</w:t>
      </w:r>
      <w:r w:rsidRPr="00E41DED">
        <w:rPr>
          <w:spacing w:val="-15"/>
          <w:lang w:val="en-US"/>
        </w:rPr>
        <w:t xml:space="preserve"> </w:t>
      </w:r>
      <w:r w:rsidRPr="00E41DED">
        <w:rPr>
          <w:spacing w:val="-3"/>
          <w:lang w:val="en-US"/>
        </w:rPr>
        <w:t>known</w:t>
      </w:r>
      <w:r w:rsidRPr="00E41DED">
        <w:rPr>
          <w:spacing w:val="-13"/>
          <w:lang w:val="en-US"/>
        </w:rPr>
        <w:t xml:space="preserve"> </w:t>
      </w:r>
      <w:r w:rsidRPr="00E41DED">
        <w:rPr>
          <w:spacing w:val="-1"/>
          <w:lang w:val="en-US"/>
        </w:rPr>
        <w:t>in</w:t>
      </w:r>
      <w:r w:rsidRPr="00E41DED">
        <w:rPr>
          <w:spacing w:val="-9"/>
          <w:lang w:val="en-US"/>
        </w:rPr>
        <w:t xml:space="preserve"> </w:t>
      </w:r>
      <w:r w:rsidRPr="00E41DED">
        <w:rPr>
          <w:spacing w:val="-6"/>
          <w:lang w:val="en-US"/>
        </w:rPr>
        <w:t>advance,</w:t>
      </w:r>
      <w:r w:rsidRPr="00E41DED">
        <w:rPr>
          <w:spacing w:val="-13"/>
          <w:lang w:val="en-US"/>
        </w:rPr>
        <w:t xml:space="preserve"> </w:t>
      </w:r>
      <w:r w:rsidRPr="00E41DED">
        <w:rPr>
          <w:spacing w:val="-3"/>
          <w:lang w:val="en-US"/>
        </w:rPr>
        <w:t>results</w:t>
      </w:r>
      <w:r w:rsidRPr="00E41DED">
        <w:rPr>
          <w:spacing w:val="-16"/>
          <w:lang w:val="en-US"/>
        </w:rPr>
        <w:t xml:space="preserve"> </w:t>
      </w:r>
      <w:r w:rsidRPr="00E41DED">
        <w:rPr>
          <w:spacing w:val="-1"/>
          <w:lang w:val="en-US"/>
        </w:rPr>
        <w:t>will</w:t>
      </w:r>
      <w:r w:rsidRPr="00E41DED">
        <w:rPr>
          <w:spacing w:val="2"/>
          <w:lang w:val="en-US"/>
        </w:rPr>
        <w:t xml:space="preserve"> </w:t>
      </w:r>
      <w:r w:rsidRPr="00E41DED">
        <w:rPr>
          <w:spacing w:val="-2"/>
          <w:lang w:val="en-US"/>
        </w:rPr>
        <w:t>be</w:t>
      </w:r>
      <w:r w:rsidRPr="00E41DED">
        <w:rPr>
          <w:spacing w:val="69"/>
          <w:w w:val="99"/>
          <w:lang w:val="en-US"/>
        </w:rPr>
        <w:t xml:space="preserve"> </w:t>
      </w:r>
      <w:r w:rsidRPr="00E41DED">
        <w:rPr>
          <w:spacing w:val="-6"/>
          <w:lang w:val="en-US"/>
        </w:rPr>
        <w:t>published</w:t>
      </w:r>
      <w:r w:rsidRPr="00E41DED">
        <w:rPr>
          <w:spacing w:val="-19"/>
          <w:lang w:val="en-US"/>
        </w:rPr>
        <w:t xml:space="preserve"> </w:t>
      </w:r>
      <w:r w:rsidRPr="00E41DED">
        <w:rPr>
          <w:spacing w:val="-6"/>
          <w:lang w:val="en-US"/>
        </w:rPr>
        <w:t>accordingly</w:t>
      </w:r>
      <w:r w:rsidRPr="00E41DED">
        <w:rPr>
          <w:spacing w:val="-13"/>
          <w:lang w:val="en-US"/>
        </w:rPr>
        <w:t xml:space="preserve"> </w:t>
      </w:r>
      <w:r w:rsidRPr="00E41DED">
        <w:rPr>
          <w:spacing w:val="-1"/>
          <w:lang w:val="en-US"/>
        </w:rPr>
        <w:t>to</w:t>
      </w:r>
      <w:r w:rsidRPr="00E41DED">
        <w:rPr>
          <w:spacing w:val="-3"/>
          <w:lang w:val="en-US"/>
        </w:rPr>
        <w:t xml:space="preserve"> </w:t>
      </w:r>
      <w:r w:rsidRPr="00E41DED">
        <w:rPr>
          <w:lang w:val="en-US"/>
        </w:rPr>
        <w:t>article</w:t>
      </w:r>
      <w:r w:rsidRPr="00E41DED">
        <w:rPr>
          <w:spacing w:val="-19"/>
          <w:lang w:val="en-US"/>
        </w:rPr>
        <w:t xml:space="preserve"> </w:t>
      </w:r>
      <w:r w:rsidRPr="00E41DED">
        <w:rPr>
          <w:spacing w:val="-1"/>
          <w:lang w:val="en-US"/>
        </w:rPr>
        <w:t>19.</w:t>
      </w:r>
    </w:p>
    <w:p w14:paraId="3EF8B95F" w14:textId="77777777" w:rsidR="0061769B" w:rsidRPr="00E41DED" w:rsidRDefault="0061769B">
      <w:pPr>
        <w:pStyle w:val="BodyText"/>
        <w:widowControl w:val="0"/>
        <w:numPr>
          <w:ilvl w:val="0"/>
          <w:numId w:val="47"/>
        </w:numPr>
        <w:tabs>
          <w:tab w:val="clear" w:pos="720"/>
          <w:tab w:val="left" w:pos="545"/>
        </w:tabs>
        <w:spacing w:after="0"/>
        <w:ind w:right="113"/>
        <w:rPr>
          <w:lang w:val="en-US"/>
        </w:rPr>
      </w:pPr>
      <w:r w:rsidRPr="00E41DED">
        <w:rPr>
          <w:spacing w:val="-2"/>
          <w:lang w:val="en-US"/>
        </w:rPr>
        <w:t>The</w:t>
      </w:r>
      <w:r w:rsidRPr="00E41DED">
        <w:rPr>
          <w:spacing w:val="-3"/>
          <w:lang w:val="en-US"/>
        </w:rPr>
        <w:t xml:space="preserve"> </w:t>
      </w:r>
      <w:r w:rsidRPr="00E41DED">
        <w:rPr>
          <w:spacing w:val="-6"/>
          <w:lang w:val="en-US"/>
        </w:rPr>
        <w:t>publication</w:t>
      </w:r>
      <w:r w:rsidRPr="00E41DED">
        <w:rPr>
          <w:spacing w:val="-13"/>
          <w:lang w:val="en-US"/>
        </w:rPr>
        <w:t xml:space="preserve"> </w:t>
      </w:r>
      <w:r w:rsidRPr="00E41DED">
        <w:rPr>
          <w:lang w:val="en-US"/>
        </w:rPr>
        <w:t>of</w:t>
      </w:r>
      <w:r w:rsidRPr="00E41DED">
        <w:rPr>
          <w:spacing w:val="1"/>
          <w:lang w:val="en-US"/>
        </w:rPr>
        <w:t xml:space="preserve"> </w:t>
      </w:r>
      <w:r w:rsidRPr="00E41DED">
        <w:rPr>
          <w:lang w:val="en-US"/>
        </w:rPr>
        <w:t>the</w:t>
      </w:r>
      <w:r w:rsidRPr="00E41DED">
        <w:rPr>
          <w:spacing w:val="10"/>
          <w:lang w:val="en-US"/>
        </w:rPr>
        <w:t xml:space="preserve"> </w:t>
      </w:r>
      <w:r w:rsidRPr="00E41DED">
        <w:rPr>
          <w:spacing w:val="-6"/>
          <w:lang w:val="en-US"/>
        </w:rPr>
        <w:t>Shadow</w:t>
      </w:r>
      <w:r w:rsidRPr="00E41DED">
        <w:rPr>
          <w:lang w:val="en-US"/>
        </w:rPr>
        <w:t xml:space="preserve"> </w:t>
      </w:r>
      <w:r w:rsidRPr="00E41DED">
        <w:rPr>
          <w:spacing w:val="-3"/>
          <w:lang w:val="en-US"/>
        </w:rPr>
        <w:t>Auction</w:t>
      </w:r>
      <w:r w:rsidRPr="00E41DED">
        <w:rPr>
          <w:spacing w:val="-7"/>
          <w:lang w:val="en-US"/>
        </w:rPr>
        <w:t xml:space="preserve"> </w:t>
      </w:r>
      <w:r w:rsidRPr="00E41DED">
        <w:rPr>
          <w:spacing w:val="-6"/>
          <w:lang w:val="en-US"/>
        </w:rPr>
        <w:t>results</w:t>
      </w:r>
      <w:r w:rsidRPr="00E41DED">
        <w:rPr>
          <w:lang w:val="en-US"/>
        </w:rPr>
        <w:t xml:space="preserve"> </w:t>
      </w:r>
      <w:r w:rsidRPr="00E41DED">
        <w:rPr>
          <w:spacing w:val="-2"/>
          <w:lang w:val="en-US"/>
        </w:rPr>
        <w:t>for</w:t>
      </w:r>
      <w:r w:rsidRPr="00E41DED">
        <w:rPr>
          <w:spacing w:val="-6"/>
          <w:lang w:val="en-US"/>
        </w:rPr>
        <w:t xml:space="preserve"> </w:t>
      </w:r>
      <w:r w:rsidRPr="00E41DED">
        <w:rPr>
          <w:spacing w:val="-2"/>
          <w:lang w:val="en-US"/>
        </w:rPr>
        <w:t>each</w:t>
      </w:r>
      <w:r w:rsidRPr="00E41DED">
        <w:rPr>
          <w:spacing w:val="-4"/>
          <w:lang w:val="en-US"/>
        </w:rPr>
        <w:t xml:space="preserve"> </w:t>
      </w:r>
      <w:r w:rsidRPr="00E41DED">
        <w:rPr>
          <w:spacing w:val="-3"/>
          <w:lang w:val="en-US"/>
        </w:rPr>
        <w:t>Bidding</w:t>
      </w:r>
      <w:r w:rsidRPr="00E41DED">
        <w:rPr>
          <w:spacing w:val="-8"/>
          <w:lang w:val="en-US"/>
        </w:rPr>
        <w:t xml:space="preserve"> </w:t>
      </w:r>
      <w:r w:rsidRPr="00E41DED">
        <w:rPr>
          <w:spacing w:val="-3"/>
          <w:lang w:val="en-US"/>
        </w:rPr>
        <w:t xml:space="preserve">Zone </w:t>
      </w:r>
      <w:r w:rsidRPr="00E41DED">
        <w:rPr>
          <w:lang w:val="en-US"/>
        </w:rPr>
        <w:t>border</w:t>
      </w:r>
      <w:r w:rsidRPr="00E41DED">
        <w:rPr>
          <w:spacing w:val="-4"/>
          <w:lang w:val="en-US"/>
        </w:rPr>
        <w:t xml:space="preserve"> </w:t>
      </w:r>
      <w:r w:rsidRPr="00E41DED">
        <w:rPr>
          <w:spacing w:val="-7"/>
          <w:lang w:val="en-US"/>
        </w:rPr>
        <w:t>included</w:t>
      </w:r>
      <w:r w:rsidRPr="00E41DED">
        <w:rPr>
          <w:spacing w:val="-10"/>
          <w:lang w:val="en-US"/>
        </w:rPr>
        <w:t xml:space="preserve"> </w:t>
      </w:r>
      <w:r w:rsidRPr="00E41DED">
        <w:rPr>
          <w:spacing w:val="-1"/>
          <w:lang w:val="en-US"/>
        </w:rPr>
        <w:t>in</w:t>
      </w:r>
      <w:r w:rsidRPr="00E41DED">
        <w:rPr>
          <w:spacing w:val="-2"/>
          <w:lang w:val="en-US"/>
        </w:rPr>
        <w:t xml:space="preserve"> </w:t>
      </w:r>
      <w:r w:rsidRPr="00E41DED">
        <w:rPr>
          <w:spacing w:val="-1"/>
          <w:lang w:val="en-US"/>
        </w:rPr>
        <w:t>the</w:t>
      </w:r>
      <w:r w:rsidRPr="00E41DED">
        <w:rPr>
          <w:spacing w:val="7"/>
          <w:lang w:val="en-US"/>
        </w:rPr>
        <w:t xml:space="preserve"> </w:t>
      </w:r>
      <w:r w:rsidRPr="00E41DED">
        <w:rPr>
          <w:spacing w:val="-6"/>
          <w:lang w:val="en-US"/>
        </w:rPr>
        <w:t>Shadow</w:t>
      </w:r>
      <w:r w:rsidRPr="00E41DED">
        <w:rPr>
          <w:spacing w:val="70"/>
          <w:w w:val="99"/>
          <w:lang w:val="en-US"/>
        </w:rPr>
        <w:t xml:space="preserve"> </w:t>
      </w:r>
      <w:r w:rsidRPr="00E41DED">
        <w:rPr>
          <w:spacing w:val="-6"/>
          <w:lang w:val="en-US"/>
        </w:rPr>
        <w:lastRenderedPageBreak/>
        <w:t>Auction</w:t>
      </w:r>
      <w:r w:rsidRPr="00E41DED">
        <w:rPr>
          <w:spacing w:val="-21"/>
          <w:lang w:val="en-US"/>
        </w:rPr>
        <w:t xml:space="preserve"> </w:t>
      </w:r>
      <w:r w:rsidRPr="00E41DED">
        <w:rPr>
          <w:spacing w:val="-3"/>
          <w:lang w:val="en-US"/>
        </w:rPr>
        <w:t>shall</w:t>
      </w:r>
      <w:r w:rsidRPr="00E41DED">
        <w:rPr>
          <w:spacing w:val="-21"/>
          <w:lang w:val="en-US"/>
        </w:rPr>
        <w:t xml:space="preserve"> </w:t>
      </w:r>
      <w:r w:rsidRPr="00E41DED">
        <w:rPr>
          <w:spacing w:val="-6"/>
          <w:lang w:val="en-US"/>
        </w:rPr>
        <w:t>comprise</w:t>
      </w:r>
      <w:r w:rsidRPr="00E41DED">
        <w:rPr>
          <w:spacing w:val="-17"/>
          <w:lang w:val="en-US"/>
        </w:rPr>
        <w:t xml:space="preserve"> </w:t>
      </w:r>
      <w:r w:rsidRPr="00E41DED">
        <w:rPr>
          <w:spacing w:val="-1"/>
          <w:lang w:val="en-US"/>
        </w:rPr>
        <w:t>at</w:t>
      </w:r>
      <w:r w:rsidRPr="00E41DED">
        <w:rPr>
          <w:spacing w:val="-11"/>
          <w:lang w:val="en-US"/>
        </w:rPr>
        <w:t xml:space="preserve"> </w:t>
      </w:r>
      <w:r w:rsidRPr="00E41DED">
        <w:rPr>
          <w:lang w:val="en-US"/>
        </w:rPr>
        <w:t>least</w:t>
      </w:r>
      <w:r w:rsidRPr="00E41DED">
        <w:rPr>
          <w:spacing w:val="-16"/>
          <w:lang w:val="en-US"/>
        </w:rPr>
        <w:t xml:space="preserve"> </w:t>
      </w:r>
      <w:r w:rsidRPr="00E41DED">
        <w:rPr>
          <w:spacing w:val="-2"/>
          <w:lang w:val="en-US"/>
        </w:rPr>
        <w:t>the</w:t>
      </w:r>
      <w:r w:rsidRPr="00E41DED">
        <w:rPr>
          <w:spacing w:val="-13"/>
          <w:lang w:val="en-US"/>
        </w:rPr>
        <w:t xml:space="preserve"> </w:t>
      </w:r>
      <w:r w:rsidRPr="00E41DED">
        <w:rPr>
          <w:spacing w:val="-6"/>
          <w:lang w:val="en-US"/>
        </w:rPr>
        <w:t>following</w:t>
      </w:r>
      <w:r w:rsidRPr="00E41DED">
        <w:rPr>
          <w:spacing w:val="-19"/>
          <w:lang w:val="en-US"/>
        </w:rPr>
        <w:t xml:space="preserve"> </w:t>
      </w:r>
      <w:r w:rsidRPr="00E41DED">
        <w:rPr>
          <w:lang w:val="en-US"/>
        </w:rPr>
        <w:t>data:</w:t>
      </w:r>
    </w:p>
    <w:p w14:paraId="66EC4C06" w14:textId="77777777" w:rsidR="0061769B" w:rsidRPr="00E41DED" w:rsidRDefault="0061769B" w:rsidP="00B70D1A">
      <w:pPr>
        <w:pStyle w:val="BodyText"/>
        <w:widowControl w:val="0"/>
        <w:numPr>
          <w:ilvl w:val="1"/>
          <w:numId w:val="47"/>
        </w:numPr>
        <w:tabs>
          <w:tab w:val="clear" w:pos="720"/>
          <w:tab w:val="left" w:pos="970"/>
        </w:tabs>
        <w:spacing w:after="0"/>
        <w:rPr>
          <w:lang w:val="en-US"/>
        </w:rPr>
      </w:pPr>
      <w:r w:rsidRPr="00E41DED">
        <w:rPr>
          <w:lang w:val="en-US"/>
        </w:rPr>
        <w:t>total</w:t>
      </w:r>
      <w:r w:rsidRPr="00E41DED">
        <w:rPr>
          <w:spacing w:val="-10"/>
          <w:lang w:val="en-US"/>
        </w:rPr>
        <w:t xml:space="preserve"> </w:t>
      </w:r>
      <w:r w:rsidRPr="00E41DED">
        <w:rPr>
          <w:spacing w:val="-6"/>
          <w:lang w:val="en-US"/>
        </w:rPr>
        <w:t>requested</w:t>
      </w:r>
      <w:r w:rsidRPr="00E41DED">
        <w:rPr>
          <w:spacing w:val="-24"/>
          <w:lang w:val="en-US"/>
        </w:rPr>
        <w:t xml:space="preserve"> </w:t>
      </w:r>
      <w:r w:rsidRPr="00E41DED">
        <w:rPr>
          <w:spacing w:val="-6"/>
          <w:lang w:val="en-US"/>
        </w:rPr>
        <w:t>Transmission</w:t>
      </w:r>
      <w:r w:rsidRPr="00E41DED">
        <w:rPr>
          <w:spacing w:val="-22"/>
          <w:lang w:val="en-US"/>
        </w:rPr>
        <w:t xml:space="preserve"> </w:t>
      </w:r>
      <w:r w:rsidRPr="00E41DED">
        <w:rPr>
          <w:lang w:val="en-US"/>
        </w:rPr>
        <w:t>Rights</w:t>
      </w:r>
      <w:r w:rsidRPr="00E41DED">
        <w:rPr>
          <w:spacing w:val="-11"/>
          <w:lang w:val="en-US"/>
        </w:rPr>
        <w:t xml:space="preserve"> </w:t>
      </w:r>
      <w:r w:rsidRPr="00E41DED">
        <w:rPr>
          <w:spacing w:val="-1"/>
          <w:lang w:val="en-US"/>
        </w:rPr>
        <w:t>in</w:t>
      </w:r>
      <w:r w:rsidRPr="00E41DED">
        <w:rPr>
          <w:spacing w:val="-18"/>
          <w:lang w:val="en-US"/>
        </w:rPr>
        <w:t xml:space="preserve"> </w:t>
      </w:r>
      <w:r w:rsidRPr="00E41DED">
        <w:rPr>
          <w:lang w:val="en-US"/>
        </w:rPr>
        <w:t>MW;</w:t>
      </w:r>
    </w:p>
    <w:p w14:paraId="122D6C35" w14:textId="77777777" w:rsidR="0061769B" w:rsidRPr="00E41DED" w:rsidRDefault="0061769B" w:rsidP="00B70D1A">
      <w:pPr>
        <w:pStyle w:val="BodyText"/>
        <w:widowControl w:val="0"/>
        <w:numPr>
          <w:ilvl w:val="1"/>
          <w:numId w:val="47"/>
        </w:numPr>
        <w:tabs>
          <w:tab w:val="clear" w:pos="720"/>
          <w:tab w:val="left" w:pos="970"/>
        </w:tabs>
        <w:spacing w:after="0"/>
        <w:rPr>
          <w:lang w:val="en-US"/>
        </w:rPr>
      </w:pPr>
      <w:r w:rsidRPr="00E41DED">
        <w:rPr>
          <w:lang w:val="en-US"/>
        </w:rPr>
        <w:t>total</w:t>
      </w:r>
      <w:r w:rsidRPr="00E41DED">
        <w:rPr>
          <w:spacing w:val="-12"/>
          <w:lang w:val="en-US"/>
        </w:rPr>
        <w:t xml:space="preserve"> </w:t>
      </w:r>
      <w:r w:rsidRPr="00E41DED">
        <w:rPr>
          <w:lang w:val="en-US"/>
        </w:rPr>
        <w:t>allocated</w:t>
      </w:r>
      <w:r w:rsidRPr="00E41DED">
        <w:rPr>
          <w:spacing w:val="-21"/>
          <w:lang w:val="en-US"/>
        </w:rPr>
        <w:t xml:space="preserve"> </w:t>
      </w:r>
      <w:r w:rsidRPr="00E41DED">
        <w:rPr>
          <w:spacing w:val="-6"/>
          <w:lang w:val="en-US"/>
        </w:rPr>
        <w:t>Transmission</w:t>
      </w:r>
      <w:r w:rsidRPr="00E41DED">
        <w:rPr>
          <w:spacing w:val="-22"/>
          <w:lang w:val="en-US"/>
        </w:rPr>
        <w:t xml:space="preserve"> </w:t>
      </w:r>
      <w:r w:rsidRPr="00E41DED">
        <w:rPr>
          <w:lang w:val="en-US"/>
        </w:rPr>
        <w:t>Rights</w:t>
      </w:r>
      <w:r w:rsidRPr="00E41DED">
        <w:rPr>
          <w:spacing w:val="-12"/>
          <w:lang w:val="en-US"/>
        </w:rPr>
        <w:t xml:space="preserve"> </w:t>
      </w:r>
      <w:r w:rsidRPr="00E41DED">
        <w:rPr>
          <w:spacing w:val="-2"/>
          <w:lang w:val="en-US"/>
        </w:rPr>
        <w:t>in</w:t>
      </w:r>
      <w:r w:rsidRPr="00E41DED">
        <w:rPr>
          <w:spacing w:val="-19"/>
          <w:lang w:val="en-US"/>
        </w:rPr>
        <w:t xml:space="preserve"> </w:t>
      </w:r>
      <w:r w:rsidRPr="00E41DED">
        <w:rPr>
          <w:spacing w:val="-2"/>
          <w:lang w:val="en-US"/>
        </w:rPr>
        <w:t>MW;</w:t>
      </w:r>
    </w:p>
    <w:p w14:paraId="739CE18D" w14:textId="77777777" w:rsidR="0061769B" w:rsidRPr="00E41DED" w:rsidRDefault="0061769B" w:rsidP="00B70D1A">
      <w:pPr>
        <w:pStyle w:val="BodyText"/>
        <w:widowControl w:val="0"/>
        <w:numPr>
          <w:ilvl w:val="1"/>
          <w:numId w:val="47"/>
        </w:numPr>
        <w:tabs>
          <w:tab w:val="clear" w:pos="720"/>
          <w:tab w:val="left" w:pos="970"/>
        </w:tabs>
        <w:spacing w:after="0"/>
        <w:rPr>
          <w:lang w:val="en-US"/>
        </w:rPr>
      </w:pPr>
      <w:r w:rsidRPr="00E41DED">
        <w:rPr>
          <w:spacing w:val="-3"/>
          <w:lang w:val="en-US"/>
        </w:rPr>
        <w:t>Marginal</w:t>
      </w:r>
      <w:r w:rsidRPr="00E41DED">
        <w:rPr>
          <w:spacing w:val="-25"/>
          <w:lang w:val="en-US"/>
        </w:rPr>
        <w:t xml:space="preserve"> </w:t>
      </w:r>
      <w:r w:rsidRPr="00E41DED">
        <w:rPr>
          <w:spacing w:val="-3"/>
          <w:lang w:val="en-US"/>
        </w:rPr>
        <w:t>Price</w:t>
      </w:r>
      <w:r w:rsidRPr="00E41DED">
        <w:rPr>
          <w:spacing w:val="-14"/>
          <w:lang w:val="en-US"/>
        </w:rPr>
        <w:t xml:space="preserve"> </w:t>
      </w:r>
      <w:r w:rsidRPr="00E41DED">
        <w:rPr>
          <w:spacing w:val="-2"/>
          <w:lang w:val="en-US"/>
        </w:rPr>
        <w:t>in</w:t>
      </w:r>
      <w:r w:rsidRPr="00E41DED">
        <w:rPr>
          <w:spacing w:val="-16"/>
          <w:lang w:val="en-US"/>
        </w:rPr>
        <w:t xml:space="preserve"> </w:t>
      </w:r>
      <w:r w:rsidRPr="00E41DED">
        <w:rPr>
          <w:lang w:val="en-US"/>
        </w:rPr>
        <w:t>EUR/MW</w:t>
      </w:r>
      <w:r w:rsidRPr="00E41DED">
        <w:rPr>
          <w:spacing w:val="-26"/>
          <w:lang w:val="en-US"/>
        </w:rPr>
        <w:t xml:space="preserve"> </w:t>
      </w:r>
      <w:r w:rsidRPr="00E41DED">
        <w:rPr>
          <w:spacing w:val="-2"/>
          <w:lang w:val="en-US"/>
        </w:rPr>
        <w:t>per</w:t>
      </w:r>
      <w:r w:rsidRPr="00E41DED">
        <w:rPr>
          <w:spacing w:val="-9"/>
          <w:lang w:val="en-US"/>
        </w:rPr>
        <w:t xml:space="preserve"> </w:t>
      </w:r>
      <w:r w:rsidRPr="00E41DED">
        <w:rPr>
          <w:spacing w:val="-6"/>
          <w:lang w:val="en-US"/>
        </w:rPr>
        <w:t>hour;</w:t>
      </w:r>
    </w:p>
    <w:p w14:paraId="6485D62E" w14:textId="77777777" w:rsidR="0061769B" w:rsidRPr="00E41DED" w:rsidRDefault="0061769B" w:rsidP="00B70D1A">
      <w:pPr>
        <w:pStyle w:val="BodyText"/>
        <w:widowControl w:val="0"/>
        <w:numPr>
          <w:ilvl w:val="1"/>
          <w:numId w:val="47"/>
        </w:numPr>
        <w:tabs>
          <w:tab w:val="clear" w:pos="720"/>
          <w:tab w:val="left" w:pos="970"/>
        </w:tabs>
        <w:spacing w:after="0"/>
        <w:rPr>
          <w:lang w:val="en-US"/>
        </w:rPr>
      </w:pPr>
      <w:r w:rsidRPr="00E41DED">
        <w:rPr>
          <w:spacing w:val="-3"/>
          <w:lang w:val="en-US"/>
        </w:rPr>
        <w:t>number</w:t>
      </w:r>
      <w:r w:rsidRPr="00E41DED">
        <w:rPr>
          <w:spacing w:val="-23"/>
          <w:lang w:val="en-US"/>
        </w:rPr>
        <w:t xml:space="preserve"> </w:t>
      </w:r>
      <w:r w:rsidRPr="00E41DED">
        <w:rPr>
          <w:lang w:val="en-US"/>
        </w:rPr>
        <w:t>of</w:t>
      </w:r>
      <w:r w:rsidRPr="00E41DED">
        <w:rPr>
          <w:spacing w:val="-9"/>
          <w:lang w:val="en-US"/>
        </w:rPr>
        <w:t xml:space="preserve"> </w:t>
      </w:r>
      <w:r w:rsidRPr="00E41DED">
        <w:rPr>
          <w:lang w:val="en-US"/>
        </w:rPr>
        <w:t>Registered</w:t>
      </w:r>
      <w:r w:rsidRPr="00E41DED">
        <w:rPr>
          <w:spacing w:val="-21"/>
          <w:lang w:val="en-US"/>
        </w:rPr>
        <w:t xml:space="preserve"> </w:t>
      </w:r>
      <w:r w:rsidRPr="00E41DED">
        <w:rPr>
          <w:spacing w:val="-6"/>
          <w:lang w:val="en-US"/>
        </w:rPr>
        <w:t>Participants</w:t>
      </w:r>
      <w:r w:rsidRPr="00E41DED">
        <w:rPr>
          <w:spacing w:val="-15"/>
          <w:lang w:val="en-US"/>
        </w:rPr>
        <w:t xml:space="preserve"> </w:t>
      </w:r>
      <w:r w:rsidRPr="00E41DED">
        <w:rPr>
          <w:spacing w:val="-6"/>
          <w:lang w:val="en-US"/>
        </w:rPr>
        <w:t>participating</w:t>
      </w:r>
      <w:r w:rsidRPr="00E41DED">
        <w:rPr>
          <w:spacing w:val="-21"/>
          <w:lang w:val="en-US"/>
        </w:rPr>
        <w:t xml:space="preserve"> </w:t>
      </w:r>
      <w:r w:rsidRPr="00E41DED">
        <w:rPr>
          <w:spacing w:val="-1"/>
          <w:lang w:val="en-US"/>
        </w:rPr>
        <w:t>in</w:t>
      </w:r>
      <w:r w:rsidRPr="00E41DED">
        <w:rPr>
          <w:spacing w:val="-16"/>
          <w:lang w:val="en-US"/>
        </w:rPr>
        <w:t xml:space="preserve"> </w:t>
      </w:r>
      <w:r w:rsidRPr="00E41DED">
        <w:rPr>
          <w:lang w:val="en-US"/>
        </w:rPr>
        <w:t>the</w:t>
      </w:r>
      <w:r w:rsidRPr="00E41DED">
        <w:rPr>
          <w:spacing w:val="-7"/>
          <w:lang w:val="en-US"/>
        </w:rPr>
        <w:t xml:space="preserve"> </w:t>
      </w:r>
      <w:r w:rsidRPr="00E41DED">
        <w:rPr>
          <w:lang w:val="en-US"/>
        </w:rPr>
        <w:t>Shadow</w:t>
      </w:r>
      <w:r w:rsidRPr="00E41DED">
        <w:rPr>
          <w:spacing w:val="-21"/>
          <w:lang w:val="en-US"/>
        </w:rPr>
        <w:t xml:space="preserve"> </w:t>
      </w:r>
      <w:r w:rsidRPr="00E41DED">
        <w:rPr>
          <w:spacing w:val="-6"/>
          <w:lang w:val="en-US"/>
        </w:rPr>
        <w:t>Auction;</w:t>
      </w:r>
    </w:p>
    <w:p w14:paraId="7D769B91" w14:textId="77777777" w:rsidR="0061769B" w:rsidRPr="00E41DED" w:rsidRDefault="0061769B" w:rsidP="00B70D1A">
      <w:pPr>
        <w:pStyle w:val="BodyText"/>
        <w:widowControl w:val="0"/>
        <w:numPr>
          <w:ilvl w:val="1"/>
          <w:numId w:val="47"/>
        </w:numPr>
        <w:tabs>
          <w:tab w:val="clear" w:pos="720"/>
          <w:tab w:val="left" w:pos="970"/>
        </w:tabs>
        <w:spacing w:after="0"/>
        <w:ind w:right="530"/>
        <w:rPr>
          <w:lang w:val="en-US"/>
        </w:rPr>
      </w:pPr>
      <w:r w:rsidRPr="00E41DED">
        <w:rPr>
          <w:spacing w:val="-3"/>
          <w:lang w:val="en-US"/>
        </w:rPr>
        <w:t>number</w:t>
      </w:r>
      <w:r w:rsidRPr="00E41DED">
        <w:rPr>
          <w:spacing w:val="21"/>
          <w:lang w:val="en-US"/>
        </w:rPr>
        <w:t xml:space="preserve"> </w:t>
      </w:r>
      <w:r w:rsidRPr="00E41DED">
        <w:rPr>
          <w:lang w:val="en-US"/>
        </w:rPr>
        <w:t>of</w:t>
      </w:r>
      <w:r w:rsidRPr="00E41DED">
        <w:rPr>
          <w:spacing w:val="40"/>
          <w:lang w:val="en-US"/>
        </w:rPr>
        <w:t xml:space="preserve"> </w:t>
      </w:r>
      <w:r w:rsidRPr="00E41DED">
        <w:rPr>
          <w:spacing w:val="-6"/>
          <w:lang w:val="en-US"/>
        </w:rPr>
        <w:t>Registered</w:t>
      </w:r>
      <w:r w:rsidRPr="00E41DED">
        <w:rPr>
          <w:spacing w:val="20"/>
          <w:lang w:val="en-US"/>
        </w:rPr>
        <w:t xml:space="preserve"> </w:t>
      </w:r>
      <w:r w:rsidRPr="00E41DED">
        <w:rPr>
          <w:spacing w:val="-6"/>
          <w:lang w:val="en-US"/>
        </w:rPr>
        <w:t>Participants</w:t>
      </w:r>
      <w:r w:rsidRPr="00E41DED">
        <w:rPr>
          <w:spacing w:val="21"/>
          <w:lang w:val="en-US"/>
        </w:rPr>
        <w:t xml:space="preserve"> </w:t>
      </w:r>
      <w:r w:rsidRPr="00E41DED">
        <w:rPr>
          <w:spacing w:val="-2"/>
          <w:lang w:val="en-US"/>
        </w:rPr>
        <w:t>who</w:t>
      </w:r>
      <w:r w:rsidRPr="00E41DED">
        <w:rPr>
          <w:spacing w:val="41"/>
          <w:lang w:val="en-US"/>
        </w:rPr>
        <w:t xml:space="preserve"> </w:t>
      </w:r>
      <w:r w:rsidRPr="00E41DED">
        <w:rPr>
          <w:spacing w:val="-3"/>
          <w:lang w:val="en-US"/>
        </w:rPr>
        <w:t>placed</w:t>
      </w:r>
      <w:r w:rsidRPr="00E41DED">
        <w:rPr>
          <w:spacing w:val="30"/>
          <w:lang w:val="en-US"/>
        </w:rPr>
        <w:t xml:space="preserve"> </w:t>
      </w:r>
      <w:r w:rsidRPr="00E41DED">
        <w:rPr>
          <w:spacing w:val="-1"/>
          <w:lang w:val="en-US"/>
        </w:rPr>
        <w:t>at</w:t>
      </w:r>
      <w:r w:rsidRPr="00E41DED">
        <w:rPr>
          <w:spacing w:val="36"/>
          <w:lang w:val="en-US"/>
        </w:rPr>
        <w:t xml:space="preserve"> </w:t>
      </w:r>
      <w:r w:rsidRPr="00E41DED">
        <w:rPr>
          <w:lang w:val="en-US"/>
        </w:rPr>
        <w:t>least</w:t>
      </w:r>
      <w:r w:rsidRPr="00E41DED">
        <w:rPr>
          <w:spacing w:val="21"/>
          <w:lang w:val="en-US"/>
        </w:rPr>
        <w:t xml:space="preserve"> </w:t>
      </w:r>
      <w:r w:rsidRPr="00E41DED">
        <w:rPr>
          <w:spacing w:val="-1"/>
          <w:lang w:val="en-US"/>
        </w:rPr>
        <w:t>one</w:t>
      </w:r>
      <w:r w:rsidRPr="00E41DED">
        <w:rPr>
          <w:spacing w:val="38"/>
          <w:lang w:val="en-US"/>
        </w:rPr>
        <w:t xml:space="preserve"> </w:t>
      </w:r>
      <w:r w:rsidRPr="00E41DED">
        <w:rPr>
          <w:lang w:val="en-US"/>
        </w:rPr>
        <w:t>winning</w:t>
      </w:r>
      <w:r w:rsidRPr="00E41DED">
        <w:rPr>
          <w:spacing w:val="33"/>
          <w:lang w:val="en-US"/>
        </w:rPr>
        <w:t xml:space="preserve"> </w:t>
      </w:r>
      <w:r w:rsidRPr="00E41DED">
        <w:rPr>
          <w:lang w:val="en-US"/>
        </w:rPr>
        <w:t>Bid</w:t>
      </w:r>
      <w:r w:rsidRPr="00E41DED">
        <w:rPr>
          <w:spacing w:val="30"/>
          <w:lang w:val="en-US"/>
        </w:rPr>
        <w:t xml:space="preserve"> </w:t>
      </w:r>
      <w:r w:rsidRPr="00E41DED">
        <w:rPr>
          <w:spacing w:val="-1"/>
          <w:lang w:val="en-US"/>
        </w:rPr>
        <w:t>in</w:t>
      </w:r>
      <w:r w:rsidRPr="00E41DED">
        <w:rPr>
          <w:spacing w:val="36"/>
          <w:lang w:val="en-US"/>
        </w:rPr>
        <w:t xml:space="preserve"> </w:t>
      </w:r>
      <w:r w:rsidRPr="00E41DED">
        <w:rPr>
          <w:spacing w:val="-2"/>
          <w:lang w:val="en-US"/>
        </w:rPr>
        <w:t>the</w:t>
      </w:r>
      <w:r w:rsidRPr="00E41DED">
        <w:rPr>
          <w:spacing w:val="35"/>
          <w:lang w:val="en-US"/>
        </w:rPr>
        <w:t xml:space="preserve"> </w:t>
      </w:r>
      <w:r w:rsidRPr="00E41DED">
        <w:rPr>
          <w:spacing w:val="-6"/>
          <w:lang w:val="en-US"/>
        </w:rPr>
        <w:t>Shadow</w:t>
      </w:r>
      <w:r w:rsidRPr="00E41DED">
        <w:rPr>
          <w:spacing w:val="50"/>
          <w:w w:val="99"/>
          <w:lang w:val="en-US"/>
        </w:rPr>
        <w:t xml:space="preserve"> </w:t>
      </w:r>
      <w:r w:rsidRPr="00E41DED">
        <w:rPr>
          <w:spacing w:val="-6"/>
          <w:lang w:val="en-US"/>
        </w:rPr>
        <w:t>Auction;</w:t>
      </w:r>
    </w:p>
    <w:p w14:paraId="4A3B095A" w14:textId="77777777" w:rsidR="0061769B" w:rsidRPr="00E41DED" w:rsidRDefault="0061769B" w:rsidP="00B70D1A">
      <w:pPr>
        <w:pStyle w:val="BodyText"/>
        <w:widowControl w:val="0"/>
        <w:numPr>
          <w:ilvl w:val="1"/>
          <w:numId w:val="47"/>
        </w:numPr>
        <w:tabs>
          <w:tab w:val="clear" w:pos="720"/>
          <w:tab w:val="left" w:pos="970"/>
        </w:tabs>
        <w:spacing w:after="0"/>
        <w:rPr>
          <w:lang w:val="en-US"/>
        </w:rPr>
      </w:pPr>
      <w:r w:rsidRPr="00E41DED">
        <w:rPr>
          <w:spacing w:val="-2"/>
          <w:lang w:val="en-US"/>
        </w:rPr>
        <w:t>list</w:t>
      </w:r>
      <w:r w:rsidRPr="00E41DED">
        <w:rPr>
          <w:spacing w:val="-13"/>
          <w:lang w:val="en-US"/>
        </w:rPr>
        <w:t xml:space="preserve"> </w:t>
      </w:r>
      <w:r w:rsidRPr="00E41DED">
        <w:rPr>
          <w:lang w:val="en-US"/>
        </w:rPr>
        <w:t>of</w:t>
      </w:r>
      <w:r w:rsidRPr="00E41DED">
        <w:rPr>
          <w:spacing w:val="-4"/>
          <w:lang w:val="en-US"/>
        </w:rPr>
        <w:t xml:space="preserve"> </w:t>
      </w:r>
      <w:r w:rsidRPr="00E41DED">
        <w:rPr>
          <w:spacing w:val="-6"/>
          <w:lang w:val="en-US"/>
        </w:rPr>
        <w:t>registered</w:t>
      </w:r>
      <w:r w:rsidRPr="00E41DED">
        <w:rPr>
          <w:spacing w:val="-19"/>
          <w:lang w:val="en-US"/>
        </w:rPr>
        <w:t xml:space="preserve"> </w:t>
      </w:r>
      <w:r w:rsidRPr="00E41DED">
        <w:rPr>
          <w:spacing w:val="-3"/>
          <w:lang w:val="en-US"/>
        </w:rPr>
        <w:t>Bids</w:t>
      </w:r>
      <w:r w:rsidRPr="00E41DED">
        <w:rPr>
          <w:spacing w:val="-16"/>
          <w:lang w:val="en-US"/>
        </w:rPr>
        <w:t xml:space="preserve"> </w:t>
      </w:r>
      <w:r w:rsidRPr="00E41DED">
        <w:rPr>
          <w:spacing w:val="-7"/>
          <w:lang w:val="en-US"/>
        </w:rPr>
        <w:t>without</w:t>
      </w:r>
      <w:r w:rsidRPr="00E41DED">
        <w:rPr>
          <w:spacing w:val="-21"/>
          <w:lang w:val="en-US"/>
        </w:rPr>
        <w:t xml:space="preserve"> </w:t>
      </w:r>
      <w:r w:rsidRPr="00E41DED">
        <w:rPr>
          <w:spacing w:val="-6"/>
          <w:lang w:val="en-US"/>
        </w:rPr>
        <w:t>identification</w:t>
      </w:r>
      <w:r w:rsidRPr="00E41DED">
        <w:rPr>
          <w:spacing w:val="-23"/>
          <w:lang w:val="en-US"/>
        </w:rPr>
        <w:t xml:space="preserve"> </w:t>
      </w:r>
      <w:r w:rsidRPr="00E41DED">
        <w:rPr>
          <w:lang w:val="en-US"/>
        </w:rPr>
        <w:t>of</w:t>
      </w:r>
      <w:r w:rsidRPr="00E41DED">
        <w:rPr>
          <w:spacing w:val="-10"/>
          <w:lang w:val="en-US"/>
        </w:rPr>
        <w:t xml:space="preserve"> </w:t>
      </w:r>
      <w:r w:rsidRPr="00E41DED">
        <w:rPr>
          <w:spacing w:val="-1"/>
          <w:lang w:val="en-US"/>
        </w:rPr>
        <w:t>the</w:t>
      </w:r>
      <w:r w:rsidRPr="00E41DED">
        <w:rPr>
          <w:spacing w:val="-8"/>
          <w:lang w:val="en-US"/>
        </w:rPr>
        <w:t xml:space="preserve"> </w:t>
      </w:r>
      <w:r w:rsidRPr="00E41DED">
        <w:rPr>
          <w:lang w:val="en-US"/>
        </w:rPr>
        <w:t>Registered</w:t>
      </w:r>
      <w:r w:rsidRPr="00E41DED">
        <w:rPr>
          <w:spacing w:val="-22"/>
          <w:lang w:val="en-US"/>
        </w:rPr>
        <w:t xml:space="preserve"> </w:t>
      </w:r>
      <w:r w:rsidRPr="00E41DED">
        <w:rPr>
          <w:spacing w:val="-6"/>
          <w:lang w:val="en-US"/>
        </w:rPr>
        <w:t>Participants</w:t>
      </w:r>
      <w:r w:rsidRPr="00E41DED">
        <w:rPr>
          <w:spacing w:val="-15"/>
          <w:lang w:val="en-US"/>
        </w:rPr>
        <w:t xml:space="preserve"> </w:t>
      </w:r>
      <w:r w:rsidRPr="00E41DED">
        <w:rPr>
          <w:spacing w:val="-2"/>
          <w:lang w:val="en-US"/>
        </w:rPr>
        <w:t>(bid</w:t>
      </w:r>
      <w:r w:rsidRPr="00E41DED">
        <w:rPr>
          <w:spacing w:val="-14"/>
          <w:lang w:val="en-US"/>
        </w:rPr>
        <w:t xml:space="preserve"> </w:t>
      </w:r>
      <w:r w:rsidRPr="00E41DED">
        <w:rPr>
          <w:spacing w:val="-6"/>
          <w:lang w:val="en-US"/>
        </w:rPr>
        <w:t>curve);</w:t>
      </w:r>
      <w:r w:rsidRPr="00E41DED">
        <w:rPr>
          <w:spacing w:val="-18"/>
          <w:lang w:val="en-US"/>
        </w:rPr>
        <w:t xml:space="preserve"> </w:t>
      </w:r>
      <w:r w:rsidRPr="00E41DED">
        <w:rPr>
          <w:spacing w:val="-2"/>
          <w:lang w:val="en-US"/>
        </w:rPr>
        <w:t>and</w:t>
      </w:r>
    </w:p>
    <w:p w14:paraId="55E2AF50" w14:textId="77777777" w:rsidR="0061769B" w:rsidRPr="00E41DED" w:rsidRDefault="0061769B" w:rsidP="00B70D1A">
      <w:pPr>
        <w:pStyle w:val="BodyText"/>
        <w:widowControl w:val="0"/>
        <w:numPr>
          <w:ilvl w:val="1"/>
          <w:numId w:val="47"/>
        </w:numPr>
        <w:tabs>
          <w:tab w:val="clear" w:pos="720"/>
          <w:tab w:val="left" w:pos="970"/>
        </w:tabs>
        <w:spacing w:after="0"/>
        <w:rPr>
          <w:lang w:val="en-US"/>
        </w:rPr>
      </w:pPr>
      <w:r w:rsidRPr="00E41DED">
        <w:rPr>
          <w:spacing w:val="-6"/>
          <w:lang w:val="en-US"/>
        </w:rPr>
        <w:t>Congestion</w:t>
      </w:r>
      <w:r w:rsidRPr="00E41DED">
        <w:rPr>
          <w:spacing w:val="-25"/>
          <w:lang w:val="en-US"/>
        </w:rPr>
        <w:t xml:space="preserve"> </w:t>
      </w:r>
      <w:r w:rsidRPr="00E41DED">
        <w:rPr>
          <w:lang w:val="en-US"/>
        </w:rPr>
        <w:t>Income</w:t>
      </w:r>
      <w:r w:rsidRPr="00E41DED">
        <w:rPr>
          <w:spacing w:val="-16"/>
          <w:lang w:val="en-US"/>
        </w:rPr>
        <w:t xml:space="preserve"> </w:t>
      </w:r>
      <w:r w:rsidRPr="00E41DED">
        <w:rPr>
          <w:spacing w:val="-6"/>
          <w:lang w:val="en-US"/>
        </w:rPr>
        <w:t>Shadow</w:t>
      </w:r>
      <w:r w:rsidRPr="00E41DED">
        <w:rPr>
          <w:spacing w:val="-20"/>
          <w:lang w:val="en-US"/>
        </w:rPr>
        <w:t xml:space="preserve"> </w:t>
      </w:r>
      <w:r w:rsidRPr="00E41DED">
        <w:rPr>
          <w:spacing w:val="-6"/>
          <w:lang w:val="en-US"/>
        </w:rPr>
        <w:t>Auctions</w:t>
      </w:r>
      <w:r w:rsidRPr="00E41DED">
        <w:rPr>
          <w:spacing w:val="-20"/>
          <w:lang w:val="en-US"/>
        </w:rPr>
        <w:t xml:space="preserve"> </w:t>
      </w:r>
      <w:r w:rsidRPr="00E41DED">
        <w:rPr>
          <w:spacing w:val="-2"/>
          <w:lang w:val="en-US"/>
        </w:rPr>
        <w:t>per</w:t>
      </w:r>
      <w:r w:rsidRPr="00E41DED">
        <w:rPr>
          <w:spacing w:val="-4"/>
          <w:lang w:val="en-US"/>
        </w:rPr>
        <w:t xml:space="preserve"> </w:t>
      </w:r>
      <w:r w:rsidRPr="00E41DED">
        <w:rPr>
          <w:spacing w:val="-6"/>
          <w:lang w:val="en-US"/>
        </w:rPr>
        <w:t>Bidding</w:t>
      </w:r>
      <w:r w:rsidRPr="00E41DED">
        <w:rPr>
          <w:spacing w:val="-22"/>
          <w:lang w:val="en-US"/>
        </w:rPr>
        <w:t xml:space="preserve"> </w:t>
      </w:r>
      <w:r w:rsidRPr="00E41DED">
        <w:rPr>
          <w:spacing w:val="-2"/>
          <w:lang w:val="en-US"/>
        </w:rPr>
        <w:t>Zone</w:t>
      </w:r>
      <w:r w:rsidRPr="00E41DED">
        <w:rPr>
          <w:spacing w:val="-15"/>
          <w:lang w:val="en-US"/>
        </w:rPr>
        <w:t xml:space="preserve"> </w:t>
      </w:r>
      <w:r w:rsidRPr="00E41DED">
        <w:rPr>
          <w:spacing w:val="-6"/>
          <w:lang w:val="en-US"/>
        </w:rPr>
        <w:t>border.</w:t>
      </w:r>
    </w:p>
    <w:p w14:paraId="746C864C" w14:textId="77777777" w:rsidR="0061769B" w:rsidRPr="00E41DED" w:rsidRDefault="0061769B" w:rsidP="00B70D1A">
      <w:pPr>
        <w:pStyle w:val="BodyText"/>
        <w:widowControl w:val="0"/>
        <w:numPr>
          <w:ilvl w:val="0"/>
          <w:numId w:val="47"/>
        </w:numPr>
        <w:tabs>
          <w:tab w:val="clear" w:pos="720"/>
          <w:tab w:val="left" w:pos="545"/>
        </w:tabs>
        <w:spacing w:after="0"/>
        <w:ind w:right="108"/>
        <w:rPr>
          <w:lang w:val="en-US"/>
        </w:rPr>
      </w:pPr>
      <w:r w:rsidRPr="00E41DED">
        <w:rPr>
          <w:spacing w:val="-1"/>
          <w:lang w:val="en-US"/>
        </w:rPr>
        <w:t>At the same time as</w:t>
      </w:r>
      <w:r w:rsidRPr="00E41DED">
        <w:rPr>
          <w:spacing w:val="-9"/>
          <w:lang w:val="en-US"/>
        </w:rPr>
        <w:t xml:space="preserve"> </w:t>
      </w:r>
      <w:r w:rsidRPr="00E41DED">
        <w:rPr>
          <w:spacing w:val="-1"/>
          <w:lang w:val="en-US"/>
        </w:rPr>
        <w:t>the</w:t>
      </w:r>
      <w:r w:rsidRPr="00E41DED">
        <w:rPr>
          <w:spacing w:val="3"/>
          <w:lang w:val="en-US"/>
        </w:rPr>
        <w:t xml:space="preserve"> </w:t>
      </w:r>
      <w:r w:rsidRPr="00E41DED">
        <w:rPr>
          <w:spacing w:val="-6"/>
          <w:lang w:val="en-US"/>
        </w:rPr>
        <w:t>publication</w:t>
      </w:r>
      <w:r w:rsidRPr="00E41DED">
        <w:rPr>
          <w:spacing w:val="-16"/>
          <w:lang w:val="en-US"/>
        </w:rPr>
        <w:t xml:space="preserve"> </w:t>
      </w:r>
      <w:r w:rsidRPr="00E41DED">
        <w:rPr>
          <w:lang w:val="en-US"/>
        </w:rPr>
        <w:t xml:space="preserve">of </w:t>
      </w:r>
      <w:r w:rsidRPr="00E41DED">
        <w:rPr>
          <w:spacing w:val="-2"/>
          <w:lang w:val="en-US"/>
        </w:rPr>
        <w:t>the</w:t>
      </w:r>
      <w:r w:rsidRPr="00E41DED">
        <w:rPr>
          <w:spacing w:val="-1"/>
          <w:lang w:val="en-US"/>
        </w:rPr>
        <w:t xml:space="preserve"> </w:t>
      </w:r>
      <w:r w:rsidRPr="00E41DED">
        <w:rPr>
          <w:spacing w:val="-6"/>
          <w:lang w:val="en-US"/>
        </w:rPr>
        <w:t>Shadow</w:t>
      </w:r>
      <w:r w:rsidRPr="00E41DED">
        <w:rPr>
          <w:spacing w:val="-10"/>
          <w:lang w:val="en-US"/>
        </w:rPr>
        <w:t xml:space="preserve"> </w:t>
      </w:r>
      <w:r w:rsidRPr="00E41DED">
        <w:rPr>
          <w:lang w:val="en-US"/>
        </w:rPr>
        <w:t>Auction</w:t>
      </w:r>
      <w:r w:rsidRPr="00E41DED">
        <w:rPr>
          <w:spacing w:val="-10"/>
          <w:lang w:val="en-US"/>
        </w:rPr>
        <w:t xml:space="preserve"> </w:t>
      </w:r>
      <w:r w:rsidRPr="00E41DED">
        <w:rPr>
          <w:spacing w:val="-6"/>
          <w:lang w:val="en-US"/>
        </w:rPr>
        <w:t>results</w:t>
      </w:r>
      <w:r w:rsidRPr="00E41DED">
        <w:rPr>
          <w:spacing w:val="-10"/>
          <w:lang w:val="en-US"/>
        </w:rPr>
        <w:t xml:space="preserve"> </w:t>
      </w:r>
      <w:r w:rsidRPr="00E41DED">
        <w:rPr>
          <w:spacing w:val="-1"/>
          <w:lang w:val="en-US"/>
        </w:rPr>
        <w:t>the</w:t>
      </w:r>
      <w:r w:rsidRPr="00E41DED">
        <w:rPr>
          <w:lang w:val="en-US"/>
        </w:rPr>
        <w:t xml:space="preserve"> Allocation</w:t>
      </w:r>
      <w:r w:rsidRPr="00E41DED">
        <w:rPr>
          <w:spacing w:val="-15"/>
          <w:lang w:val="en-US"/>
        </w:rPr>
        <w:t xml:space="preserve"> </w:t>
      </w:r>
      <w:r w:rsidRPr="00E41DED">
        <w:rPr>
          <w:spacing w:val="-6"/>
          <w:lang w:val="en-US"/>
        </w:rPr>
        <w:t>Platform</w:t>
      </w:r>
      <w:r w:rsidRPr="00E41DED">
        <w:rPr>
          <w:spacing w:val="95"/>
          <w:w w:val="99"/>
          <w:lang w:val="en-US"/>
        </w:rPr>
        <w:t xml:space="preserve"> </w:t>
      </w:r>
      <w:r w:rsidRPr="00E41DED">
        <w:rPr>
          <w:lang w:val="en-US"/>
        </w:rPr>
        <w:t>shall</w:t>
      </w:r>
      <w:r w:rsidRPr="00E41DED">
        <w:rPr>
          <w:spacing w:val="32"/>
          <w:lang w:val="en-US"/>
        </w:rPr>
        <w:t xml:space="preserve"> </w:t>
      </w:r>
      <w:r w:rsidRPr="00E41DED">
        <w:rPr>
          <w:spacing w:val="-2"/>
          <w:lang w:val="en-US"/>
        </w:rPr>
        <w:t>notify</w:t>
      </w:r>
      <w:r w:rsidRPr="00E41DED">
        <w:rPr>
          <w:spacing w:val="40"/>
          <w:lang w:val="en-US"/>
        </w:rPr>
        <w:t xml:space="preserve"> </w:t>
      </w:r>
      <w:r w:rsidRPr="00E41DED">
        <w:rPr>
          <w:lang w:val="en-US"/>
        </w:rPr>
        <w:t>via</w:t>
      </w:r>
      <w:r w:rsidRPr="00E41DED">
        <w:rPr>
          <w:spacing w:val="30"/>
          <w:lang w:val="en-US"/>
        </w:rPr>
        <w:t xml:space="preserve"> </w:t>
      </w:r>
      <w:r w:rsidRPr="00E41DED">
        <w:rPr>
          <w:spacing w:val="-2"/>
          <w:lang w:val="en-US"/>
        </w:rPr>
        <w:t>the</w:t>
      </w:r>
      <w:r w:rsidRPr="00E41DED">
        <w:rPr>
          <w:spacing w:val="10"/>
          <w:lang w:val="en-US"/>
        </w:rPr>
        <w:t xml:space="preserve"> </w:t>
      </w:r>
      <w:r w:rsidRPr="00E41DED">
        <w:rPr>
          <w:spacing w:val="-3"/>
          <w:lang w:val="en-US"/>
        </w:rPr>
        <w:t>Auction</w:t>
      </w:r>
      <w:r w:rsidRPr="00E41DED">
        <w:rPr>
          <w:spacing w:val="40"/>
          <w:lang w:val="en-US"/>
        </w:rPr>
        <w:t xml:space="preserve"> </w:t>
      </w:r>
      <w:r w:rsidRPr="00E41DED">
        <w:rPr>
          <w:spacing w:val="-3"/>
          <w:lang w:val="en-US"/>
        </w:rPr>
        <w:t>Tool</w:t>
      </w:r>
      <w:r w:rsidRPr="00E41DED">
        <w:rPr>
          <w:spacing w:val="46"/>
          <w:lang w:val="en-US"/>
        </w:rPr>
        <w:t xml:space="preserve"> </w:t>
      </w:r>
      <w:r w:rsidRPr="00E41DED">
        <w:rPr>
          <w:spacing w:val="-2"/>
          <w:lang w:val="en-US"/>
        </w:rPr>
        <w:t>each</w:t>
      </w:r>
      <w:r w:rsidRPr="00E41DED">
        <w:rPr>
          <w:spacing w:val="2"/>
          <w:lang w:val="en-US"/>
        </w:rPr>
        <w:t xml:space="preserve"> </w:t>
      </w:r>
      <w:r w:rsidRPr="00E41DED">
        <w:rPr>
          <w:spacing w:val="-6"/>
          <w:lang w:val="en-US"/>
        </w:rPr>
        <w:t>Registered</w:t>
      </w:r>
      <w:r w:rsidRPr="00E41DED">
        <w:rPr>
          <w:spacing w:val="37"/>
          <w:lang w:val="en-US"/>
        </w:rPr>
        <w:t xml:space="preserve"> </w:t>
      </w:r>
      <w:r w:rsidRPr="00E41DED">
        <w:rPr>
          <w:spacing w:val="-6"/>
          <w:lang w:val="en-US"/>
        </w:rPr>
        <w:t>Participant</w:t>
      </w:r>
      <w:r w:rsidRPr="00E41DED">
        <w:rPr>
          <w:lang w:val="en-US"/>
        </w:rPr>
        <w:t xml:space="preserve"> </w:t>
      </w:r>
      <w:r w:rsidRPr="00E41DED">
        <w:rPr>
          <w:spacing w:val="-7"/>
          <w:lang w:val="en-US"/>
        </w:rPr>
        <w:t>who</w:t>
      </w:r>
      <w:r w:rsidRPr="00E41DED">
        <w:rPr>
          <w:spacing w:val="71"/>
          <w:w w:val="99"/>
          <w:lang w:val="en-US"/>
        </w:rPr>
        <w:t xml:space="preserve"> </w:t>
      </w:r>
      <w:r w:rsidRPr="00E41DED">
        <w:rPr>
          <w:spacing w:val="-6"/>
          <w:lang w:val="en-US"/>
        </w:rPr>
        <w:t>submitted</w:t>
      </w:r>
      <w:r w:rsidRPr="00E41DED">
        <w:rPr>
          <w:spacing w:val="-3"/>
          <w:lang w:val="en-US"/>
        </w:rPr>
        <w:t xml:space="preserve"> </w:t>
      </w:r>
      <w:r w:rsidRPr="00E41DED">
        <w:rPr>
          <w:lang w:val="en-US"/>
        </w:rPr>
        <w:t>a</w:t>
      </w:r>
      <w:r w:rsidRPr="00E41DED">
        <w:rPr>
          <w:spacing w:val="8"/>
          <w:lang w:val="en-US"/>
        </w:rPr>
        <w:t xml:space="preserve"> </w:t>
      </w:r>
      <w:r w:rsidRPr="00E41DED">
        <w:rPr>
          <w:lang w:val="en-US"/>
        </w:rPr>
        <w:t>Bid</w:t>
      </w:r>
      <w:r w:rsidRPr="00E41DED">
        <w:rPr>
          <w:spacing w:val="2"/>
          <w:lang w:val="en-US"/>
        </w:rPr>
        <w:t xml:space="preserve"> </w:t>
      </w:r>
      <w:r w:rsidRPr="00E41DED">
        <w:rPr>
          <w:spacing w:val="-1"/>
          <w:lang w:val="en-US"/>
        </w:rPr>
        <w:t>to</w:t>
      </w:r>
      <w:r w:rsidRPr="00E41DED">
        <w:rPr>
          <w:spacing w:val="14"/>
          <w:lang w:val="en-US"/>
        </w:rPr>
        <w:t xml:space="preserve"> </w:t>
      </w:r>
      <w:r w:rsidRPr="00E41DED">
        <w:rPr>
          <w:lang w:val="en-US"/>
        </w:rPr>
        <w:t>a</w:t>
      </w:r>
      <w:r w:rsidRPr="00E41DED">
        <w:rPr>
          <w:spacing w:val="6"/>
          <w:lang w:val="en-US"/>
        </w:rPr>
        <w:t xml:space="preserve"> </w:t>
      </w:r>
      <w:r w:rsidRPr="00E41DED">
        <w:rPr>
          <w:spacing w:val="-6"/>
          <w:lang w:val="en-US"/>
        </w:rPr>
        <w:t>specific</w:t>
      </w:r>
      <w:r w:rsidRPr="00E41DED">
        <w:rPr>
          <w:spacing w:val="2"/>
          <w:lang w:val="en-US"/>
        </w:rPr>
        <w:t xml:space="preserve"> </w:t>
      </w:r>
      <w:r w:rsidRPr="00E41DED">
        <w:rPr>
          <w:spacing w:val="-6"/>
          <w:lang w:val="en-US"/>
        </w:rPr>
        <w:t>Shadow</w:t>
      </w:r>
      <w:r w:rsidRPr="00E41DED">
        <w:rPr>
          <w:spacing w:val="1"/>
          <w:lang w:val="en-US"/>
        </w:rPr>
        <w:t xml:space="preserve"> </w:t>
      </w:r>
      <w:r w:rsidRPr="00E41DED">
        <w:rPr>
          <w:spacing w:val="-3"/>
          <w:lang w:val="en-US"/>
        </w:rPr>
        <w:t>Auction</w:t>
      </w:r>
      <w:r w:rsidRPr="00E41DED">
        <w:rPr>
          <w:lang w:val="en-US"/>
        </w:rPr>
        <w:t xml:space="preserve"> </w:t>
      </w:r>
      <w:r w:rsidRPr="00E41DED">
        <w:rPr>
          <w:spacing w:val="-2"/>
          <w:lang w:val="en-US"/>
        </w:rPr>
        <w:t>for</w:t>
      </w:r>
      <w:r w:rsidRPr="00E41DED">
        <w:rPr>
          <w:spacing w:val="3"/>
          <w:lang w:val="en-US"/>
        </w:rPr>
        <w:t xml:space="preserve"> </w:t>
      </w:r>
      <w:r w:rsidRPr="00E41DED">
        <w:rPr>
          <w:spacing w:val="-2"/>
          <w:lang w:val="en-US"/>
        </w:rPr>
        <w:t>each</w:t>
      </w:r>
      <w:r w:rsidRPr="00E41DED">
        <w:rPr>
          <w:spacing w:val="-6"/>
          <w:lang w:val="en-US"/>
        </w:rPr>
        <w:t xml:space="preserve"> </w:t>
      </w:r>
      <w:r w:rsidRPr="00E41DED">
        <w:rPr>
          <w:spacing w:val="-3"/>
          <w:lang w:val="en-US"/>
        </w:rPr>
        <w:t>Bidding</w:t>
      </w:r>
      <w:r w:rsidRPr="00E41DED">
        <w:rPr>
          <w:spacing w:val="-1"/>
          <w:lang w:val="en-US"/>
        </w:rPr>
        <w:t xml:space="preserve"> </w:t>
      </w:r>
      <w:r w:rsidRPr="00E41DED">
        <w:rPr>
          <w:spacing w:val="-3"/>
          <w:lang w:val="en-US"/>
        </w:rPr>
        <w:t>Zone</w:t>
      </w:r>
      <w:r w:rsidRPr="00E41DED">
        <w:rPr>
          <w:lang w:val="en-US"/>
        </w:rPr>
        <w:t xml:space="preserve"> </w:t>
      </w:r>
      <w:r w:rsidRPr="00E41DED">
        <w:rPr>
          <w:spacing w:val="-6"/>
          <w:lang w:val="en-US"/>
        </w:rPr>
        <w:t>border</w:t>
      </w:r>
      <w:r w:rsidRPr="00E41DED">
        <w:rPr>
          <w:spacing w:val="3"/>
          <w:lang w:val="en-US"/>
        </w:rPr>
        <w:t xml:space="preserve"> </w:t>
      </w:r>
      <w:r w:rsidRPr="00E41DED">
        <w:rPr>
          <w:lang w:val="en-US"/>
        </w:rPr>
        <w:t>included</w:t>
      </w:r>
      <w:r w:rsidRPr="00E41DED">
        <w:rPr>
          <w:spacing w:val="-2"/>
          <w:lang w:val="en-US"/>
        </w:rPr>
        <w:t xml:space="preserve"> </w:t>
      </w:r>
      <w:r w:rsidRPr="00E41DED">
        <w:rPr>
          <w:spacing w:val="-1"/>
          <w:lang w:val="en-US"/>
        </w:rPr>
        <w:t>in</w:t>
      </w:r>
      <w:r w:rsidRPr="00E41DED">
        <w:rPr>
          <w:spacing w:val="5"/>
          <w:lang w:val="en-US"/>
        </w:rPr>
        <w:t xml:space="preserve"> </w:t>
      </w:r>
      <w:r w:rsidRPr="00E41DED">
        <w:rPr>
          <w:spacing w:val="-2"/>
          <w:lang w:val="en-US"/>
        </w:rPr>
        <w:t>the</w:t>
      </w:r>
      <w:r w:rsidRPr="00E41DED">
        <w:rPr>
          <w:spacing w:val="4"/>
          <w:lang w:val="en-US"/>
        </w:rPr>
        <w:t xml:space="preserve"> </w:t>
      </w:r>
      <w:r w:rsidRPr="00E41DED">
        <w:rPr>
          <w:spacing w:val="-7"/>
          <w:lang w:val="en-US"/>
        </w:rPr>
        <w:t>Shadow</w:t>
      </w:r>
      <w:r w:rsidRPr="00E41DED">
        <w:rPr>
          <w:spacing w:val="72"/>
          <w:w w:val="99"/>
          <w:lang w:val="en-US"/>
        </w:rPr>
        <w:t xml:space="preserve"> </w:t>
      </w:r>
      <w:r w:rsidRPr="00E41DED">
        <w:rPr>
          <w:spacing w:val="-6"/>
          <w:lang w:val="en-US"/>
        </w:rPr>
        <w:t>Auction</w:t>
      </w:r>
      <w:r w:rsidRPr="00E41DED">
        <w:rPr>
          <w:spacing w:val="-22"/>
          <w:lang w:val="en-US"/>
        </w:rPr>
        <w:t xml:space="preserve"> </w:t>
      </w:r>
      <w:r w:rsidRPr="00E41DED">
        <w:rPr>
          <w:spacing w:val="-1"/>
          <w:lang w:val="en-US"/>
        </w:rPr>
        <w:t>at</w:t>
      </w:r>
      <w:r w:rsidRPr="00E41DED">
        <w:rPr>
          <w:spacing w:val="-13"/>
          <w:lang w:val="en-US"/>
        </w:rPr>
        <w:t xml:space="preserve"> </w:t>
      </w:r>
      <w:r w:rsidRPr="00E41DED">
        <w:rPr>
          <w:spacing w:val="-3"/>
          <w:lang w:val="en-US"/>
        </w:rPr>
        <w:t>least</w:t>
      </w:r>
      <w:r w:rsidRPr="00E41DED">
        <w:rPr>
          <w:spacing w:val="-14"/>
          <w:lang w:val="en-US"/>
        </w:rPr>
        <w:t xml:space="preserve"> </w:t>
      </w:r>
      <w:r w:rsidRPr="00E41DED">
        <w:rPr>
          <w:spacing w:val="-2"/>
          <w:lang w:val="en-US"/>
        </w:rPr>
        <w:t>the</w:t>
      </w:r>
      <w:r w:rsidRPr="00E41DED">
        <w:rPr>
          <w:lang w:val="en-US"/>
        </w:rPr>
        <w:t xml:space="preserve"> </w:t>
      </w:r>
      <w:r w:rsidRPr="00E41DED">
        <w:rPr>
          <w:spacing w:val="-6"/>
          <w:lang w:val="en-US"/>
        </w:rPr>
        <w:t>following</w:t>
      </w:r>
      <w:r w:rsidRPr="00E41DED">
        <w:rPr>
          <w:spacing w:val="-16"/>
          <w:lang w:val="en-US"/>
        </w:rPr>
        <w:t xml:space="preserve"> </w:t>
      </w:r>
      <w:r w:rsidRPr="00E41DED">
        <w:rPr>
          <w:spacing w:val="-6"/>
          <w:lang w:val="en-US"/>
        </w:rPr>
        <w:t>data:</w:t>
      </w:r>
    </w:p>
    <w:p w14:paraId="02690394" w14:textId="77777777" w:rsidR="0061769B" w:rsidRPr="00E41DED" w:rsidRDefault="0061769B" w:rsidP="00B70D1A">
      <w:pPr>
        <w:pStyle w:val="BodyText"/>
        <w:widowControl w:val="0"/>
        <w:numPr>
          <w:ilvl w:val="1"/>
          <w:numId w:val="47"/>
        </w:numPr>
        <w:tabs>
          <w:tab w:val="clear" w:pos="720"/>
          <w:tab w:val="left" w:pos="970"/>
        </w:tabs>
        <w:spacing w:after="0"/>
        <w:ind w:hanging="426"/>
        <w:rPr>
          <w:lang w:val="en-US"/>
        </w:rPr>
      </w:pPr>
      <w:r w:rsidRPr="00E41DED">
        <w:rPr>
          <w:spacing w:val="-6"/>
          <w:lang w:val="en-US"/>
        </w:rPr>
        <w:t>allocated</w:t>
      </w:r>
      <w:r w:rsidRPr="00E41DED">
        <w:rPr>
          <w:spacing w:val="-26"/>
          <w:lang w:val="en-US"/>
        </w:rPr>
        <w:t xml:space="preserve"> </w:t>
      </w:r>
      <w:r w:rsidRPr="00E41DED">
        <w:rPr>
          <w:spacing w:val="-6"/>
          <w:lang w:val="en-US"/>
        </w:rPr>
        <w:t>Transmission</w:t>
      </w:r>
      <w:r w:rsidRPr="00E41DED">
        <w:rPr>
          <w:spacing w:val="-20"/>
          <w:lang w:val="en-US"/>
        </w:rPr>
        <w:t xml:space="preserve"> </w:t>
      </w:r>
      <w:r w:rsidRPr="00E41DED">
        <w:rPr>
          <w:lang w:val="en-US"/>
        </w:rPr>
        <w:t>Rights</w:t>
      </w:r>
      <w:r w:rsidRPr="00E41DED">
        <w:rPr>
          <w:spacing w:val="-16"/>
          <w:lang w:val="en-US"/>
        </w:rPr>
        <w:t xml:space="preserve"> </w:t>
      </w:r>
      <w:r w:rsidRPr="00E41DED">
        <w:rPr>
          <w:spacing w:val="-2"/>
          <w:lang w:val="en-US"/>
        </w:rPr>
        <w:t>for</w:t>
      </w:r>
      <w:r w:rsidRPr="00E41DED">
        <w:rPr>
          <w:spacing w:val="-16"/>
          <w:lang w:val="en-US"/>
        </w:rPr>
        <w:t xml:space="preserve"> </w:t>
      </w:r>
      <w:r w:rsidRPr="00E41DED">
        <w:rPr>
          <w:spacing w:val="-2"/>
          <w:lang w:val="en-US"/>
        </w:rPr>
        <w:t>each</w:t>
      </w:r>
      <w:r w:rsidRPr="00E41DED">
        <w:rPr>
          <w:spacing w:val="-17"/>
          <w:lang w:val="en-US"/>
        </w:rPr>
        <w:t xml:space="preserve"> </w:t>
      </w:r>
      <w:r w:rsidRPr="00E41DED">
        <w:rPr>
          <w:spacing w:val="-3"/>
          <w:lang w:val="en-US"/>
        </w:rPr>
        <w:t>hour</w:t>
      </w:r>
      <w:r w:rsidRPr="00E41DED">
        <w:rPr>
          <w:spacing w:val="-15"/>
          <w:lang w:val="en-US"/>
        </w:rPr>
        <w:t xml:space="preserve"> </w:t>
      </w:r>
      <w:r w:rsidRPr="00E41DED">
        <w:rPr>
          <w:lang w:val="en-US"/>
        </w:rPr>
        <w:t>of</w:t>
      </w:r>
      <w:r w:rsidRPr="00E41DED">
        <w:rPr>
          <w:spacing w:val="-16"/>
          <w:lang w:val="en-US"/>
        </w:rPr>
        <w:t xml:space="preserve"> </w:t>
      </w:r>
      <w:r w:rsidRPr="00E41DED">
        <w:rPr>
          <w:spacing w:val="-2"/>
          <w:lang w:val="en-US"/>
        </w:rPr>
        <w:t>the</w:t>
      </w:r>
      <w:r w:rsidRPr="00E41DED">
        <w:rPr>
          <w:spacing w:val="-9"/>
          <w:lang w:val="en-US"/>
        </w:rPr>
        <w:t xml:space="preserve"> </w:t>
      </w:r>
      <w:r w:rsidRPr="00E41DED">
        <w:rPr>
          <w:spacing w:val="-7"/>
          <w:lang w:val="en-US"/>
        </w:rPr>
        <w:t>Product</w:t>
      </w:r>
      <w:r w:rsidRPr="00E41DED">
        <w:rPr>
          <w:spacing w:val="-25"/>
          <w:lang w:val="en-US"/>
        </w:rPr>
        <w:t xml:space="preserve"> </w:t>
      </w:r>
      <w:r w:rsidRPr="00E41DED">
        <w:rPr>
          <w:spacing w:val="-2"/>
          <w:lang w:val="en-US"/>
        </w:rPr>
        <w:t>Period</w:t>
      </w:r>
      <w:r w:rsidRPr="00E41DED">
        <w:rPr>
          <w:spacing w:val="-18"/>
          <w:lang w:val="en-US"/>
        </w:rPr>
        <w:t xml:space="preserve"> </w:t>
      </w:r>
      <w:r w:rsidRPr="00E41DED">
        <w:rPr>
          <w:spacing w:val="-1"/>
          <w:lang w:val="en-US"/>
        </w:rPr>
        <w:t>in</w:t>
      </w:r>
      <w:r w:rsidRPr="00E41DED">
        <w:rPr>
          <w:spacing w:val="-19"/>
          <w:lang w:val="en-US"/>
        </w:rPr>
        <w:t xml:space="preserve"> </w:t>
      </w:r>
      <w:r w:rsidRPr="00E41DED">
        <w:rPr>
          <w:lang w:val="en-US"/>
        </w:rPr>
        <w:t>MW;</w:t>
      </w:r>
    </w:p>
    <w:p w14:paraId="11BB02E2" w14:textId="77777777" w:rsidR="0061769B" w:rsidRPr="00E41DED" w:rsidRDefault="0061769B" w:rsidP="00B70D1A">
      <w:pPr>
        <w:pStyle w:val="BodyText"/>
        <w:widowControl w:val="0"/>
        <w:numPr>
          <w:ilvl w:val="1"/>
          <w:numId w:val="47"/>
        </w:numPr>
        <w:tabs>
          <w:tab w:val="clear" w:pos="720"/>
          <w:tab w:val="left" w:pos="970"/>
        </w:tabs>
        <w:spacing w:after="0"/>
        <w:ind w:hanging="426"/>
        <w:rPr>
          <w:lang w:val="en-US"/>
        </w:rPr>
      </w:pPr>
      <w:r w:rsidRPr="00E41DED">
        <w:rPr>
          <w:spacing w:val="-3"/>
          <w:lang w:val="en-US"/>
        </w:rPr>
        <w:t>Marginal</w:t>
      </w:r>
      <w:r w:rsidRPr="00E41DED">
        <w:rPr>
          <w:spacing w:val="-25"/>
          <w:lang w:val="en-US"/>
        </w:rPr>
        <w:t xml:space="preserve"> </w:t>
      </w:r>
      <w:r w:rsidRPr="00E41DED">
        <w:rPr>
          <w:spacing w:val="-3"/>
          <w:lang w:val="en-US"/>
        </w:rPr>
        <w:t>Price</w:t>
      </w:r>
      <w:r w:rsidRPr="00E41DED">
        <w:rPr>
          <w:spacing w:val="-14"/>
          <w:lang w:val="en-US"/>
        </w:rPr>
        <w:t xml:space="preserve"> </w:t>
      </w:r>
      <w:r w:rsidRPr="00E41DED">
        <w:rPr>
          <w:spacing w:val="-2"/>
          <w:lang w:val="en-US"/>
        </w:rPr>
        <w:t>in</w:t>
      </w:r>
      <w:r w:rsidRPr="00E41DED">
        <w:rPr>
          <w:spacing w:val="-16"/>
          <w:lang w:val="en-US"/>
        </w:rPr>
        <w:t xml:space="preserve"> </w:t>
      </w:r>
      <w:r w:rsidRPr="00E41DED">
        <w:rPr>
          <w:lang w:val="en-US"/>
        </w:rPr>
        <w:t>EUR/MW</w:t>
      </w:r>
      <w:r w:rsidRPr="00E41DED">
        <w:rPr>
          <w:spacing w:val="-26"/>
          <w:lang w:val="en-US"/>
        </w:rPr>
        <w:t xml:space="preserve"> </w:t>
      </w:r>
      <w:r w:rsidRPr="00E41DED">
        <w:rPr>
          <w:spacing w:val="-2"/>
          <w:lang w:val="en-US"/>
        </w:rPr>
        <w:t>per</w:t>
      </w:r>
      <w:r w:rsidRPr="00E41DED">
        <w:rPr>
          <w:spacing w:val="-9"/>
          <w:lang w:val="en-US"/>
        </w:rPr>
        <w:t xml:space="preserve"> </w:t>
      </w:r>
      <w:r w:rsidRPr="00E41DED">
        <w:rPr>
          <w:lang w:val="en-US"/>
        </w:rPr>
        <w:t>hour;</w:t>
      </w:r>
      <w:r w:rsidRPr="00E41DED">
        <w:rPr>
          <w:spacing w:val="-19"/>
          <w:lang w:val="en-US"/>
        </w:rPr>
        <w:t xml:space="preserve"> </w:t>
      </w:r>
      <w:r w:rsidRPr="00E41DED">
        <w:rPr>
          <w:spacing w:val="-3"/>
          <w:lang w:val="en-US"/>
        </w:rPr>
        <w:t>and</w:t>
      </w:r>
    </w:p>
    <w:p w14:paraId="4E6A61D5" w14:textId="77777777" w:rsidR="0061769B" w:rsidRPr="00E41DED" w:rsidRDefault="0061769B" w:rsidP="00B70D1A">
      <w:pPr>
        <w:pStyle w:val="BodyText"/>
        <w:widowControl w:val="0"/>
        <w:numPr>
          <w:ilvl w:val="1"/>
          <w:numId w:val="47"/>
        </w:numPr>
        <w:tabs>
          <w:tab w:val="clear" w:pos="720"/>
          <w:tab w:val="left" w:pos="970"/>
        </w:tabs>
        <w:spacing w:after="0"/>
        <w:ind w:hanging="426"/>
        <w:rPr>
          <w:lang w:val="en-US"/>
        </w:rPr>
      </w:pPr>
      <w:r w:rsidRPr="00E41DED">
        <w:rPr>
          <w:spacing w:val="-2"/>
          <w:lang w:val="en-US"/>
        </w:rPr>
        <w:t>due</w:t>
      </w:r>
      <w:r w:rsidRPr="00E41DED">
        <w:rPr>
          <w:spacing w:val="-8"/>
          <w:lang w:val="en-US"/>
        </w:rPr>
        <w:t xml:space="preserve"> </w:t>
      </w:r>
      <w:r w:rsidRPr="00E41DED">
        <w:rPr>
          <w:spacing w:val="-6"/>
          <w:lang w:val="en-US"/>
        </w:rPr>
        <w:t>amount</w:t>
      </w:r>
      <w:r w:rsidRPr="00E41DED">
        <w:rPr>
          <w:spacing w:val="-14"/>
          <w:lang w:val="en-US"/>
        </w:rPr>
        <w:t xml:space="preserve"> </w:t>
      </w:r>
      <w:r w:rsidRPr="00E41DED">
        <w:rPr>
          <w:spacing w:val="-2"/>
          <w:lang w:val="en-US"/>
        </w:rPr>
        <w:t>for</w:t>
      </w:r>
      <w:r w:rsidRPr="00E41DED">
        <w:rPr>
          <w:spacing w:val="-15"/>
          <w:lang w:val="en-US"/>
        </w:rPr>
        <w:t xml:space="preserve"> </w:t>
      </w:r>
      <w:r w:rsidRPr="00E41DED">
        <w:rPr>
          <w:lang w:val="en-US"/>
        </w:rPr>
        <w:t>allocated</w:t>
      </w:r>
      <w:r w:rsidRPr="00E41DED">
        <w:rPr>
          <w:spacing w:val="-22"/>
          <w:lang w:val="en-US"/>
        </w:rPr>
        <w:t xml:space="preserve"> </w:t>
      </w:r>
      <w:r w:rsidRPr="00E41DED">
        <w:rPr>
          <w:spacing w:val="-6"/>
          <w:lang w:val="en-US"/>
        </w:rPr>
        <w:t>Transmission</w:t>
      </w:r>
      <w:r w:rsidRPr="00E41DED">
        <w:rPr>
          <w:spacing w:val="-24"/>
          <w:lang w:val="en-US"/>
        </w:rPr>
        <w:t xml:space="preserve"> </w:t>
      </w:r>
      <w:r w:rsidRPr="00E41DED">
        <w:rPr>
          <w:lang w:val="en-US"/>
        </w:rPr>
        <w:t>Rights</w:t>
      </w:r>
      <w:r w:rsidRPr="00E41DED">
        <w:rPr>
          <w:spacing w:val="-9"/>
          <w:lang w:val="en-US"/>
        </w:rPr>
        <w:t xml:space="preserve"> </w:t>
      </w:r>
      <w:r w:rsidRPr="00E41DED">
        <w:rPr>
          <w:spacing w:val="-2"/>
          <w:lang w:val="en-US"/>
        </w:rPr>
        <w:t>in</w:t>
      </w:r>
      <w:r w:rsidRPr="00E41DED">
        <w:rPr>
          <w:spacing w:val="-16"/>
          <w:lang w:val="en-US"/>
        </w:rPr>
        <w:t xml:space="preserve"> </w:t>
      </w:r>
      <w:r w:rsidRPr="00E41DED">
        <w:rPr>
          <w:spacing w:val="-6"/>
          <w:lang w:val="en-US"/>
        </w:rPr>
        <w:t>Euros,</w:t>
      </w:r>
      <w:r w:rsidRPr="00E41DED">
        <w:rPr>
          <w:spacing w:val="-21"/>
          <w:lang w:val="en-US"/>
        </w:rPr>
        <w:t xml:space="preserve"> </w:t>
      </w:r>
      <w:r w:rsidRPr="00E41DED">
        <w:rPr>
          <w:lang w:val="en-US"/>
        </w:rPr>
        <w:t>rounded</w:t>
      </w:r>
      <w:r w:rsidRPr="00E41DED">
        <w:rPr>
          <w:spacing w:val="-22"/>
          <w:lang w:val="en-US"/>
        </w:rPr>
        <w:t xml:space="preserve"> </w:t>
      </w:r>
      <w:r w:rsidRPr="00E41DED">
        <w:rPr>
          <w:spacing w:val="-1"/>
          <w:lang w:val="en-US"/>
        </w:rPr>
        <w:t xml:space="preserve">to </w:t>
      </w:r>
      <w:r w:rsidRPr="00E41DED">
        <w:rPr>
          <w:spacing w:val="-3"/>
          <w:lang w:val="en-US"/>
        </w:rPr>
        <w:t>two</w:t>
      </w:r>
      <w:r w:rsidRPr="00E41DED">
        <w:rPr>
          <w:spacing w:val="-10"/>
          <w:lang w:val="en-US"/>
        </w:rPr>
        <w:t xml:space="preserve"> </w:t>
      </w:r>
      <w:r w:rsidRPr="00E41DED">
        <w:rPr>
          <w:spacing w:val="-6"/>
          <w:lang w:val="en-US"/>
        </w:rPr>
        <w:t>decimal</w:t>
      </w:r>
      <w:r w:rsidRPr="00E41DED">
        <w:rPr>
          <w:spacing w:val="-22"/>
          <w:lang w:val="en-US"/>
        </w:rPr>
        <w:t xml:space="preserve"> </w:t>
      </w:r>
      <w:r w:rsidRPr="00E41DED">
        <w:rPr>
          <w:spacing w:val="-6"/>
          <w:lang w:val="en-US"/>
        </w:rPr>
        <w:t>places.</w:t>
      </w:r>
    </w:p>
    <w:p w14:paraId="62380F07" w14:textId="77777777" w:rsidR="0061769B" w:rsidRPr="00E41DED" w:rsidRDefault="0061769B">
      <w:pPr>
        <w:pStyle w:val="BodyText"/>
        <w:widowControl w:val="0"/>
        <w:numPr>
          <w:ilvl w:val="0"/>
          <w:numId w:val="47"/>
        </w:numPr>
        <w:tabs>
          <w:tab w:val="clear" w:pos="720"/>
          <w:tab w:val="left" w:pos="545"/>
        </w:tabs>
        <w:spacing w:after="0"/>
        <w:ind w:right="110"/>
        <w:rPr>
          <w:lang w:val="en-US"/>
        </w:rPr>
      </w:pPr>
      <w:r w:rsidRPr="00E41DED">
        <w:rPr>
          <w:spacing w:val="-1"/>
          <w:lang w:val="en-US"/>
        </w:rPr>
        <w:t>In</w:t>
      </w:r>
      <w:r w:rsidRPr="00E41DED">
        <w:rPr>
          <w:spacing w:val="38"/>
          <w:lang w:val="en-US"/>
        </w:rPr>
        <w:t xml:space="preserve"> </w:t>
      </w:r>
      <w:r w:rsidRPr="00E41DED">
        <w:rPr>
          <w:spacing w:val="-1"/>
          <w:lang w:val="en-US"/>
        </w:rPr>
        <w:t>the</w:t>
      </w:r>
      <w:r w:rsidRPr="00E41DED">
        <w:rPr>
          <w:spacing w:val="42"/>
          <w:lang w:val="en-US"/>
        </w:rPr>
        <w:t xml:space="preserve"> </w:t>
      </w:r>
      <w:r w:rsidRPr="00E41DED">
        <w:rPr>
          <w:spacing w:val="-3"/>
          <w:lang w:val="en-US"/>
        </w:rPr>
        <w:t>event</w:t>
      </w:r>
      <w:r w:rsidRPr="00E41DED">
        <w:rPr>
          <w:spacing w:val="27"/>
          <w:lang w:val="en-US"/>
        </w:rPr>
        <w:t xml:space="preserve"> </w:t>
      </w:r>
      <w:r w:rsidRPr="00E41DED">
        <w:rPr>
          <w:spacing w:val="-1"/>
          <w:lang w:val="en-US"/>
        </w:rPr>
        <w:t>that</w:t>
      </w:r>
      <w:r w:rsidRPr="00E41DED">
        <w:rPr>
          <w:spacing w:val="39"/>
          <w:lang w:val="en-US"/>
        </w:rPr>
        <w:t xml:space="preserve"> </w:t>
      </w:r>
      <w:r w:rsidRPr="00E41DED">
        <w:rPr>
          <w:spacing w:val="-1"/>
          <w:lang w:val="en-US"/>
        </w:rPr>
        <w:t>the</w:t>
      </w:r>
      <w:r w:rsidRPr="00E41DED">
        <w:rPr>
          <w:spacing w:val="47"/>
          <w:lang w:val="en-US"/>
        </w:rPr>
        <w:t xml:space="preserve"> </w:t>
      </w:r>
      <w:r w:rsidRPr="00E41DED">
        <w:rPr>
          <w:spacing w:val="-6"/>
          <w:lang w:val="en-US"/>
        </w:rPr>
        <w:t>Shadow</w:t>
      </w:r>
      <w:r w:rsidRPr="00E41DED">
        <w:rPr>
          <w:spacing w:val="38"/>
          <w:lang w:val="en-US"/>
        </w:rPr>
        <w:t xml:space="preserve"> </w:t>
      </w:r>
      <w:r w:rsidRPr="00E41DED">
        <w:rPr>
          <w:lang w:val="en-US"/>
        </w:rPr>
        <w:t>Auction</w:t>
      </w:r>
      <w:r w:rsidRPr="00E41DED">
        <w:rPr>
          <w:spacing w:val="29"/>
          <w:lang w:val="en-US"/>
        </w:rPr>
        <w:t xml:space="preserve"> </w:t>
      </w:r>
      <w:r w:rsidRPr="00E41DED">
        <w:rPr>
          <w:spacing w:val="-3"/>
          <w:lang w:val="en-US"/>
        </w:rPr>
        <w:t>Tool</w:t>
      </w:r>
      <w:r w:rsidRPr="00E41DED">
        <w:rPr>
          <w:spacing w:val="34"/>
          <w:lang w:val="en-US"/>
        </w:rPr>
        <w:t xml:space="preserve"> </w:t>
      </w:r>
      <w:r w:rsidRPr="00E41DED">
        <w:rPr>
          <w:spacing w:val="-2"/>
          <w:lang w:val="en-US"/>
        </w:rPr>
        <w:t>is</w:t>
      </w:r>
      <w:r w:rsidRPr="00E41DED">
        <w:rPr>
          <w:spacing w:val="38"/>
          <w:lang w:val="en-US"/>
        </w:rPr>
        <w:t xml:space="preserve"> </w:t>
      </w:r>
      <w:r w:rsidRPr="00E41DED">
        <w:rPr>
          <w:spacing w:val="-6"/>
          <w:lang w:val="en-US"/>
        </w:rPr>
        <w:t>unavailable,</w:t>
      </w:r>
      <w:r w:rsidRPr="00E41DED">
        <w:rPr>
          <w:spacing w:val="33"/>
          <w:lang w:val="en-US"/>
        </w:rPr>
        <w:t xml:space="preserve"> </w:t>
      </w:r>
      <w:r w:rsidRPr="00E41DED">
        <w:rPr>
          <w:spacing w:val="-1"/>
          <w:lang w:val="en-US"/>
        </w:rPr>
        <w:t>the</w:t>
      </w:r>
      <w:r w:rsidRPr="00E41DED">
        <w:rPr>
          <w:spacing w:val="44"/>
          <w:lang w:val="en-US"/>
        </w:rPr>
        <w:t xml:space="preserve"> </w:t>
      </w:r>
      <w:r w:rsidRPr="00E41DED">
        <w:rPr>
          <w:spacing w:val="-3"/>
          <w:lang w:val="en-US"/>
        </w:rPr>
        <w:t>Allocation</w:t>
      </w:r>
      <w:r w:rsidRPr="00E41DED">
        <w:rPr>
          <w:spacing w:val="23"/>
          <w:lang w:val="en-US"/>
        </w:rPr>
        <w:t xml:space="preserve"> </w:t>
      </w:r>
      <w:r w:rsidRPr="00E41DED">
        <w:rPr>
          <w:spacing w:val="-6"/>
          <w:lang w:val="en-US"/>
        </w:rPr>
        <w:t>Platform</w:t>
      </w:r>
      <w:r w:rsidRPr="00E41DED">
        <w:rPr>
          <w:spacing w:val="39"/>
          <w:lang w:val="en-US"/>
        </w:rPr>
        <w:t xml:space="preserve"> </w:t>
      </w:r>
      <w:r w:rsidRPr="00E41DED">
        <w:rPr>
          <w:spacing w:val="-3"/>
          <w:lang w:val="en-US"/>
        </w:rPr>
        <w:t>shall</w:t>
      </w:r>
      <w:r w:rsidRPr="00E41DED">
        <w:rPr>
          <w:spacing w:val="35"/>
          <w:lang w:val="en-US"/>
        </w:rPr>
        <w:t xml:space="preserve"> </w:t>
      </w:r>
      <w:r w:rsidRPr="00E41DED">
        <w:rPr>
          <w:lang w:val="en-US"/>
        </w:rPr>
        <w:t>inform</w:t>
      </w:r>
      <w:r w:rsidRPr="00E41DED">
        <w:rPr>
          <w:spacing w:val="63"/>
          <w:w w:val="99"/>
          <w:lang w:val="en-US"/>
        </w:rPr>
        <w:t xml:space="preserve"> </w:t>
      </w:r>
      <w:r w:rsidRPr="00E41DED">
        <w:rPr>
          <w:lang w:val="en-US"/>
        </w:rPr>
        <w:t>the</w:t>
      </w:r>
      <w:r w:rsidRPr="00E41DED">
        <w:rPr>
          <w:spacing w:val="48"/>
          <w:lang w:val="en-US"/>
        </w:rPr>
        <w:t xml:space="preserve"> </w:t>
      </w:r>
      <w:r w:rsidRPr="00E41DED">
        <w:rPr>
          <w:spacing w:val="-6"/>
          <w:lang w:val="en-US"/>
        </w:rPr>
        <w:t>Registere</w:t>
      </w:r>
      <w:r w:rsidRPr="00E41DED">
        <w:rPr>
          <w:spacing w:val="17"/>
          <w:lang w:val="en-US"/>
        </w:rPr>
        <w:t xml:space="preserve">d </w:t>
      </w:r>
      <w:r w:rsidRPr="00E41DED">
        <w:rPr>
          <w:spacing w:val="-6"/>
          <w:lang w:val="en-US"/>
        </w:rPr>
        <w:t>Participant</w:t>
      </w:r>
      <w:r w:rsidRPr="00E41DED">
        <w:rPr>
          <w:lang w:val="en-US"/>
        </w:rPr>
        <w:t>s</w:t>
      </w:r>
      <w:r w:rsidRPr="00E41DED">
        <w:rPr>
          <w:spacing w:val="-25"/>
          <w:lang w:val="en-US"/>
        </w:rPr>
        <w:t xml:space="preserve"> </w:t>
      </w:r>
      <w:r w:rsidRPr="00E41DED">
        <w:rPr>
          <w:lang w:val="en-US"/>
        </w:rPr>
        <w:t>of</w:t>
      </w:r>
      <w:r w:rsidRPr="00E41DED">
        <w:rPr>
          <w:spacing w:val="-15"/>
          <w:lang w:val="en-US"/>
        </w:rPr>
        <w:t xml:space="preserve"> </w:t>
      </w:r>
      <w:r w:rsidRPr="00E41DED">
        <w:rPr>
          <w:spacing w:val="-1"/>
          <w:lang w:val="en-US"/>
        </w:rPr>
        <w:t>th</w:t>
      </w:r>
      <w:r w:rsidRPr="00E41DED">
        <w:rPr>
          <w:lang w:val="en-US"/>
        </w:rPr>
        <w:t>e</w:t>
      </w:r>
      <w:r w:rsidRPr="00E41DED">
        <w:rPr>
          <w:spacing w:val="-10"/>
          <w:lang w:val="en-US"/>
        </w:rPr>
        <w:t xml:space="preserve"> </w:t>
      </w:r>
      <w:r w:rsidRPr="00E41DED">
        <w:rPr>
          <w:spacing w:val="-6"/>
          <w:lang w:val="en-US"/>
        </w:rPr>
        <w:t>Auctio</w:t>
      </w:r>
      <w:r w:rsidRPr="00E41DED">
        <w:rPr>
          <w:lang w:val="en-US"/>
        </w:rPr>
        <w:t>n</w:t>
      </w:r>
      <w:r w:rsidRPr="00E41DED">
        <w:rPr>
          <w:spacing w:val="-29"/>
          <w:lang w:val="en-US"/>
        </w:rPr>
        <w:t xml:space="preserve"> </w:t>
      </w:r>
      <w:r w:rsidRPr="00E41DED">
        <w:rPr>
          <w:spacing w:val="-6"/>
          <w:lang w:val="en-US"/>
        </w:rPr>
        <w:t>Result</w:t>
      </w:r>
      <w:r w:rsidRPr="00E41DED">
        <w:rPr>
          <w:lang w:val="en-US"/>
        </w:rPr>
        <w:t>s</w:t>
      </w:r>
      <w:r w:rsidRPr="00E41DED">
        <w:rPr>
          <w:spacing w:val="-27"/>
          <w:lang w:val="en-US"/>
        </w:rPr>
        <w:t xml:space="preserve"> </w:t>
      </w:r>
      <w:r w:rsidRPr="00E41DED">
        <w:rPr>
          <w:spacing w:val="-2"/>
          <w:lang w:val="en-US"/>
        </w:rPr>
        <w:t>i</w:t>
      </w:r>
      <w:r w:rsidRPr="00E41DED">
        <w:rPr>
          <w:lang w:val="en-US"/>
        </w:rPr>
        <w:t>n</w:t>
      </w:r>
      <w:r w:rsidRPr="00E41DED">
        <w:rPr>
          <w:spacing w:val="-16"/>
          <w:lang w:val="en-US"/>
        </w:rPr>
        <w:t xml:space="preserve"> </w:t>
      </w:r>
      <w:r w:rsidRPr="00E41DED">
        <w:rPr>
          <w:spacing w:val="-6"/>
          <w:lang w:val="en-US"/>
        </w:rPr>
        <w:t>accordan</w:t>
      </w:r>
      <w:r w:rsidRPr="00E41DED">
        <w:rPr>
          <w:spacing w:val="-7"/>
          <w:lang w:val="en-US"/>
        </w:rPr>
        <w:t>c</w:t>
      </w:r>
      <w:r w:rsidRPr="00E41DED">
        <w:rPr>
          <w:lang w:val="en-US"/>
        </w:rPr>
        <w:t>e</w:t>
      </w:r>
      <w:r w:rsidRPr="00E41DED">
        <w:rPr>
          <w:spacing w:val="-25"/>
          <w:lang w:val="en-US"/>
        </w:rPr>
        <w:t xml:space="preserve"> </w:t>
      </w:r>
      <w:r w:rsidRPr="00E41DED">
        <w:rPr>
          <w:spacing w:val="-3"/>
          <w:lang w:val="en-US"/>
        </w:rPr>
        <w:t>wit</w:t>
      </w:r>
      <w:r w:rsidRPr="00E41DED">
        <w:rPr>
          <w:lang w:val="en-US"/>
        </w:rPr>
        <w:t>h</w:t>
      </w:r>
      <w:r w:rsidRPr="00E41DED">
        <w:rPr>
          <w:spacing w:val="-17"/>
          <w:lang w:val="en-US"/>
        </w:rPr>
        <w:t xml:space="preserve"> </w:t>
      </w:r>
      <w:r w:rsidRPr="00B70D1A">
        <w:rPr>
          <w:sz w:val="20"/>
          <w:lang w:val="en-US"/>
        </w:rPr>
        <w:t>CHAPT</w:t>
      </w:r>
      <w:r w:rsidRPr="00B70D1A">
        <w:rPr>
          <w:spacing w:val="-2"/>
          <w:sz w:val="20"/>
          <w:lang w:val="en-US"/>
        </w:rPr>
        <w:t>E</w:t>
      </w:r>
      <w:r w:rsidRPr="00B70D1A">
        <w:rPr>
          <w:sz w:val="20"/>
          <w:lang w:val="en-US"/>
        </w:rPr>
        <w:t>R</w:t>
      </w:r>
      <w:r w:rsidRPr="00B70D1A">
        <w:rPr>
          <w:spacing w:val="-7"/>
          <w:sz w:val="20"/>
          <w:lang w:val="en-US"/>
        </w:rPr>
        <w:t xml:space="preserve"> </w:t>
      </w:r>
      <w:r w:rsidRPr="00B70D1A">
        <w:rPr>
          <w:spacing w:val="1"/>
          <w:sz w:val="20"/>
          <w:lang w:val="en-US"/>
        </w:rPr>
        <w:t>5</w:t>
      </w:r>
      <w:r w:rsidRPr="00E41DED">
        <w:rPr>
          <w:lang w:val="en-US"/>
        </w:rPr>
        <w:t>.</w:t>
      </w:r>
    </w:p>
    <w:p w14:paraId="1BA579E7" w14:textId="77777777" w:rsidR="0061769B" w:rsidRPr="00B70D1A" w:rsidRDefault="0061769B" w:rsidP="0061769B">
      <w:pPr>
        <w:spacing w:before="10"/>
        <w:rPr>
          <w:rFonts w:eastAsia="Calibri"/>
          <w:sz w:val="32"/>
          <w:szCs w:val="32"/>
        </w:rPr>
      </w:pPr>
    </w:p>
    <w:p w14:paraId="36425E26" w14:textId="77777777" w:rsidR="0061769B" w:rsidRPr="00B70D1A" w:rsidRDefault="0061769B" w:rsidP="00B70D1A">
      <w:pPr>
        <w:spacing w:before="120"/>
        <w:ind w:right="43"/>
        <w:jc w:val="center"/>
        <w:rPr>
          <w:rFonts w:eastAsia="Calibri"/>
        </w:rPr>
      </w:pPr>
      <w:r w:rsidRPr="00B70D1A">
        <w:rPr>
          <w:i/>
          <w:spacing w:val="-3"/>
        </w:rPr>
        <w:t>Article</w:t>
      </w:r>
      <w:r w:rsidRPr="00B70D1A">
        <w:rPr>
          <w:i/>
          <w:spacing w:val="-19"/>
        </w:rPr>
        <w:t xml:space="preserve"> </w:t>
      </w:r>
      <w:r w:rsidRPr="00B70D1A">
        <w:rPr>
          <w:i/>
          <w:spacing w:val="-1"/>
        </w:rPr>
        <w:t>26</w:t>
      </w:r>
    </w:p>
    <w:p w14:paraId="2B22995E" w14:textId="470E087B" w:rsidR="0061769B" w:rsidRPr="00B70D1A" w:rsidRDefault="0061769B" w:rsidP="00E41DED">
      <w:pPr>
        <w:pStyle w:val="Heading2"/>
        <w:ind w:right="40"/>
        <w:jc w:val="center"/>
        <w:rPr>
          <w:rFonts w:ascii="Times New Roman" w:hAnsi="Times New Roman" w:cs="Times New Roman"/>
          <w:b/>
          <w:bCs/>
        </w:rPr>
      </w:pPr>
      <w:bookmarkStart w:id="154" w:name="_Toc93594749"/>
      <w:r w:rsidRPr="00B70D1A">
        <w:rPr>
          <w:rFonts w:ascii="Times New Roman" w:hAnsi="Times New Roman" w:cs="Times New Roman"/>
          <w:spacing w:val="-6"/>
        </w:rPr>
        <w:t>Contestation</w:t>
      </w:r>
      <w:r w:rsidRPr="00B70D1A">
        <w:rPr>
          <w:rFonts w:ascii="Times New Roman" w:hAnsi="Times New Roman" w:cs="Times New Roman"/>
          <w:spacing w:val="-22"/>
        </w:rPr>
        <w:t xml:space="preserve"> </w:t>
      </w:r>
      <w:r w:rsidRPr="00B70D1A">
        <w:rPr>
          <w:rFonts w:ascii="Times New Roman" w:hAnsi="Times New Roman" w:cs="Times New Roman"/>
          <w:spacing w:val="-1"/>
        </w:rPr>
        <w:t>of</w:t>
      </w:r>
      <w:r w:rsidRPr="00B70D1A">
        <w:rPr>
          <w:rFonts w:ascii="Times New Roman" w:hAnsi="Times New Roman" w:cs="Times New Roman"/>
          <w:spacing w:val="-3"/>
        </w:rPr>
        <w:t xml:space="preserve"> </w:t>
      </w:r>
      <w:r w:rsidRPr="00B70D1A">
        <w:rPr>
          <w:rFonts w:ascii="Times New Roman" w:hAnsi="Times New Roman" w:cs="Times New Roman"/>
          <w:spacing w:val="-6"/>
        </w:rPr>
        <w:t>provisional</w:t>
      </w:r>
      <w:r w:rsidRPr="00B70D1A">
        <w:rPr>
          <w:rFonts w:ascii="Times New Roman" w:hAnsi="Times New Roman" w:cs="Times New Roman"/>
          <w:spacing w:val="-13"/>
        </w:rPr>
        <w:t xml:space="preserve"> </w:t>
      </w:r>
      <w:r w:rsidRPr="00B70D1A">
        <w:rPr>
          <w:rFonts w:ascii="Times New Roman" w:hAnsi="Times New Roman" w:cs="Times New Roman"/>
          <w:spacing w:val="-6"/>
        </w:rPr>
        <w:t>Shadow</w:t>
      </w:r>
      <w:r w:rsidRPr="00B70D1A">
        <w:rPr>
          <w:rFonts w:ascii="Times New Roman" w:hAnsi="Times New Roman" w:cs="Times New Roman"/>
          <w:spacing w:val="-20"/>
        </w:rPr>
        <w:t xml:space="preserve"> </w:t>
      </w:r>
      <w:r w:rsidRPr="00B70D1A">
        <w:rPr>
          <w:rFonts w:ascii="Times New Roman" w:hAnsi="Times New Roman" w:cs="Times New Roman"/>
          <w:spacing w:val="-3"/>
        </w:rPr>
        <w:t>Auction</w:t>
      </w:r>
      <w:r w:rsidRPr="00B70D1A">
        <w:rPr>
          <w:rFonts w:ascii="Times New Roman" w:hAnsi="Times New Roman" w:cs="Times New Roman"/>
          <w:spacing w:val="-20"/>
        </w:rPr>
        <w:t xml:space="preserve"> </w:t>
      </w:r>
      <w:r w:rsidRPr="00B70D1A">
        <w:rPr>
          <w:rFonts w:ascii="Times New Roman" w:hAnsi="Times New Roman" w:cs="Times New Roman"/>
          <w:spacing w:val="-5"/>
        </w:rPr>
        <w:t>Results</w:t>
      </w:r>
      <w:bookmarkEnd w:id="154"/>
    </w:p>
    <w:p w14:paraId="69628283" w14:textId="77777777" w:rsidR="0061769B" w:rsidRPr="00E41DED" w:rsidRDefault="0061769B">
      <w:pPr>
        <w:pStyle w:val="BodyText"/>
        <w:widowControl w:val="0"/>
        <w:numPr>
          <w:ilvl w:val="0"/>
          <w:numId w:val="46"/>
        </w:numPr>
        <w:tabs>
          <w:tab w:val="clear" w:pos="720"/>
          <w:tab w:val="left" w:pos="545"/>
        </w:tabs>
        <w:spacing w:after="0"/>
        <w:ind w:right="113"/>
        <w:rPr>
          <w:lang w:val="en-US"/>
        </w:rPr>
      </w:pPr>
      <w:r w:rsidRPr="00E41DED">
        <w:rPr>
          <w:spacing w:val="-1"/>
          <w:lang w:val="en-US"/>
        </w:rPr>
        <w:t>For</w:t>
      </w:r>
      <w:r w:rsidRPr="00E41DED">
        <w:rPr>
          <w:spacing w:val="18"/>
          <w:lang w:val="en-US"/>
        </w:rPr>
        <w:t xml:space="preserve"> </w:t>
      </w:r>
      <w:r w:rsidRPr="00E41DED">
        <w:rPr>
          <w:spacing w:val="-6"/>
          <w:lang w:val="en-US"/>
        </w:rPr>
        <w:t>Shadow</w:t>
      </w:r>
      <w:r w:rsidRPr="00E41DED">
        <w:rPr>
          <w:spacing w:val="7"/>
          <w:lang w:val="en-US"/>
        </w:rPr>
        <w:t xml:space="preserve"> </w:t>
      </w:r>
      <w:r w:rsidRPr="00E41DED">
        <w:rPr>
          <w:spacing w:val="-6"/>
          <w:lang w:val="en-US"/>
        </w:rPr>
        <w:t>Auctions</w:t>
      </w:r>
      <w:r w:rsidRPr="00E41DED">
        <w:rPr>
          <w:spacing w:val="3"/>
          <w:lang w:val="en-US"/>
        </w:rPr>
        <w:t xml:space="preserve"> </w:t>
      </w:r>
      <w:r w:rsidRPr="00E41DED">
        <w:rPr>
          <w:lang w:val="en-US"/>
        </w:rPr>
        <w:t>triggered</w:t>
      </w:r>
      <w:r w:rsidRPr="00E41DED">
        <w:rPr>
          <w:spacing w:val="4"/>
          <w:lang w:val="en-US"/>
        </w:rPr>
        <w:t xml:space="preserve"> </w:t>
      </w:r>
      <w:r w:rsidRPr="00E41DED">
        <w:rPr>
          <w:spacing w:val="-3"/>
          <w:lang w:val="en-US"/>
        </w:rPr>
        <w:t>during</w:t>
      </w:r>
      <w:r w:rsidRPr="00E41DED">
        <w:rPr>
          <w:spacing w:val="7"/>
          <w:lang w:val="en-US"/>
        </w:rPr>
        <w:t xml:space="preserve"> </w:t>
      </w:r>
      <w:r w:rsidRPr="00E41DED">
        <w:rPr>
          <w:lang w:val="en-US"/>
        </w:rPr>
        <w:t>a</w:t>
      </w:r>
      <w:r w:rsidRPr="00E41DED">
        <w:rPr>
          <w:spacing w:val="22"/>
          <w:lang w:val="en-US"/>
        </w:rPr>
        <w:t xml:space="preserve"> </w:t>
      </w:r>
      <w:r w:rsidRPr="00E41DED">
        <w:rPr>
          <w:lang w:val="en-US"/>
        </w:rPr>
        <w:t>daily</w:t>
      </w:r>
      <w:r w:rsidRPr="00E41DED">
        <w:rPr>
          <w:spacing w:val="9"/>
          <w:lang w:val="en-US"/>
        </w:rPr>
        <w:t xml:space="preserve"> </w:t>
      </w:r>
      <w:r w:rsidRPr="00E41DED">
        <w:rPr>
          <w:spacing w:val="-3"/>
          <w:lang w:val="en-US"/>
        </w:rPr>
        <w:t>session</w:t>
      </w:r>
      <w:r w:rsidRPr="00E41DED">
        <w:rPr>
          <w:spacing w:val="-2"/>
          <w:lang w:val="en-US"/>
        </w:rPr>
        <w:t xml:space="preserve"> </w:t>
      </w:r>
      <w:r w:rsidRPr="00E41DED">
        <w:rPr>
          <w:spacing w:val="-1"/>
          <w:lang w:val="en-US"/>
        </w:rPr>
        <w:t>of</w:t>
      </w:r>
      <w:r w:rsidRPr="00E41DED">
        <w:rPr>
          <w:spacing w:val="12"/>
          <w:lang w:val="en-US"/>
        </w:rPr>
        <w:t xml:space="preserve"> </w:t>
      </w:r>
      <w:r w:rsidRPr="00E41DED">
        <w:rPr>
          <w:spacing w:val="-2"/>
          <w:lang w:val="en-US"/>
        </w:rPr>
        <w:t>single</w:t>
      </w:r>
      <w:r w:rsidRPr="00E41DED">
        <w:rPr>
          <w:lang w:val="en-US"/>
        </w:rPr>
        <w:t xml:space="preserve"> </w:t>
      </w:r>
      <w:r w:rsidRPr="00E41DED">
        <w:rPr>
          <w:spacing w:val="-1"/>
          <w:lang w:val="en-US"/>
        </w:rPr>
        <w:t>day</w:t>
      </w:r>
      <w:r w:rsidRPr="00421C10">
        <w:rPr>
          <w:spacing w:val="-1"/>
          <w:lang w:val="en-US"/>
        </w:rPr>
        <w:t>‐</w:t>
      </w:r>
      <w:r w:rsidRPr="00E41DED">
        <w:rPr>
          <w:spacing w:val="-1"/>
          <w:lang w:val="en-US"/>
        </w:rPr>
        <w:t>ahead</w:t>
      </w:r>
      <w:r w:rsidRPr="00E41DED">
        <w:rPr>
          <w:spacing w:val="-6"/>
          <w:lang w:val="en-US"/>
        </w:rPr>
        <w:t xml:space="preserve"> </w:t>
      </w:r>
      <w:r w:rsidRPr="00E41DED">
        <w:rPr>
          <w:spacing w:val="-2"/>
          <w:lang w:val="en-US"/>
        </w:rPr>
        <w:t>coupling</w:t>
      </w:r>
      <w:r w:rsidRPr="00E41DED">
        <w:rPr>
          <w:spacing w:val="-6"/>
          <w:lang w:val="en-US"/>
        </w:rPr>
        <w:t xml:space="preserve"> </w:t>
      </w:r>
      <w:r w:rsidRPr="00E41DED">
        <w:rPr>
          <w:spacing w:val="-2"/>
          <w:lang w:val="en-US"/>
        </w:rPr>
        <w:t>no</w:t>
      </w:r>
      <w:r w:rsidRPr="00E41DED">
        <w:rPr>
          <w:spacing w:val="16"/>
          <w:lang w:val="en-US"/>
        </w:rPr>
        <w:t xml:space="preserve"> </w:t>
      </w:r>
      <w:r w:rsidRPr="00E41DED">
        <w:rPr>
          <w:spacing w:val="-6"/>
          <w:lang w:val="en-US"/>
        </w:rPr>
        <w:t>contestation</w:t>
      </w:r>
      <w:r w:rsidRPr="00E41DED">
        <w:rPr>
          <w:spacing w:val="44"/>
          <w:w w:val="99"/>
          <w:lang w:val="en-US"/>
        </w:rPr>
        <w:t xml:space="preserve"> </w:t>
      </w:r>
      <w:r w:rsidRPr="00E41DED">
        <w:rPr>
          <w:lang w:val="en-US"/>
        </w:rPr>
        <w:t>of</w:t>
      </w:r>
      <w:r w:rsidRPr="00E41DED">
        <w:rPr>
          <w:spacing w:val="22"/>
          <w:lang w:val="en-US"/>
        </w:rPr>
        <w:t xml:space="preserve"> </w:t>
      </w:r>
      <w:r w:rsidRPr="00E41DED">
        <w:rPr>
          <w:spacing w:val="-6"/>
          <w:lang w:val="en-US"/>
        </w:rPr>
        <w:t>provisional</w:t>
      </w:r>
      <w:r w:rsidRPr="00E41DED">
        <w:rPr>
          <w:spacing w:val="9"/>
          <w:lang w:val="en-US"/>
        </w:rPr>
        <w:t xml:space="preserve"> </w:t>
      </w:r>
      <w:r w:rsidRPr="00E41DED">
        <w:rPr>
          <w:spacing w:val="-6"/>
          <w:lang w:val="en-US"/>
        </w:rPr>
        <w:t>Shadow</w:t>
      </w:r>
      <w:r w:rsidRPr="00E41DED">
        <w:rPr>
          <w:lang w:val="en-US"/>
        </w:rPr>
        <w:t xml:space="preserve"> </w:t>
      </w:r>
      <w:r w:rsidRPr="00E41DED">
        <w:rPr>
          <w:spacing w:val="-6"/>
          <w:lang w:val="en-US"/>
        </w:rPr>
        <w:t>Auction</w:t>
      </w:r>
      <w:r w:rsidRPr="00E41DED">
        <w:rPr>
          <w:spacing w:val="-20"/>
          <w:lang w:val="en-US"/>
        </w:rPr>
        <w:t xml:space="preserve"> </w:t>
      </w:r>
      <w:r w:rsidRPr="00E41DED">
        <w:rPr>
          <w:lang w:val="en-US"/>
        </w:rPr>
        <w:t>results</w:t>
      </w:r>
      <w:r w:rsidRPr="00E41DED">
        <w:rPr>
          <w:spacing w:val="-16"/>
          <w:lang w:val="en-US"/>
        </w:rPr>
        <w:t xml:space="preserve"> </w:t>
      </w:r>
      <w:r w:rsidRPr="00E41DED">
        <w:rPr>
          <w:spacing w:val="-2"/>
          <w:lang w:val="en-US"/>
        </w:rPr>
        <w:t>is</w:t>
      </w:r>
      <w:r w:rsidRPr="00E41DED">
        <w:rPr>
          <w:spacing w:val="-9"/>
          <w:lang w:val="en-US"/>
        </w:rPr>
        <w:t xml:space="preserve"> </w:t>
      </w:r>
      <w:r w:rsidRPr="00E41DED">
        <w:rPr>
          <w:spacing w:val="-6"/>
          <w:lang w:val="en-US"/>
        </w:rPr>
        <w:t>possible.</w:t>
      </w:r>
    </w:p>
    <w:p w14:paraId="0335D3DB" w14:textId="77777777" w:rsidR="0061769B" w:rsidRPr="00E41DED" w:rsidRDefault="0061769B" w:rsidP="00B70D1A">
      <w:pPr>
        <w:pStyle w:val="BodyText"/>
        <w:widowControl w:val="0"/>
        <w:numPr>
          <w:ilvl w:val="0"/>
          <w:numId w:val="46"/>
        </w:numPr>
        <w:tabs>
          <w:tab w:val="clear" w:pos="720"/>
          <w:tab w:val="left" w:pos="545"/>
        </w:tabs>
        <w:spacing w:after="0"/>
        <w:ind w:right="113"/>
        <w:rPr>
          <w:lang w:val="en-US"/>
        </w:rPr>
      </w:pPr>
      <w:r w:rsidRPr="00E41DED">
        <w:rPr>
          <w:spacing w:val="-1"/>
          <w:lang w:val="en-US"/>
        </w:rPr>
        <w:t>For</w:t>
      </w:r>
      <w:r w:rsidRPr="00E41DED">
        <w:rPr>
          <w:spacing w:val="41"/>
          <w:lang w:val="en-US"/>
        </w:rPr>
        <w:t xml:space="preserve"> </w:t>
      </w:r>
      <w:r w:rsidRPr="00E41DED">
        <w:rPr>
          <w:spacing w:val="-6"/>
          <w:lang w:val="en-US"/>
        </w:rPr>
        <w:t>Shadow</w:t>
      </w:r>
      <w:r w:rsidRPr="00E41DED">
        <w:rPr>
          <w:spacing w:val="39"/>
          <w:lang w:val="en-US"/>
        </w:rPr>
        <w:t xml:space="preserve"> </w:t>
      </w:r>
      <w:r w:rsidRPr="00E41DED">
        <w:rPr>
          <w:spacing w:val="-6"/>
          <w:lang w:val="en-US"/>
        </w:rPr>
        <w:t>Auctions</w:t>
      </w:r>
      <w:r w:rsidRPr="00E41DED">
        <w:rPr>
          <w:spacing w:val="32"/>
          <w:lang w:val="en-US"/>
        </w:rPr>
        <w:t xml:space="preserve"> </w:t>
      </w:r>
      <w:r w:rsidRPr="00E41DED">
        <w:rPr>
          <w:spacing w:val="-6"/>
          <w:lang w:val="en-US"/>
        </w:rPr>
        <w:t>decided</w:t>
      </w:r>
      <w:r w:rsidRPr="00E41DED">
        <w:rPr>
          <w:spacing w:val="23"/>
          <w:lang w:val="en-US"/>
        </w:rPr>
        <w:t xml:space="preserve"> </w:t>
      </w:r>
      <w:r w:rsidRPr="00E41DED">
        <w:rPr>
          <w:spacing w:val="-1"/>
          <w:lang w:val="en-US"/>
        </w:rPr>
        <w:t>in</w:t>
      </w:r>
      <w:r w:rsidRPr="00E41DED">
        <w:rPr>
          <w:spacing w:val="40"/>
          <w:lang w:val="en-US"/>
        </w:rPr>
        <w:t xml:space="preserve"> </w:t>
      </w:r>
      <w:r w:rsidRPr="00E41DED">
        <w:rPr>
          <w:spacing w:val="-6"/>
          <w:lang w:val="en-US"/>
        </w:rPr>
        <w:t>advance,</w:t>
      </w:r>
      <w:r w:rsidRPr="00E41DED">
        <w:rPr>
          <w:spacing w:val="24"/>
          <w:lang w:val="en-US"/>
        </w:rPr>
        <w:t xml:space="preserve"> </w:t>
      </w:r>
      <w:r w:rsidRPr="00E41DED">
        <w:rPr>
          <w:spacing w:val="-1"/>
          <w:lang w:val="en-US"/>
        </w:rPr>
        <w:t>the</w:t>
      </w:r>
      <w:r w:rsidRPr="00E41DED">
        <w:rPr>
          <w:spacing w:val="44"/>
          <w:lang w:val="en-US"/>
        </w:rPr>
        <w:t xml:space="preserve"> </w:t>
      </w:r>
      <w:r w:rsidRPr="00E41DED">
        <w:rPr>
          <w:spacing w:val="-6"/>
          <w:lang w:val="en-US"/>
        </w:rPr>
        <w:t>contestation</w:t>
      </w:r>
      <w:r w:rsidRPr="00E41DED">
        <w:rPr>
          <w:spacing w:val="21"/>
          <w:lang w:val="en-US"/>
        </w:rPr>
        <w:t xml:space="preserve"> </w:t>
      </w:r>
      <w:r w:rsidRPr="00E41DED">
        <w:rPr>
          <w:spacing w:val="-3"/>
          <w:lang w:val="en-US"/>
        </w:rPr>
        <w:t>period</w:t>
      </w:r>
      <w:r w:rsidRPr="00E41DED">
        <w:rPr>
          <w:spacing w:val="21"/>
          <w:lang w:val="en-US"/>
        </w:rPr>
        <w:t xml:space="preserve"> </w:t>
      </w:r>
      <w:r w:rsidRPr="00E41DED">
        <w:rPr>
          <w:spacing w:val="-2"/>
          <w:lang w:val="en-US"/>
        </w:rPr>
        <w:t>will</w:t>
      </w:r>
      <w:r w:rsidRPr="00E41DED">
        <w:rPr>
          <w:spacing w:val="42"/>
          <w:lang w:val="en-US"/>
        </w:rPr>
        <w:t xml:space="preserve"> </w:t>
      </w:r>
      <w:r w:rsidRPr="00E41DED">
        <w:rPr>
          <w:spacing w:val="-1"/>
          <w:lang w:val="en-US"/>
        </w:rPr>
        <w:t>be</w:t>
      </w:r>
      <w:r w:rsidRPr="00E41DED">
        <w:rPr>
          <w:spacing w:val="37"/>
          <w:lang w:val="en-US"/>
        </w:rPr>
        <w:t xml:space="preserve"> </w:t>
      </w:r>
      <w:r w:rsidRPr="00E41DED">
        <w:rPr>
          <w:spacing w:val="-6"/>
          <w:lang w:val="en-US"/>
        </w:rPr>
        <w:t>communicated</w:t>
      </w:r>
      <w:r w:rsidRPr="00E41DED">
        <w:rPr>
          <w:spacing w:val="28"/>
          <w:lang w:val="en-US"/>
        </w:rPr>
        <w:t xml:space="preserve"> </w:t>
      </w:r>
      <w:r w:rsidRPr="00E41DED">
        <w:rPr>
          <w:spacing w:val="-1"/>
          <w:lang w:val="en-US"/>
        </w:rPr>
        <w:t>in</w:t>
      </w:r>
      <w:r w:rsidRPr="00E41DED">
        <w:rPr>
          <w:spacing w:val="38"/>
          <w:lang w:val="en-US"/>
        </w:rPr>
        <w:t xml:space="preserve"> </w:t>
      </w:r>
      <w:r w:rsidRPr="00E41DED">
        <w:rPr>
          <w:spacing w:val="-2"/>
          <w:lang w:val="en-US"/>
        </w:rPr>
        <w:t>the</w:t>
      </w:r>
      <w:r w:rsidRPr="00E41DED">
        <w:rPr>
          <w:spacing w:val="69"/>
          <w:w w:val="99"/>
          <w:lang w:val="en-US"/>
        </w:rPr>
        <w:t xml:space="preserve"> </w:t>
      </w:r>
      <w:r w:rsidRPr="00E41DED">
        <w:rPr>
          <w:spacing w:val="-6"/>
          <w:lang w:val="en-US"/>
        </w:rPr>
        <w:t>Auction</w:t>
      </w:r>
      <w:r w:rsidRPr="00E41DED">
        <w:rPr>
          <w:spacing w:val="-21"/>
          <w:lang w:val="en-US"/>
        </w:rPr>
        <w:t xml:space="preserve"> </w:t>
      </w:r>
      <w:r w:rsidRPr="00E41DED">
        <w:rPr>
          <w:spacing w:val="-6"/>
          <w:lang w:val="en-US"/>
        </w:rPr>
        <w:t>Specifications</w:t>
      </w:r>
      <w:r w:rsidRPr="00E41DED">
        <w:rPr>
          <w:spacing w:val="-15"/>
          <w:lang w:val="en-US"/>
        </w:rPr>
        <w:t xml:space="preserve"> </w:t>
      </w:r>
      <w:r w:rsidRPr="00E41DED">
        <w:rPr>
          <w:spacing w:val="-1"/>
          <w:lang w:val="en-US"/>
        </w:rPr>
        <w:t>in</w:t>
      </w:r>
      <w:r w:rsidRPr="00E41DED">
        <w:rPr>
          <w:spacing w:val="-13"/>
          <w:lang w:val="en-US"/>
        </w:rPr>
        <w:t xml:space="preserve"> </w:t>
      </w:r>
      <w:r w:rsidRPr="00E41DED">
        <w:rPr>
          <w:spacing w:val="-6"/>
          <w:lang w:val="en-US"/>
        </w:rPr>
        <w:t>accordance</w:t>
      </w:r>
      <w:r w:rsidRPr="00E41DED">
        <w:rPr>
          <w:spacing w:val="-21"/>
          <w:lang w:val="en-US"/>
        </w:rPr>
        <w:t xml:space="preserve"> </w:t>
      </w:r>
      <w:r w:rsidRPr="00E41DED">
        <w:rPr>
          <w:spacing w:val="-2"/>
          <w:lang w:val="en-US"/>
        </w:rPr>
        <w:t>with</w:t>
      </w:r>
      <w:r w:rsidRPr="00E41DED">
        <w:rPr>
          <w:spacing w:val="-12"/>
          <w:lang w:val="en-US"/>
        </w:rPr>
        <w:t xml:space="preserve"> </w:t>
      </w:r>
      <w:r w:rsidRPr="00E41DED">
        <w:rPr>
          <w:lang w:val="en-US"/>
        </w:rPr>
        <w:t>Article</w:t>
      </w:r>
      <w:r w:rsidRPr="00E41DED">
        <w:rPr>
          <w:spacing w:val="-14"/>
          <w:lang w:val="en-US"/>
        </w:rPr>
        <w:t xml:space="preserve"> </w:t>
      </w:r>
      <w:r w:rsidRPr="00E41DED">
        <w:rPr>
          <w:spacing w:val="-2"/>
          <w:lang w:val="en-US"/>
        </w:rPr>
        <w:t>19.</w:t>
      </w:r>
    </w:p>
    <w:p w14:paraId="430D1A20" w14:textId="77777777" w:rsidR="0061769B" w:rsidRPr="00E41DED" w:rsidRDefault="0061769B" w:rsidP="00B70D1A">
      <w:pPr>
        <w:pStyle w:val="BodyText"/>
        <w:widowControl w:val="0"/>
        <w:numPr>
          <w:ilvl w:val="0"/>
          <w:numId w:val="46"/>
        </w:numPr>
        <w:tabs>
          <w:tab w:val="clear" w:pos="720"/>
          <w:tab w:val="left" w:pos="545"/>
        </w:tabs>
        <w:spacing w:after="0"/>
        <w:rPr>
          <w:lang w:val="en-US"/>
        </w:rPr>
      </w:pPr>
      <w:r w:rsidRPr="00E41DED">
        <w:rPr>
          <w:spacing w:val="-3"/>
          <w:lang w:val="en-US"/>
        </w:rPr>
        <w:t>The</w:t>
      </w:r>
      <w:r w:rsidRPr="00E41DED">
        <w:rPr>
          <w:spacing w:val="-14"/>
          <w:lang w:val="en-US"/>
        </w:rPr>
        <w:t xml:space="preserve"> </w:t>
      </w:r>
      <w:r w:rsidRPr="00E41DED">
        <w:rPr>
          <w:spacing w:val="-6"/>
          <w:lang w:val="en-US"/>
        </w:rPr>
        <w:t>contestation</w:t>
      </w:r>
      <w:r w:rsidRPr="00E41DED">
        <w:rPr>
          <w:spacing w:val="-26"/>
          <w:lang w:val="en-US"/>
        </w:rPr>
        <w:t xml:space="preserve"> </w:t>
      </w:r>
      <w:r w:rsidRPr="00E41DED">
        <w:rPr>
          <w:spacing w:val="-3"/>
          <w:lang w:val="en-US"/>
        </w:rPr>
        <w:t>shall</w:t>
      </w:r>
      <w:r w:rsidRPr="00E41DED">
        <w:rPr>
          <w:spacing w:val="-14"/>
          <w:lang w:val="en-US"/>
        </w:rPr>
        <w:t xml:space="preserve"> </w:t>
      </w:r>
      <w:r w:rsidRPr="00E41DED">
        <w:rPr>
          <w:spacing w:val="-1"/>
          <w:lang w:val="en-US"/>
        </w:rPr>
        <w:t>be</w:t>
      </w:r>
      <w:r w:rsidRPr="00E41DED">
        <w:rPr>
          <w:spacing w:val="-11"/>
          <w:lang w:val="en-US"/>
        </w:rPr>
        <w:t xml:space="preserve"> </w:t>
      </w:r>
      <w:r w:rsidRPr="00E41DED">
        <w:rPr>
          <w:spacing w:val="-6"/>
          <w:lang w:val="en-US"/>
        </w:rPr>
        <w:t>notified</w:t>
      </w:r>
      <w:r w:rsidRPr="00E41DED">
        <w:rPr>
          <w:spacing w:val="-25"/>
          <w:lang w:val="en-US"/>
        </w:rPr>
        <w:t xml:space="preserve"> </w:t>
      </w:r>
      <w:r w:rsidRPr="00E41DED">
        <w:rPr>
          <w:spacing w:val="-1"/>
          <w:lang w:val="en-US"/>
        </w:rPr>
        <w:t>to</w:t>
      </w:r>
      <w:r w:rsidRPr="00E41DED">
        <w:rPr>
          <w:spacing w:val="-8"/>
          <w:lang w:val="en-US"/>
        </w:rPr>
        <w:t xml:space="preserve"> </w:t>
      </w:r>
      <w:r w:rsidRPr="00E41DED">
        <w:rPr>
          <w:spacing w:val="-1"/>
          <w:lang w:val="en-US"/>
        </w:rPr>
        <w:t>the</w:t>
      </w:r>
      <w:r w:rsidRPr="00E41DED">
        <w:rPr>
          <w:spacing w:val="-2"/>
          <w:lang w:val="en-US"/>
        </w:rPr>
        <w:t xml:space="preserve"> </w:t>
      </w:r>
      <w:r w:rsidRPr="00E41DED">
        <w:rPr>
          <w:spacing w:val="-6"/>
          <w:lang w:val="en-US"/>
        </w:rPr>
        <w:t>Allocation</w:t>
      </w:r>
      <w:r w:rsidRPr="00E41DED">
        <w:rPr>
          <w:spacing w:val="-25"/>
          <w:lang w:val="en-US"/>
        </w:rPr>
        <w:t xml:space="preserve"> </w:t>
      </w:r>
      <w:r w:rsidRPr="00E41DED">
        <w:rPr>
          <w:lang w:val="en-US"/>
        </w:rPr>
        <w:t>Platform</w:t>
      </w:r>
      <w:r w:rsidRPr="00E41DED">
        <w:rPr>
          <w:spacing w:val="-11"/>
          <w:lang w:val="en-US"/>
        </w:rPr>
        <w:t xml:space="preserve"> </w:t>
      </w:r>
      <w:r w:rsidRPr="00E41DED">
        <w:rPr>
          <w:spacing w:val="-2"/>
          <w:lang w:val="en-US"/>
        </w:rPr>
        <w:t>and</w:t>
      </w:r>
      <w:r w:rsidRPr="00E41DED">
        <w:rPr>
          <w:spacing w:val="-18"/>
          <w:lang w:val="en-US"/>
        </w:rPr>
        <w:t xml:space="preserve"> </w:t>
      </w:r>
      <w:r w:rsidRPr="00E41DED">
        <w:rPr>
          <w:spacing w:val="-6"/>
          <w:lang w:val="en-US"/>
        </w:rPr>
        <w:t>headed</w:t>
      </w:r>
      <w:r w:rsidRPr="00E41DED">
        <w:rPr>
          <w:spacing w:val="-20"/>
          <w:lang w:val="en-US"/>
        </w:rPr>
        <w:t xml:space="preserve"> </w:t>
      </w:r>
      <w:r w:rsidRPr="00E41DED">
        <w:rPr>
          <w:spacing w:val="-1"/>
          <w:lang w:val="en-US"/>
        </w:rPr>
        <w:t>as</w:t>
      </w:r>
      <w:r w:rsidRPr="00E41DED">
        <w:rPr>
          <w:spacing w:val="-17"/>
          <w:lang w:val="en-US"/>
        </w:rPr>
        <w:t xml:space="preserve"> </w:t>
      </w:r>
      <w:r w:rsidRPr="00E41DED">
        <w:rPr>
          <w:spacing w:val="-6"/>
          <w:lang w:val="en-US"/>
        </w:rPr>
        <w:t>“contestation”.</w:t>
      </w:r>
    </w:p>
    <w:p w14:paraId="68B025DA" w14:textId="77777777" w:rsidR="0061769B" w:rsidRPr="00E41DED" w:rsidRDefault="0061769B" w:rsidP="00B70D1A">
      <w:pPr>
        <w:pStyle w:val="BodyText"/>
        <w:widowControl w:val="0"/>
        <w:numPr>
          <w:ilvl w:val="0"/>
          <w:numId w:val="46"/>
        </w:numPr>
        <w:tabs>
          <w:tab w:val="clear" w:pos="720"/>
          <w:tab w:val="left" w:pos="545"/>
        </w:tabs>
        <w:spacing w:after="0"/>
        <w:rPr>
          <w:lang w:val="en-US"/>
        </w:rPr>
      </w:pPr>
      <w:r w:rsidRPr="00E41DED">
        <w:rPr>
          <w:spacing w:val="-2"/>
          <w:lang w:val="en-US"/>
        </w:rPr>
        <w:t>Any</w:t>
      </w:r>
      <w:r w:rsidRPr="00E41DED">
        <w:rPr>
          <w:spacing w:val="-10"/>
          <w:lang w:val="en-US"/>
        </w:rPr>
        <w:t xml:space="preserve"> </w:t>
      </w:r>
      <w:r w:rsidRPr="00E41DED">
        <w:rPr>
          <w:spacing w:val="-6"/>
          <w:lang w:val="en-US"/>
        </w:rPr>
        <w:t>contestation</w:t>
      </w:r>
      <w:r w:rsidRPr="00E41DED">
        <w:rPr>
          <w:spacing w:val="-26"/>
          <w:lang w:val="en-US"/>
        </w:rPr>
        <w:t xml:space="preserve"> </w:t>
      </w:r>
      <w:r w:rsidRPr="00E41DED">
        <w:rPr>
          <w:spacing w:val="-3"/>
          <w:lang w:val="en-US"/>
        </w:rPr>
        <w:t>shall</w:t>
      </w:r>
      <w:r w:rsidRPr="00E41DED">
        <w:rPr>
          <w:spacing w:val="-16"/>
          <w:lang w:val="en-US"/>
        </w:rPr>
        <w:t xml:space="preserve"> </w:t>
      </w:r>
      <w:r w:rsidRPr="00E41DED">
        <w:rPr>
          <w:spacing w:val="-6"/>
          <w:lang w:val="en-US"/>
        </w:rPr>
        <w:t>contain</w:t>
      </w:r>
      <w:r w:rsidRPr="00E41DED">
        <w:rPr>
          <w:spacing w:val="-26"/>
          <w:lang w:val="en-US"/>
        </w:rPr>
        <w:t xml:space="preserve"> </w:t>
      </w:r>
      <w:r w:rsidRPr="00E41DED">
        <w:rPr>
          <w:lang w:val="en-US"/>
        </w:rPr>
        <w:t>the</w:t>
      </w:r>
      <w:r w:rsidRPr="00E41DED">
        <w:rPr>
          <w:spacing w:val="-3"/>
          <w:lang w:val="en-US"/>
        </w:rPr>
        <w:t xml:space="preserve"> </w:t>
      </w:r>
      <w:r w:rsidRPr="00E41DED">
        <w:rPr>
          <w:spacing w:val="-6"/>
          <w:lang w:val="en-US"/>
        </w:rPr>
        <w:t>following:</w:t>
      </w:r>
    </w:p>
    <w:p w14:paraId="48A90013" w14:textId="77777777" w:rsidR="0061769B" w:rsidRPr="00E41DED" w:rsidRDefault="0061769B" w:rsidP="00B70D1A">
      <w:pPr>
        <w:pStyle w:val="BodyText"/>
        <w:widowControl w:val="0"/>
        <w:numPr>
          <w:ilvl w:val="1"/>
          <w:numId w:val="46"/>
        </w:numPr>
        <w:tabs>
          <w:tab w:val="clear" w:pos="720"/>
          <w:tab w:val="left" w:pos="970"/>
        </w:tabs>
        <w:spacing w:after="0"/>
      </w:pPr>
      <w:r w:rsidRPr="00E41DED">
        <w:t>date;</w:t>
      </w:r>
    </w:p>
    <w:p w14:paraId="1674B79D" w14:textId="77777777" w:rsidR="0061769B" w:rsidRPr="00E41DED" w:rsidRDefault="0061769B" w:rsidP="00B70D1A">
      <w:pPr>
        <w:pStyle w:val="BodyText"/>
        <w:widowControl w:val="0"/>
        <w:numPr>
          <w:ilvl w:val="1"/>
          <w:numId w:val="46"/>
        </w:numPr>
        <w:tabs>
          <w:tab w:val="clear" w:pos="720"/>
          <w:tab w:val="left" w:pos="970"/>
        </w:tabs>
        <w:spacing w:after="0"/>
        <w:rPr>
          <w:lang w:val="en-US"/>
        </w:rPr>
      </w:pPr>
      <w:r w:rsidRPr="00E41DED">
        <w:rPr>
          <w:spacing w:val="-6"/>
          <w:lang w:val="en-US"/>
        </w:rPr>
        <w:t>identification</w:t>
      </w:r>
      <w:r w:rsidRPr="00E41DED">
        <w:rPr>
          <w:spacing w:val="-23"/>
          <w:lang w:val="en-US"/>
        </w:rPr>
        <w:t xml:space="preserve"> </w:t>
      </w:r>
      <w:r w:rsidRPr="00E41DED">
        <w:rPr>
          <w:lang w:val="en-US"/>
        </w:rPr>
        <w:t>of</w:t>
      </w:r>
      <w:r w:rsidRPr="00E41DED">
        <w:rPr>
          <w:spacing w:val="-8"/>
          <w:lang w:val="en-US"/>
        </w:rPr>
        <w:t xml:space="preserve"> </w:t>
      </w:r>
      <w:r w:rsidRPr="00E41DED">
        <w:rPr>
          <w:lang w:val="en-US"/>
        </w:rPr>
        <w:t>contested</w:t>
      </w:r>
      <w:r w:rsidRPr="00E41DED">
        <w:rPr>
          <w:spacing w:val="-25"/>
          <w:lang w:val="en-US"/>
        </w:rPr>
        <w:t xml:space="preserve"> </w:t>
      </w:r>
      <w:r w:rsidRPr="00E41DED">
        <w:rPr>
          <w:spacing w:val="-6"/>
          <w:lang w:val="en-US"/>
        </w:rPr>
        <w:t>Shadow</w:t>
      </w:r>
      <w:r w:rsidRPr="00E41DED">
        <w:rPr>
          <w:spacing w:val="-16"/>
          <w:lang w:val="en-US"/>
        </w:rPr>
        <w:t xml:space="preserve"> </w:t>
      </w:r>
      <w:r w:rsidRPr="00E41DED">
        <w:rPr>
          <w:spacing w:val="-6"/>
          <w:lang w:val="en-US"/>
        </w:rPr>
        <w:t>Auction;</w:t>
      </w:r>
    </w:p>
    <w:p w14:paraId="16B4CC4B" w14:textId="77777777" w:rsidR="0061769B" w:rsidRPr="00E41DED" w:rsidRDefault="0061769B" w:rsidP="00B70D1A">
      <w:pPr>
        <w:pStyle w:val="BodyText"/>
        <w:widowControl w:val="0"/>
        <w:numPr>
          <w:ilvl w:val="1"/>
          <w:numId w:val="46"/>
        </w:numPr>
        <w:tabs>
          <w:tab w:val="clear" w:pos="720"/>
          <w:tab w:val="left" w:pos="970"/>
        </w:tabs>
        <w:spacing w:after="0"/>
        <w:rPr>
          <w:lang w:val="en-US"/>
        </w:rPr>
      </w:pPr>
      <w:r w:rsidRPr="00E41DED">
        <w:rPr>
          <w:spacing w:val="-6"/>
          <w:lang w:val="en-US"/>
        </w:rPr>
        <w:t>identification</w:t>
      </w:r>
      <w:r w:rsidRPr="00E41DED">
        <w:rPr>
          <w:spacing w:val="-23"/>
          <w:lang w:val="en-US"/>
        </w:rPr>
        <w:t xml:space="preserve"> </w:t>
      </w:r>
      <w:r w:rsidRPr="00E41DED">
        <w:rPr>
          <w:lang w:val="en-US"/>
        </w:rPr>
        <w:t>of</w:t>
      </w:r>
      <w:r w:rsidRPr="00E41DED">
        <w:rPr>
          <w:spacing w:val="-8"/>
          <w:lang w:val="en-US"/>
        </w:rPr>
        <w:t xml:space="preserve"> </w:t>
      </w:r>
      <w:r w:rsidRPr="00E41DED">
        <w:rPr>
          <w:spacing w:val="-1"/>
          <w:lang w:val="en-US"/>
        </w:rPr>
        <w:t>the</w:t>
      </w:r>
      <w:r w:rsidRPr="00E41DED">
        <w:rPr>
          <w:spacing w:val="-6"/>
          <w:lang w:val="en-US"/>
        </w:rPr>
        <w:t xml:space="preserve"> Registered</w:t>
      </w:r>
      <w:r w:rsidRPr="00E41DED">
        <w:rPr>
          <w:spacing w:val="-27"/>
          <w:lang w:val="en-US"/>
        </w:rPr>
        <w:t xml:space="preserve"> </w:t>
      </w:r>
      <w:r w:rsidRPr="00E41DED">
        <w:rPr>
          <w:spacing w:val="-6"/>
          <w:lang w:val="en-US"/>
        </w:rPr>
        <w:t>Participant;</w:t>
      </w:r>
    </w:p>
    <w:p w14:paraId="0313867F" w14:textId="77777777" w:rsidR="0061769B" w:rsidRPr="00E41DED" w:rsidRDefault="0061769B" w:rsidP="00B70D1A">
      <w:pPr>
        <w:pStyle w:val="BodyText"/>
        <w:widowControl w:val="0"/>
        <w:numPr>
          <w:ilvl w:val="1"/>
          <w:numId w:val="46"/>
        </w:numPr>
        <w:tabs>
          <w:tab w:val="clear" w:pos="720"/>
          <w:tab w:val="left" w:pos="970"/>
        </w:tabs>
        <w:spacing w:after="0"/>
        <w:rPr>
          <w:lang w:val="en-US"/>
        </w:rPr>
      </w:pPr>
      <w:r w:rsidRPr="00E41DED">
        <w:rPr>
          <w:spacing w:val="-3"/>
          <w:lang w:val="en-US"/>
        </w:rPr>
        <w:t>name,</w:t>
      </w:r>
      <w:r w:rsidRPr="00E41DED">
        <w:rPr>
          <w:spacing w:val="-22"/>
          <w:lang w:val="en-US"/>
        </w:rPr>
        <w:t xml:space="preserve"> </w:t>
      </w:r>
      <w:r w:rsidRPr="00E41DED">
        <w:rPr>
          <w:lang w:val="en-US"/>
        </w:rPr>
        <w:t>e</w:t>
      </w:r>
      <w:r w:rsidRPr="00421C10">
        <w:rPr>
          <w:lang w:val="en-US"/>
        </w:rPr>
        <w:t>‐</w:t>
      </w:r>
      <w:r w:rsidRPr="00E41DED">
        <w:rPr>
          <w:lang w:val="en-US"/>
        </w:rPr>
        <w:t>mail</w:t>
      </w:r>
      <w:r w:rsidRPr="00E41DED">
        <w:rPr>
          <w:spacing w:val="-16"/>
          <w:lang w:val="en-US"/>
        </w:rPr>
        <w:t xml:space="preserve"> </w:t>
      </w:r>
      <w:r w:rsidRPr="00E41DED">
        <w:rPr>
          <w:spacing w:val="-6"/>
          <w:lang w:val="en-US"/>
        </w:rPr>
        <w:t>address</w:t>
      </w:r>
      <w:r w:rsidRPr="00E41DED">
        <w:rPr>
          <w:spacing w:val="-21"/>
          <w:lang w:val="en-US"/>
        </w:rPr>
        <w:t xml:space="preserve"> </w:t>
      </w:r>
      <w:r w:rsidRPr="00E41DED">
        <w:rPr>
          <w:spacing w:val="-2"/>
          <w:lang w:val="en-US"/>
        </w:rPr>
        <w:t>and</w:t>
      </w:r>
      <w:r w:rsidRPr="00E41DED">
        <w:rPr>
          <w:spacing w:val="-16"/>
          <w:lang w:val="en-US"/>
        </w:rPr>
        <w:t xml:space="preserve"> </w:t>
      </w:r>
      <w:r w:rsidRPr="00E41DED">
        <w:rPr>
          <w:spacing w:val="-6"/>
          <w:lang w:val="en-US"/>
        </w:rPr>
        <w:t>telephone</w:t>
      </w:r>
      <w:r w:rsidRPr="00E41DED">
        <w:rPr>
          <w:spacing w:val="-16"/>
          <w:lang w:val="en-US"/>
        </w:rPr>
        <w:t xml:space="preserve"> </w:t>
      </w:r>
      <w:r w:rsidRPr="00E41DED">
        <w:rPr>
          <w:lang w:val="en-US"/>
        </w:rPr>
        <w:t>number</w:t>
      </w:r>
      <w:r w:rsidRPr="00E41DED">
        <w:rPr>
          <w:spacing w:val="-23"/>
          <w:lang w:val="en-US"/>
        </w:rPr>
        <w:t xml:space="preserve"> </w:t>
      </w:r>
      <w:r w:rsidRPr="00E41DED">
        <w:rPr>
          <w:lang w:val="en-US"/>
        </w:rPr>
        <w:t>of</w:t>
      </w:r>
      <w:r w:rsidRPr="00E41DED">
        <w:rPr>
          <w:spacing w:val="-7"/>
          <w:lang w:val="en-US"/>
        </w:rPr>
        <w:t xml:space="preserve"> </w:t>
      </w:r>
      <w:r w:rsidRPr="00E41DED">
        <w:rPr>
          <w:spacing w:val="-2"/>
          <w:lang w:val="en-US"/>
        </w:rPr>
        <w:t>the</w:t>
      </w:r>
      <w:r w:rsidRPr="00E41DED">
        <w:rPr>
          <w:spacing w:val="-14"/>
          <w:lang w:val="en-US"/>
        </w:rPr>
        <w:t xml:space="preserve"> </w:t>
      </w:r>
      <w:r w:rsidRPr="00E41DED">
        <w:rPr>
          <w:spacing w:val="-6"/>
          <w:lang w:val="en-US"/>
        </w:rPr>
        <w:t>Registered</w:t>
      </w:r>
      <w:r w:rsidRPr="00E41DED">
        <w:rPr>
          <w:spacing w:val="-27"/>
          <w:lang w:val="en-US"/>
        </w:rPr>
        <w:t xml:space="preserve"> </w:t>
      </w:r>
      <w:r w:rsidRPr="00E41DED">
        <w:rPr>
          <w:spacing w:val="-6"/>
          <w:lang w:val="en-US"/>
        </w:rPr>
        <w:t>Participant;</w:t>
      </w:r>
    </w:p>
    <w:p w14:paraId="1F1B5CCD" w14:textId="77777777" w:rsidR="0061769B" w:rsidRPr="00E41DED" w:rsidRDefault="0061769B" w:rsidP="00B70D1A">
      <w:pPr>
        <w:pStyle w:val="BodyText"/>
        <w:widowControl w:val="0"/>
        <w:numPr>
          <w:ilvl w:val="1"/>
          <w:numId w:val="46"/>
        </w:numPr>
        <w:tabs>
          <w:tab w:val="clear" w:pos="720"/>
          <w:tab w:val="left" w:pos="970"/>
        </w:tabs>
        <w:spacing w:after="0"/>
        <w:rPr>
          <w:lang w:val="en-US"/>
        </w:rPr>
      </w:pPr>
      <w:r w:rsidRPr="00E41DED">
        <w:rPr>
          <w:spacing w:val="-3"/>
          <w:lang w:val="en-US"/>
        </w:rPr>
        <w:t>detailed</w:t>
      </w:r>
      <w:r w:rsidRPr="00E41DED">
        <w:rPr>
          <w:spacing w:val="-16"/>
          <w:lang w:val="en-US"/>
        </w:rPr>
        <w:t xml:space="preserve"> </w:t>
      </w:r>
      <w:r w:rsidRPr="00E41DED">
        <w:rPr>
          <w:spacing w:val="-6"/>
          <w:lang w:val="en-US"/>
        </w:rPr>
        <w:t>description</w:t>
      </w:r>
      <w:r w:rsidRPr="00E41DED">
        <w:rPr>
          <w:spacing w:val="-25"/>
          <w:lang w:val="en-US"/>
        </w:rPr>
        <w:t xml:space="preserve"> </w:t>
      </w:r>
      <w:r w:rsidRPr="00E41DED">
        <w:rPr>
          <w:lang w:val="en-US"/>
        </w:rPr>
        <w:t>of</w:t>
      </w:r>
      <w:r w:rsidRPr="00E41DED">
        <w:rPr>
          <w:spacing w:val="-11"/>
          <w:lang w:val="en-US"/>
        </w:rPr>
        <w:t xml:space="preserve"> </w:t>
      </w:r>
      <w:r w:rsidRPr="00E41DED">
        <w:rPr>
          <w:spacing w:val="-1"/>
          <w:lang w:val="en-US"/>
        </w:rPr>
        <w:t>the</w:t>
      </w:r>
      <w:r w:rsidRPr="00E41DED">
        <w:rPr>
          <w:spacing w:val="-10"/>
          <w:lang w:val="en-US"/>
        </w:rPr>
        <w:t xml:space="preserve"> </w:t>
      </w:r>
      <w:r w:rsidRPr="00E41DED">
        <w:rPr>
          <w:spacing w:val="-3"/>
          <w:lang w:val="en-US"/>
        </w:rPr>
        <w:t>facts</w:t>
      </w:r>
      <w:r w:rsidRPr="00E41DED">
        <w:rPr>
          <w:spacing w:val="-19"/>
          <w:lang w:val="en-US"/>
        </w:rPr>
        <w:t xml:space="preserve"> </w:t>
      </w:r>
      <w:r w:rsidRPr="00E41DED">
        <w:rPr>
          <w:spacing w:val="-2"/>
          <w:lang w:val="en-US"/>
        </w:rPr>
        <w:t>and</w:t>
      </w:r>
      <w:r w:rsidRPr="00E41DED">
        <w:rPr>
          <w:spacing w:val="-16"/>
          <w:lang w:val="en-US"/>
        </w:rPr>
        <w:t xml:space="preserve"> </w:t>
      </w:r>
      <w:r w:rsidRPr="00E41DED">
        <w:rPr>
          <w:spacing w:val="-2"/>
          <w:lang w:val="en-US"/>
        </w:rPr>
        <w:t>the</w:t>
      </w:r>
      <w:r w:rsidRPr="00E41DED">
        <w:rPr>
          <w:spacing w:val="-13"/>
          <w:lang w:val="en-US"/>
        </w:rPr>
        <w:t xml:space="preserve"> </w:t>
      </w:r>
      <w:r w:rsidRPr="00E41DED">
        <w:rPr>
          <w:spacing w:val="-3"/>
          <w:lang w:val="en-US"/>
        </w:rPr>
        <w:t>reason</w:t>
      </w:r>
      <w:r w:rsidRPr="00E41DED">
        <w:rPr>
          <w:spacing w:val="-20"/>
          <w:lang w:val="en-US"/>
        </w:rPr>
        <w:t xml:space="preserve"> </w:t>
      </w:r>
      <w:r w:rsidRPr="00E41DED">
        <w:rPr>
          <w:spacing w:val="-3"/>
          <w:lang w:val="en-US"/>
        </w:rPr>
        <w:t>for</w:t>
      </w:r>
      <w:r w:rsidRPr="00E41DED">
        <w:rPr>
          <w:spacing w:val="-16"/>
          <w:lang w:val="en-US"/>
        </w:rPr>
        <w:t xml:space="preserve"> </w:t>
      </w:r>
      <w:r w:rsidRPr="00E41DED">
        <w:rPr>
          <w:spacing w:val="-6"/>
          <w:lang w:val="en-US"/>
        </w:rPr>
        <w:t>contestation;</w:t>
      </w:r>
      <w:r w:rsidRPr="00E41DED">
        <w:rPr>
          <w:spacing w:val="-20"/>
          <w:lang w:val="en-US"/>
        </w:rPr>
        <w:t xml:space="preserve"> </w:t>
      </w:r>
      <w:r w:rsidRPr="00E41DED">
        <w:rPr>
          <w:lang w:val="en-US"/>
        </w:rPr>
        <w:t>and</w:t>
      </w:r>
    </w:p>
    <w:p w14:paraId="77C3F3D2" w14:textId="77777777" w:rsidR="0061769B" w:rsidRPr="00E41DED" w:rsidRDefault="0061769B" w:rsidP="00B70D1A">
      <w:pPr>
        <w:pStyle w:val="BodyText"/>
        <w:widowControl w:val="0"/>
        <w:numPr>
          <w:ilvl w:val="1"/>
          <w:numId w:val="46"/>
        </w:numPr>
        <w:tabs>
          <w:tab w:val="clear" w:pos="720"/>
          <w:tab w:val="left" w:pos="970"/>
        </w:tabs>
        <w:spacing w:after="0"/>
        <w:rPr>
          <w:lang w:val="en-US"/>
        </w:rPr>
      </w:pPr>
      <w:r w:rsidRPr="00E41DED">
        <w:rPr>
          <w:spacing w:val="-6"/>
          <w:lang w:val="en-US"/>
        </w:rPr>
        <w:t>evidence</w:t>
      </w:r>
      <w:r w:rsidRPr="00E41DED">
        <w:rPr>
          <w:spacing w:val="-22"/>
          <w:lang w:val="en-US"/>
        </w:rPr>
        <w:t xml:space="preserve"> </w:t>
      </w:r>
      <w:r w:rsidRPr="00E41DED">
        <w:rPr>
          <w:lang w:val="en-US"/>
        </w:rPr>
        <w:t>of</w:t>
      </w:r>
      <w:r w:rsidRPr="00E41DED">
        <w:rPr>
          <w:spacing w:val="-8"/>
          <w:lang w:val="en-US"/>
        </w:rPr>
        <w:t xml:space="preserve"> </w:t>
      </w:r>
      <w:r w:rsidRPr="00E41DED">
        <w:rPr>
          <w:spacing w:val="-6"/>
          <w:lang w:val="en-US"/>
        </w:rPr>
        <w:t>erroneous</w:t>
      </w:r>
      <w:r w:rsidRPr="00E41DED">
        <w:rPr>
          <w:spacing w:val="-17"/>
          <w:lang w:val="en-US"/>
        </w:rPr>
        <w:t xml:space="preserve"> </w:t>
      </w:r>
      <w:r w:rsidRPr="00E41DED">
        <w:rPr>
          <w:lang w:val="en-US"/>
        </w:rPr>
        <w:t>Shadow</w:t>
      </w:r>
      <w:r w:rsidRPr="00E41DED">
        <w:rPr>
          <w:spacing w:val="-15"/>
          <w:lang w:val="en-US"/>
        </w:rPr>
        <w:t xml:space="preserve"> </w:t>
      </w:r>
      <w:r w:rsidRPr="00E41DED">
        <w:rPr>
          <w:spacing w:val="-3"/>
          <w:lang w:val="en-US"/>
        </w:rPr>
        <w:t>Auction</w:t>
      </w:r>
      <w:r w:rsidRPr="00E41DED">
        <w:rPr>
          <w:spacing w:val="-18"/>
          <w:lang w:val="en-US"/>
        </w:rPr>
        <w:t xml:space="preserve"> </w:t>
      </w:r>
      <w:r w:rsidRPr="00E41DED">
        <w:rPr>
          <w:spacing w:val="-6"/>
          <w:lang w:val="en-US"/>
        </w:rPr>
        <w:t>results;</w:t>
      </w:r>
    </w:p>
    <w:p w14:paraId="336DBDD8" w14:textId="77777777" w:rsidR="0061769B" w:rsidRPr="00E41DED" w:rsidRDefault="0061769B">
      <w:pPr>
        <w:pStyle w:val="BodyText"/>
        <w:widowControl w:val="0"/>
        <w:numPr>
          <w:ilvl w:val="0"/>
          <w:numId w:val="46"/>
        </w:numPr>
        <w:tabs>
          <w:tab w:val="clear" w:pos="720"/>
          <w:tab w:val="left" w:pos="545"/>
        </w:tabs>
        <w:spacing w:after="0"/>
        <w:ind w:right="113"/>
        <w:rPr>
          <w:lang w:val="en-US"/>
        </w:rPr>
      </w:pPr>
      <w:r w:rsidRPr="00E41DED">
        <w:rPr>
          <w:spacing w:val="-3"/>
          <w:lang w:val="en-US"/>
        </w:rPr>
        <w:t>The</w:t>
      </w:r>
      <w:r w:rsidRPr="00E41DED">
        <w:rPr>
          <w:spacing w:val="-4"/>
          <w:lang w:val="en-US"/>
        </w:rPr>
        <w:t xml:space="preserve"> </w:t>
      </w:r>
      <w:r w:rsidRPr="00E41DED">
        <w:rPr>
          <w:spacing w:val="-6"/>
          <w:lang w:val="en-US"/>
        </w:rPr>
        <w:t>Allocation</w:t>
      </w:r>
      <w:r w:rsidRPr="00E41DED">
        <w:rPr>
          <w:spacing w:val="-21"/>
          <w:lang w:val="en-US"/>
        </w:rPr>
        <w:t xml:space="preserve"> </w:t>
      </w:r>
      <w:r w:rsidRPr="00E41DED">
        <w:rPr>
          <w:spacing w:val="-3"/>
          <w:lang w:val="en-US"/>
        </w:rPr>
        <w:t>Platform</w:t>
      </w:r>
      <w:r w:rsidRPr="00E41DED">
        <w:rPr>
          <w:spacing w:val="2"/>
          <w:lang w:val="en-US"/>
        </w:rPr>
        <w:t xml:space="preserve"> </w:t>
      </w:r>
      <w:r w:rsidRPr="00E41DED">
        <w:rPr>
          <w:lang w:val="en-US"/>
        </w:rPr>
        <w:t>shall</w:t>
      </w:r>
      <w:r w:rsidRPr="00E41DED">
        <w:rPr>
          <w:spacing w:val="-10"/>
          <w:lang w:val="en-US"/>
        </w:rPr>
        <w:t xml:space="preserve"> </w:t>
      </w:r>
      <w:r w:rsidRPr="00E41DED">
        <w:rPr>
          <w:spacing w:val="-3"/>
          <w:lang w:val="en-US"/>
        </w:rPr>
        <w:t>reply</w:t>
      </w:r>
      <w:r w:rsidRPr="00E41DED">
        <w:rPr>
          <w:lang w:val="en-US"/>
        </w:rPr>
        <w:t xml:space="preserve"> </w:t>
      </w:r>
      <w:r w:rsidRPr="00E41DED">
        <w:rPr>
          <w:spacing w:val="-1"/>
          <w:lang w:val="en-US"/>
        </w:rPr>
        <w:t>to</w:t>
      </w:r>
      <w:r w:rsidRPr="00E41DED">
        <w:rPr>
          <w:spacing w:val="8"/>
          <w:lang w:val="en-US"/>
        </w:rPr>
        <w:t xml:space="preserve"> </w:t>
      </w:r>
      <w:r w:rsidRPr="00E41DED">
        <w:rPr>
          <w:spacing w:val="-2"/>
          <w:lang w:val="en-US"/>
        </w:rPr>
        <w:t>the</w:t>
      </w:r>
      <w:r w:rsidRPr="00E41DED">
        <w:rPr>
          <w:spacing w:val="-7"/>
          <w:lang w:val="en-US"/>
        </w:rPr>
        <w:t xml:space="preserve"> </w:t>
      </w:r>
      <w:r w:rsidRPr="00E41DED">
        <w:rPr>
          <w:spacing w:val="-6"/>
          <w:lang w:val="en-US"/>
        </w:rPr>
        <w:t>Registered</w:t>
      </w:r>
      <w:r w:rsidRPr="00E41DED">
        <w:rPr>
          <w:spacing w:val="-18"/>
          <w:lang w:val="en-US"/>
        </w:rPr>
        <w:t xml:space="preserve"> </w:t>
      </w:r>
      <w:r w:rsidRPr="00E41DED">
        <w:rPr>
          <w:spacing w:val="-6"/>
          <w:lang w:val="en-US"/>
        </w:rPr>
        <w:t xml:space="preserve">Participant </w:t>
      </w:r>
      <w:r w:rsidRPr="00E41DED">
        <w:rPr>
          <w:spacing w:val="-2"/>
          <w:lang w:val="en-US"/>
        </w:rPr>
        <w:t>no</w:t>
      </w:r>
      <w:r w:rsidRPr="00E41DED">
        <w:rPr>
          <w:spacing w:val="3"/>
          <w:lang w:val="en-US"/>
        </w:rPr>
        <w:t xml:space="preserve"> </w:t>
      </w:r>
      <w:r w:rsidRPr="00E41DED">
        <w:rPr>
          <w:spacing w:val="-2"/>
          <w:lang w:val="en-US"/>
        </w:rPr>
        <w:t>later</w:t>
      </w:r>
      <w:r w:rsidRPr="00E41DED">
        <w:rPr>
          <w:spacing w:val="-9"/>
          <w:lang w:val="en-US"/>
        </w:rPr>
        <w:t xml:space="preserve"> </w:t>
      </w:r>
      <w:r w:rsidRPr="00E41DED">
        <w:rPr>
          <w:lang w:val="en-US"/>
        </w:rPr>
        <w:t>than</w:t>
      </w:r>
      <w:r w:rsidRPr="00E41DED">
        <w:rPr>
          <w:spacing w:val="-1"/>
          <w:lang w:val="en-US"/>
        </w:rPr>
        <w:t xml:space="preserve"> </w:t>
      </w:r>
      <w:r w:rsidRPr="00E41DED">
        <w:rPr>
          <w:lang w:val="en-US"/>
        </w:rPr>
        <w:t>1</w:t>
      </w:r>
      <w:r w:rsidRPr="00E41DED">
        <w:rPr>
          <w:spacing w:val="6"/>
          <w:lang w:val="en-US"/>
        </w:rPr>
        <w:t xml:space="preserve"> </w:t>
      </w:r>
      <w:r w:rsidRPr="00E41DED">
        <w:rPr>
          <w:spacing w:val="-6"/>
          <w:lang w:val="en-US"/>
        </w:rPr>
        <w:t>hour</w:t>
      </w:r>
      <w:r w:rsidRPr="00E41DED">
        <w:rPr>
          <w:spacing w:val="-15"/>
          <w:lang w:val="en-US"/>
        </w:rPr>
        <w:t xml:space="preserve"> </w:t>
      </w:r>
      <w:r w:rsidRPr="00E41DED">
        <w:rPr>
          <w:spacing w:val="-2"/>
          <w:lang w:val="en-US"/>
        </w:rPr>
        <w:t>and</w:t>
      </w:r>
      <w:r w:rsidRPr="00E41DED">
        <w:rPr>
          <w:lang w:val="en-US"/>
        </w:rPr>
        <w:t xml:space="preserve"> </w:t>
      </w:r>
      <w:r w:rsidRPr="00E41DED">
        <w:rPr>
          <w:spacing w:val="-1"/>
          <w:lang w:val="en-US"/>
        </w:rPr>
        <w:t>30</w:t>
      </w:r>
      <w:r w:rsidRPr="00E41DED">
        <w:rPr>
          <w:spacing w:val="-3"/>
          <w:lang w:val="en-US"/>
        </w:rPr>
        <w:t xml:space="preserve"> </w:t>
      </w:r>
      <w:r w:rsidRPr="00E41DED">
        <w:rPr>
          <w:spacing w:val="-7"/>
          <w:lang w:val="en-US"/>
        </w:rPr>
        <w:t>minutes</w:t>
      </w:r>
      <w:r w:rsidRPr="00E41DED">
        <w:rPr>
          <w:spacing w:val="68"/>
          <w:w w:val="99"/>
          <w:lang w:val="en-US"/>
        </w:rPr>
        <w:t xml:space="preserve"> </w:t>
      </w:r>
      <w:r w:rsidRPr="00E41DED">
        <w:rPr>
          <w:spacing w:val="-2"/>
          <w:lang w:val="en-US"/>
        </w:rPr>
        <w:t>after</w:t>
      </w:r>
      <w:r w:rsidRPr="00E41DED">
        <w:rPr>
          <w:spacing w:val="-3"/>
          <w:lang w:val="en-US"/>
        </w:rPr>
        <w:t xml:space="preserve"> </w:t>
      </w:r>
      <w:r w:rsidRPr="00E41DED">
        <w:rPr>
          <w:spacing w:val="-2"/>
          <w:lang w:val="en-US"/>
        </w:rPr>
        <w:t>the</w:t>
      </w:r>
      <w:r w:rsidRPr="00E41DED">
        <w:rPr>
          <w:spacing w:val="-14"/>
          <w:lang w:val="en-US"/>
        </w:rPr>
        <w:t xml:space="preserve"> </w:t>
      </w:r>
      <w:r w:rsidRPr="00E41DED">
        <w:rPr>
          <w:spacing w:val="-6"/>
          <w:lang w:val="en-US"/>
        </w:rPr>
        <w:t>provisional</w:t>
      </w:r>
      <w:r w:rsidRPr="00E41DED">
        <w:rPr>
          <w:spacing w:val="-18"/>
          <w:lang w:val="en-US"/>
        </w:rPr>
        <w:t xml:space="preserve"> </w:t>
      </w:r>
      <w:r w:rsidRPr="00E41DED">
        <w:rPr>
          <w:lang w:val="en-US"/>
        </w:rPr>
        <w:t>Auction</w:t>
      </w:r>
      <w:r w:rsidRPr="00E41DED">
        <w:rPr>
          <w:spacing w:val="-15"/>
          <w:lang w:val="en-US"/>
        </w:rPr>
        <w:t xml:space="preserve"> </w:t>
      </w:r>
      <w:r w:rsidRPr="00E41DED">
        <w:rPr>
          <w:lang w:val="en-US"/>
        </w:rPr>
        <w:t>results</w:t>
      </w:r>
      <w:r w:rsidRPr="00E41DED">
        <w:rPr>
          <w:spacing w:val="-14"/>
          <w:lang w:val="en-US"/>
        </w:rPr>
        <w:t xml:space="preserve"> </w:t>
      </w:r>
      <w:r w:rsidRPr="00E41DED">
        <w:rPr>
          <w:spacing w:val="-3"/>
          <w:lang w:val="en-US"/>
        </w:rPr>
        <w:t>have</w:t>
      </w:r>
      <w:r w:rsidRPr="00E41DED">
        <w:rPr>
          <w:spacing w:val="-15"/>
          <w:lang w:val="en-US"/>
        </w:rPr>
        <w:t xml:space="preserve"> </w:t>
      </w:r>
      <w:r w:rsidRPr="00E41DED">
        <w:rPr>
          <w:spacing w:val="-2"/>
          <w:lang w:val="en-US"/>
        </w:rPr>
        <w:t>been</w:t>
      </w:r>
      <w:r w:rsidRPr="00E41DED">
        <w:rPr>
          <w:spacing w:val="-13"/>
          <w:lang w:val="en-US"/>
        </w:rPr>
        <w:t xml:space="preserve"> </w:t>
      </w:r>
      <w:r w:rsidRPr="00E41DED">
        <w:rPr>
          <w:lang w:val="en-US"/>
        </w:rPr>
        <w:t>notified</w:t>
      </w:r>
      <w:r w:rsidRPr="00E41DED">
        <w:rPr>
          <w:spacing w:val="-18"/>
          <w:lang w:val="en-US"/>
        </w:rPr>
        <w:t xml:space="preserve"> </w:t>
      </w:r>
      <w:r w:rsidRPr="00E41DED">
        <w:rPr>
          <w:spacing w:val="-1"/>
          <w:lang w:val="en-US"/>
        </w:rPr>
        <w:t>to</w:t>
      </w:r>
      <w:r w:rsidRPr="00E41DED">
        <w:rPr>
          <w:spacing w:val="-4"/>
          <w:lang w:val="en-US"/>
        </w:rPr>
        <w:t xml:space="preserve"> </w:t>
      </w:r>
      <w:r w:rsidRPr="00E41DED">
        <w:rPr>
          <w:spacing w:val="-2"/>
          <w:lang w:val="en-US"/>
        </w:rPr>
        <w:t>the</w:t>
      </w:r>
      <w:r w:rsidRPr="00E41DED">
        <w:rPr>
          <w:spacing w:val="-10"/>
          <w:lang w:val="en-US"/>
        </w:rPr>
        <w:t xml:space="preserve"> </w:t>
      </w:r>
      <w:r w:rsidRPr="00E41DED">
        <w:rPr>
          <w:spacing w:val="-6"/>
          <w:lang w:val="en-US"/>
        </w:rPr>
        <w:t>registered</w:t>
      </w:r>
      <w:r w:rsidRPr="00E41DED">
        <w:rPr>
          <w:spacing w:val="-20"/>
          <w:lang w:val="en-US"/>
        </w:rPr>
        <w:t xml:space="preserve"> </w:t>
      </w:r>
      <w:r w:rsidRPr="00E41DED">
        <w:rPr>
          <w:spacing w:val="-6"/>
          <w:lang w:val="en-US"/>
        </w:rPr>
        <w:t>participants.</w:t>
      </w:r>
    </w:p>
    <w:p w14:paraId="1418D95E" w14:textId="77777777" w:rsidR="0061769B" w:rsidRPr="00E41DED" w:rsidRDefault="0061769B" w:rsidP="00B70D1A">
      <w:pPr>
        <w:pStyle w:val="BodyText"/>
        <w:widowControl w:val="0"/>
        <w:numPr>
          <w:ilvl w:val="0"/>
          <w:numId w:val="46"/>
        </w:numPr>
        <w:tabs>
          <w:tab w:val="clear" w:pos="720"/>
          <w:tab w:val="left" w:pos="545"/>
        </w:tabs>
        <w:spacing w:after="0"/>
        <w:ind w:right="115"/>
        <w:rPr>
          <w:lang w:val="en-US"/>
        </w:rPr>
      </w:pPr>
      <w:r w:rsidRPr="00E41DED">
        <w:rPr>
          <w:lang w:val="en-US"/>
        </w:rPr>
        <w:t>1</w:t>
      </w:r>
      <w:r w:rsidRPr="00E41DED">
        <w:rPr>
          <w:spacing w:val="19"/>
          <w:lang w:val="en-US"/>
        </w:rPr>
        <w:t xml:space="preserve"> </w:t>
      </w:r>
      <w:r w:rsidRPr="00E41DED">
        <w:rPr>
          <w:spacing w:val="-3"/>
          <w:lang w:val="en-US"/>
        </w:rPr>
        <w:t>hour</w:t>
      </w:r>
      <w:r w:rsidRPr="00E41DED">
        <w:rPr>
          <w:spacing w:val="7"/>
          <w:lang w:val="en-US"/>
        </w:rPr>
        <w:t xml:space="preserve"> </w:t>
      </w:r>
      <w:r w:rsidRPr="00E41DED">
        <w:rPr>
          <w:spacing w:val="-2"/>
          <w:lang w:val="en-US"/>
        </w:rPr>
        <w:t xml:space="preserve">and </w:t>
      </w:r>
      <w:r w:rsidRPr="00E41DED">
        <w:rPr>
          <w:lang w:val="en-US"/>
        </w:rPr>
        <w:t>30</w:t>
      </w:r>
      <w:r w:rsidRPr="00E41DED">
        <w:rPr>
          <w:spacing w:val="10"/>
          <w:lang w:val="en-US"/>
        </w:rPr>
        <w:t xml:space="preserve"> </w:t>
      </w:r>
      <w:r w:rsidRPr="00E41DED">
        <w:rPr>
          <w:spacing w:val="-6"/>
          <w:lang w:val="en-US"/>
        </w:rPr>
        <w:t>minutes</w:t>
      </w:r>
      <w:r w:rsidRPr="00E41DED">
        <w:rPr>
          <w:spacing w:val="8"/>
          <w:lang w:val="en-US"/>
        </w:rPr>
        <w:t xml:space="preserve"> </w:t>
      </w:r>
      <w:r w:rsidRPr="00E41DED">
        <w:rPr>
          <w:spacing w:val="-3"/>
          <w:lang w:val="en-US"/>
        </w:rPr>
        <w:t>after</w:t>
      </w:r>
      <w:r w:rsidRPr="00E41DED">
        <w:rPr>
          <w:spacing w:val="4"/>
          <w:lang w:val="en-US"/>
        </w:rPr>
        <w:t xml:space="preserve"> </w:t>
      </w:r>
      <w:r w:rsidRPr="00E41DED">
        <w:rPr>
          <w:spacing w:val="-2"/>
          <w:lang w:val="en-US"/>
        </w:rPr>
        <w:t>the</w:t>
      </w:r>
      <w:r w:rsidRPr="00E41DED">
        <w:rPr>
          <w:spacing w:val="16"/>
          <w:lang w:val="en-US"/>
        </w:rPr>
        <w:t xml:space="preserve"> </w:t>
      </w:r>
      <w:r w:rsidRPr="00E41DED">
        <w:rPr>
          <w:spacing w:val="-6"/>
          <w:lang w:val="en-US"/>
        </w:rPr>
        <w:t>provisional</w:t>
      </w:r>
      <w:r w:rsidRPr="00E41DED">
        <w:rPr>
          <w:spacing w:val="6"/>
          <w:lang w:val="en-US"/>
        </w:rPr>
        <w:t xml:space="preserve"> </w:t>
      </w:r>
      <w:r w:rsidRPr="00E41DED">
        <w:rPr>
          <w:spacing w:val="-6"/>
          <w:lang w:val="en-US"/>
        </w:rPr>
        <w:t>Shadow</w:t>
      </w:r>
      <w:r w:rsidRPr="00E41DED">
        <w:rPr>
          <w:spacing w:val="2"/>
          <w:lang w:val="en-US"/>
        </w:rPr>
        <w:t xml:space="preserve"> </w:t>
      </w:r>
      <w:r w:rsidRPr="00E41DED">
        <w:rPr>
          <w:spacing w:val="-6"/>
          <w:lang w:val="en-US"/>
        </w:rPr>
        <w:t>Auction</w:t>
      </w:r>
      <w:r w:rsidRPr="00E41DED">
        <w:rPr>
          <w:spacing w:val="-3"/>
          <w:lang w:val="en-US"/>
        </w:rPr>
        <w:t xml:space="preserve"> </w:t>
      </w:r>
      <w:r w:rsidRPr="00E41DED">
        <w:rPr>
          <w:spacing w:val="-6"/>
          <w:lang w:val="en-US"/>
        </w:rPr>
        <w:t>Results</w:t>
      </w:r>
      <w:r w:rsidRPr="00E41DED">
        <w:rPr>
          <w:spacing w:val="7"/>
          <w:lang w:val="en-US"/>
        </w:rPr>
        <w:t xml:space="preserve"> </w:t>
      </w:r>
      <w:r w:rsidRPr="00E41DED">
        <w:rPr>
          <w:spacing w:val="-3"/>
          <w:lang w:val="en-US"/>
        </w:rPr>
        <w:t>have</w:t>
      </w:r>
      <w:r w:rsidRPr="00E41DED">
        <w:rPr>
          <w:spacing w:val="8"/>
          <w:lang w:val="en-US"/>
        </w:rPr>
        <w:t xml:space="preserve"> </w:t>
      </w:r>
      <w:r w:rsidRPr="00E41DED">
        <w:rPr>
          <w:spacing w:val="-3"/>
          <w:lang w:val="en-US"/>
        </w:rPr>
        <w:t>been</w:t>
      </w:r>
      <w:r w:rsidRPr="00E41DED">
        <w:rPr>
          <w:spacing w:val="2"/>
          <w:lang w:val="en-US"/>
        </w:rPr>
        <w:t xml:space="preserve"> </w:t>
      </w:r>
      <w:r w:rsidRPr="00E41DED">
        <w:rPr>
          <w:spacing w:val="-3"/>
          <w:lang w:val="en-US"/>
        </w:rPr>
        <w:t>notified</w:t>
      </w:r>
      <w:r w:rsidRPr="00E41DED">
        <w:rPr>
          <w:spacing w:val="2"/>
          <w:lang w:val="en-US"/>
        </w:rPr>
        <w:t xml:space="preserve"> </w:t>
      </w:r>
      <w:r w:rsidRPr="00E41DED">
        <w:rPr>
          <w:spacing w:val="-2"/>
          <w:lang w:val="en-US"/>
        </w:rPr>
        <w:t>and</w:t>
      </w:r>
      <w:r w:rsidRPr="00E41DED">
        <w:rPr>
          <w:spacing w:val="9"/>
          <w:lang w:val="en-US"/>
        </w:rPr>
        <w:t xml:space="preserve"> </w:t>
      </w:r>
      <w:r w:rsidRPr="00E41DED">
        <w:rPr>
          <w:spacing w:val="-6"/>
          <w:lang w:val="en-US"/>
        </w:rPr>
        <w:t>unless</w:t>
      </w:r>
      <w:r w:rsidRPr="00E41DED">
        <w:rPr>
          <w:spacing w:val="72"/>
          <w:w w:val="99"/>
          <w:lang w:val="en-US"/>
        </w:rPr>
        <w:t xml:space="preserve"> </w:t>
      </w:r>
      <w:r w:rsidRPr="00E41DED">
        <w:rPr>
          <w:lang w:val="en-US"/>
        </w:rPr>
        <w:t>a</w:t>
      </w:r>
      <w:r w:rsidRPr="00E41DED">
        <w:rPr>
          <w:spacing w:val="43"/>
          <w:lang w:val="en-US"/>
        </w:rPr>
        <w:t xml:space="preserve"> </w:t>
      </w:r>
      <w:r w:rsidRPr="00E41DED">
        <w:rPr>
          <w:lang w:val="en-US"/>
        </w:rPr>
        <w:t>Shadow</w:t>
      </w:r>
      <w:r w:rsidRPr="00E41DED">
        <w:rPr>
          <w:spacing w:val="31"/>
          <w:lang w:val="en-US"/>
        </w:rPr>
        <w:t xml:space="preserve"> </w:t>
      </w:r>
      <w:r w:rsidRPr="00E41DED">
        <w:rPr>
          <w:spacing w:val="-6"/>
          <w:lang w:val="en-US"/>
        </w:rPr>
        <w:t>Auction</w:t>
      </w:r>
      <w:r w:rsidRPr="00E41DED">
        <w:rPr>
          <w:spacing w:val="22"/>
          <w:lang w:val="en-US"/>
        </w:rPr>
        <w:t xml:space="preserve"> </w:t>
      </w:r>
      <w:r w:rsidRPr="00E41DED">
        <w:rPr>
          <w:spacing w:val="-2"/>
          <w:lang w:val="en-US"/>
        </w:rPr>
        <w:t>is</w:t>
      </w:r>
      <w:r w:rsidRPr="00E41DED">
        <w:rPr>
          <w:spacing w:val="33"/>
          <w:lang w:val="en-US"/>
        </w:rPr>
        <w:t xml:space="preserve"> </w:t>
      </w:r>
      <w:r w:rsidRPr="00E41DED">
        <w:rPr>
          <w:spacing w:val="-6"/>
          <w:lang w:val="en-US"/>
        </w:rPr>
        <w:t>cancelled</w:t>
      </w:r>
      <w:r w:rsidRPr="00E41DED">
        <w:rPr>
          <w:spacing w:val="22"/>
          <w:lang w:val="en-US"/>
        </w:rPr>
        <w:t xml:space="preserve"> </w:t>
      </w:r>
      <w:r w:rsidRPr="00E41DED">
        <w:rPr>
          <w:spacing w:val="-3"/>
          <w:lang w:val="en-US"/>
        </w:rPr>
        <w:t>due</w:t>
      </w:r>
      <w:r w:rsidRPr="00E41DED">
        <w:rPr>
          <w:spacing w:val="33"/>
          <w:lang w:val="en-US"/>
        </w:rPr>
        <w:t xml:space="preserve"> </w:t>
      </w:r>
      <w:r w:rsidRPr="00E41DED">
        <w:rPr>
          <w:spacing w:val="-1"/>
          <w:lang w:val="en-US"/>
        </w:rPr>
        <w:t>to</w:t>
      </w:r>
      <w:r w:rsidRPr="00E41DED">
        <w:rPr>
          <w:spacing w:val="41"/>
          <w:lang w:val="en-US"/>
        </w:rPr>
        <w:t xml:space="preserve"> </w:t>
      </w:r>
      <w:r w:rsidRPr="00E41DED">
        <w:rPr>
          <w:spacing w:val="-6"/>
          <w:lang w:val="en-US"/>
        </w:rPr>
        <w:t>erroneous</w:t>
      </w:r>
      <w:r w:rsidRPr="00E41DED">
        <w:rPr>
          <w:spacing w:val="27"/>
          <w:lang w:val="en-US"/>
        </w:rPr>
        <w:t xml:space="preserve"> </w:t>
      </w:r>
      <w:r w:rsidRPr="00E41DED">
        <w:rPr>
          <w:lang w:val="en-US"/>
        </w:rPr>
        <w:t>results,</w:t>
      </w:r>
      <w:r w:rsidRPr="00E41DED">
        <w:rPr>
          <w:spacing w:val="23"/>
          <w:lang w:val="en-US"/>
        </w:rPr>
        <w:t xml:space="preserve"> </w:t>
      </w:r>
      <w:r w:rsidRPr="00E41DED">
        <w:rPr>
          <w:spacing w:val="-1"/>
          <w:lang w:val="en-US"/>
        </w:rPr>
        <w:t>the</w:t>
      </w:r>
      <w:r w:rsidRPr="00E41DED">
        <w:rPr>
          <w:spacing w:val="44"/>
          <w:lang w:val="en-US"/>
        </w:rPr>
        <w:t xml:space="preserve"> </w:t>
      </w:r>
      <w:r w:rsidRPr="00E41DED">
        <w:rPr>
          <w:spacing w:val="-6"/>
          <w:lang w:val="en-US"/>
        </w:rPr>
        <w:t>provisional</w:t>
      </w:r>
      <w:r w:rsidRPr="00E41DED">
        <w:rPr>
          <w:spacing w:val="25"/>
          <w:lang w:val="en-US"/>
        </w:rPr>
        <w:t xml:space="preserve"> </w:t>
      </w:r>
      <w:r w:rsidRPr="00E41DED">
        <w:rPr>
          <w:spacing w:val="-6"/>
          <w:lang w:val="en-US"/>
        </w:rPr>
        <w:t>Shadow</w:t>
      </w:r>
      <w:r w:rsidRPr="00E41DED">
        <w:rPr>
          <w:spacing w:val="31"/>
          <w:lang w:val="en-US"/>
        </w:rPr>
        <w:t xml:space="preserve"> </w:t>
      </w:r>
      <w:r w:rsidRPr="00E41DED">
        <w:rPr>
          <w:lang w:val="en-US"/>
        </w:rPr>
        <w:t>Auction</w:t>
      </w:r>
      <w:r w:rsidRPr="00E41DED">
        <w:rPr>
          <w:spacing w:val="15"/>
          <w:lang w:val="en-US"/>
        </w:rPr>
        <w:t xml:space="preserve"> </w:t>
      </w:r>
      <w:r w:rsidRPr="00E41DED">
        <w:rPr>
          <w:spacing w:val="-3"/>
          <w:lang w:val="en-US"/>
        </w:rPr>
        <w:t>results</w:t>
      </w:r>
      <w:r w:rsidRPr="00E41DED">
        <w:rPr>
          <w:spacing w:val="66"/>
          <w:w w:val="99"/>
          <w:lang w:val="en-US"/>
        </w:rPr>
        <w:t xml:space="preserve"> </w:t>
      </w:r>
      <w:r w:rsidRPr="00E41DED">
        <w:rPr>
          <w:lang w:val="en-US"/>
        </w:rPr>
        <w:t xml:space="preserve">shall </w:t>
      </w:r>
      <w:r w:rsidRPr="00E41DED">
        <w:rPr>
          <w:spacing w:val="-1"/>
          <w:lang w:val="en-US"/>
        </w:rPr>
        <w:t>be</w:t>
      </w:r>
      <w:r w:rsidRPr="00E41DED">
        <w:rPr>
          <w:spacing w:val="-7"/>
          <w:lang w:val="en-US"/>
        </w:rPr>
        <w:t xml:space="preserve"> </w:t>
      </w:r>
      <w:r w:rsidRPr="00E41DED">
        <w:rPr>
          <w:spacing w:val="-6"/>
          <w:lang w:val="en-US"/>
        </w:rPr>
        <w:t>considered</w:t>
      </w:r>
      <w:r w:rsidRPr="00E41DED">
        <w:rPr>
          <w:spacing w:val="-24"/>
          <w:lang w:val="en-US"/>
        </w:rPr>
        <w:t xml:space="preserve"> </w:t>
      </w:r>
      <w:r w:rsidRPr="00E41DED">
        <w:rPr>
          <w:spacing w:val="-1"/>
          <w:lang w:val="en-US"/>
        </w:rPr>
        <w:t>as</w:t>
      </w:r>
      <w:r w:rsidRPr="00E41DED">
        <w:rPr>
          <w:spacing w:val="-10"/>
          <w:lang w:val="en-US"/>
        </w:rPr>
        <w:t xml:space="preserve"> </w:t>
      </w:r>
      <w:r w:rsidRPr="00E41DED">
        <w:rPr>
          <w:spacing w:val="-3"/>
          <w:lang w:val="en-US"/>
        </w:rPr>
        <w:t>final</w:t>
      </w:r>
      <w:r w:rsidRPr="00E41DED">
        <w:rPr>
          <w:spacing w:val="-15"/>
          <w:lang w:val="en-US"/>
        </w:rPr>
        <w:t xml:space="preserve"> </w:t>
      </w:r>
      <w:r w:rsidRPr="00E41DED">
        <w:rPr>
          <w:spacing w:val="-2"/>
          <w:lang w:val="en-US"/>
        </w:rPr>
        <w:t>and</w:t>
      </w:r>
      <w:r w:rsidRPr="00E41DED">
        <w:rPr>
          <w:spacing w:val="-19"/>
          <w:lang w:val="en-US"/>
        </w:rPr>
        <w:t xml:space="preserve"> </w:t>
      </w:r>
      <w:r w:rsidRPr="00E41DED">
        <w:rPr>
          <w:spacing w:val="-6"/>
          <w:lang w:val="en-US"/>
        </w:rPr>
        <w:t>binding</w:t>
      </w:r>
      <w:r w:rsidRPr="00E41DED">
        <w:rPr>
          <w:spacing w:val="-22"/>
          <w:lang w:val="en-US"/>
        </w:rPr>
        <w:t xml:space="preserve"> </w:t>
      </w:r>
      <w:r w:rsidRPr="00E41DED">
        <w:rPr>
          <w:spacing w:val="-1"/>
          <w:lang w:val="en-US"/>
        </w:rPr>
        <w:t>with</w:t>
      </w:r>
      <w:r w:rsidRPr="00E41DED">
        <w:rPr>
          <w:spacing w:val="-8"/>
          <w:lang w:val="en-US"/>
        </w:rPr>
        <w:t xml:space="preserve"> </w:t>
      </w:r>
      <w:r w:rsidRPr="00E41DED">
        <w:rPr>
          <w:spacing w:val="-2"/>
          <w:lang w:val="en-US"/>
        </w:rPr>
        <w:t>no</w:t>
      </w:r>
      <w:r w:rsidRPr="00E41DED">
        <w:rPr>
          <w:spacing w:val="-7"/>
          <w:lang w:val="en-US"/>
        </w:rPr>
        <w:t xml:space="preserve"> </w:t>
      </w:r>
      <w:r w:rsidRPr="00E41DED">
        <w:rPr>
          <w:spacing w:val="-6"/>
          <w:lang w:val="en-US"/>
        </w:rPr>
        <w:t>further</w:t>
      </w:r>
      <w:r w:rsidRPr="00E41DED">
        <w:rPr>
          <w:spacing w:val="-19"/>
          <w:lang w:val="en-US"/>
        </w:rPr>
        <w:t xml:space="preserve"> </w:t>
      </w:r>
      <w:r w:rsidRPr="00E41DED">
        <w:rPr>
          <w:spacing w:val="-6"/>
          <w:lang w:val="en-US"/>
        </w:rPr>
        <w:t>notification.</w:t>
      </w:r>
    </w:p>
    <w:p w14:paraId="1857B315" w14:textId="77777777" w:rsidR="0061769B" w:rsidRPr="00E41DED" w:rsidRDefault="0061769B" w:rsidP="00B70D1A">
      <w:pPr>
        <w:pStyle w:val="BodyText"/>
        <w:widowControl w:val="0"/>
        <w:numPr>
          <w:ilvl w:val="0"/>
          <w:numId w:val="46"/>
        </w:numPr>
        <w:tabs>
          <w:tab w:val="clear" w:pos="720"/>
          <w:tab w:val="left" w:pos="545"/>
        </w:tabs>
        <w:spacing w:after="0"/>
        <w:ind w:right="114"/>
        <w:rPr>
          <w:lang w:val="en-US"/>
        </w:rPr>
      </w:pPr>
      <w:r w:rsidRPr="00E41DED">
        <w:rPr>
          <w:spacing w:val="-3"/>
          <w:lang w:val="en-US"/>
        </w:rPr>
        <w:t>If</w:t>
      </w:r>
      <w:r w:rsidRPr="00E41DED">
        <w:rPr>
          <w:spacing w:val="39"/>
          <w:lang w:val="en-US"/>
        </w:rPr>
        <w:t xml:space="preserve"> </w:t>
      </w:r>
      <w:r w:rsidRPr="00E41DED">
        <w:rPr>
          <w:spacing w:val="-2"/>
          <w:lang w:val="en-US"/>
        </w:rPr>
        <w:t>the</w:t>
      </w:r>
      <w:r w:rsidRPr="00E41DED">
        <w:rPr>
          <w:spacing w:val="27"/>
          <w:lang w:val="en-US"/>
        </w:rPr>
        <w:t xml:space="preserve"> </w:t>
      </w:r>
      <w:r w:rsidRPr="00E41DED">
        <w:rPr>
          <w:spacing w:val="-6"/>
          <w:lang w:val="en-US"/>
        </w:rPr>
        <w:t>Registered</w:t>
      </w:r>
      <w:r w:rsidRPr="00E41DED">
        <w:rPr>
          <w:spacing w:val="8"/>
          <w:lang w:val="en-US"/>
        </w:rPr>
        <w:t xml:space="preserve"> </w:t>
      </w:r>
      <w:r w:rsidRPr="00E41DED">
        <w:rPr>
          <w:spacing w:val="-6"/>
          <w:lang w:val="en-US"/>
        </w:rPr>
        <w:t>Participant</w:t>
      </w:r>
      <w:r w:rsidRPr="00E41DED">
        <w:rPr>
          <w:spacing w:val="31"/>
          <w:lang w:val="en-US"/>
        </w:rPr>
        <w:t xml:space="preserve"> </w:t>
      </w:r>
      <w:r w:rsidRPr="00E41DED">
        <w:rPr>
          <w:spacing w:val="-2"/>
          <w:lang w:val="en-US"/>
        </w:rPr>
        <w:t>does</w:t>
      </w:r>
      <w:r w:rsidRPr="00E41DED">
        <w:rPr>
          <w:spacing w:val="31"/>
          <w:lang w:val="en-US"/>
        </w:rPr>
        <w:t xml:space="preserve"> </w:t>
      </w:r>
      <w:r w:rsidRPr="00E41DED">
        <w:rPr>
          <w:spacing w:val="-2"/>
          <w:lang w:val="en-US"/>
        </w:rPr>
        <w:t>not</w:t>
      </w:r>
      <w:r w:rsidRPr="00E41DED">
        <w:rPr>
          <w:spacing w:val="22"/>
          <w:lang w:val="en-US"/>
        </w:rPr>
        <w:t xml:space="preserve"> </w:t>
      </w:r>
      <w:r w:rsidRPr="00E41DED">
        <w:rPr>
          <w:spacing w:val="-6"/>
          <w:lang w:val="en-US"/>
        </w:rPr>
        <w:t>contest</w:t>
      </w:r>
      <w:r w:rsidRPr="00E41DED">
        <w:rPr>
          <w:spacing w:val="28"/>
          <w:lang w:val="en-US"/>
        </w:rPr>
        <w:t xml:space="preserve"> </w:t>
      </w:r>
      <w:r w:rsidRPr="00E41DED">
        <w:rPr>
          <w:spacing w:val="-2"/>
          <w:lang w:val="en-US"/>
        </w:rPr>
        <w:t>the</w:t>
      </w:r>
      <w:r w:rsidRPr="00E41DED">
        <w:rPr>
          <w:spacing w:val="31"/>
          <w:lang w:val="en-US"/>
        </w:rPr>
        <w:t xml:space="preserve"> </w:t>
      </w:r>
      <w:r w:rsidRPr="00E41DED">
        <w:rPr>
          <w:spacing w:val="-6"/>
          <w:lang w:val="en-US"/>
        </w:rPr>
        <w:t>provisional</w:t>
      </w:r>
      <w:r w:rsidRPr="00E41DED">
        <w:rPr>
          <w:spacing w:val="20"/>
          <w:lang w:val="en-US"/>
        </w:rPr>
        <w:t xml:space="preserve"> </w:t>
      </w:r>
      <w:r w:rsidRPr="00E41DED">
        <w:rPr>
          <w:lang w:val="en-US"/>
        </w:rPr>
        <w:t>auction</w:t>
      </w:r>
      <w:r w:rsidRPr="00E41DED">
        <w:rPr>
          <w:spacing w:val="20"/>
          <w:lang w:val="en-US"/>
        </w:rPr>
        <w:t xml:space="preserve"> </w:t>
      </w:r>
      <w:r w:rsidRPr="00E41DED">
        <w:rPr>
          <w:spacing w:val="-6"/>
          <w:lang w:val="en-US"/>
        </w:rPr>
        <w:t>results</w:t>
      </w:r>
      <w:r w:rsidRPr="00E41DED">
        <w:rPr>
          <w:spacing w:val="23"/>
          <w:lang w:val="en-US"/>
        </w:rPr>
        <w:t xml:space="preserve"> </w:t>
      </w:r>
      <w:r w:rsidRPr="00E41DED">
        <w:rPr>
          <w:spacing w:val="-3"/>
          <w:lang w:val="en-US"/>
        </w:rPr>
        <w:t>within</w:t>
      </w:r>
      <w:r w:rsidRPr="00E41DED">
        <w:rPr>
          <w:spacing w:val="25"/>
          <w:lang w:val="en-US"/>
        </w:rPr>
        <w:t xml:space="preserve"> </w:t>
      </w:r>
      <w:r w:rsidRPr="00E41DED">
        <w:rPr>
          <w:spacing w:val="-1"/>
          <w:lang w:val="en-US"/>
        </w:rPr>
        <w:t>the</w:t>
      </w:r>
      <w:r w:rsidRPr="00E41DED">
        <w:rPr>
          <w:spacing w:val="42"/>
          <w:lang w:val="en-US"/>
        </w:rPr>
        <w:t xml:space="preserve"> </w:t>
      </w:r>
      <w:r w:rsidRPr="00E41DED">
        <w:rPr>
          <w:spacing w:val="-8"/>
          <w:lang w:val="en-US"/>
        </w:rPr>
        <w:t>deadline</w:t>
      </w:r>
      <w:r w:rsidRPr="00E41DED">
        <w:rPr>
          <w:spacing w:val="84"/>
          <w:w w:val="99"/>
          <w:lang w:val="en-US"/>
        </w:rPr>
        <w:t xml:space="preserve"> </w:t>
      </w:r>
      <w:r w:rsidRPr="00E41DED">
        <w:rPr>
          <w:spacing w:val="-2"/>
          <w:lang w:val="en-US"/>
        </w:rPr>
        <w:t>and</w:t>
      </w:r>
      <w:r w:rsidRPr="00E41DED">
        <w:rPr>
          <w:spacing w:val="12"/>
          <w:lang w:val="en-US"/>
        </w:rPr>
        <w:t xml:space="preserve"> </w:t>
      </w:r>
      <w:r w:rsidRPr="00E41DED">
        <w:rPr>
          <w:spacing w:val="-3"/>
          <w:lang w:val="en-US"/>
        </w:rPr>
        <w:t>under</w:t>
      </w:r>
      <w:r w:rsidRPr="00E41DED">
        <w:rPr>
          <w:spacing w:val="5"/>
          <w:lang w:val="en-US"/>
        </w:rPr>
        <w:t xml:space="preserve"> </w:t>
      </w:r>
      <w:r w:rsidRPr="00E41DED">
        <w:rPr>
          <w:spacing w:val="-1"/>
          <w:lang w:val="en-US"/>
        </w:rPr>
        <w:t>the</w:t>
      </w:r>
      <w:r w:rsidRPr="00E41DED">
        <w:rPr>
          <w:spacing w:val="13"/>
          <w:lang w:val="en-US"/>
        </w:rPr>
        <w:t xml:space="preserve"> </w:t>
      </w:r>
      <w:r w:rsidRPr="00E41DED">
        <w:rPr>
          <w:spacing w:val="-6"/>
          <w:lang w:val="en-US"/>
        </w:rPr>
        <w:t>condition</w:t>
      </w:r>
      <w:r w:rsidRPr="00E41DED">
        <w:rPr>
          <w:spacing w:val="4"/>
          <w:lang w:val="en-US"/>
        </w:rPr>
        <w:t xml:space="preserve"> </w:t>
      </w:r>
      <w:r w:rsidRPr="00E41DED">
        <w:rPr>
          <w:lang w:val="en-US"/>
        </w:rPr>
        <w:t>specified</w:t>
      </w:r>
      <w:r w:rsidRPr="00E41DED">
        <w:rPr>
          <w:spacing w:val="2"/>
          <w:lang w:val="en-US"/>
        </w:rPr>
        <w:t xml:space="preserve"> </w:t>
      </w:r>
      <w:r w:rsidRPr="00E41DED">
        <w:rPr>
          <w:spacing w:val="-3"/>
          <w:lang w:val="en-US"/>
        </w:rPr>
        <w:t>above</w:t>
      </w:r>
      <w:r w:rsidRPr="00E41DED">
        <w:rPr>
          <w:spacing w:val="4"/>
          <w:lang w:val="en-US"/>
        </w:rPr>
        <w:t xml:space="preserve"> </w:t>
      </w:r>
      <w:r w:rsidRPr="00E41DED">
        <w:rPr>
          <w:lang w:val="en-US"/>
        </w:rPr>
        <w:t>or</w:t>
      </w:r>
      <w:r w:rsidRPr="00E41DED">
        <w:rPr>
          <w:spacing w:val="17"/>
          <w:lang w:val="en-US"/>
        </w:rPr>
        <w:t xml:space="preserve"> </w:t>
      </w:r>
      <w:r w:rsidRPr="00E41DED">
        <w:rPr>
          <w:spacing w:val="-2"/>
          <w:lang w:val="en-US"/>
        </w:rPr>
        <w:t>in</w:t>
      </w:r>
      <w:r w:rsidRPr="00E41DED">
        <w:rPr>
          <w:spacing w:val="6"/>
          <w:lang w:val="en-US"/>
        </w:rPr>
        <w:t xml:space="preserve"> </w:t>
      </w:r>
      <w:r w:rsidRPr="00E41DED">
        <w:rPr>
          <w:spacing w:val="-2"/>
          <w:lang w:val="en-US"/>
        </w:rPr>
        <w:t>the</w:t>
      </w:r>
      <w:r w:rsidRPr="00E41DED">
        <w:rPr>
          <w:spacing w:val="15"/>
          <w:lang w:val="en-US"/>
        </w:rPr>
        <w:t xml:space="preserve"> </w:t>
      </w:r>
      <w:r w:rsidRPr="00E41DED">
        <w:rPr>
          <w:spacing w:val="-6"/>
          <w:lang w:val="en-US"/>
        </w:rPr>
        <w:t>Auction</w:t>
      </w:r>
      <w:r w:rsidRPr="00E41DED">
        <w:rPr>
          <w:spacing w:val="-2"/>
          <w:lang w:val="en-US"/>
        </w:rPr>
        <w:t xml:space="preserve"> </w:t>
      </w:r>
      <w:r w:rsidRPr="00E41DED">
        <w:rPr>
          <w:spacing w:val="-6"/>
          <w:lang w:val="en-US"/>
        </w:rPr>
        <w:t>Specification,</w:t>
      </w:r>
      <w:r w:rsidRPr="00E41DED">
        <w:rPr>
          <w:spacing w:val="4"/>
          <w:lang w:val="en-US"/>
        </w:rPr>
        <w:t xml:space="preserve"> </w:t>
      </w:r>
      <w:r w:rsidRPr="00E41DED">
        <w:rPr>
          <w:spacing w:val="-1"/>
          <w:lang w:val="en-US"/>
        </w:rPr>
        <w:t>the</w:t>
      </w:r>
      <w:r w:rsidRPr="00E41DED">
        <w:rPr>
          <w:spacing w:val="19"/>
          <w:lang w:val="en-US"/>
        </w:rPr>
        <w:t xml:space="preserve"> </w:t>
      </w:r>
      <w:r w:rsidRPr="00E41DED">
        <w:rPr>
          <w:spacing w:val="-6"/>
          <w:lang w:val="en-US"/>
        </w:rPr>
        <w:t>Registered</w:t>
      </w:r>
      <w:r w:rsidRPr="00E41DED">
        <w:rPr>
          <w:spacing w:val="-2"/>
          <w:lang w:val="en-US"/>
        </w:rPr>
        <w:t xml:space="preserve"> </w:t>
      </w:r>
      <w:r w:rsidRPr="00E41DED">
        <w:rPr>
          <w:spacing w:val="-6"/>
          <w:lang w:val="en-US"/>
        </w:rPr>
        <w:t>Participant</w:t>
      </w:r>
      <w:r w:rsidRPr="00E41DED">
        <w:rPr>
          <w:spacing w:val="56"/>
          <w:w w:val="99"/>
          <w:lang w:val="en-US"/>
        </w:rPr>
        <w:t xml:space="preserve"> </w:t>
      </w:r>
      <w:r w:rsidRPr="00E41DED">
        <w:rPr>
          <w:lang w:val="en-US"/>
        </w:rPr>
        <w:t>shall</w:t>
      </w:r>
      <w:r w:rsidRPr="00E41DED">
        <w:rPr>
          <w:spacing w:val="32"/>
          <w:lang w:val="en-US"/>
        </w:rPr>
        <w:t xml:space="preserve"> </w:t>
      </w:r>
      <w:r w:rsidRPr="00E41DED">
        <w:rPr>
          <w:spacing w:val="-1"/>
          <w:lang w:val="en-US"/>
        </w:rPr>
        <w:t>be</w:t>
      </w:r>
      <w:r w:rsidRPr="00E41DED">
        <w:rPr>
          <w:spacing w:val="30"/>
          <w:lang w:val="en-US"/>
        </w:rPr>
        <w:t xml:space="preserve"> </w:t>
      </w:r>
      <w:r w:rsidRPr="00E41DED">
        <w:rPr>
          <w:spacing w:val="-6"/>
          <w:lang w:val="en-US"/>
        </w:rPr>
        <w:t>irrevocably</w:t>
      </w:r>
      <w:r w:rsidRPr="00E41DED">
        <w:rPr>
          <w:spacing w:val="19"/>
          <w:lang w:val="en-US"/>
        </w:rPr>
        <w:t xml:space="preserve"> </w:t>
      </w:r>
      <w:r w:rsidRPr="00E41DED">
        <w:rPr>
          <w:spacing w:val="-3"/>
          <w:lang w:val="en-US"/>
        </w:rPr>
        <w:t>deemed</w:t>
      </w:r>
      <w:r w:rsidRPr="00E41DED">
        <w:rPr>
          <w:spacing w:val="7"/>
          <w:lang w:val="en-US"/>
        </w:rPr>
        <w:t xml:space="preserve"> </w:t>
      </w:r>
      <w:r w:rsidRPr="00E41DED">
        <w:rPr>
          <w:spacing w:val="-1"/>
          <w:lang w:val="en-US"/>
        </w:rPr>
        <w:t>to</w:t>
      </w:r>
      <w:r w:rsidRPr="00E41DED">
        <w:rPr>
          <w:spacing w:val="36"/>
          <w:lang w:val="en-US"/>
        </w:rPr>
        <w:t xml:space="preserve"> </w:t>
      </w:r>
      <w:r w:rsidRPr="00E41DED">
        <w:rPr>
          <w:spacing w:val="-6"/>
          <w:lang w:val="en-US"/>
        </w:rPr>
        <w:t>renounce</w:t>
      </w:r>
      <w:r w:rsidRPr="00E41DED">
        <w:rPr>
          <w:spacing w:val="15"/>
          <w:lang w:val="en-US"/>
        </w:rPr>
        <w:t xml:space="preserve"> </w:t>
      </w:r>
      <w:r w:rsidRPr="00E41DED">
        <w:rPr>
          <w:spacing w:val="-1"/>
          <w:lang w:val="en-US"/>
        </w:rPr>
        <w:t>to</w:t>
      </w:r>
      <w:r w:rsidRPr="00E41DED">
        <w:rPr>
          <w:spacing w:val="37"/>
          <w:lang w:val="en-US"/>
        </w:rPr>
        <w:t xml:space="preserve"> </w:t>
      </w:r>
      <w:r w:rsidRPr="00E41DED">
        <w:rPr>
          <w:spacing w:val="-2"/>
          <w:lang w:val="en-US"/>
        </w:rPr>
        <w:t>any</w:t>
      </w:r>
      <w:r w:rsidRPr="00E41DED">
        <w:rPr>
          <w:spacing w:val="22"/>
          <w:lang w:val="en-US"/>
        </w:rPr>
        <w:t xml:space="preserve"> </w:t>
      </w:r>
      <w:r w:rsidRPr="00E41DED">
        <w:rPr>
          <w:spacing w:val="-6"/>
          <w:lang w:val="en-US"/>
        </w:rPr>
        <w:t>contestation.</w:t>
      </w:r>
      <w:r w:rsidRPr="00E41DED">
        <w:rPr>
          <w:spacing w:val="17"/>
          <w:lang w:val="en-US"/>
        </w:rPr>
        <w:t xml:space="preserve"> </w:t>
      </w:r>
      <w:r w:rsidRPr="00E41DED">
        <w:rPr>
          <w:spacing w:val="-2"/>
          <w:lang w:val="en-US"/>
        </w:rPr>
        <w:t>After</w:t>
      </w:r>
      <w:r w:rsidRPr="00E41DED">
        <w:rPr>
          <w:spacing w:val="17"/>
          <w:lang w:val="en-US"/>
        </w:rPr>
        <w:t xml:space="preserve"> </w:t>
      </w:r>
      <w:r w:rsidRPr="00E41DED">
        <w:rPr>
          <w:spacing w:val="-1"/>
          <w:lang w:val="en-US"/>
        </w:rPr>
        <w:t>the</w:t>
      </w:r>
      <w:r w:rsidRPr="00E41DED">
        <w:rPr>
          <w:spacing w:val="28"/>
          <w:lang w:val="en-US"/>
        </w:rPr>
        <w:t xml:space="preserve"> </w:t>
      </w:r>
      <w:r w:rsidRPr="00E41DED">
        <w:rPr>
          <w:spacing w:val="-6"/>
          <w:lang w:val="en-US"/>
        </w:rPr>
        <w:t>contestation</w:t>
      </w:r>
      <w:r w:rsidRPr="00E41DED">
        <w:rPr>
          <w:spacing w:val="7"/>
          <w:lang w:val="en-US"/>
        </w:rPr>
        <w:t xml:space="preserve"> </w:t>
      </w:r>
      <w:r w:rsidRPr="00E41DED">
        <w:rPr>
          <w:spacing w:val="-6"/>
          <w:lang w:val="en-US"/>
        </w:rPr>
        <w:t>period,</w:t>
      </w:r>
      <w:r w:rsidRPr="00E41DED">
        <w:rPr>
          <w:spacing w:val="19"/>
          <w:lang w:val="en-US"/>
        </w:rPr>
        <w:t xml:space="preserve"> </w:t>
      </w:r>
      <w:r w:rsidRPr="00E41DED">
        <w:rPr>
          <w:spacing w:val="-3"/>
          <w:lang w:val="en-US"/>
        </w:rPr>
        <w:t>the</w:t>
      </w:r>
      <w:r w:rsidRPr="00E41DED">
        <w:rPr>
          <w:spacing w:val="72"/>
          <w:w w:val="99"/>
          <w:lang w:val="en-US"/>
        </w:rPr>
        <w:t xml:space="preserve"> </w:t>
      </w:r>
      <w:r w:rsidRPr="00E41DED">
        <w:rPr>
          <w:spacing w:val="-6"/>
          <w:lang w:val="en-US"/>
        </w:rPr>
        <w:t>Shadow</w:t>
      </w:r>
      <w:r w:rsidRPr="00E41DED">
        <w:rPr>
          <w:lang w:val="en-US"/>
        </w:rPr>
        <w:t xml:space="preserve"> </w:t>
      </w:r>
      <w:r w:rsidRPr="00E41DED">
        <w:rPr>
          <w:spacing w:val="-6"/>
          <w:lang w:val="en-US"/>
        </w:rPr>
        <w:t>Auction</w:t>
      </w:r>
      <w:r w:rsidRPr="00E41DED">
        <w:rPr>
          <w:spacing w:val="-21"/>
          <w:lang w:val="en-US"/>
        </w:rPr>
        <w:t xml:space="preserve"> </w:t>
      </w:r>
      <w:r w:rsidRPr="00E41DED">
        <w:rPr>
          <w:lang w:val="en-US"/>
        </w:rPr>
        <w:t>results</w:t>
      </w:r>
      <w:r w:rsidRPr="00E41DED">
        <w:rPr>
          <w:spacing w:val="-14"/>
          <w:lang w:val="en-US"/>
        </w:rPr>
        <w:t xml:space="preserve"> </w:t>
      </w:r>
      <w:r w:rsidRPr="00E41DED">
        <w:rPr>
          <w:lang w:val="en-US"/>
        </w:rPr>
        <w:t>shall</w:t>
      </w:r>
      <w:r w:rsidRPr="00E41DED">
        <w:rPr>
          <w:spacing w:val="-10"/>
          <w:lang w:val="en-US"/>
        </w:rPr>
        <w:t xml:space="preserve"> </w:t>
      </w:r>
      <w:r w:rsidRPr="00E41DED">
        <w:rPr>
          <w:spacing w:val="-1"/>
          <w:lang w:val="en-US"/>
        </w:rPr>
        <w:t>be</w:t>
      </w:r>
      <w:r w:rsidRPr="00E41DED">
        <w:rPr>
          <w:spacing w:val="-13"/>
          <w:lang w:val="en-US"/>
        </w:rPr>
        <w:t xml:space="preserve"> </w:t>
      </w:r>
      <w:r w:rsidRPr="00E41DED">
        <w:rPr>
          <w:spacing w:val="-6"/>
          <w:lang w:val="en-US"/>
        </w:rPr>
        <w:t>considered</w:t>
      </w:r>
      <w:r w:rsidRPr="00E41DED">
        <w:rPr>
          <w:spacing w:val="-22"/>
          <w:lang w:val="en-US"/>
        </w:rPr>
        <w:t xml:space="preserve"> </w:t>
      </w:r>
      <w:r w:rsidRPr="00E41DED">
        <w:rPr>
          <w:spacing w:val="-1"/>
          <w:lang w:val="en-US"/>
        </w:rPr>
        <w:t>as</w:t>
      </w:r>
      <w:r w:rsidRPr="00E41DED">
        <w:rPr>
          <w:spacing w:val="-9"/>
          <w:lang w:val="en-US"/>
        </w:rPr>
        <w:t xml:space="preserve"> </w:t>
      </w:r>
      <w:r w:rsidRPr="00E41DED">
        <w:rPr>
          <w:spacing w:val="-3"/>
          <w:lang w:val="en-US"/>
        </w:rPr>
        <w:t>final</w:t>
      </w:r>
      <w:r w:rsidRPr="00E41DED">
        <w:rPr>
          <w:spacing w:val="-18"/>
          <w:lang w:val="en-US"/>
        </w:rPr>
        <w:t xml:space="preserve"> </w:t>
      </w:r>
      <w:r w:rsidRPr="00E41DED">
        <w:rPr>
          <w:spacing w:val="-2"/>
          <w:lang w:val="en-US"/>
        </w:rPr>
        <w:t>and</w:t>
      </w:r>
      <w:r w:rsidRPr="00E41DED">
        <w:rPr>
          <w:spacing w:val="-9"/>
          <w:lang w:val="en-US"/>
        </w:rPr>
        <w:t xml:space="preserve"> </w:t>
      </w:r>
      <w:r w:rsidRPr="00E41DED">
        <w:rPr>
          <w:spacing w:val="-6"/>
          <w:lang w:val="en-US"/>
        </w:rPr>
        <w:t>binding</w:t>
      </w:r>
      <w:r w:rsidRPr="00E41DED">
        <w:rPr>
          <w:spacing w:val="-23"/>
          <w:lang w:val="en-US"/>
        </w:rPr>
        <w:t xml:space="preserve"> </w:t>
      </w:r>
      <w:r w:rsidRPr="00E41DED">
        <w:rPr>
          <w:spacing w:val="-1"/>
          <w:lang w:val="en-US"/>
        </w:rPr>
        <w:t>with</w:t>
      </w:r>
      <w:r w:rsidRPr="00E41DED">
        <w:rPr>
          <w:spacing w:val="-9"/>
          <w:lang w:val="en-US"/>
        </w:rPr>
        <w:t xml:space="preserve"> </w:t>
      </w:r>
      <w:r w:rsidRPr="00E41DED">
        <w:rPr>
          <w:spacing w:val="-1"/>
          <w:lang w:val="en-US"/>
        </w:rPr>
        <w:t>no</w:t>
      </w:r>
      <w:r w:rsidRPr="00E41DED">
        <w:rPr>
          <w:spacing w:val="-12"/>
          <w:lang w:val="en-US"/>
        </w:rPr>
        <w:t xml:space="preserve"> </w:t>
      </w:r>
      <w:r w:rsidRPr="00E41DED">
        <w:rPr>
          <w:spacing w:val="-6"/>
          <w:lang w:val="en-US"/>
        </w:rPr>
        <w:t>further</w:t>
      </w:r>
      <w:r w:rsidRPr="00E41DED">
        <w:rPr>
          <w:spacing w:val="-16"/>
          <w:lang w:val="en-US"/>
        </w:rPr>
        <w:t xml:space="preserve"> </w:t>
      </w:r>
      <w:r w:rsidRPr="00E41DED">
        <w:rPr>
          <w:spacing w:val="-6"/>
          <w:lang w:val="en-US"/>
        </w:rPr>
        <w:t>notification.</w:t>
      </w:r>
    </w:p>
    <w:p w14:paraId="777DEE7D" w14:textId="77777777" w:rsidR="0061769B" w:rsidRPr="00B70D1A" w:rsidRDefault="0061769B" w:rsidP="0061769B">
      <w:pPr>
        <w:spacing w:before="4"/>
        <w:rPr>
          <w:rFonts w:eastAsia="Calibri"/>
          <w:sz w:val="32"/>
          <w:szCs w:val="32"/>
        </w:rPr>
      </w:pPr>
    </w:p>
    <w:p w14:paraId="353324A7"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27</w:t>
      </w:r>
    </w:p>
    <w:p w14:paraId="0611DC3C" w14:textId="51CD4921" w:rsidR="0061769B" w:rsidRPr="00B70D1A" w:rsidRDefault="0061769B" w:rsidP="00E41DED">
      <w:pPr>
        <w:pStyle w:val="Heading2"/>
        <w:ind w:right="40"/>
        <w:jc w:val="center"/>
        <w:rPr>
          <w:rFonts w:ascii="Times New Roman" w:hAnsi="Times New Roman" w:cs="Times New Roman"/>
          <w:b/>
          <w:bCs/>
        </w:rPr>
      </w:pPr>
      <w:bookmarkStart w:id="155" w:name="_Toc93594750"/>
      <w:r w:rsidRPr="00B70D1A">
        <w:rPr>
          <w:rFonts w:ascii="Times New Roman" w:hAnsi="Times New Roman" w:cs="Times New Roman"/>
          <w:spacing w:val="-6"/>
        </w:rPr>
        <w:t>Shadow</w:t>
      </w:r>
      <w:r w:rsidRPr="00B70D1A">
        <w:rPr>
          <w:rFonts w:ascii="Times New Roman" w:hAnsi="Times New Roman" w:cs="Times New Roman"/>
          <w:spacing w:val="-20"/>
        </w:rPr>
        <w:t xml:space="preserve"> </w:t>
      </w:r>
      <w:r w:rsidRPr="00B70D1A">
        <w:rPr>
          <w:rFonts w:ascii="Times New Roman" w:hAnsi="Times New Roman" w:cs="Times New Roman"/>
          <w:spacing w:val="-3"/>
        </w:rPr>
        <w:t>Auction</w:t>
      </w:r>
      <w:r w:rsidRPr="00B70D1A">
        <w:rPr>
          <w:rFonts w:ascii="Times New Roman" w:hAnsi="Times New Roman" w:cs="Times New Roman"/>
          <w:spacing w:val="-23"/>
        </w:rPr>
        <w:t xml:space="preserve"> </w:t>
      </w:r>
      <w:r w:rsidRPr="00B70D1A">
        <w:rPr>
          <w:rFonts w:ascii="Times New Roman" w:hAnsi="Times New Roman" w:cs="Times New Roman"/>
          <w:spacing w:val="-6"/>
        </w:rPr>
        <w:t>cancellation</w:t>
      </w:r>
      <w:bookmarkEnd w:id="155"/>
    </w:p>
    <w:p w14:paraId="763A9ACC" w14:textId="77777777" w:rsidR="0061769B" w:rsidRPr="00E41DED" w:rsidRDefault="0061769B" w:rsidP="0061769B">
      <w:pPr>
        <w:pStyle w:val="BodyText"/>
        <w:widowControl w:val="0"/>
        <w:numPr>
          <w:ilvl w:val="0"/>
          <w:numId w:val="45"/>
        </w:numPr>
        <w:tabs>
          <w:tab w:val="clear" w:pos="720"/>
          <w:tab w:val="left" w:pos="545"/>
        </w:tabs>
        <w:spacing w:before="119" w:after="0" w:line="264" w:lineRule="exact"/>
        <w:ind w:right="110"/>
        <w:rPr>
          <w:lang w:val="en-US"/>
        </w:rPr>
      </w:pPr>
      <w:r w:rsidRPr="00E41DED">
        <w:rPr>
          <w:spacing w:val="-1"/>
          <w:lang w:val="en-US"/>
        </w:rPr>
        <w:t>In</w:t>
      </w:r>
      <w:r w:rsidRPr="00E41DED">
        <w:rPr>
          <w:spacing w:val="4"/>
          <w:lang w:val="en-US"/>
        </w:rPr>
        <w:t xml:space="preserve"> </w:t>
      </w:r>
      <w:r w:rsidRPr="00E41DED">
        <w:rPr>
          <w:spacing w:val="-3"/>
          <w:lang w:val="en-US"/>
        </w:rPr>
        <w:t>case</w:t>
      </w:r>
      <w:r w:rsidRPr="00E41DED">
        <w:rPr>
          <w:spacing w:val="-6"/>
          <w:lang w:val="en-US"/>
        </w:rPr>
        <w:t xml:space="preserve"> </w:t>
      </w:r>
      <w:r w:rsidRPr="00E41DED">
        <w:rPr>
          <w:spacing w:val="-1"/>
          <w:lang w:val="en-US"/>
        </w:rPr>
        <w:t>the</w:t>
      </w:r>
      <w:r w:rsidRPr="00E41DED">
        <w:rPr>
          <w:spacing w:val="9"/>
          <w:lang w:val="en-US"/>
        </w:rPr>
        <w:t xml:space="preserve"> </w:t>
      </w:r>
      <w:r w:rsidRPr="00E41DED">
        <w:rPr>
          <w:spacing w:val="-6"/>
          <w:lang w:val="en-US"/>
        </w:rPr>
        <w:t>Allocation</w:t>
      </w:r>
      <w:r w:rsidRPr="00E41DED">
        <w:rPr>
          <w:spacing w:val="-14"/>
          <w:lang w:val="en-US"/>
        </w:rPr>
        <w:t xml:space="preserve"> </w:t>
      </w:r>
      <w:r w:rsidRPr="00E41DED">
        <w:rPr>
          <w:lang w:val="en-US"/>
        </w:rPr>
        <w:t>Platform</w:t>
      </w:r>
      <w:r w:rsidRPr="00E41DED">
        <w:rPr>
          <w:spacing w:val="-3"/>
          <w:lang w:val="en-US"/>
        </w:rPr>
        <w:t xml:space="preserve"> </w:t>
      </w:r>
      <w:r w:rsidRPr="00E41DED">
        <w:rPr>
          <w:spacing w:val="-6"/>
          <w:lang w:val="en-US"/>
        </w:rPr>
        <w:t>cancels</w:t>
      </w:r>
      <w:r w:rsidRPr="00E41DED">
        <w:rPr>
          <w:spacing w:val="-3"/>
          <w:lang w:val="en-US"/>
        </w:rPr>
        <w:t xml:space="preserve"> </w:t>
      </w:r>
      <w:r w:rsidRPr="00E41DED">
        <w:rPr>
          <w:lang w:val="en-US"/>
        </w:rPr>
        <w:t>a</w:t>
      </w:r>
      <w:r w:rsidRPr="00E41DED">
        <w:rPr>
          <w:spacing w:val="2"/>
          <w:lang w:val="en-US"/>
        </w:rPr>
        <w:t xml:space="preserve"> </w:t>
      </w:r>
      <w:r w:rsidRPr="00E41DED">
        <w:rPr>
          <w:spacing w:val="-3"/>
          <w:lang w:val="en-US"/>
        </w:rPr>
        <w:t>Shadow</w:t>
      </w:r>
      <w:r w:rsidRPr="00E41DED">
        <w:rPr>
          <w:spacing w:val="1"/>
          <w:lang w:val="en-US"/>
        </w:rPr>
        <w:t xml:space="preserve"> </w:t>
      </w:r>
      <w:r w:rsidRPr="00E41DED">
        <w:rPr>
          <w:spacing w:val="-6"/>
          <w:lang w:val="en-US"/>
        </w:rPr>
        <w:t>Auction,</w:t>
      </w:r>
      <w:r w:rsidRPr="00E41DED">
        <w:rPr>
          <w:spacing w:val="-7"/>
          <w:lang w:val="en-US"/>
        </w:rPr>
        <w:t xml:space="preserve"> </w:t>
      </w:r>
      <w:r w:rsidRPr="00E41DED">
        <w:rPr>
          <w:lang w:val="en-US"/>
        </w:rPr>
        <w:t xml:space="preserve">all </w:t>
      </w:r>
      <w:r w:rsidRPr="00E41DED">
        <w:rPr>
          <w:spacing w:val="-2"/>
          <w:lang w:val="en-US"/>
        </w:rPr>
        <w:t>Bids</w:t>
      </w:r>
      <w:r w:rsidRPr="00E41DED">
        <w:rPr>
          <w:spacing w:val="6"/>
          <w:lang w:val="en-US"/>
        </w:rPr>
        <w:t xml:space="preserve"> </w:t>
      </w:r>
      <w:r w:rsidRPr="00E41DED">
        <w:rPr>
          <w:spacing w:val="-6"/>
          <w:lang w:val="en-US"/>
        </w:rPr>
        <w:t>already</w:t>
      </w:r>
      <w:r w:rsidRPr="00E41DED">
        <w:rPr>
          <w:spacing w:val="-9"/>
          <w:lang w:val="en-US"/>
        </w:rPr>
        <w:t xml:space="preserve"> </w:t>
      </w:r>
      <w:r w:rsidRPr="00E41DED">
        <w:rPr>
          <w:lang w:val="en-US"/>
        </w:rPr>
        <w:t>submitted</w:t>
      </w:r>
      <w:r w:rsidRPr="00E41DED">
        <w:rPr>
          <w:spacing w:val="-4"/>
          <w:lang w:val="en-US"/>
        </w:rPr>
        <w:t xml:space="preserve"> </w:t>
      </w:r>
      <w:r w:rsidRPr="00E41DED">
        <w:rPr>
          <w:spacing w:val="-2"/>
          <w:lang w:val="en-US"/>
        </w:rPr>
        <w:t>and</w:t>
      </w:r>
      <w:r w:rsidRPr="00E41DED">
        <w:rPr>
          <w:spacing w:val="-6"/>
          <w:lang w:val="en-US"/>
        </w:rPr>
        <w:t xml:space="preserve"> </w:t>
      </w:r>
      <w:r w:rsidRPr="00E41DED">
        <w:rPr>
          <w:spacing w:val="-2"/>
          <w:lang w:val="en-US"/>
        </w:rPr>
        <w:t>any</w:t>
      </w:r>
      <w:r w:rsidRPr="00E41DED">
        <w:rPr>
          <w:spacing w:val="3"/>
          <w:lang w:val="en-US"/>
        </w:rPr>
        <w:t xml:space="preserve"> </w:t>
      </w:r>
      <w:r w:rsidRPr="00E41DED">
        <w:rPr>
          <w:lang w:val="en-US"/>
        </w:rPr>
        <w:t>results</w:t>
      </w:r>
      <w:r w:rsidRPr="00E41DED">
        <w:rPr>
          <w:spacing w:val="67"/>
          <w:w w:val="99"/>
          <w:lang w:val="en-US"/>
        </w:rPr>
        <w:t xml:space="preserve"> </w:t>
      </w:r>
      <w:r w:rsidRPr="00E41DED">
        <w:rPr>
          <w:lang w:val="en-US"/>
        </w:rPr>
        <w:t>of</w:t>
      </w:r>
      <w:r w:rsidRPr="00E41DED">
        <w:rPr>
          <w:spacing w:val="-6"/>
          <w:lang w:val="en-US"/>
        </w:rPr>
        <w:t xml:space="preserve"> </w:t>
      </w:r>
      <w:r w:rsidRPr="00E41DED">
        <w:rPr>
          <w:spacing w:val="-2"/>
          <w:lang w:val="en-US"/>
        </w:rPr>
        <w:t>the</w:t>
      </w:r>
      <w:r w:rsidRPr="00E41DED">
        <w:rPr>
          <w:spacing w:val="-11"/>
          <w:lang w:val="en-US"/>
        </w:rPr>
        <w:t xml:space="preserve"> </w:t>
      </w:r>
      <w:r w:rsidRPr="00E41DED">
        <w:rPr>
          <w:spacing w:val="-6"/>
          <w:lang w:val="en-US"/>
        </w:rPr>
        <w:t>respective</w:t>
      </w:r>
      <w:r w:rsidRPr="00E41DED">
        <w:rPr>
          <w:spacing w:val="-18"/>
          <w:lang w:val="en-US"/>
        </w:rPr>
        <w:t xml:space="preserve"> </w:t>
      </w:r>
      <w:r w:rsidRPr="00E41DED">
        <w:rPr>
          <w:spacing w:val="-3"/>
          <w:lang w:val="en-US"/>
        </w:rPr>
        <w:t>Auction</w:t>
      </w:r>
      <w:r w:rsidRPr="00E41DED">
        <w:rPr>
          <w:spacing w:val="-20"/>
          <w:lang w:val="en-US"/>
        </w:rPr>
        <w:t xml:space="preserve"> </w:t>
      </w:r>
      <w:r w:rsidRPr="00E41DED">
        <w:rPr>
          <w:lang w:val="en-US"/>
        </w:rPr>
        <w:t>shall</w:t>
      </w:r>
      <w:r w:rsidRPr="00E41DED">
        <w:rPr>
          <w:spacing w:val="-14"/>
          <w:lang w:val="en-US"/>
        </w:rPr>
        <w:t xml:space="preserve"> </w:t>
      </w:r>
      <w:r w:rsidRPr="00E41DED">
        <w:rPr>
          <w:spacing w:val="-1"/>
          <w:lang w:val="en-US"/>
        </w:rPr>
        <w:t>be</w:t>
      </w:r>
      <w:r w:rsidRPr="00E41DED">
        <w:rPr>
          <w:spacing w:val="-9"/>
          <w:lang w:val="en-US"/>
        </w:rPr>
        <w:t xml:space="preserve"> </w:t>
      </w:r>
      <w:r w:rsidRPr="00E41DED">
        <w:rPr>
          <w:spacing w:val="-6"/>
          <w:lang w:val="en-US"/>
        </w:rPr>
        <w:t>deemed</w:t>
      </w:r>
      <w:r w:rsidRPr="00E41DED">
        <w:rPr>
          <w:spacing w:val="-19"/>
          <w:lang w:val="en-US"/>
        </w:rPr>
        <w:t xml:space="preserve"> </w:t>
      </w:r>
      <w:r w:rsidRPr="00E41DED">
        <w:rPr>
          <w:spacing w:val="-3"/>
          <w:lang w:val="en-US"/>
        </w:rPr>
        <w:t>null</w:t>
      </w:r>
      <w:r w:rsidRPr="00E41DED">
        <w:rPr>
          <w:spacing w:val="-17"/>
          <w:lang w:val="en-US"/>
        </w:rPr>
        <w:t xml:space="preserve"> </w:t>
      </w:r>
      <w:r w:rsidRPr="00E41DED">
        <w:rPr>
          <w:spacing w:val="-2"/>
          <w:lang w:val="en-US"/>
        </w:rPr>
        <w:t>and</w:t>
      </w:r>
      <w:r w:rsidRPr="00E41DED">
        <w:rPr>
          <w:spacing w:val="-24"/>
          <w:lang w:val="en-US"/>
        </w:rPr>
        <w:t xml:space="preserve"> </w:t>
      </w:r>
      <w:r w:rsidRPr="00E41DED">
        <w:rPr>
          <w:lang w:val="en-US"/>
        </w:rPr>
        <w:t>void.</w:t>
      </w:r>
    </w:p>
    <w:p w14:paraId="41517C5F" w14:textId="77777777" w:rsidR="0061769B" w:rsidRPr="00E41DED" w:rsidRDefault="0061769B" w:rsidP="0061769B">
      <w:pPr>
        <w:pStyle w:val="BodyText"/>
        <w:widowControl w:val="0"/>
        <w:numPr>
          <w:ilvl w:val="0"/>
          <w:numId w:val="45"/>
        </w:numPr>
        <w:tabs>
          <w:tab w:val="clear" w:pos="720"/>
          <w:tab w:val="left" w:pos="545"/>
        </w:tabs>
        <w:spacing w:before="119" w:after="0"/>
        <w:ind w:right="112"/>
        <w:rPr>
          <w:lang w:val="en-US"/>
        </w:rPr>
      </w:pPr>
      <w:r w:rsidRPr="00E41DED">
        <w:rPr>
          <w:spacing w:val="-3"/>
          <w:lang w:val="en-US"/>
        </w:rPr>
        <w:t>The</w:t>
      </w:r>
      <w:r w:rsidRPr="00E41DED">
        <w:rPr>
          <w:spacing w:val="4"/>
          <w:lang w:val="en-US"/>
        </w:rPr>
        <w:t xml:space="preserve"> </w:t>
      </w:r>
      <w:r w:rsidRPr="00E41DED">
        <w:rPr>
          <w:spacing w:val="-6"/>
          <w:lang w:val="en-US"/>
        </w:rPr>
        <w:t>Allocation</w:t>
      </w:r>
      <w:r w:rsidRPr="00E41DED">
        <w:rPr>
          <w:spacing w:val="-7"/>
          <w:lang w:val="en-US"/>
        </w:rPr>
        <w:t xml:space="preserve"> </w:t>
      </w:r>
      <w:r w:rsidRPr="00E41DED">
        <w:rPr>
          <w:lang w:val="en-US"/>
        </w:rPr>
        <w:t>Platform</w:t>
      </w:r>
      <w:r w:rsidRPr="00E41DED">
        <w:rPr>
          <w:spacing w:val="3"/>
          <w:lang w:val="en-US"/>
        </w:rPr>
        <w:t xml:space="preserve"> </w:t>
      </w:r>
      <w:r w:rsidRPr="00E41DED">
        <w:rPr>
          <w:spacing w:val="-1"/>
          <w:lang w:val="en-US"/>
        </w:rPr>
        <w:t>shall</w:t>
      </w:r>
      <w:r w:rsidRPr="00E41DED">
        <w:rPr>
          <w:spacing w:val="9"/>
          <w:lang w:val="en-US"/>
        </w:rPr>
        <w:t xml:space="preserve"> </w:t>
      </w:r>
      <w:r w:rsidRPr="00E41DED">
        <w:rPr>
          <w:spacing w:val="-6"/>
          <w:lang w:val="en-US"/>
        </w:rPr>
        <w:t>inform</w:t>
      </w:r>
      <w:r w:rsidRPr="00E41DED">
        <w:rPr>
          <w:spacing w:val="3"/>
          <w:lang w:val="en-US"/>
        </w:rPr>
        <w:t xml:space="preserve"> </w:t>
      </w:r>
      <w:r w:rsidRPr="00E41DED">
        <w:rPr>
          <w:lang w:val="en-US"/>
        </w:rPr>
        <w:t>all</w:t>
      </w:r>
      <w:r w:rsidRPr="00E41DED">
        <w:rPr>
          <w:spacing w:val="8"/>
          <w:lang w:val="en-US"/>
        </w:rPr>
        <w:t xml:space="preserve"> </w:t>
      </w:r>
      <w:r w:rsidRPr="00E41DED">
        <w:rPr>
          <w:spacing w:val="-6"/>
          <w:lang w:val="en-US"/>
        </w:rPr>
        <w:t>Registered</w:t>
      </w:r>
      <w:r w:rsidRPr="00E41DED">
        <w:rPr>
          <w:spacing w:val="-11"/>
          <w:lang w:val="en-US"/>
        </w:rPr>
        <w:t xml:space="preserve"> </w:t>
      </w:r>
      <w:r w:rsidRPr="00E41DED">
        <w:rPr>
          <w:spacing w:val="-6"/>
          <w:lang w:val="en-US"/>
        </w:rPr>
        <w:t>Participants</w:t>
      </w:r>
      <w:r w:rsidRPr="00E41DED">
        <w:rPr>
          <w:spacing w:val="-4"/>
          <w:lang w:val="en-US"/>
        </w:rPr>
        <w:t xml:space="preserve"> </w:t>
      </w:r>
      <w:r w:rsidRPr="00E41DED">
        <w:rPr>
          <w:spacing w:val="-3"/>
          <w:lang w:val="en-US"/>
        </w:rPr>
        <w:t>without</w:t>
      </w:r>
      <w:r w:rsidRPr="00E41DED">
        <w:rPr>
          <w:spacing w:val="1"/>
          <w:lang w:val="en-US"/>
        </w:rPr>
        <w:t xml:space="preserve"> </w:t>
      </w:r>
      <w:r w:rsidRPr="00E41DED">
        <w:rPr>
          <w:spacing w:val="-6"/>
          <w:lang w:val="en-US"/>
        </w:rPr>
        <w:t>undue</w:t>
      </w:r>
      <w:r w:rsidRPr="00E41DED">
        <w:rPr>
          <w:spacing w:val="7"/>
          <w:lang w:val="en-US"/>
        </w:rPr>
        <w:t xml:space="preserve"> </w:t>
      </w:r>
      <w:r w:rsidRPr="00E41DED">
        <w:rPr>
          <w:lang w:val="en-US"/>
        </w:rPr>
        <w:t>delay,</w:t>
      </w:r>
      <w:r w:rsidRPr="00E41DED">
        <w:rPr>
          <w:spacing w:val="-2"/>
          <w:lang w:val="en-US"/>
        </w:rPr>
        <w:t xml:space="preserve"> </w:t>
      </w:r>
      <w:r w:rsidRPr="00E41DED">
        <w:rPr>
          <w:lang w:val="en-US"/>
        </w:rPr>
        <w:t>of</w:t>
      </w:r>
      <w:r w:rsidRPr="00E41DED">
        <w:rPr>
          <w:spacing w:val="11"/>
          <w:lang w:val="en-US"/>
        </w:rPr>
        <w:t xml:space="preserve"> </w:t>
      </w:r>
      <w:r w:rsidRPr="00E41DED">
        <w:rPr>
          <w:spacing w:val="-1"/>
          <w:lang w:val="en-US"/>
        </w:rPr>
        <w:t>the</w:t>
      </w:r>
      <w:r w:rsidRPr="00E41DED">
        <w:rPr>
          <w:spacing w:val="10"/>
          <w:lang w:val="en-US"/>
        </w:rPr>
        <w:t xml:space="preserve"> </w:t>
      </w:r>
      <w:r w:rsidRPr="00E41DED">
        <w:rPr>
          <w:spacing w:val="-7"/>
          <w:lang w:val="en-US"/>
        </w:rPr>
        <w:t>Shadow</w:t>
      </w:r>
      <w:r w:rsidRPr="00E41DED">
        <w:rPr>
          <w:spacing w:val="59"/>
          <w:w w:val="99"/>
          <w:lang w:val="en-US"/>
        </w:rPr>
        <w:t xml:space="preserve"> </w:t>
      </w:r>
      <w:r w:rsidRPr="00E41DED">
        <w:rPr>
          <w:spacing w:val="-6"/>
          <w:lang w:val="en-US"/>
        </w:rPr>
        <w:t>Auction</w:t>
      </w:r>
      <w:r w:rsidRPr="00E41DED">
        <w:rPr>
          <w:spacing w:val="35"/>
          <w:lang w:val="en-US"/>
        </w:rPr>
        <w:t xml:space="preserve"> </w:t>
      </w:r>
      <w:r w:rsidRPr="00E41DED">
        <w:rPr>
          <w:spacing w:val="-6"/>
          <w:lang w:val="en-US"/>
        </w:rPr>
        <w:t>cancellation</w:t>
      </w:r>
      <w:r w:rsidRPr="00E41DED">
        <w:rPr>
          <w:spacing w:val="42"/>
          <w:lang w:val="en-US"/>
        </w:rPr>
        <w:t xml:space="preserve"> </w:t>
      </w:r>
      <w:r w:rsidRPr="00E41DED">
        <w:rPr>
          <w:spacing w:val="-2"/>
          <w:lang w:val="en-US"/>
        </w:rPr>
        <w:t>by</w:t>
      </w:r>
      <w:r w:rsidRPr="00E41DED">
        <w:rPr>
          <w:spacing w:val="4"/>
          <w:lang w:val="en-US"/>
        </w:rPr>
        <w:t xml:space="preserve"> </w:t>
      </w:r>
      <w:r w:rsidRPr="00E41DED">
        <w:rPr>
          <w:spacing w:val="-6"/>
          <w:lang w:val="en-US"/>
        </w:rPr>
        <w:t>notification</w:t>
      </w:r>
      <w:r w:rsidRPr="00E41DED">
        <w:rPr>
          <w:spacing w:val="34"/>
          <w:lang w:val="en-US"/>
        </w:rPr>
        <w:t xml:space="preserve"> </w:t>
      </w:r>
      <w:r w:rsidRPr="00E41DED">
        <w:rPr>
          <w:spacing w:val="-6"/>
          <w:lang w:val="en-US"/>
        </w:rPr>
        <w:t>published</w:t>
      </w:r>
      <w:r w:rsidRPr="00E41DED">
        <w:rPr>
          <w:spacing w:val="40"/>
          <w:lang w:val="en-US"/>
        </w:rPr>
        <w:t xml:space="preserve"> </w:t>
      </w:r>
      <w:r w:rsidRPr="00E41DED">
        <w:rPr>
          <w:spacing w:val="-1"/>
          <w:lang w:val="en-US"/>
        </w:rPr>
        <w:t>in</w:t>
      </w:r>
      <w:r w:rsidRPr="00E41DED">
        <w:rPr>
          <w:spacing w:val="1"/>
          <w:lang w:val="en-US"/>
        </w:rPr>
        <w:t xml:space="preserve"> </w:t>
      </w:r>
      <w:r w:rsidRPr="00E41DED">
        <w:rPr>
          <w:spacing w:val="-2"/>
          <w:lang w:val="en-US"/>
        </w:rPr>
        <w:t>the</w:t>
      </w:r>
      <w:r w:rsidRPr="00E41DED">
        <w:rPr>
          <w:spacing w:val="45"/>
          <w:lang w:val="en-US"/>
        </w:rPr>
        <w:t xml:space="preserve"> </w:t>
      </w:r>
      <w:r w:rsidRPr="00E41DED">
        <w:rPr>
          <w:spacing w:val="-6"/>
          <w:lang w:val="en-US"/>
        </w:rPr>
        <w:t>Auction</w:t>
      </w:r>
      <w:r w:rsidRPr="00E41DED">
        <w:rPr>
          <w:spacing w:val="35"/>
          <w:lang w:val="en-US"/>
        </w:rPr>
        <w:t xml:space="preserve"> </w:t>
      </w:r>
      <w:r w:rsidRPr="00E41DED">
        <w:rPr>
          <w:spacing w:val="-1"/>
          <w:lang w:val="en-US"/>
        </w:rPr>
        <w:t>Tool</w:t>
      </w:r>
      <w:r w:rsidRPr="00E41DED">
        <w:rPr>
          <w:spacing w:val="4"/>
          <w:lang w:val="en-US"/>
        </w:rPr>
        <w:t xml:space="preserve"> </w:t>
      </w:r>
      <w:r w:rsidRPr="00E41DED">
        <w:rPr>
          <w:spacing w:val="-2"/>
          <w:lang w:val="en-US"/>
        </w:rPr>
        <w:t>and</w:t>
      </w:r>
      <w:r w:rsidRPr="00E41DED">
        <w:rPr>
          <w:spacing w:val="38"/>
          <w:lang w:val="en-US"/>
        </w:rPr>
        <w:t xml:space="preserve"> </w:t>
      </w:r>
      <w:r w:rsidRPr="00E41DED">
        <w:rPr>
          <w:lang w:val="en-US"/>
        </w:rPr>
        <w:t>on</w:t>
      </w:r>
      <w:r w:rsidRPr="00E41DED">
        <w:rPr>
          <w:spacing w:val="46"/>
          <w:lang w:val="en-US"/>
        </w:rPr>
        <w:t xml:space="preserve"> </w:t>
      </w:r>
      <w:r w:rsidRPr="00E41DED">
        <w:rPr>
          <w:spacing w:val="-6"/>
          <w:lang w:val="en-US"/>
        </w:rPr>
        <w:t>webpage</w:t>
      </w:r>
      <w:r w:rsidRPr="00E41DED">
        <w:rPr>
          <w:spacing w:val="44"/>
          <w:lang w:val="en-US"/>
        </w:rPr>
        <w:t xml:space="preserve"> </w:t>
      </w:r>
      <w:r w:rsidRPr="00E41DED">
        <w:rPr>
          <w:lang w:val="en-US"/>
        </w:rPr>
        <w:t>of</w:t>
      </w:r>
      <w:r w:rsidRPr="00E41DED">
        <w:rPr>
          <w:spacing w:val="1"/>
          <w:lang w:val="en-US"/>
        </w:rPr>
        <w:t xml:space="preserve"> </w:t>
      </w:r>
      <w:r w:rsidRPr="00E41DED">
        <w:rPr>
          <w:spacing w:val="-6"/>
          <w:lang w:val="en-US"/>
        </w:rPr>
        <w:t>Allocation</w:t>
      </w:r>
      <w:r w:rsidRPr="00E41DED">
        <w:rPr>
          <w:spacing w:val="81"/>
          <w:w w:val="99"/>
          <w:lang w:val="en-US"/>
        </w:rPr>
        <w:t xml:space="preserve"> </w:t>
      </w:r>
      <w:r w:rsidRPr="00E41DED">
        <w:rPr>
          <w:spacing w:val="-3"/>
          <w:lang w:val="en-US"/>
        </w:rPr>
        <w:t>Platform</w:t>
      </w:r>
      <w:r w:rsidRPr="00E41DED">
        <w:rPr>
          <w:spacing w:val="-20"/>
          <w:lang w:val="en-US"/>
        </w:rPr>
        <w:t xml:space="preserve"> </w:t>
      </w:r>
      <w:r w:rsidRPr="00E41DED">
        <w:rPr>
          <w:spacing w:val="-2"/>
          <w:lang w:val="en-US"/>
        </w:rPr>
        <w:t>and</w:t>
      </w:r>
      <w:r w:rsidRPr="00E41DED">
        <w:rPr>
          <w:spacing w:val="-17"/>
          <w:lang w:val="en-US"/>
        </w:rPr>
        <w:t xml:space="preserve"> </w:t>
      </w:r>
      <w:r w:rsidRPr="00E41DED">
        <w:rPr>
          <w:spacing w:val="-2"/>
          <w:lang w:val="en-US"/>
        </w:rPr>
        <w:t>by</w:t>
      </w:r>
      <w:r w:rsidRPr="00E41DED">
        <w:rPr>
          <w:spacing w:val="-21"/>
          <w:lang w:val="en-US"/>
        </w:rPr>
        <w:t xml:space="preserve"> </w:t>
      </w:r>
      <w:r w:rsidRPr="00E41DED">
        <w:rPr>
          <w:lang w:val="en-US"/>
        </w:rPr>
        <w:t>e</w:t>
      </w:r>
      <w:r w:rsidRPr="00421C10">
        <w:rPr>
          <w:lang w:val="en-US"/>
        </w:rPr>
        <w:t>‐</w:t>
      </w:r>
      <w:r w:rsidRPr="00E41DED">
        <w:rPr>
          <w:lang w:val="en-US"/>
        </w:rPr>
        <w:t>mail.</w:t>
      </w:r>
    </w:p>
    <w:p w14:paraId="6E1D1084" w14:textId="77777777" w:rsidR="0061769B" w:rsidRPr="00E41DED" w:rsidRDefault="0061769B" w:rsidP="0061769B">
      <w:pPr>
        <w:pStyle w:val="BodyText"/>
        <w:widowControl w:val="0"/>
        <w:numPr>
          <w:ilvl w:val="0"/>
          <w:numId w:val="45"/>
        </w:numPr>
        <w:tabs>
          <w:tab w:val="clear" w:pos="720"/>
          <w:tab w:val="left" w:pos="545"/>
        </w:tabs>
        <w:spacing w:after="0"/>
        <w:jc w:val="left"/>
        <w:rPr>
          <w:lang w:val="en-US"/>
        </w:rPr>
      </w:pPr>
      <w:r w:rsidRPr="00E41DED">
        <w:rPr>
          <w:lang w:val="en-US"/>
        </w:rPr>
        <w:t xml:space="preserve">A </w:t>
      </w:r>
      <w:r w:rsidRPr="00E41DED">
        <w:rPr>
          <w:spacing w:val="-3"/>
          <w:lang w:val="en-US"/>
        </w:rPr>
        <w:t>Shadow</w:t>
      </w:r>
      <w:r w:rsidRPr="00E41DED">
        <w:rPr>
          <w:spacing w:val="-16"/>
          <w:lang w:val="en-US"/>
        </w:rPr>
        <w:t xml:space="preserve"> </w:t>
      </w:r>
      <w:r w:rsidRPr="00E41DED">
        <w:rPr>
          <w:spacing w:val="-3"/>
          <w:lang w:val="en-US"/>
        </w:rPr>
        <w:t>Auction</w:t>
      </w:r>
      <w:r w:rsidRPr="00E41DED">
        <w:rPr>
          <w:spacing w:val="-23"/>
          <w:lang w:val="en-US"/>
        </w:rPr>
        <w:t xml:space="preserve"> </w:t>
      </w:r>
      <w:r w:rsidRPr="00E41DED">
        <w:rPr>
          <w:spacing w:val="-6"/>
          <w:lang w:val="en-US"/>
        </w:rPr>
        <w:t>cancellation</w:t>
      </w:r>
      <w:r w:rsidRPr="00E41DED">
        <w:rPr>
          <w:spacing w:val="-25"/>
          <w:lang w:val="en-US"/>
        </w:rPr>
        <w:t xml:space="preserve"> </w:t>
      </w:r>
      <w:r w:rsidRPr="00E41DED">
        <w:rPr>
          <w:spacing w:val="-2"/>
          <w:lang w:val="en-US"/>
        </w:rPr>
        <w:t>may</w:t>
      </w:r>
      <w:r w:rsidRPr="00E41DED">
        <w:rPr>
          <w:spacing w:val="-11"/>
          <w:lang w:val="en-US"/>
        </w:rPr>
        <w:t xml:space="preserve"> </w:t>
      </w:r>
      <w:r w:rsidRPr="00E41DED">
        <w:rPr>
          <w:spacing w:val="-1"/>
          <w:lang w:val="en-US"/>
        </w:rPr>
        <w:t>be</w:t>
      </w:r>
      <w:r w:rsidRPr="00E41DED">
        <w:rPr>
          <w:spacing w:val="-12"/>
          <w:lang w:val="en-US"/>
        </w:rPr>
        <w:t xml:space="preserve"> </w:t>
      </w:r>
      <w:r w:rsidRPr="00E41DED">
        <w:rPr>
          <w:spacing w:val="-6"/>
          <w:lang w:val="en-US"/>
        </w:rPr>
        <w:t>announced</w:t>
      </w:r>
      <w:r w:rsidRPr="00E41DED">
        <w:rPr>
          <w:spacing w:val="-23"/>
          <w:lang w:val="en-US"/>
        </w:rPr>
        <w:t xml:space="preserve"> </w:t>
      </w:r>
      <w:r w:rsidRPr="00E41DED">
        <w:rPr>
          <w:spacing w:val="-1"/>
          <w:lang w:val="en-US"/>
        </w:rPr>
        <w:t>in</w:t>
      </w:r>
      <w:r w:rsidRPr="00E41DED">
        <w:rPr>
          <w:spacing w:val="-15"/>
          <w:lang w:val="en-US"/>
        </w:rPr>
        <w:t xml:space="preserve"> </w:t>
      </w:r>
      <w:r w:rsidRPr="00E41DED">
        <w:rPr>
          <w:spacing w:val="-1"/>
          <w:lang w:val="en-US"/>
        </w:rPr>
        <w:t>the</w:t>
      </w:r>
      <w:r w:rsidRPr="00E41DED">
        <w:rPr>
          <w:spacing w:val="-8"/>
          <w:lang w:val="en-US"/>
        </w:rPr>
        <w:t xml:space="preserve"> </w:t>
      </w:r>
      <w:r w:rsidRPr="00E41DED">
        <w:rPr>
          <w:spacing w:val="-6"/>
          <w:lang w:val="en-US"/>
        </w:rPr>
        <w:t>following</w:t>
      </w:r>
      <w:r w:rsidRPr="00E41DED">
        <w:rPr>
          <w:spacing w:val="-23"/>
          <w:lang w:val="en-US"/>
        </w:rPr>
        <w:t xml:space="preserve"> </w:t>
      </w:r>
      <w:r w:rsidRPr="00E41DED">
        <w:rPr>
          <w:spacing w:val="-6"/>
          <w:lang w:val="en-US"/>
        </w:rPr>
        <w:t>cases:</w:t>
      </w:r>
    </w:p>
    <w:p w14:paraId="6C0F8725" w14:textId="77777777" w:rsidR="0061769B" w:rsidRPr="00E41DED" w:rsidRDefault="0061769B" w:rsidP="0061769B">
      <w:pPr>
        <w:pStyle w:val="BodyText"/>
        <w:widowControl w:val="0"/>
        <w:numPr>
          <w:ilvl w:val="1"/>
          <w:numId w:val="45"/>
        </w:numPr>
        <w:tabs>
          <w:tab w:val="clear" w:pos="720"/>
          <w:tab w:val="left" w:pos="970"/>
        </w:tabs>
        <w:spacing w:after="0"/>
        <w:ind w:right="112"/>
        <w:rPr>
          <w:lang w:val="en-US"/>
        </w:rPr>
      </w:pPr>
      <w:r w:rsidRPr="00E41DED">
        <w:rPr>
          <w:lang w:val="en-US"/>
        </w:rPr>
        <w:t>before</w:t>
      </w:r>
      <w:r w:rsidRPr="00E41DED">
        <w:rPr>
          <w:spacing w:val="41"/>
          <w:lang w:val="en-US"/>
        </w:rPr>
        <w:t xml:space="preserve"> </w:t>
      </w:r>
      <w:r w:rsidRPr="00E41DED">
        <w:rPr>
          <w:spacing w:val="-2"/>
          <w:lang w:val="en-US"/>
        </w:rPr>
        <w:t>the</w:t>
      </w:r>
      <w:r w:rsidRPr="00E41DED">
        <w:rPr>
          <w:spacing w:val="44"/>
          <w:lang w:val="en-US"/>
        </w:rPr>
        <w:t xml:space="preserve"> </w:t>
      </w:r>
      <w:r w:rsidRPr="00E41DED">
        <w:rPr>
          <w:spacing w:val="-3"/>
          <w:lang w:val="en-US"/>
        </w:rPr>
        <w:t>Cross</w:t>
      </w:r>
      <w:r w:rsidRPr="00E41DED">
        <w:rPr>
          <w:spacing w:val="41"/>
          <w:lang w:val="en-US"/>
        </w:rPr>
        <w:t xml:space="preserve"> </w:t>
      </w:r>
      <w:r w:rsidRPr="00E41DED">
        <w:rPr>
          <w:lang w:val="en-US"/>
        </w:rPr>
        <w:t>Zonal</w:t>
      </w:r>
      <w:r w:rsidRPr="00E41DED">
        <w:rPr>
          <w:spacing w:val="33"/>
          <w:lang w:val="en-US"/>
        </w:rPr>
        <w:t xml:space="preserve"> </w:t>
      </w:r>
      <w:r w:rsidRPr="00E41DED">
        <w:rPr>
          <w:spacing w:val="-6"/>
          <w:lang w:val="en-US"/>
        </w:rPr>
        <w:t>Capacity</w:t>
      </w:r>
      <w:r w:rsidRPr="00E41DED">
        <w:rPr>
          <w:spacing w:val="40"/>
          <w:lang w:val="en-US"/>
        </w:rPr>
        <w:t xml:space="preserve"> </w:t>
      </w:r>
      <w:r w:rsidRPr="00E41DED">
        <w:rPr>
          <w:spacing w:val="-2"/>
          <w:lang w:val="en-US"/>
        </w:rPr>
        <w:t>is</w:t>
      </w:r>
      <w:r w:rsidRPr="00E41DED">
        <w:rPr>
          <w:spacing w:val="2"/>
          <w:lang w:val="en-US"/>
        </w:rPr>
        <w:t xml:space="preserve"> </w:t>
      </w:r>
      <w:r w:rsidRPr="00E41DED">
        <w:rPr>
          <w:lang w:val="en-US"/>
        </w:rPr>
        <w:t>deemed</w:t>
      </w:r>
      <w:r w:rsidRPr="00E41DED">
        <w:rPr>
          <w:spacing w:val="29"/>
          <w:lang w:val="en-US"/>
        </w:rPr>
        <w:t xml:space="preserve"> </w:t>
      </w:r>
      <w:r w:rsidRPr="00E41DED">
        <w:rPr>
          <w:spacing w:val="-1"/>
          <w:lang w:val="en-US"/>
        </w:rPr>
        <w:t>to</w:t>
      </w:r>
      <w:r w:rsidRPr="00E41DED">
        <w:rPr>
          <w:spacing w:val="5"/>
          <w:lang w:val="en-US"/>
        </w:rPr>
        <w:t xml:space="preserve"> </w:t>
      </w:r>
      <w:r w:rsidRPr="00E41DED">
        <w:rPr>
          <w:spacing w:val="-1"/>
          <w:lang w:val="en-US"/>
        </w:rPr>
        <w:t>be</w:t>
      </w:r>
      <w:r w:rsidRPr="00E41DED">
        <w:rPr>
          <w:spacing w:val="35"/>
          <w:lang w:val="en-US"/>
        </w:rPr>
        <w:t xml:space="preserve"> </w:t>
      </w:r>
      <w:r w:rsidRPr="00E41DED">
        <w:rPr>
          <w:spacing w:val="-6"/>
          <w:lang w:val="en-US"/>
        </w:rPr>
        <w:t>allocated</w:t>
      </w:r>
      <w:r w:rsidRPr="00E41DED">
        <w:rPr>
          <w:lang w:val="en-US"/>
        </w:rPr>
        <w:t xml:space="preserve"> </w:t>
      </w:r>
      <w:r w:rsidRPr="00E41DED">
        <w:rPr>
          <w:spacing w:val="-1"/>
          <w:lang w:val="en-US"/>
        </w:rPr>
        <w:t>in</w:t>
      </w:r>
      <w:r w:rsidRPr="00E41DED">
        <w:rPr>
          <w:spacing w:val="43"/>
          <w:lang w:val="en-US"/>
        </w:rPr>
        <w:t xml:space="preserve"> </w:t>
      </w:r>
      <w:r w:rsidRPr="00E41DED">
        <w:rPr>
          <w:spacing w:val="-3"/>
          <w:lang w:val="en-US"/>
        </w:rPr>
        <w:t>case</w:t>
      </w:r>
      <w:r w:rsidRPr="00E41DED">
        <w:rPr>
          <w:spacing w:val="33"/>
          <w:lang w:val="en-US"/>
        </w:rPr>
        <w:t xml:space="preserve"> </w:t>
      </w:r>
      <w:r w:rsidRPr="00E41DED">
        <w:rPr>
          <w:spacing w:val="-1"/>
          <w:lang w:val="en-US"/>
        </w:rPr>
        <w:t>the</w:t>
      </w:r>
      <w:r w:rsidRPr="00E41DED">
        <w:rPr>
          <w:spacing w:val="4"/>
          <w:lang w:val="en-US"/>
        </w:rPr>
        <w:t xml:space="preserve"> </w:t>
      </w:r>
      <w:r w:rsidRPr="00E41DED">
        <w:rPr>
          <w:spacing w:val="-6"/>
          <w:lang w:val="en-US"/>
        </w:rPr>
        <w:t>Allocation</w:t>
      </w:r>
      <w:r w:rsidRPr="00E41DED">
        <w:rPr>
          <w:spacing w:val="28"/>
          <w:lang w:val="en-US"/>
        </w:rPr>
        <w:t xml:space="preserve"> </w:t>
      </w:r>
      <w:r w:rsidRPr="00E41DED">
        <w:rPr>
          <w:spacing w:val="-7"/>
          <w:lang w:val="en-US"/>
        </w:rPr>
        <w:t>Platform</w:t>
      </w:r>
      <w:r w:rsidRPr="00E41DED">
        <w:rPr>
          <w:spacing w:val="66"/>
          <w:w w:val="99"/>
          <w:lang w:val="en-US"/>
        </w:rPr>
        <w:t xml:space="preserve"> </w:t>
      </w:r>
      <w:r w:rsidRPr="00E41DED">
        <w:rPr>
          <w:spacing w:val="-3"/>
          <w:lang w:val="en-US"/>
        </w:rPr>
        <w:t>faces</w:t>
      </w:r>
      <w:r w:rsidRPr="00E41DED">
        <w:rPr>
          <w:spacing w:val="8"/>
          <w:lang w:val="en-US"/>
        </w:rPr>
        <w:t xml:space="preserve"> </w:t>
      </w:r>
      <w:r w:rsidRPr="00E41DED">
        <w:rPr>
          <w:spacing w:val="-6"/>
          <w:lang w:val="en-US"/>
        </w:rPr>
        <w:t>technical</w:t>
      </w:r>
      <w:r w:rsidRPr="00E41DED">
        <w:rPr>
          <w:spacing w:val="16"/>
          <w:lang w:val="en-US"/>
        </w:rPr>
        <w:t xml:space="preserve"> </w:t>
      </w:r>
      <w:r w:rsidRPr="00E41DED">
        <w:rPr>
          <w:spacing w:val="-6"/>
          <w:lang w:val="en-US"/>
        </w:rPr>
        <w:t>obstacles</w:t>
      </w:r>
      <w:r w:rsidRPr="00E41DED">
        <w:rPr>
          <w:spacing w:val="5"/>
          <w:lang w:val="en-US"/>
        </w:rPr>
        <w:t xml:space="preserve"> </w:t>
      </w:r>
      <w:r w:rsidRPr="00E41DED">
        <w:rPr>
          <w:spacing w:val="-2"/>
          <w:lang w:val="en-US"/>
        </w:rPr>
        <w:t>during</w:t>
      </w:r>
      <w:r w:rsidRPr="00E41DED">
        <w:rPr>
          <w:spacing w:val="23"/>
          <w:lang w:val="en-US"/>
        </w:rPr>
        <w:t xml:space="preserve"> </w:t>
      </w:r>
      <w:r w:rsidRPr="00E41DED">
        <w:rPr>
          <w:spacing w:val="-2"/>
          <w:lang w:val="en-US"/>
        </w:rPr>
        <w:t>the</w:t>
      </w:r>
      <w:r w:rsidRPr="00E41DED">
        <w:rPr>
          <w:spacing w:val="26"/>
          <w:lang w:val="en-US"/>
        </w:rPr>
        <w:t xml:space="preserve"> </w:t>
      </w:r>
      <w:r w:rsidRPr="00E41DED">
        <w:rPr>
          <w:spacing w:val="-6"/>
          <w:lang w:val="en-US"/>
        </w:rPr>
        <w:t>Shadow</w:t>
      </w:r>
      <w:r w:rsidRPr="00E41DED">
        <w:rPr>
          <w:spacing w:val="21"/>
          <w:lang w:val="en-US"/>
        </w:rPr>
        <w:t xml:space="preserve"> </w:t>
      </w:r>
      <w:r w:rsidRPr="00E41DED">
        <w:rPr>
          <w:spacing w:val="-3"/>
          <w:lang w:val="en-US"/>
        </w:rPr>
        <w:t>Auction</w:t>
      </w:r>
      <w:r w:rsidRPr="00E41DED">
        <w:rPr>
          <w:spacing w:val="16"/>
          <w:lang w:val="en-US"/>
        </w:rPr>
        <w:t xml:space="preserve"> </w:t>
      </w:r>
      <w:r w:rsidRPr="00E41DED">
        <w:rPr>
          <w:spacing w:val="-6"/>
          <w:lang w:val="en-US"/>
        </w:rPr>
        <w:t>process</w:t>
      </w:r>
      <w:r w:rsidRPr="00E41DED">
        <w:rPr>
          <w:spacing w:val="13"/>
          <w:lang w:val="en-US"/>
        </w:rPr>
        <w:t xml:space="preserve"> </w:t>
      </w:r>
      <w:r w:rsidRPr="00E41DED">
        <w:rPr>
          <w:spacing w:val="-3"/>
          <w:lang w:val="en-US"/>
        </w:rPr>
        <w:t>like</w:t>
      </w:r>
      <w:r w:rsidRPr="00E41DED">
        <w:rPr>
          <w:spacing w:val="7"/>
          <w:lang w:val="en-US"/>
        </w:rPr>
        <w:t xml:space="preserve"> </w:t>
      </w:r>
      <w:r w:rsidRPr="00E41DED">
        <w:rPr>
          <w:lang w:val="en-US"/>
        </w:rPr>
        <w:t>a</w:t>
      </w:r>
      <w:r w:rsidRPr="00E41DED">
        <w:rPr>
          <w:spacing w:val="27"/>
          <w:lang w:val="en-US"/>
        </w:rPr>
        <w:t xml:space="preserve"> </w:t>
      </w:r>
      <w:r w:rsidRPr="00E41DED">
        <w:rPr>
          <w:spacing w:val="-6"/>
          <w:lang w:val="en-US"/>
        </w:rPr>
        <w:t>failure</w:t>
      </w:r>
      <w:r w:rsidRPr="00E41DED">
        <w:rPr>
          <w:spacing w:val="29"/>
          <w:lang w:val="en-US"/>
        </w:rPr>
        <w:t xml:space="preserve"> </w:t>
      </w:r>
      <w:r w:rsidRPr="00E41DED">
        <w:rPr>
          <w:spacing w:val="-1"/>
          <w:lang w:val="en-US"/>
        </w:rPr>
        <w:t>of</w:t>
      </w:r>
      <w:r w:rsidRPr="00E41DED">
        <w:rPr>
          <w:spacing w:val="27"/>
          <w:lang w:val="en-US"/>
        </w:rPr>
        <w:t xml:space="preserve"> </w:t>
      </w:r>
      <w:r w:rsidRPr="00E41DED">
        <w:rPr>
          <w:spacing w:val="-6"/>
          <w:lang w:val="en-US"/>
        </w:rPr>
        <w:t>standard</w:t>
      </w:r>
      <w:r w:rsidRPr="00E41DED">
        <w:rPr>
          <w:spacing w:val="66"/>
          <w:w w:val="99"/>
          <w:lang w:val="en-US"/>
        </w:rPr>
        <w:t xml:space="preserve"> </w:t>
      </w:r>
      <w:r w:rsidRPr="00E41DED">
        <w:rPr>
          <w:spacing w:val="-6"/>
          <w:lang w:val="en-US"/>
        </w:rPr>
        <w:t>processes;</w:t>
      </w:r>
      <w:r w:rsidRPr="00E41DED">
        <w:rPr>
          <w:spacing w:val="-19"/>
          <w:lang w:val="en-US"/>
        </w:rPr>
        <w:t xml:space="preserve"> </w:t>
      </w:r>
      <w:r w:rsidRPr="00E41DED">
        <w:rPr>
          <w:spacing w:val="-3"/>
          <w:lang w:val="en-US"/>
        </w:rPr>
        <w:t>and</w:t>
      </w:r>
    </w:p>
    <w:p w14:paraId="2AC08590" w14:textId="77777777" w:rsidR="0061769B" w:rsidRPr="00E41DED" w:rsidRDefault="0061769B" w:rsidP="0061769B">
      <w:pPr>
        <w:pStyle w:val="BodyText"/>
        <w:widowControl w:val="0"/>
        <w:numPr>
          <w:ilvl w:val="1"/>
          <w:numId w:val="45"/>
        </w:numPr>
        <w:tabs>
          <w:tab w:val="clear" w:pos="720"/>
          <w:tab w:val="left" w:pos="970"/>
        </w:tabs>
        <w:spacing w:after="0"/>
        <w:ind w:right="112"/>
        <w:rPr>
          <w:lang w:val="en-US"/>
        </w:rPr>
      </w:pPr>
      <w:r w:rsidRPr="00E41DED">
        <w:rPr>
          <w:spacing w:val="-2"/>
          <w:lang w:val="en-US"/>
        </w:rPr>
        <w:t>during</w:t>
      </w:r>
      <w:r w:rsidRPr="00E41DED">
        <w:rPr>
          <w:spacing w:val="29"/>
          <w:lang w:val="en-US"/>
        </w:rPr>
        <w:t xml:space="preserve"> </w:t>
      </w:r>
      <w:r w:rsidRPr="00E41DED">
        <w:rPr>
          <w:spacing w:val="-2"/>
          <w:lang w:val="en-US"/>
        </w:rPr>
        <w:t>the</w:t>
      </w:r>
      <w:r w:rsidRPr="00E41DED">
        <w:rPr>
          <w:spacing w:val="30"/>
          <w:lang w:val="en-US"/>
        </w:rPr>
        <w:t xml:space="preserve"> </w:t>
      </w:r>
      <w:r w:rsidRPr="00E41DED">
        <w:rPr>
          <w:spacing w:val="-6"/>
          <w:lang w:val="en-US"/>
        </w:rPr>
        <w:t>contestation</w:t>
      </w:r>
      <w:r w:rsidRPr="00E41DED">
        <w:rPr>
          <w:spacing w:val="21"/>
          <w:lang w:val="en-US"/>
        </w:rPr>
        <w:t xml:space="preserve"> </w:t>
      </w:r>
      <w:r w:rsidRPr="00E41DED">
        <w:rPr>
          <w:lang w:val="en-US"/>
        </w:rPr>
        <w:t>period,</w:t>
      </w:r>
      <w:r w:rsidRPr="00E41DED">
        <w:rPr>
          <w:spacing w:val="24"/>
          <w:lang w:val="en-US"/>
        </w:rPr>
        <w:t xml:space="preserve"> </w:t>
      </w:r>
      <w:r w:rsidRPr="00E41DED">
        <w:rPr>
          <w:spacing w:val="-2"/>
          <w:lang w:val="en-US"/>
        </w:rPr>
        <w:t>in</w:t>
      </w:r>
      <w:r w:rsidRPr="00E41DED">
        <w:rPr>
          <w:spacing w:val="25"/>
          <w:lang w:val="en-US"/>
        </w:rPr>
        <w:t xml:space="preserve"> </w:t>
      </w:r>
      <w:r w:rsidRPr="00E41DED">
        <w:rPr>
          <w:spacing w:val="-1"/>
          <w:lang w:val="en-US"/>
        </w:rPr>
        <w:t>the</w:t>
      </w:r>
      <w:r w:rsidRPr="00E41DED">
        <w:rPr>
          <w:spacing w:val="32"/>
          <w:lang w:val="en-US"/>
        </w:rPr>
        <w:t xml:space="preserve"> </w:t>
      </w:r>
      <w:r w:rsidRPr="00E41DED">
        <w:rPr>
          <w:spacing w:val="-2"/>
          <w:lang w:val="en-US"/>
        </w:rPr>
        <w:t>event</w:t>
      </w:r>
      <w:r w:rsidRPr="00E41DED">
        <w:rPr>
          <w:spacing w:val="21"/>
          <w:lang w:val="en-US"/>
        </w:rPr>
        <w:t xml:space="preserve"> </w:t>
      </w:r>
      <w:r w:rsidRPr="00E41DED">
        <w:rPr>
          <w:lang w:val="en-US"/>
        </w:rPr>
        <w:t>of</w:t>
      </w:r>
      <w:r w:rsidRPr="00E41DED">
        <w:rPr>
          <w:spacing w:val="32"/>
          <w:lang w:val="en-US"/>
        </w:rPr>
        <w:t xml:space="preserve"> </w:t>
      </w:r>
      <w:r w:rsidRPr="00E41DED">
        <w:rPr>
          <w:spacing w:val="-6"/>
          <w:lang w:val="en-US"/>
        </w:rPr>
        <w:t>erroneous</w:t>
      </w:r>
      <w:r w:rsidRPr="00E41DED">
        <w:rPr>
          <w:spacing w:val="22"/>
          <w:lang w:val="en-US"/>
        </w:rPr>
        <w:t xml:space="preserve"> </w:t>
      </w:r>
      <w:r w:rsidRPr="00E41DED">
        <w:rPr>
          <w:spacing w:val="-6"/>
          <w:lang w:val="en-US"/>
        </w:rPr>
        <w:t>results</w:t>
      </w:r>
      <w:r w:rsidRPr="00E41DED">
        <w:rPr>
          <w:spacing w:val="25"/>
          <w:lang w:val="en-US"/>
        </w:rPr>
        <w:t xml:space="preserve"> </w:t>
      </w:r>
      <w:r w:rsidRPr="00E41DED">
        <w:rPr>
          <w:spacing w:val="-3"/>
          <w:lang w:val="en-US"/>
        </w:rPr>
        <w:t>due</w:t>
      </w:r>
      <w:r w:rsidRPr="00E41DED">
        <w:rPr>
          <w:spacing w:val="24"/>
          <w:lang w:val="en-US"/>
        </w:rPr>
        <w:t xml:space="preserve"> </w:t>
      </w:r>
      <w:r w:rsidRPr="00E41DED">
        <w:rPr>
          <w:spacing w:val="-1"/>
          <w:lang w:val="en-US"/>
        </w:rPr>
        <w:t>to</w:t>
      </w:r>
      <w:r w:rsidRPr="00E41DED">
        <w:rPr>
          <w:spacing w:val="39"/>
          <w:lang w:val="en-US"/>
        </w:rPr>
        <w:t xml:space="preserve"> </w:t>
      </w:r>
      <w:r w:rsidRPr="00E41DED">
        <w:rPr>
          <w:spacing w:val="-6"/>
          <w:lang w:val="en-US"/>
        </w:rPr>
        <w:t>incorrect</w:t>
      </w:r>
      <w:r w:rsidRPr="00E41DED">
        <w:rPr>
          <w:spacing w:val="22"/>
          <w:lang w:val="en-US"/>
        </w:rPr>
        <w:t xml:space="preserve"> </w:t>
      </w:r>
      <w:r w:rsidRPr="00E41DED">
        <w:rPr>
          <w:lang w:val="en-US"/>
        </w:rPr>
        <w:t>Marginal</w:t>
      </w:r>
      <w:r w:rsidRPr="00E41DED">
        <w:rPr>
          <w:spacing w:val="61"/>
          <w:w w:val="99"/>
          <w:lang w:val="en-US"/>
        </w:rPr>
        <w:t xml:space="preserve"> </w:t>
      </w:r>
      <w:r w:rsidRPr="00E41DED">
        <w:rPr>
          <w:spacing w:val="-1"/>
          <w:lang w:val="en-US"/>
        </w:rPr>
        <w:t>Price</w:t>
      </w:r>
      <w:r w:rsidRPr="00E41DED">
        <w:rPr>
          <w:spacing w:val="42"/>
          <w:lang w:val="en-US"/>
        </w:rPr>
        <w:t xml:space="preserve"> </w:t>
      </w:r>
      <w:r w:rsidRPr="00E41DED">
        <w:rPr>
          <w:spacing w:val="-6"/>
          <w:lang w:val="en-US"/>
        </w:rPr>
        <w:t>calculation</w:t>
      </w:r>
      <w:r w:rsidRPr="00E41DED">
        <w:rPr>
          <w:spacing w:val="31"/>
          <w:lang w:val="en-US"/>
        </w:rPr>
        <w:t xml:space="preserve"> </w:t>
      </w:r>
      <w:r w:rsidRPr="00E41DED">
        <w:rPr>
          <w:lang w:val="en-US"/>
        </w:rPr>
        <w:t>or incorrect</w:t>
      </w:r>
      <w:r w:rsidRPr="00E41DED">
        <w:rPr>
          <w:spacing w:val="37"/>
          <w:lang w:val="en-US"/>
        </w:rPr>
        <w:t xml:space="preserve"> </w:t>
      </w:r>
      <w:r w:rsidRPr="00E41DED">
        <w:rPr>
          <w:lang w:val="en-US"/>
        </w:rPr>
        <w:t>allocation</w:t>
      </w:r>
      <w:r w:rsidRPr="00E41DED">
        <w:rPr>
          <w:spacing w:val="33"/>
          <w:lang w:val="en-US"/>
        </w:rPr>
        <w:t xml:space="preserve"> </w:t>
      </w:r>
      <w:r w:rsidRPr="00E41DED">
        <w:rPr>
          <w:lang w:val="en-US"/>
        </w:rPr>
        <w:t>of</w:t>
      </w:r>
      <w:r w:rsidRPr="00E41DED">
        <w:rPr>
          <w:spacing w:val="47"/>
          <w:lang w:val="en-US"/>
        </w:rPr>
        <w:t xml:space="preserve"> </w:t>
      </w:r>
      <w:r w:rsidRPr="00E41DED">
        <w:rPr>
          <w:spacing w:val="-6"/>
          <w:lang w:val="en-US"/>
        </w:rPr>
        <w:t>Transmission</w:t>
      </w:r>
      <w:r w:rsidRPr="00E41DED">
        <w:rPr>
          <w:spacing w:val="33"/>
          <w:lang w:val="en-US"/>
        </w:rPr>
        <w:t xml:space="preserve"> </w:t>
      </w:r>
      <w:r w:rsidRPr="00E41DED">
        <w:rPr>
          <w:spacing w:val="-3"/>
          <w:lang w:val="en-US"/>
        </w:rPr>
        <w:t>Rights</w:t>
      </w:r>
      <w:r w:rsidRPr="00E41DED">
        <w:rPr>
          <w:spacing w:val="35"/>
          <w:lang w:val="en-US"/>
        </w:rPr>
        <w:t xml:space="preserve"> </w:t>
      </w:r>
      <w:r w:rsidRPr="00E41DED">
        <w:rPr>
          <w:spacing w:val="-1"/>
          <w:lang w:val="en-US"/>
        </w:rPr>
        <w:t>to</w:t>
      </w:r>
      <w:r w:rsidRPr="00E41DED">
        <w:rPr>
          <w:spacing w:val="2"/>
          <w:lang w:val="en-US"/>
        </w:rPr>
        <w:t xml:space="preserve"> </w:t>
      </w:r>
      <w:r w:rsidRPr="00E41DED">
        <w:rPr>
          <w:spacing w:val="-6"/>
          <w:lang w:val="en-US"/>
        </w:rPr>
        <w:t>Registered</w:t>
      </w:r>
      <w:r w:rsidRPr="00E41DED">
        <w:rPr>
          <w:spacing w:val="28"/>
          <w:lang w:val="en-US"/>
        </w:rPr>
        <w:t xml:space="preserve"> </w:t>
      </w:r>
      <w:r w:rsidRPr="00E41DED">
        <w:rPr>
          <w:spacing w:val="-6"/>
          <w:lang w:val="en-US"/>
        </w:rPr>
        <w:t>Participants</w:t>
      </w:r>
      <w:r w:rsidRPr="00E41DED">
        <w:rPr>
          <w:spacing w:val="34"/>
          <w:lang w:val="en-US"/>
        </w:rPr>
        <w:t xml:space="preserve"> </w:t>
      </w:r>
      <w:r w:rsidRPr="00E41DED">
        <w:rPr>
          <w:lang w:val="en-US"/>
        </w:rPr>
        <w:t>or</w:t>
      </w:r>
      <w:r w:rsidRPr="00E41DED">
        <w:rPr>
          <w:spacing w:val="49"/>
          <w:w w:val="99"/>
          <w:lang w:val="en-US"/>
        </w:rPr>
        <w:t xml:space="preserve"> </w:t>
      </w:r>
      <w:r w:rsidRPr="00E41DED">
        <w:rPr>
          <w:spacing w:val="-3"/>
          <w:lang w:val="en-US"/>
        </w:rPr>
        <w:t>similar</w:t>
      </w:r>
      <w:r w:rsidRPr="00E41DED">
        <w:rPr>
          <w:spacing w:val="-19"/>
          <w:lang w:val="en-US"/>
        </w:rPr>
        <w:t xml:space="preserve"> </w:t>
      </w:r>
      <w:r w:rsidRPr="00E41DED">
        <w:rPr>
          <w:spacing w:val="-7"/>
          <w:lang w:val="en-US"/>
        </w:rPr>
        <w:t>reasons.</w:t>
      </w:r>
    </w:p>
    <w:p w14:paraId="36D0A72D" w14:textId="77777777" w:rsidR="0061769B" w:rsidRPr="00E41DED" w:rsidRDefault="0061769B" w:rsidP="0061769B">
      <w:pPr>
        <w:pStyle w:val="BodyText"/>
        <w:widowControl w:val="0"/>
        <w:numPr>
          <w:ilvl w:val="0"/>
          <w:numId w:val="45"/>
        </w:numPr>
        <w:tabs>
          <w:tab w:val="clear" w:pos="720"/>
          <w:tab w:val="left" w:pos="545"/>
        </w:tabs>
        <w:spacing w:before="121" w:after="0" w:line="264" w:lineRule="exact"/>
        <w:ind w:right="113"/>
        <w:rPr>
          <w:lang w:val="en-US"/>
        </w:rPr>
      </w:pPr>
      <w:r w:rsidRPr="00E41DED">
        <w:rPr>
          <w:spacing w:val="-1"/>
          <w:lang w:val="en-US"/>
        </w:rPr>
        <w:t>In</w:t>
      </w:r>
      <w:r w:rsidRPr="00E41DED">
        <w:rPr>
          <w:spacing w:val="11"/>
          <w:lang w:val="en-US"/>
        </w:rPr>
        <w:t xml:space="preserve"> </w:t>
      </w:r>
      <w:r w:rsidRPr="00E41DED">
        <w:rPr>
          <w:spacing w:val="-3"/>
          <w:lang w:val="en-US"/>
        </w:rPr>
        <w:t>case</w:t>
      </w:r>
      <w:r w:rsidRPr="00E41DED">
        <w:rPr>
          <w:spacing w:val="7"/>
          <w:lang w:val="en-US"/>
        </w:rPr>
        <w:t xml:space="preserve"> </w:t>
      </w:r>
      <w:r w:rsidRPr="00E41DED">
        <w:rPr>
          <w:lang w:val="en-US"/>
        </w:rPr>
        <w:t>of</w:t>
      </w:r>
      <w:r w:rsidRPr="00E41DED">
        <w:rPr>
          <w:spacing w:val="16"/>
          <w:lang w:val="en-US"/>
        </w:rPr>
        <w:t xml:space="preserve"> </w:t>
      </w:r>
      <w:r w:rsidRPr="00E41DED">
        <w:rPr>
          <w:lang w:val="en-US"/>
        </w:rPr>
        <w:t>Shadow</w:t>
      </w:r>
      <w:r w:rsidRPr="00E41DED">
        <w:rPr>
          <w:spacing w:val="9"/>
          <w:lang w:val="en-US"/>
        </w:rPr>
        <w:t xml:space="preserve"> </w:t>
      </w:r>
      <w:r w:rsidRPr="00E41DED">
        <w:rPr>
          <w:spacing w:val="-6"/>
          <w:lang w:val="en-US"/>
        </w:rPr>
        <w:t>Auction</w:t>
      </w:r>
      <w:r w:rsidRPr="00E41DED">
        <w:rPr>
          <w:spacing w:val="-7"/>
          <w:lang w:val="en-US"/>
        </w:rPr>
        <w:t xml:space="preserve"> </w:t>
      </w:r>
      <w:r w:rsidRPr="00E41DED">
        <w:rPr>
          <w:spacing w:val="-6"/>
          <w:lang w:val="en-US"/>
        </w:rPr>
        <w:t>cancellation</w:t>
      </w:r>
      <w:r w:rsidRPr="00E41DED">
        <w:rPr>
          <w:spacing w:val="5"/>
          <w:lang w:val="en-US"/>
        </w:rPr>
        <w:t xml:space="preserve"> </w:t>
      </w:r>
      <w:r w:rsidRPr="00E41DED">
        <w:rPr>
          <w:lang w:val="en-US"/>
        </w:rPr>
        <w:t>before</w:t>
      </w:r>
      <w:r w:rsidRPr="00E41DED">
        <w:rPr>
          <w:spacing w:val="8"/>
          <w:lang w:val="en-US"/>
        </w:rPr>
        <w:t xml:space="preserve"> </w:t>
      </w:r>
      <w:r w:rsidRPr="00E41DED">
        <w:rPr>
          <w:spacing w:val="-2"/>
          <w:lang w:val="en-US"/>
        </w:rPr>
        <w:t>the</w:t>
      </w:r>
      <w:r w:rsidRPr="00E41DED">
        <w:rPr>
          <w:spacing w:val="13"/>
          <w:lang w:val="en-US"/>
        </w:rPr>
        <w:t xml:space="preserve"> </w:t>
      </w:r>
      <w:r w:rsidRPr="00E41DED">
        <w:rPr>
          <w:spacing w:val="-2"/>
          <w:lang w:val="en-US"/>
        </w:rPr>
        <w:t>Cross</w:t>
      </w:r>
      <w:r w:rsidRPr="00E41DED">
        <w:rPr>
          <w:spacing w:val="8"/>
          <w:lang w:val="en-US"/>
        </w:rPr>
        <w:t xml:space="preserve"> </w:t>
      </w:r>
      <w:r w:rsidRPr="00E41DED">
        <w:rPr>
          <w:lang w:val="en-US"/>
        </w:rPr>
        <w:t>Zonal</w:t>
      </w:r>
      <w:r w:rsidRPr="00E41DED">
        <w:rPr>
          <w:spacing w:val="7"/>
          <w:lang w:val="en-US"/>
        </w:rPr>
        <w:t xml:space="preserve"> </w:t>
      </w:r>
      <w:r w:rsidRPr="00E41DED">
        <w:rPr>
          <w:spacing w:val="-6"/>
          <w:lang w:val="en-US"/>
        </w:rPr>
        <w:t>Capacity</w:t>
      </w:r>
      <w:r w:rsidRPr="00E41DED">
        <w:rPr>
          <w:spacing w:val="13"/>
          <w:lang w:val="en-US"/>
        </w:rPr>
        <w:t xml:space="preserve"> </w:t>
      </w:r>
      <w:r w:rsidRPr="00E41DED">
        <w:rPr>
          <w:spacing w:val="-2"/>
          <w:lang w:val="en-US"/>
        </w:rPr>
        <w:t>is</w:t>
      </w:r>
      <w:r w:rsidRPr="00E41DED">
        <w:rPr>
          <w:spacing w:val="12"/>
          <w:lang w:val="en-US"/>
        </w:rPr>
        <w:t xml:space="preserve"> </w:t>
      </w:r>
      <w:r w:rsidRPr="00E41DED">
        <w:rPr>
          <w:spacing w:val="-6"/>
          <w:lang w:val="en-US"/>
        </w:rPr>
        <w:t>deemed</w:t>
      </w:r>
      <w:r w:rsidRPr="00E41DED">
        <w:rPr>
          <w:spacing w:val="5"/>
          <w:lang w:val="en-US"/>
        </w:rPr>
        <w:t xml:space="preserve"> </w:t>
      </w:r>
      <w:r w:rsidRPr="00E41DED">
        <w:rPr>
          <w:spacing w:val="-1"/>
          <w:lang w:val="en-US"/>
        </w:rPr>
        <w:t>to</w:t>
      </w:r>
      <w:r w:rsidRPr="00E41DED">
        <w:rPr>
          <w:spacing w:val="24"/>
          <w:lang w:val="en-US"/>
        </w:rPr>
        <w:t xml:space="preserve"> </w:t>
      </w:r>
      <w:r w:rsidRPr="00E41DED">
        <w:rPr>
          <w:spacing w:val="-1"/>
          <w:lang w:val="en-US"/>
        </w:rPr>
        <w:t>be</w:t>
      </w:r>
      <w:r w:rsidRPr="00E41DED">
        <w:rPr>
          <w:spacing w:val="9"/>
          <w:lang w:val="en-US"/>
        </w:rPr>
        <w:t xml:space="preserve"> </w:t>
      </w:r>
      <w:r w:rsidRPr="00E41DED">
        <w:rPr>
          <w:spacing w:val="-6"/>
          <w:lang w:val="en-US"/>
        </w:rPr>
        <w:t>allocated,</w:t>
      </w:r>
      <w:r w:rsidRPr="00E41DED">
        <w:rPr>
          <w:spacing w:val="56"/>
          <w:w w:val="99"/>
          <w:lang w:val="en-US"/>
        </w:rPr>
        <w:t xml:space="preserve"> </w:t>
      </w:r>
      <w:r w:rsidRPr="00E41DED">
        <w:rPr>
          <w:spacing w:val="-1"/>
          <w:lang w:val="en-US"/>
        </w:rPr>
        <w:t>no</w:t>
      </w:r>
      <w:r w:rsidRPr="00E41DED">
        <w:rPr>
          <w:spacing w:val="-8"/>
          <w:lang w:val="en-US"/>
        </w:rPr>
        <w:t xml:space="preserve"> </w:t>
      </w:r>
      <w:r w:rsidRPr="00E41DED">
        <w:rPr>
          <w:spacing w:val="-6"/>
          <w:lang w:val="en-US"/>
        </w:rPr>
        <w:t>compensation</w:t>
      </w:r>
      <w:r w:rsidRPr="00E41DED">
        <w:rPr>
          <w:spacing w:val="-21"/>
          <w:lang w:val="en-US"/>
        </w:rPr>
        <w:t xml:space="preserve"> </w:t>
      </w:r>
      <w:r w:rsidRPr="00E41DED">
        <w:rPr>
          <w:spacing w:val="-3"/>
          <w:lang w:val="en-US"/>
        </w:rPr>
        <w:t>shall</w:t>
      </w:r>
      <w:r w:rsidRPr="00E41DED">
        <w:rPr>
          <w:spacing w:val="-12"/>
          <w:lang w:val="en-US"/>
        </w:rPr>
        <w:t xml:space="preserve"> </w:t>
      </w:r>
      <w:r w:rsidRPr="00E41DED">
        <w:rPr>
          <w:spacing w:val="-2"/>
          <w:lang w:val="en-US"/>
        </w:rPr>
        <w:t>be</w:t>
      </w:r>
      <w:r w:rsidRPr="00E41DED">
        <w:rPr>
          <w:spacing w:val="-13"/>
          <w:lang w:val="en-US"/>
        </w:rPr>
        <w:t xml:space="preserve"> </w:t>
      </w:r>
      <w:r w:rsidRPr="00E41DED">
        <w:rPr>
          <w:spacing w:val="-1"/>
          <w:lang w:val="en-US"/>
        </w:rPr>
        <w:t>paid</w:t>
      </w:r>
      <w:r w:rsidRPr="00E41DED">
        <w:rPr>
          <w:spacing w:val="-18"/>
          <w:lang w:val="en-US"/>
        </w:rPr>
        <w:t xml:space="preserve"> </w:t>
      </w:r>
      <w:r w:rsidRPr="00E41DED">
        <w:rPr>
          <w:spacing w:val="-1"/>
          <w:lang w:val="en-US"/>
        </w:rPr>
        <w:t>to</w:t>
      </w:r>
      <w:r w:rsidRPr="00E41DED">
        <w:rPr>
          <w:spacing w:val="-6"/>
          <w:lang w:val="en-US"/>
        </w:rPr>
        <w:t xml:space="preserve"> </w:t>
      </w:r>
      <w:r w:rsidRPr="00E41DED">
        <w:rPr>
          <w:spacing w:val="-2"/>
          <w:lang w:val="en-US"/>
        </w:rPr>
        <w:t>the</w:t>
      </w:r>
      <w:r w:rsidRPr="00E41DED">
        <w:rPr>
          <w:spacing w:val="-7"/>
          <w:lang w:val="en-US"/>
        </w:rPr>
        <w:t xml:space="preserve"> </w:t>
      </w:r>
      <w:r w:rsidRPr="00E41DED">
        <w:rPr>
          <w:spacing w:val="-6"/>
          <w:lang w:val="en-US"/>
        </w:rPr>
        <w:t>Registered</w:t>
      </w:r>
      <w:r w:rsidRPr="00E41DED">
        <w:rPr>
          <w:spacing w:val="-28"/>
          <w:lang w:val="en-US"/>
        </w:rPr>
        <w:t xml:space="preserve"> </w:t>
      </w:r>
      <w:r w:rsidRPr="00E41DED">
        <w:rPr>
          <w:spacing w:val="-6"/>
          <w:lang w:val="en-US"/>
        </w:rPr>
        <w:t>Participants.</w:t>
      </w:r>
    </w:p>
    <w:p w14:paraId="7DAA3638" w14:textId="77777777" w:rsidR="0061769B" w:rsidRPr="00E41DED" w:rsidRDefault="0061769B" w:rsidP="0061769B">
      <w:pPr>
        <w:pStyle w:val="BodyText"/>
        <w:widowControl w:val="0"/>
        <w:numPr>
          <w:ilvl w:val="0"/>
          <w:numId w:val="45"/>
        </w:numPr>
        <w:tabs>
          <w:tab w:val="clear" w:pos="720"/>
          <w:tab w:val="left" w:pos="545"/>
        </w:tabs>
        <w:spacing w:after="0"/>
        <w:ind w:right="113"/>
        <w:rPr>
          <w:lang w:val="en-US"/>
        </w:rPr>
      </w:pPr>
      <w:r w:rsidRPr="00E41DED">
        <w:rPr>
          <w:spacing w:val="-6"/>
          <w:lang w:val="en-US"/>
        </w:rPr>
        <w:t>Capacity</w:t>
      </w:r>
      <w:r w:rsidRPr="00E41DED">
        <w:rPr>
          <w:spacing w:val="28"/>
          <w:lang w:val="en-US"/>
        </w:rPr>
        <w:t xml:space="preserve"> </w:t>
      </w:r>
      <w:r w:rsidRPr="00E41DED">
        <w:rPr>
          <w:spacing w:val="-2"/>
          <w:lang w:val="en-US"/>
        </w:rPr>
        <w:t>is</w:t>
      </w:r>
      <w:r w:rsidRPr="00E41DED">
        <w:rPr>
          <w:spacing w:val="42"/>
          <w:lang w:val="en-US"/>
        </w:rPr>
        <w:t xml:space="preserve"> </w:t>
      </w:r>
      <w:r w:rsidRPr="00E41DED">
        <w:rPr>
          <w:spacing w:val="-3"/>
          <w:lang w:val="en-US"/>
        </w:rPr>
        <w:t>deemed</w:t>
      </w:r>
      <w:r w:rsidRPr="00E41DED">
        <w:rPr>
          <w:spacing w:val="6"/>
          <w:lang w:val="en-US"/>
        </w:rPr>
        <w:t xml:space="preserve"> </w:t>
      </w:r>
      <w:r w:rsidRPr="00E41DED">
        <w:rPr>
          <w:spacing w:val="-1"/>
          <w:lang w:val="en-US"/>
        </w:rPr>
        <w:t>to</w:t>
      </w:r>
      <w:r w:rsidRPr="00E41DED">
        <w:rPr>
          <w:spacing w:val="1"/>
          <w:lang w:val="en-US"/>
        </w:rPr>
        <w:t xml:space="preserve"> </w:t>
      </w:r>
      <w:r w:rsidRPr="00E41DED">
        <w:rPr>
          <w:spacing w:val="-3"/>
          <w:lang w:val="en-US"/>
        </w:rPr>
        <w:t>have</w:t>
      </w:r>
      <w:r w:rsidRPr="00E41DED">
        <w:rPr>
          <w:spacing w:val="32"/>
          <w:lang w:val="en-US"/>
        </w:rPr>
        <w:t xml:space="preserve"> </w:t>
      </w:r>
      <w:r w:rsidRPr="00E41DED">
        <w:rPr>
          <w:spacing w:val="-3"/>
          <w:lang w:val="en-US"/>
        </w:rPr>
        <w:t>been</w:t>
      </w:r>
      <w:r w:rsidRPr="00E41DED">
        <w:rPr>
          <w:spacing w:val="27"/>
          <w:lang w:val="en-US"/>
        </w:rPr>
        <w:t xml:space="preserve"> </w:t>
      </w:r>
      <w:r w:rsidRPr="00E41DED">
        <w:rPr>
          <w:spacing w:val="-6"/>
          <w:lang w:val="en-US"/>
        </w:rPr>
        <w:t>allocated</w:t>
      </w:r>
      <w:r w:rsidRPr="00E41DED">
        <w:rPr>
          <w:spacing w:val="7"/>
          <w:lang w:val="en-US"/>
        </w:rPr>
        <w:t xml:space="preserve"> </w:t>
      </w:r>
      <w:r w:rsidRPr="00E41DED">
        <w:rPr>
          <w:spacing w:val="-1"/>
          <w:lang w:val="en-US"/>
        </w:rPr>
        <w:t>to</w:t>
      </w:r>
      <w:r w:rsidRPr="00E41DED">
        <w:rPr>
          <w:spacing w:val="6"/>
          <w:lang w:val="en-US"/>
        </w:rPr>
        <w:t xml:space="preserve"> </w:t>
      </w:r>
      <w:r w:rsidRPr="00E41DED">
        <w:rPr>
          <w:lang w:val="en-US"/>
        </w:rPr>
        <w:t>a</w:t>
      </w:r>
      <w:r w:rsidRPr="00E41DED">
        <w:rPr>
          <w:spacing w:val="42"/>
          <w:lang w:val="en-US"/>
        </w:rPr>
        <w:t xml:space="preserve"> </w:t>
      </w:r>
      <w:r w:rsidRPr="00E41DED">
        <w:rPr>
          <w:spacing w:val="-6"/>
          <w:lang w:val="en-US"/>
        </w:rPr>
        <w:t>Registered</w:t>
      </w:r>
      <w:r w:rsidRPr="00E41DED">
        <w:rPr>
          <w:spacing w:val="45"/>
          <w:lang w:val="en-US"/>
        </w:rPr>
        <w:t xml:space="preserve"> </w:t>
      </w:r>
      <w:r w:rsidRPr="00E41DED">
        <w:rPr>
          <w:spacing w:val="-6"/>
          <w:lang w:val="en-US"/>
        </w:rPr>
        <w:t>Participant</w:t>
      </w:r>
      <w:r w:rsidRPr="00E41DED">
        <w:rPr>
          <w:spacing w:val="37"/>
          <w:lang w:val="en-US"/>
        </w:rPr>
        <w:t xml:space="preserve"> </w:t>
      </w:r>
      <w:r w:rsidRPr="00E41DED">
        <w:rPr>
          <w:spacing w:val="-2"/>
          <w:lang w:val="en-US"/>
        </w:rPr>
        <w:t>from</w:t>
      </w:r>
      <w:r w:rsidRPr="00E41DED">
        <w:rPr>
          <w:spacing w:val="29"/>
          <w:lang w:val="en-US"/>
        </w:rPr>
        <w:t xml:space="preserve"> </w:t>
      </w:r>
      <w:r w:rsidRPr="00E41DED">
        <w:rPr>
          <w:spacing w:val="-1"/>
          <w:lang w:val="en-US"/>
        </w:rPr>
        <w:t>the</w:t>
      </w:r>
      <w:r w:rsidRPr="00E41DED">
        <w:rPr>
          <w:spacing w:val="36"/>
          <w:lang w:val="en-US"/>
        </w:rPr>
        <w:t xml:space="preserve"> </w:t>
      </w:r>
      <w:r w:rsidRPr="00E41DED">
        <w:rPr>
          <w:lang w:val="en-US"/>
        </w:rPr>
        <w:t>moment</w:t>
      </w:r>
      <w:r w:rsidRPr="00E41DED">
        <w:rPr>
          <w:spacing w:val="33"/>
          <w:lang w:val="en-US"/>
        </w:rPr>
        <w:t xml:space="preserve"> </w:t>
      </w:r>
      <w:r w:rsidRPr="00E41DED">
        <w:rPr>
          <w:lang w:val="en-US"/>
        </w:rPr>
        <w:t>the</w:t>
      </w:r>
      <w:r w:rsidRPr="00E41DED">
        <w:rPr>
          <w:spacing w:val="65"/>
          <w:w w:val="99"/>
          <w:lang w:val="en-US"/>
        </w:rPr>
        <w:t xml:space="preserve"> </w:t>
      </w:r>
      <w:r w:rsidRPr="00E41DED">
        <w:rPr>
          <w:spacing w:val="-6"/>
          <w:lang w:val="en-US"/>
        </w:rPr>
        <w:t>Registered</w:t>
      </w:r>
      <w:r w:rsidRPr="00E41DED">
        <w:rPr>
          <w:spacing w:val="-16"/>
          <w:lang w:val="en-US"/>
        </w:rPr>
        <w:t xml:space="preserve"> </w:t>
      </w:r>
      <w:r w:rsidRPr="00E41DED">
        <w:rPr>
          <w:spacing w:val="-6"/>
          <w:lang w:val="en-US"/>
        </w:rPr>
        <w:t xml:space="preserve">Participant </w:t>
      </w:r>
      <w:r w:rsidRPr="00E41DED">
        <w:rPr>
          <w:spacing w:val="-3"/>
          <w:lang w:val="en-US"/>
        </w:rPr>
        <w:t>has</w:t>
      </w:r>
      <w:r w:rsidRPr="00E41DED">
        <w:rPr>
          <w:spacing w:val="-12"/>
          <w:lang w:val="en-US"/>
        </w:rPr>
        <w:t xml:space="preserve"> </w:t>
      </w:r>
      <w:r w:rsidRPr="00E41DED">
        <w:rPr>
          <w:spacing w:val="-2"/>
          <w:lang w:val="en-US"/>
        </w:rPr>
        <w:t>been</w:t>
      </w:r>
      <w:r w:rsidRPr="00E41DED">
        <w:rPr>
          <w:spacing w:val="-10"/>
          <w:lang w:val="en-US"/>
        </w:rPr>
        <w:t xml:space="preserve"> </w:t>
      </w:r>
      <w:r w:rsidRPr="00E41DED">
        <w:rPr>
          <w:spacing w:val="-6"/>
          <w:lang w:val="en-US"/>
        </w:rPr>
        <w:t>informed</w:t>
      </w:r>
      <w:r w:rsidRPr="00E41DED">
        <w:rPr>
          <w:spacing w:val="-17"/>
          <w:lang w:val="en-US"/>
        </w:rPr>
        <w:t xml:space="preserve"> </w:t>
      </w:r>
      <w:r w:rsidRPr="00E41DED">
        <w:rPr>
          <w:lang w:val="en-US"/>
        </w:rPr>
        <w:t>of</w:t>
      </w:r>
      <w:r w:rsidRPr="00E41DED">
        <w:rPr>
          <w:spacing w:val="-7"/>
          <w:lang w:val="en-US"/>
        </w:rPr>
        <w:t xml:space="preserve"> </w:t>
      </w:r>
      <w:r w:rsidRPr="00E41DED">
        <w:rPr>
          <w:spacing w:val="-2"/>
          <w:lang w:val="en-US"/>
        </w:rPr>
        <w:t>the</w:t>
      </w:r>
      <w:r w:rsidRPr="00E41DED">
        <w:rPr>
          <w:spacing w:val="4"/>
          <w:lang w:val="en-US"/>
        </w:rPr>
        <w:t xml:space="preserve"> </w:t>
      </w:r>
      <w:r w:rsidRPr="00E41DED">
        <w:rPr>
          <w:spacing w:val="-6"/>
          <w:lang w:val="en-US"/>
        </w:rPr>
        <w:t>Auction</w:t>
      </w:r>
      <w:r w:rsidRPr="00E41DED">
        <w:rPr>
          <w:spacing w:val="-9"/>
          <w:lang w:val="en-US"/>
        </w:rPr>
        <w:t xml:space="preserve"> </w:t>
      </w:r>
      <w:r w:rsidRPr="00E41DED">
        <w:rPr>
          <w:lang w:val="en-US"/>
        </w:rPr>
        <w:t>results</w:t>
      </w:r>
      <w:r w:rsidRPr="00E41DED">
        <w:rPr>
          <w:spacing w:val="-13"/>
          <w:lang w:val="en-US"/>
        </w:rPr>
        <w:t xml:space="preserve"> </w:t>
      </w:r>
      <w:r w:rsidRPr="00E41DED">
        <w:rPr>
          <w:spacing w:val="-2"/>
          <w:lang w:val="en-US"/>
        </w:rPr>
        <w:t>and</w:t>
      </w:r>
      <w:r w:rsidRPr="00E41DED">
        <w:rPr>
          <w:spacing w:val="-8"/>
          <w:lang w:val="en-US"/>
        </w:rPr>
        <w:t xml:space="preserve"> </w:t>
      </w:r>
      <w:r w:rsidRPr="00E41DED">
        <w:rPr>
          <w:lang w:val="en-US"/>
        </w:rPr>
        <w:t xml:space="preserve">the </w:t>
      </w:r>
      <w:r w:rsidRPr="00E41DED">
        <w:rPr>
          <w:spacing w:val="-6"/>
          <w:lang w:val="en-US"/>
        </w:rPr>
        <w:t>Contestation</w:t>
      </w:r>
      <w:r w:rsidRPr="00E41DED">
        <w:rPr>
          <w:spacing w:val="-18"/>
          <w:lang w:val="en-US"/>
        </w:rPr>
        <w:t xml:space="preserve"> </w:t>
      </w:r>
      <w:r w:rsidRPr="00E41DED">
        <w:rPr>
          <w:spacing w:val="-2"/>
          <w:lang w:val="en-US"/>
        </w:rPr>
        <w:t>Period</w:t>
      </w:r>
      <w:r w:rsidRPr="00E41DED">
        <w:rPr>
          <w:spacing w:val="-11"/>
          <w:lang w:val="en-US"/>
        </w:rPr>
        <w:t xml:space="preserve"> </w:t>
      </w:r>
      <w:r w:rsidRPr="00E41DED">
        <w:rPr>
          <w:spacing w:val="-2"/>
          <w:lang w:val="en-US"/>
        </w:rPr>
        <w:t>is</w:t>
      </w:r>
      <w:r w:rsidRPr="00E41DED">
        <w:rPr>
          <w:lang w:val="en-US"/>
        </w:rPr>
        <w:t xml:space="preserve"> closed</w:t>
      </w:r>
      <w:r w:rsidRPr="00E41DED">
        <w:rPr>
          <w:spacing w:val="75"/>
          <w:w w:val="99"/>
          <w:lang w:val="en-US"/>
        </w:rPr>
        <w:t xml:space="preserve"> </w:t>
      </w:r>
      <w:r w:rsidRPr="00E41DED">
        <w:rPr>
          <w:spacing w:val="-1"/>
          <w:lang w:val="en-US"/>
        </w:rPr>
        <w:t>if</w:t>
      </w:r>
      <w:r w:rsidRPr="00E41DED">
        <w:rPr>
          <w:lang w:val="en-US"/>
        </w:rPr>
        <w:t xml:space="preserve"> </w:t>
      </w:r>
      <w:r w:rsidRPr="00E41DED">
        <w:rPr>
          <w:spacing w:val="-6"/>
          <w:lang w:val="en-US"/>
        </w:rPr>
        <w:t>relevant.</w:t>
      </w:r>
    </w:p>
    <w:p w14:paraId="05EF107D" w14:textId="77777777" w:rsidR="0061769B" w:rsidRPr="00E41DED" w:rsidRDefault="0061769B" w:rsidP="0061769B">
      <w:pPr>
        <w:pStyle w:val="BodyText"/>
        <w:widowControl w:val="0"/>
        <w:numPr>
          <w:ilvl w:val="0"/>
          <w:numId w:val="45"/>
        </w:numPr>
        <w:tabs>
          <w:tab w:val="clear" w:pos="720"/>
          <w:tab w:val="left" w:pos="545"/>
        </w:tabs>
        <w:spacing w:after="0"/>
        <w:ind w:right="112"/>
        <w:rPr>
          <w:lang w:val="en-US"/>
        </w:rPr>
      </w:pPr>
      <w:r w:rsidRPr="00E41DED">
        <w:rPr>
          <w:spacing w:val="-3"/>
          <w:lang w:val="en-US"/>
        </w:rPr>
        <w:t>The</w:t>
      </w:r>
      <w:r w:rsidRPr="00E41DED">
        <w:rPr>
          <w:spacing w:val="36"/>
          <w:lang w:val="en-US"/>
        </w:rPr>
        <w:t xml:space="preserve"> </w:t>
      </w:r>
      <w:r w:rsidRPr="00E41DED">
        <w:rPr>
          <w:spacing w:val="-6"/>
          <w:lang w:val="en-US"/>
        </w:rPr>
        <w:t>Allocation</w:t>
      </w:r>
      <w:r w:rsidRPr="00E41DED">
        <w:rPr>
          <w:spacing w:val="29"/>
          <w:lang w:val="en-US"/>
        </w:rPr>
        <w:t xml:space="preserve"> </w:t>
      </w:r>
      <w:r w:rsidRPr="00E41DED">
        <w:rPr>
          <w:spacing w:val="-3"/>
          <w:lang w:val="en-US"/>
        </w:rPr>
        <w:t>Platform</w:t>
      </w:r>
      <w:r w:rsidRPr="00E41DED">
        <w:rPr>
          <w:spacing w:val="34"/>
          <w:lang w:val="en-US"/>
        </w:rPr>
        <w:t xml:space="preserve"> </w:t>
      </w:r>
      <w:r w:rsidRPr="00E41DED">
        <w:rPr>
          <w:spacing w:val="-3"/>
          <w:lang w:val="en-US"/>
        </w:rPr>
        <w:t>shall</w:t>
      </w:r>
      <w:r w:rsidRPr="00E41DED">
        <w:rPr>
          <w:spacing w:val="32"/>
          <w:lang w:val="en-US"/>
        </w:rPr>
        <w:t xml:space="preserve"> </w:t>
      </w:r>
      <w:r w:rsidRPr="00E41DED">
        <w:rPr>
          <w:lang w:val="en-US"/>
        </w:rPr>
        <w:t>publish</w:t>
      </w:r>
      <w:r w:rsidRPr="00E41DED">
        <w:rPr>
          <w:spacing w:val="18"/>
          <w:lang w:val="en-US"/>
        </w:rPr>
        <w:t xml:space="preserve"> </w:t>
      </w:r>
      <w:r w:rsidRPr="00E41DED">
        <w:rPr>
          <w:spacing w:val="-1"/>
          <w:lang w:val="en-US"/>
        </w:rPr>
        <w:t>on</w:t>
      </w:r>
      <w:r w:rsidRPr="00E41DED">
        <w:rPr>
          <w:spacing w:val="45"/>
          <w:lang w:val="en-US"/>
        </w:rPr>
        <w:t xml:space="preserve"> </w:t>
      </w:r>
      <w:r w:rsidRPr="00E41DED">
        <w:rPr>
          <w:spacing w:val="-2"/>
          <w:lang w:val="en-US"/>
        </w:rPr>
        <w:t>its</w:t>
      </w:r>
      <w:r w:rsidRPr="00E41DED">
        <w:rPr>
          <w:spacing w:val="38"/>
          <w:lang w:val="en-US"/>
        </w:rPr>
        <w:t xml:space="preserve"> </w:t>
      </w:r>
      <w:r w:rsidRPr="00E41DED">
        <w:rPr>
          <w:lang w:val="en-US"/>
        </w:rPr>
        <w:t>website,</w:t>
      </w:r>
      <w:r w:rsidRPr="00E41DED">
        <w:rPr>
          <w:spacing w:val="36"/>
          <w:lang w:val="en-US"/>
        </w:rPr>
        <w:t xml:space="preserve"> </w:t>
      </w:r>
      <w:r w:rsidRPr="00E41DED">
        <w:rPr>
          <w:spacing w:val="-6"/>
          <w:lang w:val="en-US"/>
        </w:rPr>
        <w:t>without</w:t>
      </w:r>
      <w:r w:rsidRPr="00E41DED">
        <w:rPr>
          <w:spacing w:val="30"/>
          <w:lang w:val="en-US"/>
        </w:rPr>
        <w:t xml:space="preserve"> </w:t>
      </w:r>
      <w:r w:rsidRPr="00E41DED">
        <w:rPr>
          <w:spacing w:val="-6"/>
          <w:lang w:val="en-US"/>
        </w:rPr>
        <w:t>undue</w:t>
      </w:r>
      <w:r w:rsidRPr="00E41DED">
        <w:rPr>
          <w:spacing w:val="40"/>
          <w:lang w:val="en-US"/>
        </w:rPr>
        <w:t xml:space="preserve"> </w:t>
      </w:r>
      <w:r w:rsidRPr="00E41DED">
        <w:rPr>
          <w:lang w:val="en-US"/>
        </w:rPr>
        <w:t>delay,</w:t>
      </w:r>
      <w:r w:rsidRPr="00E41DED">
        <w:rPr>
          <w:spacing w:val="32"/>
          <w:lang w:val="en-US"/>
        </w:rPr>
        <w:t xml:space="preserve"> </w:t>
      </w:r>
      <w:r w:rsidRPr="00E41DED">
        <w:rPr>
          <w:spacing w:val="-1"/>
          <w:lang w:val="en-US"/>
        </w:rPr>
        <w:t>the</w:t>
      </w:r>
      <w:r w:rsidRPr="00E41DED">
        <w:rPr>
          <w:lang w:val="en-US"/>
        </w:rPr>
        <w:t xml:space="preserve"> </w:t>
      </w:r>
      <w:r w:rsidRPr="00E41DED">
        <w:rPr>
          <w:spacing w:val="-6"/>
          <w:lang w:val="en-US"/>
        </w:rPr>
        <w:t>reasons</w:t>
      </w:r>
      <w:r w:rsidRPr="00E41DED">
        <w:rPr>
          <w:spacing w:val="25"/>
          <w:lang w:val="en-US"/>
        </w:rPr>
        <w:t xml:space="preserve"> </w:t>
      </w:r>
      <w:r w:rsidRPr="00E41DED">
        <w:rPr>
          <w:spacing w:val="-1"/>
          <w:lang w:val="en-US"/>
        </w:rPr>
        <w:t>for</w:t>
      </w:r>
      <w:r w:rsidRPr="00E41DED">
        <w:rPr>
          <w:spacing w:val="42"/>
          <w:lang w:val="en-US"/>
        </w:rPr>
        <w:t xml:space="preserve"> </w:t>
      </w:r>
      <w:r w:rsidRPr="00E41DED">
        <w:rPr>
          <w:spacing w:val="-2"/>
          <w:lang w:val="en-US"/>
        </w:rPr>
        <w:t>the</w:t>
      </w:r>
      <w:r w:rsidRPr="00E41DED">
        <w:rPr>
          <w:spacing w:val="78"/>
          <w:w w:val="99"/>
          <w:lang w:val="en-US"/>
        </w:rPr>
        <w:t xml:space="preserve"> </w:t>
      </w:r>
      <w:r w:rsidRPr="00E41DED">
        <w:rPr>
          <w:spacing w:val="-3"/>
          <w:lang w:val="en-US"/>
        </w:rPr>
        <w:t>Shadow</w:t>
      </w:r>
      <w:r w:rsidRPr="00E41DED">
        <w:rPr>
          <w:spacing w:val="-21"/>
          <w:lang w:val="en-US"/>
        </w:rPr>
        <w:t xml:space="preserve"> </w:t>
      </w:r>
      <w:r w:rsidRPr="00E41DED">
        <w:rPr>
          <w:spacing w:val="-3"/>
          <w:lang w:val="en-US"/>
        </w:rPr>
        <w:t>Auction</w:t>
      </w:r>
      <w:r w:rsidRPr="00E41DED">
        <w:rPr>
          <w:spacing w:val="-23"/>
          <w:lang w:val="en-US"/>
        </w:rPr>
        <w:t xml:space="preserve"> </w:t>
      </w:r>
      <w:r w:rsidRPr="00E41DED">
        <w:rPr>
          <w:spacing w:val="-6"/>
          <w:lang w:val="en-US"/>
        </w:rPr>
        <w:t>cancellation.</w:t>
      </w:r>
    </w:p>
    <w:p w14:paraId="3F582E8D" w14:textId="77777777" w:rsidR="0061769B" w:rsidRPr="00E41DED" w:rsidRDefault="0061769B" w:rsidP="0061769B">
      <w:pPr>
        <w:jc w:val="both"/>
        <w:sectPr w:rsidR="0061769B" w:rsidRPr="00E41DED">
          <w:pgSz w:w="11910" w:h="16840"/>
          <w:pgMar w:top="1340" w:right="1300" w:bottom="1100" w:left="1300" w:header="384" w:footer="892" w:gutter="0"/>
          <w:cols w:space="720"/>
        </w:sectPr>
      </w:pPr>
    </w:p>
    <w:p w14:paraId="34FEB855" w14:textId="63BDBB53" w:rsidR="0061769B" w:rsidRPr="00B70D1A" w:rsidRDefault="0061769B" w:rsidP="00E41DED">
      <w:pPr>
        <w:pStyle w:val="Heading1"/>
        <w:spacing w:line="342" w:lineRule="exact"/>
        <w:ind w:right="40"/>
        <w:jc w:val="center"/>
        <w:rPr>
          <w:rFonts w:ascii="Times New Roman" w:hAnsi="Times New Roman"/>
          <w:b w:val="0"/>
          <w:bCs w:val="0"/>
        </w:rPr>
      </w:pPr>
      <w:bookmarkStart w:id="156" w:name="_Toc93594751"/>
      <w:r w:rsidRPr="00B70D1A">
        <w:rPr>
          <w:rFonts w:ascii="Times New Roman" w:hAnsi="Times New Roman"/>
          <w:spacing w:val="-6"/>
        </w:rPr>
        <w:lastRenderedPageBreak/>
        <w:t>CHAPTER</w:t>
      </w:r>
      <w:r w:rsidRPr="00B70D1A">
        <w:rPr>
          <w:rFonts w:ascii="Times New Roman" w:hAnsi="Times New Roman"/>
          <w:spacing w:val="-20"/>
        </w:rPr>
        <w:t xml:space="preserve"> </w:t>
      </w:r>
      <w:r w:rsidRPr="00B70D1A">
        <w:rPr>
          <w:rFonts w:ascii="Times New Roman" w:hAnsi="Times New Roman"/>
        </w:rPr>
        <w:t>4</w:t>
      </w:r>
      <w:bookmarkEnd w:id="156"/>
    </w:p>
    <w:p w14:paraId="2AF257F1" w14:textId="77777777" w:rsidR="0061769B" w:rsidRPr="00B70D1A" w:rsidRDefault="0061769B" w:rsidP="00E41DED">
      <w:pPr>
        <w:spacing w:before="120"/>
        <w:ind w:right="40"/>
        <w:jc w:val="center"/>
        <w:rPr>
          <w:rFonts w:eastAsia="Calibri"/>
          <w:sz w:val="28"/>
          <w:szCs w:val="28"/>
        </w:rPr>
      </w:pPr>
      <w:r w:rsidRPr="00B70D1A">
        <w:rPr>
          <w:b/>
          <w:spacing w:val="-2"/>
          <w:sz w:val="28"/>
        </w:rPr>
        <w:t>Use</w:t>
      </w:r>
      <w:r w:rsidRPr="00B70D1A">
        <w:rPr>
          <w:b/>
          <w:spacing w:val="-9"/>
          <w:sz w:val="28"/>
        </w:rPr>
        <w:t xml:space="preserve"> </w:t>
      </w:r>
      <w:r w:rsidRPr="00B70D1A">
        <w:rPr>
          <w:b/>
          <w:spacing w:val="-1"/>
          <w:sz w:val="28"/>
        </w:rPr>
        <w:t>of</w:t>
      </w:r>
      <w:r w:rsidRPr="00B70D1A">
        <w:rPr>
          <w:b/>
          <w:spacing w:val="-17"/>
          <w:sz w:val="28"/>
        </w:rPr>
        <w:t xml:space="preserve"> </w:t>
      </w:r>
      <w:r w:rsidRPr="00B70D1A">
        <w:rPr>
          <w:b/>
          <w:spacing w:val="-6"/>
          <w:sz w:val="28"/>
        </w:rPr>
        <w:t>Transmission</w:t>
      </w:r>
      <w:r w:rsidRPr="00B70D1A">
        <w:rPr>
          <w:b/>
          <w:spacing w:val="-27"/>
          <w:sz w:val="28"/>
        </w:rPr>
        <w:t xml:space="preserve"> </w:t>
      </w:r>
      <w:r w:rsidRPr="00B70D1A">
        <w:rPr>
          <w:b/>
          <w:spacing w:val="-3"/>
          <w:sz w:val="28"/>
        </w:rPr>
        <w:t>Rights</w:t>
      </w:r>
    </w:p>
    <w:p w14:paraId="2E2481D5" w14:textId="77777777" w:rsidR="0061769B" w:rsidRPr="00B70D1A" w:rsidRDefault="0061769B" w:rsidP="00E41DED">
      <w:pPr>
        <w:spacing w:before="2"/>
        <w:ind w:right="40"/>
        <w:rPr>
          <w:rFonts w:eastAsia="Calibri"/>
          <w:b/>
          <w:bCs/>
          <w:sz w:val="33"/>
          <w:szCs w:val="33"/>
        </w:rPr>
      </w:pPr>
    </w:p>
    <w:p w14:paraId="49959495"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28</w:t>
      </w:r>
    </w:p>
    <w:p w14:paraId="0A71E78E" w14:textId="64E039B4" w:rsidR="0061769B" w:rsidRPr="00B70D1A" w:rsidRDefault="0061769B" w:rsidP="00E41DED">
      <w:pPr>
        <w:pStyle w:val="Heading2"/>
        <w:ind w:right="40"/>
        <w:jc w:val="center"/>
        <w:rPr>
          <w:rFonts w:ascii="Times New Roman" w:hAnsi="Times New Roman" w:cs="Times New Roman"/>
          <w:b/>
          <w:bCs/>
        </w:rPr>
      </w:pPr>
      <w:bookmarkStart w:id="157" w:name="_Toc93594752"/>
      <w:r w:rsidRPr="00B70D1A">
        <w:rPr>
          <w:rFonts w:ascii="Times New Roman" w:hAnsi="Times New Roman" w:cs="Times New Roman"/>
          <w:spacing w:val="-6"/>
        </w:rPr>
        <w:t>General</w:t>
      </w:r>
      <w:r w:rsidRPr="00B70D1A">
        <w:rPr>
          <w:rFonts w:ascii="Times New Roman" w:hAnsi="Times New Roman" w:cs="Times New Roman"/>
          <w:spacing w:val="-9"/>
        </w:rPr>
        <w:t xml:space="preserve"> </w:t>
      </w:r>
      <w:r w:rsidRPr="00B70D1A">
        <w:rPr>
          <w:rFonts w:ascii="Times New Roman" w:hAnsi="Times New Roman" w:cs="Times New Roman"/>
          <w:spacing w:val="-6"/>
        </w:rPr>
        <w:t>principles</w:t>
      </w:r>
      <w:bookmarkEnd w:id="157"/>
    </w:p>
    <w:p w14:paraId="4ECCFABE" w14:textId="77777777" w:rsidR="0061769B" w:rsidRPr="00E41DED" w:rsidRDefault="0061769B" w:rsidP="0061769B">
      <w:pPr>
        <w:pStyle w:val="BodyText"/>
        <w:spacing w:before="113"/>
        <w:ind w:left="118" w:right="111"/>
        <w:rPr>
          <w:lang w:val="en-US"/>
        </w:rPr>
      </w:pPr>
      <w:r w:rsidRPr="00E41DED">
        <w:rPr>
          <w:spacing w:val="-3"/>
          <w:lang w:val="en-US"/>
        </w:rPr>
        <w:t>The</w:t>
      </w:r>
      <w:r w:rsidRPr="00E41DED">
        <w:rPr>
          <w:spacing w:val="5"/>
          <w:lang w:val="en-US"/>
        </w:rPr>
        <w:t xml:space="preserve"> </w:t>
      </w:r>
      <w:r w:rsidRPr="00E41DED">
        <w:rPr>
          <w:spacing w:val="-6"/>
          <w:lang w:val="en-US"/>
        </w:rPr>
        <w:t>holder</w:t>
      </w:r>
      <w:r w:rsidRPr="00E41DED">
        <w:rPr>
          <w:spacing w:val="42"/>
          <w:lang w:val="en-US"/>
        </w:rPr>
        <w:t xml:space="preserve"> </w:t>
      </w:r>
      <w:r w:rsidRPr="00E41DED">
        <w:rPr>
          <w:lang w:val="en-US"/>
        </w:rPr>
        <w:t>of</w:t>
      </w:r>
      <w:r w:rsidRPr="00E41DED">
        <w:rPr>
          <w:spacing w:val="11"/>
          <w:lang w:val="en-US"/>
        </w:rPr>
        <w:t xml:space="preserve"> </w:t>
      </w:r>
      <w:r w:rsidRPr="00E41DED">
        <w:rPr>
          <w:spacing w:val="-6"/>
          <w:lang w:val="en-US"/>
        </w:rPr>
        <w:t>allocated</w:t>
      </w:r>
      <w:r w:rsidRPr="00E41DED">
        <w:rPr>
          <w:spacing w:val="43"/>
          <w:lang w:val="en-US"/>
        </w:rPr>
        <w:t xml:space="preserve"> </w:t>
      </w:r>
      <w:r w:rsidRPr="00E41DED">
        <w:rPr>
          <w:spacing w:val="-6"/>
          <w:lang w:val="en-US"/>
        </w:rPr>
        <w:t>Transmission</w:t>
      </w:r>
      <w:r w:rsidRPr="00E41DED">
        <w:rPr>
          <w:spacing w:val="48"/>
          <w:lang w:val="en-US"/>
        </w:rPr>
        <w:t xml:space="preserve"> </w:t>
      </w:r>
      <w:r w:rsidRPr="00E41DED">
        <w:rPr>
          <w:spacing w:val="-6"/>
          <w:lang w:val="en-US"/>
        </w:rPr>
        <w:t>Rights</w:t>
      </w:r>
      <w:r w:rsidRPr="00E41DED">
        <w:rPr>
          <w:spacing w:val="43"/>
          <w:lang w:val="en-US"/>
        </w:rPr>
        <w:t xml:space="preserve"> </w:t>
      </w:r>
      <w:r w:rsidRPr="00E41DED">
        <w:rPr>
          <w:lang w:val="en-US"/>
        </w:rPr>
        <w:t>may</w:t>
      </w:r>
      <w:r w:rsidRPr="00E41DED">
        <w:rPr>
          <w:spacing w:val="13"/>
          <w:lang w:val="en-US"/>
        </w:rPr>
        <w:t xml:space="preserve"> </w:t>
      </w:r>
      <w:r w:rsidRPr="00E41DED">
        <w:rPr>
          <w:spacing w:val="-6"/>
          <w:lang w:val="en-US"/>
        </w:rPr>
        <w:t>nominate</w:t>
      </w:r>
      <w:r w:rsidRPr="00E41DED">
        <w:rPr>
          <w:spacing w:val="47"/>
          <w:lang w:val="en-US"/>
        </w:rPr>
        <w:t xml:space="preserve"> </w:t>
      </w:r>
      <w:r w:rsidRPr="00E41DED">
        <w:rPr>
          <w:spacing w:val="-1"/>
          <w:lang w:val="en-US"/>
        </w:rPr>
        <w:t>the</w:t>
      </w:r>
      <w:r w:rsidRPr="00E41DED">
        <w:rPr>
          <w:spacing w:val="18"/>
          <w:lang w:val="en-US"/>
        </w:rPr>
        <w:t xml:space="preserve"> </w:t>
      </w:r>
      <w:r w:rsidRPr="00E41DED">
        <w:rPr>
          <w:spacing w:val="-6"/>
          <w:lang w:val="en-US"/>
        </w:rPr>
        <w:t>Transmission</w:t>
      </w:r>
      <w:r w:rsidRPr="00E41DED">
        <w:rPr>
          <w:spacing w:val="43"/>
          <w:lang w:val="en-US"/>
        </w:rPr>
        <w:t xml:space="preserve"> </w:t>
      </w:r>
      <w:r w:rsidRPr="00E41DED">
        <w:rPr>
          <w:lang w:val="en-US"/>
        </w:rPr>
        <w:t>Rights</w:t>
      </w:r>
      <w:r w:rsidRPr="00E41DED">
        <w:rPr>
          <w:spacing w:val="48"/>
          <w:lang w:val="en-US"/>
        </w:rPr>
        <w:t xml:space="preserve"> </w:t>
      </w:r>
      <w:r w:rsidRPr="00E41DED">
        <w:rPr>
          <w:spacing w:val="-1"/>
          <w:lang w:val="en-US"/>
        </w:rPr>
        <w:t xml:space="preserve">for </w:t>
      </w:r>
      <w:r w:rsidRPr="00E41DED">
        <w:rPr>
          <w:spacing w:val="-2"/>
          <w:lang w:val="en-US"/>
        </w:rPr>
        <w:t>its</w:t>
      </w:r>
      <w:r w:rsidRPr="00E41DED">
        <w:rPr>
          <w:lang w:val="en-US"/>
        </w:rPr>
        <w:t xml:space="preserve"> </w:t>
      </w:r>
      <w:r w:rsidRPr="00E41DED">
        <w:rPr>
          <w:spacing w:val="-6"/>
          <w:lang w:val="en-US"/>
        </w:rPr>
        <w:t>physical</w:t>
      </w:r>
      <w:r w:rsidRPr="00E41DED">
        <w:rPr>
          <w:spacing w:val="74"/>
          <w:w w:val="99"/>
          <w:lang w:val="en-US"/>
        </w:rPr>
        <w:t xml:space="preserve"> </w:t>
      </w:r>
      <w:r w:rsidRPr="00E41DED">
        <w:rPr>
          <w:spacing w:val="-2"/>
          <w:lang w:val="en-US"/>
        </w:rPr>
        <w:t>use</w:t>
      </w:r>
      <w:r w:rsidRPr="00E41DED">
        <w:rPr>
          <w:spacing w:val="20"/>
          <w:lang w:val="en-US"/>
        </w:rPr>
        <w:t xml:space="preserve"> </w:t>
      </w:r>
      <w:r w:rsidRPr="00E41DED">
        <w:rPr>
          <w:spacing w:val="-2"/>
          <w:lang w:val="en-US"/>
        </w:rPr>
        <w:t>in</w:t>
      </w:r>
      <w:r w:rsidRPr="00E41DED">
        <w:rPr>
          <w:spacing w:val="21"/>
          <w:lang w:val="en-US"/>
        </w:rPr>
        <w:t xml:space="preserve"> </w:t>
      </w:r>
      <w:r w:rsidRPr="00E41DED">
        <w:rPr>
          <w:spacing w:val="-6"/>
          <w:lang w:val="en-US"/>
        </w:rPr>
        <w:t>accordance</w:t>
      </w:r>
      <w:r w:rsidRPr="00E41DED">
        <w:rPr>
          <w:spacing w:val="29"/>
          <w:lang w:val="en-US"/>
        </w:rPr>
        <w:t xml:space="preserve"> </w:t>
      </w:r>
      <w:r w:rsidRPr="00E41DED">
        <w:rPr>
          <w:spacing w:val="-3"/>
          <w:lang w:val="en-US"/>
        </w:rPr>
        <w:t>with</w:t>
      </w:r>
      <w:r w:rsidRPr="00E41DED">
        <w:rPr>
          <w:spacing w:val="25"/>
          <w:lang w:val="en-US"/>
        </w:rPr>
        <w:t xml:space="preserve"> </w:t>
      </w:r>
      <w:r w:rsidRPr="00E41DED">
        <w:rPr>
          <w:spacing w:val="-3"/>
          <w:lang w:val="en-US"/>
        </w:rPr>
        <w:t>Article</w:t>
      </w:r>
      <w:r w:rsidRPr="00E41DED">
        <w:rPr>
          <w:spacing w:val="4"/>
          <w:lang w:val="en-US"/>
        </w:rPr>
        <w:t xml:space="preserve"> </w:t>
      </w:r>
      <w:r w:rsidRPr="00E41DED">
        <w:rPr>
          <w:spacing w:val="-1"/>
          <w:lang w:val="en-US"/>
        </w:rPr>
        <w:t>29.</w:t>
      </w:r>
      <w:r w:rsidRPr="00E41DED">
        <w:rPr>
          <w:spacing w:val="4"/>
          <w:lang w:val="en-US"/>
        </w:rPr>
        <w:t xml:space="preserve"> </w:t>
      </w:r>
      <w:r w:rsidRPr="00E41DED">
        <w:rPr>
          <w:spacing w:val="-3"/>
          <w:lang w:val="en-US"/>
        </w:rPr>
        <w:t>The</w:t>
      </w:r>
      <w:r w:rsidRPr="00E41DED">
        <w:rPr>
          <w:spacing w:val="29"/>
          <w:lang w:val="en-US"/>
        </w:rPr>
        <w:t xml:space="preserve"> </w:t>
      </w:r>
      <w:r w:rsidRPr="00E41DED">
        <w:rPr>
          <w:spacing w:val="-6"/>
          <w:lang w:val="en-US"/>
        </w:rPr>
        <w:t>non</w:t>
      </w:r>
      <w:r w:rsidRPr="00421C10">
        <w:rPr>
          <w:spacing w:val="-6"/>
          <w:lang w:val="en-US"/>
        </w:rPr>
        <w:t>‐</w:t>
      </w:r>
      <w:r w:rsidRPr="00E41DED">
        <w:rPr>
          <w:spacing w:val="-6"/>
          <w:lang w:val="en-US"/>
        </w:rPr>
        <w:t>nominated</w:t>
      </w:r>
      <w:r w:rsidRPr="00E41DED">
        <w:rPr>
          <w:spacing w:val="23"/>
          <w:lang w:val="en-US"/>
        </w:rPr>
        <w:t xml:space="preserve"> </w:t>
      </w:r>
      <w:r w:rsidRPr="00E41DED">
        <w:rPr>
          <w:spacing w:val="-6"/>
          <w:lang w:val="en-US"/>
        </w:rPr>
        <w:t>Transmission</w:t>
      </w:r>
      <w:r w:rsidRPr="00E41DED">
        <w:rPr>
          <w:spacing w:val="18"/>
          <w:lang w:val="en-US"/>
        </w:rPr>
        <w:t xml:space="preserve"> </w:t>
      </w:r>
      <w:r w:rsidRPr="00E41DED">
        <w:rPr>
          <w:spacing w:val="-3"/>
          <w:lang w:val="en-US"/>
        </w:rPr>
        <w:t>Rights</w:t>
      </w:r>
      <w:r w:rsidRPr="00E41DED">
        <w:rPr>
          <w:spacing w:val="29"/>
          <w:lang w:val="en-US"/>
        </w:rPr>
        <w:t xml:space="preserve"> </w:t>
      </w:r>
      <w:r w:rsidRPr="00E41DED">
        <w:rPr>
          <w:spacing w:val="-2"/>
          <w:lang w:val="en-US"/>
        </w:rPr>
        <w:t>after</w:t>
      </w:r>
      <w:r w:rsidRPr="00E41DED">
        <w:rPr>
          <w:spacing w:val="31"/>
          <w:lang w:val="en-US"/>
        </w:rPr>
        <w:t xml:space="preserve"> </w:t>
      </w:r>
      <w:r w:rsidRPr="00E41DED">
        <w:rPr>
          <w:spacing w:val="-6"/>
          <w:lang w:val="en-US"/>
        </w:rPr>
        <w:t>nomination</w:t>
      </w:r>
      <w:r w:rsidRPr="00E41DED">
        <w:rPr>
          <w:spacing w:val="25"/>
          <w:lang w:val="en-US"/>
        </w:rPr>
        <w:t xml:space="preserve"> </w:t>
      </w:r>
      <w:r w:rsidRPr="00E41DED">
        <w:rPr>
          <w:spacing w:val="-6"/>
          <w:lang w:val="en-US"/>
        </w:rPr>
        <w:t>deadline</w:t>
      </w:r>
      <w:r w:rsidRPr="00E41DED">
        <w:rPr>
          <w:spacing w:val="69"/>
          <w:w w:val="99"/>
          <w:lang w:val="en-US"/>
        </w:rPr>
        <w:t xml:space="preserve"> </w:t>
      </w:r>
      <w:r w:rsidRPr="00E41DED">
        <w:rPr>
          <w:spacing w:val="-1"/>
          <w:lang w:val="en-US"/>
        </w:rPr>
        <w:t>are</w:t>
      </w:r>
      <w:r w:rsidRPr="00E41DED">
        <w:rPr>
          <w:spacing w:val="-4"/>
          <w:lang w:val="en-US"/>
        </w:rPr>
        <w:t xml:space="preserve"> subject to Use It Or Lose It principle and shall </w:t>
      </w:r>
      <w:r w:rsidRPr="00E41DED">
        <w:rPr>
          <w:spacing w:val="-3"/>
          <w:lang w:val="en-US"/>
        </w:rPr>
        <w:t>not</w:t>
      </w:r>
      <w:r w:rsidRPr="00E41DED">
        <w:rPr>
          <w:lang w:val="en-US"/>
        </w:rPr>
        <w:t xml:space="preserve"> be</w:t>
      </w:r>
      <w:r w:rsidRPr="00E41DED">
        <w:rPr>
          <w:spacing w:val="8"/>
          <w:lang w:val="en-US"/>
        </w:rPr>
        <w:t xml:space="preserve"> </w:t>
      </w:r>
      <w:r w:rsidRPr="00E41DED">
        <w:rPr>
          <w:spacing w:val="-6"/>
          <w:lang w:val="en-US"/>
        </w:rPr>
        <w:t>financially</w:t>
      </w:r>
      <w:r w:rsidRPr="00E41DED">
        <w:rPr>
          <w:spacing w:val="-11"/>
          <w:lang w:val="en-US"/>
        </w:rPr>
        <w:t xml:space="preserve"> remunerated</w:t>
      </w:r>
      <w:r w:rsidRPr="00E41DED">
        <w:rPr>
          <w:spacing w:val="-6"/>
          <w:lang w:val="en-US"/>
        </w:rPr>
        <w:t>.</w:t>
      </w:r>
    </w:p>
    <w:p w14:paraId="28BC21CB" w14:textId="77777777" w:rsidR="0061769B" w:rsidRPr="00B70D1A" w:rsidRDefault="0061769B" w:rsidP="0061769B">
      <w:pPr>
        <w:spacing w:before="10"/>
        <w:rPr>
          <w:rFonts w:eastAsia="Calibri"/>
          <w:sz w:val="32"/>
          <w:szCs w:val="32"/>
        </w:rPr>
      </w:pPr>
    </w:p>
    <w:p w14:paraId="54692942"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29</w:t>
      </w:r>
    </w:p>
    <w:p w14:paraId="6160B1E0" w14:textId="590D814B" w:rsidR="0061769B" w:rsidRPr="00B70D1A" w:rsidRDefault="0061769B" w:rsidP="00E41DED">
      <w:pPr>
        <w:pStyle w:val="Heading2"/>
        <w:ind w:right="40"/>
        <w:jc w:val="center"/>
        <w:rPr>
          <w:rFonts w:ascii="Times New Roman" w:hAnsi="Times New Roman" w:cs="Times New Roman"/>
          <w:b/>
          <w:bCs/>
        </w:rPr>
      </w:pPr>
      <w:bookmarkStart w:id="158" w:name="_Toc93594753"/>
      <w:r w:rsidRPr="00B70D1A">
        <w:rPr>
          <w:rFonts w:ascii="Times New Roman" w:hAnsi="Times New Roman" w:cs="Times New Roman"/>
          <w:spacing w:val="-6"/>
        </w:rPr>
        <w:t>Day‐Ahead</w:t>
      </w:r>
      <w:r w:rsidRPr="00B70D1A">
        <w:rPr>
          <w:rFonts w:ascii="Times New Roman" w:hAnsi="Times New Roman" w:cs="Times New Roman"/>
          <w:spacing w:val="-12"/>
        </w:rPr>
        <w:t xml:space="preserve"> </w:t>
      </w:r>
      <w:r w:rsidRPr="00B70D1A">
        <w:rPr>
          <w:rFonts w:ascii="Times New Roman" w:hAnsi="Times New Roman" w:cs="Times New Roman"/>
          <w:spacing w:val="-6"/>
        </w:rPr>
        <w:t>Nomination</w:t>
      </w:r>
      <w:r w:rsidRPr="00B70D1A">
        <w:rPr>
          <w:rFonts w:ascii="Times New Roman" w:hAnsi="Times New Roman" w:cs="Times New Roman"/>
          <w:spacing w:val="-22"/>
        </w:rPr>
        <w:t xml:space="preserve"> </w:t>
      </w:r>
      <w:r w:rsidRPr="00B70D1A">
        <w:rPr>
          <w:rFonts w:ascii="Times New Roman" w:hAnsi="Times New Roman" w:cs="Times New Roman"/>
          <w:spacing w:val="-1"/>
        </w:rPr>
        <w:t>of</w:t>
      </w:r>
      <w:r w:rsidRPr="00B70D1A">
        <w:rPr>
          <w:rFonts w:ascii="Times New Roman" w:hAnsi="Times New Roman" w:cs="Times New Roman"/>
          <w:spacing w:val="-15"/>
        </w:rPr>
        <w:t xml:space="preserve"> </w:t>
      </w:r>
      <w:r w:rsidRPr="00B70D1A">
        <w:rPr>
          <w:rFonts w:ascii="Times New Roman" w:hAnsi="Times New Roman" w:cs="Times New Roman"/>
          <w:spacing w:val="-6"/>
        </w:rPr>
        <w:t>Transmission</w:t>
      </w:r>
      <w:r w:rsidRPr="00B70D1A">
        <w:rPr>
          <w:rFonts w:ascii="Times New Roman" w:hAnsi="Times New Roman" w:cs="Times New Roman"/>
          <w:spacing w:val="-17"/>
        </w:rPr>
        <w:t xml:space="preserve"> </w:t>
      </w:r>
      <w:r w:rsidRPr="00B70D1A">
        <w:rPr>
          <w:rFonts w:ascii="Times New Roman" w:hAnsi="Times New Roman" w:cs="Times New Roman"/>
          <w:spacing w:val="-5"/>
        </w:rPr>
        <w:t>Rights</w:t>
      </w:r>
      <w:bookmarkEnd w:id="158"/>
    </w:p>
    <w:p w14:paraId="5594C39A" w14:textId="77777777" w:rsidR="0061769B" w:rsidRPr="00E41DED" w:rsidRDefault="0061769B">
      <w:pPr>
        <w:pStyle w:val="BodyText"/>
        <w:widowControl w:val="0"/>
        <w:numPr>
          <w:ilvl w:val="0"/>
          <w:numId w:val="44"/>
        </w:numPr>
        <w:tabs>
          <w:tab w:val="clear" w:pos="720"/>
          <w:tab w:val="left" w:pos="545"/>
        </w:tabs>
        <w:spacing w:after="0"/>
        <w:ind w:right="113" w:hanging="426"/>
        <w:rPr>
          <w:lang w:val="en-US"/>
        </w:rPr>
      </w:pPr>
      <w:r w:rsidRPr="00E41DED">
        <w:rPr>
          <w:spacing w:val="-1"/>
          <w:lang w:val="en-US"/>
        </w:rPr>
        <w:t>By</w:t>
      </w:r>
      <w:r w:rsidRPr="00E41DED">
        <w:rPr>
          <w:spacing w:val="11"/>
          <w:lang w:val="en-US"/>
        </w:rPr>
        <w:t xml:space="preserve"> </w:t>
      </w:r>
      <w:r w:rsidRPr="00E41DED">
        <w:rPr>
          <w:spacing w:val="-6"/>
          <w:lang w:val="en-US"/>
        </w:rPr>
        <w:t>default,</w:t>
      </w:r>
      <w:r w:rsidRPr="00E41DED">
        <w:rPr>
          <w:spacing w:val="8"/>
          <w:lang w:val="en-US"/>
        </w:rPr>
        <w:t xml:space="preserve"> </w:t>
      </w:r>
      <w:r w:rsidRPr="00E41DED">
        <w:rPr>
          <w:spacing w:val="-2"/>
          <w:lang w:val="en-US"/>
        </w:rPr>
        <w:t>the</w:t>
      </w:r>
      <w:r w:rsidRPr="00E41DED">
        <w:rPr>
          <w:lang w:val="en-US"/>
        </w:rPr>
        <w:t xml:space="preserve"> </w:t>
      </w:r>
      <w:r w:rsidRPr="00E41DED">
        <w:rPr>
          <w:spacing w:val="-6"/>
          <w:lang w:val="en-US"/>
        </w:rPr>
        <w:t>Registered</w:t>
      </w:r>
      <w:r w:rsidRPr="00E41DED">
        <w:rPr>
          <w:spacing w:val="44"/>
          <w:lang w:val="en-US"/>
        </w:rPr>
        <w:t xml:space="preserve"> </w:t>
      </w:r>
      <w:r w:rsidRPr="00E41DED">
        <w:rPr>
          <w:spacing w:val="-6"/>
          <w:lang w:val="en-US"/>
        </w:rPr>
        <w:t>Participant</w:t>
      </w:r>
      <w:r w:rsidRPr="00E41DED">
        <w:rPr>
          <w:spacing w:val="46"/>
          <w:lang w:val="en-US"/>
        </w:rPr>
        <w:t xml:space="preserve"> </w:t>
      </w:r>
      <w:r w:rsidRPr="00E41DED">
        <w:rPr>
          <w:spacing w:val="-1"/>
          <w:lang w:val="en-US"/>
        </w:rPr>
        <w:t>to</w:t>
      </w:r>
      <w:r w:rsidRPr="00E41DED">
        <w:rPr>
          <w:spacing w:val="16"/>
          <w:lang w:val="en-US"/>
        </w:rPr>
        <w:t xml:space="preserve"> </w:t>
      </w:r>
      <w:r w:rsidRPr="00E41DED">
        <w:rPr>
          <w:spacing w:val="-6"/>
          <w:lang w:val="en-US"/>
        </w:rPr>
        <w:t>Shadow</w:t>
      </w:r>
      <w:r w:rsidRPr="00E41DED">
        <w:rPr>
          <w:lang w:val="en-US"/>
        </w:rPr>
        <w:t xml:space="preserve"> Auctions </w:t>
      </w:r>
      <w:r w:rsidRPr="00E41DED">
        <w:rPr>
          <w:spacing w:val="-2"/>
          <w:lang w:val="en-US"/>
        </w:rPr>
        <w:t>is</w:t>
      </w:r>
      <w:r w:rsidRPr="00E41DED">
        <w:rPr>
          <w:lang w:val="en-US"/>
        </w:rPr>
        <w:t xml:space="preserve"> </w:t>
      </w:r>
      <w:r w:rsidRPr="00E41DED">
        <w:rPr>
          <w:spacing w:val="-6"/>
          <w:lang w:val="en-US"/>
        </w:rPr>
        <w:t>designated</w:t>
      </w:r>
      <w:r w:rsidRPr="00E41DED">
        <w:rPr>
          <w:spacing w:val="49"/>
          <w:lang w:val="en-US"/>
        </w:rPr>
        <w:t xml:space="preserve"> </w:t>
      </w:r>
      <w:r w:rsidRPr="00E41DED">
        <w:rPr>
          <w:spacing w:val="-1"/>
          <w:lang w:val="en-US"/>
        </w:rPr>
        <w:t>as</w:t>
      </w:r>
      <w:r w:rsidRPr="00E41DED">
        <w:rPr>
          <w:lang w:val="en-US"/>
        </w:rPr>
        <w:t xml:space="preserve"> </w:t>
      </w:r>
      <w:r w:rsidRPr="00E41DED">
        <w:rPr>
          <w:spacing w:val="-6"/>
          <w:lang w:val="en-US"/>
        </w:rPr>
        <w:t>Nomination</w:t>
      </w:r>
      <w:r w:rsidRPr="00E41DED">
        <w:rPr>
          <w:spacing w:val="40"/>
          <w:lang w:val="en-US"/>
        </w:rPr>
        <w:t xml:space="preserve"> </w:t>
      </w:r>
      <w:r w:rsidRPr="00E41DED">
        <w:rPr>
          <w:spacing w:val="-3"/>
          <w:lang w:val="en-US"/>
        </w:rPr>
        <w:t>Agent</w:t>
      </w:r>
      <w:r w:rsidRPr="00E41DED">
        <w:rPr>
          <w:spacing w:val="70"/>
          <w:w w:val="99"/>
          <w:lang w:val="en-US"/>
        </w:rPr>
        <w:t xml:space="preserve"> </w:t>
      </w:r>
      <w:r w:rsidRPr="00E41DED">
        <w:rPr>
          <w:lang w:val="en-US"/>
        </w:rPr>
        <w:t>on</w:t>
      </w:r>
      <w:r w:rsidRPr="00E41DED">
        <w:rPr>
          <w:spacing w:val="36"/>
          <w:lang w:val="en-US"/>
        </w:rPr>
        <w:t xml:space="preserve"> </w:t>
      </w:r>
      <w:r w:rsidRPr="00E41DED">
        <w:rPr>
          <w:spacing w:val="-1"/>
          <w:lang w:val="en-US"/>
        </w:rPr>
        <w:t>both</w:t>
      </w:r>
      <w:r w:rsidRPr="00E41DED">
        <w:rPr>
          <w:spacing w:val="48"/>
          <w:lang w:val="en-US"/>
        </w:rPr>
        <w:t xml:space="preserve"> </w:t>
      </w:r>
      <w:r w:rsidRPr="00E41DED">
        <w:rPr>
          <w:spacing w:val="-3"/>
          <w:lang w:val="en-US"/>
        </w:rPr>
        <w:t>sides</w:t>
      </w:r>
      <w:r w:rsidRPr="00E41DED">
        <w:rPr>
          <w:spacing w:val="37"/>
          <w:lang w:val="en-US"/>
        </w:rPr>
        <w:t xml:space="preserve"> </w:t>
      </w:r>
      <w:r w:rsidRPr="00E41DED">
        <w:rPr>
          <w:lang w:val="en-US"/>
        </w:rPr>
        <w:t>of</w:t>
      </w:r>
      <w:r w:rsidRPr="00E41DED">
        <w:rPr>
          <w:spacing w:val="48"/>
          <w:lang w:val="en-US"/>
        </w:rPr>
        <w:t xml:space="preserve"> </w:t>
      </w:r>
      <w:r w:rsidRPr="00E41DED">
        <w:rPr>
          <w:spacing w:val="-2"/>
          <w:lang w:val="en-US"/>
        </w:rPr>
        <w:t>the</w:t>
      </w:r>
      <w:r w:rsidRPr="00E41DED">
        <w:rPr>
          <w:spacing w:val="39"/>
          <w:lang w:val="en-US"/>
        </w:rPr>
        <w:t xml:space="preserve"> </w:t>
      </w:r>
      <w:r w:rsidRPr="00E41DED">
        <w:rPr>
          <w:spacing w:val="-6"/>
          <w:lang w:val="en-US"/>
        </w:rPr>
        <w:t>Bidding</w:t>
      </w:r>
      <w:r w:rsidRPr="00E41DED">
        <w:rPr>
          <w:spacing w:val="42"/>
          <w:lang w:val="en-US"/>
        </w:rPr>
        <w:t xml:space="preserve"> </w:t>
      </w:r>
      <w:r w:rsidRPr="00E41DED">
        <w:rPr>
          <w:spacing w:val="-2"/>
          <w:lang w:val="en-US"/>
        </w:rPr>
        <w:t>Zone</w:t>
      </w:r>
      <w:r w:rsidRPr="00E41DED">
        <w:rPr>
          <w:spacing w:val="48"/>
          <w:lang w:val="en-US"/>
        </w:rPr>
        <w:t xml:space="preserve"> </w:t>
      </w:r>
      <w:r w:rsidRPr="00E41DED">
        <w:rPr>
          <w:lang w:val="en-US"/>
        </w:rPr>
        <w:t>border</w:t>
      </w:r>
      <w:r w:rsidRPr="00E41DED">
        <w:rPr>
          <w:spacing w:val="39"/>
          <w:lang w:val="en-US"/>
        </w:rPr>
        <w:t xml:space="preserve"> </w:t>
      </w:r>
      <w:r w:rsidRPr="00E41DED">
        <w:rPr>
          <w:spacing w:val="-2"/>
          <w:lang w:val="en-US"/>
        </w:rPr>
        <w:t>for</w:t>
      </w:r>
      <w:r w:rsidRPr="00E41DED">
        <w:rPr>
          <w:spacing w:val="37"/>
          <w:lang w:val="en-US"/>
        </w:rPr>
        <w:t xml:space="preserve"> </w:t>
      </w:r>
      <w:r w:rsidRPr="00E41DED">
        <w:rPr>
          <w:lang w:val="en-US"/>
        </w:rPr>
        <w:t xml:space="preserve">all </w:t>
      </w:r>
      <w:r w:rsidRPr="00E41DED">
        <w:rPr>
          <w:spacing w:val="-2"/>
          <w:lang w:val="en-US"/>
        </w:rPr>
        <w:t>its</w:t>
      </w:r>
      <w:r w:rsidRPr="00E41DED">
        <w:rPr>
          <w:spacing w:val="45"/>
          <w:lang w:val="en-US"/>
        </w:rPr>
        <w:t xml:space="preserve"> </w:t>
      </w:r>
      <w:r w:rsidRPr="00E41DED">
        <w:rPr>
          <w:lang w:val="en-US"/>
        </w:rPr>
        <w:t>allocated</w:t>
      </w:r>
      <w:r w:rsidRPr="00E41DED">
        <w:rPr>
          <w:spacing w:val="31"/>
          <w:lang w:val="en-US"/>
        </w:rPr>
        <w:t xml:space="preserve"> </w:t>
      </w:r>
      <w:r w:rsidRPr="00E41DED">
        <w:rPr>
          <w:spacing w:val="-6"/>
          <w:lang w:val="en-US"/>
        </w:rPr>
        <w:t>Transmission</w:t>
      </w:r>
      <w:r w:rsidRPr="00E41DED">
        <w:rPr>
          <w:spacing w:val="38"/>
          <w:lang w:val="en-US"/>
        </w:rPr>
        <w:t xml:space="preserve"> </w:t>
      </w:r>
      <w:r w:rsidRPr="00E41DED">
        <w:rPr>
          <w:spacing w:val="-3"/>
          <w:lang w:val="en-US"/>
        </w:rPr>
        <w:t>Rights.</w:t>
      </w:r>
      <w:r w:rsidRPr="00E41DED">
        <w:rPr>
          <w:spacing w:val="42"/>
          <w:lang w:val="en-US"/>
        </w:rPr>
        <w:t xml:space="preserve"> </w:t>
      </w:r>
      <w:r w:rsidRPr="00E41DED">
        <w:rPr>
          <w:spacing w:val="-2"/>
          <w:lang w:val="en-US"/>
        </w:rPr>
        <w:t>If</w:t>
      </w:r>
      <w:r w:rsidRPr="00E41DED">
        <w:rPr>
          <w:spacing w:val="39"/>
          <w:lang w:val="en-US"/>
        </w:rPr>
        <w:t xml:space="preserve"> </w:t>
      </w:r>
      <w:r w:rsidRPr="00E41DED">
        <w:rPr>
          <w:lang w:val="en-US"/>
        </w:rPr>
        <w:t>allowed</w:t>
      </w:r>
      <w:r w:rsidRPr="00E41DED">
        <w:rPr>
          <w:spacing w:val="46"/>
          <w:w w:val="99"/>
          <w:lang w:val="en-US"/>
        </w:rPr>
        <w:t xml:space="preserve"> </w:t>
      </w:r>
      <w:r w:rsidRPr="00E41DED">
        <w:rPr>
          <w:spacing w:val="-2"/>
          <w:lang w:val="en-US"/>
        </w:rPr>
        <w:t>by</w:t>
      </w:r>
      <w:r w:rsidRPr="00E41DED">
        <w:rPr>
          <w:spacing w:val="12"/>
          <w:lang w:val="en-US"/>
        </w:rPr>
        <w:t xml:space="preserve"> </w:t>
      </w:r>
      <w:r w:rsidRPr="00E41DED">
        <w:rPr>
          <w:spacing w:val="-3"/>
          <w:lang w:val="en-US"/>
        </w:rPr>
        <w:t>the</w:t>
      </w:r>
      <w:r w:rsidRPr="00E41DED">
        <w:rPr>
          <w:spacing w:val="32"/>
          <w:lang w:val="en-US"/>
        </w:rPr>
        <w:t xml:space="preserve"> </w:t>
      </w:r>
      <w:r w:rsidRPr="00E41DED">
        <w:rPr>
          <w:spacing w:val="-6"/>
          <w:lang w:val="en-US"/>
        </w:rPr>
        <w:t>Day</w:t>
      </w:r>
      <w:r w:rsidRPr="00421C10">
        <w:rPr>
          <w:spacing w:val="-6"/>
          <w:lang w:val="en-US"/>
        </w:rPr>
        <w:t>‐</w:t>
      </w:r>
      <w:r w:rsidRPr="00E41DED">
        <w:rPr>
          <w:spacing w:val="-6"/>
          <w:lang w:val="en-US"/>
        </w:rPr>
        <w:t>Ahead</w:t>
      </w:r>
      <w:r w:rsidRPr="00E41DED">
        <w:rPr>
          <w:spacing w:val="-2"/>
          <w:lang w:val="en-US"/>
        </w:rPr>
        <w:t xml:space="preserve"> </w:t>
      </w:r>
      <w:r w:rsidRPr="00E41DED">
        <w:rPr>
          <w:spacing w:val="-6"/>
          <w:lang w:val="en-US"/>
        </w:rPr>
        <w:t>Nomination</w:t>
      </w:r>
      <w:r w:rsidRPr="00E41DED">
        <w:rPr>
          <w:spacing w:val="-17"/>
          <w:lang w:val="en-US"/>
        </w:rPr>
        <w:t xml:space="preserve"> </w:t>
      </w:r>
      <w:r w:rsidRPr="00E41DED">
        <w:rPr>
          <w:lang w:val="en-US"/>
        </w:rPr>
        <w:t>Rules</w:t>
      </w:r>
      <w:r w:rsidRPr="00E41DED">
        <w:rPr>
          <w:spacing w:val="-7"/>
          <w:lang w:val="en-US"/>
        </w:rPr>
        <w:t xml:space="preserve"> </w:t>
      </w:r>
      <w:r w:rsidRPr="00E41DED">
        <w:rPr>
          <w:spacing w:val="-3"/>
          <w:lang w:val="en-US"/>
        </w:rPr>
        <w:t xml:space="preserve">this </w:t>
      </w:r>
      <w:r w:rsidRPr="00E41DED">
        <w:rPr>
          <w:spacing w:val="-6"/>
          <w:lang w:val="en-US"/>
        </w:rPr>
        <w:t>designation</w:t>
      </w:r>
      <w:r w:rsidRPr="00E41DED">
        <w:rPr>
          <w:spacing w:val="-19"/>
          <w:lang w:val="en-US"/>
        </w:rPr>
        <w:t xml:space="preserve"> </w:t>
      </w:r>
      <w:r w:rsidRPr="00E41DED">
        <w:rPr>
          <w:spacing w:val="-1"/>
          <w:lang w:val="en-US"/>
        </w:rPr>
        <w:t>may</w:t>
      </w:r>
      <w:r w:rsidRPr="00E41DED">
        <w:rPr>
          <w:spacing w:val="8"/>
          <w:lang w:val="en-US"/>
        </w:rPr>
        <w:t xml:space="preserve"> </w:t>
      </w:r>
      <w:r w:rsidRPr="00E41DED">
        <w:rPr>
          <w:spacing w:val="-6"/>
          <w:lang w:val="en-US"/>
        </w:rPr>
        <w:t>however</w:t>
      </w:r>
      <w:r w:rsidRPr="00E41DED">
        <w:rPr>
          <w:spacing w:val="-10"/>
          <w:lang w:val="en-US"/>
        </w:rPr>
        <w:t xml:space="preserve"> </w:t>
      </w:r>
      <w:r w:rsidRPr="00E41DED">
        <w:rPr>
          <w:spacing w:val="-2"/>
          <w:lang w:val="en-US"/>
        </w:rPr>
        <w:t>be</w:t>
      </w:r>
      <w:r w:rsidRPr="00E41DED">
        <w:rPr>
          <w:spacing w:val="-13"/>
          <w:lang w:val="en-US"/>
        </w:rPr>
        <w:t xml:space="preserve"> </w:t>
      </w:r>
      <w:r w:rsidRPr="00E41DED">
        <w:rPr>
          <w:spacing w:val="-3"/>
          <w:lang w:val="en-US"/>
        </w:rPr>
        <w:t>modified</w:t>
      </w:r>
      <w:r w:rsidRPr="00E41DED">
        <w:rPr>
          <w:spacing w:val="-14"/>
          <w:lang w:val="en-US"/>
        </w:rPr>
        <w:t xml:space="preserve"> </w:t>
      </w:r>
      <w:r w:rsidRPr="00E41DED">
        <w:rPr>
          <w:spacing w:val="-1"/>
          <w:lang w:val="en-US"/>
        </w:rPr>
        <w:t>in</w:t>
      </w:r>
      <w:r w:rsidRPr="00E41DED">
        <w:rPr>
          <w:spacing w:val="-3"/>
          <w:lang w:val="en-US"/>
        </w:rPr>
        <w:t xml:space="preserve"> </w:t>
      </w:r>
      <w:r w:rsidRPr="00E41DED">
        <w:rPr>
          <w:spacing w:val="-6"/>
          <w:lang w:val="en-US"/>
        </w:rPr>
        <w:t>accordance</w:t>
      </w:r>
      <w:r w:rsidRPr="00E41DED">
        <w:rPr>
          <w:spacing w:val="-9"/>
          <w:lang w:val="en-US"/>
        </w:rPr>
        <w:t xml:space="preserve"> </w:t>
      </w:r>
      <w:r w:rsidRPr="00E41DED">
        <w:rPr>
          <w:lang w:val="en-US"/>
        </w:rPr>
        <w:t>with</w:t>
      </w:r>
      <w:r w:rsidRPr="00E41DED">
        <w:rPr>
          <w:spacing w:val="75"/>
          <w:w w:val="99"/>
          <w:lang w:val="en-US"/>
        </w:rPr>
        <w:t xml:space="preserve"> </w:t>
      </w:r>
      <w:r w:rsidRPr="00E41DED">
        <w:rPr>
          <w:spacing w:val="-3"/>
          <w:lang w:val="en-US"/>
        </w:rPr>
        <w:t>this</w:t>
      </w:r>
      <w:r w:rsidRPr="00E41DED">
        <w:rPr>
          <w:spacing w:val="-20"/>
          <w:lang w:val="en-US"/>
        </w:rPr>
        <w:t xml:space="preserve"> </w:t>
      </w:r>
      <w:r w:rsidRPr="00E41DED">
        <w:rPr>
          <w:spacing w:val="-3"/>
          <w:lang w:val="en-US"/>
        </w:rPr>
        <w:t>Article.</w:t>
      </w:r>
    </w:p>
    <w:p w14:paraId="4720D3FF" w14:textId="77777777" w:rsidR="0061769B" w:rsidRPr="00E41DED" w:rsidRDefault="0061769B" w:rsidP="00B70D1A">
      <w:pPr>
        <w:pStyle w:val="BodyText"/>
        <w:widowControl w:val="0"/>
        <w:numPr>
          <w:ilvl w:val="0"/>
          <w:numId w:val="44"/>
        </w:numPr>
        <w:tabs>
          <w:tab w:val="clear" w:pos="720"/>
          <w:tab w:val="left" w:pos="545"/>
        </w:tabs>
        <w:spacing w:after="0"/>
        <w:ind w:right="113" w:hanging="426"/>
      </w:pPr>
      <w:r w:rsidRPr="00E41DED">
        <w:rPr>
          <w:spacing w:val="-6"/>
          <w:lang w:val="en-US"/>
        </w:rPr>
        <w:t>Persons</w:t>
      </w:r>
      <w:r w:rsidRPr="00E41DED">
        <w:rPr>
          <w:spacing w:val="2"/>
          <w:lang w:val="en-US"/>
        </w:rPr>
        <w:t xml:space="preserve"> </w:t>
      </w:r>
      <w:r w:rsidRPr="00E41DED">
        <w:rPr>
          <w:spacing w:val="-6"/>
          <w:lang w:val="en-US"/>
        </w:rPr>
        <w:t>eligible</w:t>
      </w:r>
      <w:r w:rsidRPr="00E41DED">
        <w:rPr>
          <w:spacing w:val="1"/>
          <w:lang w:val="en-US"/>
        </w:rPr>
        <w:t xml:space="preserve"> </w:t>
      </w:r>
      <w:r w:rsidRPr="00E41DED">
        <w:rPr>
          <w:spacing w:val="-1"/>
          <w:lang w:val="en-US"/>
        </w:rPr>
        <w:t>to</w:t>
      </w:r>
      <w:r w:rsidRPr="00E41DED">
        <w:rPr>
          <w:spacing w:val="18"/>
          <w:lang w:val="en-US"/>
        </w:rPr>
        <w:t xml:space="preserve"> </w:t>
      </w:r>
      <w:r w:rsidRPr="00E41DED">
        <w:rPr>
          <w:spacing w:val="-6"/>
          <w:lang w:val="en-US"/>
        </w:rPr>
        <w:t>nominate</w:t>
      </w:r>
      <w:r w:rsidRPr="00E41DED">
        <w:rPr>
          <w:spacing w:val="9"/>
          <w:lang w:val="en-US"/>
        </w:rPr>
        <w:t xml:space="preserve"> </w:t>
      </w:r>
      <w:r w:rsidRPr="00E41DED">
        <w:rPr>
          <w:spacing w:val="-6"/>
          <w:lang w:val="en-US"/>
        </w:rPr>
        <w:t>Transmission</w:t>
      </w:r>
      <w:r w:rsidRPr="00E41DED">
        <w:rPr>
          <w:spacing w:val="-1"/>
          <w:lang w:val="en-US"/>
        </w:rPr>
        <w:t xml:space="preserve"> </w:t>
      </w:r>
      <w:r w:rsidRPr="00E41DED">
        <w:rPr>
          <w:spacing w:val="-3"/>
          <w:lang w:val="en-US"/>
        </w:rPr>
        <w:t>Rights</w:t>
      </w:r>
      <w:r w:rsidRPr="00E41DED">
        <w:rPr>
          <w:spacing w:val="5"/>
          <w:lang w:val="en-US"/>
        </w:rPr>
        <w:t xml:space="preserve"> </w:t>
      </w:r>
      <w:r w:rsidRPr="00E41DED">
        <w:rPr>
          <w:spacing w:val="-3"/>
          <w:lang w:val="en-US"/>
        </w:rPr>
        <w:t>shall</w:t>
      </w:r>
      <w:r w:rsidRPr="00E41DED">
        <w:rPr>
          <w:spacing w:val="-1"/>
          <w:lang w:val="en-US"/>
        </w:rPr>
        <w:t xml:space="preserve"> </w:t>
      </w:r>
      <w:r w:rsidRPr="00E41DED">
        <w:rPr>
          <w:lang w:val="en-US"/>
        </w:rPr>
        <w:t>fulfil</w:t>
      </w:r>
      <w:r w:rsidRPr="00E41DED">
        <w:rPr>
          <w:spacing w:val="7"/>
          <w:lang w:val="en-US"/>
        </w:rPr>
        <w:t xml:space="preserve"> </w:t>
      </w:r>
      <w:r w:rsidRPr="00E41DED">
        <w:rPr>
          <w:lang w:val="en-US"/>
        </w:rPr>
        <w:t>the</w:t>
      </w:r>
      <w:r w:rsidRPr="00E41DED">
        <w:rPr>
          <w:spacing w:val="16"/>
          <w:lang w:val="en-US"/>
        </w:rPr>
        <w:t xml:space="preserve"> </w:t>
      </w:r>
      <w:r w:rsidRPr="00E41DED">
        <w:rPr>
          <w:spacing w:val="-6"/>
          <w:lang w:val="en-US"/>
        </w:rPr>
        <w:t>requirement</w:t>
      </w:r>
      <w:r w:rsidRPr="00E41DED">
        <w:rPr>
          <w:spacing w:val="2"/>
          <w:lang w:val="en-US"/>
        </w:rPr>
        <w:t xml:space="preserve"> </w:t>
      </w:r>
      <w:r w:rsidRPr="00E41DED">
        <w:rPr>
          <w:spacing w:val="-6"/>
          <w:lang w:val="en-US"/>
        </w:rPr>
        <w:t>described</w:t>
      </w:r>
      <w:r w:rsidRPr="00E41DED">
        <w:rPr>
          <w:spacing w:val="1"/>
          <w:lang w:val="en-US"/>
        </w:rPr>
        <w:t xml:space="preserve"> </w:t>
      </w:r>
      <w:r w:rsidRPr="00E41DED">
        <w:rPr>
          <w:spacing w:val="-2"/>
          <w:lang w:val="en-US"/>
        </w:rPr>
        <w:t>in</w:t>
      </w:r>
      <w:r w:rsidRPr="00E41DED">
        <w:rPr>
          <w:spacing w:val="10"/>
          <w:lang w:val="en-US"/>
        </w:rPr>
        <w:t xml:space="preserve"> </w:t>
      </w:r>
      <w:r w:rsidRPr="00E41DED">
        <w:rPr>
          <w:spacing w:val="-6"/>
          <w:lang w:val="en-US"/>
        </w:rPr>
        <w:t>applicable</w:t>
      </w:r>
      <w:r w:rsidRPr="00E41DED">
        <w:rPr>
          <w:spacing w:val="76"/>
          <w:w w:val="99"/>
          <w:lang w:val="en-US"/>
        </w:rPr>
        <w:t xml:space="preserve"> </w:t>
      </w:r>
      <w:r w:rsidRPr="00E41DED">
        <w:rPr>
          <w:spacing w:val="-6"/>
          <w:lang w:val="en-US"/>
        </w:rPr>
        <w:t>Day</w:t>
      </w:r>
      <w:r w:rsidRPr="00421C10">
        <w:rPr>
          <w:spacing w:val="-6"/>
          <w:lang w:val="en-US"/>
        </w:rPr>
        <w:t>‐</w:t>
      </w:r>
      <w:r w:rsidRPr="00E41DED">
        <w:rPr>
          <w:spacing w:val="-6"/>
          <w:lang w:val="en-US"/>
        </w:rPr>
        <w:t>Ahead</w:t>
      </w:r>
      <w:r w:rsidRPr="00E41DED">
        <w:rPr>
          <w:spacing w:val="-12"/>
          <w:lang w:val="en-US"/>
        </w:rPr>
        <w:t xml:space="preserve"> </w:t>
      </w:r>
      <w:r w:rsidRPr="00E41DED">
        <w:rPr>
          <w:spacing w:val="-6"/>
          <w:lang w:val="en-US"/>
        </w:rPr>
        <w:t>Nomination</w:t>
      </w:r>
      <w:r w:rsidRPr="00E41DED">
        <w:rPr>
          <w:spacing w:val="-22"/>
          <w:lang w:val="en-US"/>
        </w:rPr>
        <w:t xml:space="preserve"> </w:t>
      </w:r>
      <w:r w:rsidRPr="00E41DED">
        <w:rPr>
          <w:lang w:val="en-US"/>
        </w:rPr>
        <w:t>Rules.</w:t>
      </w:r>
      <w:r w:rsidRPr="00E41DED">
        <w:rPr>
          <w:spacing w:val="-18"/>
          <w:lang w:val="en-US"/>
        </w:rPr>
        <w:t xml:space="preserve"> </w:t>
      </w:r>
      <w:r w:rsidRPr="00E41DED">
        <w:rPr>
          <w:spacing w:val="-6"/>
        </w:rPr>
        <w:t>Eligible</w:t>
      </w:r>
      <w:r w:rsidRPr="00E41DED">
        <w:rPr>
          <w:spacing w:val="-21"/>
        </w:rPr>
        <w:t xml:space="preserve"> </w:t>
      </w:r>
      <w:r w:rsidRPr="00E41DED">
        <w:rPr>
          <w:spacing w:val="-6"/>
        </w:rPr>
        <w:t>persons</w:t>
      </w:r>
      <w:r w:rsidRPr="00E41DED">
        <w:rPr>
          <w:spacing w:val="-20"/>
        </w:rPr>
        <w:t xml:space="preserve"> </w:t>
      </w:r>
      <w:r w:rsidRPr="00E41DED">
        <w:rPr>
          <w:spacing w:val="-2"/>
        </w:rPr>
        <w:t>may</w:t>
      </w:r>
      <w:r w:rsidRPr="00E41DED">
        <w:rPr>
          <w:spacing w:val="-8"/>
        </w:rPr>
        <w:t xml:space="preserve"> </w:t>
      </w:r>
      <w:r w:rsidRPr="00E41DED">
        <w:rPr>
          <w:spacing w:val="-2"/>
        </w:rPr>
        <w:t>be</w:t>
      </w:r>
      <w:r w:rsidRPr="00E41DED">
        <w:rPr>
          <w:spacing w:val="-15"/>
        </w:rPr>
        <w:t xml:space="preserve"> </w:t>
      </w:r>
      <w:r w:rsidRPr="00E41DED">
        <w:rPr>
          <w:spacing w:val="-2"/>
        </w:rPr>
        <w:t>the</w:t>
      </w:r>
      <w:r w:rsidRPr="00E41DED">
        <w:rPr>
          <w:spacing w:val="-4"/>
        </w:rPr>
        <w:t xml:space="preserve"> </w:t>
      </w:r>
      <w:r w:rsidRPr="00E41DED">
        <w:rPr>
          <w:spacing w:val="-7"/>
        </w:rPr>
        <w:t>following:</w:t>
      </w:r>
    </w:p>
    <w:p w14:paraId="5171AA70" w14:textId="77777777" w:rsidR="0061769B" w:rsidRPr="00E41DED" w:rsidRDefault="0061769B" w:rsidP="00B70D1A">
      <w:pPr>
        <w:pStyle w:val="BodyText"/>
        <w:widowControl w:val="0"/>
        <w:numPr>
          <w:ilvl w:val="1"/>
          <w:numId w:val="44"/>
        </w:numPr>
        <w:tabs>
          <w:tab w:val="clear" w:pos="720"/>
          <w:tab w:val="left" w:pos="970"/>
        </w:tabs>
        <w:spacing w:after="0"/>
      </w:pPr>
      <w:r w:rsidRPr="00E41DED">
        <w:rPr>
          <w:spacing w:val="-2"/>
        </w:rPr>
        <w:t>the</w:t>
      </w:r>
      <w:r w:rsidRPr="00E41DED">
        <w:rPr>
          <w:spacing w:val="-1"/>
        </w:rPr>
        <w:t xml:space="preserve"> </w:t>
      </w:r>
      <w:r w:rsidRPr="00E41DED">
        <w:rPr>
          <w:spacing w:val="-6"/>
        </w:rPr>
        <w:t>Transmission</w:t>
      </w:r>
      <w:r w:rsidRPr="00E41DED">
        <w:rPr>
          <w:spacing w:val="-20"/>
        </w:rPr>
        <w:t xml:space="preserve"> </w:t>
      </w:r>
      <w:r w:rsidRPr="00E41DED">
        <w:rPr>
          <w:spacing w:val="-6"/>
        </w:rPr>
        <w:t>Rights’</w:t>
      </w:r>
      <w:r w:rsidRPr="00E41DED">
        <w:rPr>
          <w:spacing w:val="-16"/>
        </w:rPr>
        <w:t xml:space="preserve"> </w:t>
      </w:r>
      <w:r w:rsidRPr="00E41DED">
        <w:rPr>
          <w:spacing w:val="-6"/>
        </w:rPr>
        <w:t>holder;</w:t>
      </w:r>
      <w:r w:rsidRPr="00E41DED">
        <w:rPr>
          <w:spacing w:val="-15"/>
        </w:rPr>
        <w:t xml:space="preserve"> </w:t>
      </w:r>
      <w:r w:rsidRPr="00E41DED">
        <w:rPr>
          <w:spacing w:val="1"/>
        </w:rPr>
        <w:t>or</w:t>
      </w:r>
    </w:p>
    <w:p w14:paraId="10A46B80" w14:textId="77777777" w:rsidR="0061769B" w:rsidRPr="00E41DED" w:rsidRDefault="0061769B">
      <w:pPr>
        <w:pStyle w:val="BodyText"/>
        <w:widowControl w:val="0"/>
        <w:numPr>
          <w:ilvl w:val="1"/>
          <w:numId w:val="44"/>
        </w:numPr>
        <w:tabs>
          <w:tab w:val="clear" w:pos="720"/>
          <w:tab w:val="left" w:pos="970"/>
        </w:tabs>
        <w:spacing w:after="0"/>
        <w:ind w:right="111"/>
        <w:rPr>
          <w:lang w:val="en-US"/>
        </w:rPr>
      </w:pPr>
      <w:r w:rsidRPr="00E41DED">
        <w:rPr>
          <w:spacing w:val="-2"/>
          <w:lang w:val="en-US"/>
        </w:rPr>
        <w:t>the</w:t>
      </w:r>
      <w:r w:rsidRPr="00E41DED">
        <w:rPr>
          <w:spacing w:val="17"/>
          <w:lang w:val="en-US"/>
        </w:rPr>
        <w:t xml:space="preserve"> </w:t>
      </w:r>
      <w:r w:rsidRPr="00E41DED">
        <w:rPr>
          <w:spacing w:val="-6"/>
          <w:lang w:val="en-US"/>
        </w:rPr>
        <w:t>person</w:t>
      </w:r>
      <w:r w:rsidRPr="00E41DED">
        <w:rPr>
          <w:spacing w:val="43"/>
          <w:lang w:val="en-US"/>
        </w:rPr>
        <w:t xml:space="preserve"> </w:t>
      </w:r>
      <w:r w:rsidRPr="00E41DED">
        <w:rPr>
          <w:spacing w:val="-6"/>
          <w:lang w:val="en-US"/>
        </w:rPr>
        <w:t>notified</w:t>
      </w:r>
      <w:r w:rsidRPr="00E41DED">
        <w:rPr>
          <w:spacing w:val="46"/>
          <w:lang w:val="en-US"/>
        </w:rPr>
        <w:t xml:space="preserve"> </w:t>
      </w:r>
      <w:r w:rsidRPr="00E41DED">
        <w:rPr>
          <w:spacing w:val="-2"/>
          <w:lang w:val="en-US"/>
        </w:rPr>
        <w:t>by</w:t>
      </w:r>
      <w:r w:rsidRPr="00E41DED">
        <w:rPr>
          <w:spacing w:val="3"/>
          <w:lang w:val="en-US"/>
        </w:rPr>
        <w:t xml:space="preserve"> </w:t>
      </w:r>
      <w:r w:rsidRPr="00E41DED">
        <w:rPr>
          <w:lang w:val="en-US"/>
        </w:rPr>
        <w:t xml:space="preserve">the  </w:t>
      </w:r>
      <w:r w:rsidRPr="00E41DED">
        <w:rPr>
          <w:spacing w:val="-6"/>
          <w:lang w:val="en-US"/>
        </w:rPr>
        <w:t>Transmission</w:t>
      </w:r>
      <w:r w:rsidRPr="00E41DED">
        <w:rPr>
          <w:spacing w:val="45"/>
          <w:lang w:val="en-US"/>
        </w:rPr>
        <w:t xml:space="preserve"> </w:t>
      </w:r>
      <w:r w:rsidRPr="00E41DED">
        <w:rPr>
          <w:lang w:val="en-US"/>
        </w:rPr>
        <w:t>Rights’</w:t>
      </w:r>
      <w:r w:rsidRPr="00E41DED">
        <w:rPr>
          <w:spacing w:val="2"/>
          <w:lang w:val="en-US"/>
        </w:rPr>
        <w:t xml:space="preserve"> </w:t>
      </w:r>
      <w:r w:rsidRPr="00E41DED">
        <w:rPr>
          <w:spacing w:val="-6"/>
          <w:lang w:val="en-US"/>
        </w:rPr>
        <w:t>holder</w:t>
      </w:r>
      <w:r w:rsidRPr="00E41DED">
        <w:rPr>
          <w:spacing w:val="39"/>
          <w:lang w:val="en-US"/>
        </w:rPr>
        <w:t xml:space="preserve"> </w:t>
      </w:r>
      <w:r w:rsidRPr="00E41DED">
        <w:rPr>
          <w:spacing w:val="-3"/>
          <w:lang w:val="en-US"/>
        </w:rPr>
        <w:t>during</w:t>
      </w:r>
      <w:r w:rsidRPr="00E41DED">
        <w:rPr>
          <w:spacing w:val="44"/>
          <w:lang w:val="en-US"/>
        </w:rPr>
        <w:t xml:space="preserve"> </w:t>
      </w:r>
      <w:r w:rsidRPr="00E41DED">
        <w:rPr>
          <w:lang w:val="en-US"/>
        </w:rPr>
        <w:t>the</w:t>
      </w:r>
      <w:r w:rsidRPr="00E41DED">
        <w:rPr>
          <w:spacing w:val="18"/>
          <w:lang w:val="en-US"/>
        </w:rPr>
        <w:t xml:space="preserve"> </w:t>
      </w:r>
      <w:r w:rsidRPr="00E41DED">
        <w:rPr>
          <w:spacing w:val="-6"/>
          <w:lang w:val="en-US"/>
        </w:rPr>
        <w:t>Day</w:t>
      </w:r>
      <w:r w:rsidRPr="00421C10">
        <w:rPr>
          <w:spacing w:val="-6"/>
          <w:lang w:val="en-US"/>
        </w:rPr>
        <w:t>‐</w:t>
      </w:r>
      <w:r w:rsidRPr="00E41DED">
        <w:rPr>
          <w:spacing w:val="-6"/>
          <w:lang w:val="en-US"/>
        </w:rPr>
        <w:t>Ahead</w:t>
      </w:r>
      <w:r w:rsidRPr="00E41DED">
        <w:rPr>
          <w:spacing w:val="12"/>
          <w:lang w:val="en-US"/>
        </w:rPr>
        <w:t xml:space="preserve"> </w:t>
      </w:r>
      <w:r w:rsidRPr="00E41DED">
        <w:rPr>
          <w:spacing w:val="-6"/>
          <w:lang w:val="en-US"/>
        </w:rPr>
        <w:t>Nomination</w:t>
      </w:r>
      <w:r w:rsidRPr="00E41DED">
        <w:rPr>
          <w:spacing w:val="62"/>
          <w:w w:val="99"/>
          <w:lang w:val="en-US"/>
        </w:rPr>
        <w:t xml:space="preserve"> </w:t>
      </w:r>
      <w:r w:rsidRPr="00E41DED">
        <w:rPr>
          <w:lang w:val="en-US"/>
        </w:rPr>
        <w:t>process</w:t>
      </w:r>
      <w:r w:rsidRPr="00E41DED">
        <w:rPr>
          <w:spacing w:val="13"/>
          <w:lang w:val="en-US"/>
        </w:rPr>
        <w:t xml:space="preserve"> </w:t>
      </w:r>
      <w:r w:rsidRPr="00E41DED">
        <w:rPr>
          <w:spacing w:val="-1"/>
          <w:lang w:val="en-US"/>
        </w:rPr>
        <w:t>to</w:t>
      </w:r>
      <w:r w:rsidRPr="00E41DED">
        <w:rPr>
          <w:spacing w:val="26"/>
          <w:lang w:val="en-US"/>
        </w:rPr>
        <w:t xml:space="preserve"> </w:t>
      </w:r>
      <w:r w:rsidRPr="00E41DED">
        <w:rPr>
          <w:spacing w:val="-2"/>
          <w:lang w:val="en-US"/>
        </w:rPr>
        <w:t>the</w:t>
      </w:r>
      <w:r w:rsidRPr="00E41DED">
        <w:rPr>
          <w:lang w:val="en-US"/>
        </w:rPr>
        <w:t xml:space="preserve"> </w:t>
      </w:r>
      <w:r w:rsidRPr="00E41DED">
        <w:rPr>
          <w:spacing w:val="4"/>
          <w:lang w:val="en-US"/>
        </w:rPr>
        <w:t xml:space="preserve"> </w:t>
      </w:r>
      <w:r w:rsidRPr="00E41DED">
        <w:rPr>
          <w:spacing w:val="-6"/>
          <w:lang w:val="en-US"/>
        </w:rPr>
        <w:t>respective</w:t>
      </w:r>
      <w:r w:rsidRPr="00E41DED">
        <w:rPr>
          <w:spacing w:val="-21"/>
          <w:lang w:val="en-US"/>
        </w:rPr>
        <w:t xml:space="preserve"> </w:t>
      </w:r>
      <w:r w:rsidRPr="00E41DED">
        <w:rPr>
          <w:spacing w:val="-3"/>
          <w:lang w:val="en-US"/>
        </w:rPr>
        <w:t>TSOs</w:t>
      </w:r>
      <w:r w:rsidRPr="00E41DED">
        <w:rPr>
          <w:spacing w:val="-17"/>
          <w:lang w:val="en-US"/>
        </w:rPr>
        <w:t xml:space="preserve"> </w:t>
      </w:r>
      <w:r w:rsidRPr="00E41DED">
        <w:rPr>
          <w:spacing w:val="-1"/>
          <w:lang w:val="en-US"/>
        </w:rPr>
        <w:t>in</w:t>
      </w:r>
      <w:r w:rsidRPr="00E41DED">
        <w:rPr>
          <w:spacing w:val="-15"/>
          <w:lang w:val="en-US"/>
        </w:rPr>
        <w:t xml:space="preserve"> </w:t>
      </w:r>
      <w:r w:rsidRPr="00E41DED">
        <w:rPr>
          <w:spacing w:val="-3"/>
          <w:lang w:val="en-US"/>
        </w:rPr>
        <w:t>line</w:t>
      </w:r>
      <w:r w:rsidRPr="00E41DED">
        <w:rPr>
          <w:spacing w:val="-14"/>
          <w:lang w:val="en-US"/>
        </w:rPr>
        <w:t xml:space="preserve"> </w:t>
      </w:r>
      <w:r w:rsidRPr="00E41DED">
        <w:rPr>
          <w:spacing w:val="-2"/>
          <w:lang w:val="en-US"/>
        </w:rPr>
        <w:t>with</w:t>
      </w:r>
      <w:r w:rsidRPr="00E41DED">
        <w:rPr>
          <w:spacing w:val="-20"/>
          <w:lang w:val="en-US"/>
        </w:rPr>
        <w:t xml:space="preserve"> </w:t>
      </w:r>
      <w:r w:rsidRPr="00E41DED">
        <w:rPr>
          <w:spacing w:val="-1"/>
          <w:lang w:val="en-US"/>
        </w:rPr>
        <w:t>the</w:t>
      </w:r>
      <w:r w:rsidRPr="00E41DED">
        <w:rPr>
          <w:lang w:val="en-US"/>
        </w:rPr>
        <w:t xml:space="preserve"> </w:t>
      </w:r>
      <w:r w:rsidRPr="00E41DED">
        <w:rPr>
          <w:spacing w:val="-6"/>
          <w:lang w:val="en-US"/>
        </w:rPr>
        <w:t>relevant</w:t>
      </w:r>
      <w:r w:rsidRPr="00E41DED">
        <w:rPr>
          <w:spacing w:val="-18"/>
          <w:lang w:val="en-US"/>
        </w:rPr>
        <w:t xml:space="preserve"> </w:t>
      </w:r>
      <w:r w:rsidRPr="00E41DED">
        <w:rPr>
          <w:spacing w:val="-6"/>
          <w:lang w:val="en-US"/>
        </w:rPr>
        <w:t>Day</w:t>
      </w:r>
      <w:r w:rsidRPr="00421C10">
        <w:rPr>
          <w:spacing w:val="-6"/>
          <w:lang w:val="en-US"/>
        </w:rPr>
        <w:t>‐</w:t>
      </w:r>
      <w:r w:rsidRPr="00E41DED">
        <w:rPr>
          <w:spacing w:val="-6"/>
          <w:lang w:val="en-US"/>
        </w:rPr>
        <w:t>Ahead</w:t>
      </w:r>
      <w:r w:rsidRPr="00E41DED">
        <w:rPr>
          <w:spacing w:val="-13"/>
          <w:lang w:val="en-US"/>
        </w:rPr>
        <w:t xml:space="preserve"> </w:t>
      </w:r>
      <w:r w:rsidRPr="00E41DED">
        <w:rPr>
          <w:spacing w:val="-6"/>
          <w:lang w:val="en-US"/>
        </w:rPr>
        <w:t>Nomination</w:t>
      </w:r>
      <w:r w:rsidRPr="00E41DED">
        <w:rPr>
          <w:spacing w:val="-24"/>
          <w:lang w:val="en-US"/>
        </w:rPr>
        <w:t xml:space="preserve"> </w:t>
      </w:r>
      <w:r w:rsidRPr="00E41DED">
        <w:rPr>
          <w:lang w:val="en-US"/>
        </w:rPr>
        <w:t>Rules;</w:t>
      </w:r>
      <w:r w:rsidRPr="00E41DED">
        <w:rPr>
          <w:spacing w:val="-16"/>
          <w:lang w:val="en-US"/>
        </w:rPr>
        <w:t xml:space="preserve"> </w:t>
      </w:r>
      <w:r w:rsidRPr="00E41DED">
        <w:rPr>
          <w:spacing w:val="1"/>
          <w:lang w:val="en-US"/>
        </w:rPr>
        <w:t>or</w:t>
      </w:r>
    </w:p>
    <w:p w14:paraId="0EBCB4B1" w14:textId="77777777" w:rsidR="0061769B" w:rsidRPr="00E41DED" w:rsidRDefault="0061769B" w:rsidP="00B70D1A">
      <w:pPr>
        <w:pStyle w:val="BodyText"/>
        <w:widowControl w:val="0"/>
        <w:numPr>
          <w:ilvl w:val="1"/>
          <w:numId w:val="44"/>
        </w:numPr>
        <w:tabs>
          <w:tab w:val="clear" w:pos="720"/>
          <w:tab w:val="left" w:pos="970"/>
        </w:tabs>
        <w:spacing w:after="0"/>
        <w:ind w:right="840"/>
        <w:rPr>
          <w:lang w:val="en-US"/>
        </w:rPr>
      </w:pPr>
      <w:r w:rsidRPr="00E41DED">
        <w:rPr>
          <w:spacing w:val="-1"/>
          <w:lang w:val="en-US"/>
        </w:rPr>
        <w:t>the</w:t>
      </w:r>
      <w:r w:rsidRPr="00E41DED">
        <w:rPr>
          <w:spacing w:val="-3"/>
          <w:lang w:val="en-US"/>
        </w:rPr>
        <w:t xml:space="preserve"> person</w:t>
      </w:r>
      <w:r w:rsidRPr="00E41DED">
        <w:rPr>
          <w:spacing w:val="-22"/>
          <w:lang w:val="en-US"/>
        </w:rPr>
        <w:t xml:space="preserve"> </w:t>
      </w:r>
      <w:r w:rsidRPr="00E41DED">
        <w:rPr>
          <w:spacing w:val="-2"/>
          <w:lang w:val="en-US"/>
        </w:rPr>
        <w:t>authorized</w:t>
      </w:r>
      <w:r w:rsidRPr="00E41DED">
        <w:rPr>
          <w:spacing w:val="-12"/>
          <w:lang w:val="en-US"/>
        </w:rPr>
        <w:t xml:space="preserve"> </w:t>
      </w:r>
      <w:r w:rsidRPr="00E41DED">
        <w:rPr>
          <w:spacing w:val="-2"/>
          <w:lang w:val="en-US"/>
        </w:rPr>
        <w:t>by</w:t>
      </w:r>
      <w:r w:rsidRPr="00E41DED">
        <w:rPr>
          <w:spacing w:val="18"/>
          <w:lang w:val="en-US"/>
        </w:rPr>
        <w:t xml:space="preserve"> </w:t>
      </w:r>
      <w:r w:rsidRPr="00E41DED">
        <w:rPr>
          <w:spacing w:val="-1"/>
          <w:lang w:val="en-US"/>
        </w:rPr>
        <w:t>the</w:t>
      </w:r>
      <w:r w:rsidRPr="00E41DED">
        <w:rPr>
          <w:spacing w:val="-8"/>
          <w:lang w:val="en-US"/>
        </w:rPr>
        <w:t xml:space="preserve"> </w:t>
      </w:r>
      <w:r w:rsidRPr="00E41DED">
        <w:rPr>
          <w:spacing w:val="-2"/>
          <w:lang w:val="en-US"/>
        </w:rPr>
        <w:t>Transmission</w:t>
      </w:r>
      <w:r w:rsidRPr="00E41DED">
        <w:rPr>
          <w:spacing w:val="-14"/>
          <w:lang w:val="en-US"/>
        </w:rPr>
        <w:t xml:space="preserve"> </w:t>
      </w:r>
      <w:r w:rsidRPr="00E41DED">
        <w:rPr>
          <w:spacing w:val="-2"/>
          <w:lang w:val="en-US"/>
        </w:rPr>
        <w:t>Rights’</w:t>
      </w:r>
      <w:r w:rsidRPr="00E41DED">
        <w:rPr>
          <w:spacing w:val="-15"/>
          <w:lang w:val="en-US"/>
        </w:rPr>
        <w:t xml:space="preserve"> </w:t>
      </w:r>
      <w:r w:rsidRPr="00E41DED">
        <w:rPr>
          <w:spacing w:val="-2"/>
          <w:lang w:val="en-US"/>
        </w:rPr>
        <w:t>holder</w:t>
      </w:r>
      <w:r w:rsidRPr="00E41DED">
        <w:rPr>
          <w:spacing w:val="-13"/>
          <w:lang w:val="en-US"/>
        </w:rPr>
        <w:t xml:space="preserve"> </w:t>
      </w:r>
      <w:r w:rsidRPr="00E41DED">
        <w:rPr>
          <w:spacing w:val="-1"/>
          <w:lang w:val="en-US"/>
        </w:rPr>
        <w:t>to</w:t>
      </w:r>
      <w:r w:rsidRPr="00E41DED">
        <w:rPr>
          <w:spacing w:val="-3"/>
          <w:lang w:val="en-US"/>
        </w:rPr>
        <w:t xml:space="preserve"> </w:t>
      </w:r>
      <w:r w:rsidRPr="00E41DED">
        <w:rPr>
          <w:spacing w:val="-2"/>
          <w:lang w:val="en-US"/>
        </w:rPr>
        <w:t>nominate</w:t>
      </w:r>
      <w:r w:rsidRPr="00E41DED">
        <w:rPr>
          <w:spacing w:val="-8"/>
          <w:lang w:val="en-US"/>
        </w:rPr>
        <w:t xml:space="preserve"> </w:t>
      </w:r>
      <w:r w:rsidRPr="00E41DED">
        <w:rPr>
          <w:spacing w:val="-1"/>
          <w:lang w:val="en-US"/>
        </w:rPr>
        <w:t>in</w:t>
      </w:r>
      <w:r w:rsidRPr="00E41DED">
        <w:rPr>
          <w:spacing w:val="-15"/>
          <w:lang w:val="en-US"/>
        </w:rPr>
        <w:t xml:space="preserve"> </w:t>
      </w:r>
      <w:r w:rsidRPr="00E41DED">
        <w:rPr>
          <w:spacing w:val="-2"/>
          <w:lang w:val="en-US"/>
        </w:rPr>
        <w:t>line</w:t>
      </w:r>
      <w:r w:rsidRPr="00E41DED">
        <w:rPr>
          <w:spacing w:val="-13"/>
          <w:lang w:val="en-US"/>
        </w:rPr>
        <w:t xml:space="preserve"> </w:t>
      </w:r>
      <w:r w:rsidRPr="00E41DED">
        <w:rPr>
          <w:spacing w:val="-2"/>
          <w:lang w:val="en-US"/>
        </w:rPr>
        <w:t>with</w:t>
      </w:r>
      <w:r w:rsidRPr="00E41DED">
        <w:rPr>
          <w:spacing w:val="-16"/>
          <w:lang w:val="en-US"/>
        </w:rPr>
        <w:t xml:space="preserve"> </w:t>
      </w:r>
      <w:r w:rsidRPr="00E41DED">
        <w:rPr>
          <w:spacing w:val="-1"/>
          <w:lang w:val="en-US"/>
        </w:rPr>
        <w:t>the</w:t>
      </w:r>
      <w:r w:rsidRPr="00E41DED">
        <w:rPr>
          <w:spacing w:val="42"/>
          <w:w w:val="99"/>
          <w:lang w:val="en-US"/>
        </w:rPr>
        <w:t xml:space="preserve"> </w:t>
      </w:r>
      <w:r w:rsidRPr="00E41DED">
        <w:rPr>
          <w:spacing w:val="-1"/>
          <w:lang w:val="en-US"/>
        </w:rPr>
        <w:t>relevant</w:t>
      </w:r>
      <w:r w:rsidRPr="00E41DED">
        <w:rPr>
          <w:lang w:val="en-US"/>
        </w:rPr>
        <w:t xml:space="preserve"> </w:t>
      </w:r>
      <w:r w:rsidRPr="00E41DED">
        <w:rPr>
          <w:spacing w:val="-6"/>
          <w:lang w:val="en-US"/>
        </w:rPr>
        <w:t>Day</w:t>
      </w:r>
      <w:r w:rsidRPr="00421C10">
        <w:rPr>
          <w:spacing w:val="-6"/>
          <w:lang w:val="en-US"/>
        </w:rPr>
        <w:t>‐</w:t>
      </w:r>
      <w:r w:rsidRPr="00E41DED">
        <w:rPr>
          <w:spacing w:val="-6"/>
          <w:lang w:val="en-US"/>
        </w:rPr>
        <w:t>Ahead</w:t>
      </w:r>
      <w:r w:rsidRPr="00E41DED">
        <w:rPr>
          <w:spacing w:val="-14"/>
          <w:lang w:val="en-US"/>
        </w:rPr>
        <w:t xml:space="preserve"> </w:t>
      </w:r>
      <w:r w:rsidRPr="00E41DED">
        <w:rPr>
          <w:spacing w:val="-6"/>
          <w:lang w:val="en-US"/>
        </w:rPr>
        <w:t>Nomination</w:t>
      </w:r>
      <w:r w:rsidRPr="00E41DED">
        <w:rPr>
          <w:spacing w:val="-25"/>
          <w:lang w:val="en-US"/>
        </w:rPr>
        <w:t xml:space="preserve"> </w:t>
      </w:r>
      <w:r w:rsidRPr="00E41DED">
        <w:rPr>
          <w:lang w:val="en-US"/>
        </w:rPr>
        <w:t>Rules</w:t>
      </w:r>
      <w:r w:rsidRPr="00E41DED">
        <w:rPr>
          <w:spacing w:val="-17"/>
          <w:lang w:val="en-US"/>
        </w:rPr>
        <w:t xml:space="preserve"> </w:t>
      </w:r>
      <w:r w:rsidRPr="00E41DED">
        <w:rPr>
          <w:spacing w:val="-3"/>
          <w:lang w:val="en-US"/>
        </w:rPr>
        <w:t>and</w:t>
      </w:r>
      <w:r w:rsidRPr="00E41DED">
        <w:rPr>
          <w:spacing w:val="-16"/>
          <w:lang w:val="en-US"/>
        </w:rPr>
        <w:t xml:space="preserve"> </w:t>
      </w:r>
      <w:r w:rsidRPr="00E41DED">
        <w:rPr>
          <w:spacing w:val="-3"/>
          <w:lang w:val="en-US"/>
        </w:rPr>
        <w:t>notified</w:t>
      </w:r>
      <w:r w:rsidRPr="00E41DED">
        <w:rPr>
          <w:spacing w:val="-23"/>
          <w:lang w:val="en-US"/>
        </w:rPr>
        <w:t xml:space="preserve"> </w:t>
      </w:r>
      <w:r w:rsidRPr="00E41DED">
        <w:rPr>
          <w:spacing w:val="-1"/>
          <w:lang w:val="en-US"/>
        </w:rPr>
        <w:t>to</w:t>
      </w:r>
      <w:r w:rsidRPr="00E41DED">
        <w:rPr>
          <w:spacing w:val="-10"/>
          <w:lang w:val="en-US"/>
        </w:rPr>
        <w:t xml:space="preserve"> </w:t>
      </w:r>
      <w:r w:rsidRPr="00E41DED">
        <w:rPr>
          <w:spacing w:val="-2"/>
          <w:lang w:val="en-US"/>
        </w:rPr>
        <w:t>the</w:t>
      </w:r>
      <w:r w:rsidRPr="00E41DED">
        <w:rPr>
          <w:spacing w:val="-4"/>
          <w:lang w:val="en-US"/>
        </w:rPr>
        <w:t xml:space="preserve"> </w:t>
      </w:r>
      <w:r w:rsidRPr="00E41DED">
        <w:rPr>
          <w:spacing w:val="-6"/>
          <w:lang w:val="en-US"/>
        </w:rPr>
        <w:t>Allocation</w:t>
      </w:r>
      <w:r w:rsidRPr="00E41DED">
        <w:rPr>
          <w:spacing w:val="-26"/>
          <w:lang w:val="en-US"/>
        </w:rPr>
        <w:t xml:space="preserve"> </w:t>
      </w:r>
      <w:r w:rsidRPr="00E41DED">
        <w:rPr>
          <w:spacing w:val="-3"/>
          <w:lang w:val="en-US"/>
        </w:rPr>
        <w:t>Platform.</w:t>
      </w:r>
    </w:p>
    <w:p w14:paraId="786C9DB3" w14:textId="77777777" w:rsidR="0061769B" w:rsidRPr="00E41DED" w:rsidRDefault="0061769B" w:rsidP="00B70D1A">
      <w:pPr>
        <w:pStyle w:val="BodyText"/>
        <w:widowControl w:val="0"/>
        <w:numPr>
          <w:ilvl w:val="0"/>
          <w:numId w:val="44"/>
        </w:numPr>
        <w:tabs>
          <w:tab w:val="clear" w:pos="720"/>
          <w:tab w:val="left" w:pos="545"/>
        </w:tabs>
        <w:spacing w:after="0"/>
        <w:ind w:right="154" w:hanging="406"/>
        <w:rPr>
          <w:lang w:val="en-US"/>
        </w:rPr>
      </w:pPr>
      <w:r w:rsidRPr="00E41DED">
        <w:rPr>
          <w:spacing w:val="-3"/>
          <w:lang w:val="en-US"/>
        </w:rPr>
        <w:t>The</w:t>
      </w:r>
      <w:r w:rsidRPr="00E41DED">
        <w:rPr>
          <w:spacing w:val="-21"/>
          <w:lang w:val="en-US"/>
        </w:rPr>
        <w:t xml:space="preserve"> </w:t>
      </w:r>
      <w:r w:rsidRPr="00E41DED">
        <w:rPr>
          <w:spacing w:val="-6"/>
          <w:lang w:val="en-US"/>
        </w:rPr>
        <w:t>Allocation</w:t>
      </w:r>
      <w:r w:rsidRPr="00E41DED">
        <w:rPr>
          <w:spacing w:val="-29"/>
          <w:lang w:val="en-US"/>
        </w:rPr>
        <w:t xml:space="preserve"> </w:t>
      </w:r>
      <w:r w:rsidRPr="00E41DED">
        <w:rPr>
          <w:spacing w:val="-6"/>
          <w:lang w:val="en-US"/>
        </w:rPr>
        <w:t>Platform</w:t>
      </w:r>
      <w:r w:rsidRPr="00E41DED">
        <w:rPr>
          <w:spacing w:val="-11"/>
          <w:lang w:val="en-US"/>
        </w:rPr>
        <w:t xml:space="preserve"> </w:t>
      </w:r>
      <w:r w:rsidRPr="00E41DED">
        <w:rPr>
          <w:lang w:val="en-US"/>
        </w:rPr>
        <w:t>shall</w:t>
      </w:r>
      <w:r w:rsidRPr="00E41DED">
        <w:rPr>
          <w:spacing w:val="-23"/>
          <w:lang w:val="en-US"/>
        </w:rPr>
        <w:t xml:space="preserve"> </w:t>
      </w:r>
      <w:r w:rsidRPr="00E41DED">
        <w:rPr>
          <w:spacing w:val="-6"/>
          <w:lang w:val="en-US"/>
        </w:rPr>
        <w:t>provide</w:t>
      </w:r>
      <w:r w:rsidRPr="00E41DED">
        <w:rPr>
          <w:spacing w:val="-26"/>
          <w:lang w:val="en-US"/>
        </w:rPr>
        <w:t xml:space="preserve"> </w:t>
      </w:r>
      <w:r w:rsidRPr="00E41DED">
        <w:rPr>
          <w:lang w:val="en-US"/>
        </w:rPr>
        <w:t>on</w:t>
      </w:r>
      <w:r w:rsidRPr="00E41DED">
        <w:rPr>
          <w:spacing w:val="-10"/>
          <w:lang w:val="en-US"/>
        </w:rPr>
        <w:t xml:space="preserve"> </w:t>
      </w:r>
      <w:r w:rsidRPr="00E41DED">
        <w:rPr>
          <w:spacing w:val="-2"/>
          <w:lang w:val="en-US"/>
        </w:rPr>
        <w:t>its</w:t>
      </w:r>
      <w:r w:rsidRPr="00E41DED">
        <w:rPr>
          <w:spacing w:val="-15"/>
          <w:lang w:val="en-US"/>
        </w:rPr>
        <w:t xml:space="preserve"> </w:t>
      </w:r>
      <w:r w:rsidRPr="00E41DED">
        <w:rPr>
          <w:lang w:val="en-US"/>
        </w:rPr>
        <w:t>website</w:t>
      </w:r>
      <w:r w:rsidRPr="00E41DED">
        <w:rPr>
          <w:spacing w:val="-12"/>
          <w:lang w:val="en-US"/>
        </w:rPr>
        <w:t xml:space="preserve"> </w:t>
      </w:r>
      <w:r w:rsidRPr="00E41DED">
        <w:rPr>
          <w:spacing w:val="-1"/>
          <w:lang w:val="en-US"/>
        </w:rPr>
        <w:t>an</w:t>
      </w:r>
      <w:r w:rsidRPr="00E41DED">
        <w:rPr>
          <w:spacing w:val="-25"/>
          <w:lang w:val="en-US"/>
        </w:rPr>
        <w:t xml:space="preserve"> </w:t>
      </w:r>
      <w:r w:rsidRPr="00E41DED">
        <w:rPr>
          <w:spacing w:val="-6"/>
          <w:lang w:val="en-US"/>
        </w:rPr>
        <w:t>overview</w:t>
      </w:r>
      <w:r w:rsidRPr="00E41DED">
        <w:rPr>
          <w:spacing w:val="-26"/>
          <w:lang w:val="en-US"/>
        </w:rPr>
        <w:t xml:space="preserve"> </w:t>
      </w:r>
      <w:r w:rsidRPr="00E41DED">
        <w:rPr>
          <w:lang w:val="en-US"/>
        </w:rPr>
        <w:t>of</w:t>
      </w:r>
      <w:r w:rsidRPr="00E41DED">
        <w:rPr>
          <w:spacing w:val="-15"/>
          <w:lang w:val="en-US"/>
        </w:rPr>
        <w:t xml:space="preserve"> </w:t>
      </w:r>
      <w:r w:rsidRPr="00E41DED">
        <w:rPr>
          <w:spacing w:val="-1"/>
          <w:lang w:val="en-US"/>
        </w:rPr>
        <w:t>the</w:t>
      </w:r>
      <w:r w:rsidRPr="00E41DED">
        <w:rPr>
          <w:spacing w:val="-8"/>
          <w:lang w:val="en-US"/>
        </w:rPr>
        <w:t xml:space="preserve"> </w:t>
      </w:r>
      <w:r w:rsidRPr="00E41DED">
        <w:rPr>
          <w:spacing w:val="-6"/>
          <w:lang w:val="en-US"/>
        </w:rPr>
        <w:t>options</w:t>
      </w:r>
      <w:r w:rsidRPr="00E41DED">
        <w:rPr>
          <w:spacing w:val="-20"/>
          <w:lang w:val="en-US"/>
        </w:rPr>
        <w:t xml:space="preserve"> </w:t>
      </w:r>
      <w:r w:rsidRPr="00E41DED">
        <w:rPr>
          <w:spacing w:val="-3"/>
          <w:lang w:val="en-US"/>
        </w:rPr>
        <w:t>listed</w:t>
      </w:r>
      <w:r w:rsidRPr="00E41DED">
        <w:rPr>
          <w:spacing w:val="-14"/>
          <w:lang w:val="en-US"/>
        </w:rPr>
        <w:t xml:space="preserve"> </w:t>
      </w:r>
      <w:r w:rsidRPr="00E41DED">
        <w:rPr>
          <w:spacing w:val="-2"/>
          <w:lang w:val="en-US"/>
        </w:rPr>
        <w:t>in</w:t>
      </w:r>
      <w:r w:rsidRPr="00E41DED">
        <w:rPr>
          <w:spacing w:val="-18"/>
          <w:lang w:val="en-US"/>
        </w:rPr>
        <w:t xml:space="preserve"> </w:t>
      </w:r>
      <w:r w:rsidRPr="00E41DED">
        <w:rPr>
          <w:spacing w:val="-6"/>
          <w:lang w:val="en-US"/>
        </w:rPr>
        <w:t>paragraph</w:t>
      </w:r>
      <w:r w:rsidRPr="00E41DED">
        <w:rPr>
          <w:spacing w:val="-19"/>
          <w:lang w:val="en-US"/>
        </w:rPr>
        <w:t xml:space="preserve"> </w:t>
      </w:r>
      <w:r w:rsidRPr="00B70D1A">
        <w:rPr>
          <w:sz w:val="20"/>
          <w:lang w:val="en-US"/>
        </w:rPr>
        <w:t>2</w:t>
      </w:r>
      <w:r w:rsidRPr="00B70D1A">
        <w:rPr>
          <w:spacing w:val="-2"/>
          <w:sz w:val="20"/>
          <w:lang w:val="en-US"/>
        </w:rPr>
        <w:t xml:space="preserve"> </w:t>
      </w:r>
      <w:r w:rsidRPr="00E41DED">
        <w:rPr>
          <w:lang w:val="en-US"/>
        </w:rPr>
        <w:t>of</w:t>
      </w:r>
      <w:r w:rsidRPr="00E41DED">
        <w:rPr>
          <w:spacing w:val="79"/>
          <w:w w:val="99"/>
          <w:lang w:val="en-US"/>
        </w:rPr>
        <w:t xml:space="preserve"> </w:t>
      </w:r>
      <w:r w:rsidRPr="00E41DED">
        <w:rPr>
          <w:spacing w:val="-3"/>
          <w:lang w:val="en-US"/>
        </w:rPr>
        <w:t>this</w:t>
      </w:r>
      <w:r w:rsidRPr="00E41DED">
        <w:rPr>
          <w:spacing w:val="-16"/>
          <w:lang w:val="en-US"/>
        </w:rPr>
        <w:t xml:space="preserve"> </w:t>
      </w:r>
      <w:r w:rsidRPr="00E41DED">
        <w:rPr>
          <w:lang w:val="en-US"/>
        </w:rPr>
        <w:t>Article</w:t>
      </w:r>
      <w:r w:rsidRPr="00E41DED">
        <w:rPr>
          <w:spacing w:val="-19"/>
          <w:lang w:val="en-US"/>
        </w:rPr>
        <w:t xml:space="preserve"> </w:t>
      </w:r>
      <w:r w:rsidRPr="00E41DED">
        <w:rPr>
          <w:spacing w:val="-3"/>
          <w:lang w:val="en-US"/>
        </w:rPr>
        <w:t>which</w:t>
      </w:r>
      <w:r w:rsidRPr="00E41DED">
        <w:rPr>
          <w:spacing w:val="-16"/>
          <w:lang w:val="en-US"/>
        </w:rPr>
        <w:t xml:space="preserve"> </w:t>
      </w:r>
      <w:r w:rsidRPr="00E41DED">
        <w:rPr>
          <w:spacing w:val="-2"/>
          <w:lang w:val="en-US"/>
        </w:rPr>
        <w:t>are</w:t>
      </w:r>
      <w:r w:rsidRPr="00E41DED">
        <w:rPr>
          <w:spacing w:val="-15"/>
          <w:lang w:val="en-US"/>
        </w:rPr>
        <w:t xml:space="preserve"> </w:t>
      </w:r>
      <w:r w:rsidRPr="00E41DED">
        <w:rPr>
          <w:spacing w:val="-6"/>
          <w:lang w:val="en-US"/>
        </w:rPr>
        <w:t>applicable</w:t>
      </w:r>
      <w:r w:rsidRPr="00E41DED">
        <w:rPr>
          <w:spacing w:val="-26"/>
          <w:lang w:val="en-US"/>
        </w:rPr>
        <w:t xml:space="preserve"> </w:t>
      </w:r>
      <w:r w:rsidRPr="00E41DED">
        <w:rPr>
          <w:lang w:val="en-US"/>
        </w:rPr>
        <w:t>on</w:t>
      </w:r>
      <w:r w:rsidRPr="00E41DED">
        <w:rPr>
          <w:spacing w:val="-14"/>
          <w:lang w:val="en-US"/>
        </w:rPr>
        <w:t xml:space="preserve"> </w:t>
      </w:r>
      <w:r w:rsidRPr="00E41DED">
        <w:rPr>
          <w:spacing w:val="-2"/>
          <w:lang w:val="en-US"/>
        </w:rPr>
        <w:t>each</w:t>
      </w:r>
      <w:r w:rsidRPr="00E41DED">
        <w:rPr>
          <w:spacing w:val="-15"/>
          <w:lang w:val="en-US"/>
        </w:rPr>
        <w:t xml:space="preserve"> </w:t>
      </w:r>
      <w:r w:rsidRPr="00E41DED">
        <w:rPr>
          <w:spacing w:val="-6"/>
          <w:lang w:val="en-US"/>
        </w:rPr>
        <w:t>Bidding</w:t>
      </w:r>
      <w:r w:rsidRPr="00E41DED">
        <w:rPr>
          <w:spacing w:val="-20"/>
          <w:lang w:val="en-US"/>
        </w:rPr>
        <w:t xml:space="preserve"> </w:t>
      </w:r>
      <w:r w:rsidRPr="00E41DED">
        <w:rPr>
          <w:spacing w:val="-3"/>
          <w:lang w:val="en-US"/>
        </w:rPr>
        <w:t>Zone</w:t>
      </w:r>
      <w:r w:rsidRPr="00E41DED">
        <w:rPr>
          <w:spacing w:val="-18"/>
          <w:lang w:val="en-US"/>
        </w:rPr>
        <w:t xml:space="preserve"> </w:t>
      </w:r>
      <w:r w:rsidRPr="00E41DED">
        <w:rPr>
          <w:spacing w:val="-3"/>
          <w:lang w:val="en-US"/>
        </w:rPr>
        <w:t>border.</w:t>
      </w:r>
    </w:p>
    <w:p w14:paraId="79EACD17" w14:textId="77777777" w:rsidR="0061769B" w:rsidRPr="00E41DED" w:rsidRDefault="0061769B" w:rsidP="00B70D1A">
      <w:pPr>
        <w:pStyle w:val="BodyText"/>
        <w:widowControl w:val="0"/>
        <w:numPr>
          <w:ilvl w:val="0"/>
          <w:numId w:val="44"/>
        </w:numPr>
        <w:tabs>
          <w:tab w:val="clear" w:pos="720"/>
          <w:tab w:val="left" w:pos="545"/>
        </w:tabs>
        <w:spacing w:after="0"/>
        <w:ind w:right="116" w:hanging="406"/>
        <w:rPr>
          <w:lang w:val="en-US"/>
        </w:rPr>
      </w:pPr>
      <w:r w:rsidRPr="00E41DED">
        <w:rPr>
          <w:spacing w:val="-1"/>
          <w:lang w:val="en-US"/>
        </w:rPr>
        <w:t>For</w:t>
      </w:r>
      <w:r w:rsidRPr="00E41DED">
        <w:rPr>
          <w:spacing w:val="17"/>
          <w:lang w:val="en-US"/>
        </w:rPr>
        <w:t xml:space="preserve"> </w:t>
      </w:r>
      <w:r w:rsidRPr="00E41DED">
        <w:rPr>
          <w:spacing w:val="-2"/>
          <w:lang w:val="en-US"/>
        </w:rPr>
        <w:t>the</w:t>
      </w:r>
      <w:r w:rsidRPr="00E41DED">
        <w:rPr>
          <w:spacing w:val="15"/>
          <w:lang w:val="en-US"/>
        </w:rPr>
        <w:t xml:space="preserve"> </w:t>
      </w:r>
      <w:r w:rsidRPr="00E41DED">
        <w:rPr>
          <w:spacing w:val="-6"/>
          <w:lang w:val="en-US"/>
        </w:rPr>
        <w:t>process</w:t>
      </w:r>
      <w:r w:rsidRPr="00E41DED">
        <w:rPr>
          <w:spacing w:val="5"/>
          <w:lang w:val="en-US"/>
        </w:rPr>
        <w:t xml:space="preserve"> </w:t>
      </w:r>
      <w:r w:rsidRPr="00E41DED">
        <w:rPr>
          <w:lang w:val="en-US"/>
        </w:rPr>
        <w:t>of</w:t>
      </w:r>
      <w:r w:rsidRPr="00E41DED">
        <w:rPr>
          <w:spacing w:val="11"/>
          <w:lang w:val="en-US"/>
        </w:rPr>
        <w:t xml:space="preserve"> </w:t>
      </w:r>
      <w:r w:rsidRPr="00E41DED">
        <w:rPr>
          <w:spacing w:val="-2"/>
          <w:lang w:val="en-US"/>
        </w:rPr>
        <w:t>the</w:t>
      </w:r>
      <w:r w:rsidRPr="00E41DED">
        <w:rPr>
          <w:spacing w:val="21"/>
          <w:lang w:val="en-US"/>
        </w:rPr>
        <w:t xml:space="preserve"> </w:t>
      </w:r>
      <w:r w:rsidRPr="00E41DED">
        <w:rPr>
          <w:spacing w:val="-6"/>
          <w:lang w:val="en-US"/>
        </w:rPr>
        <w:t>notification</w:t>
      </w:r>
      <w:r w:rsidRPr="00E41DED">
        <w:rPr>
          <w:lang w:val="en-US"/>
        </w:rPr>
        <w:t xml:space="preserve"> of</w:t>
      </w:r>
      <w:r w:rsidRPr="00E41DED">
        <w:rPr>
          <w:spacing w:val="17"/>
          <w:lang w:val="en-US"/>
        </w:rPr>
        <w:t xml:space="preserve"> </w:t>
      </w:r>
      <w:r w:rsidRPr="00E41DED">
        <w:rPr>
          <w:spacing w:val="-2"/>
          <w:lang w:val="en-US"/>
        </w:rPr>
        <w:t>the</w:t>
      </w:r>
      <w:r w:rsidRPr="00E41DED">
        <w:rPr>
          <w:spacing w:val="15"/>
          <w:lang w:val="en-US"/>
        </w:rPr>
        <w:t xml:space="preserve"> </w:t>
      </w:r>
      <w:r w:rsidRPr="00E41DED">
        <w:rPr>
          <w:spacing w:val="-6"/>
          <w:lang w:val="en-US"/>
        </w:rPr>
        <w:t>eligible</w:t>
      </w:r>
      <w:r w:rsidRPr="00E41DED">
        <w:rPr>
          <w:spacing w:val="12"/>
          <w:lang w:val="en-US"/>
        </w:rPr>
        <w:t xml:space="preserve"> </w:t>
      </w:r>
      <w:r w:rsidRPr="00E41DED">
        <w:rPr>
          <w:lang w:val="en-US"/>
        </w:rPr>
        <w:t>persons</w:t>
      </w:r>
      <w:r w:rsidRPr="00E41DED">
        <w:rPr>
          <w:spacing w:val="6"/>
          <w:lang w:val="en-US"/>
        </w:rPr>
        <w:t xml:space="preserve"> </w:t>
      </w:r>
      <w:r w:rsidRPr="00E41DED">
        <w:rPr>
          <w:spacing w:val="-1"/>
          <w:lang w:val="en-US"/>
        </w:rPr>
        <w:t>to</w:t>
      </w:r>
      <w:r w:rsidRPr="00E41DED">
        <w:rPr>
          <w:spacing w:val="18"/>
          <w:lang w:val="en-US"/>
        </w:rPr>
        <w:t xml:space="preserve"> </w:t>
      </w:r>
      <w:r w:rsidRPr="00E41DED">
        <w:rPr>
          <w:spacing w:val="-1"/>
          <w:lang w:val="en-US"/>
        </w:rPr>
        <w:t>the</w:t>
      </w:r>
      <w:r w:rsidRPr="00E41DED">
        <w:rPr>
          <w:spacing w:val="23"/>
          <w:lang w:val="en-US"/>
        </w:rPr>
        <w:t xml:space="preserve"> </w:t>
      </w:r>
      <w:r w:rsidRPr="00E41DED">
        <w:rPr>
          <w:spacing w:val="-6"/>
          <w:lang w:val="en-US"/>
        </w:rPr>
        <w:t>Allocation</w:t>
      </w:r>
      <w:r w:rsidRPr="00E41DED">
        <w:rPr>
          <w:lang w:val="en-US"/>
        </w:rPr>
        <w:t xml:space="preserve"> Platform</w:t>
      </w:r>
      <w:r w:rsidRPr="00E41DED">
        <w:rPr>
          <w:spacing w:val="11"/>
          <w:lang w:val="en-US"/>
        </w:rPr>
        <w:t xml:space="preserve"> </w:t>
      </w:r>
      <w:r w:rsidRPr="00E41DED">
        <w:rPr>
          <w:spacing w:val="-1"/>
          <w:lang w:val="en-US"/>
        </w:rPr>
        <w:t>in</w:t>
      </w:r>
      <w:r w:rsidRPr="00E41DED">
        <w:rPr>
          <w:spacing w:val="12"/>
          <w:lang w:val="en-US"/>
        </w:rPr>
        <w:t xml:space="preserve"> </w:t>
      </w:r>
      <w:r w:rsidRPr="00E41DED">
        <w:rPr>
          <w:spacing w:val="-6"/>
          <w:lang w:val="en-US"/>
        </w:rPr>
        <w:t>accordance</w:t>
      </w:r>
      <w:r w:rsidRPr="00E41DED">
        <w:rPr>
          <w:spacing w:val="70"/>
          <w:w w:val="99"/>
          <w:lang w:val="en-US"/>
        </w:rPr>
        <w:t xml:space="preserve"> </w:t>
      </w:r>
      <w:r w:rsidRPr="00E41DED">
        <w:rPr>
          <w:spacing w:val="-1"/>
          <w:lang w:val="en-US"/>
        </w:rPr>
        <w:t>with</w:t>
      </w:r>
      <w:r w:rsidRPr="00E41DED">
        <w:rPr>
          <w:spacing w:val="-15"/>
          <w:lang w:val="en-US"/>
        </w:rPr>
        <w:t xml:space="preserve"> </w:t>
      </w:r>
      <w:r w:rsidRPr="00E41DED">
        <w:rPr>
          <w:spacing w:val="-6"/>
          <w:lang w:val="en-US"/>
        </w:rPr>
        <w:t>paragraph</w:t>
      </w:r>
      <w:r w:rsidRPr="00E41DED">
        <w:rPr>
          <w:spacing w:val="-20"/>
          <w:lang w:val="en-US"/>
        </w:rPr>
        <w:t xml:space="preserve"> </w:t>
      </w:r>
      <w:r w:rsidRPr="00E41DED">
        <w:rPr>
          <w:lang w:val="en-US"/>
        </w:rPr>
        <w:t>2</w:t>
      </w:r>
      <w:r w:rsidRPr="00E41DED">
        <w:rPr>
          <w:spacing w:val="-1"/>
          <w:lang w:val="en-US"/>
        </w:rPr>
        <w:t xml:space="preserve"> </w:t>
      </w:r>
      <w:r w:rsidRPr="00E41DED">
        <w:rPr>
          <w:spacing w:val="-2"/>
          <w:lang w:val="en-US"/>
        </w:rPr>
        <w:t>(c)</w:t>
      </w:r>
      <w:r w:rsidRPr="00E41DED">
        <w:rPr>
          <w:spacing w:val="-14"/>
          <w:lang w:val="en-US"/>
        </w:rPr>
        <w:t xml:space="preserve"> </w:t>
      </w:r>
      <w:r w:rsidRPr="00E41DED">
        <w:rPr>
          <w:lang w:val="en-US"/>
        </w:rPr>
        <w:t>of</w:t>
      </w:r>
      <w:r w:rsidRPr="00E41DED">
        <w:rPr>
          <w:spacing w:val="-15"/>
          <w:lang w:val="en-US"/>
        </w:rPr>
        <w:t xml:space="preserve"> </w:t>
      </w:r>
      <w:r w:rsidRPr="00E41DED">
        <w:rPr>
          <w:spacing w:val="-1"/>
          <w:lang w:val="en-US"/>
        </w:rPr>
        <w:t>this</w:t>
      </w:r>
      <w:r w:rsidRPr="00E41DED">
        <w:rPr>
          <w:spacing w:val="-17"/>
          <w:lang w:val="en-US"/>
        </w:rPr>
        <w:t xml:space="preserve"> </w:t>
      </w:r>
      <w:r w:rsidRPr="00E41DED">
        <w:rPr>
          <w:lang w:val="en-US"/>
        </w:rPr>
        <w:t>Article,</w:t>
      </w:r>
      <w:r w:rsidRPr="00E41DED">
        <w:rPr>
          <w:spacing w:val="-19"/>
          <w:lang w:val="en-US"/>
        </w:rPr>
        <w:t xml:space="preserve"> </w:t>
      </w:r>
      <w:r w:rsidRPr="00E41DED">
        <w:rPr>
          <w:spacing w:val="-1"/>
          <w:lang w:val="en-US"/>
        </w:rPr>
        <w:t>the</w:t>
      </w:r>
      <w:r w:rsidRPr="00E41DED">
        <w:rPr>
          <w:spacing w:val="-3"/>
          <w:lang w:val="en-US"/>
        </w:rPr>
        <w:t xml:space="preserve"> </w:t>
      </w:r>
      <w:r w:rsidRPr="00E41DED">
        <w:rPr>
          <w:spacing w:val="-6"/>
          <w:lang w:val="en-US"/>
        </w:rPr>
        <w:t>following</w:t>
      </w:r>
      <w:r w:rsidRPr="00E41DED">
        <w:rPr>
          <w:spacing w:val="-20"/>
          <w:lang w:val="en-US"/>
        </w:rPr>
        <w:t xml:space="preserve"> </w:t>
      </w:r>
      <w:r w:rsidRPr="00E41DED">
        <w:rPr>
          <w:spacing w:val="-6"/>
          <w:lang w:val="en-US"/>
        </w:rPr>
        <w:t>criteria</w:t>
      </w:r>
      <w:r w:rsidRPr="00E41DED">
        <w:rPr>
          <w:spacing w:val="-21"/>
          <w:lang w:val="en-US"/>
        </w:rPr>
        <w:t xml:space="preserve"> </w:t>
      </w:r>
      <w:r w:rsidRPr="00E41DED">
        <w:rPr>
          <w:spacing w:val="-3"/>
          <w:lang w:val="en-US"/>
        </w:rPr>
        <w:t>should</w:t>
      </w:r>
      <w:r w:rsidRPr="00E41DED">
        <w:rPr>
          <w:spacing w:val="-22"/>
          <w:lang w:val="en-US"/>
        </w:rPr>
        <w:t xml:space="preserve"> </w:t>
      </w:r>
      <w:r w:rsidRPr="00E41DED">
        <w:rPr>
          <w:spacing w:val="-1"/>
          <w:lang w:val="en-US"/>
        </w:rPr>
        <w:t>be</w:t>
      </w:r>
      <w:r w:rsidRPr="00E41DED">
        <w:rPr>
          <w:spacing w:val="-21"/>
          <w:lang w:val="en-US"/>
        </w:rPr>
        <w:t xml:space="preserve"> </w:t>
      </w:r>
      <w:r w:rsidRPr="00E41DED">
        <w:rPr>
          <w:spacing w:val="-1"/>
          <w:lang w:val="en-US"/>
        </w:rPr>
        <w:t>met:</w:t>
      </w:r>
    </w:p>
    <w:p w14:paraId="3FCAEF4E" w14:textId="77777777" w:rsidR="0061769B" w:rsidRPr="00E41DED" w:rsidRDefault="0061769B">
      <w:pPr>
        <w:pStyle w:val="BodyText"/>
        <w:widowControl w:val="0"/>
        <w:numPr>
          <w:ilvl w:val="1"/>
          <w:numId w:val="44"/>
        </w:numPr>
        <w:tabs>
          <w:tab w:val="clear" w:pos="720"/>
          <w:tab w:val="left" w:pos="970"/>
        </w:tabs>
        <w:spacing w:after="0"/>
        <w:ind w:right="115"/>
        <w:rPr>
          <w:lang w:val="en-US"/>
        </w:rPr>
      </w:pPr>
      <w:r w:rsidRPr="00E41DED">
        <w:rPr>
          <w:spacing w:val="-2"/>
          <w:lang w:val="en-US"/>
        </w:rPr>
        <w:t>the</w:t>
      </w:r>
      <w:r w:rsidRPr="00E41DED">
        <w:rPr>
          <w:spacing w:val="38"/>
          <w:lang w:val="en-US"/>
        </w:rPr>
        <w:t xml:space="preserve"> </w:t>
      </w:r>
      <w:r w:rsidRPr="00E41DED">
        <w:rPr>
          <w:spacing w:val="-6"/>
          <w:lang w:val="en-US"/>
        </w:rPr>
        <w:t>eligible</w:t>
      </w:r>
      <w:r w:rsidRPr="00E41DED">
        <w:rPr>
          <w:spacing w:val="32"/>
          <w:lang w:val="en-US"/>
        </w:rPr>
        <w:t xml:space="preserve"> </w:t>
      </w:r>
      <w:r w:rsidRPr="00E41DED">
        <w:rPr>
          <w:spacing w:val="-3"/>
          <w:lang w:val="en-US"/>
        </w:rPr>
        <w:t>person</w:t>
      </w:r>
      <w:r w:rsidRPr="00E41DED">
        <w:rPr>
          <w:spacing w:val="32"/>
          <w:lang w:val="en-US"/>
        </w:rPr>
        <w:t xml:space="preserve"> </w:t>
      </w:r>
      <w:r w:rsidRPr="00E41DED">
        <w:rPr>
          <w:spacing w:val="-3"/>
          <w:lang w:val="en-US"/>
        </w:rPr>
        <w:t>shall</w:t>
      </w:r>
      <w:r w:rsidRPr="00E41DED">
        <w:rPr>
          <w:spacing w:val="28"/>
          <w:lang w:val="en-US"/>
        </w:rPr>
        <w:t xml:space="preserve"> </w:t>
      </w:r>
      <w:r w:rsidRPr="00E41DED">
        <w:rPr>
          <w:lang w:val="en-US"/>
        </w:rPr>
        <w:t>have</w:t>
      </w:r>
      <w:r w:rsidRPr="00E41DED">
        <w:rPr>
          <w:spacing w:val="34"/>
          <w:lang w:val="en-US"/>
        </w:rPr>
        <w:t xml:space="preserve"> </w:t>
      </w:r>
      <w:r w:rsidRPr="00E41DED">
        <w:rPr>
          <w:spacing w:val="-1"/>
          <w:lang w:val="en-US"/>
        </w:rPr>
        <w:t>an</w:t>
      </w:r>
      <w:r w:rsidRPr="00E41DED">
        <w:rPr>
          <w:spacing w:val="29"/>
          <w:lang w:val="en-US"/>
        </w:rPr>
        <w:t xml:space="preserve"> </w:t>
      </w:r>
      <w:r w:rsidRPr="00E41DED">
        <w:rPr>
          <w:spacing w:val="-2"/>
          <w:lang w:val="en-US"/>
        </w:rPr>
        <w:t>EIC</w:t>
      </w:r>
      <w:r w:rsidRPr="00E41DED">
        <w:rPr>
          <w:spacing w:val="36"/>
          <w:lang w:val="en-US"/>
        </w:rPr>
        <w:t xml:space="preserve"> </w:t>
      </w:r>
      <w:r w:rsidRPr="00E41DED">
        <w:rPr>
          <w:spacing w:val="-3"/>
          <w:lang w:val="en-US"/>
        </w:rPr>
        <w:t>Code</w:t>
      </w:r>
      <w:r w:rsidRPr="00E41DED">
        <w:rPr>
          <w:spacing w:val="28"/>
          <w:lang w:val="en-US"/>
        </w:rPr>
        <w:t xml:space="preserve"> </w:t>
      </w:r>
      <w:r w:rsidRPr="00E41DED">
        <w:rPr>
          <w:spacing w:val="-1"/>
          <w:lang w:val="en-US"/>
        </w:rPr>
        <w:t>in</w:t>
      </w:r>
      <w:r w:rsidRPr="00E41DED">
        <w:rPr>
          <w:spacing w:val="29"/>
          <w:lang w:val="en-US"/>
        </w:rPr>
        <w:t xml:space="preserve"> </w:t>
      </w:r>
      <w:r w:rsidRPr="00E41DED">
        <w:rPr>
          <w:spacing w:val="-3"/>
          <w:lang w:val="en-US"/>
        </w:rPr>
        <w:t>order</w:t>
      </w:r>
      <w:r w:rsidRPr="00E41DED">
        <w:rPr>
          <w:spacing w:val="24"/>
          <w:lang w:val="en-US"/>
        </w:rPr>
        <w:t xml:space="preserve"> </w:t>
      </w:r>
      <w:r w:rsidRPr="00E41DED">
        <w:rPr>
          <w:spacing w:val="-1"/>
          <w:lang w:val="en-US"/>
        </w:rPr>
        <w:t>to</w:t>
      </w:r>
      <w:r w:rsidRPr="00E41DED">
        <w:rPr>
          <w:spacing w:val="41"/>
          <w:lang w:val="en-US"/>
        </w:rPr>
        <w:t xml:space="preserve"> </w:t>
      </w:r>
      <w:r w:rsidRPr="00E41DED">
        <w:rPr>
          <w:spacing w:val="-3"/>
          <w:lang w:val="en-US"/>
        </w:rPr>
        <w:t>allow</w:t>
      </w:r>
      <w:r w:rsidRPr="00E41DED">
        <w:rPr>
          <w:spacing w:val="34"/>
          <w:lang w:val="en-US"/>
        </w:rPr>
        <w:t xml:space="preserve"> </w:t>
      </w:r>
      <w:r w:rsidRPr="00E41DED">
        <w:rPr>
          <w:spacing w:val="-2"/>
          <w:lang w:val="en-US"/>
        </w:rPr>
        <w:t>its</w:t>
      </w:r>
      <w:r w:rsidRPr="00E41DED">
        <w:rPr>
          <w:spacing w:val="38"/>
          <w:lang w:val="en-US"/>
        </w:rPr>
        <w:t xml:space="preserve"> </w:t>
      </w:r>
      <w:r w:rsidRPr="00E41DED">
        <w:rPr>
          <w:spacing w:val="-6"/>
          <w:lang w:val="en-US"/>
        </w:rPr>
        <w:t>identification</w:t>
      </w:r>
      <w:r w:rsidRPr="00E41DED">
        <w:rPr>
          <w:spacing w:val="22"/>
          <w:lang w:val="en-US"/>
        </w:rPr>
        <w:t xml:space="preserve"> </w:t>
      </w:r>
      <w:r w:rsidRPr="00E41DED">
        <w:rPr>
          <w:spacing w:val="-1"/>
          <w:lang w:val="en-US"/>
        </w:rPr>
        <w:t>in</w:t>
      </w:r>
      <w:r w:rsidRPr="00E41DED">
        <w:rPr>
          <w:spacing w:val="24"/>
          <w:lang w:val="en-US"/>
        </w:rPr>
        <w:t xml:space="preserve"> </w:t>
      </w:r>
      <w:r w:rsidRPr="00E41DED">
        <w:rPr>
          <w:spacing w:val="-1"/>
          <w:lang w:val="en-US"/>
        </w:rPr>
        <w:t>the</w:t>
      </w:r>
      <w:r w:rsidRPr="00E41DED">
        <w:rPr>
          <w:spacing w:val="39"/>
          <w:lang w:val="en-US"/>
        </w:rPr>
        <w:t xml:space="preserve"> </w:t>
      </w:r>
      <w:r w:rsidRPr="00E41DED">
        <w:rPr>
          <w:spacing w:val="-6"/>
          <w:lang w:val="en-US"/>
        </w:rPr>
        <w:t>Rights</w:t>
      </w:r>
      <w:r w:rsidRPr="00E41DED">
        <w:rPr>
          <w:spacing w:val="48"/>
          <w:w w:val="99"/>
          <w:lang w:val="en-US"/>
        </w:rPr>
        <w:t xml:space="preserve"> </w:t>
      </w:r>
      <w:r w:rsidRPr="00E41DED">
        <w:rPr>
          <w:spacing w:val="-6"/>
          <w:lang w:val="en-US"/>
        </w:rPr>
        <w:t>Document;</w:t>
      </w:r>
      <w:r w:rsidRPr="00E41DED">
        <w:rPr>
          <w:spacing w:val="-19"/>
          <w:lang w:val="en-US"/>
        </w:rPr>
        <w:t xml:space="preserve"> </w:t>
      </w:r>
      <w:r w:rsidRPr="00E41DED">
        <w:rPr>
          <w:spacing w:val="-3"/>
          <w:lang w:val="en-US"/>
        </w:rPr>
        <w:t>and</w:t>
      </w:r>
    </w:p>
    <w:p w14:paraId="674B583A" w14:textId="77777777" w:rsidR="0061769B" w:rsidRPr="00E41DED" w:rsidRDefault="0061769B" w:rsidP="00B70D1A">
      <w:pPr>
        <w:pStyle w:val="BodyText"/>
        <w:widowControl w:val="0"/>
        <w:numPr>
          <w:ilvl w:val="1"/>
          <w:numId w:val="44"/>
        </w:numPr>
        <w:tabs>
          <w:tab w:val="clear" w:pos="720"/>
          <w:tab w:val="left" w:pos="970"/>
        </w:tabs>
        <w:spacing w:after="0"/>
        <w:ind w:right="112"/>
        <w:rPr>
          <w:lang w:val="en-US"/>
        </w:rPr>
      </w:pPr>
      <w:r w:rsidRPr="00E41DED">
        <w:rPr>
          <w:spacing w:val="-2"/>
          <w:lang w:val="en-US"/>
        </w:rPr>
        <w:t>the</w:t>
      </w:r>
      <w:r w:rsidRPr="00E41DED">
        <w:rPr>
          <w:spacing w:val="30"/>
          <w:lang w:val="en-US"/>
        </w:rPr>
        <w:t xml:space="preserve"> </w:t>
      </w:r>
      <w:r w:rsidRPr="00E41DED">
        <w:rPr>
          <w:spacing w:val="-6"/>
          <w:lang w:val="en-US"/>
        </w:rPr>
        <w:t>Transmission</w:t>
      </w:r>
      <w:r w:rsidRPr="00E41DED">
        <w:rPr>
          <w:spacing w:val="13"/>
          <w:lang w:val="en-US"/>
        </w:rPr>
        <w:t xml:space="preserve"> </w:t>
      </w:r>
      <w:r w:rsidRPr="00E41DED">
        <w:rPr>
          <w:spacing w:val="-6"/>
          <w:lang w:val="en-US"/>
        </w:rPr>
        <w:t>Rights’</w:t>
      </w:r>
      <w:r w:rsidRPr="00E41DED">
        <w:rPr>
          <w:spacing w:val="15"/>
          <w:lang w:val="en-US"/>
        </w:rPr>
        <w:t xml:space="preserve"> </w:t>
      </w:r>
      <w:r w:rsidRPr="00E41DED">
        <w:rPr>
          <w:spacing w:val="-3"/>
          <w:lang w:val="en-US"/>
        </w:rPr>
        <w:t>holder</w:t>
      </w:r>
      <w:r w:rsidRPr="00E41DED">
        <w:rPr>
          <w:spacing w:val="13"/>
          <w:lang w:val="en-US"/>
        </w:rPr>
        <w:t xml:space="preserve"> </w:t>
      </w:r>
      <w:r w:rsidRPr="00E41DED">
        <w:rPr>
          <w:spacing w:val="-3"/>
          <w:lang w:val="en-US"/>
        </w:rPr>
        <w:t>shall</w:t>
      </w:r>
      <w:r w:rsidRPr="00E41DED">
        <w:rPr>
          <w:spacing w:val="18"/>
          <w:lang w:val="en-US"/>
        </w:rPr>
        <w:t xml:space="preserve"> </w:t>
      </w:r>
      <w:r w:rsidRPr="00E41DED">
        <w:rPr>
          <w:lang w:val="en-US"/>
        </w:rPr>
        <w:t>notify</w:t>
      </w:r>
      <w:r w:rsidRPr="00E41DED">
        <w:rPr>
          <w:spacing w:val="22"/>
          <w:lang w:val="en-US"/>
        </w:rPr>
        <w:t xml:space="preserve"> </w:t>
      </w:r>
      <w:r w:rsidRPr="00E41DED">
        <w:rPr>
          <w:spacing w:val="-2"/>
          <w:lang w:val="en-US"/>
        </w:rPr>
        <w:t>the</w:t>
      </w:r>
      <w:r w:rsidRPr="00E41DED">
        <w:rPr>
          <w:spacing w:val="19"/>
          <w:lang w:val="en-US"/>
        </w:rPr>
        <w:t xml:space="preserve"> </w:t>
      </w:r>
      <w:r w:rsidRPr="00E41DED">
        <w:rPr>
          <w:spacing w:val="-6"/>
          <w:lang w:val="en-US"/>
        </w:rPr>
        <w:t>eligible</w:t>
      </w:r>
      <w:r w:rsidRPr="00E41DED">
        <w:rPr>
          <w:spacing w:val="20"/>
          <w:lang w:val="en-US"/>
        </w:rPr>
        <w:t xml:space="preserve"> </w:t>
      </w:r>
      <w:r w:rsidRPr="00E41DED">
        <w:rPr>
          <w:spacing w:val="-3"/>
          <w:lang w:val="en-US"/>
        </w:rPr>
        <w:t>person</w:t>
      </w:r>
      <w:r w:rsidRPr="00E41DED">
        <w:rPr>
          <w:spacing w:val="14"/>
          <w:lang w:val="en-US"/>
        </w:rPr>
        <w:t xml:space="preserve"> </w:t>
      </w:r>
      <w:r w:rsidRPr="00E41DED">
        <w:rPr>
          <w:spacing w:val="-1"/>
          <w:lang w:val="en-US"/>
        </w:rPr>
        <w:t>to</w:t>
      </w:r>
      <w:r w:rsidRPr="00E41DED">
        <w:rPr>
          <w:spacing w:val="32"/>
          <w:lang w:val="en-US"/>
        </w:rPr>
        <w:t xml:space="preserve"> </w:t>
      </w:r>
      <w:r w:rsidRPr="00E41DED">
        <w:rPr>
          <w:spacing w:val="-2"/>
          <w:lang w:val="en-US"/>
        </w:rPr>
        <w:t>the</w:t>
      </w:r>
      <w:r w:rsidRPr="00E41DED">
        <w:rPr>
          <w:spacing w:val="24"/>
          <w:lang w:val="en-US"/>
        </w:rPr>
        <w:t xml:space="preserve"> </w:t>
      </w:r>
      <w:r w:rsidRPr="00E41DED">
        <w:rPr>
          <w:spacing w:val="-6"/>
          <w:lang w:val="en-US"/>
        </w:rPr>
        <w:t>Allocation</w:t>
      </w:r>
      <w:r w:rsidRPr="00E41DED">
        <w:rPr>
          <w:spacing w:val="-2"/>
          <w:lang w:val="en-US"/>
        </w:rPr>
        <w:t xml:space="preserve"> </w:t>
      </w:r>
      <w:r w:rsidRPr="00E41DED">
        <w:rPr>
          <w:spacing w:val="-3"/>
          <w:lang w:val="en-US"/>
        </w:rPr>
        <w:t>Platform</w:t>
      </w:r>
      <w:r w:rsidRPr="00E41DED">
        <w:rPr>
          <w:spacing w:val="22"/>
          <w:lang w:val="en-US"/>
        </w:rPr>
        <w:t xml:space="preserve"> </w:t>
      </w:r>
      <w:r w:rsidRPr="00E41DED">
        <w:rPr>
          <w:spacing w:val="-3"/>
          <w:lang w:val="en-US"/>
        </w:rPr>
        <w:t>via</w:t>
      </w:r>
      <w:r w:rsidRPr="00E41DED">
        <w:rPr>
          <w:spacing w:val="64"/>
          <w:w w:val="99"/>
          <w:lang w:val="en-US"/>
        </w:rPr>
        <w:t xml:space="preserve"> </w:t>
      </w:r>
      <w:r w:rsidRPr="00E41DED">
        <w:rPr>
          <w:spacing w:val="-2"/>
          <w:lang w:val="en-US"/>
        </w:rPr>
        <w:t>the</w:t>
      </w:r>
      <w:r w:rsidRPr="00E41DED">
        <w:rPr>
          <w:spacing w:val="29"/>
          <w:lang w:val="en-US"/>
        </w:rPr>
        <w:t xml:space="preserve"> </w:t>
      </w:r>
      <w:r w:rsidRPr="00E41DED">
        <w:rPr>
          <w:spacing w:val="-6"/>
          <w:lang w:val="en-US"/>
        </w:rPr>
        <w:t>Auction</w:t>
      </w:r>
      <w:r w:rsidRPr="00E41DED">
        <w:rPr>
          <w:spacing w:val="10"/>
          <w:lang w:val="en-US"/>
        </w:rPr>
        <w:t xml:space="preserve"> </w:t>
      </w:r>
      <w:r w:rsidRPr="00E41DED">
        <w:rPr>
          <w:spacing w:val="-2"/>
          <w:lang w:val="en-US"/>
        </w:rPr>
        <w:t>Tool</w:t>
      </w:r>
      <w:r w:rsidRPr="00E41DED">
        <w:rPr>
          <w:spacing w:val="17"/>
          <w:lang w:val="en-US"/>
        </w:rPr>
        <w:t xml:space="preserve"> </w:t>
      </w:r>
      <w:r w:rsidRPr="00E41DED">
        <w:rPr>
          <w:spacing w:val="-1"/>
          <w:lang w:val="en-US"/>
        </w:rPr>
        <w:t>in</w:t>
      </w:r>
      <w:r w:rsidRPr="00E41DED">
        <w:rPr>
          <w:spacing w:val="16"/>
          <w:lang w:val="en-US"/>
        </w:rPr>
        <w:t xml:space="preserve"> </w:t>
      </w:r>
      <w:r w:rsidRPr="00E41DED">
        <w:rPr>
          <w:spacing w:val="-6"/>
          <w:lang w:val="en-US"/>
        </w:rPr>
        <w:t>accordance</w:t>
      </w:r>
      <w:r w:rsidRPr="00E41DED">
        <w:rPr>
          <w:spacing w:val="12"/>
          <w:lang w:val="en-US"/>
        </w:rPr>
        <w:t xml:space="preserve"> </w:t>
      </w:r>
      <w:r w:rsidRPr="00E41DED">
        <w:rPr>
          <w:spacing w:val="-1"/>
          <w:lang w:val="en-US"/>
        </w:rPr>
        <w:t>with</w:t>
      </w:r>
      <w:r w:rsidRPr="00E41DED">
        <w:rPr>
          <w:spacing w:val="21"/>
          <w:lang w:val="en-US"/>
        </w:rPr>
        <w:t xml:space="preserve"> </w:t>
      </w:r>
      <w:r w:rsidRPr="00E41DED">
        <w:rPr>
          <w:spacing w:val="-2"/>
          <w:lang w:val="en-US"/>
        </w:rPr>
        <w:t>the</w:t>
      </w:r>
      <w:r w:rsidRPr="00E41DED">
        <w:rPr>
          <w:spacing w:val="27"/>
          <w:lang w:val="en-US"/>
        </w:rPr>
        <w:t xml:space="preserve"> </w:t>
      </w:r>
      <w:r w:rsidRPr="00E41DED">
        <w:rPr>
          <w:spacing w:val="-6"/>
          <w:lang w:val="en-US"/>
        </w:rPr>
        <w:t>Information</w:t>
      </w:r>
      <w:r w:rsidRPr="00E41DED">
        <w:rPr>
          <w:spacing w:val="2"/>
          <w:lang w:val="en-US"/>
        </w:rPr>
        <w:t xml:space="preserve"> </w:t>
      </w:r>
      <w:r w:rsidRPr="00E41DED">
        <w:rPr>
          <w:spacing w:val="-2"/>
          <w:lang w:val="en-US"/>
        </w:rPr>
        <w:t>System</w:t>
      </w:r>
      <w:r w:rsidRPr="00E41DED">
        <w:rPr>
          <w:spacing w:val="25"/>
          <w:lang w:val="en-US"/>
        </w:rPr>
        <w:t xml:space="preserve"> </w:t>
      </w:r>
      <w:r w:rsidRPr="00E41DED">
        <w:rPr>
          <w:lang w:val="en-US"/>
        </w:rPr>
        <w:t>Rules</w:t>
      </w:r>
      <w:r w:rsidRPr="00E41DED">
        <w:rPr>
          <w:spacing w:val="17"/>
          <w:lang w:val="en-US"/>
        </w:rPr>
        <w:t xml:space="preserve"> </w:t>
      </w:r>
      <w:r w:rsidRPr="00E41DED">
        <w:rPr>
          <w:spacing w:val="-2"/>
          <w:lang w:val="en-US"/>
        </w:rPr>
        <w:t>and</w:t>
      </w:r>
      <w:r w:rsidRPr="00E41DED">
        <w:rPr>
          <w:spacing w:val="14"/>
          <w:lang w:val="en-US"/>
        </w:rPr>
        <w:t xml:space="preserve"> </w:t>
      </w:r>
      <w:r w:rsidRPr="00E41DED">
        <w:rPr>
          <w:spacing w:val="-1"/>
          <w:lang w:val="en-US"/>
        </w:rPr>
        <w:t>at</w:t>
      </w:r>
      <w:r w:rsidRPr="00E41DED">
        <w:rPr>
          <w:spacing w:val="26"/>
          <w:lang w:val="en-US"/>
        </w:rPr>
        <w:t xml:space="preserve"> </w:t>
      </w:r>
      <w:r w:rsidRPr="00E41DED">
        <w:rPr>
          <w:spacing w:val="-2"/>
          <w:lang w:val="en-US"/>
        </w:rPr>
        <w:t>the</w:t>
      </w:r>
      <w:r w:rsidRPr="00E41DED">
        <w:rPr>
          <w:spacing w:val="17"/>
          <w:lang w:val="en-US"/>
        </w:rPr>
        <w:t xml:space="preserve"> </w:t>
      </w:r>
      <w:r w:rsidRPr="00E41DED">
        <w:rPr>
          <w:spacing w:val="-3"/>
          <w:lang w:val="en-US"/>
        </w:rPr>
        <w:t>latest</w:t>
      </w:r>
      <w:r w:rsidRPr="00E41DED">
        <w:rPr>
          <w:spacing w:val="13"/>
          <w:lang w:val="en-US"/>
        </w:rPr>
        <w:t xml:space="preserve"> </w:t>
      </w:r>
      <w:r w:rsidRPr="00E41DED">
        <w:rPr>
          <w:lang w:val="en-US"/>
        </w:rPr>
        <w:t>one</w:t>
      </w:r>
      <w:r w:rsidRPr="00E41DED">
        <w:rPr>
          <w:spacing w:val="30"/>
          <w:lang w:val="en-US"/>
        </w:rPr>
        <w:t xml:space="preserve"> </w:t>
      </w:r>
      <w:r w:rsidRPr="00E41DED">
        <w:rPr>
          <w:spacing w:val="-3"/>
          <w:lang w:val="en-US"/>
        </w:rPr>
        <w:t>(1)</w:t>
      </w:r>
      <w:r w:rsidRPr="00E41DED">
        <w:rPr>
          <w:spacing w:val="55"/>
          <w:w w:val="99"/>
          <w:lang w:val="en-US"/>
        </w:rPr>
        <w:t xml:space="preserve"> </w:t>
      </w:r>
      <w:r w:rsidRPr="00E41DED">
        <w:rPr>
          <w:spacing w:val="-2"/>
          <w:lang w:val="en-US"/>
        </w:rPr>
        <w:t>hour</w:t>
      </w:r>
      <w:r w:rsidRPr="00E41DED">
        <w:rPr>
          <w:spacing w:val="-9"/>
          <w:lang w:val="en-US"/>
        </w:rPr>
        <w:t xml:space="preserve"> </w:t>
      </w:r>
      <w:r w:rsidRPr="00E41DED">
        <w:rPr>
          <w:spacing w:val="-6"/>
          <w:lang w:val="en-US"/>
        </w:rPr>
        <w:t>before</w:t>
      </w:r>
      <w:r w:rsidRPr="00E41DED">
        <w:rPr>
          <w:spacing w:val="-27"/>
          <w:lang w:val="en-US"/>
        </w:rPr>
        <w:t xml:space="preserve"> </w:t>
      </w:r>
      <w:r w:rsidRPr="00E41DED">
        <w:rPr>
          <w:spacing w:val="-1"/>
          <w:lang w:val="en-US"/>
        </w:rPr>
        <w:t>the</w:t>
      </w:r>
      <w:r w:rsidRPr="00E41DED">
        <w:rPr>
          <w:spacing w:val="-3"/>
          <w:lang w:val="en-US"/>
        </w:rPr>
        <w:t xml:space="preserve"> </w:t>
      </w:r>
      <w:r w:rsidRPr="00E41DED">
        <w:rPr>
          <w:spacing w:val="-6"/>
          <w:lang w:val="en-US"/>
        </w:rPr>
        <w:t>launch</w:t>
      </w:r>
      <w:r w:rsidRPr="00E41DED">
        <w:rPr>
          <w:spacing w:val="-24"/>
          <w:lang w:val="en-US"/>
        </w:rPr>
        <w:t xml:space="preserve"> </w:t>
      </w:r>
      <w:r w:rsidRPr="00E41DED">
        <w:rPr>
          <w:lang w:val="en-US"/>
        </w:rPr>
        <w:t>of</w:t>
      </w:r>
      <w:r w:rsidRPr="00E41DED">
        <w:rPr>
          <w:spacing w:val="-6"/>
          <w:lang w:val="en-US"/>
        </w:rPr>
        <w:t xml:space="preserve"> </w:t>
      </w:r>
      <w:r w:rsidRPr="00E41DED">
        <w:rPr>
          <w:spacing w:val="-2"/>
          <w:lang w:val="en-US"/>
        </w:rPr>
        <w:t>the</w:t>
      </w:r>
      <w:r w:rsidRPr="00E41DED">
        <w:rPr>
          <w:spacing w:val="-4"/>
          <w:lang w:val="en-US"/>
        </w:rPr>
        <w:t xml:space="preserve"> </w:t>
      </w:r>
      <w:r w:rsidRPr="00E41DED">
        <w:rPr>
          <w:spacing w:val="-6"/>
          <w:lang w:val="en-US"/>
        </w:rPr>
        <w:t>Shadow</w:t>
      </w:r>
      <w:r w:rsidRPr="00E41DED">
        <w:rPr>
          <w:spacing w:val="-22"/>
          <w:lang w:val="en-US"/>
        </w:rPr>
        <w:t xml:space="preserve"> </w:t>
      </w:r>
      <w:r w:rsidRPr="00E41DED">
        <w:rPr>
          <w:spacing w:val="-6"/>
          <w:lang w:val="en-US"/>
        </w:rPr>
        <w:t>Auctions.</w:t>
      </w:r>
    </w:p>
    <w:p w14:paraId="5084A18E" w14:textId="77777777" w:rsidR="0061769B" w:rsidRPr="00E41DED" w:rsidRDefault="0061769B">
      <w:pPr>
        <w:pStyle w:val="BodyText"/>
        <w:widowControl w:val="0"/>
        <w:numPr>
          <w:ilvl w:val="0"/>
          <w:numId w:val="44"/>
        </w:numPr>
        <w:tabs>
          <w:tab w:val="clear" w:pos="720"/>
          <w:tab w:val="left" w:pos="545"/>
        </w:tabs>
        <w:spacing w:after="0"/>
        <w:ind w:right="115" w:hanging="426"/>
        <w:rPr>
          <w:lang w:val="en-US"/>
        </w:rPr>
      </w:pPr>
      <w:r w:rsidRPr="00E41DED">
        <w:rPr>
          <w:spacing w:val="-3"/>
          <w:lang w:val="en-US"/>
        </w:rPr>
        <w:t>The</w:t>
      </w:r>
      <w:r w:rsidRPr="00E41DED">
        <w:rPr>
          <w:spacing w:val="47"/>
          <w:lang w:val="en-US"/>
        </w:rPr>
        <w:t xml:space="preserve"> </w:t>
      </w:r>
      <w:r w:rsidRPr="00E41DED">
        <w:rPr>
          <w:lang w:val="en-US"/>
        </w:rPr>
        <w:t>Allocation</w:t>
      </w:r>
      <w:r w:rsidRPr="00E41DED">
        <w:rPr>
          <w:spacing w:val="42"/>
          <w:lang w:val="en-US"/>
        </w:rPr>
        <w:t xml:space="preserve"> </w:t>
      </w:r>
      <w:r w:rsidRPr="00E41DED">
        <w:rPr>
          <w:spacing w:val="-3"/>
          <w:lang w:val="en-US"/>
        </w:rPr>
        <w:t>Platform</w:t>
      </w:r>
      <w:r w:rsidRPr="00E41DED">
        <w:rPr>
          <w:spacing w:val="5"/>
          <w:lang w:val="en-US"/>
        </w:rPr>
        <w:t xml:space="preserve"> </w:t>
      </w:r>
      <w:r w:rsidRPr="00E41DED">
        <w:rPr>
          <w:spacing w:val="-3"/>
          <w:lang w:val="en-US"/>
        </w:rPr>
        <w:t>shall</w:t>
      </w:r>
      <w:r w:rsidRPr="00E41DED">
        <w:rPr>
          <w:spacing w:val="49"/>
          <w:lang w:val="en-US"/>
        </w:rPr>
        <w:t xml:space="preserve"> </w:t>
      </w:r>
      <w:r w:rsidRPr="00E41DED">
        <w:rPr>
          <w:spacing w:val="-2"/>
          <w:lang w:val="en-US"/>
        </w:rPr>
        <w:t>not</w:t>
      </w:r>
      <w:r w:rsidRPr="00E41DED">
        <w:rPr>
          <w:spacing w:val="7"/>
          <w:lang w:val="en-US"/>
        </w:rPr>
        <w:t xml:space="preserve"> </w:t>
      </w:r>
      <w:r w:rsidRPr="00E41DED">
        <w:rPr>
          <w:spacing w:val="-2"/>
          <w:lang w:val="en-US"/>
        </w:rPr>
        <w:t>take</w:t>
      </w:r>
      <w:r w:rsidRPr="00E41DED">
        <w:rPr>
          <w:spacing w:val="7"/>
          <w:lang w:val="en-US"/>
        </w:rPr>
        <w:t xml:space="preserve"> </w:t>
      </w:r>
      <w:r w:rsidRPr="00E41DED">
        <w:rPr>
          <w:spacing w:val="-3"/>
          <w:lang w:val="en-US"/>
        </w:rPr>
        <w:t>into</w:t>
      </w:r>
      <w:r w:rsidRPr="00E41DED">
        <w:rPr>
          <w:spacing w:val="4"/>
          <w:lang w:val="en-US"/>
        </w:rPr>
        <w:t xml:space="preserve"> </w:t>
      </w:r>
      <w:r w:rsidRPr="00E41DED">
        <w:rPr>
          <w:spacing w:val="-6"/>
          <w:lang w:val="en-US"/>
        </w:rPr>
        <w:t>account</w:t>
      </w:r>
      <w:r w:rsidRPr="00E41DED">
        <w:rPr>
          <w:spacing w:val="41"/>
          <w:lang w:val="en-US"/>
        </w:rPr>
        <w:t xml:space="preserve"> </w:t>
      </w:r>
      <w:r w:rsidRPr="00E41DED">
        <w:rPr>
          <w:spacing w:val="-6"/>
          <w:lang w:val="en-US"/>
        </w:rPr>
        <w:t>notifications</w:t>
      </w:r>
      <w:r w:rsidRPr="00E41DED">
        <w:rPr>
          <w:spacing w:val="41"/>
          <w:lang w:val="en-US"/>
        </w:rPr>
        <w:t xml:space="preserve"> </w:t>
      </w:r>
      <w:r w:rsidRPr="00E41DED">
        <w:rPr>
          <w:lang w:val="en-US"/>
        </w:rPr>
        <w:t xml:space="preserve">of </w:t>
      </w:r>
      <w:r w:rsidRPr="00E41DED">
        <w:rPr>
          <w:spacing w:val="-6"/>
          <w:lang w:val="en-US"/>
        </w:rPr>
        <w:t>eligible</w:t>
      </w:r>
      <w:r w:rsidRPr="00E41DED">
        <w:rPr>
          <w:spacing w:val="2"/>
          <w:lang w:val="en-US"/>
        </w:rPr>
        <w:t xml:space="preserve"> </w:t>
      </w:r>
      <w:r w:rsidRPr="00E41DED">
        <w:rPr>
          <w:spacing w:val="-6"/>
          <w:lang w:val="en-US"/>
        </w:rPr>
        <w:t>persons</w:t>
      </w:r>
      <w:r w:rsidRPr="00E41DED">
        <w:rPr>
          <w:spacing w:val="48"/>
          <w:lang w:val="en-US"/>
        </w:rPr>
        <w:t xml:space="preserve"> </w:t>
      </w:r>
      <w:r w:rsidRPr="00E41DED">
        <w:rPr>
          <w:lang w:val="en-US"/>
        </w:rPr>
        <w:t xml:space="preserve">which </w:t>
      </w:r>
      <w:r w:rsidRPr="00E41DED">
        <w:rPr>
          <w:spacing w:val="1"/>
          <w:lang w:val="en-US"/>
        </w:rPr>
        <w:t>d</w:t>
      </w:r>
      <w:r w:rsidRPr="00E41DED">
        <w:rPr>
          <w:spacing w:val="-2"/>
          <w:lang w:val="en-US"/>
        </w:rPr>
        <w:t>o</w:t>
      </w:r>
      <w:r w:rsidRPr="00E41DED">
        <w:rPr>
          <w:spacing w:val="75"/>
          <w:w w:val="99"/>
          <w:lang w:val="en-US"/>
        </w:rPr>
        <w:t xml:space="preserve"> </w:t>
      </w:r>
      <w:r w:rsidRPr="00E41DED">
        <w:rPr>
          <w:spacing w:val="-3"/>
          <w:lang w:val="en-US"/>
        </w:rPr>
        <w:t>not</w:t>
      </w:r>
      <w:r w:rsidRPr="00E41DED">
        <w:rPr>
          <w:spacing w:val="14"/>
          <w:lang w:val="en-US"/>
        </w:rPr>
        <w:t xml:space="preserve"> </w:t>
      </w:r>
      <w:r w:rsidRPr="00E41DED">
        <w:rPr>
          <w:spacing w:val="-2"/>
          <w:lang w:val="en-US"/>
        </w:rPr>
        <w:t>meet</w:t>
      </w:r>
      <w:r w:rsidRPr="00E41DED">
        <w:rPr>
          <w:spacing w:val="34"/>
          <w:lang w:val="en-US"/>
        </w:rPr>
        <w:t xml:space="preserve"> </w:t>
      </w:r>
      <w:r w:rsidRPr="00E41DED">
        <w:rPr>
          <w:spacing w:val="-1"/>
          <w:lang w:val="en-US"/>
        </w:rPr>
        <w:t>the</w:t>
      </w:r>
      <w:r w:rsidRPr="00E41DED">
        <w:rPr>
          <w:spacing w:val="43"/>
          <w:lang w:val="en-US"/>
        </w:rPr>
        <w:t xml:space="preserve"> </w:t>
      </w:r>
      <w:r w:rsidRPr="00E41DED">
        <w:rPr>
          <w:spacing w:val="-6"/>
          <w:lang w:val="en-US"/>
        </w:rPr>
        <w:t>criteria</w:t>
      </w:r>
      <w:r w:rsidRPr="00E41DED">
        <w:rPr>
          <w:spacing w:val="30"/>
          <w:lang w:val="en-US"/>
        </w:rPr>
        <w:t xml:space="preserve"> </w:t>
      </w:r>
      <w:r w:rsidRPr="00E41DED">
        <w:rPr>
          <w:spacing w:val="-1"/>
          <w:lang w:val="en-US"/>
        </w:rPr>
        <w:t>in</w:t>
      </w:r>
      <w:r w:rsidRPr="00E41DED">
        <w:rPr>
          <w:spacing w:val="48"/>
          <w:lang w:val="en-US"/>
        </w:rPr>
        <w:t xml:space="preserve"> </w:t>
      </w:r>
      <w:r w:rsidRPr="00E41DED">
        <w:rPr>
          <w:spacing w:val="-6"/>
          <w:lang w:val="en-US"/>
        </w:rPr>
        <w:t>accordance</w:t>
      </w:r>
      <w:r w:rsidRPr="00E41DED">
        <w:rPr>
          <w:spacing w:val="34"/>
          <w:lang w:val="en-US"/>
        </w:rPr>
        <w:t xml:space="preserve"> </w:t>
      </w:r>
      <w:r w:rsidRPr="00E41DED">
        <w:rPr>
          <w:spacing w:val="-2"/>
          <w:lang w:val="en-US"/>
        </w:rPr>
        <w:t>with</w:t>
      </w:r>
      <w:r w:rsidRPr="00E41DED">
        <w:rPr>
          <w:spacing w:val="38"/>
          <w:lang w:val="en-US"/>
        </w:rPr>
        <w:t xml:space="preserve"> </w:t>
      </w:r>
      <w:r w:rsidRPr="00E41DED">
        <w:rPr>
          <w:spacing w:val="-6"/>
          <w:lang w:val="en-US"/>
        </w:rPr>
        <w:t>paragraph</w:t>
      </w:r>
      <w:r w:rsidRPr="00E41DED">
        <w:rPr>
          <w:spacing w:val="28"/>
          <w:lang w:val="en-US"/>
        </w:rPr>
        <w:t xml:space="preserve"> </w:t>
      </w:r>
      <w:r w:rsidRPr="00E41DED">
        <w:rPr>
          <w:lang w:val="en-US"/>
        </w:rPr>
        <w:t>4</w:t>
      </w:r>
      <w:r w:rsidRPr="00E41DED">
        <w:rPr>
          <w:spacing w:val="3"/>
          <w:lang w:val="en-US"/>
        </w:rPr>
        <w:t xml:space="preserve"> </w:t>
      </w:r>
      <w:r w:rsidRPr="00E41DED">
        <w:rPr>
          <w:lang w:val="en-US"/>
        </w:rPr>
        <w:t>of</w:t>
      </w:r>
      <w:r w:rsidRPr="00E41DED">
        <w:rPr>
          <w:spacing w:val="37"/>
          <w:lang w:val="en-US"/>
        </w:rPr>
        <w:t xml:space="preserve"> </w:t>
      </w:r>
      <w:r w:rsidRPr="00E41DED">
        <w:rPr>
          <w:spacing w:val="-1"/>
          <w:lang w:val="en-US"/>
        </w:rPr>
        <w:t>this</w:t>
      </w:r>
      <w:r w:rsidRPr="00E41DED">
        <w:rPr>
          <w:spacing w:val="44"/>
          <w:lang w:val="en-US"/>
        </w:rPr>
        <w:t xml:space="preserve"> </w:t>
      </w:r>
      <w:r w:rsidRPr="00E41DED">
        <w:rPr>
          <w:spacing w:val="-6"/>
          <w:lang w:val="en-US"/>
        </w:rPr>
        <w:t>Article</w:t>
      </w:r>
      <w:r w:rsidRPr="00E41DED">
        <w:rPr>
          <w:spacing w:val="27"/>
          <w:lang w:val="en-US"/>
        </w:rPr>
        <w:t xml:space="preserve"> </w:t>
      </w:r>
      <w:r w:rsidRPr="00E41DED">
        <w:rPr>
          <w:lang w:val="en-US"/>
        </w:rPr>
        <w:t>when</w:t>
      </w:r>
      <w:r w:rsidRPr="00E41DED">
        <w:rPr>
          <w:spacing w:val="44"/>
          <w:lang w:val="en-US"/>
        </w:rPr>
        <w:t xml:space="preserve"> </w:t>
      </w:r>
      <w:r w:rsidRPr="00E41DED">
        <w:rPr>
          <w:spacing w:val="-6"/>
          <w:lang w:val="en-US"/>
        </w:rPr>
        <w:t>sending</w:t>
      </w:r>
      <w:r w:rsidRPr="00E41DED">
        <w:rPr>
          <w:spacing w:val="37"/>
          <w:lang w:val="en-US"/>
        </w:rPr>
        <w:t xml:space="preserve"> </w:t>
      </w:r>
      <w:r w:rsidRPr="00E41DED">
        <w:rPr>
          <w:spacing w:val="-2"/>
          <w:lang w:val="en-US"/>
        </w:rPr>
        <w:t>the</w:t>
      </w:r>
      <w:r w:rsidRPr="00E41DED">
        <w:rPr>
          <w:spacing w:val="39"/>
          <w:lang w:val="en-US"/>
        </w:rPr>
        <w:t xml:space="preserve"> </w:t>
      </w:r>
      <w:r w:rsidRPr="00E41DED">
        <w:rPr>
          <w:spacing w:val="-7"/>
          <w:lang w:val="en-US"/>
        </w:rPr>
        <w:t>Rights</w:t>
      </w:r>
      <w:r w:rsidRPr="00E41DED">
        <w:rPr>
          <w:spacing w:val="57"/>
          <w:w w:val="99"/>
          <w:lang w:val="en-US"/>
        </w:rPr>
        <w:t xml:space="preserve"> </w:t>
      </w:r>
      <w:r w:rsidRPr="00E41DED">
        <w:rPr>
          <w:spacing w:val="-6"/>
          <w:lang w:val="en-US"/>
        </w:rPr>
        <w:t>Document</w:t>
      </w:r>
      <w:r w:rsidRPr="00E41DED">
        <w:rPr>
          <w:lang w:val="en-US"/>
        </w:rPr>
        <w:t xml:space="preserve"> </w:t>
      </w:r>
      <w:r w:rsidRPr="00E41DED">
        <w:rPr>
          <w:spacing w:val="-1"/>
          <w:lang w:val="en-US"/>
        </w:rPr>
        <w:t>in</w:t>
      </w:r>
      <w:r w:rsidRPr="00E41DED">
        <w:rPr>
          <w:spacing w:val="-6"/>
          <w:lang w:val="en-US"/>
        </w:rPr>
        <w:t xml:space="preserve"> respect</w:t>
      </w:r>
      <w:r w:rsidRPr="00E41DED">
        <w:rPr>
          <w:spacing w:val="-20"/>
          <w:lang w:val="en-US"/>
        </w:rPr>
        <w:t xml:space="preserve"> </w:t>
      </w:r>
      <w:r w:rsidRPr="00E41DED">
        <w:rPr>
          <w:lang w:val="en-US"/>
        </w:rPr>
        <w:t>of</w:t>
      </w:r>
      <w:r w:rsidRPr="00E41DED">
        <w:rPr>
          <w:spacing w:val="-10"/>
          <w:lang w:val="en-US"/>
        </w:rPr>
        <w:t xml:space="preserve"> </w:t>
      </w:r>
      <w:r w:rsidRPr="00E41DED">
        <w:rPr>
          <w:lang w:val="en-US"/>
        </w:rPr>
        <w:t>a</w:t>
      </w:r>
      <w:r w:rsidRPr="00E41DED">
        <w:rPr>
          <w:spacing w:val="-2"/>
          <w:lang w:val="en-US"/>
        </w:rPr>
        <w:t xml:space="preserve"> day</w:t>
      </w:r>
      <w:r w:rsidRPr="00E41DED">
        <w:rPr>
          <w:spacing w:val="-21"/>
          <w:lang w:val="en-US"/>
        </w:rPr>
        <w:t xml:space="preserve"> </w:t>
      </w:r>
      <w:r w:rsidRPr="00E41DED">
        <w:rPr>
          <w:lang w:val="en-US"/>
        </w:rPr>
        <w:t>of</w:t>
      </w:r>
      <w:r w:rsidRPr="00E41DED">
        <w:rPr>
          <w:spacing w:val="-4"/>
          <w:lang w:val="en-US"/>
        </w:rPr>
        <w:t xml:space="preserve"> </w:t>
      </w:r>
      <w:r w:rsidRPr="00E41DED">
        <w:rPr>
          <w:spacing w:val="-6"/>
          <w:lang w:val="en-US"/>
        </w:rPr>
        <w:t>delivery.</w:t>
      </w:r>
    </w:p>
    <w:p w14:paraId="0B36A16D" w14:textId="77777777" w:rsidR="0061769B" w:rsidRPr="00E41DED" w:rsidRDefault="0061769B" w:rsidP="00B70D1A">
      <w:pPr>
        <w:pStyle w:val="BodyText"/>
        <w:widowControl w:val="0"/>
        <w:numPr>
          <w:ilvl w:val="0"/>
          <w:numId w:val="44"/>
        </w:numPr>
        <w:tabs>
          <w:tab w:val="clear" w:pos="720"/>
          <w:tab w:val="left" w:pos="545"/>
        </w:tabs>
        <w:spacing w:after="0"/>
        <w:ind w:hanging="426"/>
        <w:rPr>
          <w:lang w:val="en-US"/>
        </w:rPr>
      </w:pPr>
      <w:r w:rsidRPr="00E41DED">
        <w:rPr>
          <w:spacing w:val="-3"/>
          <w:lang w:val="en-US"/>
        </w:rPr>
        <w:t>The</w:t>
      </w:r>
      <w:r w:rsidRPr="00E41DED">
        <w:rPr>
          <w:spacing w:val="-13"/>
          <w:lang w:val="en-US"/>
        </w:rPr>
        <w:t xml:space="preserve"> </w:t>
      </w:r>
      <w:r w:rsidRPr="00E41DED">
        <w:rPr>
          <w:spacing w:val="-6"/>
          <w:lang w:val="en-US"/>
        </w:rPr>
        <w:t>Day</w:t>
      </w:r>
      <w:r w:rsidRPr="00421C10">
        <w:rPr>
          <w:spacing w:val="-6"/>
          <w:lang w:val="en-US"/>
        </w:rPr>
        <w:t>‐</w:t>
      </w:r>
      <w:r w:rsidRPr="00E41DED">
        <w:rPr>
          <w:spacing w:val="-6"/>
          <w:lang w:val="en-US"/>
        </w:rPr>
        <w:t>Ahead</w:t>
      </w:r>
      <w:r w:rsidRPr="00E41DED">
        <w:rPr>
          <w:spacing w:val="-13"/>
          <w:lang w:val="en-US"/>
        </w:rPr>
        <w:t xml:space="preserve"> </w:t>
      </w:r>
      <w:r w:rsidRPr="00E41DED">
        <w:rPr>
          <w:spacing w:val="-6"/>
          <w:lang w:val="en-US"/>
        </w:rPr>
        <w:t>Nomination</w:t>
      </w:r>
      <w:r w:rsidRPr="00E41DED">
        <w:rPr>
          <w:spacing w:val="-21"/>
          <w:lang w:val="en-US"/>
        </w:rPr>
        <w:t xml:space="preserve"> </w:t>
      </w:r>
      <w:r w:rsidRPr="00E41DED">
        <w:rPr>
          <w:lang w:val="en-US"/>
        </w:rPr>
        <w:t>shall</w:t>
      </w:r>
      <w:r w:rsidRPr="00E41DED">
        <w:rPr>
          <w:spacing w:val="-12"/>
          <w:lang w:val="en-US"/>
        </w:rPr>
        <w:t xml:space="preserve"> </w:t>
      </w:r>
      <w:r w:rsidRPr="00E41DED">
        <w:rPr>
          <w:spacing w:val="-2"/>
          <w:lang w:val="en-US"/>
        </w:rPr>
        <w:t>be</w:t>
      </w:r>
      <w:r w:rsidRPr="00E41DED">
        <w:rPr>
          <w:spacing w:val="-11"/>
          <w:lang w:val="en-US"/>
        </w:rPr>
        <w:t xml:space="preserve"> </w:t>
      </w:r>
      <w:r w:rsidRPr="00E41DED">
        <w:rPr>
          <w:spacing w:val="-3"/>
          <w:lang w:val="en-US"/>
        </w:rPr>
        <w:t>done</w:t>
      </w:r>
      <w:r w:rsidRPr="00E41DED">
        <w:rPr>
          <w:spacing w:val="-12"/>
          <w:lang w:val="en-US"/>
        </w:rPr>
        <w:t xml:space="preserve"> </w:t>
      </w:r>
      <w:r w:rsidRPr="00E41DED">
        <w:rPr>
          <w:spacing w:val="-2"/>
          <w:lang w:val="en-US"/>
        </w:rPr>
        <w:t>in</w:t>
      </w:r>
      <w:r w:rsidRPr="00E41DED">
        <w:rPr>
          <w:spacing w:val="-15"/>
          <w:lang w:val="en-US"/>
        </w:rPr>
        <w:t xml:space="preserve"> </w:t>
      </w:r>
      <w:r w:rsidRPr="00E41DED">
        <w:rPr>
          <w:spacing w:val="-6"/>
          <w:lang w:val="en-US"/>
        </w:rPr>
        <w:t>compliance</w:t>
      </w:r>
      <w:r w:rsidRPr="00E41DED">
        <w:rPr>
          <w:spacing w:val="-20"/>
          <w:lang w:val="en-US"/>
        </w:rPr>
        <w:t xml:space="preserve"> </w:t>
      </w:r>
      <w:r w:rsidRPr="00E41DED">
        <w:rPr>
          <w:spacing w:val="-3"/>
          <w:lang w:val="en-US"/>
        </w:rPr>
        <w:t>with</w:t>
      </w:r>
      <w:r w:rsidRPr="00E41DED">
        <w:rPr>
          <w:spacing w:val="-19"/>
          <w:lang w:val="en-US"/>
        </w:rPr>
        <w:t xml:space="preserve"> </w:t>
      </w:r>
      <w:r w:rsidRPr="00E41DED">
        <w:rPr>
          <w:spacing w:val="-1"/>
          <w:lang w:val="en-US"/>
        </w:rPr>
        <w:t>the</w:t>
      </w:r>
      <w:r w:rsidRPr="00E41DED">
        <w:rPr>
          <w:spacing w:val="-8"/>
          <w:lang w:val="en-US"/>
        </w:rPr>
        <w:t xml:space="preserve"> </w:t>
      </w:r>
      <w:r w:rsidRPr="00E41DED">
        <w:rPr>
          <w:spacing w:val="-3"/>
          <w:lang w:val="en-US"/>
        </w:rPr>
        <w:t>Rights</w:t>
      </w:r>
      <w:r w:rsidRPr="00E41DED">
        <w:rPr>
          <w:spacing w:val="-20"/>
          <w:lang w:val="en-US"/>
        </w:rPr>
        <w:t xml:space="preserve"> </w:t>
      </w:r>
      <w:r w:rsidRPr="00E41DED">
        <w:rPr>
          <w:spacing w:val="-6"/>
          <w:lang w:val="en-US"/>
        </w:rPr>
        <w:t>Document.</w:t>
      </w:r>
    </w:p>
    <w:p w14:paraId="49DB8819" w14:textId="0281C5C5" w:rsidR="0061769B" w:rsidRPr="00E41DED" w:rsidRDefault="0061769B" w:rsidP="00B70D1A">
      <w:pPr>
        <w:pStyle w:val="BodyText"/>
        <w:widowControl w:val="0"/>
        <w:numPr>
          <w:ilvl w:val="0"/>
          <w:numId w:val="44"/>
        </w:numPr>
        <w:tabs>
          <w:tab w:val="clear" w:pos="720"/>
          <w:tab w:val="left" w:pos="545"/>
        </w:tabs>
        <w:spacing w:after="0"/>
        <w:ind w:right="114" w:hanging="426"/>
        <w:rPr>
          <w:lang w:val="en-US"/>
        </w:rPr>
      </w:pPr>
      <w:r w:rsidRPr="00E41DED">
        <w:rPr>
          <w:spacing w:val="-3"/>
          <w:lang w:val="en-US"/>
        </w:rPr>
        <w:t>The</w:t>
      </w:r>
      <w:r w:rsidRPr="00E41DED">
        <w:rPr>
          <w:spacing w:val="22"/>
          <w:lang w:val="en-US"/>
        </w:rPr>
        <w:t xml:space="preserve"> </w:t>
      </w:r>
      <w:r w:rsidRPr="00E41DED">
        <w:rPr>
          <w:spacing w:val="-6"/>
          <w:lang w:val="en-US"/>
        </w:rPr>
        <w:t>Allocation</w:t>
      </w:r>
      <w:r w:rsidRPr="00E41DED">
        <w:rPr>
          <w:spacing w:val="6"/>
          <w:lang w:val="en-US"/>
        </w:rPr>
        <w:t xml:space="preserve"> </w:t>
      </w:r>
      <w:r w:rsidRPr="00E41DED">
        <w:rPr>
          <w:spacing w:val="-6"/>
          <w:lang w:val="en-US"/>
        </w:rPr>
        <w:t>Platform</w:t>
      </w:r>
      <w:r w:rsidRPr="00E41DED">
        <w:rPr>
          <w:spacing w:val="24"/>
          <w:lang w:val="en-US"/>
        </w:rPr>
        <w:t xml:space="preserve"> </w:t>
      </w:r>
      <w:r w:rsidRPr="00E41DED">
        <w:rPr>
          <w:lang w:val="en-US"/>
        </w:rPr>
        <w:t>shall</w:t>
      </w:r>
      <w:r w:rsidRPr="00E41DED">
        <w:rPr>
          <w:spacing w:val="23"/>
          <w:lang w:val="en-US"/>
        </w:rPr>
        <w:t xml:space="preserve"> </w:t>
      </w:r>
      <w:r w:rsidRPr="00E41DED">
        <w:rPr>
          <w:lang w:val="en-US"/>
        </w:rPr>
        <w:t>publish</w:t>
      </w:r>
      <w:r w:rsidRPr="00E41DED">
        <w:rPr>
          <w:spacing w:val="18"/>
          <w:lang w:val="en-US"/>
        </w:rPr>
        <w:t xml:space="preserve"> </w:t>
      </w:r>
      <w:r w:rsidRPr="00E41DED">
        <w:rPr>
          <w:lang w:val="en-US"/>
        </w:rPr>
        <w:t>a</w:t>
      </w:r>
      <w:r w:rsidRPr="00E41DED">
        <w:rPr>
          <w:spacing w:val="30"/>
          <w:lang w:val="en-US"/>
        </w:rPr>
        <w:t xml:space="preserve"> </w:t>
      </w:r>
      <w:r w:rsidRPr="00E41DED">
        <w:rPr>
          <w:spacing w:val="-3"/>
          <w:lang w:val="en-US"/>
        </w:rPr>
        <w:t>list</w:t>
      </w:r>
      <w:r w:rsidRPr="00E41DED">
        <w:rPr>
          <w:spacing w:val="21"/>
          <w:lang w:val="en-US"/>
        </w:rPr>
        <w:t xml:space="preserve"> </w:t>
      </w:r>
      <w:r w:rsidRPr="00E41DED">
        <w:rPr>
          <w:spacing w:val="-2"/>
          <w:lang w:val="en-US"/>
        </w:rPr>
        <w:t>with</w:t>
      </w:r>
      <w:r w:rsidRPr="00E41DED">
        <w:rPr>
          <w:spacing w:val="17"/>
          <w:lang w:val="en-US"/>
        </w:rPr>
        <w:t xml:space="preserve"> </w:t>
      </w:r>
      <w:r w:rsidRPr="00E41DED">
        <w:rPr>
          <w:lang w:val="en-US"/>
        </w:rPr>
        <w:t>the</w:t>
      </w:r>
      <w:r w:rsidRPr="00E41DED">
        <w:rPr>
          <w:spacing w:val="28"/>
          <w:lang w:val="en-US"/>
        </w:rPr>
        <w:t xml:space="preserve"> </w:t>
      </w:r>
      <w:r w:rsidRPr="00E41DED">
        <w:rPr>
          <w:spacing w:val="-6"/>
          <w:lang w:val="en-US"/>
        </w:rPr>
        <w:t>relevant</w:t>
      </w:r>
      <w:r w:rsidRPr="00E41DED">
        <w:rPr>
          <w:spacing w:val="16"/>
          <w:lang w:val="en-US"/>
        </w:rPr>
        <w:t xml:space="preserve"> </w:t>
      </w:r>
      <w:r w:rsidRPr="00E41DED">
        <w:rPr>
          <w:spacing w:val="-6"/>
          <w:lang w:val="en-US"/>
        </w:rPr>
        <w:t>Day</w:t>
      </w:r>
      <w:r w:rsidRPr="00421C10">
        <w:rPr>
          <w:spacing w:val="-6"/>
          <w:lang w:val="en-US"/>
        </w:rPr>
        <w:t>‐</w:t>
      </w:r>
      <w:r w:rsidRPr="00E41DED">
        <w:rPr>
          <w:spacing w:val="-6"/>
          <w:lang w:val="en-US"/>
        </w:rPr>
        <w:t>Ahead</w:t>
      </w:r>
      <w:r w:rsidRPr="00E41DED">
        <w:rPr>
          <w:spacing w:val="-9"/>
          <w:lang w:val="en-US"/>
        </w:rPr>
        <w:t xml:space="preserve"> </w:t>
      </w:r>
      <w:r w:rsidRPr="00E41DED">
        <w:rPr>
          <w:spacing w:val="-6"/>
          <w:lang w:val="en-US"/>
        </w:rPr>
        <w:t>Nomination</w:t>
      </w:r>
      <w:r w:rsidRPr="00E41DED">
        <w:rPr>
          <w:spacing w:val="6"/>
          <w:lang w:val="en-US"/>
        </w:rPr>
        <w:t xml:space="preserve"> </w:t>
      </w:r>
      <w:r w:rsidRPr="00E41DED">
        <w:rPr>
          <w:lang w:val="en-US"/>
        </w:rPr>
        <w:t>Rules</w:t>
      </w:r>
      <w:r w:rsidRPr="00E41DED">
        <w:rPr>
          <w:spacing w:val="23"/>
          <w:lang w:val="en-US"/>
        </w:rPr>
        <w:t xml:space="preserve"> </w:t>
      </w:r>
      <w:r w:rsidRPr="00E41DED">
        <w:rPr>
          <w:spacing w:val="-2"/>
          <w:lang w:val="en-US"/>
        </w:rPr>
        <w:t>for</w:t>
      </w:r>
      <w:r w:rsidRPr="00E41DED">
        <w:rPr>
          <w:spacing w:val="21"/>
          <w:lang w:val="en-US"/>
        </w:rPr>
        <w:t xml:space="preserve"> </w:t>
      </w:r>
      <w:r w:rsidRPr="00E41DED">
        <w:rPr>
          <w:spacing w:val="-1"/>
          <w:lang w:val="en-US"/>
        </w:rPr>
        <w:t>the</w:t>
      </w:r>
      <w:r w:rsidRPr="00E41DED">
        <w:rPr>
          <w:spacing w:val="78"/>
          <w:w w:val="99"/>
          <w:lang w:val="en-US"/>
        </w:rPr>
        <w:t xml:space="preserve"> </w:t>
      </w:r>
      <w:r w:rsidRPr="00E41DED">
        <w:rPr>
          <w:spacing w:val="-6"/>
          <w:lang w:val="en-US"/>
        </w:rPr>
        <w:t>Bidding</w:t>
      </w:r>
      <w:r w:rsidRPr="00E41DED">
        <w:rPr>
          <w:spacing w:val="10"/>
          <w:lang w:val="en-US"/>
        </w:rPr>
        <w:t xml:space="preserve"> </w:t>
      </w:r>
      <w:r w:rsidRPr="00E41DED">
        <w:rPr>
          <w:spacing w:val="-3"/>
          <w:lang w:val="en-US"/>
        </w:rPr>
        <w:t>Zone</w:t>
      </w:r>
      <w:r w:rsidRPr="00E41DED">
        <w:rPr>
          <w:lang w:val="en-US"/>
        </w:rPr>
        <w:t xml:space="preserve"> </w:t>
      </w:r>
      <w:r w:rsidRPr="00E41DED">
        <w:rPr>
          <w:spacing w:val="-6"/>
          <w:lang w:val="en-US"/>
        </w:rPr>
        <w:t>borders</w:t>
      </w:r>
      <w:r w:rsidRPr="00E41DED">
        <w:rPr>
          <w:spacing w:val="-23"/>
          <w:lang w:val="en-US"/>
        </w:rPr>
        <w:t xml:space="preserve"> </w:t>
      </w:r>
      <w:r w:rsidRPr="00E41DED">
        <w:rPr>
          <w:lang w:val="en-US"/>
        </w:rPr>
        <w:t>on</w:t>
      </w:r>
      <w:r w:rsidRPr="00E41DED">
        <w:rPr>
          <w:spacing w:val="-7"/>
          <w:lang w:val="en-US"/>
        </w:rPr>
        <w:t xml:space="preserve"> </w:t>
      </w:r>
      <w:r w:rsidRPr="00E41DED">
        <w:rPr>
          <w:spacing w:val="-1"/>
          <w:lang w:val="en-US"/>
        </w:rPr>
        <w:t>its</w:t>
      </w:r>
      <w:r w:rsidRPr="00E41DED">
        <w:rPr>
          <w:spacing w:val="-8"/>
          <w:lang w:val="en-US"/>
        </w:rPr>
        <w:t xml:space="preserve"> </w:t>
      </w:r>
      <w:r w:rsidRPr="00E41DED">
        <w:rPr>
          <w:spacing w:val="-6"/>
          <w:lang w:val="en-US"/>
        </w:rPr>
        <w:t>website.</w:t>
      </w:r>
    </w:p>
    <w:p w14:paraId="056E2214" w14:textId="60777C71" w:rsidR="00E41DED" w:rsidRDefault="0061769B" w:rsidP="00B70D1A">
      <w:pPr>
        <w:pStyle w:val="ListParagraph"/>
        <w:numPr>
          <w:ilvl w:val="0"/>
          <w:numId w:val="44"/>
        </w:numPr>
        <w:spacing w:before="120"/>
        <w:jc w:val="both"/>
        <w:rPr>
          <w:i/>
        </w:rPr>
      </w:pPr>
      <w:r w:rsidRPr="00E41DED">
        <w:rPr>
          <w:spacing w:val="-3"/>
          <w:sz w:val="22"/>
          <w:szCs w:val="22"/>
          <w:lang w:val="en-US"/>
        </w:rPr>
        <w:t>The</w:t>
      </w:r>
      <w:r w:rsidRPr="00B70D1A">
        <w:rPr>
          <w:spacing w:val="-3"/>
          <w:sz w:val="22"/>
          <w:szCs w:val="22"/>
          <w:lang w:val="en-US"/>
        </w:rPr>
        <w:t xml:space="preserve"> nomination deadlines for respective Bidding </w:t>
      </w:r>
      <w:r w:rsidRPr="00E41DED">
        <w:rPr>
          <w:spacing w:val="-3"/>
          <w:sz w:val="22"/>
          <w:szCs w:val="22"/>
          <w:lang w:val="en-US"/>
        </w:rPr>
        <w:t>Zone</w:t>
      </w:r>
      <w:r w:rsidRPr="00B70D1A">
        <w:rPr>
          <w:spacing w:val="-3"/>
          <w:sz w:val="22"/>
          <w:szCs w:val="22"/>
          <w:lang w:val="en-US"/>
        </w:rPr>
        <w:t xml:space="preserve"> borders are set forth in the relevant Day‐ Ahead Nomination Rules. </w:t>
      </w:r>
      <w:r w:rsidRPr="00E41DED">
        <w:rPr>
          <w:spacing w:val="-3"/>
          <w:sz w:val="22"/>
          <w:szCs w:val="22"/>
          <w:lang w:val="en-US"/>
        </w:rPr>
        <w:t>The</w:t>
      </w:r>
      <w:r w:rsidRPr="00B70D1A">
        <w:rPr>
          <w:spacing w:val="-3"/>
          <w:sz w:val="22"/>
          <w:szCs w:val="22"/>
          <w:lang w:val="en-US"/>
        </w:rPr>
        <w:t xml:space="preserve"> Allocation </w:t>
      </w:r>
      <w:r w:rsidRPr="00E41DED">
        <w:rPr>
          <w:spacing w:val="-3"/>
          <w:sz w:val="22"/>
          <w:szCs w:val="22"/>
          <w:lang w:val="en-US"/>
        </w:rPr>
        <w:t>Platform</w:t>
      </w:r>
      <w:r w:rsidRPr="00B70D1A">
        <w:rPr>
          <w:spacing w:val="-3"/>
          <w:sz w:val="22"/>
          <w:szCs w:val="22"/>
          <w:lang w:val="en-US"/>
        </w:rPr>
        <w:t xml:space="preserve"> </w:t>
      </w:r>
      <w:r w:rsidRPr="00E41DED">
        <w:rPr>
          <w:spacing w:val="-3"/>
          <w:sz w:val="22"/>
          <w:szCs w:val="22"/>
          <w:lang w:val="en-US"/>
        </w:rPr>
        <w:t>shall</w:t>
      </w:r>
      <w:r w:rsidRPr="00B70D1A">
        <w:rPr>
          <w:spacing w:val="-3"/>
          <w:sz w:val="22"/>
          <w:szCs w:val="22"/>
          <w:lang w:val="en-US"/>
        </w:rPr>
        <w:t xml:space="preserve"> publish information on its website on the nomination deadlines per </w:t>
      </w:r>
      <w:r w:rsidRPr="00E41DED">
        <w:rPr>
          <w:spacing w:val="-3"/>
          <w:sz w:val="22"/>
          <w:szCs w:val="22"/>
          <w:lang w:val="en-US"/>
        </w:rPr>
        <w:t>Bidding</w:t>
      </w:r>
      <w:r w:rsidRPr="00B70D1A">
        <w:rPr>
          <w:spacing w:val="-3"/>
          <w:sz w:val="22"/>
          <w:szCs w:val="22"/>
          <w:lang w:val="en-US"/>
        </w:rPr>
        <w:t xml:space="preserve"> </w:t>
      </w:r>
      <w:r w:rsidRPr="00E41DED">
        <w:rPr>
          <w:spacing w:val="-3"/>
          <w:sz w:val="22"/>
          <w:szCs w:val="22"/>
          <w:lang w:val="en-US"/>
        </w:rPr>
        <w:t>Zone</w:t>
      </w:r>
      <w:r w:rsidRPr="00B70D1A">
        <w:rPr>
          <w:spacing w:val="-3"/>
          <w:sz w:val="22"/>
          <w:szCs w:val="22"/>
          <w:lang w:val="en-US"/>
        </w:rPr>
        <w:t xml:space="preserve"> border. In </w:t>
      </w:r>
      <w:r w:rsidRPr="00E41DED">
        <w:rPr>
          <w:spacing w:val="-3"/>
          <w:sz w:val="22"/>
          <w:szCs w:val="22"/>
          <w:lang w:val="en-US"/>
        </w:rPr>
        <w:t>case</w:t>
      </w:r>
      <w:r w:rsidRPr="00B70D1A">
        <w:rPr>
          <w:spacing w:val="-3"/>
          <w:sz w:val="22"/>
          <w:szCs w:val="22"/>
          <w:lang w:val="en-US"/>
        </w:rPr>
        <w:t xml:space="preserve"> of any discrepancy between the deadlines published by the Allocation </w:t>
      </w:r>
      <w:r w:rsidRPr="00E41DED">
        <w:rPr>
          <w:spacing w:val="-3"/>
          <w:sz w:val="22"/>
          <w:szCs w:val="22"/>
          <w:lang w:val="en-US"/>
        </w:rPr>
        <w:t>Platform</w:t>
      </w:r>
      <w:r w:rsidRPr="00B70D1A">
        <w:rPr>
          <w:spacing w:val="-3"/>
          <w:sz w:val="22"/>
          <w:szCs w:val="22"/>
          <w:lang w:val="en-US"/>
        </w:rPr>
        <w:t xml:space="preserve"> and </w:t>
      </w:r>
      <w:r w:rsidRPr="00E41DED">
        <w:rPr>
          <w:spacing w:val="-3"/>
          <w:sz w:val="22"/>
          <w:szCs w:val="22"/>
          <w:lang w:val="en-US"/>
        </w:rPr>
        <w:t>those</w:t>
      </w:r>
      <w:r w:rsidRPr="00B70D1A">
        <w:rPr>
          <w:spacing w:val="-3"/>
          <w:sz w:val="22"/>
          <w:szCs w:val="22"/>
          <w:lang w:val="en-US"/>
        </w:rPr>
        <w:t xml:space="preserve"> of the </w:t>
      </w:r>
      <w:r w:rsidRPr="00E41DED">
        <w:rPr>
          <w:spacing w:val="-3"/>
          <w:sz w:val="22"/>
          <w:szCs w:val="22"/>
          <w:lang w:val="en-US"/>
        </w:rPr>
        <w:t xml:space="preserve">valid </w:t>
      </w:r>
      <w:r w:rsidRPr="00B70D1A">
        <w:rPr>
          <w:spacing w:val="-3"/>
          <w:sz w:val="22"/>
          <w:szCs w:val="22"/>
          <w:lang w:val="en-US"/>
        </w:rPr>
        <w:t xml:space="preserve">and legally binding </w:t>
      </w:r>
      <w:r w:rsidRPr="00E41DED">
        <w:rPr>
          <w:spacing w:val="-3"/>
          <w:sz w:val="22"/>
          <w:szCs w:val="22"/>
          <w:lang w:val="en-US"/>
        </w:rPr>
        <w:t>relevant</w:t>
      </w:r>
      <w:r w:rsidRPr="00B70D1A">
        <w:rPr>
          <w:spacing w:val="-3"/>
          <w:sz w:val="22"/>
          <w:szCs w:val="22"/>
          <w:lang w:val="en-US"/>
        </w:rPr>
        <w:t xml:space="preserve"> Day‐Ahead Nomination </w:t>
      </w:r>
      <w:r w:rsidRPr="00E41DED">
        <w:rPr>
          <w:spacing w:val="-3"/>
          <w:sz w:val="22"/>
          <w:szCs w:val="22"/>
          <w:lang w:val="en-US"/>
        </w:rPr>
        <w:t>Rules,</w:t>
      </w:r>
      <w:r w:rsidRPr="00B70D1A">
        <w:rPr>
          <w:spacing w:val="-3"/>
          <w:sz w:val="22"/>
          <w:szCs w:val="22"/>
          <w:lang w:val="en-US"/>
        </w:rPr>
        <w:t xml:space="preserve"> the latter </w:t>
      </w:r>
      <w:r w:rsidRPr="00E41DED">
        <w:rPr>
          <w:spacing w:val="-3"/>
          <w:sz w:val="22"/>
          <w:szCs w:val="22"/>
          <w:lang w:val="en-US"/>
        </w:rPr>
        <w:t xml:space="preserve">shall </w:t>
      </w:r>
      <w:r w:rsidRPr="00B70D1A">
        <w:rPr>
          <w:spacing w:val="-3"/>
          <w:sz w:val="22"/>
          <w:szCs w:val="22"/>
          <w:lang w:val="en-US"/>
        </w:rPr>
        <w:t xml:space="preserve">prevail and the Allocation Platform </w:t>
      </w:r>
      <w:r w:rsidRPr="00E41DED">
        <w:rPr>
          <w:spacing w:val="-3"/>
          <w:sz w:val="22"/>
          <w:szCs w:val="22"/>
          <w:lang w:val="en-US"/>
        </w:rPr>
        <w:t>shall</w:t>
      </w:r>
      <w:r w:rsidRPr="00B70D1A">
        <w:rPr>
          <w:spacing w:val="-3"/>
          <w:sz w:val="22"/>
          <w:szCs w:val="22"/>
          <w:lang w:val="en-US"/>
        </w:rPr>
        <w:t xml:space="preserve"> not be </w:t>
      </w:r>
      <w:r w:rsidRPr="00E41DED">
        <w:rPr>
          <w:spacing w:val="-3"/>
          <w:sz w:val="22"/>
          <w:szCs w:val="22"/>
          <w:lang w:val="en-US"/>
        </w:rPr>
        <w:t>held</w:t>
      </w:r>
      <w:r w:rsidRPr="00B70D1A">
        <w:rPr>
          <w:spacing w:val="-3"/>
          <w:sz w:val="22"/>
          <w:szCs w:val="22"/>
          <w:lang w:val="en-US"/>
        </w:rPr>
        <w:t xml:space="preserve"> liable for any damages due to </w:t>
      </w:r>
      <w:r w:rsidRPr="00E41DED">
        <w:rPr>
          <w:spacing w:val="-3"/>
          <w:sz w:val="22"/>
          <w:szCs w:val="22"/>
          <w:lang w:val="en-US"/>
        </w:rPr>
        <w:t>such</w:t>
      </w:r>
      <w:r w:rsidRPr="00B70D1A">
        <w:rPr>
          <w:spacing w:val="-3"/>
          <w:sz w:val="22"/>
          <w:szCs w:val="22"/>
          <w:lang w:val="en-US"/>
        </w:rPr>
        <w:t xml:space="preserve"> a discrepancy.</w:t>
      </w:r>
    </w:p>
    <w:p w14:paraId="0C0B2054" w14:textId="77777777" w:rsidR="00E41DED" w:rsidRDefault="00E41DED" w:rsidP="00E41DED">
      <w:pPr>
        <w:spacing w:before="1"/>
        <w:ind w:right="40"/>
        <w:jc w:val="center"/>
        <w:rPr>
          <w:i/>
          <w:spacing w:val="-3"/>
        </w:rPr>
      </w:pPr>
    </w:p>
    <w:p w14:paraId="06EB2773" w14:textId="136AE20C" w:rsidR="0061769B" w:rsidRPr="00B70D1A" w:rsidRDefault="0061769B" w:rsidP="00E41DED">
      <w:pPr>
        <w:spacing w:before="1"/>
        <w:ind w:right="40"/>
        <w:jc w:val="center"/>
        <w:rPr>
          <w:rFonts w:eastAsia="Calibri"/>
        </w:rPr>
      </w:pPr>
      <w:r w:rsidRPr="00B70D1A">
        <w:rPr>
          <w:i/>
          <w:spacing w:val="-3"/>
        </w:rPr>
        <w:lastRenderedPageBreak/>
        <w:t>Article</w:t>
      </w:r>
      <w:r w:rsidRPr="00B70D1A">
        <w:rPr>
          <w:i/>
          <w:spacing w:val="-19"/>
        </w:rPr>
        <w:t xml:space="preserve"> </w:t>
      </w:r>
      <w:r w:rsidRPr="00B70D1A">
        <w:rPr>
          <w:i/>
          <w:spacing w:val="-1"/>
        </w:rPr>
        <w:t>30</w:t>
      </w:r>
    </w:p>
    <w:p w14:paraId="06552040" w14:textId="430CFDAE" w:rsidR="0061769B" w:rsidRPr="00B70D1A" w:rsidRDefault="0061769B" w:rsidP="00E41DED">
      <w:pPr>
        <w:pStyle w:val="Heading2"/>
        <w:ind w:right="40"/>
        <w:jc w:val="center"/>
        <w:rPr>
          <w:rFonts w:ascii="Times New Roman" w:hAnsi="Times New Roman" w:cs="Times New Roman"/>
          <w:b/>
          <w:bCs/>
        </w:rPr>
      </w:pPr>
      <w:bookmarkStart w:id="159" w:name="_Toc93594754"/>
      <w:r w:rsidRPr="00B70D1A">
        <w:rPr>
          <w:rFonts w:ascii="Times New Roman" w:hAnsi="Times New Roman" w:cs="Times New Roman"/>
          <w:spacing w:val="-3"/>
        </w:rPr>
        <w:t>Rights</w:t>
      </w:r>
      <w:r w:rsidRPr="00B70D1A">
        <w:rPr>
          <w:rFonts w:ascii="Times New Roman" w:hAnsi="Times New Roman" w:cs="Times New Roman"/>
          <w:spacing w:val="-22"/>
        </w:rPr>
        <w:t xml:space="preserve"> </w:t>
      </w:r>
      <w:r w:rsidRPr="00B70D1A">
        <w:rPr>
          <w:rFonts w:ascii="Times New Roman" w:hAnsi="Times New Roman" w:cs="Times New Roman"/>
          <w:spacing w:val="-7"/>
        </w:rPr>
        <w:t>Document</w:t>
      </w:r>
      <w:bookmarkEnd w:id="159"/>
    </w:p>
    <w:p w14:paraId="0AC2F6F1" w14:textId="77777777" w:rsidR="0061769B" w:rsidRPr="00E41DED" w:rsidRDefault="0061769B" w:rsidP="0061769B">
      <w:pPr>
        <w:pStyle w:val="BodyText"/>
        <w:widowControl w:val="0"/>
        <w:numPr>
          <w:ilvl w:val="0"/>
          <w:numId w:val="43"/>
        </w:numPr>
        <w:tabs>
          <w:tab w:val="clear" w:pos="720"/>
          <w:tab w:val="left" w:pos="545"/>
        </w:tabs>
        <w:spacing w:after="0"/>
        <w:ind w:right="114"/>
        <w:rPr>
          <w:lang w:val="en-US"/>
        </w:rPr>
      </w:pPr>
      <w:r w:rsidRPr="00E41DED">
        <w:rPr>
          <w:spacing w:val="-3"/>
          <w:lang w:val="en-US"/>
        </w:rPr>
        <w:t>The</w:t>
      </w:r>
      <w:r w:rsidRPr="00E41DED">
        <w:rPr>
          <w:spacing w:val="12"/>
          <w:lang w:val="en-US"/>
        </w:rPr>
        <w:t xml:space="preserve"> </w:t>
      </w:r>
      <w:r w:rsidRPr="00E41DED">
        <w:rPr>
          <w:lang w:val="en-US"/>
        </w:rPr>
        <w:t>Rights</w:t>
      </w:r>
      <w:r w:rsidRPr="00E41DED">
        <w:rPr>
          <w:spacing w:val="11"/>
          <w:lang w:val="en-US"/>
        </w:rPr>
        <w:t xml:space="preserve"> </w:t>
      </w:r>
      <w:r w:rsidRPr="00E41DED">
        <w:rPr>
          <w:spacing w:val="-7"/>
          <w:lang w:val="en-US"/>
        </w:rPr>
        <w:t>Document</w:t>
      </w:r>
      <w:r w:rsidRPr="00E41DED">
        <w:rPr>
          <w:spacing w:val="12"/>
          <w:lang w:val="en-US"/>
        </w:rPr>
        <w:t xml:space="preserve"> </w:t>
      </w:r>
      <w:r w:rsidRPr="00E41DED">
        <w:rPr>
          <w:spacing w:val="-3"/>
          <w:lang w:val="en-US"/>
        </w:rPr>
        <w:t>shall</w:t>
      </w:r>
      <w:r w:rsidRPr="00E41DED">
        <w:rPr>
          <w:spacing w:val="10"/>
          <w:lang w:val="en-US"/>
        </w:rPr>
        <w:t xml:space="preserve"> </w:t>
      </w:r>
      <w:r w:rsidRPr="00E41DED">
        <w:rPr>
          <w:lang w:val="en-US"/>
        </w:rPr>
        <w:t>contain</w:t>
      </w:r>
      <w:r w:rsidRPr="00E41DED">
        <w:rPr>
          <w:spacing w:val="6"/>
          <w:lang w:val="en-US"/>
        </w:rPr>
        <w:t xml:space="preserve"> </w:t>
      </w:r>
      <w:r w:rsidRPr="00E41DED">
        <w:rPr>
          <w:spacing w:val="-2"/>
          <w:lang w:val="en-US"/>
        </w:rPr>
        <w:t>the</w:t>
      </w:r>
      <w:r w:rsidRPr="00E41DED">
        <w:rPr>
          <w:spacing w:val="24"/>
          <w:lang w:val="en-US"/>
        </w:rPr>
        <w:t xml:space="preserve"> </w:t>
      </w:r>
      <w:r w:rsidRPr="00E41DED">
        <w:rPr>
          <w:spacing w:val="-6"/>
          <w:lang w:val="en-US"/>
        </w:rPr>
        <w:t>information</w:t>
      </w:r>
      <w:r w:rsidRPr="00E41DED">
        <w:rPr>
          <w:spacing w:val="7"/>
          <w:lang w:val="en-US"/>
        </w:rPr>
        <w:t xml:space="preserve"> </w:t>
      </w:r>
      <w:r w:rsidRPr="00E41DED">
        <w:rPr>
          <w:spacing w:val="-6"/>
          <w:lang w:val="en-US"/>
        </w:rPr>
        <w:t>about</w:t>
      </w:r>
      <w:r w:rsidRPr="00E41DED">
        <w:rPr>
          <w:spacing w:val="10"/>
          <w:lang w:val="en-US"/>
        </w:rPr>
        <w:t xml:space="preserve"> </w:t>
      </w:r>
      <w:r w:rsidRPr="00E41DED">
        <w:rPr>
          <w:spacing w:val="-1"/>
          <w:lang w:val="en-US"/>
        </w:rPr>
        <w:t>the</w:t>
      </w:r>
      <w:r w:rsidRPr="00E41DED">
        <w:rPr>
          <w:spacing w:val="19"/>
          <w:lang w:val="en-US"/>
        </w:rPr>
        <w:t xml:space="preserve"> </w:t>
      </w:r>
      <w:r w:rsidRPr="00E41DED">
        <w:rPr>
          <w:lang w:val="en-US"/>
        </w:rPr>
        <w:t>volume</w:t>
      </w:r>
      <w:r w:rsidRPr="00E41DED">
        <w:rPr>
          <w:spacing w:val="10"/>
          <w:lang w:val="en-US"/>
        </w:rPr>
        <w:t xml:space="preserve"> </w:t>
      </w:r>
      <w:r w:rsidRPr="00E41DED">
        <w:rPr>
          <w:spacing w:val="-1"/>
          <w:lang w:val="en-US"/>
        </w:rPr>
        <w:t>in</w:t>
      </w:r>
      <w:r w:rsidRPr="00E41DED">
        <w:rPr>
          <w:spacing w:val="10"/>
          <w:lang w:val="en-US"/>
        </w:rPr>
        <w:t xml:space="preserve"> </w:t>
      </w:r>
      <w:r w:rsidRPr="00E41DED">
        <w:rPr>
          <w:spacing w:val="-1"/>
          <w:lang w:val="en-US"/>
        </w:rPr>
        <w:t>MW</w:t>
      </w:r>
      <w:r w:rsidRPr="00E41DED">
        <w:rPr>
          <w:spacing w:val="26"/>
          <w:lang w:val="en-US"/>
        </w:rPr>
        <w:t xml:space="preserve"> </w:t>
      </w:r>
      <w:r w:rsidRPr="00E41DED">
        <w:rPr>
          <w:spacing w:val="-3"/>
          <w:lang w:val="en-US"/>
        </w:rPr>
        <w:t>that</w:t>
      </w:r>
      <w:r w:rsidRPr="00E41DED">
        <w:rPr>
          <w:spacing w:val="9"/>
          <w:lang w:val="en-US"/>
        </w:rPr>
        <w:t xml:space="preserve"> </w:t>
      </w:r>
      <w:r w:rsidRPr="00E41DED">
        <w:rPr>
          <w:lang w:val="en-US"/>
        </w:rPr>
        <w:t>eligible</w:t>
      </w:r>
      <w:r w:rsidRPr="00E41DED">
        <w:rPr>
          <w:spacing w:val="15"/>
          <w:lang w:val="en-US"/>
        </w:rPr>
        <w:t xml:space="preserve"> </w:t>
      </w:r>
      <w:r w:rsidRPr="00E41DED">
        <w:rPr>
          <w:spacing w:val="-6"/>
          <w:lang w:val="en-US"/>
        </w:rPr>
        <w:t>persons</w:t>
      </w:r>
      <w:r w:rsidRPr="00E41DED">
        <w:rPr>
          <w:spacing w:val="69"/>
          <w:w w:val="99"/>
          <w:lang w:val="en-US"/>
        </w:rPr>
        <w:t xml:space="preserve"> </w:t>
      </w:r>
      <w:r w:rsidRPr="00E41DED">
        <w:rPr>
          <w:spacing w:val="-1"/>
          <w:lang w:val="en-US"/>
        </w:rPr>
        <w:t>are</w:t>
      </w:r>
      <w:r w:rsidRPr="00E41DED">
        <w:rPr>
          <w:spacing w:val="19"/>
          <w:lang w:val="en-US"/>
        </w:rPr>
        <w:t xml:space="preserve"> </w:t>
      </w:r>
      <w:r w:rsidRPr="00E41DED">
        <w:rPr>
          <w:spacing w:val="-3"/>
          <w:lang w:val="en-US"/>
        </w:rPr>
        <w:t>entitled</w:t>
      </w:r>
      <w:r w:rsidRPr="00E41DED">
        <w:rPr>
          <w:spacing w:val="7"/>
          <w:lang w:val="en-US"/>
        </w:rPr>
        <w:t xml:space="preserve"> </w:t>
      </w:r>
      <w:r w:rsidRPr="00E41DED">
        <w:rPr>
          <w:spacing w:val="-1"/>
          <w:lang w:val="en-US"/>
        </w:rPr>
        <w:t>to</w:t>
      </w:r>
      <w:r w:rsidRPr="00E41DED">
        <w:rPr>
          <w:spacing w:val="23"/>
          <w:lang w:val="en-US"/>
        </w:rPr>
        <w:t xml:space="preserve"> </w:t>
      </w:r>
      <w:r w:rsidRPr="00E41DED">
        <w:rPr>
          <w:spacing w:val="-6"/>
          <w:lang w:val="en-US"/>
        </w:rPr>
        <w:t>nominate</w:t>
      </w:r>
      <w:r w:rsidRPr="00E41DED">
        <w:rPr>
          <w:spacing w:val="15"/>
          <w:lang w:val="en-US"/>
        </w:rPr>
        <w:t xml:space="preserve"> </w:t>
      </w:r>
      <w:r w:rsidRPr="00E41DED">
        <w:rPr>
          <w:spacing w:val="-1"/>
          <w:lang w:val="en-US"/>
        </w:rPr>
        <w:t>at</w:t>
      </w:r>
      <w:r w:rsidRPr="00E41DED">
        <w:rPr>
          <w:spacing w:val="13"/>
          <w:lang w:val="en-US"/>
        </w:rPr>
        <w:t xml:space="preserve"> </w:t>
      </w:r>
      <w:r w:rsidRPr="00E41DED">
        <w:rPr>
          <w:spacing w:val="-6"/>
          <w:lang w:val="en-US"/>
        </w:rPr>
        <w:t>specific</w:t>
      </w:r>
      <w:r w:rsidRPr="00E41DED">
        <w:rPr>
          <w:spacing w:val="5"/>
          <w:lang w:val="en-US"/>
        </w:rPr>
        <w:t xml:space="preserve"> </w:t>
      </w:r>
      <w:r w:rsidRPr="00E41DED">
        <w:rPr>
          <w:spacing w:val="-3"/>
          <w:lang w:val="en-US"/>
        </w:rPr>
        <w:t>Bidding</w:t>
      </w:r>
      <w:r w:rsidRPr="00E41DED">
        <w:rPr>
          <w:spacing w:val="11"/>
          <w:lang w:val="en-US"/>
        </w:rPr>
        <w:t xml:space="preserve"> </w:t>
      </w:r>
      <w:r w:rsidRPr="00E41DED">
        <w:rPr>
          <w:spacing w:val="-3"/>
          <w:lang w:val="en-US"/>
        </w:rPr>
        <w:t>Zone</w:t>
      </w:r>
      <w:r w:rsidRPr="00E41DED">
        <w:rPr>
          <w:spacing w:val="14"/>
          <w:lang w:val="en-US"/>
        </w:rPr>
        <w:t xml:space="preserve"> </w:t>
      </w:r>
      <w:r w:rsidRPr="00E41DED">
        <w:rPr>
          <w:spacing w:val="-6"/>
          <w:lang w:val="en-US"/>
        </w:rPr>
        <w:t>borders</w:t>
      </w:r>
      <w:r w:rsidRPr="00E41DED">
        <w:rPr>
          <w:spacing w:val="5"/>
          <w:lang w:val="en-US"/>
        </w:rPr>
        <w:t xml:space="preserve"> </w:t>
      </w:r>
      <w:r w:rsidRPr="00E41DED">
        <w:rPr>
          <w:lang w:val="en-US"/>
        </w:rPr>
        <w:t>or</w:t>
      </w:r>
      <w:r w:rsidRPr="00E41DED">
        <w:rPr>
          <w:spacing w:val="19"/>
          <w:lang w:val="en-US"/>
        </w:rPr>
        <w:t xml:space="preserve"> </w:t>
      </w:r>
      <w:r w:rsidRPr="00E41DED">
        <w:rPr>
          <w:spacing w:val="-6"/>
          <w:lang w:val="en-US"/>
        </w:rPr>
        <w:t>subsets</w:t>
      </w:r>
      <w:r w:rsidRPr="00E41DED">
        <w:rPr>
          <w:spacing w:val="7"/>
          <w:lang w:val="en-US"/>
        </w:rPr>
        <w:t xml:space="preserve"> </w:t>
      </w:r>
      <w:r w:rsidRPr="00E41DED">
        <w:rPr>
          <w:lang w:val="en-US"/>
        </w:rPr>
        <w:t>of</w:t>
      </w:r>
      <w:r w:rsidRPr="00E41DED">
        <w:rPr>
          <w:spacing w:val="19"/>
          <w:lang w:val="en-US"/>
        </w:rPr>
        <w:t xml:space="preserve"> </w:t>
      </w:r>
      <w:r w:rsidRPr="00E41DED">
        <w:rPr>
          <w:spacing w:val="-6"/>
          <w:lang w:val="en-US"/>
        </w:rPr>
        <w:t>interconnectors</w:t>
      </w:r>
      <w:r w:rsidRPr="00E41DED">
        <w:rPr>
          <w:spacing w:val="12"/>
          <w:lang w:val="en-US"/>
        </w:rPr>
        <w:t xml:space="preserve"> </w:t>
      </w:r>
      <w:r w:rsidRPr="00E41DED">
        <w:rPr>
          <w:lang w:val="en-US"/>
        </w:rPr>
        <w:t>of</w:t>
      </w:r>
      <w:r w:rsidRPr="00E41DED">
        <w:rPr>
          <w:spacing w:val="16"/>
          <w:lang w:val="en-US"/>
        </w:rPr>
        <w:t xml:space="preserve"> </w:t>
      </w:r>
      <w:r w:rsidRPr="00E41DED">
        <w:rPr>
          <w:spacing w:val="-6"/>
          <w:lang w:val="en-US"/>
        </w:rPr>
        <w:t>Bidding</w:t>
      </w:r>
      <w:r w:rsidRPr="00E41DED">
        <w:rPr>
          <w:spacing w:val="64"/>
          <w:w w:val="99"/>
          <w:lang w:val="en-US"/>
        </w:rPr>
        <w:t xml:space="preserve"> </w:t>
      </w:r>
      <w:r w:rsidRPr="00E41DED">
        <w:rPr>
          <w:spacing w:val="-3"/>
          <w:lang w:val="en-US"/>
        </w:rPr>
        <w:t>Zone</w:t>
      </w:r>
      <w:r w:rsidRPr="00E41DED">
        <w:rPr>
          <w:spacing w:val="-13"/>
          <w:lang w:val="en-US"/>
        </w:rPr>
        <w:t xml:space="preserve"> </w:t>
      </w:r>
      <w:r w:rsidRPr="00E41DED">
        <w:rPr>
          <w:spacing w:val="-6"/>
          <w:lang w:val="en-US"/>
        </w:rPr>
        <w:t>borders</w:t>
      </w:r>
      <w:r w:rsidRPr="00E41DED">
        <w:rPr>
          <w:spacing w:val="-21"/>
          <w:lang w:val="en-US"/>
        </w:rPr>
        <w:t xml:space="preserve"> </w:t>
      </w:r>
      <w:r w:rsidRPr="00E41DED">
        <w:rPr>
          <w:spacing w:val="-2"/>
          <w:lang w:val="en-US"/>
        </w:rPr>
        <w:t>and</w:t>
      </w:r>
      <w:r w:rsidRPr="00E41DED">
        <w:rPr>
          <w:spacing w:val="-13"/>
          <w:lang w:val="en-US"/>
        </w:rPr>
        <w:t xml:space="preserve"> </w:t>
      </w:r>
      <w:r w:rsidRPr="00E41DED">
        <w:rPr>
          <w:spacing w:val="-6"/>
          <w:lang w:val="en-US"/>
        </w:rPr>
        <w:t>directions</w:t>
      </w:r>
      <w:r w:rsidRPr="00E41DED">
        <w:rPr>
          <w:spacing w:val="-12"/>
          <w:lang w:val="en-US"/>
        </w:rPr>
        <w:t xml:space="preserve"> </w:t>
      </w:r>
      <w:r w:rsidRPr="00E41DED">
        <w:rPr>
          <w:spacing w:val="-2"/>
          <w:lang w:val="en-US"/>
        </w:rPr>
        <w:t>and</w:t>
      </w:r>
      <w:r w:rsidRPr="00E41DED">
        <w:rPr>
          <w:spacing w:val="-19"/>
          <w:lang w:val="en-US"/>
        </w:rPr>
        <w:t xml:space="preserve"> </w:t>
      </w:r>
      <w:r w:rsidRPr="00E41DED">
        <w:rPr>
          <w:spacing w:val="-2"/>
          <w:lang w:val="en-US"/>
        </w:rPr>
        <w:t>for</w:t>
      </w:r>
      <w:r w:rsidRPr="00E41DED">
        <w:rPr>
          <w:spacing w:val="-9"/>
          <w:lang w:val="en-US"/>
        </w:rPr>
        <w:t xml:space="preserve"> </w:t>
      </w:r>
      <w:r w:rsidRPr="00E41DED">
        <w:rPr>
          <w:spacing w:val="-6"/>
          <w:lang w:val="en-US"/>
        </w:rPr>
        <w:t>hourly</w:t>
      </w:r>
      <w:r w:rsidRPr="00E41DED">
        <w:rPr>
          <w:spacing w:val="-15"/>
          <w:lang w:val="en-US"/>
        </w:rPr>
        <w:t xml:space="preserve"> </w:t>
      </w:r>
      <w:r w:rsidRPr="00E41DED">
        <w:rPr>
          <w:spacing w:val="-6"/>
          <w:lang w:val="en-US"/>
        </w:rPr>
        <w:t>periods.</w:t>
      </w:r>
    </w:p>
    <w:p w14:paraId="74883E29" w14:textId="77777777" w:rsidR="0061769B" w:rsidRPr="00E41DED" w:rsidRDefault="0061769B" w:rsidP="0061769B">
      <w:pPr>
        <w:pStyle w:val="BodyText"/>
        <w:widowControl w:val="0"/>
        <w:numPr>
          <w:ilvl w:val="0"/>
          <w:numId w:val="43"/>
        </w:numPr>
        <w:tabs>
          <w:tab w:val="clear" w:pos="720"/>
          <w:tab w:val="left" w:pos="545"/>
        </w:tabs>
        <w:spacing w:before="119" w:after="0"/>
        <w:ind w:right="113"/>
        <w:rPr>
          <w:lang w:val="en-US"/>
        </w:rPr>
      </w:pPr>
      <w:r w:rsidRPr="00E41DED">
        <w:rPr>
          <w:spacing w:val="-1"/>
          <w:lang w:val="en-US"/>
        </w:rPr>
        <w:t>No</w:t>
      </w:r>
      <w:r w:rsidRPr="00E41DED">
        <w:rPr>
          <w:spacing w:val="-6"/>
          <w:lang w:val="en-US"/>
        </w:rPr>
        <w:t xml:space="preserve"> </w:t>
      </w:r>
      <w:r w:rsidRPr="00E41DED">
        <w:rPr>
          <w:spacing w:val="-2"/>
          <w:lang w:val="en-US"/>
        </w:rPr>
        <w:t>later</w:t>
      </w:r>
      <w:r w:rsidRPr="00E41DED">
        <w:rPr>
          <w:spacing w:val="22"/>
          <w:lang w:val="en-US"/>
        </w:rPr>
        <w:t xml:space="preserve"> </w:t>
      </w:r>
      <w:r w:rsidRPr="00E41DED">
        <w:rPr>
          <w:spacing w:val="-1"/>
          <w:lang w:val="en-US"/>
        </w:rPr>
        <w:t>than</w:t>
      </w:r>
      <w:r w:rsidRPr="00E41DED">
        <w:rPr>
          <w:spacing w:val="32"/>
          <w:lang w:val="en-US"/>
        </w:rPr>
        <w:t xml:space="preserve"> </w:t>
      </w:r>
      <w:r w:rsidRPr="00E41DED">
        <w:rPr>
          <w:spacing w:val="-3"/>
          <w:lang w:val="en-US"/>
        </w:rPr>
        <w:t>fifteen</w:t>
      </w:r>
      <w:r w:rsidRPr="00E41DED">
        <w:rPr>
          <w:spacing w:val="24"/>
          <w:lang w:val="en-US"/>
        </w:rPr>
        <w:t xml:space="preserve"> </w:t>
      </w:r>
      <w:r w:rsidRPr="00E41DED">
        <w:rPr>
          <w:spacing w:val="-3"/>
          <w:lang w:val="en-US"/>
        </w:rPr>
        <w:t>(15)</w:t>
      </w:r>
      <w:r w:rsidRPr="00E41DED">
        <w:rPr>
          <w:spacing w:val="19"/>
          <w:lang w:val="en-US"/>
        </w:rPr>
        <w:t xml:space="preserve"> </w:t>
      </w:r>
      <w:r w:rsidRPr="00E41DED">
        <w:rPr>
          <w:spacing w:val="-6"/>
          <w:lang w:val="en-US"/>
        </w:rPr>
        <w:t>minutes</w:t>
      </w:r>
      <w:r w:rsidRPr="00E41DED">
        <w:rPr>
          <w:spacing w:val="20"/>
          <w:lang w:val="en-US"/>
        </w:rPr>
        <w:t xml:space="preserve"> </w:t>
      </w:r>
      <w:r w:rsidRPr="00E41DED">
        <w:rPr>
          <w:spacing w:val="-1"/>
          <w:lang w:val="en-US"/>
        </w:rPr>
        <w:t>after</w:t>
      </w:r>
      <w:r w:rsidRPr="00E41DED">
        <w:rPr>
          <w:spacing w:val="30"/>
          <w:lang w:val="en-US"/>
        </w:rPr>
        <w:t xml:space="preserve"> </w:t>
      </w:r>
      <w:r w:rsidRPr="00E41DED">
        <w:rPr>
          <w:spacing w:val="-1"/>
          <w:lang w:val="en-US"/>
        </w:rPr>
        <w:t>the</w:t>
      </w:r>
      <w:r w:rsidRPr="00E41DED">
        <w:rPr>
          <w:spacing w:val="37"/>
          <w:lang w:val="en-US"/>
        </w:rPr>
        <w:t xml:space="preserve"> </w:t>
      </w:r>
      <w:r w:rsidRPr="00E41DED">
        <w:rPr>
          <w:spacing w:val="-6"/>
          <w:lang w:val="en-US"/>
        </w:rPr>
        <w:t>Registered</w:t>
      </w:r>
      <w:r w:rsidRPr="00E41DED">
        <w:rPr>
          <w:spacing w:val="20"/>
          <w:lang w:val="en-US"/>
        </w:rPr>
        <w:t xml:space="preserve"> </w:t>
      </w:r>
      <w:r w:rsidRPr="00E41DED">
        <w:rPr>
          <w:spacing w:val="-6"/>
          <w:lang w:val="en-US"/>
        </w:rPr>
        <w:t>Participant</w:t>
      </w:r>
      <w:r w:rsidRPr="00E41DED">
        <w:rPr>
          <w:spacing w:val="26"/>
          <w:lang w:val="en-US"/>
        </w:rPr>
        <w:t xml:space="preserve"> </w:t>
      </w:r>
      <w:r w:rsidRPr="00E41DED">
        <w:rPr>
          <w:spacing w:val="-1"/>
          <w:lang w:val="en-US"/>
        </w:rPr>
        <w:t>to</w:t>
      </w:r>
      <w:r w:rsidRPr="00E41DED">
        <w:rPr>
          <w:spacing w:val="-4"/>
          <w:lang w:val="en-US"/>
        </w:rPr>
        <w:t xml:space="preserve"> </w:t>
      </w:r>
      <w:r w:rsidRPr="00E41DED">
        <w:rPr>
          <w:spacing w:val="-6"/>
          <w:lang w:val="en-US"/>
        </w:rPr>
        <w:t>Shadow</w:t>
      </w:r>
      <w:r w:rsidRPr="00E41DED">
        <w:rPr>
          <w:spacing w:val="22"/>
          <w:lang w:val="en-US"/>
        </w:rPr>
        <w:t xml:space="preserve"> </w:t>
      </w:r>
      <w:r w:rsidRPr="00E41DED">
        <w:rPr>
          <w:spacing w:val="-6"/>
          <w:lang w:val="en-US"/>
        </w:rPr>
        <w:t>Auctions</w:t>
      </w:r>
      <w:r w:rsidRPr="00E41DED">
        <w:rPr>
          <w:spacing w:val="25"/>
          <w:lang w:val="en-US"/>
        </w:rPr>
        <w:t xml:space="preserve"> </w:t>
      </w:r>
      <w:r w:rsidRPr="00E41DED">
        <w:rPr>
          <w:spacing w:val="-2"/>
          <w:lang w:val="en-US"/>
        </w:rPr>
        <w:t>has</w:t>
      </w:r>
      <w:r w:rsidRPr="00E41DED">
        <w:rPr>
          <w:spacing w:val="33"/>
          <w:lang w:val="en-US"/>
        </w:rPr>
        <w:t xml:space="preserve"> </w:t>
      </w:r>
      <w:r w:rsidRPr="00E41DED">
        <w:rPr>
          <w:spacing w:val="-2"/>
          <w:lang w:val="en-US"/>
        </w:rPr>
        <w:t>been</w:t>
      </w:r>
      <w:r w:rsidRPr="00E41DED">
        <w:rPr>
          <w:spacing w:val="57"/>
          <w:w w:val="99"/>
          <w:lang w:val="en-US"/>
        </w:rPr>
        <w:t xml:space="preserve"> </w:t>
      </w:r>
      <w:r w:rsidRPr="00E41DED">
        <w:rPr>
          <w:spacing w:val="-3"/>
          <w:lang w:val="en-US"/>
        </w:rPr>
        <w:t>notified</w:t>
      </w:r>
      <w:r w:rsidRPr="00E41DED">
        <w:rPr>
          <w:spacing w:val="23"/>
          <w:lang w:val="en-US"/>
        </w:rPr>
        <w:t xml:space="preserve"> </w:t>
      </w:r>
      <w:r w:rsidRPr="00E41DED">
        <w:rPr>
          <w:lang w:val="en-US"/>
        </w:rPr>
        <w:t>of</w:t>
      </w:r>
      <w:r w:rsidRPr="00E41DED">
        <w:rPr>
          <w:spacing w:val="34"/>
          <w:lang w:val="en-US"/>
        </w:rPr>
        <w:t xml:space="preserve"> </w:t>
      </w:r>
      <w:r w:rsidRPr="00E41DED">
        <w:rPr>
          <w:spacing w:val="-2"/>
          <w:lang w:val="en-US"/>
        </w:rPr>
        <w:t>the</w:t>
      </w:r>
      <w:r w:rsidRPr="00E41DED">
        <w:rPr>
          <w:spacing w:val="33"/>
          <w:lang w:val="en-US"/>
        </w:rPr>
        <w:t xml:space="preserve"> </w:t>
      </w:r>
      <w:r w:rsidRPr="00E41DED">
        <w:rPr>
          <w:spacing w:val="-3"/>
          <w:lang w:val="en-US"/>
        </w:rPr>
        <w:t>final</w:t>
      </w:r>
      <w:r w:rsidRPr="00E41DED">
        <w:rPr>
          <w:spacing w:val="23"/>
          <w:lang w:val="en-US"/>
        </w:rPr>
        <w:t xml:space="preserve"> </w:t>
      </w:r>
      <w:r w:rsidRPr="00E41DED">
        <w:rPr>
          <w:lang w:val="en-US"/>
        </w:rPr>
        <w:t>results</w:t>
      </w:r>
      <w:r w:rsidRPr="00E41DED">
        <w:rPr>
          <w:spacing w:val="26"/>
          <w:lang w:val="en-US"/>
        </w:rPr>
        <w:t xml:space="preserve"> </w:t>
      </w:r>
      <w:r w:rsidRPr="00E41DED">
        <w:rPr>
          <w:lang w:val="en-US"/>
        </w:rPr>
        <w:t>of</w:t>
      </w:r>
      <w:r w:rsidRPr="00E41DED">
        <w:rPr>
          <w:spacing w:val="33"/>
          <w:lang w:val="en-US"/>
        </w:rPr>
        <w:t xml:space="preserve"> </w:t>
      </w:r>
      <w:r w:rsidRPr="00E41DED">
        <w:rPr>
          <w:spacing w:val="-2"/>
          <w:lang w:val="en-US"/>
        </w:rPr>
        <w:t>its</w:t>
      </w:r>
      <w:r w:rsidRPr="00E41DED">
        <w:rPr>
          <w:spacing w:val="23"/>
          <w:lang w:val="en-US"/>
        </w:rPr>
        <w:t xml:space="preserve"> </w:t>
      </w:r>
      <w:r w:rsidRPr="00E41DED">
        <w:rPr>
          <w:spacing w:val="-3"/>
          <w:lang w:val="en-US"/>
        </w:rPr>
        <w:t>Bids,</w:t>
      </w:r>
      <w:r w:rsidRPr="00E41DED">
        <w:rPr>
          <w:spacing w:val="23"/>
          <w:lang w:val="en-US"/>
        </w:rPr>
        <w:t xml:space="preserve"> </w:t>
      </w:r>
      <w:r w:rsidRPr="00E41DED">
        <w:rPr>
          <w:spacing w:val="-1"/>
          <w:lang w:val="en-US"/>
        </w:rPr>
        <w:t>the</w:t>
      </w:r>
      <w:r w:rsidRPr="00E41DED">
        <w:rPr>
          <w:spacing w:val="29"/>
          <w:lang w:val="en-US"/>
        </w:rPr>
        <w:t xml:space="preserve"> </w:t>
      </w:r>
      <w:r w:rsidRPr="00E41DED">
        <w:rPr>
          <w:spacing w:val="-3"/>
          <w:lang w:val="en-US"/>
        </w:rPr>
        <w:t>Rights</w:t>
      </w:r>
      <w:r w:rsidRPr="00E41DED">
        <w:rPr>
          <w:spacing w:val="17"/>
          <w:lang w:val="en-US"/>
        </w:rPr>
        <w:t xml:space="preserve"> </w:t>
      </w:r>
      <w:r w:rsidRPr="00E41DED">
        <w:rPr>
          <w:spacing w:val="-6"/>
          <w:lang w:val="en-US"/>
        </w:rPr>
        <w:t>Document</w:t>
      </w:r>
      <w:r w:rsidRPr="00E41DED">
        <w:rPr>
          <w:spacing w:val="17"/>
          <w:lang w:val="en-US"/>
        </w:rPr>
        <w:t xml:space="preserve"> </w:t>
      </w:r>
      <w:r w:rsidRPr="00E41DED">
        <w:rPr>
          <w:spacing w:val="-2"/>
          <w:lang w:val="en-US"/>
        </w:rPr>
        <w:t>will</w:t>
      </w:r>
      <w:r w:rsidRPr="00E41DED">
        <w:rPr>
          <w:spacing w:val="31"/>
          <w:lang w:val="en-US"/>
        </w:rPr>
        <w:t xml:space="preserve"> </w:t>
      </w:r>
      <w:r w:rsidRPr="00E41DED">
        <w:rPr>
          <w:spacing w:val="-2"/>
          <w:lang w:val="en-US"/>
        </w:rPr>
        <w:t>be</w:t>
      </w:r>
      <w:r w:rsidRPr="00E41DED">
        <w:rPr>
          <w:spacing w:val="28"/>
          <w:lang w:val="en-US"/>
        </w:rPr>
        <w:t xml:space="preserve"> </w:t>
      </w:r>
      <w:r w:rsidRPr="00E41DED">
        <w:rPr>
          <w:spacing w:val="-3"/>
          <w:lang w:val="en-US"/>
        </w:rPr>
        <w:t>sent</w:t>
      </w:r>
      <w:r w:rsidRPr="00E41DED">
        <w:rPr>
          <w:spacing w:val="28"/>
          <w:lang w:val="en-US"/>
        </w:rPr>
        <w:t xml:space="preserve"> </w:t>
      </w:r>
      <w:r w:rsidRPr="00E41DED">
        <w:rPr>
          <w:spacing w:val="-1"/>
          <w:lang w:val="en-US"/>
        </w:rPr>
        <w:t>to</w:t>
      </w:r>
      <w:r w:rsidRPr="00E41DED">
        <w:rPr>
          <w:spacing w:val="31"/>
          <w:lang w:val="en-US"/>
        </w:rPr>
        <w:t xml:space="preserve"> </w:t>
      </w:r>
      <w:r w:rsidRPr="00E41DED">
        <w:rPr>
          <w:spacing w:val="-1"/>
          <w:lang w:val="en-US"/>
        </w:rPr>
        <w:t>the</w:t>
      </w:r>
      <w:r w:rsidRPr="00E41DED">
        <w:rPr>
          <w:spacing w:val="37"/>
          <w:lang w:val="en-US"/>
        </w:rPr>
        <w:t xml:space="preserve"> </w:t>
      </w:r>
      <w:r w:rsidRPr="00E41DED">
        <w:rPr>
          <w:spacing w:val="-6"/>
          <w:lang w:val="en-US"/>
        </w:rPr>
        <w:t>eligible</w:t>
      </w:r>
      <w:r w:rsidRPr="00E41DED">
        <w:rPr>
          <w:spacing w:val="26"/>
          <w:lang w:val="en-US"/>
        </w:rPr>
        <w:t xml:space="preserve"> </w:t>
      </w:r>
      <w:r w:rsidRPr="00E41DED">
        <w:rPr>
          <w:spacing w:val="-3"/>
          <w:lang w:val="en-US"/>
        </w:rPr>
        <w:t>person</w:t>
      </w:r>
      <w:r w:rsidRPr="00E41DED">
        <w:rPr>
          <w:spacing w:val="45"/>
          <w:w w:val="99"/>
          <w:lang w:val="en-US"/>
        </w:rPr>
        <w:t xml:space="preserve"> </w:t>
      </w:r>
      <w:r w:rsidRPr="00E41DED">
        <w:rPr>
          <w:spacing w:val="-6"/>
          <w:lang w:val="en-US"/>
        </w:rPr>
        <w:t>indicating</w:t>
      </w:r>
      <w:r w:rsidRPr="00E41DED">
        <w:rPr>
          <w:spacing w:val="-28"/>
          <w:lang w:val="en-US"/>
        </w:rPr>
        <w:t xml:space="preserve"> </w:t>
      </w:r>
      <w:r w:rsidRPr="00E41DED">
        <w:rPr>
          <w:lang w:val="en-US"/>
        </w:rPr>
        <w:t>the</w:t>
      </w:r>
      <w:r w:rsidRPr="00E41DED">
        <w:rPr>
          <w:spacing w:val="23"/>
          <w:lang w:val="en-US"/>
        </w:rPr>
        <w:t xml:space="preserve"> </w:t>
      </w:r>
      <w:r w:rsidRPr="00E41DED">
        <w:rPr>
          <w:spacing w:val="-6"/>
          <w:lang w:val="en-US"/>
        </w:rPr>
        <w:t>Transmission</w:t>
      </w:r>
      <w:r w:rsidRPr="00E41DED">
        <w:rPr>
          <w:spacing w:val="-29"/>
          <w:lang w:val="en-US"/>
        </w:rPr>
        <w:t xml:space="preserve"> </w:t>
      </w:r>
      <w:r w:rsidRPr="00E41DED">
        <w:rPr>
          <w:spacing w:val="-6"/>
          <w:lang w:val="en-US"/>
        </w:rPr>
        <w:t>Rights</w:t>
      </w:r>
      <w:r w:rsidRPr="00E41DED">
        <w:rPr>
          <w:spacing w:val="-25"/>
          <w:lang w:val="en-US"/>
        </w:rPr>
        <w:t xml:space="preserve"> </w:t>
      </w:r>
      <w:r w:rsidRPr="00E41DED">
        <w:rPr>
          <w:spacing w:val="-6"/>
          <w:lang w:val="en-US"/>
        </w:rPr>
        <w:t>acquired,</w:t>
      </w:r>
      <w:r w:rsidRPr="00E41DED">
        <w:rPr>
          <w:spacing w:val="-26"/>
          <w:lang w:val="en-US"/>
        </w:rPr>
        <w:t xml:space="preserve"> </w:t>
      </w:r>
      <w:r w:rsidRPr="00E41DED">
        <w:rPr>
          <w:spacing w:val="-2"/>
          <w:lang w:val="en-US"/>
        </w:rPr>
        <w:t>for</w:t>
      </w:r>
      <w:r w:rsidRPr="00E41DED">
        <w:rPr>
          <w:spacing w:val="-22"/>
          <w:lang w:val="en-US"/>
        </w:rPr>
        <w:t xml:space="preserve"> </w:t>
      </w:r>
      <w:r w:rsidRPr="00E41DED">
        <w:rPr>
          <w:spacing w:val="-2"/>
          <w:lang w:val="en-US"/>
        </w:rPr>
        <w:t>each</w:t>
      </w:r>
      <w:r w:rsidRPr="00E41DED">
        <w:rPr>
          <w:spacing w:val="-19"/>
          <w:lang w:val="en-US"/>
        </w:rPr>
        <w:t xml:space="preserve"> </w:t>
      </w:r>
      <w:r w:rsidRPr="00E41DED">
        <w:rPr>
          <w:spacing w:val="-3"/>
          <w:lang w:val="en-US"/>
        </w:rPr>
        <w:t>Hourly</w:t>
      </w:r>
      <w:r w:rsidRPr="00E41DED">
        <w:rPr>
          <w:spacing w:val="-22"/>
          <w:lang w:val="en-US"/>
        </w:rPr>
        <w:t xml:space="preserve"> </w:t>
      </w:r>
      <w:r w:rsidRPr="00E41DED">
        <w:rPr>
          <w:lang w:val="en-US"/>
        </w:rPr>
        <w:t>Block,</w:t>
      </w:r>
      <w:r w:rsidRPr="00E41DED">
        <w:rPr>
          <w:spacing w:val="-22"/>
          <w:lang w:val="en-US"/>
        </w:rPr>
        <w:t xml:space="preserve"> </w:t>
      </w:r>
      <w:r w:rsidRPr="00E41DED">
        <w:rPr>
          <w:spacing w:val="-6"/>
          <w:lang w:val="en-US"/>
        </w:rPr>
        <w:t>allocated</w:t>
      </w:r>
      <w:r w:rsidRPr="00E41DED">
        <w:rPr>
          <w:spacing w:val="-27"/>
          <w:lang w:val="en-US"/>
        </w:rPr>
        <w:t xml:space="preserve"> </w:t>
      </w:r>
      <w:r w:rsidRPr="00E41DED">
        <w:rPr>
          <w:spacing w:val="-1"/>
          <w:lang w:val="en-US"/>
        </w:rPr>
        <w:t>at</w:t>
      </w:r>
      <w:r w:rsidRPr="00E41DED">
        <w:rPr>
          <w:spacing w:val="-22"/>
          <w:lang w:val="en-US"/>
        </w:rPr>
        <w:t xml:space="preserve"> </w:t>
      </w:r>
      <w:r w:rsidRPr="00E41DED">
        <w:rPr>
          <w:spacing w:val="-1"/>
          <w:lang w:val="en-US"/>
        </w:rPr>
        <w:t>the</w:t>
      </w:r>
      <w:r w:rsidRPr="00E41DED">
        <w:rPr>
          <w:spacing w:val="-15"/>
          <w:lang w:val="en-US"/>
        </w:rPr>
        <w:t xml:space="preserve"> </w:t>
      </w:r>
      <w:r w:rsidRPr="00E41DED">
        <w:rPr>
          <w:spacing w:val="-6"/>
          <w:lang w:val="en-US"/>
        </w:rPr>
        <w:t>Shadow</w:t>
      </w:r>
      <w:r w:rsidRPr="00E41DED">
        <w:rPr>
          <w:spacing w:val="-25"/>
          <w:lang w:val="en-US"/>
        </w:rPr>
        <w:t xml:space="preserve"> </w:t>
      </w:r>
      <w:r w:rsidRPr="00E41DED">
        <w:rPr>
          <w:lang w:val="en-US"/>
        </w:rPr>
        <w:t>Auction.</w:t>
      </w:r>
    </w:p>
    <w:p w14:paraId="29C59718" w14:textId="77777777" w:rsidR="0061769B" w:rsidRPr="00B70D1A" w:rsidRDefault="0061769B" w:rsidP="0061769B">
      <w:pPr>
        <w:rPr>
          <w:rFonts w:eastAsia="Calibri"/>
        </w:rPr>
      </w:pPr>
    </w:p>
    <w:p w14:paraId="1C423249" w14:textId="77777777" w:rsidR="0061769B" w:rsidRPr="00B70D1A" w:rsidRDefault="0061769B" w:rsidP="00E41DED">
      <w:pPr>
        <w:spacing w:before="136"/>
        <w:ind w:right="40"/>
        <w:jc w:val="center"/>
        <w:rPr>
          <w:rFonts w:eastAsia="Calibri"/>
        </w:rPr>
      </w:pPr>
      <w:r w:rsidRPr="00B70D1A">
        <w:rPr>
          <w:i/>
          <w:spacing w:val="-3"/>
        </w:rPr>
        <w:t>Article</w:t>
      </w:r>
      <w:r w:rsidRPr="00B70D1A">
        <w:rPr>
          <w:i/>
          <w:spacing w:val="-19"/>
        </w:rPr>
        <w:t xml:space="preserve"> </w:t>
      </w:r>
      <w:r w:rsidRPr="00B70D1A">
        <w:rPr>
          <w:i/>
          <w:spacing w:val="-1"/>
        </w:rPr>
        <w:t>31</w:t>
      </w:r>
    </w:p>
    <w:p w14:paraId="328FE7B2" w14:textId="651BBB0E" w:rsidR="0061769B" w:rsidRPr="00B70D1A" w:rsidRDefault="0061769B" w:rsidP="00E41DED">
      <w:pPr>
        <w:pStyle w:val="Heading2"/>
        <w:ind w:right="40"/>
        <w:jc w:val="center"/>
        <w:rPr>
          <w:rFonts w:ascii="Times New Roman" w:hAnsi="Times New Roman" w:cs="Times New Roman"/>
          <w:b/>
          <w:bCs/>
        </w:rPr>
      </w:pPr>
      <w:bookmarkStart w:id="160" w:name="_Toc93594755"/>
      <w:r w:rsidRPr="00B70D1A">
        <w:rPr>
          <w:rFonts w:ascii="Times New Roman" w:hAnsi="Times New Roman" w:cs="Times New Roman"/>
          <w:spacing w:val="-2"/>
        </w:rPr>
        <w:t>TSO</w:t>
      </w:r>
      <w:r w:rsidRPr="00B70D1A">
        <w:rPr>
          <w:rFonts w:ascii="Times New Roman" w:hAnsi="Times New Roman" w:cs="Times New Roman"/>
          <w:spacing w:val="-14"/>
        </w:rPr>
        <w:t xml:space="preserve"> </w:t>
      </w:r>
      <w:r w:rsidRPr="00B70D1A">
        <w:rPr>
          <w:rFonts w:ascii="Times New Roman" w:hAnsi="Times New Roman" w:cs="Times New Roman"/>
          <w:spacing w:val="-7"/>
        </w:rPr>
        <w:t>Designation</w:t>
      </w:r>
      <w:bookmarkEnd w:id="160"/>
    </w:p>
    <w:p w14:paraId="55B874F3" w14:textId="77777777" w:rsidR="0061769B" w:rsidRPr="00E41DED" w:rsidRDefault="0061769B" w:rsidP="00B70D1A">
      <w:pPr>
        <w:pStyle w:val="BodyText"/>
        <w:widowControl w:val="0"/>
        <w:numPr>
          <w:ilvl w:val="0"/>
          <w:numId w:val="42"/>
        </w:numPr>
        <w:tabs>
          <w:tab w:val="clear" w:pos="720"/>
          <w:tab w:val="left" w:pos="545"/>
        </w:tabs>
        <w:spacing w:after="0"/>
        <w:ind w:right="112"/>
        <w:rPr>
          <w:lang w:val="en-US"/>
        </w:rPr>
      </w:pPr>
      <w:r w:rsidRPr="00E41DED">
        <w:rPr>
          <w:spacing w:val="-1"/>
          <w:lang w:val="en-US"/>
        </w:rPr>
        <w:t>On</w:t>
      </w:r>
      <w:r w:rsidRPr="00E41DED">
        <w:rPr>
          <w:spacing w:val="48"/>
          <w:lang w:val="en-US"/>
        </w:rPr>
        <w:t xml:space="preserve"> </w:t>
      </w:r>
      <w:r w:rsidRPr="00E41DED">
        <w:rPr>
          <w:spacing w:val="-1"/>
          <w:lang w:val="en-US"/>
        </w:rPr>
        <w:t>the</w:t>
      </w:r>
      <w:r w:rsidRPr="00E41DED">
        <w:rPr>
          <w:spacing w:val="1"/>
          <w:lang w:val="en-US"/>
        </w:rPr>
        <w:t xml:space="preserve"> </w:t>
      </w:r>
      <w:r w:rsidRPr="00E41DED">
        <w:rPr>
          <w:spacing w:val="-6"/>
          <w:lang w:val="en-US"/>
        </w:rPr>
        <w:t>borders</w:t>
      </w:r>
      <w:r w:rsidRPr="00E41DED">
        <w:rPr>
          <w:spacing w:val="30"/>
          <w:lang w:val="en-US"/>
        </w:rPr>
        <w:t xml:space="preserve"> </w:t>
      </w:r>
      <w:r w:rsidRPr="00E41DED">
        <w:rPr>
          <w:spacing w:val="-6"/>
          <w:lang w:val="en-US"/>
        </w:rPr>
        <w:t>Germany</w:t>
      </w:r>
      <w:r w:rsidRPr="00421C10">
        <w:rPr>
          <w:spacing w:val="-6"/>
          <w:lang w:val="en-US"/>
        </w:rPr>
        <w:t>‐</w:t>
      </w:r>
      <w:r w:rsidRPr="00E41DED">
        <w:rPr>
          <w:spacing w:val="-6"/>
          <w:lang w:val="en-US"/>
        </w:rPr>
        <w:t>France,</w:t>
      </w:r>
      <w:r w:rsidRPr="00E41DED">
        <w:rPr>
          <w:spacing w:val="30"/>
          <w:lang w:val="en-US"/>
        </w:rPr>
        <w:t xml:space="preserve"> </w:t>
      </w:r>
      <w:r w:rsidRPr="00E41DED">
        <w:rPr>
          <w:spacing w:val="-6"/>
          <w:lang w:val="en-US"/>
        </w:rPr>
        <w:t>Germany</w:t>
      </w:r>
      <w:r w:rsidRPr="00421C10">
        <w:rPr>
          <w:spacing w:val="-6"/>
          <w:lang w:val="en-US"/>
        </w:rPr>
        <w:t>‐</w:t>
      </w:r>
      <w:r w:rsidRPr="00E41DED">
        <w:rPr>
          <w:spacing w:val="-6"/>
          <w:lang w:val="en-US"/>
        </w:rPr>
        <w:t>Netherlands</w:t>
      </w:r>
      <w:r w:rsidRPr="00E41DED">
        <w:rPr>
          <w:spacing w:val="37"/>
          <w:lang w:val="en-US"/>
        </w:rPr>
        <w:t xml:space="preserve"> </w:t>
      </w:r>
      <w:r w:rsidRPr="00E41DED">
        <w:rPr>
          <w:spacing w:val="-2"/>
          <w:lang w:val="en-US"/>
        </w:rPr>
        <w:t>and</w:t>
      </w:r>
      <w:r w:rsidRPr="00E41DED">
        <w:rPr>
          <w:spacing w:val="30"/>
          <w:lang w:val="en-US"/>
        </w:rPr>
        <w:t xml:space="preserve"> </w:t>
      </w:r>
      <w:r w:rsidRPr="00E41DED">
        <w:rPr>
          <w:spacing w:val="-6"/>
          <w:lang w:val="en-US"/>
        </w:rPr>
        <w:t>Denmark</w:t>
      </w:r>
      <w:r w:rsidRPr="00421C10">
        <w:rPr>
          <w:spacing w:val="-6"/>
          <w:lang w:val="en-US"/>
        </w:rPr>
        <w:t>‐</w:t>
      </w:r>
      <w:r w:rsidRPr="00E41DED">
        <w:rPr>
          <w:spacing w:val="-6"/>
          <w:lang w:val="en-US"/>
        </w:rPr>
        <w:t>Germany</w:t>
      </w:r>
      <w:r w:rsidRPr="00E41DED">
        <w:rPr>
          <w:lang w:val="en-US"/>
        </w:rPr>
        <w:t xml:space="preserve"> </w:t>
      </w:r>
      <w:r w:rsidRPr="00E41DED">
        <w:rPr>
          <w:spacing w:val="-7"/>
          <w:lang w:val="en-US"/>
        </w:rPr>
        <w:t>Transmission</w:t>
      </w:r>
      <w:r w:rsidRPr="00E41DED">
        <w:rPr>
          <w:spacing w:val="70"/>
          <w:w w:val="99"/>
          <w:lang w:val="en-US"/>
        </w:rPr>
        <w:t xml:space="preserve"> </w:t>
      </w:r>
      <w:r w:rsidRPr="00E41DED">
        <w:rPr>
          <w:spacing w:val="-6"/>
          <w:lang w:val="en-US"/>
        </w:rPr>
        <w:t>Rights</w:t>
      </w:r>
      <w:r w:rsidRPr="00E41DED">
        <w:rPr>
          <w:lang w:val="en-US"/>
        </w:rPr>
        <w:t xml:space="preserve"> </w:t>
      </w:r>
      <w:r w:rsidRPr="00E41DED">
        <w:rPr>
          <w:spacing w:val="-3"/>
          <w:lang w:val="en-US"/>
        </w:rPr>
        <w:t>shall</w:t>
      </w:r>
      <w:r w:rsidRPr="00E41DED">
        <w:rPr>
          <w:spacing w:val="-18"/>
          <w:lang w:val="en-US"/>
        </w:rPr>
        <w:t xml:space="preserve"> </w:t>
      </w:r>
      <w:r w:rsidRPr="00E41DED">
        <w:rPr>
          <w:spacing w:val="-1"/>
          <w:lang w:val="en-US"/>
        </w:rPr>
        <w:t>be</w:t>
      </w:r>
      <w:r w:rsidRPr="00E41DED">
        <w:rPr>
          <w:spacing w:val="-9"/>
          <w:lang w:val="en-US"/>
        </w:rPr>
        <w:t xml:space="preserve"> </w:t>
      </w:r>
      <w:r w:rsidRPr="00E41DED">
        <w:rPr>
          <w:spacing w:val="-6"/>
          <w:lang w:val="en-US"/>
        </w:rPr>
        <w:t>attributed</w:t>
      </w:r>
      <w:r w:rsidRPr="00E41DED">
        <w:rPr>
          <w:spacing w:val="-24"/>
          <w:lang w:val="en-US"/>
        </w:rPr>
        <w:t xml:space="preserve"> </w:t>
      </w:r>
      <w:r w:rsidRPr="00E41DED">
        <w:rPr>
          <w:spacing w:val="-1"/>
          <w:lang w:val="en-US"/>
        </w:rPr>
        <w:t>to</w:t>
      </w:r>
      <w:r w:rsidRPr="00E41DED">
        <w:rPr>
          <w:spacing w:val="-4"/>
          <w:lang w:val="en-US"/>
        </w:rPr>
        <w:t xml:space="preserve"> </w:t>
      </w:r>
      <w:r w:rsidRPr="00E41DED">
        <w:rPr>
          <w:spacing w:val="-1"/>
          <w:lang w:val="en-US"/>
        </w:rPr>
        <w:t>one</w:t>
      </w:r>
      <w:r w:rsidRPr="00E41DED">
        <w:rPr>
          <w:spacing w:val="-6"/>
          <w:lang w:val="en-US"/>
        </w:rPr>
        <w:t xml:space="preserve"> </w:t>
      </w:r>
      <w:r w:rsidRPr="00E41DED">
        <w:rPr>
          <w:spacing w:val="-2"/>
          <w:lang w:val="en-US"/>
        </w:rPr>
        <w:t>(1)</w:t>
      </w:r>
      <w:r w:rsidRPr="00E41DED">
        <w:rPr>
          <w:spacing w:val="-15"/>
          <w:lang w:val="en-US"/>
        </w:rPr>
        <w:t xml:space="preserve"> </w:t>
      </w:r>
      <w:r w:rsidRPr="00E41DED">
        <w:rPr>
          <w:lang w:val="en-US"/>
        </w:rPr>
        <w:t>or</w:t>
      </w:r>
      <w:r w:rsidRPr="00E41DED">
        <w:rPr>
          <w:spacing w:val="-15"/>
          <w:lang w:val="en-US"/>
        </w:rPr>
        <w:t xml:space="preserve"> </w:t>
      </w:r>
      <w:r w:rsidRPr="00E41DED">
        <w:rPr>
          <w:lang w:val="en-US"/>
        </w:rPr>
        <w:t>where</w:t>
      </w:r>
      <w:r w:rsidRPr="00E41DED">
        <w:rPr>
          <w:spacing w:val="-14"/>
          <w:lang w:val="en-US"/>
        </w:rPr>
        <w:t xml:space="preserve"> </w:t>
      </w:r>
      <w:r w:rsidRPr="00E41DED">
        <w:rPr>
          <w:spacing w:val="-6"/>
          <w:lang w:val="en-US"/>
        </w:rPr>
        <w:t>applicable</w:t>
      </w:r>
      <w:r w:rsidRPr="00E41DED">
        <w:rPr>
          <w:spacing w:val="-14"/>
          <w:lang w:val="en-US"/>
        </w:rPr>
        <w:t xml:space="preserve"> </w:t>
      </w:r>
      <w:r w:rsidRPr="00E41DED">
        <w:rPr>
          <w:spacing w:val="-3"/>
          <w:lang w:val="en-US"/>
        </w:rPr>
        <w:t>two</w:t>
      </w:r>
      <w:r w:rsidRPr="00E41DED">
        <w:rPr>
          <w:spacing w:val="-16"/>
          <w:lang w:val="en-US"/>
        </w:rPr>
        <w:t xml:space="preserve"> </w:t>
      </w:r>
      <w:r w:rsidRPr="00E41DED">
        <w:rPr>
          <w:spacing w:val="-2"/>
          <w:lang w:val="en-US"/>
        </w:rPr>
        <w:t>(2)</w:t>
      </w:r>
      <w:r w:rsidRPr="00E41DED">
        <w:rPr>
          <w:spacing w:val="-13"/>
          <w:lang w:val="en-US"/>
        </w:rPr>
        <w:t xml:space="preserve"> </w:t>
      </w:r>
      <w:r w:rsidRPr="00E41DED">
        <w:rPr>
          <w:lang w:val="en-US"/>
        </w:rPr>
        <w:t>of</w:t>
      </w:r>
      <w:r w:rsidRPr="00E41DED">
        <w:rPr>
          <w:spacing w:val="-9"/>
          <w:lang w:val="en-US"/>
        </w:rPr>
        <w:t xml:space="preserve"> </w:t>
      </w:r>
      <w:r w:rsidRPr="00E41DED">
        <w:rPr>
          <w:spacing w:val="-2"/>
          <w:lang w:val="en-US"/>
        </w:rPr>
        <w:t>the</w:t>
      </w:r>
      <w:r w:rsidRPr="00E41DED">
        <w:rPr>
          <w:spacing w:val="-15"/>
          <w:lang w:val="en-US"/>
        </w:rPr>
        <w:t xml:space="preserve"> </w:t>
      </w:r>
      <w:r w:rsidRPr="00E41DED">
        <w:rPr>
          <w:spacing w:val="-6"/>
          <w:lang w:val="en-US"/>
        </w:rPr>
        <w:t>respective</w:t>
      </w:r>
      <w:r w:rsidRPr="00E41DED">
        <w:rPr>
          <w:spacing w:val="-21"/>
          <w:lang w:val="en-US"/>
        </w:rPr>
        <w:t xml:space="preserve"> </w:t>
      </w:r>
      <w:r w:rsidRPr="00E41DED">
        <w:rPr>
          <w:spacing w:val="-2"/>
          <w:lang w:val="en-US"/>
        </w:rPr>
        <w:t>TSO</w:t>
      </w:r>
      <w:r w:rsidRPr="00E41DED">
        <w:rPr>
          <w:spacing w:val="-14"/>
          <w:lang w:val="en-US"/>
        </w:rPr>
        <w:t xml:space="preserve"> </w:t>
      </w:r>
      <w:r w:rsidRPr="00E41DED">
        <w:rPr>
          <w:spacing w:val="-3"/>
          <w:lang w:val="en-US"/>
        </w:rPr>
        <w:t>Borders.</w:t>
      </w:r>
    </w:p>
    <w:p w14:paraId="206B6D97" w14:textId="77777777" w:rsidR="0061769B" w:rsidRPr="00E41DED" w:rsidRDefault="0061769B" w:rsidP="00B70D1A">
      <w:pPr>
        <w:pStyle w:val="BodyText"/>
        <w:widowControl w:val="0"/>
        <w:numPr>
          <w:ilvl w:val="0"/>
          <w:numId w:val="42"/>
        </w:numPr>
        <w:tabs>
          <w:tab w:val="clear" w:pos="720"/>
          <w:tab w:val="left" w:pos="545"/>
        </w:tabs>
        <w:spacing w:after="0"/>
        <w:ind w:right="113"/>
        <w:rPr>
          <w:lang w:val="en-US"/>
        </w:rPr>
      </w:pPr>
      <w:r w:rsidRPr="00E41DED">
        <w:rPr>
          <w:spacing w:val="-1"/>
          <w:lang w:val="en-US"/>
        </w:rPr>
        <w:t>When</w:t>
      </w:r>
      <w:r w:rsidRPr="00E41DED">
        <w:rPr>
          <w:spacing w:val="12"/>
          <w:lang w:val="en-US"/>
        </w:rPr>
        <w:t xml:space="preserve"> </w:t>
      </w:r>
      <w:r w:rsidRPr="00E41DED">
        <w:rPr>
          <w:lang w:val="en-US"/>
        </w:rPr>
        <w:t>signing</w:t>
      </w:r>
      <w:r w:rsidRPr="00E41DED">
        <w:rPr>
          <w:spacing w:val="11"/>
          <w:lang w:val="en-US"/>
        </w:rPr>
        <w:t xml:space="preserve"> </w:t>
      </w:r>
      <w:r w:rsidRPr="00E41DED">
        <w:rPr>
          <w:spacing w:val="-2"/>
          <w:lang w:val="en-US"/>
        </w:rPr>
        <w:t>the</w:t>
      </w:r>
      <w:r w:rsidRPr="00E41DED">
        <w:rPr>
          <w:spacing w:val="24"/>
          <w:lang w:val="en-US"/>
        </w:rPr>
        <w:t xml:space="preserve"> </w:t>
      </w:r>
      <w:r w:rsidRPr="00E41DED">
        <w:rPr>
          <w:spacing w:val="-6"/>
          <w:lang w:val="en-US"/>
        </w:rPr>
        <w:t>Participation</w:t>
      </w:r>
      <w:r w:rsidRPr="00E41DED">
        <w:rPr>
          <w:spacing w:val="5"/>
          <w:lang w:val="en-US"/>
        </w:rPr>
        <w:t xml:space="preserve"> </w:t>
      </w:r>
      <w:r w:rsidRPr="00E41DED">
        <w:rPr>
          <w:spacing w:val="-6"/>
          <w:lang w:val="en-US"/>
        </w:rPr>
        <w:t>Agreement,</w:t>
      </w:r>
      <w:r w:rsidRPr="00E41DED">
        <w:rPr>
          <w:spacing w:val="6"/>
          <w:lang w:val="en-US"/>
        </w:rPr>
        <w:t xml:space="preserve"> </w:t>
      </w:r>
      <w:r w:rsidRPr="00E41DED">
        <w:rPr>
          <w:spacing w:val="-6"/>
          <w:lang w:val="en-US"/>
        </w:rPr>
        <w:t>Registered</w:t>
      </w:r>
      <w:r w:rsidRPr="00E41DED">
        <w:rPr>
          <w:spacing w:val="14"/>
          <w:lang w:val="en-US"/>
        </w:rPr>
        <w:t xml:space="preserve"> </w:t>
      </w:r>
      <w:r w:rsidRPr="00E41DED">
        <w:rPr>
          <w:spacing w:val="-6"/>
          <w:lang w:val="en-US"/>
        </w:rPr>
        <w:t>Participants</w:t>
      </w:r>
      <w:r w:rsidRPr="00E41DED">
        <w:rPr>
          <w:spacing w:val="9"/>
          <w:lang w:val="en-US"/>
        </w:rPr>
        <w:t xml:space="preserve"> </w:t>
      </w:r>
      <w:r w:rsidRPr="00E41DED">
        <w:rPr>
          <w:lang w:val="en-US"/>
        </w:rPr>
        <w:t>shall</w:t>
      </w:r>
      <w:r w:rsidRPr="00E41DED">
        <w:rPr>
          <w:spacing w:val="13"/>
          <w:lang w:val="en-US"/>
        </w:rPr>
        <w:t xml:space="preserve"> </w:t>
      </w:r>
      <w:r w:rsidRPr="00E41DED">
        <w:rPr>
          <w:spacing w:val="-6"/>
          <w:lang w:val="en-US"/>
        </w:rPr>
        <w:t>determine</w:t>
      </w:r>
      <w:r w:rsidRPr="00E41DED">
        <w:rPr>
          <w:spacing w:val="6"/>
          <w:lang w:val="en-US"/>
        </w:rPr>
        <w:t xml:space="preserve"> </w:t>
      </w:r>
      <w:r w:rsidRPr="00E41DED">
        <w:rPr>
          <w:spacing w:val="-1"/>
          <w:lang w:val="en-US"/>
        </w:rPr>
        <w:t>to</w:t>
      </w:r>
      <w:r w:rsidRPr="00E41DED">
        <w:rPr>
          <w:spacing w:val="28"/>
          <w:lang w:val="en-US"/>
        </w:rPr>
        <w:t xml:space="preserve"> </w:t>
      </w:r>
      <w:r w:rsidRPr="00E41DED">
        <w:rPr>
          <w:spacing w:val="-3"/>
          <w:lang w:val="en-US"/>
        </w:rPr>
        <w:t>which</w:t>
      </w:r>
      <w:r w:rsidRPr="00E41DED">
        <w:rPr>
          <w:spacing w:val="16"/>
          <w:lang w:val="en-US"/>
        </w:rPr>
        <w:t xml:space="preserve"> </w:t>
      </w:r>
      <w:r w:rsidRPr="00E41DED">
        <w:rPr>
          <w:spacing w:val="-2"/>
          <w:lang w:val="en-US"/>
        </w:rPr>
        <w:t>TSO</w:t>
      </w:r>
      <w:r w:rsidRPr="00E41DED">
        <w:rPr>
          <w:spacing w:val="83"/>
          <w:w w:val="99"/>
          <w:lang w:val="en-US"/>
        </w:rPr>
        <w:t xml:space="preserve"> </w:t>
      </w:r>
      <w:r w:rsidRPr="00E41DED">
        <w:rPr>
          <w:spacing w:val="-3"/>
          <w:lang w:val="en-US"/>
        </w:rPr>
        <w:t>border</w:t>
      </w:r>
      <w:r w:rsidRPr="00E41DED">
        <w:rPr>
          <w:spacing w:val="-20"/>
          <w:lang w:val="en-US"/>
        </w:rPr>
        <w:t xml:space="preserve"> </w:t>
      </w:r>
      <w:r w:rsidRPr="00E41DED">
        <w:rPr>
          <w:spacing w:val="-6"/>
          <w:lang w:val="en-US"/>
        </w:rPr>
        <w:t>Transmission</w:t>
      </w:r>
      <w:r w:rsidRPr="00E41DED">
        <w:rPr>
          <w:spacing w:val="-22"/>
          <w:lang w:val="en-US"/>
        </w:rPr>
        <w:t xml:space="preserve"> </w:t>
      </w:r>
      <w:r w:rsidRPr="00E41DED">
        <w:rPr>
          <w:lang w:val="en-US"/>
        </w:rPr>
        <w:t>Rights</w:t>
      </w:r>
      <w:r w:rsidRPr="00E41DED">
        <w:rPr>
          <w:spacing w:val="-21"/>
          <w:lang w:val="en-US"/>
        </w:rPr>
        <w:t xml:space="preserve"> </w:t>
      </w:r>
      <w:r w:rsidRPr="00E41DED">
        <w:rPr>
          <w:spacing w:val="-3"/>
          <w:lang w:val="en-US"/>
        </w:rPr>
        <w:t>shall</w:t>
      </w:r>
      <w:r w:rsidRPr="00E41DED">
        <w:rPr>
          <w:spacing w:val="-17"/>
          <w:lang w:val="en-US"/>
        </w:rPr>
        <w:t xml:space="preserve"> </w:t>
      </w:r>
      <w:r w:rsidRPr="00E41DED">
        <w:rPr>
          <w:spacing w:val="-1"/>
          <w:lang w:val="en-US"/>
        </w:rPr>
        <w:t>be</w:t>
      </w:r>
      <w:r w:rsidRPr="00E41DED">
        <w:rPr>
          <w:spacing w:val="-9"/>
          <w:lang w:val="en-US"/>
        </w:rPr>
        <w:t xml:space="preserve"> </w:t>
      </w:r>
      <w:r w:rsidRPr="00E41DED">
        <w:rPr>
          <w:spacing w:val="-6"/>
          <w:lang w:val="en-US"/>
        </w:rPr>
        <w:t>attributed</w:t>
      </w:r>
      <w:r w:rsidRPr="00E41DED">
        <w:rPr>
          <w:spacing w:val="-21"/>
          <w:lang w:val="en-US"/>
        </w:rPr>
        <w:t xml:space="preserve"> </w:t>
      </w:r>
      <w:r w:rsidRPr="00E41DED">
        <w:rPr>
          <w:spacing w:val="-6"/>
          <w:lang w:val="en-US"/>
        </w:rPr>
        <w:t>according</w:t>
      </w:r>
      <w:r w:rsidRPr="00E41DED">
        <w:rPr>
          <w:spacing w:val="-15"/>
          <w:lang w:val="en-US"/>
        </w:rPr>
        <w:t xml:space="preserve"> </w:t>
      </w:r>
      <w:r w:rsidRPr="00E41DED">
        <w:rPr>
          <w:spacing w:val="-1"/>
          <w:lang w:val="en-US"/>
        </w:rPr>
        <w:t xml:space="preserve">to </w:t>
      </w:r>
      <w:r w:rsidRPr="00E41DED">
        <w:rPr>
          <w:spacing w:val="-2"/>
          <w:lang w:val="en-US"/>
        </w:rPr>
        <w:t>the</w:t>
      </w:r>
      <w:r w:rsidRPr="00E41DED">
        <w:rPr>
          <w:spacing w:val="-13"/>
          <w:lang w:val="en-US"/>
        </w:rPr>
        <w:t xml:space="preserve"> </w:t>
      </w:r>
      <w:r w:rsidRPr="00E41DED">
        <w:rPr>
          <w:spacing w:val="-6"/>
          <w:lang w:val="en-US"/>
        </w:rPr>
        <w:t>following</w:t>
      </w:r>
      <w:r w:rsidRPr="00E41DED">
        <w:rPr>
          <w:spacing w:val="-27"/>
          <w:lang w:val="en-US"/>
        </w:rPr>
        <w:t xml:space="preserve"> </w:t>
      </w:r>
      <w:r w:rsidRPr="00E41DED">
        <w:rPr>
          <w:lang w:val="en-US"/>
        </w:rPr>
        <w:t>the</w:t>
      </w:r>
      <w:r w:rsidRPr="00E41DED">
        <w:rPr>
          <w:spacing w:val="-3"/>
          <w:lang w:val="en-US"/>
        </w:rPr>
        <w:t xml:space="preserve"> </w:t>
      </w:r>
      <w:r w:rsidRPr="00E41DED">
        <w:rPr>
          <w:spacing w:val="-6"/>
          <w:lang w:val="en-US"/>
        </w:rPr>
        <w:t>process:</w:t>
      </w:r>
    </w:p>
    <w:p w14:paraId="5457EF21" w14:textId="77777777" w:rsidR="0061769B" w:rsidRPr="00E41DED" w:rsidRDefault="0061769B" w:rsidP="00B70D1A">
      <w:pPr>
        <w:pStyle w:val="BodyText"/>
        <w:widowControl w:val="0"/>
        <w:numPr>
          <w:ilvl w:val="1"/>
          <w:numId w:val="42"/>
        </w:numPr>
        <w:tabs>
          <w:tab w:val="clear" w:pos="720"/>
          <w:tab w:val="left" w:pos="970"/>
        </w:tabs>
        <w:spacing w:after="0"/>
        <w:ind w:right="1081"/>
        <w:rPr>
          <w:lang w:val="en-US"/>
        </w:rPr>
      </w:pPr>
      <w:r w:rsidRPr="00E41DED">
        <w:rPr>
          <w:spacing w:val="-2"/>
          <w:lang w:val="en-US"/>
        </w:rPr>
        <w:t xml:space="preserve">the </w:t>
      </w:r>
      <w:r w:rsidRPr="00E41DED">
        <w:rPr>
          <w:spacing w:val="-6"/>
          <w:lang w:val="en-US"/>
        </w:rPr>
        <w:t>initial</w:t>
      </w:r>
      <w:r w:rsidRPr="00E41DED">
        <w:rPr>
          <w:spacing w:val="-11"/>
          <w:lang w:val="en-US"/>
        </w:rPr>
        <w:t xml:space="preserve"> </w:t>
      </w:r>
      <w:r w:rsidRPr="00E41DED">
        <w:rPr>
          <w:spacing w:val="-2"/>
          <w:lang w:val="en-US"/>
        </w:rPr>
        <w:t>TSO</w:t>
      </w:r>
      <w:r w:rsidRPr="00E41DED">
        <w:rPr>
          <w:spacing w:val="-4"/>
          <w:lang w:val="en-US"/>
        </w:rPr>
        <w:t xml:space="preserve"> </w:t>
      </w:r>
      <w:r w:rsidRPr="00E41DED">
        <w:rPr>
          <w:spacing w:val="-6"/>
          <w:lang w:val="en-US"/>
        </w:rPr>
        <w:t>designation</w:t>
      </w:r>
      <w:r w:rsidRPr="00E41DED">
        <w:rPr>
          <w:spacing w:val="-12"/>
          <w:lang w:val="en-US"/>
        </w:rPr>
        <w:t xml:space="preserve"> </w:t>
      </w:r>
      <w:r w:rsidRPr="00E41DED">
        <w:rPr>
          <w:spacing w:val="-2"/>
          <w:lang w:val="en-US"/>
        </w:rPr>
        <w:t>is</w:t>
      </w:r>
      <w:r w:rsidRPr="00E41DED">
        <w:rPr>
          <w:spacing w:val="-3"/>
          <w:lang w:val="en-US"/>
        </w:rPr>
        <w:t xml:space="preserve"> </w:t>
      </w:r>
      <w:r w:rsidRPr="00E41DED">
        <w:rPr>
          <w:spacing w:val="-6"/>
          <w:lang w:val="en-US"/>
        </w:rPr>
        <w:t>defined,</w:t>
      </w:r>
      <w:r w:rsidRPr="00E41DED">
        <w:rPr>
          <w:spacing w:val="-10"/>
          <w:lang w:val="en-US"/>
        </w:rPr>
        <w:t xml:space="preserve"> </w:t>
      </w:r>
      <w:r w:rsidRPr="00E41DED">
        <w:rPr>
          <w:spacing w:val="-2"/>
          <w:lang w:val="en-US"/>
        </w:rPr>
        <w:t>by</w:t>
      </w:r>
      <w:r w:rsidRPr="00E41DED">
        <w:rPr>
          <w:spacing w:val="-4"/>
          <w:lang w:val="en-US"/>
        </w:rPr>
        <w:t xml:space="preserve"> </w:t>
      </w:r>
      <w:r w:rsidRPr="00E41DED">
        <w:rPr>
          <w:lang w:val="en-US"/>
        </w:rPr>
        <w:t>the</w:t>
      </w:r>
      <w:r w:rsidRPr="00E41DED">
        <w:rPr>
          <w:spacing w:val="-3"/>
          <w:lang w:val="en-US"/>
        </w:rPr>
        <w:t xml:space="preserve"> </w:t>
      </w:r>
      <w:r w:rsidRPr="00E41DED">
        <w:rPr>
          <w:spacing w:val="-6"/>
          <w:lang w:val="en-US"/>
        </w:rPr>
        <w:t>Registered</w:t>
      </w:r>
      <w:r w:rsidRPr="00E41DED">
        <w:rPr>
          <w:spacing w:val="37"/>
          <w:lang w:val="en-US"/>
        </w:rPr>
        <w:t xml:space="preserve"> </w:t>
      </w:r>
      <w:r w:rsidRPr="00E41DED">
        <w:rPr>
          <w:spacing w:val="-6"/>
          <w:lang w:val="en-US"/>
        </w:rPr>
        <w:t>Participant</w:t>
      </w:r>
      <w:r w:rsidRPr="00E41DED">
        <w:rPr>
          <w:spacing w:val="-12"/>
          <w:lang w:val="en-US"/>
        </w:rPr>
        <w:t xml:space="preserve"> </w:t>
      </w:r>
      <w:r w:rsidRPr="00E41DED">
        <w:rPr>
          <w:lang w:val="en-US"/>
        </w:rPr>
        <w:t>when</w:t>
      </w:r>
      <w:r w:rsidRPr="00E41DED">
        <w:rPr>
          <w:spacing w:val="-3"/>
          <w:lang w:val="en-US"/>
        </w:rPr>
        <w:t xml:space="preserve"> </w:t>
      </w:r>
      <w:r w:rsidRPr="00E41DED">
        <w:rPr>
          <w:spacing w:val="-6"/>
          <w:lang w:val="en-US"/>
        </w:rPr>
        <w:t>signing</w:t>
      </w:r>
      <w:r w:rsidRPr="00E41DED">
        <w:rPr>
          <w:spacing w:val="-12"/>
          <w:lang w:val="en-US"/>
        </w:rPr>
        <w:t xml:space="preserve"> </w:t>
      </w:r>
      <w:r w:rsidRPr="00E41DED">
        <w:rPr>
          <w:spacing w:val="-1"/>
          <w:lang w:val="en-US"/>
        </w:rPr>
        <w:t>the</w:t>
      </w:r>
      <w:r w:rsidRPr="00E41DED">
        <w:rPr>
          <w:spacing w:val="73"/>
          <w:w w:val="99"/>
          <w:lang w:val="en-US"/>
        </w:rPr>
        <w:t xml:space="preserve"> </w:t>
      </w:r>
      <w:r w:rsidRPr="00E41DED">
        <w:rPr>
          <w:spacing w:val="-6"/>
          <w:lang w:val="en-US"/>
        </w:rPr>
        <w:t>Participation</w:t>
      </w:r>
      <w:r w:rsidRPr="00E41DED">
        <w:rPr>
          <w:spacing w:val="-19"/>
          <w:lang w:val="en-US"/>
        </w:rPr>
        <w:t xml:space="preserve"> </w:t>
      </w:r>
      <w:r w:rsidRPr="00E41DED">
        <w:rPr>
          <w:spacing w:val="-6"/>
          <w:lang w:val="en-US"/>
        </w:rPr>
        <w:t>Agreement;</w:t>
      </w:r>
    </w:p>
    <w:p w14:paraId="4C7DA472" w14:textId="77777777" w:rsidR="0061769B" w:rsidRPr="00E41DED" w:rsidRDefault="0061769B" w:rsidP="00B70D1A">
      <w:pPr>
        <w:pStyle w:val="BodyText"/>
        <w:widowControl w:val="0"/>
        <w:numPr>
          <w:ilvl w:val="1"/>
          <w:numId w:val="42"/>
        </w:numPr>
        <w:tabs>
          <w:tab w:val="clear" w:pos="720"/>
          <w:tab w:val="left" w:pos="970"/>
        </w:tabs>
        <w:spacing w:after="0"/>
        <w:ind w:right="530"/>
        <w:rPr>
          <w:lang w:val="en-US"/>
        </w:rPr>
      </w:pPr>
      <w:r w:rsidRPr="00E41DED">
        <w:rPr>
          <w:spacing w:val="-2"/>
          <w:lang w:val="en-US"/>
        </w:rPr>
        <w:t>this</w:t>
      </w:r>
      <w:r w:rsidRPr="00E41DED">
        <w:rPr>
          <w:spacing w:val="19"/>
          <w:lang w:val="en-US"/>
        </w:rPr>
        <w:t xml:space="preserve"> </w:t>
      </w:r>
      <w:r w:rsidRPr="00E41DED">
        <w:rPr>
          <w:spacing w:val="-6"/>
          <w:lang w:val="en-US"/>
        </w:rPr>
        <w:t>designation</w:t>
      </w:r>
      <w:r w:rsidRPr="00E41DED">
        <w:rPr>
          <w:spacing w:val="3"/>
          <w:lang w:val="en-US"/>
        </w:rPr>
        <w:t xml:space="preserve"> </w:t>
      </w:r>
      <w:r w:rsidRPr="00E41DED">
        <w:rPr>
          <w:spacing w:val="-2"/>
          <w:lang w:val="en-US"/>
        </w:rPr>
        <w:t>may</w:t>
      </w:r>
      <w:r w:rsidRPr="00E41DED">
        <w:rPr>
          <w:spacing w:val="12"/>
          <w:lang w:val="en-US"/>
        </w:rPr>
        <w:t xml:space="preserve"> </w:t>
      </w:r>
      <w:r w:rsidRPr="00E41DED">
        <w:rPr>
          <w:spacing w:val="-6"/>
          <w:lang w:val="en-US"/>
        </w:rPr>
        <w:t>however</w:t>
      </w:r>
      <w:r w:rsidRPr="00E41DED">
        <w:rPr>
          <w:spacing w:val="3"/>
          <w:lang w:val="en-US"/>
        </w:rPr>
        <w:t xml:space="preserve"> </w:t>
      </w:r>
      <w:r w:rsidRPr="00E41DED">
        <w:rPr>
          <w:spacing w:val="-2"/>
          <w:lang w:val="en-US"/>
        </w:rPr>
        <w:t>be</w:t>
      </w:r>
      <w:r w:rsidRPr="00E41DED">
        <w:rPr>
          <w:spacing w:val="7"/>
          <w:lang w:val="en-US"/>
        </w:rPr>
        <w:t xml:space="preserve"> </w:t>
      </w:r>
      <w:r w:rsidRPr="00E41DED">
        <w:rPr>
          <w:spacing w:val="-3"/>
          <w:lang w:val="en-US"/>
        </w:rPr>
        <w:t>modified</w:t>
      </w:r>
      <w:r w:rsidRPr="00E41DED">
        <w:rPr>
          <w:spacing w:val="7"/>
          <w:lang w:val="en-US"/>
        </w:rPr>
        <w:t xml:space="preserve"> </w:t>
      </w:r>
      <w:r w:rsidRPr="00E41DED">
        <w:rPr>
          <w:spacing w:val="-1"/>
          <w:lang w:val="en-US"/>
        </w:rPr>
        <w:t>in</w:t>
      </w:r>
      <w:r w:rsidRPr="00E41DED">
        <w:rPr>
          <w:spacing w:val="8"/>
          <w:lang w:val="en-US"/>
        </w:rPr>
        <w:t xml:space="preserve"> </w:t>
      </w:r>
      <w:r w:rsidRPr="00E41DED">
        <w:rPr>
          <w:spacing w:val="-6"/>
          <w:lang w:val="en-US"/>
        </w:rPr>
        <w:t>accordance</w:t>
      </w:r>
      <w:r w:rsidRPr="00E41DED">
        <w:rPr>
          <w:spacing w:val="3"/>
          <w:lang w:val="en-US"/>
        </w:rPr>
        <w:t xml:space="preserve"> </w:t>
      </w:r>
      <w:r w:rsidRPr="00E41DED">
        <w:rPr>
          <w:spacing w:val="-1"/>
          <w:lang w:val="en-US"/>
        </w:rPr>
        <w:t>with</w:t>
      </w:r>
      <w:r w:rsidRPr="00E41DED">
        <w:rPr>
          <w:spacing w:val="6"/>
          <w:lang w:val="en-US"/>
        </w:rPr>
        <w:t xml:space="preserve"> </w:t>
      </w:r>
      <w:r w:rsidRPr="00E41DED">
        <w:rPr>
          <w:spacing w:val="-1"/>
          <w:lang w:val="en-US"/>
        </w:rPr>
        <w:t>the</w:t>
      </w:r>
      <w:r w:rsidRPr="00E41DED">
        <w:rPr>
          <w:spacing w:val="20"/>
          <w:lang w:val="en-US"/>
        </w:rPr>
        <w:t xml:space="preserve"> </w:t>
      </w:r>
      <w:r w:rsidRPr="00E41DED">
        <w:rPr>
          <w:spacing w:val="-3"/>
          <w:lang w:val="en-US"/>
        </w:rPr>
        <w:t>form</w:t>
      </w:r>
      <w:r w:rsidRPr="00E41DED">
        <w:rPr>
          <w:spacing w:val="12"/>
          <w:lang w:val="en-US"/>
        </w:rPr>
        <w:t xml:space="preserve"> </w:t>
      </w:r>
      <w:r w:rsidRPr="00E41DED">
        <w:rPr>
          <w:spacing w:val="-7"/>
          <w:lang w:val="en-US"/>
        </w:rPr>
        <w:t>published</w:t>
      </w:r>
      <w:r w:rsidRPr="00E41DED">
        <w:rPr>
          <w:spacing w:val="4"/>
          <w:lang w:val="en-US"/>
        </w:rPr>
        <w:t xml:space="preserve"> </w:t>
      </w:r>
      <w:r w:rsidRPr="00E41DED">
        <w:rPr>
          <w:lang w:val="en-US"/>
        </w:rPr>
        <w:t>on</w:t>
      </w:r>
      <w:r w:rsidRPr="00E41DED">
        <w:rPr>
          <w:spacing w:val="16"/>
          <w:lang w:val="en-US"/>
        </w:rPr>
        <w:t xml:space="preserve"> </w:t>
      </w:r>
      <w:r w:rsidRPr="00E41DED">
        <w:rPr>
          <w:spacing w:val="-2"/>
          <w:lang w:val="en-US"/>
        </w:rPr>
        <w:t>the</w:t>
      </w:r>
      <w:r w:rsidRPr="00E41DED">
        <w:rPr>
          <w:spacing w:val="59"/>
          <w:w w:val="99"/>
          <w:lang w:val="en-US"/>
        </w:rPr>
        <w:t xml:space="preserve"> </w:t>
      </w:r>
      <w:r w:rsidRPr="00E41DED">
        <w:rPr>
          <w:lang w:val="en-US"/>
        </w:rPr>
        <w:t>website</w:t>
      </w:r>
      <w:r w:rsidRPr="00E41DED">
        <w:rPr>
          <w:spacing w:val="-19"/>
          <w:lang w:val="en-US"/>
        </w:rPr>
        <w:t xml:space="preserve"> </w:t>
      </w:r>
      <w:r w:rsidRPr="00E41DED">
        <w:rPr>
          <w:lang w:val="en-US"/>
        </w:rPr>
        <w:t>of</w:t>
      </w:r>
      <w:r w:rsidRPr="00E41DED">
        <w:rPr>
          <w:spacing w:val="-14"/>
          <w:lang w:val="en-US"/>
        </w:rPr>
        <w:t xml:space="preserve"> </w:t>
      </w:r>
      <w:r w:rsidRPr="00E41DED">
        <w:rPr>
          <w:spacing w:val="-1"/>
          <w:lang w:val="en-US"/>
        </w:rPr>
        <w:t>the</w:t>
      </w:r>
      <w:r w:rsidRPr="00E41DED">
        <w:rPr>
          <w:spacing w:val="-2"/>
          <w:lang w:val="en-US"/>
        </w:rPr>
        <w:t xml:space="preserve"> </w:t>
      </w:r>
      <w:r w:rsidRPr="00E41DED">
        <w:rPr>
          <w:spacing w:val="-6"/>
          <w:lang w:val="en-US"/>
        </w:rPr>
        <w:t>Allocation</w:t>
      </w:r>
      <w:r w:rsidRPr="00E41DED">
        <w:rPr>
          <w:spacing w:val="-28"/>
          <w:lang w:val="en-US"/>
        </w:rPr>
        <w:t xml:space="preserve"> </w:t>
      </w:r>
      <w:r w:rsidRPr="00E41DED">
        <w:rPr>
          <w:lang w:val="en-US"/>
        </w:rPr>
        <w:t>Platform;</w:t>
      </w:r>
      <w:r w:rsidRPr="00E41DED">
        <w:rPr>
          <w:spacing w:val="-19"/>
          <w:lang w:val="en-US"/>
        </w:rPr>
        <w:t xml:space="preserve"> </w:t>
      </w:r>
      <w:r w:rsidRPr="00E41DED">
        <w:rPr>
          <w:lang w:val="en-US"/>
        </w:rPr>
        <w:t>and</w:t>
      </w:r>
    </w:p>
    <w:p w14:paraId="0B1A92FE" w14:textId="0DF06839" w:rsidR="0061769B" w:rsidRPr="00E41DED" w:rsidRDefault="0061769B" w:rsidP="00B70D1A">
      <w:pPr>
        <w:pStyle w:val="BodyText"/>
        <w:widowControl w:val="0"/>
        <w:numPr>
          <w:ilvl w:val="1"/>
          <w:numId w:val="42"/>
        </w:numPr>
        <w:tabs>
          <w:tab w:val="clear" w:pos="720"/>
          <w:tab w:val="left" w:pos="970"/>
        </w:tabs>
        <w:spacing w:after="0"/>
        <w:ind w:right="530"/>
        <w:rPr>
          <w:lang w:val="en-US"/>
        </w:rPr>
      </w:pPr>
      <w:r w:rsidRPr="00E41DED">
        <w:rPr>
          <w:spacing w:val="-2"/>
          <w:lang w:val="en-US"/>
        </w:rPr>
        <w:t>the</w:t>
      </w:r>
      <w:r w:rsidRPr="00E41DED">
        <w:rPr>
          <w:spacing w:val="6"/>
          <w:lang w:val="en-US"/>
        </w:rPr>
        <w:t xml:space="preserve"> </w:t>
      </w:r>
      <w:r w:rsidRPr="00E41DED">
        <w:rPr>
          <w:spacing w:val="-6"/>
          <w:lang w:val="en-US"/>
        </w:rPr>
        <w:t>Notification</w:t>
      </w:r>
      <w:r w:rsidRPr="00E41DED">
        <w:rPr>
          <w:spacing w:val="-17"/>
          <w:lang w:val="en-US"/>
        </w:rPr>
        <w:t xml:space="preserve"> </w:t>
      </w:r>
      <w:r w:rsidRPr="00E41DED">
        <w:rPr>
          <w:lang w:val="en-US"/>
        </w:rPr>
        <w:t xml:space="preserve">of </w:t>
      </w:r>
      <w:r w:rsidRPr="00E41DED">
        <w:rPr>
          <w:spacing w:val="-2"/>
          <w:lang w:val="en-US"/>
        </w:rPr>
        <w:t>the</w:t>
      </w:r>
      <w:r w:rsidRPr="00E41DED">
        <w:rPr>
          <w:spacing w:val="3"/>
          <w:lang w:val="en-US"/>
        </w:rPr>
        <w:t xml:space="preserve"> </w:t>
      </w:r>
      <w:r w:rsidRPr="00E41DED">
        <w:rPr>
          <w:spacing w:val="-6"/>
          <w:lang w:val="en-US"/>
        </w:rPr>
        <w:t>modification</w:t>
      </w:r>
      <w:r w:rsidRPr="00E41DED">
        <w:rPr>
          <w:spacing w:val="-17"/>
          <w:lang w:val="en-US"/>
        </w:rPr>
        <w:t xml:space="preserve"> </w:t>
      </w:r>
      <w:r w:rsidRPr="00E41DED">
        <w:rPr>
          <w:lang w:val="en-US"/>
        </w:rPr>
        <w:t>of</w:t>
      </w:r>
      <w:r w:rsidRPr="00E41DED">
        <w:rPr>
          <w:spacing w:val="7"/>
          <w:lang w:val="en-US"/>
        </w:rPr>
        <w:t xml:space="preserve"> </w:t>
      </w:r>
      <w:r w:rsidRPr="00E41DED">
        <w:rPr>
          <w:spacing w:val="-2"/>
          <w:lang w:val="en-US"/>
        </w:rPr>
        <w:t>the</w:t>
      </w:r>
      <w:r w:rsidRPr="00E41DED">
        <w:rPr>
          <w:lang w:val="en-US"/>
        </w:rPr>
        <w:t xml:space="preserve"> </w:t>
      </w:r>
      <w:r w:rsidRPr="00E41DED">
        <w:rPr>
          <w:spacing w:val="-2"/>
          <w:lang w:val="en-US"/>
        </w:rPr>
        <w:t>TSO</w:t>
      </w:r>
      <w:r w:rsidRPr="00E41DED">
        <w:rPr>
          <w:spacing w:val="-8"/>
          <w:lang w:val="en-US"/>
        </w:rPr>
        <w:t xml:space="preserve"> </w:t>
      </w:r>
      <w:r w:rsidRPr="00E41DED">
        <w:rPr>
          <w:spacing w:val="-6"/>
          <w:lang w:val="en-US"/>
        </w:rPr>
        <w:t>designation</w:t>
      </w:r>
      <w:r w:rsidRPr="00E41DED">
        <w:rPr>
          <w:spacing w:val="-16"/>
          <w:lang w:val="en-US"/>
        </w:rPr>
        <w:t xml:space="preserve"> </w:t>
      </w:r>
      <w:r w:rsidRPr="00E41DED">
        <w:rPr>
          <w:spacing w:val="-3"/>
          <w:lang w:val="en-US"/>
        </w:rPr>
        <w:t>must</w:t>
      </w:r>
      <w:r w:rsidRPr="00E41DED">
        <w:rPr>
          <w:spacing w:val="-4"/>
          <w:lang w:val="en-US"/>
        </w:rPr>
        <w:t xml:space="preserve"> </w:t>
      </w:r>
      <w:r w:rsidRPr="00E41DED">
        <w:rPr>
          <w:spacing w:val="-1"/>
          <w:lang w:val="en-US"/>
        </w:rPr>
        <w:t>be</w:t>
      </w:r>
      <w:r w:rsidRPr="00E41DED">
        <w:rPr>
          <w:lang w:val="en-US"/>
        </w:rPr>
        <w:t xml:space="preserve"> </w:t>
      </w:r>
      <w:r w:rsidRPr="00E41DED">
        <w:rPr>
          <w:spacing w:val="-3"/>
          <w:lang w:val="en-US"/>
        </w:rPr>
        <w:t>made</w:t>
      </w:r>
      <w:r w:rsidRPr="00E41DED">
        <w:rPr>
          <w:spacing w:val="-9"/>
          <w:lang w:val="en-US"/>
        </w:rPr>
        <w:t xml:space="preserve"> </w:t>
      </w:r>
      <w:r w:rsidRPr="00E41DED">
        <w:rPr>
          <w:spacing w:val="-1"/>
          <w:lang w:val="en-US"/>
        </w:rPr>
        <w:t>to</w:t>
      </w:r>
      <w:r w:rsidRPr="00E41DED">
        <w:rPr>
          <w:spacing w:val="7"/>
          <w:lang w:val="en-US"/>
        </w:rPr>
        <w:t xml:space="preserve"> </w:t>
      </w:r>
      <w:r w:rsidRPr="00E41DED">
        <w:rPr>
          <w:spacing w:val="-2"/>
          <w:lang w:val="en-US"/>
        </w:rPr>
        <w:t>the</w:t>
      </w:r>
      <w:r w:rsidRPr="00E41DED">
        <w:rPr>
          <w:spacing w:val="-7"/>
          <w:lang w:val="en-US"/>
        </w:rPr>
        <w:t xml:space="preserve"> </w:t>
      </w:r>
      <w:r w:rsidRPr="00E41DED">
        <w:rPr>
          <w:spacing w:val="-6"/>
          <w:lang w:val="en-US"/>
        </w:rPr>
        <w:t>Allocation</w:t>
      </w:r>
      <w:r w:rsidRPr="00E41DED">
        <w:rPr>
          <w:spacing w:val="48"/>
          <w:w w:val="99"/>
          <w:lang w:val="en-US"/>
        </w:rPr>
        <w:t xml:space="preserve"> </w:t>
      </w:r>
      <w:r w:rsidRPr="00E41DED">
        <w:rPr>
          <w:spacing w:val="-3"/>
          <w:lang w:val="en-US"/>
        </w:rPr>
        <w:t>Platform</w:t>
      </w:r>
      <w:r w:rsidRPr="00E41DED">
        <w:rPr>
          <w:spacing w:val="-17"/>
          <w:lang w:val="en-US"/>
        </w:rPr>
        <w:t xml:space="preserve"> </w:t>
      </w:r>
      <w:r w:rsidRPr="00E41DED">
        <w:rPr>
          <w:spacing w:val="-2"/>
          <w:lang w:val="en-US"/>
        </w:rPr>
        <w:t>no</w:t>
      </w:r>
      <w:r w:rsidRPr="00E41DED">
        <w:rPr>
          <w:spacing w:val="-12"/>
          <w:lang w:val="en-US"/>
        </w:rPr>
        <w:t xml:space="preserve"> </w:t>
      </w:r>
      <w:r w:rsidRPr="00E41DED">
        <w:rPr>
          <w:spacing w:val="-2"/>
          <w:lang w:val="en-US"/>
        </w:rPr>
        <w:t>later</w:t>
      </w:r>
      <w:r w:rsidRPr="00E41DED">
        <w:rPr>
          <w:spacing w:val="-18"/>
          <w:lang w:val="en-US"/>
        </w:rPr>
        <w:t xml:space="preserve"> </w:t>
      </w:r>
      <w:r w:rsidRPr="00E41DED">
        <w:rPr>
          <w:spacing w:val="-1"/>
          <w:lang w:val="en-US"/>
        </w:rPr>
        <w:t>than</w:t>
      </w:r>
      <w:r w:rsidRPr="00E41DED">
        <w:rPr>
          <w:spacing w:val="-17"/>
          <w:lang w:val="en-US"/>
        </w:rPr>
        <w:t xml:space="preserve"> </w:t>
      </w:r>
      <w:r w:rsidRPr="00E41DED">
        <w:rPr>
          <w:lang w:val="en-US"/>
        </w:rPr>
        <w:t>7</w:t>
      </w:r>
      <w:r w:rsidRPr="00E41DED">
        <w:rPr>
          <w:spacing w:val="-7"/>
          <w:lang w:val="en-US"/>
        </w:rPr>
        <w:t xml:space="preserve"> </w:t>
      </w:r>
      <w:r w:rsidRPr="00E41DED">
        <w:rPr>
          <w:spacing w:val="-3"/>
          <w:lang w:val="en-US"/>
        </w:rPr>
        <w:t>Working</w:t>
      </w:r>
      <w:r w:rsidRPr="00E41DED">
        <w:rPr>
          <w:spacing w:val="-26"/>
          <w:lang w:val="en-US"/>
        </w:rPr>
        <w:t xml:space="preserve"> </w:t>
      </w:r>
      <w:r w:rsidRPr="00E41DED">
        <w:rPr>
          <w:spacing w:val="-2"/>
          <w:lang w:val="en-US"/>
        </w:rPr>
        <w:t>Days</w:t>
      </w:r>
      <w:r w:rsidRPr="00E41DED">
        <w:rPr>
          <w:spacing w:val="-17"/>
          <w:lang w:val="en-US"/>
        </w:rPr>
        <w:t xml:space="preserve"> </w:t>
      </w:r>
      <w:r w:rsidRPr="00E41DED">
        <w:rPr>
          <w:lang w:val="en-US"/>
        </w:rPr>
        <w:t>before</w:t>
      </w:r>
      <w:r w:rsidRPr="00E41DED">
        <w:rPr>
          <w:spacing w:val="-16"/>
          <w:lang w:val="en-US"/>
        </w:rPr>
        <w:t xml:space="preserve"> </w:t>
      </w:r>
      <w:r w:rsidRPr="00E41DED">
        <w:rPr>
          <w:spacing w:val="-2"/>
          <w:lang w:val="en-US"/>
        </w:rPr>
        <w:t>the</w:t>
      </w:r>
      <w:r w:rsidRPr="00E41DED">
        <w:rPr>
          <w:spacing w:val="-17"/>
          <w:lang w:val="en-US"/>
        </w:rPr>
        <w:t xml:space="preserve"> </w:t>
      </w:r>
      <w:r w:rsidRPr="00E41DED">
        <w:rPr>
          <w:lang w:val="en-US"/>
        </w:rPr>
        <w:t>start</w:t>
      </w:r>
      <w:r w:rsidRPr="00E41DED">
        <w:rPr>
          <w:spacing w:val="-22"/>
          <w:lang w:val="en-US"/>
        </w:rPr>
        <w:t xml:space="preserve"> </w:t>
      </w:r>
      <w:r w:rsidRPr="00E41DED">
        <w:rPr>
          <w:spacing w:val="-1"/>
          <w:lang w:val="en-US"/>
        </w:rPr>
        <w:t>of</w:t>
      </w:r>
      <w:r w:rsidRPr="00E41DED">
        <w:rPr>
          <w:spacing w:val="-8"/>
          <w:lang w:val="en-US"/>
        </w:rPr>
        <w:t xml:space="preserve"> </w:t>
      </w:r>
      <w:r w:rsidRPr="00E41DED">
        <w:rPr>
          <w:spacing w:val="-2"/>
          <w:lang w:val="en-US"/>
        </w:rPr>
        <w:t>the</w:t>
      </w:r>
      <w:r w:rsidRPr="00E41DED">
        <w:rPr>
          <w:spacing w:val="-12"/>
          <w:lang w:val="en-US"/>
        </w:rPr>
        <w:t xml:space="preserve"> </w:t>
      </w:r>
      <w:r w:rsidRPr="00E41DED">
        <w:rPr>
          <w:spacing w:val="-6"/>
          <w:lang w:val="en-US"/>
        </w:rPr>
        <w:t>delivery</w:t>
      </w:r>
      <w:r w:rsidRPr="00E41DED">
        <w:rPr>
          <w:spacing w:val="-14"/>
          <w:lang w:val="en-US"/>
        </w:rPr>
        <w:t xml:space="preserve"> </w:t>
      </w:r>
      <w:r w:rsidRPr="00E41DED">
        <w:rPr>
          <w:spacing w:val="-3"/>
          <w:lang w:val="en-US"/>
        </w:rPr>
        <w:t>period</w:t>
      </w:r>
      <w:r w:rsidR="00E41DED">
        <w:rPr>
          <w:spacing w:val="-3"/>
          <w:lang w:val="bg-BG"/>
        </w:rPr>
        <w:t>.</w:t>
      </w:r>
    </w:p>
    <w:p w14:paraId="1585CB21" w14:textId="77777777" w:rsidR="0061769B" w:rsidRPr="00E41DED" w:rsidRDefault="0061769B" w:rsidP="0061769B">
      <w:pPr>
        <w:spacing w:line="266" w:lineRule="exact"/>
        <w:sectPr w:rsidR="0061769B" w:rsidRPr="00E41DED">
          <w:pgSz w:w="11910" w:h="16840"/>
          <w:pgMar w:top="1340" w:right="1300" w:bottom="1100" w:left="1300" w:header="384" w:footer="892" w:gutter="0"/>
          <w:cols w:space="720"/>
        </w:sectPr>
      </w:pPr>
    </w:p>
    <w:p w14:paraId="48CE74F3" w14:textId="15F4C2B2" w:rsidR="0061769B" w:rsidRPr="00B70D1A" w:rsidRDefault="0061769B" w:rsidP="00E41DED">
      <w:pPr>
        <w:pStyle w:val="Heading1"/>
        <w:spacing w:line="342" w:lineRule="exact"/>
        <w:ind w:right="40"/>
        <w:jc w:val="center"/>
        <w:rPr>
          <w:rFonts w:ascii="Times New Roman" w:hAnsi="Times New Roman"/>
          <w:b w:val="0"/>
          <w:bCs w:val="0"/>
        </w:rPr>
      </w:pPr>
      <w:bookmarkStart w:id="161" w:name="_Toc93594756"/>
      <w:r w:rsidRPr="00B70D1A">
        <w:rPr>
          <w:rFonts w:ascii="Times New Roman" w:hAnsi="Times New Roman"/>
          <w:spacing w:val="-6"/>
        </w:rPr>
        <w:lastRenderedPageBreak/>
        <w:t>CHAPTER</w:t>
      </w:r>
      <w:r w:rsidRPr="00B70D1A">
        <w:rPr>
          <w:rFonts w:ascii="Times New Roman" w:hAnsi="Times New Roman"/>
          <w:spacing w:val="-20"/>
        </w:rPr>
        <w:t xml:space="preserve"> </w:t>
      </w:r>
      <w:r w:rsidRPr="00B70D1A">
        <w:rPr>
          <w:rFonts w:ascii="Times New Roman" w:hAnsi="Times New Roman"/>
        </w:rPr>
        <w:t>5</w:t>
      </w:r>
      <w:bookmarkEnd w:id="161"/>
    </w:p>
    <w:p w14:paraId="33695E74" w14:textId="77777777" w:rsidR="0061769B" w:rsidRPr="00B70D1A" w:rsidRDefault="0061769B" w:rsidP="00E41DED">
      <w:pPr>
        <w:spacing w:before="120"/>
        <w:ind w:right="40"/>
        <w:jc w:val="center"/>
        <w:rPr>
          <w:rFonts w:eastAsia="Calibri"/>
          <w:sz w:val="28"/>
          <w:szCs w:val="28"/>
        </w:rPr>
      </w:pPr>
      <w:r w:rsidRPr="00B70D1A">
        <w:rPr>
          <w:b/>
          <w:spacing w:val="-3"/>
          <w:sz w:val="28"/>
        </w:rPr>
        <w:t>Fallback</w:t>
      </w:r>
      <w:r w:rsidRPr="00B70D1A">
        <w:rPr>
          <w:b/>
          <w:spacing w:val="-31"/>
          <w:sz w:val="28"/>
        </w:rPr>
        <w:t xml:space="preserve"> </w:t>
      </w:r>
      <w:r w:rsidRPr="00B70D1A">
        <w:rPr>
          <w:b/>
          <w:spacing w:val="-6"/>
          <w:sz w:val="28"/>
        </w:rPr>
        <w:t>Procedures</w:t>
      </w:r>
    </w:p>
    <w:p w14:paraId="6C594940" w14:textId="77777777" w:rsidR="0061769B" w:rsidRPr="00B70D1A" w:rsidRDefault="0061769B" w:rsidP="00E41DED">
      <w:pPr>
        <w:spacing w:before="2"/>
        <w:ind w:right="40"/>
        <w:rPr>
          <w:rFonts w:eastAsia="Calibri"/>
          <w:b/>
          <w:bCs/>
          <w:sz w:val="33"/>
          <w:szCs w:val="33"/>
        </w:rPr>
      </w:pPr>
    </w:p>
    <w:p w14:paraId="385C1689"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32</w:t>
      </w:r>
    </w:p>
    <w:p w14:paraId="3FD94A08" w14:textId="717F8DD2" w:rsidR="0061769B" w:rsidRPr="00B70D1A" w:rsidRDefault="0061769B" w:rsidP="00E41DED">
      <w:pPr>
        <w:pStyle w:val="Heading2"/>
        <w:ind w:right="40"/>
        <w:jc w:val="center"/>
        <w:rPr>
          <w:rFonts w:ascii="Times New Roman" w:hAnsi="Times New Roman" w:cs="Times New Roman"/>
          <w:b/>
          <w:bCs/>
        </w:rPr>
      </w:pPr>
      <w:bookmarkStart w:id="162" w:name="_Toc93594757"/>
      <w:r w:rsidRPr="00B70D1A">
        <w:rPr>
          <w:rFonts w:ascii="Times New Roman" w:hAnsi="Times New Roman" w:cs="Times New Roman"/>
          <w:spacing w:val="-6"/>
        </w:rPr>
        <w:t>General</w:t>
      </w:r>
      <w:r w:rsidRPr="00B70D1A">
        <w:rPr>
          <w:rFonts w:ascii="Times New Roman" w:hAnsi="Times New Roman" w:cs="Times New Roman"/>
          <w:spacing w:val="-9"/>
        </w:rPr>
        <w:t xml:space="preserve"> </w:t>
      </w:r>
      <w:r w:rsidRPr="00B70D1A">
        <w:rPr>
          <w:rFonts w:ascii="Times New Roman" w:hAnsi="Times New Roman" w:cs="Times New Roman"/>
          <w:spacing w:val="-6"/>
        </w:rPr>
        <w:t>provisions</w:t>
      </w:r>
      <w:bookmarkEnd w:id="162"/>
    </w:p>
    <w:p w14:paraId="0DF9DA98" w14:textId="77777777" w:rsidR="0061769B" w:rsidRPr="00E41DED" w:rsidRDefault="0061769B" w:rsidP="0061769B">
      <w:pPr>
        <w:pStyle w:val="BodyText"/>
        <w:widowControl w:val="0"/>
        <w:numPr>
          <w:ilvl w:val="0"/>
          <w:numId w:val="41"/>
        </w:numPr>
        <w:tabs>
          <w:tab w:val="clear" w:pos="720"/>
          <w:tab w:val="left" w:pos="545"/>
        </w:tabs>
        <w:spacing w:before="113" w:after="0" w:line="242" w:lineRule="auto"/>
        <w:ind w:right="116"/>
        <w:rPr>
          <w:lang w:val="en-US"/>
        </w:rPr>
      </w:pPr>
      <w:r w:rsidRPr="00E41DED">
        <w:rPr>
          <w:spacing w:val="-3"/>
          <w:lang w:val="en-US"/>
        </w:rPr>
        <w:t>The</w:t>
      </w:r>
      <w:r w:rsidRPr="00E41DED">
        <w:rPr>
          <w:spacing w:val="33"/>
          <w:lang w:val="en-US"/>
        </w:rPr>
        <w:t xml:space="preserve"> </w:t>
      </w:r>
      <w:r w:rsidRPr="00E41DED">
        <w:rPr>
          <w:spacing w:val="-6"/>
          <w:lang w:val="en-US"/>
        </w:rPr>
        <w:t>Allocation</w:t>
      </w:r>
      <w:r w:rsidRPr="00E41DED">
        <w:rPr>
          <w:spacing w:val="14"/>
          <w:lang w:val="en-US"/>
        </w:rPr>
        <w:t xml:space="preserve"> </w:t>
      </w:r>
      <w:r w:rsidRPr="00E41DED">
        <w:rPr>
          <w:lang w:val="en-US"/>
        </w:rPr>
        <w:t>Platform</w:t>
      </w:r>
      <w:r w:rsidRPr="00E41DED">
        <w:rPr>
          <w:spacing w:val="34"/>
          <w:lang w:val="en-US"/>
        </w:rPr>
        <w:t xml:space="preserve"> </w:t>
      </w:r>
      <w:r w:rsidRPr="00E41DED">
        <w:rPr>
          <w:lang w:val="en-US"/>
        </w:rPr>
        <w:t>shall,</w:t>
      </w:r>
      <w:r w:rsidRPr="00E41DED">
        <w:rPr>
          <w:spacing w:val="27"/>
          <w:lang w:val="en-US"/>
        </w:rPr>
        <w:t xml:space="preserve"> </w:t>
      </w:r>
      <w:r w:rsidRPr="00E41DED">
        <w:rPr>
          <w:spacing w:val="-1"/>
          <w:lang w:val="en-US"/>
        </w:rPr>
        <w:t>to</w:t>
      </w:r>
      <w:r w:rsidRPr="00E41DED">
        <w:rPr>
          <w:spacing w:val="39"/>
          <w:lang w:val="en-US"/>
        </w:rPr>
        <w:t xml:space="preserve"> </w:t>
      </w:r>
      <w:r w:rsidRPr="00E41DED">
        <w:rPr>
          <w:spacing w:val="-1"/>
          <w:lang w:val="en-US"/>
        </w:rPr>
        <w:t>the</w:t>
      </w:r>
      <w:r w:rsidRPr="00E41DED">
        <w:rPr>
          <w:spacing w:val="35"/>
          <w:lang w:val="en-US"/>
        </w:rPr>
        <w:t xml:space="preserve"> </w:t>
      </w:r>
      <w:r w:rsidRPr="00E41DED">
        <w:rPr>
          <w:lang w:val="en-US"/>
        </w:rPr>
        <w:t>extent</w:t>
      </w:r>
      <w:r w:rsidRPr="00E41DED">
        <w:rPr>
          <w:spacing w:val="26"/>
          <w:lang w:val="en-US"/>
        </w:rPr>
        <w:t xml:space="preserve"> </w:t>
      </w:r>
      <w:r w:rsidRPr="00E41DED">
        <w:rPr>
          <w:spacing w:val="-6"/>
          <w:lang w:val="en-US"/>
        </w:rPr>
        <w:t>reasonably</w:t>
      </w:r>
      <w:r w:rsidRPr="00E41DED">
        <w:rPr>
          <w:spacing w:val="37"/>
          <w:lang w:val="en-US"/>
        </w:rPr>
        <w:t xml:space="preserve"> </w:t>
      </w:r>
      <w:r w:rsidRPr="00E41DED">
        <w:rPr>
          <w:spacing w:val="-6"/>
          <w:lang w:val="en-US"/>
        </w:rPr>
        <w:t>practicable</w:t>
      </w:r>
      <w:r w:rsidRPr="00E41DED">
        <w:rPr>
          <w:spacing w:val="22"/>
          <w:lang w:val="en-US"/>
        </w:rPr>
        <w:t xml:space="preserve"> </w:t>
      </w:r>
      <w:r w:rsidRPr="00E41DED">
        <w:rPr>
          <w:spacing w:val="-6"/>
          <w:lang w:val="en-US"/>
        </w:rPr>
        <w:t>organize</w:t>
      </w:r>
      <w:r w:rsidRPr="00E41DED">
        <w:rPr>
          <w:spacing w:val="28"/>
          <w:lang w:val="en-US"/>
        </w:rPr>
        <w:t xml:space="preserve"> </w:t>
      </w:r>
      <w:r w:rsidRPr="00E41DED">
        <w:rPr>
          <w:lang w:val="en-US"/>
        </w:rPr>
        <w:t>a</w:t>
      </w:r>
      <w:r w:rsidRPr="00E41DED">
        <w:rPr>
          <w:spacing w:val="38"/>
          <w:lang w:val="en-US"/>
        </w:rPr>
        <w:t xml:space="preserve"> </w:t>
      </w:r>
      <w:r w:rsidRPr="00E41DED">
        <w:rPr>
          <w:lang w:val="en-US"/>
        </w:rPr>
        <w:t>fallback</w:t>
      </w:r>
      <w:r w:rsidRPr="00E41DED">
        <w:rPr>
          <w:spacing w:val="33"/>
          <w:lang w:val="en-US"/>
        </w:rPr>
        <w:t xml:space="preserve"> </w:t>
      </w:r>
      <w:r w:rsidRPr="00E41DED">
        <w:rPr>
          <w:spacing w:val="-6"/>
          <w:lang w:val="en-US"/>
        </w:rPr>
        <w:t>procedure</w:t>
      </w:r>
      <w:r w:rsidRPr="00E41DED">
        <w:rPr>
          <w:spacing w:val="64"/>
          <w:w w:val="99"/>
          <w:lang w:val="en-US"/>
        </w:rPr>
        <w:t xml:space="preserve"> </w:t>
      </w:r>
      <w:r w:rsidRPr="00E41DED">
        <w:rPr>
          <w:spacing w:val="-1"/>
          <w:lang w:val="en-US"/>
        </w:rPr>
        <w:t>in</w:t>
      </w:r>
      <w:r w:rsidRPr="00E41DED">
        <w:rPr>
          <w:lang w:val="en-US"/>
        </w:rPr>
        <w:t xml:space="preserve"> </w:t>
      </w:r>
      <w:r w:rsidRPr="00E41DED">
        <w:rPr>
          <w:spacing w:val="33"/>
          <w:lang w:val="en-US"/>
        </w:rPr>
        <w:t xml:space="preserve"> </w:t>
      </w:r>
      <w:r w:rsidRPr="00E41DED">
        <w:rPr>
          <w:spacing w:val="-3"/>
          <w:lang w:val="en-US"/>
        </w:rPr>
        <w:t>case</w:t>
      </w:r>
      <w:r w:rsidRPr="00E41DED">
        <w:rPr>
          <w:spacing w:val="-17"/>
          <w:lang w:val="en-US"/>
        </w:rPr>
        <w:t xml:space="preserve"> </w:t>
      </w:r>
      <w:r w:rsidRPr="00E41DED">
        <w:rPr>
          <w:lang w:val="en-US"/>
        </w:rPr>
        <w:t>of</w:t>
      </w:r>
      <w:r w:rsidRPr="00E41DED">
        <w:rPr>
          <w:spacing w:val="-7"/>
          <w:lang w:val="en-US"/>
        </w:rPr>
        <w:t xml:space="preserve"> </w:t>
      </w:r>
      <w:r w:rsidRPr="00E41DED">
        <w:rPr>
          <w:spacing w:val="-6"/>
          <w:lang w:val="en-US"/>
        </w:rPr>
        <w:t>failure</w:t>
      </w:r>
      <w:r w:rsidRPr="00E41DED">
        <w:rPr>
          <w:spacing w:val="-20"/>
          <w:lang w:val="en-US"/>
        </w:rPr>
        <w:t xml:space="preserve"> </w:t>
      </w:r>
      <w:r w:rsidRPr="00E41DED">
        <w:rPr>
          <w:lang w:val="en-US"/>
        </w:rPr>
        <w:t>of</w:t>
      </w:r>
      <w:r w:rsidRPr="00E41DED">
        <w:rPr>
          <w:spacing w:val="-4"/>
          <w:lang w:val="en-US"/>
        </w:rPr>
        <w:t xml:space="preserve"> </w:t>
      </w:r>
      <w:r w:rsidRPr="00E41DED">
        <w:rPr>
          <w:lang w:val="en-US"/>
        </w:rPr>
        <w:t>a</w:t>
      </w:r>
      <w:r w:rsidRPr="00E41DED">
        <w:rPr>
          <w:spacing w:val="-6"/>
          <w:lang w:val="en-US"/>
        </w:rPr>
        <w:t xml:space="preserve"> standard</w:t>
      </w:r>
      <w:r w:rsidRPr="00E41DED">
        <w:rPr>
          <w:spacing w:val="-16"/>
          <w:lang w:val="en-US"/>
        </w:rPr>
        <w:t xml:space="preserve"> </w:t>
      </w:r>
      <w:r w:rsidRPr="00E41DED">
        <w:rPr>
          <w:spacing w:val="-6"/>
          <w:lang w:val="en-US"/>
        </w:rPr>
        <w:t>process:</w:t>
      </w:r>
    </w:p>
    <w:p w14:paraId="4543A9D9" w14:textId="77777777" w:rsidR="0061769B" w:rsidRPr="00E41DED" w:rsidRDefault="0061769B" w:rsidP="0061769B">
      <w:pPr>
        <w:pStyle w:val="BodyText"/>
        <w:widowControl w:val="0"/>
        <w:numPr>
          <w:ilvl w:val="1"/>
          <w:numId w:val="41"/>
        </w:numPr>
        <w:tabs>
          <w:tab w:val="clear" w:pos="720"/>
          <w:tab w:val="left" w:pos="970"/>
        </w:tabs>
        <w:spacing w:after="0"/>
        <w:jc w:val="left"/>
        <w:rPr>
          <w:lang w:val="en-US"/>
        </w:rPr>
      </w:pPr>
      <w:r w:rsidRPr="00E41DED">
        <w:rPr>
          <w:spacing w:val="-6"/>
          <w:lang w:val="en-US"/>
        </w:rPr>
        <w:t>introduction</w:t>
      </w:r>
      <w:r w:rsidRPr="00E41DED">
        <w:rPr>
          <w:spacing w:val="-24"/>
          <w:lang w:val="en-US"/>
        </w:rPr>
        <w:t xml:space="preserve"> </w:t>
      </w:r>
      <w:r w:rsidRPr="00E41DED">
        <w:rPr>
          <w:lang w:val="en-US"/>
        </w:rPr>
        <w:t>of a</w:t>
      </w:r>
      <w:r w:rsidRPr="00E41DED">
        <w:rPr>
          <w:spacing w:val="-4"/>
          <w:lang w:val="en-US"/>
        </w:rPr>
        <w:t xml:space="preserve"> </w:t>
      </w:r>
      <w:r w:rsidRPr="00E41DED">
        <w:rPr>
          <w:spacing w:val="-6"/>
          <w:lang w:val="en-US"/>
        </w:rPr>
        <w:t>fallback</w:t>
      </w:r>
      <w:r w:rsidRPr="00E41DED">
        <w:rPr>
          <w:spacing w:val="-20"/>
          <w:lang w:val="en-US"/>
        </w:rPr>
        <w:t xml:space="preserve"> </w:t>
      </w:r>
      <w:r w:rsidRPr="00E41DED">
        <w:rPr>
          <w:lang w:val="en-US"/>
        </w:rPr>
        <w:t>procedure</w:t>
      </w:r>
      <w:r w:rsidRPr="00E41DED">
        <w:rPr>
          <w:spacing w:val="-19"/>
          <w:lang w:val="en-US"/>
        </w:rPr>
        <w:t xml:space="preserve"> </w:t>
      </w:r>
      <w:r w:rsidRPr="00E41DED">
        <w:rPr>
          <w:spacing w:val="-1"/>
          <w:lang w:val="en-US"/>
        </w:rPr>
        <w:t>for</w:t>
      </w:r>
      <w:r w:rsidRPr="00E41DED">
        <w:rPr>
          <w:lang w:val="en-US"/>
        </w:rPr>
        <w:t xml:space="preserve"> </w:t>
      </w:r>
      <w:r w:rsidRPr="00E41DED">
        <w:rPr>
          <w:spacing w:val="-3"/>
          <w:lang w:val="en-US"/>
        </w:rPr>
        <w:t>data</w:t>
      </w:r>
      <w:r w:rsidRPr="00E41DED">
        <w:rPr>
          <w:spacing w:val="-19"/>
          <w:lang w:val="en-US"/>
        </w:rPr>
        <w:t xml:space="preserve"> </w:t>
      </w:r>
      <w:r w:rsidRPr="00E41DED">
        <w:rPr>
          <w:spacing w:val="-6"/>
          <w:lang w:val="en-US"/>
        </w:rPr>
        <w:t>exchange</w:t>
      </w:r>
      <w:r w:rsidRPr="00E41DED">
        <w:rPr>
          <w:spacing w:val="-15"/>
          <w:lang w:val="en-US"/>
        </w:rPr>
        <w:t xml:space="preserve"> </w:t>
      </w:r>
      <w:r w:rsidRPr="00E41DED">
        <w:rPr>
          <w:spacing w:val="-6"/>
          <w:lang w:val="en-US"/>
        </w:rPr>
        <w:t>according</w:t>
      </w:r>
      <w:r w:rsidRPr="00E41DED">
        <w:rPr>
          <w:spacing w:val="-24"/>
          <w:lang w:val="en-US"/>
        </w:rPr>
        <w:t xml:space="preserve"> </w:t>
      </w:r>
      <w:r w:rsidRPr="00E41DED">
        <w:rPr>
          <w:spacing w:val="-1"/>
          <w:lang w:val="en-US"/>
        </w:rPr>
        <w:t>to</w:t>
      </w:r>
      <w:r w:rsidRPr="00E41DED">
        <w:rPr>
          <w:lang w:val="en-US"/>
        </w:rPr>
        <w:t xml:space="preserve"> </w:t>
      </w:r>
      <w:r w:rsidRPr="00E41DED">
        <w:rPr>
          <w:spacing w:val="-6"/>
          <w:lang w:val="en-US"/>
        </w:rPr>
        <w:t>Article</w:t>
      </w:r>
      <w:r w:rsidRPr="00E41DED">
        <w:rPr>
          <w:spacing w:val="-18"/>
          <w:lang w:val="en-US"/>
        </w:rPr>
        <w:t xml:space="preserve"> </w:t>
      </w:r>
      <w:r w:rsidRPr="00E41DED">
        <w:rPr>
          <w:spacing w:val="-3"/>
          <w:lang w:val="en-US"/>
        </w:rPr>
        <w:t>33;</w:t>
      </w:r>
    </w:p>
    <w:p w14:paraId="4FD7BF40" w14:textId="77777777" w:rsidR="0061769B" w:rsidRPr="00E41DED" w:rsidRDefault="0061769B" w:rsidP="0061769B">
      <w:pPr>
        <w:pStyle w:val="BodyText"/>
        <w:widowControl w:val="0"/>
        <w:numPr>
          <w:ilvl w:val="1"/>
          <w:numId w:val="41"/>
        </w:numPr>
        <w:tabs>
          <w:tab w:val="clear" w:pos="720"/>
          <w:tab w:val="left" w:pos="970"/>
        </w:tabs>
        <w:spacing w:before="119" w:after="0"/>
        <w:ind w:right="109"/>
        <w:rPr>
          <w:lang w:val="en-US"/>
        </w:rPr>
      </w:pPr>
      <w:r w:rsidRPr="00E41DED">
        <w:rPr>
          <w:spacing w:val="-6"/>
          <w:lang w:val="en-US"/>
        </w:rPr>
        <w:t>introduction</w:t>
      </w:r>
      <w:r w:rsidRPr="00E41DED">
        <w:rPr>
          <w:spacing w:val="1"/>
          <w:lang w:val="en-US"/>
        </w:rPr>
        <w:t xml:space="preserve"> </w:t>
      </w:r>
      <w:r w:rsidRPr="00E41DED">
        <w:rPr>
          <w:lang w:val="en-US"/>
        </w:rPr>
        <w:t>of</w:t>
      </w:r>
      <w:r w:rsidRPr="00E41DED">
        <w:rPr>
          <w:spacing w:val="20"/>
          <w:lang w:val="en-US"/>
        </w:rPr>
        <w:t xml:space="preserve"> </w:t>
      </w:r>
      <w:r w:rsidRPr="00E41DED">
        <w:rPr>
          <w:lang w:val="en-US"/>
        </w:rPr>
        <w:t>a</w:t>
      </w:r>
      <w:r w:rsidRPr="00E41DED">
        <w:rPr>
          <w:spacing w:val="25"/>
          <w:lang w:val="en-US"/>
        </w:rPr>
        <w:t xml:space="preserve"> </w:t>
      </w:r>
      <w:r w:rsidRPr="00E41DED">
        <w:rPr>
          <w:spacing w:val="-6"/>
          <w:lang w:val="en-US"/>
        </w:rPr>
        <w:t>fallback</w:t>
      </w:r>
      <w:r w:rsidRPr="00E41DED">
        <w:rPr>
          <w:spacing w:val="11"/>
          <w:lang w:val="en-US"/>
        </w:rPr>
        <w:t xml:space="preserve"> </w:t>
      </w:r>
      <w:r w:rsidRPr="00E41DED">
        <w:rPr>
          <w:spacing w:val="-6"/>
          <w:lang w:val="en-US"/>
        </w:rPr>
        <w:t>procedure</w:t>
      </w:r>
      <w:r w:rsidRPr="00E41DED">
        <w:rPr>
          <w:spacing w:val="13"/>
          <w:lang w:val="en-US"/>
        </w:rPr>
        <w:t xml:space="preserve"> </w:t>
      </w:r>
      <w:r w:rsidRPr="00E41DED">
        <w:rPr>
          <w:spacing w:val="-2"/>
          <w:lang w:val="en-US"/>
        </w:rPr>
        <w:t>for</w:t>
      </w:r>
      <w:r w:rsidRPr="00E41DED">
        <w:rPr>
          <w:spacing w:val="10"/>
          <w:lang w:val="en-US"/>
        </w:rPr>
        <w:t xml:space="preserve"> </w:t>
      </w:r>
      <w:r w:rsidRPr="00E41DED">
        <w:rPr>
          <w:spacing w:val="-6"/>
          <w:lang w:val="en-US"/>
        </w:rPr>
        <w:t>eligible</w:t>
      </w:r>
      <w:r w:rsidRPr="00E41DED">
        <w:rPr>
          <w:spacing w:val="17"/>
          <w:lang w:val="en-US"/>
        </w:rPr>
        <w:t xml:space="preserve"> </w:t>
      </w:r>
      <w:r w:rsidRPr="00E41DED">
        <w:rPr>
          <w:spacing w:val="-3"/>
          <w:lang w:val="en-US"/>
        </w:rPr>
        <w:t>person</w:t>
      </w:r>
      <w:r w:rsidRPr="00E41DED">
        <w:rPr>
          <w:spacing w:val="2"/>
          <w:lang w:val="en-US"/>
        </w:rPr>
        <w:t xml:space="preserve"> </w:t>
      </w:r>
      <w:r w:rsidRPr="00E41DED">
        <w:rPr>
          <w:spacing w:val="-6"/>
          <w:lang w:val="en-US"/>
        </w:rPr>
        <w:t>notification</w:t>
      </w:r>
      <w:r w:rsidRPr="00E41DED">
        <w:rPr>
          <w:spacing w:val="2"/>
          <w:lang w:val="en-US"/>
        </w:rPr>
        <w:t xml:space="preserve"> </w:t>
      </w:r>
      <w:r w:rsidRPr="00E41DED">
        <w:rPr>
          <w:spacing w:val="-1"/>
          <w:lang w:val="en-US"/>
        </w:rPr>
        <w:t>to</w:t>
      </w:r>
      <w:r w:rsidRPr="00E41DED">
        <w:rPr>
          <w:spacing w:val="35"/>
          <w:lang w:val="en-US"/>
        </w:rPr>
        <w:t xml:space="preserve"> </w:t>
      </w:r>
      <w:r w:rsidRPr="00E41DED">
        <w:rPr>
          <w:spacing w:val="-2"/>
          <w:lang w:val="en-US"/>
        </w:rPr>
        <w:t>the</w:t>
      </w:r>
      <w:r w:rsidRPr="00E41DED">
        <w:rPr>
          <w:spacing w:val="14"/>
          <w:lang w:val="en-US"/>
        </w:rPr>
        <w:t xml:space="preserve"> </w:t>
      </w:r>
      <w:r w:rsidRPr="00E41DED">
        <w:rPr>
          <w:spacing w:val="-6"/>
          <w:lang w:val="en-US"/>
        </w:rPr>
        <w:t>Allocation</w:t>
      </w:r>
      <w:r w:rsidRPr="00E41DED">
        <w:rPr>
          <w:spacing w:val="11"/>
          <w:lang w:val="en-US"/>
        </w:rPr>
        <w:t xml:space="preserve"> </w:t>
      </w:r>
      <w:r w:rsidRPr="00E41DED">
        <w:rPr>
          <w:spacing w:val="-6"/>
          <w:lang w:val="en-US"/>
        </w:rPr>
        <w:t>Platform,</w:t>
      </w:r>
      <w:r w:rsidRPr="00E41DED">
        <w:rPr>
          <w:spacing w:val="83"/>
          <w:w w:val="99"/>
          <w:lang w:val="en-US"/>
        </w:rPr>
        <w:t xml:space="preserve"> </w:t>
      </w:r>
      <w:r w:rsidRPr="00E41DED">
        <w:rPr>
          <w:spacing w:val="-6"/>
          <w:lang w:val="en-US"/>
        </w:rPr>
        <w:t>according</w:t>
      </w:r>
      <w:r w:rsidRPr="00E41DED">
        <w:rPr>
          <w:spacing w:val="-24"/>
          <w:lang w:val="en-US"/>
        </w:rPr>
        <w:t xml:space="preserve"> </w:t>
      </w:r>
      <w:r w:rsidRPr="00E41DED">
        <w:rPr>
          <w:spacing w:val="-1"/>
          <w:lang w:val="en-US"/>
        </w:rPr>
        <w:t>to</w:t>
      </w:r>
      <w:r w:rsidRPr="00E41DED">
        <w:rPr>
          <w:spacing w:val="5"/>
          <w:lang w:val="en-US"/>
        </w:rPr>
        <w:t xml:space="preserve"> </w:t>
      </w:r>
      <w:r w:rsidRPr="00E41DED">
        <w:rPr>
          <w:spacing w:val="-6"/>
          <w:lang w:val="en-US"/>
        </w:rPr>
        <w:t>Article</w:t>
      </w:r>
      <w:r w:rsidRPr="00E41DED">
        <w:rPr>
          <w:spacing w:val="-22"/>
          <w:lang w:val="en-US"/>
        </w:rPr>
        <w:t xml:space="preserve"> </w:t>
      </w:r>
      <w:r w:rsidRPr="00E41DED">
        <w:rPr>
          <w:spacing w:val="-2"/>
          <w:lang w:val="en-US"/>
        </w:rPr>
        <w:t>34.</w:t>
      </w:r>
    </w:p>
    <w:p w14:paraId="22D0D6CA" w14:textId="77777777" w:rsidR="0061769B" w:rsidRPr="00E41DED" w:rsidRDefault="0061769B" w:rsidP="0061769B">
      <w:pPr>
        <w:pStyle w:val="BodyText"/>
        <w:widowControl w:val="0"/>
        <w:numPr>
          <w:ilvl w:val="1"/>
          <w:numId w:val="41"/>
        </w:numPr>
        <w:tabs>
          <w:tab w:val="clear" w:pos="720"/>
          <w:tab w:val="left" w:pos="970"/>
        </w:tabs>
        <w:spacing w:after="0" w:line="242" w:lineRule="auto"/>
        <w:ind w:right="115"/>
        <w:rPr>
          <w:lang w:val="en-US"/>
        </w:rPr>
      </w:pPr>
      <w:r w:rsidRPr="00E41DED">
        <w:rPr>
          <w:spacing w:val="-3"/>
          <w:lang w:val="en-US"/>
        </w:rPr>
        <w:t>another</w:t>
      </w:r>
      <w:r w:rsidRPr="00E41DED">
        <w:rPr>
          <w:spacing w:val="39"/>
          <w:lang w:val="en-US"/>
        </w:rPr>
        <w:t xml:space="preserve"> </w:t>
      </w:r>
      <w:r w:rsidRPr="00E41DED">
        <w:rPr>
          <w:spacing w:val="-1"/>
          <w:lang w:val="en-US"/>
        </w:rPr>
        <w:t>ad</w:t>
      </w:r>
      <w:r w:rsidRPr="00E41DED">
        <w:rPr>
          <w:spacing w:val="44"/>
          <w:lang w:val="en-US"/>
        </w:rPr>
        <w:t xml:space="preserve"> </w:t>
      </w:r>
      <w:r w:rsidRPr="00E41DED">
        <w:rPr>
          <w:spacing w:val="-2"/>
          <w:lang w:val="en-US"/>
        </w:rPr>
        <w:t>hoc</w:t>
      </w:r>
      <w:r w:rsidRPr="00E41DED">
        <w:rPr>
          <w:spacing w:val="45"/>
          <w:lang w:val="en-US"/>
        </w:rPr>
        <w:t xml:space="preserve"> </w:t>
      </w:r>
      <w:r w:rsidRPr="00E41DED">
        <w:rPr>
          <w:spacing w:val="-6"/>
          <w:lang w:val="en-US"/>
        </w:rPr>
        <w:t>fallback</w:t>
      </w:r>
      <w:r w:rsidRPr="00E41DED">
        <w:rPr>
          <w:spacing w:val="37"/>
          <w:lang w:val="en-US"/>
        </w:rPr>
        <w:t xml:space="preserve"> </w:t>
      </w:r>
      <w:r w:rsidRPr="00E41DED">
        <w:rPr>
          <w:spacing w:val="-6"/>
          <w:lang w:val="en-US"/>
        </w:rPr>
        <w:t>procedure</w:t>
      </w:r>
      <w:r w:rsidRPr="00E41DED">
        <w:rPr>
          <w:spacing w:val="41"/>
          <w:lang w:val="en-US"/>
        </w:rPr>
        <w:t xml:space="preserve"> </w:t>
      </w:r>
      <w:r w:rsidRPr="00E41DED">
        <w:rPr>
          <w:spacing w:val="-2"/>
          <w:lang w:val="en-US"/>
        </w:rPr>
        <w:t>if</w:t>
      </w:r>
      <w:r w:rsidRPr="00E41DED">
        <w:rPr>
          <w:spacing w:val="40"/>
          <w:lang w:val="en-US"/>
        </w:rPr>
        <w:t xml:space="preserve"> </w:t>
      </w:r>
      <w:r w:rsidRPr="00E41DED">
        <w:rPr>
          <w:spacing w:val="-6"/>
          <w:lang w:val="en-US"/>
        </w:rPr>
        <w:t>considered</w:t>
      </w:r>
      <w:r w:rsidRPr="00E41DED">
        <w:rPr>
          <w:spacing w:val="34"/>
          <w:lang w:val="en-US"/>
        </w:rPr>
        <w:t xml:space="preserve"> </w:t>
      </w:r>
      <w:r w:rsidRPr="00E41DED">
        <w:rPr>
          <w:spacing w:val="-6"/>
          <w:lang w:val="en-US"/>
        </w:rPr>
        <w:t>appropriate</w:t>
      </w:r>
      <w:r w:rsidRPr="00E41DED">
        <w:rPr>
          <w:spacing w:val="38"/>
          <w:lang w:val="en-US"/>
        </w:rPr>
        <w:t xml:space="preserve"> </w:t>
      </w:r>
      <w:r w:rsidRPr="00E41DED">
        <w:rPr>
          <w:spacing w:val="-2"/>
          <w:lang w:val="en-US"/>
        </w:rPr>
        <w:t>by</w:t>
      </w:r>
      <w:r w:rsidRPr="00E41DED">
        <w:rPr>
          <w:spacing w:val="42"/>
          <w:lang w:val="en-US"/>
        </w:rPr>
        <w:t xml:space="preserve"> </w:t>
      </w:r>
      <w:r w:rsidRPr="00E41DED">
        <w:rPr>
          <w:spacing w:val="-1"/>
          <w:lang w:val="en-US"/>
        </w:rPr>
        <w:t>the</w:t>
      </w:r>
      <w:r w:rsidRPr="00E41DED">
        <w:rPr>
          <w:spacing w:val="7"/>
          <w:lang w:val="en-US"/>
        </w:rPr>
        <w:t xml:space="preserve"> </w:t>
      </w:r>
      <w:r w:rsidRPr="00E41DED">
        <w:rPr>
          <w:spacing w:val="-3"/>
          <w:lang w:val="en-US"/>
        </w:rPr>
        <w:t>Allocation</w:t>
      </w:r>
      <w:r w:rsidRPr="00E41DED">
        <w:rPr>
          <w:spacing w:val="23"/>
          <w:lang w:val="en-US"/>
        </w:rPr>
        <w:t xml:space="preserve"> </w:t>
      </w:r>
      <w:r w:rsidRPr="00E41DED">
        <w:rPr>
          <w:spacing w:val="-3"/>
          <w:lang w:val="en-US"/>
        </w:rPr>
        <w:t>Platform</w:t>
      </w:r>
      <w:r w:rsidRPr="00E41DED">
        <w:rPr>
          <w:spacing w:val="38"/>
          <w:lang w:val="en-US"/>
        </w:rPr>
        <w:t xml:space="preserve"> </w:t>
      </w:r>
      <w:r w:rsidRPr="00E41DED">
        <w:rPr>
          <w:spacing w:val="-10"/>
          <w:lang w:val="en-US"/>
        </w:rPr>
        <w:t>to</w:t>
      </w:r>
      <w:r w:rsidRPr="00E41DED">
        <w:rPr>
          <w:spacing w:val="50"/>
          <w:w w:val="99"/>
          <w:lang w:val="en-US"/>
        </w:rPr>
        <w:t xml:space="preserve"> </w:t>
      </w:r>
      <w:r w:rsidRPr="00E41DED">
        <w:rPr>
          <w:lang w:val="en-US"/>
        </w:rPr>
        <w:t>overcome</w:t>
      </w:r>
      <w:r w:rsidRPr="00E41DED">
        <w:rPr>
          <w:spacing w:val="-18"/>
          <w:lang w:val="en-US"/>
        </w:rPr>
        <w:t xml:space="preserve"> </w:t>
      </w:r>
      <w:r w:rsidRPr="00E41DED">
        <w:rPr>
          <w:spacing w:val="-2"/>
          <w:lang w:val="en-US"/>
        </w:rPr>
        <w:t>any</w:t>
      </w:r>
      <w:r w:rsidRPr="00E41DED">
        <w:rPr>
          <w:spacing w:val="-18"/>
          <w:lang w:val="en-US"/>
        </w:rPr>
        <w:t xml:space="preserve"> </w:t>
      </w:r>
      <w:r w:rsidRPr="00E41DED">
        <w:rPr>
          <w:spacing w:val="-3"/>
          <w:lang w:val="en-US"/>
        </w:rPr>
        <w:t>technical</w:t>
      </w:r>
      <w:r w:rsidRPr="00E41DED">
        <w:rPr>
          <w:spacing w:val="-20"/>
          <w:lang w:val="en-US"/>
        </w:rPr>
        <w:t xml:space="preserve"> </w:t>
      </w:r>
      <w:r w:rsidRPr="00E41DED">
        <w:rPr>
          <w:spacing w:val="-6"/>
          <w:lang w:val="en-US"/>
        </w:rPr>
        <w:t>obstacles.</w:t>
      </w:r>
    </w:p>
    <w:p w14:paraId="40CCC35F" w14:textId="77777777" w:rsidR="0061769B" w:rsidRPr="00E41DED" w:rsidRDefault="0061769B" w:rsidP="0061769B">
      <w:pPr>
        <w:pStyle w:val="BodyText"/>
        <w:widowControl w:val="0"/>
        <w:numPr>
          <w:ilvl w:val="0"/>
          <w:numId w:val="41"/>
        </w:numPr>
        <w:tabs>
          <w:tab w:val="clear" w:pos="720"/>
          <w:tab w:val="left" w:pos="545"/>
        </w:tabs>
        <w:spacing w:before="119" w:after="0" w:line="266" w:lineRule="exact"/>
        <w:ind w:right="114"/>
        <w:rPr>
          <w:lang w:val="en-US"/>
        </w:rPr>
      </w:pPr>
      <w:r w:rsidRPr="00E41DED">
        <w:rPr>
          <w:spacing w:val="-3"/>
          <w:lang w:val="en-US"/>
        </w:rPr>
        <w:t>The</w:t>
      </w:r>
      <w:r w:rsidRPr="00E41DED">
        <w:rPr>
          <w:spacing w:val="-1"/>
          <w:lang w:val="en-US"/>
        </w:rPr>
        <w:t xml:space="preserve"> </w:t>
      </w:r>
      <w:r w:rsidRPr="00E41DED">
        <w:rPr>
          <w:lang w:val="en-US"/>
        </w:rPr>
        <w:t>Allocation</w:t>
      </w:r>
      <w:r w:rsidRPr="00E41DED">
        <w:rPr>
          <w:spacing w:val="-11"/>
          <w:lang w:val="en-US"/>
        </w:rPr>
        <w:t xml:space="preserve"> </w:t>
      </w:r>
      <w:r w:rsidRPr="00E41DED">
        <w:rPr>
          <w:lang w:val="en-US"/>
        </w:rPr>
        <w:t>Platform</w:t>
      </w:r>
      <w:r w:rsidRPr="00E41DED">
        <w:rPr>
          <w:spacing w:val="-3"/>
          <w:lang w:val="en-US"/>
        </w:rPr>
        <w:t xml:space="preserve"> </w:t>
      </w:r>
      <w:r w:rsidRPr="00E41DED">
        <w:rPr>
          <w:lang w:val="en-US"/>
        </w:rPr>
        <w:t>shall</w:t>
      </w:r>
      <w:r w:rsidRPr="00E41DED">
        <w:rPr>
          <w:spacing w:val="-1"/>
          <w:lang w:val="en-US"/>
        </w:rPr>
        <w:t xml:space="preserve"> </w:t>
      </w:r>
      <w:r w:rsidRPr="00E41DED">
        <w:rPr>
          <w:spacing w:val="-6"/>
          <w:lang w:val="en-US"/>
        </w:rPr>
        <w:t>inform</w:t>
      </w:r>
      <w:r w:rsidRPr="00E41DED">
        <w:rPr>
          <w:spacing w:val="-2"/>
          <w:lang w:val="en-US"/>
        </w:rPr>
        <w:t xml:space="preserve"> </w:t>
      </w:r>
      <w:r w:rsidRPr="00E41DED">
        <w:rPr>
          <w:spacing w:val="-6"/>
          <w:lang w:val="en-US"/>
        </w:rPr>
        <w:t>Registered Participants</w:t>
      </w:r>
      <w:r w:rsidRPr="00E41DED">
        <w:rPr>
          <w:spacing w:val="-4"/>
          <w:lang w:val="en-US"/>
        </w:rPr>
        <w:t xml:space="preserve"> </w:t>
      </w:r>
      <w:r w:rsidRPr="00E41DED">
        <w:rPr>
          <w:lang w:val="en-US"/>
        </w:rPr>
        <w:t>of</w:t>
      </w:r>
      <w:r w:rsidRPr="00E41DED">
        <w:rPr>
          <w:spacing w:val="9"/>
          <w:lang w:val="en-US"/>
        </w:rPr>
        <w:t xml:space="preserve"> </w:t>
      </w:r>
      <w:r w:rsidRPr="00E41DED">
        <w:rPr>
          <w:spacing w:val="-6"/>
          <w:lang w:val="en-US"/>
        </w:rPr>
        <w:t>possible</w:t>
      </w:r>
      <w:r w:rsidRPr="00E41DED">
        <w:rPr>
          <w:lang w:val="en-US"/>
        </w:rPr>
        <w:t xml:space="preserve"> </w:t>
      </w:r>
      <w:r w:rsidRPr="00E41DED">
        <w:rPr>
          <w:spacing w:val="-6"/>
          <w:lang w:val="en-US"/>
        </w:rPr>
        <w:t>deviations</w:t>
      </w:r>
      <w:r w:rsidRPr="00E41DED">
        <w:rPr>
          <w:spacing w:val="-3"/>
          <w:lang w:val="en-US"/>
        </w:rPr>
        <w:t xml:space="preserve"> </w:t>
      </w:r>
      <w:r w:rsidRPr="00E41DED">
        <w:rPr>
          <w:spacing w:val="-2"/>
          <w:lang w:val="en-US"/>
        </w:rPr>
        <w:t>from</w:t>
      </w:r>
      <w:r w:rsidRPr="00E41DED">
        <w:rPr>
          <w:spacing w:val="1"/>
          <w:lang w:val="en-US"/>
        </w:rPr>
        <w:t xml:space="preserve"> </w:t>
      </w:r>
      <w:r w:rsidRPr="00E41DED">
        <w:rPr>
          <w:spacing w:val="-2"/>
          <w:lang w:val="en-US"/>
        </w:rPr>
        <w:t>the</w:t>
      </w:r>
      <w:r w:rsidRPr="00E41DED">
        <w:rPr>
          <w:spacing w:val="5"/>
          <w:lang w:val="en-US"/>
        </w:rPr>
        <w:t xml:space="preserve"> </w:t>
      </w:r>
      <w:r w:rsidRPr="00E41DED">
        <w:rPr>
          <w:spacing w:val="-6"/>
          <w:lang w:val="en-US"/>
        </w:rPr>
        <w:t>standard</w:t>
      </w:r>
      <w:r w:rsidRPr="00E41DED">
        <w:rPr>
          <w:spacing w:val="62"/>
          <w:w w:val="99"/>
          <w:lang w:val="en-US"/>
        </w:rPr>
        <w:t xml:space="preserve"> </w:t>
      </w:r>
      <w:r w:rsidRPr="00E41DED">
        <w:rPr>
          <w:spacing w:val="-6"/>
          <w:lang w:val="en-US"/>
        </w:rPr>
        <w:t>processes</w:t>
      </w:r>
      <w:r w:rsidRPr="00E41DED">
        <w:rPr>
          <w:spacing w:val="-10"/>
          <w:lang w:val="en-US"/>
        </w:rPr>
        <w:t xml:space="preserve"> </w:t>
      </w:r>
      <w:r w:rsidRPr="00E41DED">
        <w:rPr>
          <w:spacing w:val="-2"/>
          <w:lang w:val="en-US"/>
        </w:rPr>
        <w:t>and</w:t>
      </w:r>
      <w:r w:rsidRPr="00E41DED">
        <w:rPr>
          <w:spacing w:val="-9"/>
          <w:lang w:val="en-US"/>
        </w:rPr>
        <w:t xml:space="preserve"> </w:t>
      </w:r>
      <w:r w:rsidRPr="00E41DED">
        <w:rPr>
          <w:spacing w:val="-1"/>
          <w:lang w:val="en-US"/>
        </w:rPr>
        <w:t>the</w:t>
      </w:r>
      <w:r w:rsidRPr="00E41DED">
        <w:rPr>
          <w:spacing w:val="8"/>
          <w:lang w:val="en-US"/>
        </w:rPr>
        <w:t xml:space="preserve"> </w:t>
      </w:r>
      <w:r w:rsidRPr="00E41DED">
        <w:rPr>
          <w:spacing w:val="-6"/>
          <w:lang w:val="en-US"/>
        </w:rPr>
        <w:t>application</w:t>
      </w:r>
      <w:r w:rsidRPr="00E41DED">
        <w:rPr>
          <w:spacing w:val="-14"/>
          <w:lang w:val="en-US"/>
        </w:rPr>
        <w:t xml:space="preserve"> </w:t>
      </w:r>
      <w:r w:rsidRPr="00E41DED">
        <w:rPr>
          <w:lang w:val="en-US"/>
        </w:rPr>
        <w:t>of</w:t>
      </w:r>
      <w:r w:rsidRPr="00E41DED">
        <w:rPr>
          <w:spacing w:val="2"/>
          <w:lang w:val="en-US"/>
        </w:rPr>
        <w:t xml:space="preserve"> </w:t>
      </w:r>
      <w:r w:rsidRPr="00E41DED">
        <w:rPr>
          <w:lang w:val="en-US"/>
        </w:rPr>
        <w:t>a</w:t>
      </w:r>
      <w:r w:rsidRPr="00E41DED">
        <w:rPr>
          <w:spacing w:val="1"/>
          <w:lang w:val="en-US"/>
        </w:rPr>
        <w:t xml:space="preserve"> </w:t>
      </w:r>
      <w:r w:rsidRPr="00E41DED">
        <w:rPr>
          <w:spacing w:val="-6"/>
          <w:lang w:val="en-US"/>
        </w:rPr>
        <w:t>fallback</w:t>
      </w:r>
      <w:r w:rsidRPr="00E41DED">
        <w:rPr>
          <w:spacing w:val="-8"/>
          <w:lang w:val="en-US"/>
        </w:rPr>
        <w:t xml:space="preserve"> </w:t>
      </w:r>
      <w:r w:rsidRPr="00E41DED">
        <w:rPr>
          <w:spacing w:val="-6"/>
          <w:lang w:val="en-US"/>
        </w:rPr>
        <w:t xml:space="preserve">procedure </w:t>
      </w:r>
      <w:r w:rsidRPr="00E41DED">
        <w:rPr>
          <w:spacing w:val="-1"/>
          <w:lang w:val="en-US"/>
        </w:rPr>
        <w:t>via</w:t>
      </w:r>
      <w:r w:rsidRPr="00E41DED">
        <w:rPr>
          <w:spacing w:val="-3"/>
          <w:lang w:val="en-US"/>
        </w:rPr>
        <w:t xml:space="preserve"> </w:t>
      </w:r>
      <w:r w:rsidRPr="00E41DED">
        <w:rPr>
          <w:spacing w:val="-2"/>
          <w:lang w:val="en-US"/>
        </w:rPr>
        <w:t>email and</w:t>
      </w:r>
      <w:r w:rsidRPr="00E41DED">
        <w:rPr>
          <w:spacing w:val="-6"/>
          <w:lang w:val="en-US"/>
        </w:rPr>
        <w:t xml:space="preserve"> </w:t>
      </w:r>
      <w:r w:rsidRPr="00E41DED">
        <w:rPr>
          <w:spacing w:val="-2"/>
          <w:lang w:val="en-US"/>
        </w:rPr>
        <w:t>the</w:t>
      </w:r>
      <w:r w:rsidRPr="00E41DED">
        <w:rPr>
          <w:spacing w:val="-3"/>
          <w:lang w:val="en-US"/>
        </w:rPr>
        <w:t xml:space="preserve"> </w:t>
      </w:r>
      <w:r w:rsidRPr="00E41DED">
        <w:rPr>
          <w:spacing w:val="-6"/>
          <w:lang w:val="en-US"/>
        </w:rPr>
        <w:t>Allocation</w:t>
      </w:r>
      <w:r w:rsidRPr="00E41DED">
        <w:rPr>
          <w:spacing w:val="-15"/>
          <w:lang w:val="en-US"/>
        </w:rPr>
        <w:t xml:space="preserve"> </w:t>
      </w:r>
      <w:r w:rsidRPr="00E41DED">
        <w:rPr>
          <w:spacing w:val="-6"/>
          <w:lang w:val="en-US"/>
        </w:rPr>
        <w:t>Platform’s</w:t>
      </w:r>
      <w:r w:rsidRPr="00E41DED">
        <w:rPr>
          <w:spacing w:val="-9"/>
          <w:lang w:val="en-US"/>
        </w:rPr>
        <w:t xml:space="preserve"> </w:t>
      </w:r>
      <w:r w:rsidRPr="00E41DED">
        <w:rPr>
          <w:spacing w:val="-6"/>
          <w:lang w:val="en-US"/>
        </w:rPr>
        <w:t>website</w:t>
      </w:r>
      <w:r w:rsidRPr="00E41DED">
        <w:rPr>
          <w:spacing w:val="58"/>
          <w:w w:val="99"/>
          <w:lang w:val="en-US"/>
        </w:rPr>
        <w:t xml:space="preserve"> </w:t>
      </w:r>
      <w:r w:rsidRPr="00E41DED">
        <w:rPr>
          <w:spacing w:val="-2"/>
          <w:lang w:val="en-US"/>
        </w:rPr>
        <w:t>and</w:t>
      </w:r>
      <w:r w:rsidRPr="00E41DED">
        <w:rPr>
          <w:spacing w:val="-12"/>
          <w:lang w:val="en-US"/>
        </w:rPr>
        <w:t xml:space="preserve"> </w:t>
      </w:r>
      <w:r w:rsidRPr="00E41DED">
        <w:rPr>
          <w:lang w:val="en-US"/>
        </w:rPr>
        <w:t>using</w:t>
      </w:r>
      <w:r w:rsidRPr="00E41DED">
        <w:rPr>
          <w:spacing w:val="-26"/>
          <w:lang w:val="en-US"/>
        </w:rPr>
        <w:t xml:space="preserve"> </w:t>
      </w:r>
      <w:r w:rsidRPr="00E41DED">
        <w:rPr>
          <w:spacing w:val="-1"/>
          <w:lang w:val="en-US"/>
        </w:rPr>
        <w:t>the</w:t>
      </w:r>
      <w:r w:rsidRPr="00E41DED">
        <w:rPr>
          <w:spacing w:val="-6"/>
          <w:lang w:val="en-US"/>
        </w:rPr>
        <w:t xml:space="preserve"> </w:t>
      </w:r>
      <w:r w:rsidRPr="00E41DED">
        <w:rPr>
          <w:spacing w:val="-3"/>
          <w:lang w:val="en-US"/>
        </w:rPr>
        <w:t>Auction</w:t>
      </w:r>
      <w:r w:rsidRPr="00E41DED">
        <w:rPr>
          <w:spacing w:val="-24"/>
          <w:lang w:val="en-US"/>
        </w:rPr>
        <w:t xml:space="preserve"> </w:t>
      </w:r>
      <w:r w:rsidRPr="00E41DED">
        <w:rPr>
          <w:spacing w:val="-3"/>
          <w:lang w:val="en-US"/>
        </w:rPr>
        <w:t>Tool.</w:t>
      </w:r>
    </w:p>
    <w:p w14:paraId="0A6FF200" w14:textId="77777777" w:rsidR="0061769B" w:rsidRPr="00E41DED" w:rsidRDefault="0061769B" w:rsidP="0061769B">
      <w:pPr>
        <w:pStyle w:val="BodyText"/>
        <w:widowControl w:val="0"/>
        <w:numPr>
          <w:ilvl w:val="0"/>
          <w:numId w:val="41"/>
        </w:numPr>
        <w:tabs>
          <w:tab w:val="clear" w:pos="720"/>
          <w:tab w:val="left" w:pos="545"/>
        </w:tabs>
        <w:spacing w:before="117" w:after="0"/>
        <w:ind w:right="112"/>
        <w:rPr>
          <w:lang w:val="en-US"/>
        </w:rPr>
      </w:pPr>
      <w:r w:rsidRPr="00E41DED">
        <w:rPr>
          <w:spacing w:val="-6"/>
          <w:lang w:val="en-US"/>
        </w:rPr>
        <w:t>Registered</w:t>
      </w:r>
      <w:r w:rsidRPr="00E41DED">
        <w:rPr>
          <w:spacing w:val="2"/>
          <w:lang w:val="en-US"/>
        </w:rPr>
        <w:t xml:space="preserve"> </w:t>
      </w:r>
      <w:r w:rsidRPr="00E41DED">
        <w:rPr>
          <w:spacing w:val="-6"/>
          <w:lang w:val="en-US"/>
        </w:rPr>
        <w:t>Participants</w:t>
      </w:r>
      <w:r w:rsidRPr="00E41DED">
        <w:rPr>
          <w:spacing w:val="8"/>
          <w:lang w:val="en-US"/>
        </w:rPr>
        <w:t xml:space="preserve"> </w:t>
      </w:r>
      <w:r w:rsidRPr="00E41DED">
        <w:rPr>
          <w:spacing w:val="-3"/>
          <w:lang w:val="en-US"/>
        </w:rPr>
        <w:t>shall</w:t>
      </w:r>
      <w:r w:rsidRPr="00E41DED">
        <w:rPr>
          <w:spacing w:val="11"/>
          <w:lang w:val="en-US"/>
        </w:rPr>
        <w:t xml:space="preserve"> </w:t>
      </w:r>
      <w:r w:rsidRPr="00E41DED">
        <w:rPr>
          <w:spacing w:val="-6"/>
          <w:lang w:val="en-US"/>
        </w:rPr>
        <w:t>immediately</w:t>
      </w:r>
      <w:r w:rsidRPr="00E41DED">
        <w:rPr>
          <w:spacing w:val="8"/>
          <w:lang w:val="en-US"/>
        </w:rPr>
        <w:t xml:space="preserve"> </w:t>
      </w:r>
      <w:r w:rsidRPr="00E41DED">
        <w:rPr>
          <w:lang w:val="en-US"/>
        </w:rPr>
        <w:t>inform</w:t>
      </w:r>
      <w:r w:rsidRPr="00E41DED">
        <w:rPr>
          <w:spacing w:val="14"/>
          <w:lang w:val="en-US"/>
        </w:rPr>
        <w:t xml:space="preserve"> </w:t>
      </w:r>
      <w:r w:rsidRPr="00E41DED">
        <w:rPr>
          <w:spacing w:val="-2"/>
          <w:lang w:val="en-US"/>
        </w:rPr>
        <w:t>the</w:t>
      </w:r>
      <w:r w:rsidRPr="00E41DED">
        <w:rPr>
          <w:spacing w:val="14"/>
          <w:lang w:val="en-US"/>
        </w:rPr>
        <w:t xml:space="preserve"> </w:t>
      </w:r>
      <w:r w:rsidRPr="00E41DED">
        <w:rPr>
          <w:spacing w:val="-3"/>
          <w:lang w:val="en-US"/>
        </w:rPr>
        <w:t>Allocation</w:t>
      </w:r>
      <w:r w:rsidRPr="00E41DED">
        <w:rPr>
          <w:spacing w:val="4"/>
          <w:lang w:val="en-US"/>
        </w:rPr>
        <w:t xml:space="preserve"> </w:t>
      </w:r>
      <w:r w:rsidRPr="00E41DED">
        <w:rPr>
          <w:spacing w:val="-6"/>
          <w:lang w:val="en-US"/>
        </w:rPr>
        <w:t>Platform</w:t>
      </w:r>
      <w:r w:rsidRPr="00E41DED">
        <w:rPr>
          <w:spacing w:val="7"/>
          <w:lang w:val="en-US"/>
        </w:rPr>
        <w:t xml:space="preserve"> </w:t>
      </w:r>
      <w:r w:rsidRPr="00E41DED">
        <w:rPr>
          <w:lang w:val="en-US"/>
        </w:rPr>
        <w:t>of</w:t>
      </w:r>
      <w:r w:rsidRPr="00E41DED">
        <w:rPr>
          <w:spacing w:val="22"/>
          <w:lang w:val="en-US"/>
        </w:rPr>
        <w:t xml:space="preserve"> </w:t>
      </w:r>
      <w:r w:rsidRPr="00E41DED">
        <w:rPr>
          <w:spacing w:val="-3"/>
          <w:lang w:val="en-US"/>
        </w:rPr>
        <w:t>any</w:t>
      </w:r>
      <w:r w:rsidRPr="00E41DED">
        <w:rPr>
          <w:spacing w:val="3"/>
          <w:lang w:val="en-US"/>
        </w:rPr>
        <w:t xml:space="preserve"> </w:t>
      </w:r>
      <w:r w:rsidRPr="00E41DED">
        <w:rPr>
          <w:spacing w:val="-3"/>
          <w:lang w:val="en-US"/>
        </w:rPr>
        <w:t>observed</w:t>
      </w:r>
      <w:r w:rsidRPr="00E41DED">
        <w:rPr>
          <w:spacing w:val="7"/>
          <w:lang w:val="en-US"/>
        </w:rPr>
        <w:t xml:space="preserve"> </w:t>
      </w:r>
      <w:r w:rsidRPr="00E41DED">
        <w:rPr>
          <w:spacing w:val="-8"/>
          <w:lang w:val="en-US"/>
        </w:rPr>
        <w:t>problems</w:t>
      </w:r>
      <w:r w:rsidRPr="00E41DED">
        <w:rPr>
          <w:spacing w:val="67"/>
          <w:w w:val="99"/>
          <w:lang w:val="en-US"/>
        </w:rPr>
        <w:t xml:space="preserve"> </w:t>
      </w:r>
      <w:r w:rsidRPr="00E41DED">
        <w:rPr>
          <w:spacing w:val="-1"/>
          <w:lang w:val="en-US"/>
        </w:rPr>
        <w:t>with</w:t>
      </w:r>
      <w:r w:rsidRPr="00E41DED">
        <w:rPr>
          <w:spacing w:val="17"/>
          <w:lang w:val="en-US"/>
        </w:rPr>
        <w:t xml:space="preserve"> </w:t>
      </w:r>
      <w:r w:rsidRPr="00E41DED">
        <w:rPr>
          <w:spacing w:val="-1"/>
          <w:lang w:val="en-US"/>
        </w:rPr>
        <w:t>the</w:t>
      </w:r>
      <w:r w:rsidRPr="00E41DED">
        <w:rPr>
          <w:spacing w:val="34"/>
          <w:lang w:val="en-US"/>
        </w:rPr>
        <w:t xml:space="preserve"> </w:t>
      </w:r>
      <w:r w:rsidRPr="00E41DED">
        <w:rPr>
          <w:spacing w:val="-2"/>
          <w:lang w:val="en-US"/>
        </w:rPr>
        <w:t>use</w:t>
      </w:r>
      <w:r w:rsidRPr="00E41DED">
        <w:rPr>
          <w:spacing w:val="21"/>
          <w:lang w:val="en-US"/>
        </w:rPr>
        <w:t xml:space="preserve"> </w:t>
      </w:r>
      <w:r w:rsidRPr="00E41DED">
        <w:rPr>
          <w:lang w:val="en-US"/>
        </w:rPr>
        <w:t>of</w:t>
      </w:r>
      <w:r w:rsidRPr="00E41DED">
        <w:rPr>
          <w:spacing w:val="23"/>
          <w:lang w:val="en-US"/>
        </w:rPr>
        <w:t xml:space="preserve"> </w:t>
      </w:r>
      <w:r w:rsidRPr="00E41DED">
        <w:rPr>
          <w:spacing w:val="-2"/>
          <w:lang w:val="en-US"/>
        </w:rPr>
        <w:t>the</w:t>
      </w:r>
      <w:r w:rsidRPr="00E41DED">
        <w:rPr>
          <w:spacing w:val="-4"/>
          <w:lang w:val="en-US"/>
        </w:rPr>
        <w:t xml:space="preserve"> </w:t>
      </w:r>
      <w:r w:rsidRPr="00E41DED">
        <w:rPr>
          <w:spacing w:val="-6"/>
          <w:lang w:val="en-US"/>
        </w:rPr>
        <w:t>Auction</w:t>
      </w:r>
      <w:r w:rsidRPr="00E41DED">
        <w:rPr>
          <w:spacing w:val="15"/>
          <w:lang w:val="en-US"/>
        </w:rPr>
        <w:t xml:space="preserve"> </w:t>
      </w:r>
      <w:r w:rsidRPr="00E41DED">
        <w:rPr>
          <w:spacing w:val="-3"/>
          <w:lang w:val="en-US"/>
        </w:rPr>
        <w:t>Tool</w:t>
      </w:r>
      <w:r w:rsidRPr="00E41DED">
        <w:rPr>
          <w:spacing w:val="29"/>
          <w:lang w:val="en-US"/>
        </w:rPr>
        <w:t xml:space="preserve"> </w:t>
      </w:r>
      <w:r w:rsidRPr="00E41DED">
        <w:rPr>
          <w:spacing w:val="-2"/>
          <w:lang w:val="en-US"/>
        </w:rPr>
        <w:t>and</w:t>
      </w:r>
      <w:r w:rsidRPr="00E41DED">
        <w:rPr>
          <w:spacing w:val="16"/>
          <w:lang w:val="en-US"/>
        </w:rPr>
        <w:t xml:space="preserve"> </w:t>
      </w:r>
      <w:r w:rsidRPr="00E41DED">
        <w:rPr>
          <w:lang w:val="en-US"/>
        </w:rPr>
        <w:t>all</w:t>
      </w:r>
      <w:r w:rsidRPr="00E41DED">
        <w:rPr>
          <w:spacing w:val="27"/>
          <w:lang w:val="en-US"/>
        </w:rPr>
        <w:t xml:space="preserve"> </w:t>
      </w:r>
      <w:r w:rsidRPr="00E41DED">
        <w:rPr>
          <w:spacing w:val="-6"/>
          <w:lang w:val="en-US"/>
        </w:rPr>
        <w:t>potential</w:t>
      </w:r>
      <w:r w:rsidRPr="00E41DED">
        <w:rPr>
          <w:spacing w:val="18"/>
          <w:lang w:val="en-US"/>
        </w:rPr>
        <w:t xml:space="preserve"> </w:t>
      </w:r>
      <w:r w:rsidRPr="00E41DED">
        <w:rPr>
          <w:spacing w:val="-6"/>
          <w:lang w:val="en-US"/>
        </w:rPr>
        <w:t>consequences</w:t>
      </w:r>
      <w:r w:rsidRPr="00E41DED">
        <w:rPr>
          <w:spacing w:val="15"/>
          <w:lang w:val="en-US"/>
        </w:rPr>
        <w:t xml:space="preserve"> </w:t>
      </w:r>
      <w:r w:rsidRPr="00E41DED">
        <w:rPr>
          <w:lang w:val="en-US"/>
        </w:rPr>
        <w:t>via</w:t>
      </w:r>
      <w:r w:rsidRPr="00E41DED">
        <w:rPr>
          <w:spacing w:val="25"/>
          <w:lang w:val="en-US"/>
        </w:rPr>
        <w:t xml:space="preserve"> </w:t>
      </w:r>
      <w:r w:rsidRPr="00E41DED">
        <w:rPr>
          <w:spacing w:val="-3"/>
          <w:lang w:val="en-US"/>
        </w:rPr>
        <w:t>e</w:t>
      </w:r>
      <w:r w:rsidRPr="00421C10">
        <w:rPr>
          <w:spacing w:val="-3"/>
          <w:lang w:val="en-US"/>
        </w:rPr>
        <w:t>‐</w:t>
      </w:r>
      <w:r w:rsidRPr="00E41DED">
        <w:rPr>
          <w:spacing w:val="-3"/>
          <w:lang w:val="en-US"/>
        </w:rPr>
        <w:t>mail.</w:t>
      </w:r>
      <w:r w:rsidRPr="00E41DED">
        <w:rPr>
          <w:spacing w:val="22"/>
          <w:lang w:val="en-US"/>
        </w:rPr>
        <w:t xml:space="preserve"> </w:t>
      </w:r>
      <w:r w:rsidRPr="00E41DED">
        <w:rPr>
          <w:spacing w:val="-1"/>
          <w:lang w:val="en-US"/>
        </w:rPr>
        <w:t>In</w:t>
      </w:r>
      <w:r w:rsidRPr="00E41DED">
        <w:rPr>
          <w:spacing w:val="21"/>
          <w:lang w:val="en-US"/>
        </w:rPr>
        <w:t xml:space="preserve"> </w:t>
      </w:r>
      <w:r w:rsidRPr="00E41DED">
        <w:rPr>
          <w:spacing w:val="-3"/>
          <w:lang w:val="en-US"/>
        </w:rPr>
        <w:t>case</w:t>
      </w:r>
      <w:r w:rsidRPr="00E41DED">
        <w:rPr>
          <w:spacing w:val="24"/>
          <w:lang w:val="en-US"/>
        </w:rPr>
        <w:t xml:space="preserve"> </w:t>
      </w:r>
      <w:r w:rsidRPr="00E41DED">
        <w:rPr>
          <w:lang w:val="en-US"/>
        </w:rPr>
        <w:t>of</w:t>
      </w:r>
      <w:r w:rsidRPr="00E41DED">
        <w:rPr>
          <w:spacing w:val="28"/>
          <w:lang w:val="en-US"/>
        </w:rPr>
        <w:t xml:space="preserve"> </w:t>
      </w:r>
      <w:r w:rsidRPr="00E41DED">
        <w:rPr>
          <w:spacing w:val="-1"/>
          <w:lang w:val="en-US"/>
        </w:rPr>
        <w:t>an</w:t>
      </w:r>
      <w:r w:rsidRPr="00E41DED">
        <w:rPr>
          <w:spacing w:val="22"/>
          <w:lang w:val="en-US"/>
        </w:rPr>
        <w:t xml:space="preserve"> </w:t>
      </w:r>
      <w:r w:rsidRPr="00E41DED">
        <w:rPr>
          <w:spacing w:val="-8"/>
          <w:lang w:val="en-US"/>
        </w:rPr>
        <w:t>urgent</w:t>
      </w:r>
      <w:r w:rsidRPr="00E41DED">
        <w:rPr>
          <w:spacing w:val="50"/>
          <w:w w:val="99"/>
          <w:lang w:val="en-US"/>
        </w:rPr>
        <w:t xml:space="preserve"> </w:t>
      </w:r>
      <w:r w:rsidRPr="00E41DED">
        <w:rPr>
          <w:spacing w:val="-6"/>
          <w:lang w:val="en-US"/>
        </w:rPr>
        <w:t>problem,</w:t>
      </w:r>
      <w:r w:rsidRPr="00E41DED">
        <w:rPr>
          <w:spacing w:val="25"/>
          <w:lang w:val="en-US"/>
        </w:rPr>
        <w:t xml:space="preserve"> </w:t>
      </w:r>
      <w:r w:rsidRPr="00E41DED">
        <w:rPr>
          <w:spacing w:val="-3"/>
          <w:lang w:val="en-US"/>
        </w:rPr>
        <w:t>which</w:t>
      </w:r>
      <w:r w:rsidRPr="00E41DED">
        <w:rPr>
          <w:spacing w:val="28"/>
          <w:lang w:val="en-US"/>
        </w:rPr>
        <w:t xml:space="preserve"> </w:t>
      </w:r>
      <w:r w:rsidRPr="00E41DED">
        <w:rPr>
          <w:spacing w:val="-3"/>
          <w:lang w:val="en-US"/>
        </w:rPr>
        <w:t>shall</w:t>
      </w:r>
      <w:r w:rsidRPr="00E41DED">
        <w:rPr>
          <w:spacing w:val="43"/>
          <w:lang w:val="en-US"/>
        </w:rPr>
        <w:t xml:space="preserve"> </w:t>
      </w:r>
      <w:r w:rsidRPr="00E41DED">
        <w:rPr>
          <w:spacing w:val="-1"/>
          <w:lang w:val="en-US"/>
        </w:rPr>
        <w:t>be</w:t>
      </w:r>
      <w:r w:rsidRPr="00E41DED">
        <w:rPr>
          <w:spacing w:val="42"/>
          <w:lang w:val="en-US"/>
        </w:rPr>
        <w:t xml:space="preserve"> </w:t>
      </w:r>
      <w:r w:rsidRPr="00E41DED">
        <w:rPr>
          <w:spacing w:val="-3"/>
          <w:lang w:val="en-US"/>
        </w:rPr>
        <w:t>solved</w:t>
      </w:r>
      <w:r w:rsidRPr="00E41DED">
        <w:rPr>
          <w:spacing w:val="4"/>
          <w:lang w:val="en-US"/>
        </w:rPr>
        <w:t xml:space="preserve"> </w:t>
      </w:r>
      <w:r w:rsidRPr="00E41DED">
        <w:rPr>
          <w:spacing w:val="-6"/>
          <w:lang w:val="en-US"/>
        </w:rPr>
        <w:t>immediately</w:t>
      </w:r>
      <w:r w:rsidRPr="00E41DED">
        <w:rPr>
          <w:spacing w:val="7"/>
          <w:lang w:val="en-US"/>
        </w:rPr>
        <w:t xml:space="preserve"> </w:t>
      </w:r>
      <w:r w:rsidRPr="00E41DED">
        <w:rPr>
          <w:spacing w:val="-3"/>
          <w:lang w:val="en-US"/>
        </w:rPr>
        <w:t>and</w:t>
      </w:r>
      <w:r w:rsidRPr="00E41DED">
        <w:rPr>
          <w:spacing w:val="30"/>
          <w:lang w:val="en-US"/>
        </w:rPr>
        <w:t xml:space="preserve"> </w:t>
      </w:r>
      <w:r w:rsidRPr="00E41DED">
        <w:rPr>
          <w:spacing w:val="-3"/>
          <w:lang w:val="en-US"/>
        </w:rPr>
        <w:t>which</w:t>
      </w:r>
      <w:r w:rsidRPr="00E41DED">
        <w:rPr>
          <w:spacing w:val="33"/>
          <w:lang w:val="en-US"/>
        </w:rPr>
        <w:t xml:space="preserve"> </w:t>
      </w:r>
      <w:r w:rsidRPr="00E41DED">
        <w:rPr>
          <w:spacing w:val="-2"/>
          <w:lang w:val="en-US"/>
        </w:rPr>
        <w:t>is</w:t>
      </w:r>
      <w:r w:rsidRPr="00E41DED">
        <w:rPr>
          <w:spacing w:val="47"/>
          <w:lang w:val="en-US"/>
        </w:rPr>
        <w:t xml:space="preserve"> </w:t>
      </w:r>
      <w:r w:rsidRPr="00E41DED">
        <w:rPr>
          <w:spacing w:val="-6"/>
          <w:lang w:val="en-US"/>
        </w:rPr>
        <w:t>identified</w:t>
      </w:r>
      <w:r w:rsidRPr="00E41DED">
        <w:rPr>
          <w:spacing w:val="27"/>
          <w:lang w:val="en-US"/>
        </w:rPr>
        <w:t xml:space="preserve"> </w:t>
      </w:r>
      <w:r w:rsidRPr="00E41DED">
        <w:rPr>
          <w:lang w:val="en-US"/>
        </w:rPr>
        <w:t>during</w:t>
      </w:r>
      <w:r w:rsidRPr="00E41DED">
        <w:rPr>
          <w:spacing w:val="34"/>
          <w:lang w:val="en-US"/>
        </w:rPr>
        <w:t xml:space="preserve"> </w:t>
      </w:r>
      <w:r w:rsidRPr="00E41DED">
        <w:rPr>
          <w:spacing w:val="-6"/>
          <w:lang w:val="en-US"/>
        </w:rPr>
        <w:t>Working</w:t>
      </w:r>
      <w:r w:rsidRPr="00E41DED">
        <w:rPr>
          <w:spacing w:val="27"/>
          <w:lang w:val="en-US"/>
        </w:rPr>
        <w:t xml:space="preserve"> </w:t>
      </w:r>
      <w:r w:rsidRPr="00E41DED">
        <w:rPr>
          <w:lang w:val="en-US"/>
        </w:rPr>
        <w:t>Hours,</w:t>
      </w:r>
      <w:r w:rsidRPr="00E41DED">
        <w:rPr>
          <w:spacing w:val="31"/>
          <w:lang w:val="en-US"/>
        </w:rPr>
        <w:t xml:space="preserve"> </w:t>
      </w:r>
      <w:r w:rsidRPr="00E41DED">
        <w:rPr>
          <w:spacing w:val="-2"/>
          <w:lang w:val="en-US"/>
        </w:rPr>
        <w:t>the</w:t>
      </w:r>
      <w:r w:rsidRPr="00E41DED">
        <w:rPr>
          <w:spacing w:val="83"/>
          <w:w w:val="99"/>
          <w:lang w:val="en-US"/>
        </w:rPr>
        <w:t xml:space="preserve"> </w:t>
      </w:r>
      <w:r w:rsidRPr="00E41DED">
        <w:rPr>
          <w:spacing w:val="-6"/>
          <w:lang w:val="en-US"/>
        </w:rPr>
        <w:t>Registered Participant</w:t>
      </w:r>
      <w:r w:rsidRPr="00E41DED">
        <w:rPr>
          <w:spacing w:val="8"/>
          <w:lang w:val="en-US"/>
        </w:rPr>
        <w:t xml:space="preserve"> </w:t>
      </w:r>
      <w:r w:rsidRPr="00E41DED">
        <w:rPr>
          <w:spacing w:val="-3"/>
          <w:lang w:val="en-US"/>
        </w:rPr>
        <w:t>shall</w:t>
      </w:r>
      <w:r w:rsidRPr="00E41DED">
        <w:rPr>
          <w:spacing w:val="7"/>
          <w:lang w:val="en-US"/>
        </w:rPr>
        <w:t xml:space="preserve"> </w:t>
      </w:r>
      <w:r w:rsidRPr="00E41DED">
        <w:rPr>
          <w:spacing w:val="-6"/>
          <w:lang w:val="en-US"/>
        </w:rPr>
        <w:t>immediately</w:t>
      </w:r>
      <w:r w:rsidRPr="00E41DED">
        <w:rPr>
          <w:spacing w:val="7"/>
          <w:lang w:val="en-US"/>
        </w:rPr>
        <w:t xml:space="preserve"> </w:t>
      </w:r>
      <w:r w:rsidRPr="00E41DED">
        <w:rPr>
          <w:lang w:val="en-US"/>
        </w:rPr>
        <w:t>contact</w:t>
      </w:r>
      <w:r w:rsidRPr="00E41DED">
        <w:rPr>
          <w:spacing w:val="10"/>
          <w:lang w:val="en-US"/>
        </w:rPr>
        <w:t xml:space="preserve"> </w:t>
      </w:r>
      <w:r w:rsidRPr="00E41DED">
        <w:rPr>
          <w:spacing w:val="-2"/>
          <w:lang w:val="en-US"/>
        </w:rPr>
        <w:t>the</w:t>
      </w:r>
      <w:r w:rsidRPr="00E41DED">
        <w:rPr>
          <w:spacing w:val="10"/>
          <w:lang w:val="en-US"/>
        </w:rPr>
        <w:t xml:space="preserve"> </w:t>
      </w:r>
      <w:r w:rsidRPr="00E41DED">
        <w:rPr>
          <w:spacing w:val="-6"/>
          <w:lang w:val="en-US"/>
        </w:rPr>
        <w:t>Allocation</w:t>
      </w:r>
      <w:r w:rsidRPr="00E41DED">
        <w:rPr>
          <w:spacing w:val="-3"/>
          <w:lang w:val="en-US"/>
        </w:rPr>
        <w:t xml:space="preserve"> </w:t>
      </w:r>
      <w:r w:rsidRPr="00E41DED">
        <w:rPr>
          <w:lang w:val="en-US"/>
        </w:rPr>
        <w:t>Platform</w:t>
      </w:r>
      <w:r w:rsidRPr="00E41DED">
        <w:rPr>
          <w:spacing w:val="6"/>
          <w:lang w:val="en-US"/>
        </w:rPr>
        <w:t xml:space="preserve"> </w:t>
      </w:r>
      <w:r w:rsidRPr="00E41DED">
        <w:rPr>
          <w:spacing w:val="-1"/>
          <w:lang w:val="en-US"/>
        </w:rPr>
        <w:t>by</w:t>
      </w:r>
      <w:r w:rsidRPr="00E41DED">
        <w:rPr>
          <w:spacing w:val="15"/>
          <w:lang w:val="en-US"/>
        </w:rPr>
        <w:t xml:space="preserve"> </w:t>
      </w:r>
      <w:r w:rsidRPr="00E41DED">
        <w:rPr>
          <w:lang w:val="en-US"/>
        </w:rPr>
        <w:t>phone</w:t>
      </w:r>
      <w:r w:rsidRPr="00E41DED">
        <w:rPr>
          <w:spacing w:val="9"/>
          <w:lang w:val="en-US"/>
        </w:rPr>
        <w:t xml:space="preserve"> </w:t>
      </w:r>
      <w:r w:rsidRPr="00E41DED">
        <w:rPr>
          <w:spacing w:val="-1"/>
          <w:lang w:val="en-US"/>
        </w:rPr>
        <w:t>at</w:t>
      </w:r>
      <w:r w:rsidRPr="00E41DED">
        <w:rPr>
          <w:spacing w:val="7"/>
          <w:lang w:val="en-US"/>
        </w:rPr>
        <w:t xml:space="preserve"> </w:t>
      </w:r>
      <w:r w:rsidRPr="00E41DED">
        <w:rPr>
          <w:spacing w:val="-1"/>
          <w:lang w:val="en-US"/>
        </w:rPr>
        <w:t>the</w:t>
      </w:r>
      <w:r w:rsidRPr="00E41DED">
        <w:rPr>
          <w:spacing w:val="17"/>
          <w:lang w:val="en-US"/>
        </w:rPr>
        <w:t xml:space="preserve"> </w:t>
      </w:r>
      <w:r w:rsidRPr="00E41DED">
        <w:rPr>
          <w:spacing w:val="-8"/>
          <w:lang w:val="en-US"/>
        </w:rPr>
        <w:t>telephone</w:t>
      </w:r>
      <w:r w:rsidRPr="00E41DED">
        <w:rPr>
          <w:spacing w:val="68"/>
          <w:w w:val="99"/>
          <w:lang w:val="en-US"/>
        </w:rPr>
        <w:t xml:space="preserve"> </w:t>
      </w:r>
      <w:r w:rsidRPr="00E41DED">
        <w:rPr>
          <w:spacing w:val="-3"/>
          <w:lang w:val="en-US"/>
        </w:rPr>
        <w:t>number</w:t>
      </w:r>
      <w:r w:rsidRPr="00E41DED">
        <w:rPr>
          <w:spacing w:val="-21"/>
          <w:lang w:val="en-US"/>
        </w:rPr>
        <w:t xml:space="preserve"> </w:t>
      </w:r>
      <w:r w:rsidRPr="00E41DED">
        <w:rPr>
          <w:spacing w:val="-6"/>
          <w:lang w:val="en-US"/>
        </w:rPr>
        <w:t>indicated</w:t>
      </w:r>
      <w:r w:rsidRPr="00E41DED">
        <w:rPr>
          <w:spacing w:val="-23"/>
          <w:lang w:val="en-US"/>
        </w:rPr>
        <w:t xml:space="preserve"> </w:t>
      </w:r>
      <w:r w:rsidRPr="00E41DED">
        <w:rPr>
          <w:lang w:val="en-US"/>
        </w:rPr>
        <w:t>on</w:t>
      </w:r>
      <w:r w:rsidRPr="00E41DED">
        <w:rPr>
          <w:spacing w:val="-9"/>
          <w:lang w:val="en-US"/>
        </w:rPr>
        <w:t xml:space="preserve"> </w:t>
      </w:r>
      <w:r w:rsidRPr="00E41DED">
        <w:rPr>
          <w:spacing w:val="-2"/>
          <w:lang w:val="en-US"/>
        </w:rPr>
        <w:t>the</w:t>
      </w:r>
      <w:r w:rsidRPr="00E41DED">
        <w:rPr>
          <w:spacing w:val="-10"/>
          <w:lang w:val="en-US"/>
        </w:rPr>
        <w:t xml:space="preserve"> </w:t>
      </w:r>
      <w:r w:rsidRPr="00E41DED">
        <w:rPr>
          <w:spacing w:val="-6"/>
          <w:lang w:val="en-US"/>
        </w:rPr>
        <w:t>website</w:t>
      </w:r>
      <w:r w:rsidRPr="00E41DED">
        <w:rPr>
          <w:spacing w:val="-20"/>
          <w:lang w:val="en-US"/>
        </w:rPr>
        <w:t xml:space="preserve"> </w:t>
      </w:r>
      <w:r w:rsidRPr="00E41DED">
        <w:rPr>
          <w:lang w:val="en-US"/>
        </w:rPr>
        <w:t>of</w:t>
      </w:r>
      <w:r w:rsidRPr="00E41DED">
        <w:rPr>
          <w:spacing w:val="-12"/>
          <w:lang w:val="en-US"/>
        </w:rPr>
        <w:t xml:space="preserve"> </w:t>
      </w:r>
      <w:r w:rsidRPr="00E41DED">
        <w:rPr>
          <w:spacing w:val="-2"/>
          <w:lang w:val="en-US"/>
        </w:rPr>
        <w:t>the</w:t>
      </w:r>
      <w:r w:rsidRPr="00E41DED">
        <w:rPr>
          <w:spacing w:val="-4"/>
          <w:lang w:val="en-US"/>
        </w:rPr>
        <w:t xml:space="preserve"> </w:t>
      </w:r>
      <w:r w:rsidRPr="00E41DED">
        <w:rPr>
          <w:spacing w:val="-6"/>
          <w:lang w:val="en-US"/>
        </w:rPr>
        <w:t>Allocation</w:t>
      </w:r>
      <w:r w:rsidRPr="00E41DED">
        <w:rPr>
          <w:spacing w:val="-30"/>
          <w:lang w:val="en-US"/>
        </w:rPr>
        <w:t xml:space="preserve"> </w:t>
      </w:r>
      <w:r w:rsidRPr="00E41DED">
        <w:rPr>
          <w:spacing w:val="-3"/>
          <w:lang w:val="en-US"/>
        </w:rPr>
        <w:t>Platform</w:t>
      </w:r>
      <w:r w:rsidRPr="00E41DED">
        <w:rPr>
          <w:spacing w:val="-10"/>
          <w:lang w:val="en-US"/>
        </w:rPr>
        <w:t xml:space="preserve"> </w:t>
      </w:r>
      <w:r w:rsidRPr="00E41DED">
        <w:rPr>
          <w:spacing w:val="-2"/>
          <w:lang w:val="en-US"/>
        </w:rPr>
        <w:t>for</w:t>
      </w:r>
      <w:r w:rsidRPr="00E41DED">
        <w:rPr>
          <w:spacing w:val="-23"/>
          <w:lang w:val="en-US"/>
        </w:rPr>
        <w:t xml:space="preserve"> </w:t>
      </w:r>
      <w:r w:rsidRPr="00E41DED">
        <w:rPr>
          <w:spacing w:val="-1"/>
          <w:lang w:val="en-US"/>
        </w:rPr>
        <w:t>this</w:t>
      </w:r>
      <w:r w:rsidRPr="00E41DED">
        <w:rPr>
          <w:spacing w:val="-12"/>
          <w:lang w:val="en-US"/>
        </w:rPr>
        <w:t xml:space="preserve"> </w:t>
      </w:r>
      <w:r w:rsidRPr="00E41DED">
        <w:rPr>
          <w:spacing w:val="-3"/>
          <w:lang w:val="en-US"/>
        </w:rPr>
        <w:t>type</w:t>
      </w:r>
      <w:r w:rsidRPr="00E41DED">
        <w:rPr>
          <w:spacing w:val="-22"/>
          <w:lang w:val="en-US"/>
        </w:rPr>
        <w:t xml:space="preserve"> </w:t>
      </w:r>
      <w:r w:rsidRPr="00E41DED">
        <w:rPr>
          <w:lang w:val="en-US"/>
        </w:rPr>
        <w:t>of</w:t>
      </w:r>
      <w:r w:rsidRPr="00E41DED">
        <w:rPr>
          <w:spacing w:val="-6"/>
          <w:lang w:val="en-US"/>
        </w:rPr>
        <w:t xml:space="preserve"> problems.</w:t>
      </w:r>
    </w:p>
    <w:p w14:paraId="03A39F5A" w14:textId="77777777" w:rsidR="0061769B" w:rsidRPr="00B70D1A" w:rsidRDefault="0061769B" w:rsidP="00E41DED">
      <w:pPr>
        <w:spacing w:before="240"/>
        <w:ind w:right="40"/>
        <w:jc w:val="center"/>
        <w:rPr>
          <w:rFonts w:eastAsia="Calibri"/>
        </w:rPr>
      </w:pPr>
      <w:r w:rsidRPr="00B70D1A">
        <w:rPr>
          <w:i/>
          <w:spacing w:val="-3"/>
        </w:rPr>
        <w:t>Article</w:t>
      </w:r>
      <w:r w:rsidRPr="00B70D1A">
        <w:rPr>
          <w:i/>
          <w:spacing w:val="-19"/>
        </w:rPr>
        <w:t xml:space="preserve"> </w:t>
      </w:r>
      <w:r w:rsidRPr="00B70D1A">
        <w:rPr>
          <w:i/>
          <w:spacing w:val="-1"/>
        </w:rPr>
        <w:t>33</w:t>
      </w:r>
    </w:p>
    <w:p w14:paraId="3724FFC3" w14:textId="20356037" w:rsidR="0061769B" w:rsidRPr="00B70D1A" w:rsidRDefault="0061769B" w:rsidP="00E41DED">
      <w:pPr>
        <w:pStyle w:val="Heading2"/>
        <w:ind w:right="40"/>
        <w:jc w:val="center"/>
        <w:rPr>
          <w:rFonts w:ascii="Times New Roman" w:hAnsi="Times New Roman" w:cs="Times New Roman"/>
          <w:b/>
          <w:bCs/>
        </w:rPr>
      </w:pPr>
      <w:bookmarkStart w:id="163" w:name="_Toc93594758"/>
      <w:r w:rsidRPr="00B70D1A">
        <w:rPr>
          <w:rFonts w:ascii="Times New Roman" w:hAnsi="Times New Roman" w:cs="Times New Roman"/>
          <w:spacing w:val="-6"/>
        </w:rPr>
        <w:t>Fallback</w:t>
      </w:r>
      <w:r w:rsidRPr="00B70D1A">
        <w:rPr>
          <w:rFonts w:ascii="Times New Roman" w:hAnsi="Times New Roman" w:cs="Times New Roman"/>
          <w:spacing w:val="-20"/>
        </w:rPr>
        <w:t xml:space="preserve"> </w:t>
      </w:r>
      <w:r w:rsidRPr="00B70D1A">
        <w:rPr>
          <w:rFonts w:ascii="Times New Roman" w:hAnsi="Times New Roman" w:cs="Times New Roman"/>
          <w:spacing w:val="-6"/>
        </w:rPr>
        <w:t>procedure</w:t>
      </w:r>
      <w:r w:rsidRPr="00B70D1A">
        <w:rPr>
          <w:rFonts w:ascii="Times New Roman" w:hAnsi="Times New Roman" w:cs="Times New Roman"/>
          <w:spacing w:val="-24"/>
        </w:rPr>
        <w:t xml:space="preserve"> </w:t>
      </w:r>
      <w:r w:rsidRPr="00B70D1A">
        <w:rPr>
          <w:rFonts w:ascii="Times New Roman" w:hAnsi="Times New Roman" w:cs="Times New Roman"/>
          <w:spacing w:val="-2"/>
        </w:rPr>
        <w:t>for</w:t>
      </w:r>
      <w:r w:rsidRPr="00B70D1A">
        <w:rPr>
          <w:rFonts w:ascii="Times New Roman" w:hAnsi="Times New Roman" w:cs="Times New Roman"/>
          <w:spacing w:val="-9"/>
        </w:rPr>
        <w:t xml:space="preserve"> </w:t>
      </w:r>
      <w:r w:rsidRPr="00B70D1A">
        <w:rPr>
          <w:rFonts w:ascii="Times New Roman" w:hAnsi="Times New Roman" w:cs="Times New Roman"/>
          <w:spacing w:val="-3"/>
        </w:rPr>
        <w:t>data</w:t>
      </w:r>
      <w:r w:rsidRPr="00B70D1A">
        <w:rPr>
          <w:rFonts w:ascii="Times New Roman" w:hAnsi="Times New Roman" w:cs="Times New Roman"/>
          <w:spacing w:val="-26"/>
        </w:rPr>
        <w:t xml:space="preserve"> </w:t>
      </w:r>
      <w:r w:rsidRPr="00B70D1A">
        <w:rPr>
          <w:rFonts w:ascii="Times New Roman" w:hAnsi="Times New Roman" w:cs="Times New Roman"/>
          <w:spacing w:val="-6"/>
        </w:rPr>
        <w:t>exchange</w:t>
      </w:r>
      <w:bookmarkEnd w:id="163"/>
    </w:p>
    <w:p w14:paraId="21749AEF" w14:textId="72D3FDC5" w:rsidR="0061769B" w:rsidRPr="00E41DED" w:rsidRDefault="0061769B">
      <w:pPr>
        <w:pStyle w:val="BodyText"/>
        <w:widowControl w:val="0"/>
        <w:numPr>
          <w:ilvl w:val="0"/>
          <w:numId w:val="40"/>
        </w:numPr>
        <w:tabs>
          <w:tab w:val="clear" w:pos="720"/>
          <w:tab w:val="left" w:pos="545"/>
        </w:tabs>
        <w:spacing w:after="0"/>
        <w:ind w:right="114"/>
        <w:rPr>
          <w:lang w:val="en-US"/>
        </w:rPr>
      </w:pPr>
      <w:r w:rsidRPr="00E41DED">
        <w:rPr>
          <w:spacing w:val="-1"/>
          <w:lang w:val="en-US"/>
        </w:rPr>
        <w:t xml:space="preserve">In </w:t>
      </w:r>
      <w:r w:rsidRPr="00E41DED">
        <w:rPr>
          <w:spacing w:val="-3"/>
          <w:lang w:val="en-US"/>
        </w:rPr>
        <w:t>case</w:t>
      </w:r>
      <w:r w:rsidRPr="00E41DED">
        <w:rPr>
          <w:spacing w:val="-10"/>
          <w:lang w:val="en-US"/>
        </w:rPr>
        <w:t xml:space="preserve"> </w:t>
      </w:r>
      <w:r w:rsidRPr="00E41DED">
        <w:rPr>
          <w:lang w:val="en-US"/>
        </w:rPr>
        <w:t>of</w:t>
      </w:r>
      <w:r w:rsidRPr="00E41DED">
        <w:rPr>
          <w:spacing w:val="-2"/>
          <w:lang w:val="en-US"/>
        </w:rPr>
        <w:t xml:space="preserve"> </w:t>
      </w:r>
      <w:r w:rsidRPr="00E41DED">
        <w:rPr>
          <w:lang w:val="en-US"/>
        </w:rPr>
        <w:t>a</w:t>
      </w:r>
      <w:r w:rsidRPr="00E41DED">
        <w:rPr>
          <w:spacing w:val="2"/>
          <w:lang w:val="en-US"/>
        </w:rPr>
        <w:t xml:space="preserve"> </w:t>
      </w:r>
      <w:r w:rsidRPr="00E41DED">
        <w:rPr>
          <w:spacing w:val="-6"/>
          <w:lang w:val="en-US"/>
        </w:rPr>
        <w:t>failure</w:t>
      </w:r>
      <w:r w:rsidRPr="00E41DED">
        <w:rPr>
          <w:spacing w:val="-9"/>
          <w:lang w:val="en-US"/>
        </w:rPr>
        <w:t xml:space="preserve"> </w:t>
      </w:r>
      <w:r w:rsidRPr="00E41DED">
        <w:rPr>
          <w:spacing w:val="-1"/>
          <w:lang w:val="en-US"/>
        </w:rPr>
        <w:t>at</w:t>
      </w:r>
      <w:r w:rsidRPr="00E41DED">
        <w:rPr>
          <w:lang w:val="en-US"/>
        </w:rPr>
        <w:t xml:space="preserve"> </w:t>
      </w:r>
      <w:r w:rsidRPr="00E41DED">
        <w:rPr>
          <w:spacing w:val="-2"/>
          <w:lang w:val="en-US"/>
        </w:rPr>
        <w:t>the</w:t>
      </w:r>
      <w:r w:rsidRPr="00E41DED">
        <w:rPr>
          <w:spacing w:val="-3"/>
          <w:lang w:val="en-US"/>
        </w:rPr>
        <w:t xml:space="preserve"> </w:t>
      </w:r>
      <w:r w:rsidRPr="00E41DED">
        <w:rPr>
          <w:spacing w:val="-2"/>
          <w:lang w:val="en-US"/>
        </w:rPr>
        <w:t>site</w:t>
      </w:r>
      <w:r w:rsidRPr="00E41DED">
        <w:rPr>
          <w:spacing w:val="-9"/>
          <w:lang w:val="en-US"/>
        </w:rPr>
        <w:t xml:space="preserve"> </w:t>
      </w:r>
      <w:r w:rsidRPr="00E41DED">
        <w:rPr>
          <w:lang w:val="en-US"/>
        </w:rPr>
        <w:t>of</w:t>
      </w:r>
      <w:r w:rsidRPr="00E41DED">
        <w:rPr>
          <w:spacing w:val="3"/>
          <w:lang w:val="en-US"/>
        </w:rPr>
        <w:t xml:space="preserve"> </w:t>
      </w:r>
      <w:r w:rsidRPr="00E41DED">
        <w:rPr>
          <w:spacing w:val="-2"/>
          <w:lang w:val="en-US"/>
        </w:rPr>
        <w:t>the</w:t>
      </w:r>
      <w:r w:rsidRPr="00E41DED">
        <w:rPr>
          <w:lang w:val="en-US"/>
        </w:rPr>
        <w:t xml:space="preserve"> </w:t>
      </w:r>
      <w:r w:rsidRPr="00E41DED">
        <w:rPr>
          <w:spacing w:val="-6"/>
          <w:lang w:val="en-US"/>
        </w:rPr>
        <w:t>Allocation</w:t>
      </w:r>
      <w:r w:rsidRPr="00E41DED">
        <w:rPr>
          <w:spacing w:val="-20"/>
          <w:lang w:val="en-US"/>
        </w:rPr>
        <w:t xml:space="preserve"> </w:t>
      </w:r>
      <w:r w:rsidRPr="00E41DED">
        <w:rPr>
          <w:lang w:val="en-US"/>
        </w:rPr>
        <w:t>Platform</w:t>
      </w:r>
      <w:r w:rsidRPr="00E41DED">
        <w:rPr>
          <w:spacing w:val="-9"/>
          <w:lang w:val="en-US"/>
        </w:rPr>
        <w:t xml:space="preserve"> </w:t>
      </w:r>
      <w:r w:rsidRPr="00E41DED">
        <w:rPr>
          <w:lang w:val="en-US"/>
        </w:rPr>
        <w:t>of</w:t>
      </w:r>
      <w:r w:rsidRPr="00E41DED">
        <w:rPr>
          <w:spacing w:val="-2"/>
          <w:lang w:val="en-US"/>
        </w:rPr>
        <w:t xml:space="preserve"> </w:t>
      </w:r>
      <w:r w:rsidRPr="00E41DED">
        <w:rPr>
          <w:spacing w:val="-1"/>
          <w:lang w:val="en-US"/>
        </w:rPr>
        <w:t>the</w:t>
      </w:r>
      <w:r w:rsidRPr="00E41DED">
        <w:rPr>
          <w:spacing w:val="-4"/>
          <w:lang w:val="en-US"/>
        </w:rPr>
        <w:t xml:space="preserve"> </w:t>
      </w:r>
      <w:r w:rsidRPr="00E41DED">
        <w:rPr>
          <w:spacing w:val="-3"/>
          <w:lang w:val="en-US"/>
        </w:rPr>
        <w:t>standard</w:t>
      </w:r>
      <w:r w:rsidRPr="00E41DED">
        <w:rPr>
          <w:spacing w:val="-7"/>
          <w:lang w:val="en-US"/>
        </w:rPr>
        <w:t xml:space="preserve"> </w:t>
      </w:r>
      <w:r w:rsidRPr="00E41DED">
        <w:rPr>
          <w:spacing w:val="-6"/>
          <w:lang w:val="en-US"/>
        </w:rPr>
        <w:t>processes</w:t>
      </w:r>
      <w:r w:rsidRPr="00E41DED">
        <w:rPr>
          <w:spacing w:val="-8"/>
          <w:lang w:val="en-US"/>
        </w:rPr>
        <w:t xml:space="preserve"> </w:t>
      </w:r>
      <w:r w:rsidRPr="00E41DED">
        <w:rPr>
          <w:spacing w:val="-2"/>
          <w:lang w:val="en-US"/>
        </w:rPr>
        <w:t>for</w:t>
      </w:r>
      <w:r w:rsidRPr="00E41DED">
        <w:rPr>
          <w:spacing w:val="-3"/>
          <w:lang w:val="en-US"/>
        </w:rPr>
        <w:t xml:space="preserve"> data</w:t>
      </w:r>
      <w:r w:rsidRPr="00E41DED">
        <w:rPr>
          <w:spacing w:val="-8"/>
          <w:lang w:val="en-US"/>
        </w:rPr>
        <w:t xml:space="preserve"> </w:t>
      </w:r>
      <w:r w:rsidRPr="00E41DED">
        <w:rPr>
          <w:spacing w:val="-6"/>
          <w:lang w:val="en-US"/>
        </w:rPr>
        <w:t>exchange</w:t>
      </w:r>
      <w:r w:rsidRPr="00E41DED">
        <w:rPr>
          <w:spacing w:val="42"/>
          <w:w w:val="99"/>
          <w:lang w:val="en-US"/>
        </w:rPr>
        <w:t xml:space="preserve"> </w:t>
      </w:r>
      <w:r w:rsidRPr="00E41DED">
        <w:rPr>
          <w:lang w:val="en-US"/>
        </w:rPr>
        <w:t>via</w:t>
      </w:r>
      <w:r w:rsidRPr="00E41DED">
        <w:rPr>
          <w:spacing w:val="16"/>
          <w:lang w:val="en-US"/>
        </w:rPr>
        <w:t xml:space="preserve"> </w:t>
      </w:r>
      <w:r w:rsidRPr="00E41DED">
        <w:rPr>
          <w:spacing w:val="-2"/>
          <w:lang w:val="en-US"/>
        </w:rPr>
        <w:t>the</w:t>
      </w:r>
      <w:r w:rsidRPr="00E41DED">
        <w:rPr>
          <w:spacing w:val="8"/>
          <w:lang w:val="en-US"/>
        </w:rPr>
        <w:t xml:space="preserve"> </w:t>
      </w:r>
      <w:r w:rsidRPr="00E41DED">
        <w:rPr>
          <w:spacing w:val="-3"/>
          <w:lang w:val="en-US"/>
        </w:rPr>
        <w:t>Auction</w:t>
      </w:r>
      <w:r w:rsidRPr="00E41DED">
        <w:rPr>
          <w:spacing w:val="48"/>
          <w:lang w:val="en-US"/>
        </w:rPr>
        <w:t xml:space="preserve"> </w:t>
      </w:r>
      <w:r w:rsidRPr="00E41DED">
        <w:rPr>
          <w:spacing w:val="-3"/>
          <w:lang w:val="en-US"/>
        </w:rPr>
        <w:t>Tool</w:t>
      </w:r>
      <w:r w:rsidRPr="00E41DED">
        <w:rPr>
          <w:spacing w:val="11"/>
          <w:lang w:val="en-US"/>
        </w:rPr>
        <w:t xml:space="preserve"> </w:t>
      </w:r>
      <w:r w:rsidRPr="00E41DED">
        <w:rPr>
          <w:spacing w:val="-1"/>
          <w:lang w:val="en-US"/>
        </w:rPr>
        <w:t>as</w:t>
      </w:r>
      <w:r w:rsidRPr="00E41DED">
        <w:rPr>
          <w:spacing w:val="14"/>
          <w:lang w:val="en-US"/>
        </w:rPr>
        <w:t xml:space="preserve"> </w:t>
      </w:r>
      <w:r w:rsidRPr="00E41DED">
        <w:rPr>
          <w:spacing w:val="-6"/>
          <w:lang w:val="en-US"/>
        </w:rPr>
        <w:t>described</w:t>
      </w:r>
      <w:r w:rsidRPr="00E41DED">
        <w:rPr>
          <w:lang w:val="en-US"/>
        </w:rPr>
        <w:t xml:space="preserve"> </w:t>
      </w:r>
      <w:r w:rsidRPr="00E41DED">
        <w:rPr>
          <w:spacing w:val="-1"/>
          <w:lang w:val="en-US"/>
        </w:rPr>
        <w:t>in</w:t>
      </w:r>
      <w:r w:rsidRPr="00E41DED">
        <w:rPr>
          <w:lang w:val="en-US"/>
        </w:rPr>
        <w:t xml:space="preserve"> these </w:t>
      </w:r>
      <w:r w:rsidRPr="00E41DED">
        <w:rPr>
          <w:spacing w:val="-6"/>
          <w:lang w:val="en-US"/>
        </w:rPr>
        <w:t>Shadow</w:t>
      </w:r>
      <w:r w:rsidRPr="00E41DED">
        <w:rPr>
          <w:lang w:val="en-US"/>
        </w:rPr>
        <w:t xml:space="preserve"> Allocation </w:t>
      </w:r>
      <w:r w:rsidRPr="00E41DED">
        <w:rPr>
          <w:spacing w:val="-6"/>
          <w:lang w:val="en-US"/>
        </w:rPr>
        <w:t>Rules,</w:t>
      </w:r>
      <w:r w:rsidRPr="00E41DED">
        <w:rPr>
          <w:lang w:val="en-US"/>
        </w:rPr>
        <w:t xml:space="preserve"> </w:t>
      </w:r>
      <w:r w:rsidRPr="00E41DED">
        <w:rPr>
          <w:spacing w:val="-2"/>
          <w:lang w:val="en-US"/>
        </w:rPr>
        <w:t>the</w:t>
      </w:r>
      <w:r w:rsidRPr="00E41DED">
        <w:rPr>
          <w:lang w:val="en-US"/>
        </w:rPr>
        <w:t xml:space="preserve"> Allocation </w:t>
      </w:r>
      <w:r w:rsidRPr="00E41DED">
        <w:rPr>
          <w:spacing w:val="-6"/>
          <w:lang w:val="en-US"/>
        </w:rPr>
        <w:t>Platform</w:t>
      </w:r>
      <w:r w:rsidRPr="00E41DED">
        <w:rPr>
          <w:spacing w:val="72"/>
          <w:w w:val="99"/>
          <w:lang w:val="en-US"/>
        </w:rPr>
        <w:t xml:space="preserve"> </w:t>
      </w:r>
      <w:r w:rsidRPr="00E41DED">
        <w:rPr>
          <w:spacing w:val="-2"/>
          <w:lang w:val="en-US"/>
        </w:rPr>
        <w:t>may</w:t>
      </w:r>
      <w:r w:rsidRPr="00E41DED">
        <w:rPr>
          <w:spacing w:val="18"/>
          <w:lang w:val="en-US"/>
        </w:rPr>
        <w:t xml:space="preserve"> </w:t>
      </w:r>
      <w:r w:rsidRPr="00E41DED">
        <w:rPr>
          <w:spacing w:val="-6"/>
          <w:lang w:val="en-US"/>
        </w:rPr>
        <w:t>inform</w:t>
      </w:r>
      <w:r w:rsidRPr="00E41DED">
        <w:rPr>
          <w:spacing w:val="19"/>
          <w:lang w:val="en-US"/>
        </w:rPr>
        <w:t xml:space="preserve"> </w:t>
      </w:r>
      <w:r w:rsidRPr="00E41DED">
        <w:rPr>
          <w:spacing w:val="-6"/>
          <w:lang w:val="en-US"/>
        </w:rPr>
        <w:t>Registered</w:t>
      </w:r>
      <w:r w:rsidRPr="00E41DED">
        <w:rPr>
          <w:spacing w:val="-11"/>
          <w:lang w:val="en-US"/>
        </w:rPr>
        <w:t xml:space="preserve"> </w:t>
      </w:r>
      <w:r w:rsidRPr="00E41DED">
        <w:rPr>
          <w:spacing w:val="-6"/>
          <w:lang w:val="en-US"/>
        </w:rPr>
        <w:t>Participants</w:t>
      </w:r>
      <w:r w:rsidRPr="00E41DED">
        <w:rPr>
          <w:spacing w:val="13"/>
          <w:lang w:val="en-US"/>
        </w:rPr>
        <w:t xml:space="preserve"> </w:t>
      </w:r>
      <w:r w:rsidRPr="00E41DED">
        <w:rPr>
          <w:spacing w:val="-3"/>
          <w:lang w:val="en-US"/>
        </w:rPr>
        <w:t>that</w:t>
      </w:r>
      <w:r w:rsidRPr="00E41DED">
        <w:rPr>
          <w:spacing w:val="24"/>
          <w:lang w:val="en-US"/>
        </w:rPr>
        <w:t xml:space="preserve"> </w:t>
      </w:r>
      <w:r w:rsidRPr="00E41DED">
        <w:rPr>
          <w:lang w:val="en-US"/>
        </w:rPr>
        <w:t>a</w:t>
      </w:r>
      <w:r w:rsidRPr="00E41DED">
        <w:rPr>
          <w:spacing w:val="24"/>
          <w:lang w:val="en-US"/>
        </w:rPr>
        <w:t xml:space="preserve"> </w:t>
      </w:r>
      <w:r w:rsidRPr="00E41DED">
        <w:rPr>
          <w:spacing w:val="-6"/>
          <w:lang w:val="en-US"/>
        </w:rPr>
        <w:t>fallback</w:t>
      </w:r>
      <w:r w:rsidRPr="00E41DED">
        <w:rPr>
          <w:spacing w:val="13"/>
          <w:lang w:val="en-US"/>
        </w:rPr>
        <w:t xml:space="preserve"> </w:t>
      </w:r>
      <w:r w:rsidRPr="00E41DED">
        <w:rPr>
          <w:spacing w:val="-6"/>
          <w:lang w:val="en-US"/>
        </w:rPr>
        <w:t>procedure</w:t>
      </w:r>
      <w:r w:rsidRPr="00E41DED">
        <w:rPr>
          <w:spacing w:val="16"/>
          <w:lang w:val="en-US"/>
        </w:rPr>
        <w:t xml:space="preserve"> </w:t>
      </w:r>
      <w:r w:rsidRPr="00E41DED">
        <w:rPr>
          <w:spacing w:val="-2"/>
          <w:lang w:val="en-US"/>
        </w:rPr>
        <w:t>for</w:t>
      </w:r>
      <w:r w:rsidRPr="00E41DED">
        <w:rPr>
          <w:spacing w:val="16"/>
          <w:lang w:val="en-US"/>
        </w:rPr>
        <w:t xml:space="preserve"> </w:t>
      </w:r>
      <w:r w:rsidRPr="00E41DED">
        <w:rPr>
          <w:spacing w:val="-3"/>
          <w:lang w:val="en-US"/>
        </w:rPr>
        <w:t>data</w:t>
      </w:r>
      <w:r w:rsidRPr="00E41DED">
        <w:rPr>
          <w:spacing w:val="11"/>
          <w:lang w:val="en-US"/>
        </w:rPr>
        <w:t xml:space="preserve"> </w:t>
      </w:r>
      <w:r w:rsidRPr="00E41DED">
        <w:rPr>
          <w:spacing w:val="-6"/>
          <w:lang w:val="en-US"/>
        </w:rPr>
        <w:t>exchange</w:t>
      </w:r>
      <w:r w:rsidRPr="00E41DED">
        <w:rPr>
          <w:spacing w:val="28"/>
          <w:lang w:val="en-US"/>
        </w:rPr>
        <w:t xml:space="preserve"> </w:t>
      </w:r>
      <w:r w:rsidRPr="00E41DED">
        <w:rPr>
          <w:spacing w:val="-2"/>
          <w:lang w:val="en-US"/>
        </w:rPr>
        <w:t>may</w:t>
      </w:r>
      <w:r w:rsidRPr="00E41DED">
        <w:rPr>
          <w:spacing w:val="26"/>
          <w:lang w:val="en-US"/>
        </w:rPr>
        <w:t xml:space="preserve"> </w:t>
      </w:r>
      <w:r w:rsidRPr="00E41DED">
        <w:rPr>
          <w:spacing w:val="-2"/>
          <w:lang w:val="en-US"/>
        </w:rPr>
        <w:t>be</w:t>
      </w:r>
      <w:r w:rsidRPr="00E41DED">
        <w:rPr>
          <w:spacing w:val="14"/>
          <w:lang w:val="en-US"/>
        </w:rPr>
        <w:t xml:space="preserve"> </w:t>
      </w:r>
      <w:r w:rsidRPr="00E41DED">
        <w:rPr>
          <w:spacing w:val="-2"/>
          <w:lang w:val="en-US"/>
        </w:rPr>
        <w:t>used</w:t>
      </w:r>
      <w:r w:rsidRPr="00E41DED">
        <w:rPr>
          <w:spacing w:val="22"/>
          <w:lang w:val="en-US"/>
        </w:rPr>
        <w:t xml:space="preserve"> </w:t>
      </w:r>
      <w:r w:rsidRPr="00E41DED">
        <w:rPr>
          <w:spacing w:val="-2"/>
          <w:lang w:val="en-US"/>
        </w:rPr>
        <w:t>as</w:t>
      </w:r>
      <w:r w:rsidRPr="00E41DED">
        <w:rPr>
          <w:spacing w:val="83"/>
          <w:w w:val="99"/>
          <w:lang w:val="en-US"/>
        </w:rPr>
        <w:t xml:space="preserve"> </w:t>
      </w:r>
      <w:r w:rsidRPr="00E41DED">
        <w:rPr>
          <w:spacing w:val="-6"/>
          <w:lang w:val="en-US"/>
        </w:rPr>
        <w:t>follows:</w:t>
      </w:r>
    </w:p>
    <w:p w14:paraId="1168740E" w14:textId="77777777" w:rsidR="0061769B" w:rsidRPr="00E41DED" w:rsidRDefault="0061769B" w:rsidP="00B70D1A">
      <w:pPr>
        <w:pStyle w:val="BodyText"/>
        <w:widowControl w:val="0"/>
        <w:numPr>
          <w:ilvl w:val="1"/>
          <w:numId w:val="40"/>
        </w:numPr>
        <w:tabs>
          <w:tab w:val="clear" w:pos="720"/>
          <w:tab w:val="left" w:pos="970"/>
        </w:tabs>
        <w:spacing w:after="0"/>
        <w:ind w:right="113"/>
        <w:rPr>
          <w:lang w:val="en-US"/>
        </w:rPr>
      </w:pPr>
      <w:r w:rsidRPr="00E41DED">
        <w:rPr>
          <w:spacing w:val="-1"/>
          <w:lang w:val="en-US"/>
        </w:rPr>
        <w:t>by</w:t>
      </w:r>
      <w:r w:rsidRPr="00E41DED">
        <w:rPr>
          <w:spacing w:val="20"/>
          <w:lang w:val="en-US"/>
        </w:rPr>
        <w:t xml:space="preserve"> </w:t>
      </w:r>
      <w:r w:rsidRPr="00E41DED">
        <w:rPr>
          <w:spacing w:val="-1"/>
          <w:lang w:val="en-US"/>
        </w:rPr>
        <w:t>the</w:t>
      </w:r>
      <w:r w:rsidRPr="00E41DED">
        <w:rPr>
          <w:spacing w:val="26"/>
          <w:lang w:val="en-US"/>
        </w:rPr>
        <w:t xml:space="preserve"> </w:t>
      </w:r>
      <w:r w:rsidRPr="00E41DED">
        <w:rPr>
          <w:spacing w:val="-6"/>
          <w:lang w:val="en-US"/>
        </w:rPr>
        <w:t>applicable</w:t>
      </w:r>
      <w:r w:rsidRPr="00E41DED">
        <w:rPr>
          <w:spacing w:val="6"/>
          <w:lang w:val="en-US"/>
        </w:rPr>
        <w:t xml:space="preserve"> </w:t>
      </w:r>
      <w:r w:rsidRPr="00E41DED">
        <w:rPr>
          <w:spacing w:val="-6"/>
          <w:lang w:val="en-US"/>
        </w:rPr>
        <w:t>deadlines</w:t>
      </w:r>
      <w:r w:rsidRPr="00E41DED">
        <w:rPr>
          <w:spacing w:val="13"/>
          <w:lang w:val="en-US"/>
        </w:rPr>
        <w:t xml:space="preserve"> </w:t>
      </w:r>
      <w:r w:rsidRPr="00E41DED">
        <w:rPr>
          <w:lang w:val="en-US"/>
        </w:rPr>
        <w:t>unless</w:t>
      </w:r>
      <w:r w:rsidRPr="00E41DED">
        <w:rPr>
          <w:spacing w:val="48"/>
          <w:lang w:val="en-US"/>
        </w:rPr>
        <w:t xml:space="preserve"> </w:t>
      </w:r>
      <w:r w:rsidRPr="00E41DED">
        <w:rPr>
          <w:spacing w:val="-6"/>
          <w:lang w:val="en-US"/>
        </w:rPr>
        <w:t>otherwise</w:t>
      </w:r>
      <w:r w:rsidRPr="00E41DED">
        <w:rPr>
          <w:spacing w:val="17"/>
          <w:lang w:val="en-US"/>
        </w:rPr>
        <w:t xml:space="preserve"> </w:t>
      </w:r>
      <w:r w:rsidRPr="00E41DED">
        <w:rPr>
          <w:spacing w:val="-6"/>
          <w:lang w:val="en-US"/>
        </w:rPr>
        <w:t>announced</w:t>
      </w:r>
      <w:r w:rsidRPr="00E41DED">
        <w:rPr>
          <w:spacing w:val="7"/>
          <w:lang w:val="en-US"/>
        </w:rPr>
        <w:t xml:space="preserve"> </w:t>
      </w:r>
      <w:r w:rsidRPr="00E41DED">
        <w:rPr>
          <w:spacing w:val="-2"/>
          <w:lang w:val="en-US"/>
        </w:rPr>
        <w:t>by</w:t>
      </w:r>
      <w:r w:rsidRPr="00E41DED">
        <w:rPr>
          <w:spacing w:val="9"/>
          <w:lang w:val="en-US"/>
        </w:rPr>
        <w:t xml:space="preserve"> </w:t>
      </w:r>
      <w:r w:rsidRPr="00E41DED">
        <w:rPr>
          <w:spacing w:val="-2"/>
          <w:lang w:val="en-US"/>
        </w:rPr>
        <w:t>the</w:t>
      </w:r>
      <w:r w:rsidRPr="00E41DED">
        <w:rPr>
          <w:spacing w:val="19"/>
          <w:lang w:val="en-US"/>
        </w:rPr>
        <w:t xml:space="preserve"> </w:t>
      </w:r>
      <w:r w:rsidRPr="00E41DED">
        <w:rPr>
          <w:spacing w:val="-3"/>
          <w:lang w:val="en-US"/>
        </w:rPr>
        <w:t>Alloc</w:t>
      </w:r>
      <w:r w:rsidRPr="00E41DED">
        <w:rPr>
          <w:spacing w:val="-2"/>
          <w:lang w:val="en-US"/>
        </w:rPr>
        <w:t>ation Platform the Registered Participant shall request the Allocation Platform by electronic means as specified by the Allocation Platform on its website to e</w:t>
      </w:r>
      <w:r w:rsidRPr="00E41DED">
        <w:rPr>
          <w:lang w:val="en-US"/>
        </w:rPr>
        <w:t>nter</w:t>
      </w:r>
      <w:r w:rsidRPr="00E41DED">
        <w:rPr>
          <w:spacing w:val="28"/>
          <w:lang w:val="en-US"/>
        </w:rPr>
        <w:t xml:space="preserve"> </w:t>
      </w:r>
      <w:r w:rsidRPr="00E41DED">
        <w:rPr>
          <w:spacing w:val="-2"/>
          <w:lang w:val="en-US"/>
        </w:rPr>
        <w:t>the</w:t>
      </w:r>
      <w:r w:rsidRPr="00E41DED">
        <w:rPr>
          <w:spacing w:val="48"/>
          <w:lang w:val="en-US"/>
        </w:rPr>
        <w:t xml:space="preserve"> </w:t>
      </w:r>
      <w:r w:rsidRPr="00E41DED">
        <w:rPr>
          <w:spacing w:val="-6"/>
          <w:lang w:val="en-US"/>
        </w:rPr>
        <w:t>relevant</w:t>
      </w:r>
      <w:r w:rsidRPr="00E41DED">
        <w:rPr>
          <w:spacing w:val="56"/>
          <w:w w:val="99"/>
          <w:lang w:val="en-US"/>
        </w:rPr>
        <w:t xml:space="preserve"> </w:t>
      </w:r>
      <w:r w:rsidRPr="00E41DED">
        <w:rPr>
          <w:spacing w:val="-2"/>
          <w:lang w:val="en-US"/>
        </w:rPr>
        <w:t>data</w:t>
      </w:r>
      <w:r w:rsidRPr="00E41DED">
        <w:rPr>
          <w:lang w:val="en-US"/>
        </w:rPr>
        <w:t xml:space="preserve"> </w:t>
      </w:r>
      <w:r w:rsidRPr="00E41DED">
        <w:rPr>
          <w:spacing w:val="-3"/>
          <w:lang w:val="en-US"/>
        </w:rPr>
        <w:t>into</w:t>
      </w:r>
      <w:r w:rsidRPr="00E41DED">
        <w:rPr>
          <w:spacing w:val="-19"/>
          <w:lang w:val="en-US"/>
        </w:rPr>
        <w:t xml:space="preserve"> </w:t>
      </w:r>
      <w:r w:rsidRPr="00E41DED">
        <w:rPr>
          <w:spacing w:val="-1"/>
          <w:lang w:val="en-US"/>
        </w:rPr>
        <w:t>the</w:t>
      </w:r>
      <w:r w:rsidRPr="00E41DED">
        <w:rPr>
          <w:spacing w:val="2"/>
          <w:lang w:val="en-US"/>
        </w:rPr>
        <w:t xml:space="preserve"> </w:t>
      </w:r>
      <w:r w:rsidRPr="00E41DED">
        <w:rPr>
          <w:spacing w:val="-6"/>
          <w:lang w:val="en-US"/>
        </w:rPr>
        <w:t>Auction</w:t>
      </w:r>
      <w:r w:rsidRPr="00E41DED">
        <w:rPr>
          <w:spacing w:val="-29"/>
          <w:lang w:val="en-US"/>
        </w:rPr>
        <w:t xml:space="preserve"> </w:t>
      </w:r>
      <w:r w:rsidRPr="00E41DED">
        <w:rPr>
          <w:spacing w:val="-3"/>
          <w:lang w:val="en-US"/>
        </w:rPr>
        <w:t>Tool</w:t>
      </w:r>
      <w:r w:rsidRPr="00E41DED">
        <w:rPr>
          <w:spacing w:val="-15"/>
          <w:lang w:val="en-US"/>
        </w:rPr>
        <w:t xml:space="preserve"> </w:t>
      </w:r>
      <w:r w:rsidRPr="00E41DED">
        <w:rPr>
          <w:spacing w:val="-1"/>
          <w:lang w:val="en-US"/>
        </w:rPr>
        <w:t>by</w:t>
      </w:r>
      <w:r w:rsidRPr="00E41DED">
        <w:rPr>
          <w:spacing w:val="-7"/>
          <w:lang w:val="en-US"/>
        </w:rPr>
        <w:t xml:space="preserve"> </w:t>
      </w:r>
      <w:r w:rsidRPr="00E41DED">
        <w:rPr>
          <w:lang w:val="en-US"/>
        </w:rPr>
        <w:t>using</w:t>
      </w:r>
      <w:r w:rsidRPr="00E41DED">
        <w:rPr>
          <w:spacing w:val="-21"/>
          <w:lang w:val="en-US"/>
        </w:rPr>
        <w:t xml:space="preserve"> </w:t>
      </w:r>
      <w:r w:rsidRPr="00E41DED">
        <w:rPr>
          <w:spacing w:val="-1"/>
          <w:lang w:val="en-US"/>
        </w:rPr>
        <w:t>this</w:t>
      </w:r>
      <w:r w:rsidRPr="00E41DED">
        <w:rPr>
          <w:spacing w:val="-9"/>
          <w:lang w:val="en-US"/>
        </w:rPr>
        <w:t xml:space="preserve"> </w:t>
      </w:r>
      <w:r w:rsidRPr="00E41DED">
        <w:rPr>
          <w:spacing w:val="-6"/>
          <w:lang w:val="en-US"/>
        </w:rPr>
        <w:t>fallback</w:t>
      </w:r>
      <w:r w:rsidRPr="00E41DED">
        <w:rPr>
          <w:spacing w:val="-17"/>
          <w:lang w:val="en-US"/>
        </w:rPr>
        <w:t xml:space="preserve"> </w:t>
      </w:r>
      <w:r w:rsidRPr="00E41DED">
        <w:rPr>
          <w:spacing w:val="-6"/>
          <w:lang w:val="en-US"/>
        </w:rPr>
        <w:t>procedure</w:t>
      </w:r>
      <w:r w:rsidRPr="00E41DED">
        <w:rPr>
          <w:spacing w:val="-17"/>
          <w:lang w:val="en-US"/>
        </w:rPr>
        <w:t xml:space="preserve"> </w:t>
      </w:r>
      <w:r w:rsidRPr="00E41DED">
        <w:rPr>
          <w:spacing w:val="-2"/>
          <w:lang w:val="en-US"/>
        </w:rPr>
        <w:t>for</w:t>
      </w:r>
      <w:r w:rsidRPr="00E41DED">
        <w:rPr>
          <w:spacing w:val="-9"/>
          <w:lang w:val="en-US"/>
        </w:rPr>
        <w:t xml:space="preserve"> </w:t>
      </w:r>
      <w:r w:rsidRPr="00E41DED">
        <w:rPr>
          <w:spacing w:val="-3"/>
          <w:lang w:val="en-US"/>
        </w:rPr>
        <w:t>data</w:t>
      </w:r>
      <w:r w:rsidRPr="00E41DED">
        <w:rPr>
          <w:spacing w:val="-18"/>
          <w:lang w:val="en-US"/>
        </w:rPr>
        <w:t xml:space="preserve"> </w:t>
      </w:r>
      <w:r w:rsidRPr="00E41DED">
        <w:rPr>
          <w:spacing w:val="-6"/>
          <w:lang w:val="en-US"/>
        </w:rPr>
        <w:t>exchange;</w:t>
      </w:r>
    </w:p>
    <w:p w14:paraId="6F38FD86" w14:textId="77777777" w:rsidR="0061769B" w:rsidRPr="00E41DED" w:rsidRDefault="0061769B" w:rsidP="00B70D1A">
      <w:pPr>
        <w:pStyle w:val="BodyText"/>
        <w:widowControl w:val="0"/>
        <w:numPr>
          <w:ilvl w:val="1"/>
          <w:numId w:val="40"/>
        </w:numPr>
        <w:tabs>
          <w:tab w:val="clear" w:pos="720"/>
          <w:tab w:val="left" w:pos="970"/>
        </w:tabs>
        <w:spacing w:after="0"/>
        <w:ind w:right="112"/>
        <w:rPr>
          <w:lang w:val="en-US"/>
        </w:rPr>
      </w:pPr>
      <w:r w:rsidRPr="00E41DED">
        <w:rPr>
          <w:spacing w:val="-1"/>
          <w:lang w:val="en-US"/>
        </w:rPr>
        <w:t>with</w:t>
      </w:r>
      <w:r w:rsidRPr="00E41DED">
        <w:rPr>
          <w:spacing w:val="41"/>
          <w:lang w:val="en-US"/>
        </w:rPr>
        <w:t xml:space="preserve"> </w:t>
      </w:r>
      <w:r w:rsidRPr="00E41DED">
        <w:rPr>
          <w:spacing w:val="-2"/>
          <w:lang w:val="en-US"/>
        </w:rPr>
        <w:t>the</w:t>
      </w:r>
      <w:r w:rsidRPr="00E41DED">
        <w:rPr>
          <w:spacing w:val="43"/>
          <w:lang w:val="en-US"/>
        </w:rPr>
        <w:t xml:space="preserve"> </w:t>
      </w:r>
      <w:r w:rsidRPr="00E41DED">
        <w:rPr>
          <w:spacing w:val="-6"/>
          <w:lang w:val="en-US"/>
        </w:rPr>
        <w:t>request</w:t>
      </w:r>
      <w:r w:rsidRPr="00E41DED">
        <w:rPr>
          <w:spacing w:val="39"/>
          <w:lang w:val="en-US"/>
        </w:rPr>
        <w:t xml:space="preserve"> </w:t>
      </w:r>
      <w:r w:rsidRPr="00E41DED">
        <w:rPr>
          <w:spacing w:val="-2"/>
          <w:lang w:val="en-US"/>
        </w:rPr>
        <w:t>the</w:t>
      </w:r>
      <w:r w:rsidRPr="00E41DED">
        <w:rPr>
          <w:spacing w:val="39"/>
          <w:lang w:val="en-US"/>
        </w:rPr>
        <w:t xml:space="preserve"> </w:t>
      </w:r>
      <w:r w:rsidRPr="00E41DED">
        <w:rPr>
          <w:spacing w:val="-6"/>
          <w:lang w:val="en-US"/>
        </w:rPr>
        <w:t>Registered</w:t>
      </w:r>
      <w:r w:rsidRPr="00E41DED">
        <w:rPr>
          <w:spacing w:val="30"/>
          <w:lang w:val="en-US"/>
        </w:rPr>
        <w:t xml:space="preserve"> </w:t>
      </w:r>
      <w:r w:rsidRPr="00E41DED">
        <w:rPr>
          <w:spacing w:val="-6"/>
          <w:lang w:val="en-US"/>
        </w:rPr>
        <w:t>Participant</w:t>
      </w:r>
      <w:r w:rsidRPr="00E41DED">
        <w:rPr>
          <w:spacing w:val="42"/>
          <w:lang w:val="en-US"/>
        </w:rPr>
        <w:t xml:space="preserve"> </w:t>
      </w:r>
      <w:r w:rsidRPr="00E41DED">
        <w:rPr>
          <w:spacing w:val="-3"/>
          <w:lang w:val="en-US"/>
        </w:rPr>
        <w:t>shall</w:t>
      </w:r>
      <w:r w:rsidRPr="00E41DED">
        <w:rPr>
          <w:spacing w:val="43"/>
          <w:lang w:val="en-US"/>
        </w:rPr>
        <w:t xml:space="preserve"> </w:t>
      </w:r>
      <w:r w:rsidRPr="00E41DED">
        <w:rPr>
          <w:lang w:val="en-US"/>
        </w:rPr>
        <w:t>provide</w:t>
      </w:r>
      <w:r w:rsidRPr="00E41DED">
        <w:rPr>
          <w:spacing w:val="36"/>
          <w:lang w:val="en-US"/>
        </w:rPr>
        <w:t xml:space="preserve"> </w:t>
      </w:r>
      <w:r w:rsidRPr="00E41DED">
        <w:rPr>
          <w:spacing w:val="-1"/>
          <w:lang w:val="en-US"/>
        </w:rPr>
        <w:t>to</w:t>
      </w:r>
      <w:r w:rsidRPr="00E41DED">
        <w:rPr>
          <w:spacing w:val="45"/>
          <w:lang w:val="en-US"/>
        </w:rPr>
        <w:t xml:space="preserve"> </w:t>
      </w:r>
      <w:r w:rsidRPr="00E41DED">
        <w:rPr>
          <w:spacing w:val="-1"/>
          <w:lang w:val="en-US"/>
        </w:rPr>
        <w:t>the</w:t>
      </w:r>
      <w:r w:rsidRPr="00E41DED">
        <w:rPr>
          <w:spacing w:val="8"/>
          <w:lang w:val="en-US"/>
        </w:rPr>
        <w:t xml:space="preserve"> </w:t>
      </w:r>
      <w:r w:rsidRPr="00E41DED">
        <w:rPr>
          <w:spacing w:val="-6"/>
          <w:lang w:val="en-US"/>
        </w:rPr>
        <w:t>Allocation</w:t>
      </w:r>
      <w:r w:rsidRPr="00E41DED">
        <w:rPr>
          <w:spacing w:val="25"/>
          <w:lang w:val="en-US"/>
        </w:rPr>
        <w:t xml:space="preserve"> </w:t>
      </w:r>
      <w:r w:rsidRPr="00E41DED">
        <w:rPr>
          <w:lang w:val="en-US"/>
        </w:rPr>
        <w:t>Platform</w:t>
      </w:r>
      <w:r w:rsidRPr="00E41DED">
        <w:rPr>
          <w:spacing w:val="43"/>
          <w:lang w:val="en-US"/>
        </w:rPr>
        <w:t xml:space="preserve"> </w:t>
      </w:r>
      <w:r w:rsidRPr="00E41DED">
        <w:rPr>
          <w:spacing w:val="-2"/>
          <w:lang w:val="en-US"/>
        </w:rPr>
        <w:t>in</w:t>
      </w:r>
      <w:r w:rsidRPr="00E41DED">
        <w:rPr>
          <w:spacing w:val="38"/>
          <w:lang w:val="en-US"/>
        </w:rPr>
        <w:t xml:space="preserve"> </w:t>
      </w:r>
      <w:r w:rsidRPr="00E41DED">
        <w:rPr>
          <w:spacing w:val="-2"/>
          <w:lang w:val="en-US"/>
        </w:rPr>
        <w:t>the</w:t>
      </w:r>
      <w:r w:rsidRPr="00E41DED">
        <w:rPr>
          <w:spacing w:val="65"/>
          <w:w w:val="99"/>
          <w:lang w:val="en-US"/>
        </w:rPr>
        <w:t xml:space="preserve"> </w:t>
      </w:r>
      <w:r w:rsidRPr="00E41DED">
        <w:rPr>
          <w:spacing w:val="-3"/>
          <w:lang w:val="en-US"/>
        </w:rPr>
        <w:t>format</w:t>
      </w:r>
      <w:r w:rsidRPr="00E41DED">
        <w:rPr>
          <w:spacing w:val="45"/>
          <w:lang w:val="en-US"/>
        </w:rPr>
        <w:t xml:space="preserve"> </w:t>
      </w:r>
      <w:r w:rsidRPr="00E41DED">
        <w:rPr>
          <w:spacing w:val="-6"/>
          <w:lang w:val="en-US"/>
        </w:rPr>
        <w:t>specified</w:t>
      </w:r>
      <w:r w:rsidRPr="00E41DED">
        <w:rPr>
          <w:spacing w:val="44"/>
          <w:lang w:val="en-US"/>
        </w:rPr>
        <w:t xml:space="preserve"> </w:t>
      </w:r>
      <w:r w:rsidRPr="00E41DED">
        <w:rPr>
          <w:spacing w:val="-1"/>
          <w:lang w:val="en-US"/>
        </w:rPr>
        <w:t>in</w:t>
      </w:r>
      <w:r w:rsidRPr="00E41DED">
        <w:rPr>
          <w:spacing w:val="30"/>
          <w:lang w:val="en-US"/>
        </w:rPr>
        <w:t xml:space="preserve"> </w:t>
      </w:r>
      <w:r w:rsidRPr="00E41DED">
        <w:rPr>
          <w:lang w:val="en-US"/>
        </w:rPr>
        <w:t>the</w:t>
      </w:r>
      <w:r w:rsidRPr="00E41DED">
        <w:rPr>
          <w:spacing w:val="40"/>
          <w:lang w:val="en-US"/>
        </w:rPr>
        <w:t xml:space="preserve"> </w:t>
      </w:r>
      <w:r w:rsidRPr="00E41DED">
        <w:rPr>
          <w:spacing w:val="-6"/>
          <w:lang w:val="en-US"/>
        </w:rPr>
        <w:t>Information</w:t>
      </w:r>
      <w:r w:rsidRPr="00E41DED">
        <w:rPr>
          <w:spacing w:val="39"/>
          <w:lang w:val="en-US"/>
        </w:rPr>
        <w:t xml:space="preserve"> </w:t>
      </w:r>
      <w:r w:rsidRPr="00E41DED">
        <w:rPr>
          <w:spacing w:val="-6"/>
          <w:lang w:val="en-US"/>
        </w:rPr>
        <w:t>System</w:t>
      </w:r>
      <w:r w:rsidRPr="00E41DED">
        <w:rPr>
          <w:spacing w:val="37"/>
          <w:lang w:val="en-US"/>
        </w:rPr>
        <w:t xml:space="preserve"> </w:t>
      </w:r>
      <w:r w:rsidRPr="00E41DED">
        <w:rPr>
          <w:lang w:val="en-US"/>
        </w:rPr>
        <w:t>Rules</w:t>
      </w:r>
      <w:r w:rsidRPr="00E41DED">
        <w:rPr>
          <w:spacing w:val="31"/>
          <w:lang w:val="en-US"/>
        </w:rPr>
        <w:t xml:space="preserve"> </w:t>
      </w:r>
      <w:r w:rsidRPr="00E41DED">
        <w:rPr>
          <w:spacing w:val="-3"/>
          <w:lang w:val="en-US"/>
        </w:rPr>
        <w:t>the</w:t>
      </w:r>
      <w:r w:rsidRPr="00E41DED">
        <w:rPr>
          <w:spacing w:val="34"/>
          <w:lang w:val="en-US"/>
        </w:rPr>
        <w:t xml:space="preserve"> </w:t>
      </w:r>
      <w:r w:rsidRPr="00E41DED">
        <w:rPr>
          <w:spacing w:val="-6"/>
          <w:lang w:val="en-US"/>
        </w:rPr>
        <w:t>relevant</w:t>
      </w:r>
      <w:r w:rsidRPr="00E41DED">
        <w:rPr>
          <w:spacing w:val="29"/>
          <w:lang w:val="en-US"/>
        </w:rPr>
        <w:t xml:space="preserve"> </w:t>
      </w:r>
      <w:r w:rsidRPr="00E41DED">
        <w:rPr>
          <w:spacing w:val="-3"/>
          <w:lang w:val="en-US"/>
        </w:rPr>
        <w:t>data</w:t>
      </w:r>
      <w:r w:rsidRPr="00E41DED">
        <w:rPr>
          <w:spacing w:val="27"/>
          <w:lang w:val="en-US"/>
        </w:rPr>
        <w:t xml:space="preserve"> </w:t>
      </w:r>
      <w:r w:rsidRPr="00E41DED">
        <w:rPr>
          <w:spacing w:val="-1"/>
          <w:lang w:val="en-US"/>
        </w:rPr>
        <w:t>to</w:t>
      </w:r>
      <w:r w:rsidRPr="00E41DED">
        <w:rPr>
          <w:spacing w:val="40"/>
          <w:lang w:val="en-US"/>
        </w:rPr>
        <w:t xml:space="preserve"> </w:t>
      </w:r>
      <w:r w:rsidRPr="00E41DED">
        <w:rPr>
          <w:spacing w:val="-1"/>
          <w:lang w:val="en-US"/>
        </w:rPr>
        <w:t>be</w:t>
      </w:r>
      <w:r w:rsidRPr="00E41DED">
        <w:rPr>
          <w:spacing w:val="33"/>
          <w:lang w:val="en-US"/>
        </w:rPr>
        <w:t xml:space="preserve"> </w:t>
      </w:r>
      <w:r w:rsidRPr="00E41DED">
        <w:rPr>
          <w:spacing w:val="-6"/>
          <w:lang w:val="en-US"/>
        </w:rPr>
        <w:t>entered</w:t>
      </w:r>
      <w:r w:rsidRPr="00E41DED">
        <w:rPr>
          <w:spacing w:val="23"/>
          <w:lang w:val="en-US"/>
        </w:rPr>
        <w:t xml:space="preserve"> </w:t>
      </w:r>
      <w:r w:rsidRPr="00E41DED">
        <w:rPr>
          <w:spacing w:val="-1"/>
          <w:lang w:val="en-US"/>
        </w:rPr>
        <w:t>in</w:t>
      </w:r>
      <w:r w:rsidRPr="00E41DED">
        <w:rPr>
          <w:spacing w:val="28"/>
          <w:lang w:val="en-US"/>
        </w:rPr>
        <w:t xml:space="preserve"> </w:t>
      </w:r>
      <w:r w:rsidRPr="00E41DED">
        <w:rPr>
          <w:spacing w:val="-3"/>
          <w:lang w:val="en-US"/>
        </w:rPr>
        <w:t>the</w:t>
      </w:r>
      <w:r w:rsidRPr="00E41DED">
        <w:rPr>
          <w:spacing w:val="60"/>
          <w:w w:val="99"/>
          <w:lang w:val="en-US"/>
        </w:rPr>
        <w:t xml:space="preserve"> </w:t>
      </w:r>
      <w:r w:rsidRPr="00E41DED">
        <w:rPr>
          <w:spacing w:val="-6"/>
          <w:lang w:val="en-US"/>
        </w:rPr>
        <w:t>Auction</w:t>
      </w:r>
      <w:r w:rsidRPr="00E41DED">
        <w:rPr>
          <w:spacing w:val="-23"/>
          <w:lang w:val="en-US"/>
        </w:rPr>
        <w:t xml:space="preserve"> </w:t>
      </w:r>
      <w:r w:rsidRPr="00E41DED">
        <w:rPr>
          <w:spacing w:val="-3"/>
          <w:lang w:val="en-US"/>
        </w:rPr>
        <w:t>Tool;</w:t>
      </w:r>
    </w:p>
    <w:p w14:paraId="7862DF9C" w14:textId="77777777" w:rsidR="0061769B" w:rsidRPr="00E41DED" w:rsidRDefault="0061769B" w:rsidP="00B70D1A">
      <w:pPr>
        <w:pStyle w:val="BodyText"/>
        <w:widowControl w:val="0"/>
        <w:numPr>
          <w:ilvl w:val="1"/>
          <w:numId w:val="40"/>
        </w:numPr>
        <w:tabs>
          <w:tab w:val="clear" w:pos="720"/>
          <w:tab w:val="left" w:pos="970"/>
        </w:tabs>
        <w:spacing w:after="0"/>
        <w:jc w:val="left"/>
        <w:rPr>
          <w:lang w:val="en-US"/>
        </w:rPr>
      </w:pPr>
      <w:r w:rsidRPr="00E41DED">
        <w:rPr>
          <w:spacing w:val="-2"/>
          <w:lang w:val="en-US"/>
        </w:rPr>
        <w:t>the</w:t>
      </w:r>
      <w:r w:rsidRPr="00E41DED">
        <w:rPr>
          <w:lang w:val="en-US"/>
        </w:rPr>
        <w:t xml:space="preserve"> </w:t>
      </w:r>
      <w:r w:rsidRPr="00E41DED">
        <w:rPr>
          <w:spacing w:val="-6"/>
          <w:lang w:val="en-US"/>
        </w:rPr>
        <w:t>Allocation</w:t>
      </w:r>
      <w:r w:rsidRPr="00E41DED">
        <w:rPr>
          <w:spacing w:val="-26"/>
          <w:lang w:val="en-US"/>
        </w:rPr>
        <w:t xml:space="preserve"> </w:t>
      </w:r>
      <w:r w:rsidRPr="00E41DED">
        <w:rPr>
          <w:spacing w:val="-3"/>
          <w:lang w:val="en-US"/>
        </w:rPr>
        <w:t>Platform</w:t>
      </w:r>
      <w:r w:rsidRPr="00E41DED">
        <w:rPr>
          <w:spacing w:val="-20"/>
          <w:lang w:val="en-US"/>
        </w:rPr>
        <w:t xml:space="preserve"> </w:t>
      </w:r>
      <w:r w:rsidRPr="00E41DED">
        <w:rPr>
          <w:spacing w:val="-3"/>
          <w:lang w:val="en-US"/>
        </w:rPr>
        <w:t>shall</w:t>
      </w:r>
      <w:r w:rsidRPr="00E41DED">
        <w:rPr>
          <w:spacing w:val="-18"/>
          <w:lang w:val="en-US"/>
        </w:rPr>
        <w:t xml:space="preserve"> </w:t>
      </w:r>
      <w:r w:rsidRPr="00E41DED">
        <w:rPr>
          <w:spacing w:val="-3"/>
          <w:lang w:val="en-US"/>
        </w:rPr>
        <w:t>enter</w:t>
      </w:r>
      <w:r w:rsidRPr="00E41DED">
        <w:rPr>
          <w:spacing w:val="-16"/>
          <w:lang w:val="en-US"/>
        </w:rPr>
        <w:t xml:space="preserve"> </w:t>
      </w:r>
      <w:r w:rsidRPr="00E41DED">
        <w:rPr>
          <w:spacing w:val="-1"/>
          <w:lang w:val="en-US"/>
        </w:rPr>
        <w:t>the</w:t>
      </w:r>
      <w:r w:rsidRPr="00E41DED">
        <w:rPr>
          <w:spacing w:val="-7"/>
          <w:lang w:val="en-US"/>
        </w:rPr>
        <w:t xml:space="preserve"> </w:t>
      </w:r>
      <w:r w:rsidRPr="00E41DED">
        <w:rPr>
          <w:spacing w:val="-6"/>
          <w:lang w:val="en-US"/>
        </w:rPr>
        <w:t>submitted</w:t>
      </w:r>
      <w:r w:rsidRPr="00E41DED">
        <w:rPr>
          <w:spacing w:val="-19"/>
          <w:lang w:val="en-US"/>
        </w:rPr>
        <w:t xml:space="preserve"> </w:t>
      </w:r>
      <w:r w:rsidRPr="00E41DED">
        <w:rPr>
          <w:spacing w:val="-3"/>
          <w:lang w:val="en-US"/>
        </w:rPr>
        <w:t>data</w:t>
      </w:r>
      <w:r w:rsidRPr="00E41DED">
        <w:rPr>
          <w:spacing w:val="-23"/>
          <w:lang w:val="en-US"/>
        </w:rPr>
        <w:t xml:space="preserve"> </w:t>
      </w:r>
      <w:r w:rsidRPr="00E41DED">
        <w:rPr>
          <w:spacing w:val="-3"/>
          <w:lang w:val="en-US"/>
        </w:rPr>
        <w:t>into</w:t>
      </w:r>
      <w:r w:rsidRPr="00E41DED">
        <w:rPr>
          <w:spacing w:val="-8"/>
          <w:lang w:val="en-US"/>
        </w:rPr>
        <w:t xml:space="preserve"> </w:t>
      </w:r>
      <w:r w:rsidRPr="00E41DED">
        <w:rPr>
          <w:spacing w:val="-2"/>
          <w:lang w:val="en-US"/>
        </w:rPr>
        <w:t>the</w:t>
      </w:r>
      <w:r w:rsidRPr="00E41DED">
        <w:rPr>
          <w:spacing w:val="-17"/>
          <w:lang w:val="en-US"/>
        </w:rPr>
        <w:t xml:space="preserve"> </w:t>
      </w:r>
      <w:r w:rsidRPr="00E41DED">
        <w:rPr>
          <w:lang w:val="en-US"/>
        </w:rPr>
        <w:t>Auction</w:t>
      </w:r>
      <w:r w:rsidRPr="00E41DED">
        <w:rPr>
          <w:spacing w:val="-21"/>
          <w:lang w:val="en-US"/>
        </w:rPr>
        <w:t xml:space="preserve"> </w:t>
      </w:r>
      <w:r w:rsidRPr="00E41DED">
        <w:rPr>
          <w:spacing w:val="-3"/>
          <w:lang w:val="en-US"/>
        </w:rPr>
        <w:t>Tool;</w:t>
      </w:r>
    </w:p>
    <w:p w14:paraId="04294D1A" w14:textId="77777777" w:rsidR="0061769B" w:rsidRPr="00E41DED" w:rsidRDefault="0061769B">
      <w:pPr>
        <w:pStyle w:val="BodyText"/>
        <w:widowControl w:val="0"/>
        <w:numPr>
          <w:ilvl w:val="1"/>
          <w:numId w:val="40"/>
        </w:numPr>
        <w:tabs>
          <w:tab w:val="clear" w:pos="720"/>
          <w:tab w:val="left" w:pos="970"/>
        </w:tabs>
        <w:spacing w:after="0"/>
        <w:ind w:right="114"/>
        <w:rPr>
          <w:lang w:val="en-US"/>
        </w:rPr>
      </w:pPr>
      <w:r w:rsidRPr="00E41DED">
        <w:rPr>
          <w:spacing w:val="-2"/>
          <w:lang w:val="en-US"/>
        </w:rPr>
        <w:t>the</w:t>
      </w:r>
      <w:r w:rsidRPr="00E41DED">
        <w:rPr>
          <w:spacing w:val="37"/>
          <w:lang w:val="en-US"/>
        </w:rPr>
        <w:t xml:space="preserve"> </w:t>
      </w:r>
      <w:r w:rsidRPr="00E41DED">
        <w:rPr>
          <w:spacing w:val="-6"/>
          <w:lang w:val="en-US"/>
        </w:rPr>
        <w:t>Allocation</w:t>
      </w:r>
      <w:r w:rsidRPr="00E41DED">
        <w:rPr>
          <w:spacing w:val="19"/>
          <w:lang w:val="en-US"/>
        </w:rPr>
        <w:t xml:space="preserve"> </w:t>
      </w:r>
      <w:r w:rsidRPr="00E41DED">
        <w:rPr>
          <w:spacing w:val="-6"/>
          <w:lang w:val="en-US"/>
        </w:rPr>
        <w:t>Platform</w:t>
      </w:r>
      <w:r w:rsidRPr="00E41DED">
        <w:rPr>
          <w:spacing w:val="22"/>
          <w:lang w:val="en-US"/>
        </w:rPr>
        <w:t xml:space="preserve"> </w:t>
      </w:r>
      <w:r w:rsidRPr="00E41DED">
        <w:rPr>
          <w:spacing w:val="-2"/>
          <w:lang w:val="en-US"/>
        </w:rPr>
        <w:t>may</w:t>
      </w:r>
      <w:r w:rsidRPr="00E41DED">
        <w:rPr>
          <w:spacing w:val="33"/>
          <w:lang w:val="en-US"/>
        </w:rPr>
        <w:t xml:space="preserve"> </w:t>
      </w:r>
      <w:r w:rsidRPr="00E41DED">
        <w:rPr>
          <w:spacing w:val="-2"/>
          <w:lang w:val="en-US"/>
        </w:rPr>
        <w:t>set</w:t>
      </w:r>
      <w:r w:rsidRPr="00E41DED">
        <w:rPr>
          <w:spacing w:val="35"/>
          <w:lang w:val="en-US"/>
        </w:rPr>
        <w:t xml:space="preserve"> </w:t>
      </w:r>
      <w:r w:rsidRPr="00B70D1A">
        <w:rPr>
          <w:spacing w:val="-2"/>
          <w:lang w:val="en-US"/>
        </w:rPr>
        <w:t>in</w:t>
      </w:r>
      <w:r w:rsidRPr="00B70D1A">
        <w:rPr>
          <w:spacing w:val="29"/>
          <w:lang w:val="en-US"/>
        </w:rPr>
        <w:t xml:space="preserve"> </w:t>
      </w:r>
      <w:r w:rsidRPr="00B70D1A">
        <w:rPr>
          <w:spacing w:val="-4"/>
          <w:lang w:val="en-US"/>
        </w:rPr>
        <w:t>Information</w:t>
      </w:r>
      <w:r w:rsidRPr="00B70D1A">
        <w:rPr>
          <w:spacing w:val="35"/>
          <w:lang w:val="en-US"/>
        </w:rPr>
        <w:t xml:space="preserve"> </w:t>
      </w:r>
      <w:r w:rsidRPr="00B70D1A">
        <w:rPr>
          <w:spacing w:val="-1"/>
          <w:lang w:val="en-US"/>
        </w:rPr>
        <w:t>System</w:t>
      </w:r>
      <w:r w:rsidRPr="00B70D1A">
        <w:rPr>
          <w:spacing w:val="31"/>
          <w:lang w:val="en-US"/>
        </w:rPr>
        <w:t xml:space="preserve"> </w:t>
      </w:r>
      <w:r w:rsidRPr="00B70D1A">
        <w:rPr>
          <w:spacing w:val="-2"/>
          <w:lang w:val="en-US"/>
        </w:rPr>
        <w:t>Rules</w:t>
      </w:r>
      <w:r w:rsidRPr="00B70D1A">
        <w:rPr>
          <w:spacing w:val="35"/>
          <w:lang w:val="en-US"/>
        </w:rPr>
        <w:t xml:space="preserve"> </w:t>
      </w:r>
      <w:r w:rsidRPr="00E41DED">
        <w:rPr>
          <w:spacing w:val="-1"/>
          <w:lang w:val="en-US"/>
        </w:rPr>
        <w:t>an</w:t>
      </w:r>
      <w:r w:rsidRPr="00E41DED">
        <w:rPr>
          <w:spacing w:val="31"/>
          <w:lang w:val="en-US"/>
        </w:rPr>
        <w:t xml:space="preserve"> </w:t>
      </w:r>
      <w:r w:rsidRPr="00E41DED">
        <w:rPr>
          <w:spacing w:val="-6"/>
          <w:lang w:val="en-US"/>
        </w:rPr>
        <w:t>identification</w:t>
      </w:r>
      <w:r w:rsidRPr="00E41DED">
        <w:rPr>
          <w:spacing w:val="23"/>
          <w:lang w:val="en-US"/>
        </w:rPr>
        <w:t xml:space="preserve"> </w:t>
      </w:r>
      <w:r w:rsidRPr="00E41DED">
        <w:rPr>
          <w:lang w:val="en-US"/>
        </w:rPr>
        <w:t>process</w:t>
      </w:r>
      <w:r w:rsidRPr="00E41DED">
        <w:rPr>
          <w:spacing w:val="31"/>
          <w:lang w:val="en-US"/>
        </w:rPr>
        <w:t xml:space="preserve"> </w:t>
      </w:r>
      <w:r w:rsidRPr="00E41DED">
        <w:rPr>
          <w:spacing w:val="-2"/>
          <w:lang w:val="en-US"/>
        </w:rPr>
        <w:t>for</w:t>
      </w:r>
      <w:r w:rsidRPr="00E41DED">
        <w:rPr>
          <w:spacing w:val="26"/>
          <w:lang w:val="en-US"/>
        </w:rPr>
        <w:t xml:space="preserve"> </w:t>
      </w:r>
      <w:r w:rsidRPr="00E41DED">
        <w:rPr>
          <w:lang w:val="en-US"/>
        </w:rPr>
        <w:t>the</w:t>
      </w:r>
      <w:r w:rsidRPr="00E41DED">
        <w:rPr>
          <w:spacing w:val="71"/>
          <w:w w:val="99"/>
          <w:lang w:val="en-US"/>
        </w:rPr>
        <w:t xml:space="preserve"> </w:t>
      </w:r>
      <w:r w:rsidRPr="00E41DED">
        <w:rPr>
          <w:spacing w:val="-6"/>
          <w:lang w:val="en-US"/>
        </w:rPr>
        <w:t>Registered</w:t>
      </w:r>
      <w:r w:rsidRPr="00E41DED">
        <w:rPr>
          <w:spacing w:val="16"/>
          <w:lang w:val="en-US"/>
        </w:rPr>
        <w:t xml:space="preserve"> </w:t>
      </w:r>
      <w:r w:rsidRPr="00E41DED">
        <w:rPr>
          <w:spacing w:val="-6"/>
          <w:lang w:val="en-US"/>
        </w:rPr>
        <w:t>Participant</w:t>
      </w:r>
      <w:r w:rsidRPr="00E41DED">
        <w:rPr>
          <w:spacing w:val="26"/>
          <w:lang w:val="en-US"/>
        </w:rPr>
        <w:t xml:space="preserve"> </w:t>
      </w:r>
      <w:r w:rsidRPr="00E41DED">
        <w:rPr>
          <w:spacing w:val="-1"/>
          <w:lang w:val="en-US"/>
        </w:rPr>
        <w:t>at</w:t>
      </w:r>
      <w:r w:rsidRPr="00E41DED">
        <w:rPr>
          <w:spacing w:val="30"/>
          <w:lang w:val="en-US"/>
        </w:rPr>
        <w:t xml:space="preserve"> </w:t>
      </w:r>
      <w:r w:rsidRPr="00E41DED">
        <w:rPr>
          <w:lang w:val="en-US"/>
        </w:rPr>
        <w:t>the</w:t>
      </w:r>
      <w:r w:rsidRPr="00E41DED">
        <w:rPr>
          <w:spacing w:val="32"/>
          <w:lang w:val="en-US"/>
        </w:rPr>
        <w:t xml:space="preserve"> </w:t>
      </w:r>
      <w:r w:rsidRPr="00E41DED">
        <w:rPr>
          <w:spacing w:val="-3"/>
          <w:lang w:val="en-US"/>
        </w:rPr>
        <w:t>moment</w:t>
      </w:r>
      <w:r w:rsidRPr="00E41DED">
        <w:rPr>
          <w:spacing w:val="28"/>
          <w:lang w:val="en-US"/>
        </w:rPr>
        <w:t xml:space="preserve"> </w:t>
      </w:r>
      <w:r w:rsidRPr="00E41DED">
        <w:rPr>
          <w:spacing w:val="-3"/>
          <w:lang w:val="en-US"/>
        </w:rPr>
        <w:t>when</w:t>
      </w:r>
      <w:r w:rsidRPr="00E41DED">
        <w:rPr>
          <w:spacing w:val="22"/>
          <w:lang w:val="en-US"/>
        </w:rPr>
        <w:t xml:space="preserve"> </w:t>
      </w:r>
      <w:r w:rsidRPr="00E41DED">
        <w:rPr>
          <w:spacing w:val="-1"/>
          <w:lang w:val="en-US"/>
        </w:rPr>
        <w:t>the</w:t>
      </w:r>
      <w:r w:rsidRPr="00E41DED">
        <w:rPr>
          <w:spacing w:val="36"/>
          <w:lang w:val="en-US"/>
        </w:rPr>
        <w:t xml:space="preserve"> </w:t>
      </w:r>
      <w:r w:rsidRPr="00E41DED">
        <w:rPr>
          <w:spacing w:val="-6"/>
          <w:lang w:val="en-US"/>
        </w:rPr>
        <w:t>Registered</w:t>
      </w:r>
      <w:r w:rsidRPr="00E41DED">
        <w:rPr>
          <w:spacing w:val="23"/>
          <w:lang w:val="en-US"/>
        </w:rPr>
        <w:t xml:space="preserve"> </w:t>
      </w:r>
      <w:r w:rsidRPr="00E41DED">
        <w:rPr>
          <w:spacing w:val="-6"/>
          <w:lang w:val="en-US"/>
        </w:rPr>
        <w:t>Participant</w:t>
      </w:r>
      <w:r w:rsidRPr="00E41DED">
        <w:rPr>
          <w:spacing w:val="29"/>
          <w:lang w:val="en-US"/>
        </w:rPr>
        <w:t xml:space="preserve"> </w:t>
      </w:r>
      <w:r w:rsidRPr="00E41DED">
        <w:rPr>
          <w:spacing w:val="-6"/>
          <w:lang w:val="en-US"/>
        </w:rPr>
        <w:t>submits</w:t>
      </w:r>
      <w:r w:rsidRPr="00E41DED">
        <w:rPr>
          <w:spacing w:val="22"/>
          <w:lang w:val="en-US"/>
        </w:rPr>
        <w:t xml:space="preserve"> </w:t>
      </w:r>
      <w:r w:rsidRPr="00E41DED">
        <w:rPr>
          <w:spacing w:val="-1"/>
          <w:lang w:val="en-US"/>
        </w:rPr>
        <w:t>the</w:t>
      </w:r>
      <w:r w:rsidRPr="00E41DED">
        <w:rPr>
          <w:spacing w:val="43"/>
          <w:lang w:val="en-US"/>
        </w:rPr>
        <w:t xml:space="preserve"> </w:t>
      </w:r>
      <w:r w:rsidRPr="00E41DED">
        <w:rPr>
          <w:spacing w:val="-7"/>
          <w:lang w:val="en-US"/>
        </w:rPr>
        <w:t>relevant</w:t>
      </w:r>
      <w:r w:rsidRPr="00E41DED">
        <w:rPr>
          <w:spacing w:val="53"/>
          <w:w w:val="99"/>
          <w:lang w:val="en-US"/>
        </w:rPr>
        <w:t xml:space="preserve"> </w:t>
      </w:r>
      <w:r w:rsidRPr="00E41DED">
        <w:rPr>
          <w:spacing w:val="-6"/>
          <w:lang w:val="en-US"/>
        </w:rPr>
        <w:t>operational</w:t>
      </w:r>
      <w:r w:rsidRPr="00E41DED">
        <w:rPr>
          <w:spacing w:val="13"/>
          <w:lang w:val="en-US"/>
        </w:rPr>
        <w:t xml:space="preserve"> </w:t>
      </w:r>
      <w:r w:rsidRPr="00E41DED">
        <w:rPr>
          <w:lang w:val="en-US"/>
        </w:rPr>
        <w:t>or</w:t>
      </w:r>
      <w:r w:rsidRPr="00E41DED">
        <w:rPr>
          <w:spacing w:val="32"/>
          <w:lang w:val="en-US"/>
        </w:rPr>
        <w:t xml:space="preserve"> </w:t>
      </w:r>
      <w:r w:rsidRPr="00E41DED">
        <w:rPr>
          <w:spacing w:val="-6"/>
          <w:lang w:val="en-US"/>
        </w:rPr>
        <w:t>commercial</w:t>
      </w:r>
      <w:r w:rsidRPr="00E41DED">
        <w:rPr>
          <w:spacing w:val="10"/>
          <w:lang w:val="en-US"/>
        </w:rPr>
        <w:t xml:space="preserve"> </w:t>
      </w:r>
      <w:r w:rsidRPr="00E41DED">
        <w:rPr>
          <w:spacing w:val="-2"/>
          <w:lang w:val="en-US"/>
        </w:rPr>
        <w:t>data</w:t>
      </w:r>
      <w:r w:rsidRPr="00E41DED">
        <w:rPr>
          <w:spacing w:val="28"/>
          <w:lang w:val="en-US"/>
        </w:rPr>
        <w:t xml:space="preserve"> </w:t>
      </w:r>
      <w:r w:rsidRPr="00E41DED">
        <w:rPr>
          <w:spacing w:val="-2"/>
          <w:lang w:val="en-US"/>
        </w:rPr>
        <w:t>and</w:t>
      </w:r>
      <w:r w:rsidRPr="00E41DED">
        <w:rPr>
          <w:spacing w:val="26"/>
          <w:lang w:val="en-US"/>
        </w:rPr>
        <w:t xml:space="preserve"> </w:t>
      </w:r>
      <w:r w:rsidRPr="00E41DED">
        <w:rPr>
          <w:spacing w:val="-6"/>
          <w:lang w:val="en-US"/>
        </w:rPr>
        <w:t>requests</w:t>
      </w:r>
      <w:r w:rsidRPr="00E41DED">
        <w:rPr>
          <w:spacing w:val="20"/>
          <w:lang w:val="en-US"/>
        </w:rPr>
        <w:t xml:space="preserve"> </w:t>
      </w:r>
      <w:r w:rsidRPr="00E41DED">
        <w:rPr>
          <w:spacing w:val="-2"/>
          <w:lang w:val="en-US"/>
        </w:rPr>
        <w:t>the</w:t>
      </w:r>
      <w:r w:rsidRPr="00E41DED">
        <w:rPr>
          <w:spacing w:val="24"/>
          <w:lang w:val="en-US"/>
        </w:rPr>
        <w:t xml:space="preserve"> </w:t>
      </w:r>
      <w:r w:rsidRPr="00E41DED">
        <w:rPr>
          <w:spacing w:val="-6"/>
          <w:lang w:val="en-US"/>
        </w:rPr>
        <w:t>Allocation</w:t>
      </w:r>
      <w:r w:rsidRPr="00E41DED">
        <w:rPr>
          <w:spacing w:val="11"/>
          <w:lang w:val="en-US"/>
        </w:rPr>
        <w:t xml:space="preserve"> </w:t>
      </w:r>
      <w:r w:rsidRPr="00E41DED">
        <w:rPr>
          <w:spacing w:val="-6"/>
          <w:lang w:val="en-US"/>
        </w:rPr>
        <w:t>Platform</w:t>
      </w:r>
      <w:r w:rsidRPr="00E41DED">
        <w:rPr>
          <w:spacing w:val="25"/>
          <w:lang w:val="en-US"/>
        </w:rPr>
        <w:t xml:space="preserve"> </w:t>
      </w:r>
      <w:r w:rsidRPr="00E41DED">
        <w:rPr>
          <w:spacing w:val="-1"/>
          <w:lang w:val="en-US"/>
        </w:rPr>
        <w:t>to</w:t>
      </w:r>
      <w:r w:rsidRPr="00E41DED">
        <w:rPr>
          <w:spacing w:val="36"/>
          <w:lang w:val="en-US"/>
        </w:rPr>
        <w:t xml:space="preserve"> </w:t>
      </w:r>
      <w:r w:rsidRPr="00E41DED">
        <w:rPr>
          <w:spacing w:val="-3"/>
          <w:lang w:val="en-US"/>
        </w:rPr>
        <w:t>enter</w:t>
      </w:r>
      <w:r w:rsidRPr="00E41DED">
        <w:rPr>
          <w:spacing w:val="19"/>
          <w:lang w:val="en-US"/>
        </w:rPr>
        <w:t xml:space="preserve"> </w:t>
      </w:r>
      <w:r w:rsidRPr="00E41DED">
        <w:rPr>
          <w:spacing w:val="-3"/>
          <w:lang w:val="en-US"/>
        </w:rPr>
        <w:t>this</w:t>
      </w:r>
      <w:r w:rsidRPr="00E41DED">
        <w:rPr>
          <w:spacing w:val="22"/>
          <w:lang w:val="en-US"/>
        </w:rPr>
        <w:t xml:space="preserve"> </w:t>
      </w:r>
      <w:r w:rsidRPr="00E41DED">
        <w:rPr>
          <w:spacing w:val="-3"/>
          <w:lang w:val="en-US"/>
        </w:rPr>
        <w:t>data</w:t>
      </w:r>
      <w:r w:rsidRPr="00E41DED">
        <w:rPr>
          <w:spacing w:val="28"/>
          <w:lang w:val="en-US"/>
        </w:rPr>
        <w:t xml:space="preserve"> </w:t>
      </w:r>
      <w:r w:rsidRPr="00E41DED">
        <w:rPr>
          <w:lang w:val="en-US"/>
        </w:rPr>
        <w:t>into</w:t>
      </w:r>
      <w:r w:rsidRPr="00E41DED">
        <w:rPr>
          <w:spacing w:val="67"/>
          <w:w w:val="99"/>
          <w:lang w:val="en-US"/>
        </w:rPr>
        <w:t xml:space="preserve"> </w:t>
      </w:r>
      <w:r w:rsidRPr="00E41DED">
        <w:rPr>
          <w:spacing w:val="-2"/>
          <w:lang w:val="en-US"/>
        </w:rPr>
        <w:t>the</w:t>
      </w:r>
      <w:r w:rsidRPr="00E41DED">
        <w:rPr>
          <w:spacing w:val="16"/>
          <w:lang w:val="en-US"/>
        </w:rPr>
        <w:t xml:space="preserve"> </w:t>
      </w:r>
      <w:r w:rsidRPr="00E41DED">
        <w:rPr>
          <w:spacing w:val="-6"/>
          <w:lang w:val="en-US"/>
        </w:rPr>
        <w:t>Auction</w:t>
      </w:r>
      <w:r w:rsidRPr="00E41DED">
        <w:rPr>
          <w:spacing w:val="-9"/>
          <w:lang w:val="en-US"/>
        </w:rPr>
        <w:t xml:space="preserve"> </w:t>
      </w:r>
      <w:r w:rsidRPr="00E41DED">
        <w:rPr>
          <w:spacing w:val="-3"/>
          <w:lang w:val="en-US"/>
        </w:rPr>
        <w:t>Tool</w:t>
      </w:r>
      <w:r w:rsidRPr="00E41DED">
        <w:rPr>
          <w:spacing w:val="-4"/>
          <w:lang w:val="en-US"/>
        </w:rPr>
        <w:t xml:space="preserve"> </w:t>
      </w:r>
      <w:r w:rsidRPr="00E41DED">
        <w:rPr>
          <w:lang w:val="en-US"/>
        </w:rPr>
        <w:t>on</w:t>
      </w:r>
      <w:r w:rsidRPr="00E41DED">
        <w:rPr>
          <w:spacing w:val="4"/>
          <w:lang w:val="en-US"/>
        </w:rPr>
        <w:t xml:space="preserve"> </w:t>
      </w:r>
      <w:r w:rsidRPr="00E41DED">
        <w:rPr>
          <w:spacing w:val="-2"/>
          <w:lang w:val="en-US"/>
        </w:rPr>
        <w:t>its</w:t>
      </w:r>
      <w:r w:rsidRPr="00E41DED">
        <w:rPr>
          <w:spacing w:val="6"/>
          <w:lang w:val="en-US"/>
        </w:rPr>
        <w:t xml:space="preserve"> </w:t>
      </w:r>
      <w:r w:rsidRPr="00E41DED">
        <w:rPr>
          <w:lang w:val="en-US"/>
        </w:rPr>
        <w:t>behalf</w:t>
      </w:r>
      <w:r w:rsidRPr="00E41DED">
        <w:rPr>
          <w:spacing w:val="6"/>
          <w:lang w:val="en-US"/>
        </w:rPr>
        <w:t xml:space="preserve"> </w:t>
      </w:r>
      <w:r w:rsidRPr="00E41DED">
        <w:rPr>
          <w:spacing w:val="-2"/>
          <w:lang w:val="en-US"/>
        </w:rPr>
        <w:t>by</w:t>
      </w:r>
      <w:r w:rsidRPr="00E41DED">
        <w:rPr>
          <w:spacing w:val="-1"/>
          <w:lang w:val="en-US"/>
        </w:rPr>
        <w:t xml:space="preserve"> </w:t>
      </w:r>
      <w:r w:rsidRPr="00E41DED">
        <w:rPr>
          <w:spacing w:val="-3"/>
          <w:lang w:val="en-US"/>
        </w:rPr>
        <w:t>means</w:t>
      </w:r>
      <w:r w:rsidRPr="00E41DED">
        <w:rPr>
          <w:spacing w:val="-12"/>
          <w:lang w:val="en-US"/>
        </w:rPr>
        <w:t xml:space="preserve"> </w:t>
      </w:r>
      <w:r w:rsidRPr="00E41DED">
        <w:rPr>
          <w:lang w:val="en-US"/>
        </w:rPr>
        <w:t>of</w:t>
      </w:r>
      <w:r w:rsidRPr="00E41DED">
        <w:rPr>
          <w:spacing w:val="10"/>
          <w:lang w:val="en-US"/>
        </w:rPr>
        <w:t xml:space="preserve"> </w:t>
      </w:r>
      <w:r w:rsidRPr="00E41DED">
        <w:rPr>
          <w:spacing w:val="-2"/>
          <w:lang w:val="en-US"/>
        </w:rPr>
        <w:t>the</w:t>
      </w:r>
      <w:r w:rsidRPr="00E41DED">
        <w:rPr>
          <w:spacing w:val="6"/>
          <w:lang w:val="en-US"/>
        </w:rPr>
        <w:t xml:space="preserve"> </w:t>
      </w:r>
      <w:r w:rsidRPr="00E41DED">
        <w:rPr>
          <w:spacing w:val="-6"/>
          <w:lang w:val="en-US"/>
        </w:rPr>
        <w:t>fallback</w:t>
      </w:r>
      <w:r w:rsidRPr="00E41DED">
        <w:rPr>
          <w:lang w:val="en-US"/>
        </w:rPr>
        <w:t xml:space="preserve"> </w:t>
      </w:r>
      <w:r w:rsidRPr="00E41DED">
        <w:rPr>
          <w:spacing w:val="-6"/>
          <w:lang w:val="en-US"/>
        </w:rPr>
        <w:t>procedure.</w:t>
      </w:r>
      <w:r w:rsidRPr="00E41DED">
        <w:rPr>
          <w:spacing w:val="-7"/>
          <w:lang w:val="en-US"/>
        </w:rPr>
        <w:t xml:space="preserve"> </w:t>
      </w:r>
      <w:r w:rsidRPr="00E41DED">
        <w:rPr>
          <w:spacing w:val="-1"/>
          <w:lang w:val="en-US"/>
        </w:rPr>
        <w:t>If</w:t>
      </w:r>
      <w:r w:rsidRPr="00E41DED">
        <w:rPr>
          <w:spacing w:val="12"/>
          <w:lang w:val="en-US"/>
        </w:rPr>
        <w:t xml:space="preserve"> </w:t>
      </w:r>
      <w:r w:rsidRPr="00E41DED">
        <w:rPr>
          <w:spacing w:val="-2"/>
          <w:lang w:val="en-US"/>
        </w:rPr>
        <w:t>the</w:t>
      </w:r>
      <w:r w:rsidRPr="00E41DED">
        <w:rPr>
          <w:spacing w:val="5"/>
          <w:lang w:val="en-US"/>
        </w:rPr>
        <w:t xml:space="preserve"> </w:t>
      </w:r>
      <w:r w:rsidRPr="00E41DED">
        <w:rPr>
          <w:spacing w:val="-6"/>
          <w:lang w:val="en-US"/>
        </w:rPr>
        <w:t>Registered</w:t>
      </w:r>
      <w:r w:rsidRPr="00E41DED">
        <w:rPr>
          <w:spacing w:val="-12"/>
          <w:lang w:val="en-US"/>
        </w:rPr>
        <w:t xml:space="preserve"> </w:t>
      </w:r>
      <w:r w:rsidRPr="00E41DED">
        <w:rPr>
          <w:spacing w:val="-6"/>
          <w:lang w:val="en-US"/>
        </w:rPr>
        <w:t>Participant</w:t>
      </w:r>
      <w:r w:rsidRPr="00E41DED">
        <w:rPr>
          <w:spacing w:val="66"/>
          <w:w w:val="99"/>
          <w:lang w:val="en-US"/>
        </w:rPr>
        <w:t xml:space="preserve"> </w:t>
      </w:r>
      <w:r w:rsidRPr="00E41DED">
        <w:rPr>
          <w:lang w:val="en-US"/>
        </w:rPr>
        <w:t>or</w:t>
      </w:r>
      <w:r w:rsidRPr="00E41DED">
        <w:rPr>
          <w:spacing w:val="2"/>
          <w:lang w:val="en-US"/>
        </w:rPr>
        <w:t xml:space="preserve"> </w:t>
      </w:r>
      <w:r w:rsidRPr="00E41DED">
        <w:rPr>
          <w:spacing w:val="-1"/>
          <w:lang w:val="en-US"/>
        </w:rPr>
        <w:t>the</w:t>
      </w:r>
      <w:r w:rsidRPr="00E41DED">
        <w:rPr>
          <w:spacing w:val="11"/>
          <w:lang w:val="en-US"/>
        </w:rPr>
        <w:t xml:space="preserve"> </w:t>
      </w:r>
      <w:r w:rsidRPr="00E41DED">
        <w:rPr>
          <w:spacing w:val="-3"/>
          <w:lang w:val="en-US"/>
        </w:rPr>
        <w:t>person</w:t>
      </w:r>
      <w:r w:rsidRPr="00E41DED">
        <w:rPr>
          <w:spacing w:val="41"/>
          <w:lang w:val="en-US"/>
        </w:rPr>
        <w:t xml:space="preserve"> </w:t>
      </w:r>
      <w:r w:rsidRPr="00E41DED">
        <w:rPr>
          <w:spacing w:val="-6"/>
          <w:lang w:val="en-US"/>
        </w:rPr>
        <w:t>authorized</w:t>
      </w:r>
      <w:r w:rsidRPr="00E41DED">
        <w:rPr>
          <w:spacing w:val="31"/>
          <w:lang w:val="en-US"/>
        </w:rPr>
        <w:t xml:space="preserve"> </w:t>
      </w:r>
      <w:r w:rsidRPr="00E41DED">
        <w:rPr>
          <w:spacing w:val="-1"/>
          <w:lang w:val="en-US"/>
        </w:rPr>
        <w:t>by</w:t>
      </w:r>
      <w:r w:rsidRPr="00E41DED">
        <w:rPr>
          <w:spacing w:val="14"/>
          <w:lang w:val="en-US"/>
        </w:rPr>
        <w:t xml:space="preserve"> </w:t>
      </w:r>
      <w:r w:rsidRPr="00E41DED">
        <w:rPr>
          <w:spacing w:val="-2"/>
          <w:lang w:val="en-US"/>
        </w:rPr>
        <w:t>the</w:t>
      </w:r>
      <w:r w:rsidRPr="00E41DED">
        <w:rPr>
          <w:spacing w:val="47"/>
          <w:lang w:val="en-US"/>
        </w:rPr>
        <w:t xml:space="preserve"> </w:t>
      </w:r>
      <w:r w:rsidRPr="00E41DED">
        <w:rPr>
          <w:spacing w:val="-6"/>
          <w:lang w:val="en-US"/>
        </w:rPr>
        <w:t>Registered</w:t>
      </w:r>
      <w:r w:rsidRPr="00E41DED">
        <w:rPr>
          <w:spacing w:val="34"/>
          <w:lang w:val="en-US"/>
        </w:rPr>
        <w:t xml:space="preserve"> </w:t>
      </w:r>
      <w:r w:rsidRPr="00E41DED">
        <w:rPr>
          <w:lang w:val="en-US"/>
        </w:rPr>
        <w:t xml:space="preserve">Participant </w:t>
      </w:r>
      <w:r w:rsidRPr="00E41DED">
        <w:rPr>
          <w:spacing w:val="-2"/>
          <w:lang w:val="en-US"/>
        </w:rPr>
        <w:t>for</w:t>
      </w:r>
      <w:r w:rsidRPr="00E41DED">
        <w:rPr>
          <w:spacing w:val="42"/>
          <w:lang w:val="en-US"/>
        </w:rPr>
        <w:t xml:space="preserve"> </w:t>
      </w:r>
      <w:r w:rsidRPr="00E41DED">
        <w:rPr>
          <w:spacing w:val="-2"/>
          <w:lang w:val="en-US"/>
        </w:rPr>
        <w:t>this</w:t>
      </w:r>
      <w:r w:rsidRPr="00E41DED">
        <w:rPr>
          <w:spacing w:val="11"/>
          <w:lang w:val="en-US"/>
        </w:rPr>
        <w:t xml:space="preserve"> </w:t>
      </w:r>
      <w:r w:rsidRPr="00E41DED">
        <w:rPr>
          <w:spacing w:val="-6"/>
          <w:lang w:val="en-US"/>
        </w:rPr>
        <w:t>purpose</w:t>
      </w:r>
      <w:r w:rsidRPr="00E41DED">
        <w:rPr>
          <w:spacing w:val="43"/>
          <w:lang w:val="en-US"/>
        </w:rPr>
        <w:t xml:space="preserve"> </w:t>
      </w:r>
      <w:r w:rsidRPr="00E41DED">
        <w:rPr>
          <w:spacing w:val="-3"/>
          <w:lang w:val="en-US"/>
        </w:rPr>
        <w:t>does</w:t>
      </w:r>
      <w:r w:rsidRPr="00E41DED">
        <w:rPr>
          <w:spacing w:val="44"/>
          <w:lang w:val="en-US"/>
        </w:rPr>
        <w:t xml:space="preserve"> </w:t>
      </w:r>
      <w:r w:rsidRPr="00E41DED">
        <w:rPr>
          <w:spacing w:val="-2"/>
          <w:lang w:val="en-US"/>
        </w:rPr>
        <w:t>not</w:t>
      </w:r>
      <w:r w:rsidRPr="00E41DED">
        <w:rPr>
          <w:spacing w:val="6"/>
          <w:lang w:val="en-US"/>
        </w:rPr>
        <w:t xml:space="preserve"> </w:t>
      </w:r>
      <w:r w:rsidRPr="00E41DED">
        <w:rPr>
          <w:spacing w:val="-6"/>
          <w:lang w:val="en-US"/>
        </w:rPr>
        <w:t>clearly</w:t>
      </w:r>
      <w:r w:rsidRPr="00E41DED">
        <w:rPr>
          <w:spacing w:val="52"/>
          <w:w w:val="99"/>
          <w:lang w:val="en-US"/>
        </w:rPr>
        <w:t xml:space="preserve"> </w:t>
      </w:r>
      <w:r w:rsidRPr="00E41DED">
        <w:rPr>
          <w:spacing w:val="-6"/>
          <w:lang w:val="en-US"/>
        </w:rPr>
        <w:t>identify</w:t>
      </w:r>
      <w:r w:rsidRPr="00E41DED">
        <w:rPr>
          <w:spacing w:val="-15"/>
          <w:lang w:val="en-US"/>
        </w:rPr>
        <w:t xml:space="preserve"> </w:t>
      </w:r>
      <w:r w:rsidRPr="00E41DED">
        <w:rPr>
          <w:lang w:val="en-US"/>
        </w:rPr>
        <w:t>itself,</w:t>
      </w:r>
      <w:r w:rsidRPr="00E41DED">
        <w:rPr>
          <w:spacing w:val="-14"/>
          <w:lang w:val="en-US"/>
        </w:rPr>
        <w:t xml:space="preserve"> </w:t>
      </w:r>
      <w:r w:rsidRPr="00E41DED">
        <w:rPr>
          <w:spacing w:val="-1"/>
          <w:lang w:val="en-US"/>
        </w:rPr>
        <w:t>the</w:t>
      </w:r>
      <w:r w:rsidRPr="00E41DED">
        <w:rPr>
          <w:spacing w:val="-3"/>
          <w:lang w:val="en-US"/>
        </w:rPr>
        <w:t xml:space="preserve"> </w:t>
      </w:r>
      <w:r w:rsidRPr="00E41DED">
        <w:rPr>
          <w:spacing w:val="-6"/>
          <w:lang w:val="en-US"/>
        </w:rPr>
        <w:t>Allocation</w:t>
      </w:r>
      <w:r w:rsidRPr="00E41DED">
        <w:rPr>
          <w:spacing w:val="-24"/>
          <w:lang w:val="en-US"/>
        </w:rPr>
        <w:t xml:space="preserve"> </w:t>
      </w:r>
      <w:r w:rsidRPr="00E41DED">
        <w:rPr>
          <w:spacing w:val="-6"/>
          <w:lang w:val="en-US"/>
        </w:rPr>
        <w:t>Platform</w:t>
      </w:r>
      <w:r w:rsidRPr="00E41DED">
        <w:rPr>
          <w:spacing w:val="-16"/>
          <w:lang w:val="en-US"/>
        </w:rPr>
        <w:t xml:space="preserve"> </w:t>
      </w:r>
      <w:r w:rsidRPr="00E41DED">
        <w:rPr>
          <w:spacing w:val="-3"/>
          <w:lang w:val="en-US"/>
        </w:rPr>
        <w:t>shall</w:t>
      </w:r>
      <w:r w:rsidRPr="00E41DED">
        <w:rPr>
          <w:spacing w:val="-13"/>
          <w:lang w:val="en-US"/>
        </w:rPr>
        <w:t xml:space="preserve"> </w:t>
      </w:r>
      <w:r w:rsidRPr="00E41DED">
        <w:rPr>
          <w:spacing w:val="-1"/>
          <w:lang w:val="en-US"/>
        </w:rPr>
        <w:t>be</w:t>
      </w:r>
      <w:r w:rsidRPr="00E41DED">
        <w:rPr>
          <w:spacing w:val="-15"/>
          <w:lang w:val="en-US"/>
        </w:rPr>
        <w:t xml:space="preserve"> </w:t>
      </w:r>
      <w:r w:rsidRPr="00E41DED">
        <w:rPr>
          <w:lang w:val="en-US"/>
        </w:rPr>
        <w:t>entitled</w:t>
      </w:r>
      <w:r w:rsidRPr="00E41DED">
        <w:rPr>
          <w:spacing w:val="-25"/>
          <w:lang w:val="en-US"/>
        </w:rPr>
        <w:t xml:space="preserve"> </w:t>
      </w:r>
      <w:r w:rsidRPr="00E41DED">
        <w:rPr>
          <w:spacing w:val="-2"/>
          <w:lang w:val="en-US"/>
        </w:rPr>
        <w:t>not</w:t>
      </w:r>
      <w:r w:rsidRPr="00E41DED">
        <w:rPr>
          <w:spacing w:val="-12"/>
          <w:lang w:val="en-US"/>
        </w:rPr>
        <w:t xml:space="preserve"> </w:t>
      </w:r>
      <w:r w:rsidRPr="00E41DED">
        <w:rPr>
          <w:spacing w:val="-1"/>
          <w:lang w:val="en-US"/>
        </w:rPr>
        <w:t xml:space="preserve">to </w:t>
      </w:r>
      <w:r w:rsidRPr="00E41DED">
        <w:rPr>
          <w:spacing w:val="-6"/>
          <w:lang w:val="en-US"/>
        </w:rPr>
        <w:t>perform</w:t>
      </w:r>
      <w:r w:rsidRPr="00E41DED">
        <w:rPr>
          <w:spacing w:val="-21"/>
          <w:lang w:val="en-US"/>
        </w:rPr>
        <w:t xml:space="preserve"> </w:t>
      </w:r>
      <w:r w:rsidRPr="00E41DED">
        <w:rPr>
          <w:spacing w:val="-1"/>
          <w:lang w:val="en-US"/>
        </w:rPr>
        <w:t>the</w:t>
      </w:r>
      <w:r w:rsidRPr="00E41DED">
        <w:rPr>
          <w:spacing w:val="-4"/>
          <w:lang w:val="en-US"/>
        </w:rPr>
        <w:t xml:space="preserve"> </w:t>
      </w:r>
      <w:r w:rsidRPr="00E41DED">
        <w:rPr>
          <w:spacing w:val="-2"/>
          <w:lang w:val="en-US"/>
        </w:rPr>
        <w:t>data</w:t>
      </w:r>
      <w:r w:rsidRPr="00E41DED">
        <w:rPr>
          <w:spacing w:val="-13"/>
          <w:lang w:val="en-US"/>
        </w:rPr>
        <w:t xml:space="preserve"> </w:t>
      </w:r>
      <w:r w:rsidRPr="00E41DED">
        <w:rPr>
          <w:lang w:val="en-US"/>
        </w:rPr>
        <w:t>entry;</w:t>
      </w:r>
    </w:p>
    <w:p w14:paraId="3F7F8170" w14:textId="77777777" w:rsidR="0061769B" w:rsidRPr="00E41DED" w:rsidRDefault="0061769B" w:rsidP="00B70D1A">
      <w:pPr>
        <w:pStyle w:val="BodyText"/>
        <w:widowControl w:val="0"/>
        <w:numPr>
          <w:ilvl w:val="1"/>
          <w:numId w:val="40"/>
        </w:numPr>
        <w:tabs>
          <w:tab w:val="clear" w:pos="720"/>
          <w:tab w:val="left" w:pos="970"/>
        </w:tabs>
        <w:spacing w:after="0"/>
        <w:ind w:right="116"/>
        <w:rPr>
          <w:lang w:val="en-US"/>
        </w:rPr>
      </w:pPr>
      <w:r w:rsidRPr="00E41DED">
        <w:rPr>
          <w:spacing w:val="-2"/>
          <w:lang w:val="en-US"/>
        </w:rPr>
        <w:t>the</w:t>
      </w:r>
      <w:r w:rsidRPr="00E41DED">
        <w:rPr>
          <w:spacing w:val="11"/>
          <w:lang w:val="en-US"/>
        </w:rPr>
        <w:t xml:space="preserve"> </w:t>
      </w:r>
      <w:r w:rsidRPr="00E41DED">
        <w:rPr>
          <w:spacing w:val="-6"/>
          <w:lang w:val="en-US"/>
        </w:rPr>
        <w:t>Registered</w:t>
      </w:r>
      <w:r w:rsidRPr="00E41DED">
        <w:rPr>
          <w:spacing w:val="43"/>
          <w:lang w:val="en-US"/>
        </w:rPr>
        <w:t xml:space="preserve"> </w:t>
      </w:r>
      <w:r w:rsidRPr="00E41DED">
        <w:rPr>
          <w:spacing w:val="-6"/>
          <w:lang w:val="en-US"/>
        </w:rPr>
        <w:t>Participant</w:t>
      </w:r>
      <w:r w:rsidRPr="00E41DED">
        <w:rPr>
          <w:spacing w:val="43"/>
          <w:lang w:val="en-US"/>
        </w:rPr>
        <w:t xml:space="preserve"> </w:t>
      </w:r>
      <w:r w:rsidRPr="00E41DED">
        <w:rPr>
          <w:lang w:val="en-US"/>
        </w:rPr>
        <w:t>shall</w:t>
      </w:r>
      <w:r w:rsidRPr="00E41DED">
        <w:rPr>
          <w:spacing w:val="5"/>
          <w:lang w:val="en-US"/>
        </w:rPr>
        <w:t xml:space="preserve"> </w:t>
      </w:r>
      <w:r w:rsidRPr="00E41DED">
        <w:rPr>
          <w:spacing w:val="-6"/>
          <w:lang w:val="en-US"/>
        </w:rPr>
        <w:t>provide</w:t>
      </w:r>
      <w:r w:rsidRPr="00E41DED">
        <w:rPr>
          <w:spacing w:val="3"/>
          <w:lang w:val="en-US"/>
        </w:rPr>
        <w:t xml:space="preserve"> </w:t>
      </w:r>
      <w:r w:rsidRPr="00E41DED">
        <w:rPr>
          <w:spacing w:val="-2"/>
          <w:lang w:val="en-US"/>
        </w:rPr>
        <w:t>the</w:t>
      </w:r>
      <w:r w:rsidRPr="00E41DED">
        <w:rPr>
          <w:spacing w:val="8"/>
          <w:lang w:val="en-US"/>
        </w:rPr>
        <w:t xml:space="preserve"> </w:t>
      </w:r>
      <w:r w:rsidRPr="00E41DED">
        <w:rPr>
          <w:spacing w:val="-6"/>
          <w:lang w:val="en-US"/>
        </w:rPr>
        <w:t>Allocation</w:t>
      </w:r>
      <w:r w:rsidRPr="00E41DED">
        <w:rPr>
          <w:spacing w:val="48"/>
          <w:lang w:val="en-US"/>
        </w:rPr>
        <w:t xml:space="preserve"> </w:t>
      </w:r>
      <w:r w:rsidRPr="00E41DED">
        <w:rPr>
          <w:lang w:val="en-US"/>
        </w:rPr>
        <w:t>Platform</w:t>
      </w:r>
      <w:r w:rsidRPr="00E41DED">
        <w:rPr>
          <w:spacing w:val="2"/>
          <w:lang w:val="en-US"/>
        </w:rPr>
        <w:t xml:space="preserve"> </w:t>
      </w:r>
      <w:r w:rsidRPr="00E41DED">
        <w:rPr>
          <w:spacing w:val="-3"/>
          <w:lang w:val="en-US"/>
        </w:rPr>
        <w:t>with</w:t>
      </w:r>
      <w:r w:rsidRPr="00E41DED">
        <w:rPr>
          <w:spacing w:val="4"/>
          <w:lang w:val="en-US"/>
        </w:rPr>
        <w:t xml:space="preserve"> </w:t>
      </w:r>
      <w:r w:rsidRPr="00E41DED">
        <w:rPr>
          <w:lang w:val="en-US"/>
        </w:rPr>
        <w:t>a</w:t>
      </w:r>
      <w:r w:rsidRPr="00E41DED">
        <w:rPr>
          <w:spacing w:val="10"/>
          <w:lang w:val="en-US"/>
        </w:rPr>
        <w:t xml:space="preserve"> </w:t>
      </w:r>
      <w:r w:rsidRPr="00E41DED">
        <w:rPr>
          <w:spacing w:val="-6"/>
          <w:lang w:val="en-US"/>
        </w:rPr>
        <w:t>telephone</w:t>
      </w:r>
      <w:r w:rsidRPr="00E41DED">
        <w:rPr>
          <w:spacing w:val="3"/>
          <w:lang w:val="en-US"/>
        </w:rPr>
        <w:t xml:space="preserve"> </w:t>
      </w:r>
      <w:r w:rsidRPr="00E41DED">
        <w:rPr>
          <w:spacing w:val="-6"/>
          <w:lang w:val="en-US"/>
        </w:rPr>
        <w:t>number,</w:t>
      </w:r>
      <w:r w:rsidRPr="00E41DED">
        <w:rPr>
          <w:spacing w:val="74"/>
          <w:w w:val="99"/>
          <w:lang w:val="en-US"/>
        </w:rPr>
        <w:t xml:space="preserve"> </w:t>
      </w:r>
      <w:r w:rsidRPr="00E41DED">
        <w:rPr>
          <w:spacing w:val="-1"/>
          <w:lang w:val="en-US"/>
        </w:rPr>
        <w:t>which</w:t>
      </w:r>
      <w:r w:rsidRPr="00E41DED">
        <w:rPr>
          <w:spacing w:val="-22"/>
          <w:lang w:val="en-US"/>
        </w:rPr>
        <w:t xml:space="preserve"> </w:t>
      </w:r>
      <w:r w:rsidRPr="00E41DED">
        <w:rPr>
          <w:lang w:val="en-US"/>
        </w:rPr>
        <w:t>can</w:t>
      </w:r>
      <w:r w:rsidRPr="00E41DED">
        <w:rPr>
          <w:spacing w:val="-8"/>
          <w:lang w:val="en-US"/>
        </w:rPr>
        <w:t xml:space="preserve"> </w:t>
      </w:r>
      <w:r w:rsidRPr="00E41DED">
        <w:rPr>
          <w:spacing w:val="-1"/>
          <w:lang w:val="en-US"/>
        </w:rPr>
        <w:t>be</w:t>
      </w:r>
      <w:r w:rsidRPr="00E41DED">
        <w:rPr>
          <w:spacing w:val="-13"/>
          <w:lang w:val="en-US"/>
        </w:rPr>
        <w:t xml:space="preserve"> </w:t>
      </w:r>
      <w:r w:rsidRPr="00E41DED">
        <w:rPr>
          <w:spacing w:val="-3"/>
          <w:lang w:val="en-US"/>
        </w:rPr>
        <w:t>used</w:t>
      </w:r>
      <w:r w:rsidRPr="00E41DED">
        <w:rPr>
          <w:spacing w:val="-17"/>
          <w:lang w:val="en-US"/>
        </w:rPr>
        <w:t xml:space="preserve"> </w:t>
      </w:r>
      <w:r w:rsidRPr="00E41DED">
        <w:rPr>
          <w:spacing w:val="-1"/>
          <w:lang w:val="en-US"/>
        </w:rPr>
        <w:t>in</w:t>
      </w:r>
      <w:r w:rsidRPr="00E41DED">
        <w:rPr>
          <w:spacing w:val="-15"/>
          <w:lang w:val="en-US"/>
        </w:rPr>
        <w:t xml:space="preserve"> </w:t>
      </w:r>
      <w:r w:rsidRPr="00E41DED">
        <w:rPr>
          <w:spacing w:val="-3"/>
          <w:lang w:val="en-US"/>
        </w:rPr>
        <w:t>case</w:t>
      </w:r>
      <w:r w:rsidRPr="00E41DED">
        <w:rPr>
          <w:spacing w:val="-25"/>
          <w:lang w:val="en-US"/>
        </w:rPr>
        <w:t xml:space="preserve"> </w:t>
      </w:r>
      <w:r w:rsidRPr="00E41DED">
        <w:rPr>
          <w:lang w:val="en-US"/>
        </w:rPr>
        <w:t>of</w:t>
      </w:r>
      <w:r w:rsidRPr="00E41DED">
        <w:rPr>
          <w:spacing w:val="-7"/>
          <w:lang w:val="en-US"/>
        </w:rPr>
        <w:t xml:space="preserve"> </w:t>
      </w:r>
      <w:r w:rsidRPr="00E41DED">
        <w:rPr>
          <w:lang w:val="en-US"/>
        </w:rPr>
        <w:t>a</w:t>
      </w:r>
      <w:r w:rsidRPr="00E41DED">
        <w:rPr>
          <w:spacing w:val="-4"/>
          <w:lang w:val="en-US"/>
        </w:rPr>
        <w:t xml:space="preserve"> </w:t>
      </w:r>
      <w:r w:rsidRPr="00E41DED">
        <w:rPr>
          <w:spacing w:val="-6"/>
          <w:lang w:val="en-US"/>
        </w:rPr>
        <w:t>necessary</w:t>
      </w:r>
      <w:r w:rsidRPr="00E41DED">
        <w:rPr>
          <w:spacing w:val="-19"/>
          <w:lang w:val="en-US"/>
        </w:rPr>
        <w:t xml:space="preserve"> </w:t>
      </w:r>
      <w:r w:rsidRPr="00E41DED">
        <w:rPr>
          <w:spacing w:val="-8"/>
          <w:lang w:val="en-US"/>
        </w:rPr>
        <w:t>communication;</w:t>
      </w:r>
    </w:p>
    <w:p w14:paraId="199578DC" w14:textId="77777777" w:rsidR="0061769B" w:rsidRPr="00E41DED" w:rsidRDefault="0061769B" w:rsidP="00B70D1A">
      <w:pPr>
        <w:pStyle w:val="BodyText"/>
        <w:widowControl w:val="0"/>
        <w:numPr>
          <w:ilvl w:val="1"/>
          <w:numId w:val="40"/>
        </w:numPr>
        <w:tabs>
          <w:tab w:val="clear" w:pos="720"/>
          <w:tab w:val="left" w:pos="970"/>
        </w:tabs>
        <w:spacing w:after="0"/>
        <w:ind w:right="113" w:hanging="429"/>
        <w:rPr>
          <w:lang w:val="en-US"/>
        </w:rPr>
      </w:pPr>
      <w:r w:rsidRPr="00E41DED">
        <w:rPr>
          <w:spacing w:val="-1"/>
          <w:lang w:val="en-US"/>
        </w:rPr>
        <w:t>once</w:t>
      </w:r>
      <w:r w:rsidRPr="00E41DED">
        <w:rPr>
          <w:spacing w:val="23"/>
          <w:lang w:val="en-US"/>
        </w:rPr>
        <w:t xml:space="preserve"> </w:t>
      </w:r>
      <w:r w:rsidRPr="00E41DED">
        <w:rPr>
          <w:spacing w:val="-2"/>
          <w:lang w:val="en-US"/>
        </w:rPr>
        <w:t>the</w:t>
      </w:r>
      <w:r w:rsidRPr="00E41DED">
        <w:rPr>
          <w:spacing w:val="30"/>
          <w:lang w:val="en-US"/>
        </w:rPr>
        <w:t xml:space="preserve"> </w:t>
      </w:r>
      <w:r w:rsidRPr="00E41DED">
        <w:rPr>
          <w:spacing w:val="-6"/>
          <w:lang w:val="en-US"/>
        </w:rPr>
        <w:t>Allocation</w:t>
      </w:r>
      <w:r w:rsidRPr="00E41DED">
        <w:rPr>
          <w:spacing w:val="7"/>
          <w:lang w:val="en-US"/>
        </w:rPr>
        <w:t xml:space="preserve"> </w:t>
      </w:r>
      <w:r w:rsidRPr="00E41DED">
        <w:rPr>
          <w:lang w:val="en-US"/>
        </w:rPr>
        <w:t>Platform</w:t>
      </w:r>
      <w:r w:rsidRPr="00E41DED">
        <w:rPr>
          <w:spacing w:val="23"/>
          <w:lang w:val="en-US"/>
        </w:rPr>
        <w:t xml:space="preserve"> </w:t>
      </w:r>
      <w:r w:rsidRPr="00E41DED">
        <w:rPr>
          <w:spacing w:val="-3"/>
          <w:lang w:val="en-US"/>
        </w:rPr>
        <w:t>has</w:t>
      </w:r>
      <w:r w:rsidRPr="00E41DED">
        <w:rPr>
          <w:spacing w:val="13"/>
          <w:lang w:val="en-US"/>
        </w:rPr>
        <w:t xml:space="preserve"> </w:t>
      </w:r>
      <w:r w:rsidRPr="00E41DED">
        <w:rPr>
          <w:lang w:val="en-US"/>
        </w:rPr>
        <w:t>entered</w:t>
      </w:r>
      <w:r w:rsidRPr="00E41DED">
        <w:rPr>
          <w:spacing w:val="16"/>
          <w:lang w:val="en-US"/>
        </w:rPr>
        <w:t xml:space="preserve"> </w:t>
      </w:r>
      <w:r w:rsidRPr="00E41DED">
        <w:rPr>
          <w:spacing w:val="-1"/>
          <w:lang w:val="en-US"/>
        </w:rPr>
        <w:t>the</w:t>
      </w:r>
      <w:r w:rsidRPr="00E41DED">
        <w:rPr>
          <w:spacing w:val="26"/>
          <w:lang w:val="en-US"/>
        </w:rPr>
        <w:t xml:space="preserve"> </w:t>
      </w:r>
      <w:r w:rsidRPr="00E41DED">
        <w:rPr>
          <w:spacing w:val="-6"/>
          <w:lang w:val="en-US"/>
        </w:rPr>
        <w:t>provided</w:t>
      </w:r>
      <w:r w:rsidRPr="00E41DED">
        <w:rPr>
          <w:spacing w:val="10"/>
          <w:lang w:val="en-US"/>
        </w:rPr>
        <w:t xml:space="preserve"> </w:t>
      </w:r>
      <w:r w:rsidRPr="00E41DED">
        <w:rPr>
          <w:spacing w:val="-2"/>
          <w:lang w:val="en-US"/>
        </w:rPr>
        <w:t>data</w:t>
      </w:r>
      <w:r w:rsidRPr="00E41DED">
        <w:rPr>
          <w:spacing w:val="26"/>
          <w:lang w:val="en-US"/>
        </w:rPr>
        <w:t xml:space="preserve"> </w:t>
      </w:r>
      <w:r w:rsidRPr="00E41DED">
        <w:rPr>
          <w:spacing w:val="-3"/>
          <w:lang w:val="en-US"/>
        </w:rPr>
        <w:t>into</w:t>
      </w:r>
      <w:r w:rsidRPr="00E41DED">
        <w:rPr>
          <w:spacing w:val="14"/>
          <w:lang w:val="en-US"/>
        </w:rPr>
        <w:t xml:space="preserve"> </w:t>
      </w:r>
      <w:r w:rsidRPr="00E41DED">
        <w:rPr>
          <w:spacing w:val="-1"/>
          <w:lang w:val="en-US"/>
        </w:rPr>
        <w:t>the</w:t>
      </w:r>
      <w:r w:rsidRPr="00E41DED">
        <w:rPr>
          <w:spacing w:val="31"/>
          <w:lang w:val="en-US"/>
        </w:rPr>
        <w:t xml:space="preserve"> </w:t>
      </w:r>
      <w:r w:rsidRPr="00E41DED">
        <w:rPr>
          <w:spacing w:val="-6"/>
          <w:lang w:val="en-US"/>
        </w:rPr>
        <w:t>Auction</w:t>
      </w:r>
      <w:r w:rsidRPr="00E41DED">
        <w:rPr>
          <w:spacing w:val="5"/>
          <w:lang w:val="en-US"/>
        </w:rPr>
        <w:t xml:space="preserve"> </w:t>
      </w:r>
      <w:r w:rsidRPr="00E41DED">
        <w:rPr>
          <w:spacing w:val="-1"/>
          <w:lang w:val="en-US"/>
        </w:rPr>
        <w:t>Tool</w:t>
      </w:r>
      <w:r w:rsidRPr="00E41DED">
        <w:rPr>
          <w:spacing w:val="14"/>
          <w:lang w:val="en-US"/>
        </w:rPr>
        <w:t xml:space="preserve"> </w:t>
      </w:r>
      <w:r w:rsidRPr="00E41DED">
        <w:rPr>
          <w:lang w:val="en-US"/>
        </w:rPr>
        <w:t>on</w:t>
      </w:r>
      <w:r w:rsidRPr="00E41DED">
        <w:rPr>
          <w:spacing w:val="21"/>
          <w:lang w:val="en-US"/>
        </w:rPr>
        <w:t xml:space="preserve"> </w:t>
      </w:r>
      <w:r w:rsidRPr="00E41DED">
        <w:rPr>
          <w:spacing w:val="-6"/>
          <w:lang w:val="en-US"/>
        </w:rPr>
        <w:t>behalf</w:t>
      </w:r>
      <w:r w:rsidRPr="00E41DED">
        <w:rPr>
          <w:spacing w:val="58"/>
          <w:w w:val="99"/>
          <w:lang w:val="en-US"/>
        </w:rPr>
        <w:t xml:space="preserve"> </w:t>
      </w:r>
      <w:r w:rsidRPr="00E41DED">
        <w:rPr>
          <w:lang w:val="en-US"/>
        </w:rPr>
        <w:t>of</w:t>
      </w:r>
      <w:r w:rsidRPr="00E41DED">
        <w:rPr>
          <w:spacing w:val="25"/>
          <w:lang w:val="en-US"/>
        </w:rPr>
        <w:t xml:space="preserve"> </w:t>
      </w:r>
      <w:r w:rsidRPr="00E41DED">
        <w:rPr>
          <w:spacing w:val="-2"/>
          <w:lang w:val="en-US"/>
        </w:rPr>
        <w:t>the</w:t>
      </w:r>
      <w:r w:rsidRPr="00E41DED">
        <w:rPr>
          <w:spacing w:val="34"/>
          <w:lang w:val="en-US"/>
        </w:rPr>
        <w:t xml:space="preserve"> </w:t>
      </w:r>
      <w:r w:rsidRPr="00E41DED">
        <w:rPr>
          <w:spacing w:val="-6"/>
          <w:lang w:val="en-US"/>
        </w:rPr>
        <w:t>Registered</w:t>
      </w:r>
      <w:r w:rsidRPr="00E41DED">
        <w:rPr>
          <w:spacing w:val="11"/>
          <w:lang w:val="en-US"/>
        </w:rPr>
        <w:t xml:space="preserve"> </w:t>
      </w:r>
      <w:r w:rsidRPr="00E41DED">
        <w:rPr>
          <w:spacing w:val="-6"/>
          <w:lang w:val="en-US"/>
        </w:rPr>
        <w:t>Participant,</w:t>
      </w:r>
      <w:r w:rsidRPr="00E41DED">
        <w:rPr>
          <w:spacing w:val="21"/>
          <w:lang w:val="en-US"/>
        </w:rPr>
        <w:t xml:space="preserve"> </w:t>
      </w:r>
      <w:r w:rsidRPr="00E41DED">
        <w:rPr>
          <w:spacing w:val="-1"/>
          <w:lang w:val="en-US"/>
        </w:rPr>
        <w:t>the</w:t>
      </w:r>
      <w:r w:rsidRPr="00E41DED">
        <w:rPr>
          <w:spacing w:val="33"/>
          <w:lang w:val="en-US"/>
        </w:rPr>
        <w:t xml:space="preserve"> </w:t>
      </w:r>
      <w:r w:rsidRPr="00E41DED">
        <w:rPr>
          <w:spacing w:val="-6"/>
          <w:lang w:val="en-US"/>
        </w:rPr>
        <w:t>Allocation</w:t>
      </w:r>
      <w:r w:rsidRPr="00E41DED">
        <w:rPr>
          <w:spacing w:val="12"/>
          <w:lang w:val="en-US"/>
        </w:rPr>
        <w:t xml:space="preserve"> </w:t>
      </w:r>
      <w:r w:rsidRPr="00E41DED">
        <w:rPr>
          <w:spacing w:val="-6"/>
          <w:lang w:val="en-US"/>
        </w:rPr>
        <w:t>Platform</w:t>
      </w:r>
      <w:r w:rsidRPr="00E41DED">
        <w:rPr>
          <w:spacing w:val="16"/>
          <w:lang w:val="en-US"/>
        </w:rPr>
        <w:t xml:space="preserve"> </w:t>
      </w:r>
      <w:r w:rsidRPr="00E41DED">
        <w:rPr>
          <w:lang w:val="en-US"/>
        </w:rPr>
        <w:t>shall</w:t>
      </w:r>
      <w:r w:rsidRPr="00E41DED">
        <w:rPr>
          <w:spacing w:val="24"/>
          <w:lang w:val="en-US"/>
        </w:rPr>
        <w:t xml:space="preserve"> </w:t>
      </w:r>
      <w:r w:rsidRPr="00E41DED">
        <w:rPr>
          <w:lang w:val="en-US"/>
        </w:rPr>
        <w:t>inform,</w:t>
      </w:r>
      <w:r w:rsidRPr="00E41DED">
        <w:rPr>
          <w:spacing w:val="18"/>
          <w:lang w:val="en-US"/>
        </w:rPr>
        <w:t xml:space="preserve"> </w:t>
      </w:r>
      <w:r w:rsidRPr="00E41DED">
        <w:rPr>
          <w:spacing w:val="-6"/>
          <w:lang w:val="en-US"/>
        </w:rPr>
        <w:t>without</w:t>
      </w:r>
      <w:r w:rsidRPr="00E41DED">
        <w:rPr>
          <w:spacing w:val="23"/>
          <w:lang w:val="en-US"/>
        </w:rPr>
        <w:t xml:space="preserve"> </w:t>
      </w:r>
      <w:r w:rsidRPr="00E41DED">
        <w:rPr>
          <w:spacing w:val="-3"/>
          <w:lang w:val="en-US"/>
        </w:rPr>
        <w:t>undue</w:t>
      </w:r>
      <w:r w:rsidRPr="00E41DED">
        <w:rPr>
          <w:spacing w:val="28"/>
          <w:lang w:val="en-US"/>
        </w:rPr>
        <w:t xml:space="preserve"> </w:t>
      </w:r>
      <w:r w:rsidRPr="00E41DED">
        <w:rPr>
          <w:spacing w:val="-3"/>
          <w:lang w:val="en-US"/>
        </w:rPr>
        <w:t>delay,</w:t>
      </w:r>
      <w:r w:rsidRPr="00E41DED">
        <w:rPr>
          <w:spacing w:val="21"/>
          <w:lang w:val="en-US"/>
        </w:rPr>
        <w:t xml:space="preserve"> </w:t>
      </w:r>
      <w:r w:rsidRPr="00E41DED">
        <w:rPr>
          <w:spacing w:val="-3"/>
          <w:lang w:val="en-US"/>
        </w:rPr>
        <w:t xml:space="preserve">the </w:t>
      </w:r>
      <w:r w:rsidRPr="00E41DED">
        <w:rPr>
          <w:spacing w:val="-6"/>
          <w:lang w:val="en-US"/>
        </w:rPr>
        <w:t>Registered</w:t>
      </w:r>
      <w:r w:rsidRPr="00E41DED">
        <w:rPr>
          <w:spacing w:val="-24"/>
          <w:lang w:val="en-US"/>
        </w:rPr>
        <w:t xml:space="preserve"> </w:t>
      </w:r>
      <w:r w:rsidRPr="00E41DED">
        <w:rPr>
          <w:spacing w:val="-6"/>
          <w:lang w:val="en-US"/>
        </w:rPr>
        <w:t>Participant</w:t>
      </w:r>
      <w:r w:rsidRPr="00E41DED">
        <w:rPr>
          <w:spacing w:val="-13"/>
          <w:lang w:val="en-US"/>
        </w:rPr>
        <w:t xml:space="preserve"> </w:t>
      </w:r>
      <w:r w:rsidRPr="00E41DED">
        <w:rPr>
          <w:spacing w:val="-1"/>
          <w:lang w:val="en-US"/>
        </w:rPr>
        <w:t>by</w:t>
      </w:r>
      <w:r w:rsidRPr="00E41DED">
        <w:rPr>
          <w:spacing w:val="-15"/>
          <w:lang w:val="en-US"/>
        </w:rPr>
        <w:t xml:space="preserve"> </w:t>
      </w:r>
      <w:r w:rsidRPr="00E41DED">
        <w:rPr>
          <w:spacing w:val="-6"/>
          <w:lang w:val="en-US"/>
        </w:rPr>
        <w:t>telephone</w:t>
      </w:r>
      <w:r w:rsidRPr="00E41DED">
        <w:rPr>
          <w:spacing w:val="-22"/>
          <w:lang w:val="en-US"/>
        </w:rPr>
        <w:t xml:space="preserve"> </w:t>
      </w:r>
      <w:r w:rsidRPr="00E41DED">
        <w:rPr>
          <w:lang w:val="en-US"/>
        </w:rPr>
        <w:t>and/or</w:t>
      </w:r>
      <w:r w:rsidRPr="00E41DED">
        <w:rPr>
          <w:spacing w:val="-20"/>
          <w:lang w:val="en-US"/>
        </w:rPr>
        <w:t xml:space="preserve"> </w:t>
      </w:r>
      <w:r w:rsidRPr="00E41DED">
        <w:rPr>
          <w:lang w:val="en-US"/>
        </w:rPr>
        <w:t>via</w:t>
      </w:r>
      <w:r w:rsidRPr="00E41DED">
        <w:rPr>
          <w:spacing w:val="-10"/>
          <w:lang w:val="en-US"/>
        </w:rPr>
        <w:t xml:space="preserve"> </w:t>
      </w:r>
      <w:r w:rsidRPr="00E41DED">
        <w:rPr>
          <w:spacing w:val="-3"/>
          <w:lang w:val="en-US"/>
        </w:rPr>
        <w:t>e</w:t>
      </w:r>
      <w:r w:rsidRPr="00421C10">
        <w:rPr>
          <w:spacing w:val="-3"/>
          <w:lang w:val="en-US"/>
        </w:rPr>
        <w:t>‐</w:t>
      </w:r>
      <w:r w:rsidRPr="00E41DED">
        <w:rPr>
          <w:spacing w:val="-3"/>
          <w:lang w:val="en-US"/>
        </w:rPr>
        <w:t>mail</w:t>
      </w:r>
      <w:r w:rsidRPr="00E41DED">
        <w:rPr>
          <w:spacing w:val="-25"/>
          <w:lang w:val="en-US"/>
        </w:rPr>
        <w:t xml:space="preserve"> </w:t>
      </w:r>
      <w:r w:rsidRPr="00E41DED">
        <w:rPr>
          <w:lang w:val="en-US"/>
        </w:rPr>
        <w:t>of</w:t>
      </w:r>
      <w:r w:rsidRPr="00E41DED">
        <w:rPr>
          <w:spacing w:val="-8"/>
          <w:lang w:val="en-US"/>
        </w:rPr>
        <w:t xml:space="preserve"> </w:t>
      </w:r>
      <w:r w:rsidRPr="00E41DED">
        <w:rPr>
          <w:spacing w:val="-2"/>
          <w:lang w:val="en-US"/>
        </w:rPr>
        <w:t>the</w:t>
      </w:r>
      <w:r w:rsidRPr="00E41DED">
        <w:rPr>
          <w:spacing w:val="-7"/>
          <w:lang w:val="en-US"/>
        </w:rPr>
        <w:t xml:space="preserve"> </w:t>
      </w:r>
      <w:r w:rsidRPr="00E41DED">
        <w:rPr>
          <w:lang w:val="en-US"/>
        </w:rPr>
        <w:t>entry;</w:t>
      </w:r>
      <w:r w:rsidRPr="00E41DED">
        <w:rPr>
          <w:spacing w:val="-20"/>
          <w:lang w:val="en-US"/>
        </w:rPr>
        <w:t xml:space="preserve"> </w:t>
      </w:r>
      <w:r w:rsidRPr="00E41DED">
        <w:rPr>
          <w:spacing w:val="-3"/>
          <w:lang w:val="en-US"/>
        </w:rPr>
        <w:t>and</w:t>
      </w:r>
    </w:p>
    <w:p w14:paraId="164A5B3A" w14:textId="77777777" w:rsidR="0061769B" w:rsidRPr="00E41DED" w:rsidRDefault="0061769B">
      <w:pPr>
        <w:pStyle w:val="BodyText"/>
        <w:widowControl w:val="0"/>
        <w:numPr>
          <w:ilvl w:val="1"/>
          <w:numId w:val="40"/>
        </w:numPr>
        <w:tabs>
          <w:tab w:val="clear" w:pos="720"/>
          <w:tab w:val="left" w:pos="970"/>
        </w:tabs>
        <w:spacing w:after="0"/>
        <w:ind w:right="201"/>
        <w:jc w:val="left"/>
        <w:rPr>
          <w:lang w:val="en-US"/>
        </w:rPr>
      </w:pPr>
      <w:r w:rsidRPr="00E41DED">
        <w:rPr>
          <w:spacing w:val="-2"/>
          <w:lang w:val="en-US"/>
        </w:rPr>
        <w:lastRenderedPageBreak/>
        <w:t>the</w:t>
      </w:r>
      <w:r w:rsidRPr="00E41DED">
        <w:rPr>
          <w:spacing w:val="36"/>
          <w:lang w:val="en-US"/>
        </w:rPr>
        <w:t xml:space="preserve"> </w:t>
      </w:r>
      <w:r w:rsidRPr="00E41DED">
        <w:rPr>
          <w:lang w:val="en-US"/>
        </w:rPr>
        <w:t>Allocation</w:t>
      </w:r>
      <w:r w:rsidRPr="00E41DED">
        <w:rPr>
          <w:spacing w:val="17"/>
          <w:lang w:val="en-US"/>
        </w:rPr>
        <w:t xml:space="preserve"> </w:t>
      </w:r>
      <w:r w:rsidRPr="00E41DED">
        <w:rPr>
          <w:lang w:val="en-US"/>
        </w:rPr>
        <w:t>Platform</w:t>
      </w:r>
      <w:r w:rsidRPr="00E41DED">
        <w:rPr>
          <w:spacing w:val="27"/>
          <w:lang w:val="en-US"/>
        </w:rPr>
        <w:t xml:space="preserve"> </w:t>
      </w:r>
      <w:r w:rsidRPr="00E41DED">
        <w:rPr>
          <w:lang w:val="en-US"/>
        </w:rPr>
        <w:t>shall</w:t>
      </w:r>
      <w:r w:rsidRPr="00E41DED">
        <w:rPr>
          <w:spacing w:val="23"/>
          <w:lang w:val="en-US"/>
        </w:rPr>
        <w:t xml:space="preserve"> </w:t>
      </w:r>
      <w:r w:rsidRPr="00E41DED">
        <w:rPr>
          <w:lang w:val="en-US"/>
        </w:rPr>
        <w:t>under</w:t>
      </w:r>
      <w:r w:rsidRPr="00E41DED">
        <w:rPr>
          <w:spacing w:val="24"/>
          <w:lang w:val="en-US"/>
        </w:rPr>
        <w:t xml:space="preserve"> </w:t>
      </w:r>
      <w:r w:rsidRPr="00E41DED">
        <w:rPr>
          <w:spacing w:val="-2"/>
          <w:lang w:val="en-US"/>
        </w:rPr>
        <w:t>no</w:t>
      </w:r>
      <w:r w:rsidRPr="00E41DED">
        <w:rPr>
          <w:spacing w:val="30"/>
          <w:lang w:val="en-US"/>
        </w:rPr>
        <w:t xml:space="preserve"> </w:t>
      </w:r>
      <w:r w:rsidRPr="00E41DED">
        <w:rPr>
          <w:spacing w:val="-6"/>
          <w:lang w:val="en-US"/>
        </w:rPr>
        <w:t>circumstances</w:t>
      </w:r>
      <w:r w:rsidRPr="00E41DED">
        <w:rPr>
          <w:spacing w:val="25"/>
          <w:lang w:val="en-US"/>
        </w:rPr>
        <w:t xml:space="preserve"> </w:t>
      </w:r>
      <w:r w:rsidRPr="00E41DED">
        <w:rPr>
          <w:spacing w:val="-2"/>
          <w:lang w:val="en-US"/>
        </w:rPr>
        <w:t>be</w:t>
      </w:r>
      <w:r w:rsidRPr="00E41DED">
        <w:rPr>
          <w:spacing w:val="28"/>
          <w:lang w:val="en-US"/>
        </w:rPr>
        <w:t xml:space="preserve"> </w:t>
      </w:r>
      <w:r w:rsidRPr="00E41DED">
        <w:rPr>
          <w:spacing w:val="-2"/>
          <w:lang w:val="en-US"/>
        </w:rPr>
        <w:t>held</w:t>
      </w:r>
      <w:r w:rsidRPr="00E41DED">
        <w:rPr>
          <w:spacing w:val="29"/>
          <w:lang w:val="en-US"/>
        </w:rPr>
        <w:t xml:space="preserve"> </w:t>
      </w:r>
      <w:r w:rsidRPr="00E41DED">
        <w:rPr>
          <w:spacing w:val="-6"/>
          <w:lang w:val="en-US"/>
        </w:rPr>
        <w:t>responsible</w:t>
      </w:r>
      <w:r w:rsidRPr="00E41DED">
        <w:rPr>
          <w:spacing w:val="27"/>
          <w:lang w:val="en-US"/>
        </w:rPr>
        <w:t xml:space="preserve"> </w:t>
      </w:r>
      <w:r w:rsidRPr="00E41DED">
        <w:rPr>
          <w:spacing w:val="-2"/>
          <w:lang w:val="en-US"/>
        </w:rPr>
        <w:t>if</w:t>
      </w:r>
      <w:r w:rsidRPr="00E41DED">
        <w:rPr>
          <w:spacing w:val="30"/>
          <w:lang w:val="en-US"/>
        </w:rPr>
        <w:t xml:space="preserve"> </w:t>
      </w:r>
      <w:r w:rsidRPr="00E41DED">
        <w:rPr>
          <w:spacing w:val="-1"/>
          <w:lang w:val="en-US"/>
        </w:rPr>
        <w:t>it</w:t>
      </w:r>
      <w:r w:rsidRPr="00E41DED">
        <w:rPr>
          <w:spacing w:val="26"/>
          <w:lang w:val="en-US"/>
        </w:rPr>
        <w:t xml:space="preserve"> </w:t>
      </w:r>
      <w:r w:rsidRPr="00E41DED">
        <w:rPr>
          <w:spacing w:val="-3"/>
          <w:lang w:val="en-US"/>
        </w:rPr>
        <w:t>fails</w:t>
      </w:r>
      <w:r w:rsidRPr="00E41DED">
        <w:rPr>
          <w:spacing w:val="22"/>
          <w:lang w:val="en-US"/>
        </w:rPr>
        <w:t xml:space="preserve"> </w:t>
      </w:r>
      <w:r w:rsidRPr="00E41DED">
        <w:rPr>
          <w:spacing w:val="-1"/>
          <w:lang w:val="en-US"/>
        </w:rPr>
        <w:t>to</w:t>
      </w:r>
      <w:r w:rsidRPr="00E41DED">
        <w:rPr>
          <w:spacing w:val="41"/>
          <w:lang w:val="en-US"/>
        </w:rPr>
        <w:t xml:space="preserve"> </w:t>
      </w:r>
      <w:r w:rsidRPr="00E41DED">
        <w:rPr>
          <w:lang w:val="en-US"/>
        </w:rPr>
        <w:t>reach</w:t>
      </w:r>
      <w:r w:rsidRPr="00E41DED">
        <w:rPr>
          <w:spacing w:val="62"/>
          <w:w w:val="99"/>
          <w:lang w:val="en-US"/>
        </w:rPr>
        <w:t xml:space="preserve"> </w:t>
      </w:r>
      <w:r w:rsidRPr="00E41DED">
        <w:rPr>
          <w:spacing w:val="-2"/>
          <w:lang w:val="en-US"/>
        </w:rPr>
        <w:t>the</w:t>
      </w:r>
      <w:r w:rsidRPr="00E41DED">
        <w:rPr>
          <w:spacing w:val="26"/>
          <w:lang w:val="en-US"/>
        </w:rPr>
        <w:t xml:space="preserve"> </w:t>
      </w:r>
      <w:r w:rsidRPr="00E41DED">
        <w:rPr>
          <w:spacing w:val="-6"/>
          <w:lang w:val="en-US"/>
        </w:rPr>
        <w:t>Registered</w:t>
      </w:r>
      <w:r w:rsidRPr="00E41DED">
        <w:rPr>
          <w:spacing w:val="11"/>
          <w:lang w:val="en-US"/>
        </w:rPr>
        <w:t xml:space="preserve"> </w:t>
      </w:r>
      <w:r w:rsidRPr="00E41DED">
        <w:rPr>
          <w:spacing w:val="-6"/>
          <w:lang w:val="en-US"/>
        </w:rPr>
        <w:t>Participant</w:t>
      </w:r>
      <w:r w:rsidRPr="00E41DED">
        <w:rPr>
          <w:spacing w:val="11"/>
          <w:lang w:val="en-US"/>
        </w:rPr>
        <w:t xml:space="preserve"> </w:t>
      </w:r>
      <w:r w:rsidRPr="00E41DED">
        <w:rPr>
          <w:spacing w:val="-3"/>
          <w:lang w:val="en-US"/>
        </w:rPr>
        <w:t>through</w:t>
      </w:r>
      <w:r w:rsidRPr="00E41DED">
        <w:rPr>
          <w:spacing w:val="14"/>
          <w:lang w:val="en-US"/>
        </w:rPr>
        <w:t xml:space="preserve"> </w:t>
      </w:r>
      <w:r w:rsidRPr="00E41DED">
        <w:rPr>
          <w:lang w:val="en-US"/>
        </w:rPr>
        <w:t>the</w:t>
      </w:r>
      <w:r w:rsidRPr="00E41DED">
        <w:rPr>
          <w:spacing w:val="25"/>
          <w:lang w:val="en-US"/>
        </w:rPr>
        <w:t xml:space="preserve"> </w:t>
      </w:r>
      <w:r w:rsidRPr="00E41DED">
        <w:rPr>
          <w:spacing w:val="-3"/>
          <w:lang w:val="en-US"/>
        </w:rPr>
        <w:t>means</w:t>
      </w:r>
      <w:r w:rsidRPr="00E41DED">
        <w:rPr>
          <w:spacing w:val="11"/>
          <w:lang w:val="en-US"/>
        </w:rPr>
        <w:t xml:space="preserve"> </w:t>
      </w:r>
      <w:r w:rsidRPr="00E41DED">
        <w:rPr>
          <w:lang w:val="en-US"/>
        </w:rPr>
        <w:t>of</w:t>
      </w:r>
      <w:r w:rsidRPr="00E41DED">
        <w:rPr>
          <w:spacing w:val="24"/>
          <w:lang w:val="en-US"/>
        </w:rPr>
        <w:t xml:space="preserve"> </w:t>
      </w:r>
      <w:r w:rsidRPr="00E41DED">
        <w:rPr>
          <w:spacing w:val="-6"/>
          <w:lang w:val="en-US"/>
        </w:rPr>
        <w:t>communication</w:t>
      </w:r>
      <w:r w:rsidRPr="00E41DED">
        <w:rPr>
          <w:spacing w:val="13"/>
          <w:lang w:val="en-US"/>
        </w:rPr>
        <w:t xml:space="preserve"> </w:t>
      </w:r>
      <w:r w:rsidRPr="00E41DED">
        <w:rPr>
          <w:lang w:val="en-US"/>
        </w:rPr>
        <w:t>above</w:t>
      </w:r>
    </w:p>
    <w:p w14:paraId="3D9A889A" w14:textId="77777777" w:rsidR="0061769B" w:rsidRPr="00E41DED" w:rsidRDefault="0061769B" w:rsidP="00B70D1A">
      <w:pPr>
        <w:pStyle w:val="BodyText"/>
        <w:widowControl w:val="0"/>
        <w:numPr>
          <w:ilvl w:val="0"/>
          <w:numId w:val="40"/>
        </w:numPr>
        <w:tabs>
          <w:tab w:val="clear" w:pos="720"/>
          <w:tab w:val="left" w:pos="545"/>
        </w:tabs>
        <w:spacing w:after="0"/>
        <w:ind w:right="114"/>
        <w:rPr>
          <w:lang w:val="en-US"/>
        </w:rPr>
      </w:pPr>
      <w:r w:rsidRPr="00E41DED">
        <w:rPr>
          <w:spacing w:val="-1"/>
          <w:lang w:val="en-US"/>
        </w:rPr>
        <w:t>In</w:t>
      </w:r>
      <w:r w:rsidRPr="00E41DED">
        <w:rPr>
          <w:spacing w:val="10"/>
          <w:lang w:val="en-US"/>
        </w:rPr>
        <w:t xml:space="preserve"> </w:t>
      </w:r>
      <w:r w:rsidRPr="00E41DED">
        <w:rPr>
          <w:spacing w:val="-3"/>
          <w:lang w:val="en-US"/>
        </w:rPr>
        <w:t>case</w:t>
      </w:r>
      <w:r w:rsidRPr="00E41DED">
        <w:rPr>
          <w:spacing w:val="2"/>
          <w:lang w:val="en-US"/>
        </w:rPr>
        <w:t xml:space="preserve"> </w:t>
      </w:r>
      <w:r w:rsidRPr="00E41DED">
        <w:rPr>
          <w:lang w:val="en-US"/>
        </w:rPr>
        <w:t>of</w:t>
      </w:r>
      <w:r w:rsidRPr="00E41DED">
        <w:rPr>
          <w:spacing w:val="7"/>
          <w:lang w:val="en-US"/>
        </w:rPr>
        <w:t xml:space="preserve"> </w:t>
      </w:r>
      <w:r w:rsidRPr="00E41DED">
        <w:rPr>
          <w:spacing w:val="-6"/>
          <w:lang w:val="en-US"/>
        </w:rPr>
        <w:t>application</w:t>
      </w:r>
      <w:r w:rsidRPr="00E41DED">
        <w:rPr>
          <w:spacing w:val="-1"/>
          <w:lang w:val="en-US"/>
        </w:rPr>
        <w:t xml:space="preserve"> </w:t>
      </w:r>
      <w:r w:rsidRPr="00E41DED">
        <w:rPr>
          <w:lang w:val="en-US"/>
        </w:rPr>
        <w:t>of</w:t>
      </w:r>
      <w:r w:rsidRPr="00E41DED">
        <w:rPr>
          <w:spacing w:val="9"/>
          <w:lang w:val="en-US"/>
        </w:rPr>
        <w:t xml:space="preserve"> </w:t>
      </w:r>
      <w:r w:rsidRPr="00E41DED">
        <w:rPr>
          <w:spacing w:val="-3"/>
          <w:lang w:val="en-US"/>
        </w:rPr>
        <w:t>the</w:t>
      </w:r>
      <w:r w:rsidRPr="00E41DED">
        <w:rPr>
          <w:spacing w:val="9"/>
          <w:lang w:val="en-US"/>
        </w:rPr>
        <w:t xml:space="preserve"> </w:t>
      </w:r>
      <w:r w:rsidRPr="00E41DED">
        <w:rPr>
          <w:spacing w:val="-6"/>
          <w:lang w:val="en-US"/>
        </w:rPr>
        <w:t>fallback</w:t>
      </w:r>
      <w:r w:rsidRPr="00E41DED">
        <w:rPr>
          <w:lang w:val="en-US"/>
        </w:rPr>
        <w:t xml:space="preserve"> procedure</w:t>
      </w:r>
      <w:r w:rsidRPr="00E41DED">
        <w:rPr>
          <w:spacing w:val="3"/>
          <w:lang w:val="en-US"/>
        </w:rPr>
        <w:t xml:space="preserve"> </w:t>
      </w:r>
      <w:r w:rsidRPr="00E41DED">
        <w:rPr>
          <w:spacing w:val="-3"/>
          <w:lang w:val="en-US"/>
        </w:rPr>
        <w:t>for</w:t>
      </w:r>
      <w:r w:rsidRPr="00E41DED">
        <w:rPr>
          <w:spacing w:val="10"/>
          <w:lang w:val="en-US"/>
        </w:rPr>
        <w:t xml:space="preserve"> </w:t>
      </w:r>
      <w:r w:rsidRPr="00E41DED">
        <w:rPr>
          <w:spacing w:val="-3"/>
          <w:lang w:val="en-US"/>
        </w:rPr>
        <w:t>data</w:t>
      </w:r>
      <w:r w:rsidRPr="00E41DED">
        <w:rPr>
          <w:spacing w:val="6"/>
          <w:lang w:val="en-US"/>
        </w:rPr>
        <w:t xml:space="preserve"> </w:t>
      </w:r>
      <w:r w:rsidRPr="00E41DED">
        <w:rPr>
          <w:spacing w:val="-6"/>
          <w:lang w:val="en-US"/>
        </w:rPr>
        <w:t>exchange</w:t>
      </w:r>
      <w:r w:rsidRPr="00E41DED">
        <w:rPr>
          <w:spacing w:val="4"/>
          <w:lang w:val="en-US"/>
        </w:rPr>
        <w:t xml:space="preserve"> </w:t>
      </w:r>
      <w:r w:rsidRPr="00E41DED">
        <w:rPr>
          <w:lang w:val="en-US"/>
        </w:rPr>
        <w:t>,</w:t>
      </w:r>
      <w:r w:rsidRPr="00E41DED">
        <w:rPr>
          <w:spacing w:val="13"/>
          <w:lang w:val="en-US"/>
        </w:rPr>
        <w:t xml:space="preserve"> </w:t>
      </w:r>
      <w:r w:rsidRPr="00E41DED">
        <w:rPr>
          <w:lang w:val="en-US"/>
        </w:rPr>
        <w:t>all</w:t>
      </w:r>
      <w:r w:rsidRPr="00E41DED">
        <w:rPr>
          <w:spacing w:val="9"/>
          <w:lang w:val="en-US"/>
        </w:rPr>
        <w:t xml:space="preserve"> </w:t>
      </w:r>
      <w:r w:rsidRPr="00E41DED">
        <w:rPr>
          <w:spacing w:val="-6"/>
          <w:lang w:val="en-US"/>
        </w:rPr>
        <w:t>necessary</w:t>
      </w:r>
      <w:r w:rsidRPr="00E41DED">
        <w:rPr>
          <w:lang w:val="en-US"/>
        </w:rPr>
        <w:t xml:space="preserve"> </w:t>
      </w:r>
      <w:r w:rsidRPr="00E41DED">
        <w:rPr>
          <w:spacing w:val="-6"/>
          <w:lang w:val="en-US"/>
        </w:rPr>
        <w:t>information</w:t>
      </w:r>
      <w:r w:rsidRPr="00E41DED">
        <w:rPr>
          <w:spacing w:val="-3"/>
          <w:lang w:val="en-US"/>
        </w:rPr>
        <w:t xml:space="preserve"> which</w:t>
      </w:r>
      <w:r w:rsidRPr="00E41DED">
        <w:rPr>
          <w:spacing w:val="66"/>
          <w:w w:val="99"/>
          <w:lang w:val="en-US"/>
        </w:rPr>
        <w:t xml:space="preserve"> </w:t>
      </w:r>
      <w:r w:rsidRPr="00E41DED">
        <w:rPr>
          <w:spacing w:val="-1"/>
          <w:lang w:val="en-US"/>
        </w:rPr>
        <w:t>is</w:t>
      </w:r>
      <w:r w:rsidRPr="00E41DED">
        <w:rPr>
          <w:spacing w:val="46"/>
          <w:lang w:val="en-US"/>
        </w:rPr>
        <w:t xml:space="preserve"> </w:t>
      </w:r>
      <w:r w:rsidRPr="00E41DED">
        <w:rPr>
          <w:spacing w:val="-3"/>
          <w:lang w:val="en-US"/>
        </w:rPr>
        <w:t>made</w:t>
      </w:r>
      <w:r w:rsidRPr="00E41DED">
        <w:rPr>
          <w:spacing w:val="3"/>
          <w:lang w:val="en-US"/>
        </w:rPr>
        <w:t xml:space="preserve"> </w:t>
      </w:r>
      <w:r w:rsidRPr="00E41DED">
        <w:rPr>
          <w:spacing w:val="-6"/>
          <w:lang w:val="en-US"/>
        </w:rPr>
        <w:t>available</w:t>
      </w:r>
      <w:r w:rsidRPr="00E41DED">
        <w:rPr>
          <w:spacing w:val="45"/>
          <w:lang w:val="en-US"/>
        </w:rPr>
        <w:t xml:space="preserve"> </w:t>
      </w:r>
      <w:r w:rsidRPr="00E41DED">
        <w:rPr>
          <w:lang w:val="en-US"/>
        </w:rPr>
        <w:t>via</w:t>
      </w:r>
      <w:r w:rsidRPr="00E41DED">
        <w:rPr>
          <w:spacing w:val="3"/>
          <w:lang w:val="en-US"/>
        </w:rPr>
        <w:t xml:space="preserve"> </w:t>
      </w:r>
      <w:r w:rsidRPr="00E41DED">
        <w:rPr>
          <w:spacing w:val="-2"/>
          <w:lang w:val="en-US"/>
        </w:rPr>
        <w:t>the</w:t>
      </w:r>
      <w:r w:rsidRPr="00E41DED">
        <w:rPr>
          <w:spacing w:val="49"/>
          <w:lang w:val="en-US"/>
        </w:rPr>
        <w:t xml:space="preserve"> </w:t>
      </w:r>
      <w:r w:rsidRPr="00E41DED">
        <w:rPr>
          <w:spacing w:val="-6"/>
          <w:lang w:val="en-US"/>
        </w:rPr>
        <w:t>Auction</w:t>
      </w:r>
      <w:r w:rsidRPr="00E41DED">
        <w:rPr>
          <w:spacing w:val="42"/>
          <w:lang w:val="en-US"/>
        </w:rPr>
        <w:t xml:space="preserve"> </w:t>
      </w:r>
      <w:r w:rsidRPr="00E41DED">
        <w:rPr>
          <w:spacing w:val="-3"/>
          <w:lang w:val="en-US"/>
        </w:rPr>
        <w:t>Tool</w:t>
      </w:r>
      <w:r w:rsidRPr="00E41DED">
        <w:rPr>
          <w:lang w:val="en-US"/>
        </w:rPr>
        <w:t xml:space="preserve"> during</w:t>
      </w:r>
      <w:r w:rsidRPr="00E41DED">
        <w:rPr>
          <w:spacing w:val="42"/>
          <w:lang w:val="en-US"/>
        </w:rPr>
        <w:t xml:space="preserve"> </w:t>
      </w:r>
      <w:r w:rsidRPr="00E41DED">
        <w:rPr>
          <w:spacing w:val="-1"/>
          <w:lang w:val="en-US"/>
        </w:rPr>
        <w:t>the</w:t>
      </w:r>
      <w:r w:rsidRPr="00E41DED">
        <w:rPr>
          <w:spacing w:val="6"/>
          <w:lang w:val="en-US"/>
        </w:rPr>
        <w:t xml:space="preserve"> </w:t>
      </w:r>
      <w:r w:rsidRPr="00E41DED">
        <w:rPr>
          <w:spacing w:val="-6"/>
          <w:lang w:val="en-US"/>
        </w:rPr>
        <w:t>standard</w:t>
      </w:r>
      <w:r w:rsidRPr="00E41DED">
        <w:rPr>
          <w:spacing w:val="-4"/>
          <w:lang w:val="en-US"/>
        </w:rPr>
        <w:t xml:space="preserve"> </w:t>
      </w:r>
      <w:r w:rsidRPr="00E41DED">
        <w:rPr>
          <w:spacing w:val="-6"/>
          <w:lang w:val="en-US"/>
        </w:rPr>
        <w:t>processes</w:t>
      </w:r>
      <w:r w:rsidRPr="00E41DED">
        <w:rPr>
          <w:spacing w:val="43"/>
          <w:lang w:val="en-US"/>
        </w:rPr>
        <w:t xml:space="preserve"> </w:t>
      </w:r>
      <w:r w:rsidRPr="00E41DED">
        <w:rPr>
          <w:spacing w:val="-2"/>
          <w:lang w:val="en-US"/>
        </w:rPr>
        <w:t>may</w:t>
      </w:r>
      <w:r w:rsidRPr="00E41DED">
        <w:rPr>
          <w:spacing w:val="5"/>
          <w:lang w:val="en-US"/>
        </w:rPr>
        <w:t xml:space="preserve"> </w:t>
      </w:r>
      <w:r w:rsidRPr="00E41DED">
        <w:rPr>
          <w:spacing w:val="-1"/>
          <w:lang w:val="en-US"/>
        </w:rPr>
        <w:t>be</w:t>
      </w:r>
      <w:r w:rsidRPr="00E41DED">
        <w:rPr>
          <w:spacing w:val="43"/>
          <w:lang w:val="en-US"/>
        </w:rPr>
        <w:t xml:space="preserve"> </w:t>
      </w:r>
      <w:r w:rsidRPr="00E41DED">
        <w:rPr>
          <w:spacing w:val="-6"/>
          <w:lang w:val="en-US"/>
        </w:rPr>
        <w:t>distributed</w:t>
      </w:r>
      <w:r w:rsidRPr="00E41DED">
        <w:rPr>
          <w:spacing w:val="44"/>
          <w:lang w:val="en-US"/>
        </w:rPr>
        <w:t xml:space="preserve"> </w:t>
      </w:r>
      <w:r w:rsidRPr="00E41DED">
        <w:rPr>
          <w:spacing w:val="-1"/>
          <w:lang w:val="en-US"/>
        </w:rPr>
        <w:t>to</w:t>
      </w:r>
      <w:r w:rsidRPr="00E41DED">
        <w:rPr>
          <w:spacing w:val="12"/>
          <w:lang w:val="en-US"/>
        </w:rPr>
        <w:t xml:space="preserve"> </w:t>
      </w:r>
      <w:r w:rsidRPr="00E41DED">
        <w:rPr>
          <w:lang w:val="en-US"/>
        </w:rPr>
        <w:t>the</w:t>
      </w:r>
      <w:r w:rsidRPr="00E41DED">
        <w:rPr>
          <w:spacing w:val="75"/>
          <w:w w:val="99"/>
          <w:lang w:val="en-US"/>
        </w:rPr>
        <w:t xml:space="preserve"> </w:t>
      </w:r>
      <w:r w:rsidRPr="00E41DED">
        <w:rPr>
          <w:spacing w:val="-6"/>
          <w:lang w:val="en-US"/>
        </w:rPr>
        <w:t>Registered</w:t>
      </w:r>
      <w:r w:rsidRPr="00E41DED">
        <w:rPr>
          <w:spacing w:val="23"/>
          <w:lang w:val="en-US"/>
        </w:rPr>
        <w:t xml:space="preserve"> </w:t>
      </w:r>
      <w:r w:rsidRPr="00E41DED">
        <w:rPr>
          <w:spacing w:val="-6"/>
          <w:lang w:val="en-US"/>
        </w:rPr>
        <w:t>Participants</w:t>
      </w:r>
      <w:r w:rsidRPr="00E41DED">
        <w:rPr>
          <w:spacing w:val="31"/>
          <w:lang w:val="en-US"/>
        </w:rPr>
        <w:t xml:space="preserve"> </w:t>
      </w:r>
      <w:r w:rsidRPr="00E41DED">
        <w:rPr>
          <w:lang w:val="en-US"/>
        </w:rPr>
        <w:t>by the Allocation Platform, by electronic means as specified by the Allocation Platform on its website</w:t>
      </w:r>
      <w:r w:rsidRPr="00E41DED">
        <w:rPr>
          <w:spacing w:val="33"/>
          <w:lang w:val="en-US"/>
        </w:rPr>
        <w:t xml:space="preserve"> </w:t>
      </w:r>
      <w:r w:rsidRPr="00E41DED">
        <w:rPr>
          <w:lang w:val="en-US"/>
        </w:rPr>
        <w:t>or</w:t>
      </w:r>
      <w:r w:rsidRPr="00E41DED">
        <w:rPr>
          <w:spacing w:val="42"/>
          <w:lang w:val="en-US"/>
        </w:rPr>
        <w:t xml:space="preserve"> </w:t>
      </w:r>
      <w:r w:rsidRPr="00E41DED">
        <w:rPr>
          <w:spacing w:val="-3"/>
          <w:lang w:val="en-US"/>
        </w:rPr>
        <w:t>where</w:t>
      </w:r>
      <w:r w:rsidRPr="00E41DED">
        <w:rPr>
          <w:spacing w:val="42"/>
          <w:lang w:val="en-US"/>
        </w:rPr>
        <w:t xml:space="preserve"> </w:t>
      </w:r>
      <w:r w:rsidRPr="00E41DED">
        <w:rPr>
          <w:spacing w:val="-7"/>
          <w:lang w:val="en-US"/>
        </w:rPr>
        <w:t>appropriate</w:t>
      </w:r>
      <w:r w:rsidRPr="00E41DED">
        <w:rPr>
          <w:spacing w:val="35"/>
          <w:lang w:val="en-US"/>
        </w:rPr>
        <w:t xml:space="preserve"> </w:t>
      </w:r>
      <w:r w:rsidRPr="00E41DED">
        <w:rPr>
          <w:spacing w:val="-6"/>
          <w:lang w:val="en-US"/>
        </w:rPr>
        <w:t>published</w:t>
      </w:r>
      <w:r w:rsidRPr="00E41DED">
        <w:rPr>
          <w:spacing w:val="26"/>
          <w:lang w:val="en-US"/>
        </w:rPr>
        <w:t xml:space="preserve"> </w:t>
      </w:r>
      <w:r w:rsidRPr="00E41DED">
        <w:rPr>
          <w:lang w:val="en-US"/>
        </w:rPr>
        <w:t>on</w:t>
      </w:r>
      <w:r w:rsidRPr="00E41DED">
        <w:rPr>
          <w:spacing w:val="59"/>
          <w:w w:val="99"/>
          <w:lang w:val="en-US"/>
        </w:rPr>
        <w:t xml:space="preserve"> </w:t>
      </w:r>
      <w:r w:rsidRPr="00E41DED">
        <w:rPr>
          <w:spacing w:val="-3"/>
          <w:lang w:val="en-US"/>
        </w:rPr>
        <w:t>the</w:t>
      </w:r>
      <w:r w:rsidRPr="00E41DED">
        <w:rPr>
          <w:lang w:val="en-US"/>
        </w:rPr>
        <w:t xml:space="preserve"> </w:t>
      </w:r>
      <w:r w:rsidRPr="00E41DED">
        <w:rPr>
          <w:spacing w:val="9"/>
          <w:lang w:val="en-US"/>
        </w:rPr>
        <w:t xml:space="preserve"> </w:t>
      </w:r>
      <w:r w:rsidRPr="00E41DED">
        <w:rPr>
          <w:spacing w:val="-3"/>
          <w:lang w:val="en-US"/>
        </w:rPr>
        <w:t>website</w:t>
      </w:r>
      <w:r w:rsidRPr="00E41DED">
        <w:rPr>
          <w:spacing w:val="-21"/>
          <w:lang w:val="en-US"/>
        </w:rPr>
        <w:t xml:space="preserve"> </w:t>
      </w:r>
      <w:r w:rsidRPr="00E41DED">
        <w:rPr>
          <w:lang w:val="en-US"/>
        </w:rPr>
        <w:t>of</w:t>
      </w:r>
      <w:r w:rsidRPr="00E41DED">
        <w:rPr>
          <w:spacing w:val="-17"/>
          <w:lang w:val="en-US"/>
        </w:rPr>
        <w:t xml:space="preserve"> </w:t>
      </w:r>
      <w:r w:rsidRPr="00E41DED">
        <w:rPr>
          <w:spacing w:val="-1"/>
          <w:lang w:val="en-US"/>
        </w:rPr>
        <w:t>the</w:t>
      </w:r>
      <w:r w:rsidRPr="00E41DED">
        <w:rPr>
          <w:lang w:val="en-US"/>
        </w:rPr>
        <w:t xml:space="preserve"> </w:t>
      </w:r>
      <w:r w:rsidRPr="00E41DED">
        <w:rPr>
          <w:spacing w:val="-6"/>
          <w:lang w:val="en-US"/>
        </w:rPr>
        <w:t>Allocation</w:t>
      </w:r>
      <w:r w:rsidRPr="00E41DED">
        <w:rPr>
          <w:spacing w:val="-30"/>
          <w:lang w:val="en-US"/>
        </w:rPr>
        <w:t xml:space="preserve"> </w:t>
      </w:r>
      <w:r w:rsidRPr="00E41DED">
        <w:rPr>
          <w:spacing w:val="-3"/>
          <w:lang w:val="en-US"/>
        </w:rPr>
        <w:t>Platform.</w:t>
      </w:r>
    </w:p>
    <w:p w14:paraId="6C774F30" w14:textId="77777777" w:rsidR="0061769B" w:rsidRPr="00B70D1A" w:rsidRDefault="0061769B" w:rsidP="0061769B">
      <w:pPr>
        <w:spacing w:before="4"/>
        <w:rPr>
          <w:rFonts w:eastAsia="Calibri"/>
          <w:sz w:val="32"/>
          <w:szCs w:val="32"/>
        </w:rPr>
      </w:pPr>
    </w:p>
    <w:p w14:paraId="3825DD13"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34</w:t>
      </w:r>
    </w:p>
    <w:p w14:paraId="1F9EE677" w14:textId="0CABA278" w:rsidR="0061769B" w:rsidRPr="00B70D1A" w:rsidRDefault="0061769B" w:rsidP="00E41DED">
      <w:pPr>
        <w:pStyle w:val="Heading2"/>
        <w:spacing w:before="120"/>
        <w:ind w:right="40"/>
        <w:jc w:val="center"/>
        <w:rPr>
          <w:rFonts w:ascii="Times New Roman" w:hAnsi="Times New Roman" w:cs="Times New Roman"/>
          <w:b/>
          <w:bCs/>
        </w:rPr>
      </w:pPr>
      <w:bookmarkStart w:id="164" w:name="_Toc93594759"/>
      <w:r w:rsidRPr="00B70D1A">
        <w:rPr>
          <w:rFonts w:ascii="Times New Roman" w:hAnsi="Times New Roman" w:cs="Times New Roman"/>
          <w:spacing w:val="-6"/>
        </w:rPr>
        <w:t>Fallback</w:t>
      </w:r>
      <w:r w:rsidRPr="00B70D1A">
        <w:rPr>
          <w:rFonts w:ascii="Times New Roman" w:hAnsi="Times New Roman" w:cs="Times New Roman"/>
          <w:spacing w:val="-18"/>
        </w:rPr>
        <w:t xml:space="preserve"> </w:t>
      </w:r>
      <w:r w:rsidRPr="00B70D1A">
        <w:rPr>
          <w:rFonts w:ascii="Times New Roman" w:hAnsi="Times New Roman" w:cs="Times New Roman"/>
          <w:spacing w:val="-6"/>
        </w:rPr>
        <w:t>procedure</w:t>
      </w:r>
      <w:r w:rsidRPr="00B70D1A">
        <w:rPr>
          <w:rFonts w:ascii="Times New Roman" w:hAnsi="Times New Roman" w:cs="Times New Roman"/>
          <w:spacing w:val="-22"/>
        </w:rPr>
        <w:t xml:space="preserve"> </w:t>
      </w:r>
      <w:r w:rsidRPr="00B70D1A">
        <w:rPr>
          <w:rFonts w:ascii="Times New Roman" w:hAnsi="Times New Roman" w:cs="Times New Roman"/>
          <w:spacing w:val="-2"/>
        </w:rPr>
        <w:t>for</w:t>
      </w:r>
      <w:r w:rsidRPr="00B70D1A">
        <w:rPr>
          <w:rFonts w:ascii="Times New Roman" w:hAnsi="Times New Roman" w:cs="Times New Roman"/>
          <w:spacing w:val="-9"/>
        </w:rPr>
        <w:t xml:space="preserve"> </w:t>
      </w:r>
      <w:r w:rsidRPr="00B70D1A">
        <w:rPr>
          <w:rFonts w:ascii="Times New Roman" w:hAnsi="Times New Roman" w:cs="Times New Roman"/>
          <w:spacing w:val="-5"/>
        </w:rPr>
        <w:t>eligible</w:t>
      </w:r>
      <w:r w:rsidRPr="00B70D1A">
        <w:rPr>
          <w:rFonts w:ascii="Times New Roman" w:hAnsi="Times New Roman" w:cs="Times New Roman"/>
          <w:spacing w:val="-17"/>
        </w:rPr>
        <w:t xml:space="preserve"> </w:t>
      </w:r>
      <w:r w:rsidRPr="00B70D1A">
        <w:rPr>
          <w:rFonts w:ascii="Times New Roman" w:hAnsi="Times New Roman" w:cs="Times New Roman"/>
          <w:spacing w:val="-5"/>
        </w:rPr>
        <w:t>person</w:t>
      </w:r>
      <w:r w:rsidRPr="00B70D1A">
        <w:rPr>
          <w:rFonts w:ascii="Times New Roman" w:hAnsi="Times New Roman" w:cs="Times New Roman"/>
          <w:spacing w:val="-21"/>
        </w:rPr>
        <w:t xml:space="preserve"> </w:t>
      </w:r>
      <w:r w:rsidRPr="00B70D1A">
        <w:rPr>
          <w:rFonts w:ascii="Times New Roman" w:hAnsi="Times New Roman" w:cs="Times New Roman"/>
          <w:spacing w:val="-6"/>
        </w:rPr>
        <w:t>notification</w:t>
      </w:r>
      <w:bookmarkEnd w:id="164"/>
    </w:p>
    <w:p w14:paraId="2DFC1E6D" w14:textId="77777777" w:rsidR="0061769B" w:rsidRPr="00E41DED" w:rsidRDefault="0061769B" w:rsidP="0061769B">
      <w:pPr>
        <w:pStyle w:val="BodyText"/>
        <w:widowControl w:val="0"/>
        <w:numPr>
          <w:ilvl w:val="0"/>
          <w:numId w:val="39"/>
        </w:numPr>
        <w:tabs>
          <w:tab w:val="clear" w:pos="720"/>
          <w:tab w:val="left" w:pos="545"/>
        </w:tabs>
        <w:spacing w:before="119" w:after="0"/>
        <w:ind w:right="112"/>
        <w:rPr>
          <w:lang w:val="en-US"/>
        </w:rPr>
      </w:pPr>
      <w:r w:rsidRPr="00E41DED">
        <w:rPr>
          <w:spacing w:val="-1"/>
          <w:lang w:val="en-US"/>
        </w:rPr>
        <w:t>In</w:t>
      </w:r>
      <w:r w:rsidRPr="00E41DED">
        <w:rPr>
          <w:spacing w:val="22"/>
          <w:lang w:val="en-US"/>
        </w:rPr>
        <w:t xml:space="preserve"> </w:t>
      </w:r>
      <w:r w:rsidRPr="00E41DED">
        <w:rPr>
          <w:spacing w:val="-3"/>
          <w:lang w:val="en-US"/>
        </w:rPr>
        <w:t>case</w:t>
      </w:r>
      <w:r w:rsidRPr="00E41DED">
        <w:rPr>
          <w:spacing w:val="14"/>
          <w:lang w:val="en-US"/>
        </w:rPr>
        <w:t xml:space="preserve"> </w:t>
      </w:r>
      <w:r w:rsidRPr="00E41DED">
        <w:rPr>
          <w:lang w:val="en-US"/>
        </w:rPr>
        <w:t>of</w:t>
      </w:r>
      <w:r w:rsidRPr="00E41DED">
        <w:rPr>
          <w:spacing w:val="25"/>
          <w:lang w:val="en-US"/>
        </w:rPr>
        <w:t xml:space="preserve"> </w:t>
      </w:r>
      <w:r w:rsidRPr="00E41DED">
        <w:rPr>
          <w:lang w:val="en-US"/>
        </w:rPr>
        <w:t>failure</w:t>
      </w:r>
      <w:r w:rsidRPr="00E41DED">
        <w:rPr>
          <w:spacing w:val="17"/>
          <w:lang w:val="en-US"/>
        </w:rPr>
        <w:t xml:space="preserve"> </w:t>
      </w:r>
      <w:r w:rsidRPr="00E41DED">
        <w:rPr>
          <w:spacing w:val="-1"/>
          <w:lang w:val="en-US"/>
        </w:rPr>
        <w:t>in</w:t>
      </w:r>
      <w:r w:rsidRPr="00E41DED">
        <w:rPr>
          <w:spacing w:val="25"/>
          <w:lang w:val="en-US"/>
        </w:rPr>
        <w:t xml:space="preserve"> </w:t>
      </w:r>
      <w:r w:rsidRPr="00E41DED">
        <w:rPr>
          <w:spacing w:val="-2"/>
          <w:lang w:val="en-US"/>
        </w:rPr>
        <w:t>the</w:t>
      </w:r>
      <w:r w:rsidRPr="00E41DED">
        <w:rPr>
          <w:spacing w:val="15"/>
          <w:lang w:val="en-US"/>
        </w:rPr>
        <w:t xml:space="preserve"> </w:t>
      </w:r>
      <w:r w:rsidRPr="00E41DED">
        <w:rPr>
          <w:lang w:val="en-US"/>
        </w:rPr>
        <w:t>standard</w:t>
      </w:r>
      <w:r w:rsidRPr="00E41DED">
        <w:rPr>
          <w:spacing w:val="15"/>
          <w:lang w:val="en-US"/>
        </w:rPr>
        <w:t xml:space="preserve"> </w:t>
      </w:r>
      <w:r w:rsidRPr="00E41DED">
        <w:rPr>
          <w:lang w:val="en-US"/>
        </w:rPr>
        <w:t>process</w:t>
      </w:r>
      <w:r w:rsidRPr="00E41DED">
        <w:rPr>
          <w:spacing w:val="6"/>
          <w:lang w:val="en-US"/>
        </w:rPr>
        <w:t xml:space="preserve"> </w:t>
      </w:r>
      <w:r w:rsidRPr="00E41DED">
        <w:rPr>
          <w:lang w:val="en-US"/>
        </w:rPr>
        <w:t>of</w:t>
      </w:r>
      <w:r w:rsidRPr="00E41DED">
        <w:rPr>
          <w:spacing w:val="25"/>
          <w:lang w:val="en-US"/>
        </w:rPr>
        <w:t xml:space="preserve"> </w:t>
      </w:r>
      <w:r w:rsidRPr="00E41DED">
        <w:rPr>
          <w:spacing w:val="-6"/>
          <w:lang w:val="en-US"/>
        </w:rPr>
        <w:t>eligible</w:t>
      </w:r>
      <w:r w:rsidRPr="00E41DED">
        <w:rPr>
          <w:spacing w:val="18"/>
          <w:lang w:val="en-US"/>
        </w:rPr>
        <w:t xml:space="preserve"> </w:t>
      </w:r>
      <w:r w:rsidRPr="00E41DED">
        <w:rPr>
          <w:lang w:val="en-US"/>
        </w:rPr>
        <w:t>person</w:t>
      </w:r>
      <w:r w:rsidRPr="00E41DED">
        <w:rPr>
          <w:spacing w:val="10"/>
          <w:lang w:val="en-US"/>
        </w:rPr>
        <w:t xml:space="preserve"> </w:t>
      </w:r>
      <w:r w:rsidRPr="00E41DED">
        <w:rPr>
          <w:spacing w:val="-6"/>
          <w:lang w:val="en-US"/>
        </w:rPr>
        <w:t>notification</w:t>
      </w:r>
      <w:r w:rsidRPr="00E41DED">
        <w:rPr>
          <w:spacing w:val="4"/>
          <w:lang w:val="en-US"/>
        </w:rPr>
        <w:t xml:space="preserve"> </w:t>
      </w:r>
      <w:r w:rsidRPr="00E41DED">
        <w:rPr>
          <w:spacing w:val="-1"/>
          <w:lang w:val="en-US"/>
        </w:rPr>
        <w:t>to</w:t>
      </w:r>
      <w:r w:rsidRPr="00E41DED">
        <w:rPr>
          <w:spacing w:val="36"/>
          <w:lang w:val="en-US"/>
        </w:rPr>
        <w:t xml:space="preserve"> </w:t>
      </w:r>
      <w:r w:rsidRPr="00E41DED">
        <w:rPr>
          <w:spacing w:val="-2"/>
          <w:lang w:val="en-US"/>
        </w:rPr>
        <w:t>the</w:t>
      </w:r>
      <w:r w:rsidRPr="00E41DED">
        <w:rPr>
          <w:spacing w:val="22"/>
          <w:lang w:val="en-US"/>
        </w:rPr>
        <w:t xml:space="preserve"> </w:t>
      </w:r>
      <w:r w:rsidRPr="00E41DED">
        <w:rPr>
          <w:spacing w:val="-6"/>
          <w:lang w:val="en-US"/>
        </w:rPr>
        <w:t>Allocation</w:t>
      </w:r>
      <w:r w:rsidRPr="00E41DED">
        <w:rPr>
          <w:spacing w:val="4"/>
          <w:lang w:val="en-US"/>
        </w:rPr>
        <w:t xml:space="preserve"> </w:t>
      </w:r>
      <w:r w:rsidRPr="00E41DED">
        <w:rPr>
          <w:spacing w:val="-6"/>
          <w:lang w:val="en-US"/>
        </w:rPr>
        <w:t>Platform</w:t>
      </w:r>
      <w:r w:rsidRPr="00E41DED">
        <w:rPr>
          <w:spacing w:val="84"/>
          <w:w w:val="99"/>
          <w:lang w:val="en-US"/>
        </w:rPr>
        <w:t xml:space="preserve"> </w:t>
      </w:r>
      <w:r w:rsidRPr="00E41DED">
        <w:rPr>
          <w:spacing w:val="-2"/>
          <w:lang w:val="en-US"/>
        </w:rPr>
        <w:t>via</w:t>
      </w:r>
      <w:r w:rsidRPr="00E41DED">
        <w:rPr>
          <w:spacing w:val="38"/>
          <w:lang w:val="en-US"/>
        </w:rPr>
        <w:t xml:space="preserve"> </w:t>
      </w:r>
      <w:r w:rsidRPr="00E41DED">
        <w:rPr>
          <w:spacing w:val="-1"/>
          <w:lang w:val="en-US"/>
        </w:rPr>
        <w:t>the</w:t>
      </w:r>
      <w:r w:rsidRPr="00E41DED">
        <w:rPr>
          <w:spacing w:val="2"/>
          <w:lang w:val="en-US"/>
        </w:rPr>
        <w:t xml:space="preserve"> </w:t>
      </w:r>
      <w:r w:rsidRPr="00E41DED">
        <w:rPr>
          <w:spacing w:val="-6"/>
          <w:lang w:val="en-US"/>
        </w:rPr>
        <w:t>Auction</w:t>
      </w:r>
      <w:r w:rsidRPr="00E41DED">
        <w:rPr>
          <w:spacing w:val="21"/>
          <w:lang w:val="en-US"/>
        </w:rPr>
        <w:t xml:space="preserve"> </w:t>
      </w:r>
      <w:r w:rsidRPr="00E41DED">
        <w:rPr>
          <w:spacing w:val="-3"/>
          <w:lang w:val="en-US"/>
        </w:rPr>
        <w:t>Tool</w:t>
      </w:r>
      <w:r w:rsidRPr="00E41DED">
        <w:rPr>
          <w:spacing w:val="28"/>
          <w:lang w:val="en-US"/>
        </w:rPr>
        <w:t xml:space="preserve"> </w:t>
      </w:r>
      <w:r w:rsidRPr="00E41DED">
        <w:rPr>
          <w:spacing w:val="-1"/>
          <w:lang w:val="en-US"/>
        </w:rPr>
        <w:t>as</w:t>
      </w:r>
      <w:r w:rsidRPr="00E41DED">
        <w:rPr>
          <w:spacing w:val="41"/>
          <w:lang w:val="en-US"/>
        </w:rPr>
        <w:t xml:space="preserve"> </w:t>
      </w:r>
      <w:r w:rsidRPr="00E41DED">
        <w:rPr>
          <w:spacing w:val="-2"/>
          <w:lang w:val="en-US"/>
        </w:rPr>
        <w:t>set</w:t>
      </w:r>
      <w:r w:rsidRPr="00E41DED">
        <w:rPr>
          <w:spacing w:val="39"/>
          <w:lang w:val="en-US"/>
        </w:rPr>
        <w:t xml:space="preserve"> </w:t>
      </w:r>
      <w:r w:rsidRPr="00E41DED">
        <w:rPr>
          <w:lang w:val="en-US"/>
        </w:rPr>
        <w:t>forth</w:t>
      </w:r>
      <w:r w:rsidRPr="00E41DED">
        <w:rPr>
          <w:spacing w:val="25"/>
          <w:lang w:val="en-US"/>
        </w:rPr>
        <w:t xml:space="preserve"> </w:t>
      </w:r>
      <w:r w:rsidRPr="00E41DED">
        <w:rPr>
          <w:spacing w:val="-1"/>
          <w:lang w:val="en-US"/>
        </w:rPr>
        <w:t>in</w:t>
      </w:r>
      <w:r w:rsidRPr="00E41DED">
        <w:rPr>
          <w:spacing w:val="43"/>
          <w:lang w:val="en-US"/>
        </w:rPr>
        <w:t xml:space="preserve"> </w:t>
      </w:r>
      <w:r w:rsidRPr="00E41DED">
        <w:rPr>
          <w:lang w:val="en-US"/>
        </w:rPr>
        <w:t>Article</w:t>
      </w:r>
      <w:r w:rsidRPr="00E41DED">
        <w:rPr>
          <w:spacing w:val="33"/>
          <w:lang w:val="en-US"/>
        </w:rPr>
        <w:t xml:space="preserve"> </w:t>
      </w:r>
      <w:r w:rsidRPr="00E41DED">
        <w:rPr>
          <w:spacing w:val="-1"/>
          <w:lang w:val="en-US"/>
        </w:rPr>
        <w:t>29,</w:t>
      </w:r>
      <w:r w:rsidRPr="00E41DED">
        <w:rPr>
          <w:spacing w:val="42"/>
          <w:lang w:val="en-US"/>
        </w:rPr>
        <w:t xml:space="preserve"> </w:t>
      </w:r>
      <w:r w:rsidRPr="00E41DED">
        <w:rPr>
          <w:spacing w:val="-2"/>
          <w:lang w:val="en-US"/>
        </w:rPr>
        <w:t>the</w:t>
      </w:r>
      <w:r w:rsidRPr="00E41DED">
        <w:rPr>
          <w:spacing w:val="42"/>
          <w:lang w:val="en-US"/>
        </w:rPr>
        <w:t xml:space="preserve"> </w:t>
      </w:r>
      <w:r w:rsidRPr="00E41DED">
        <w:rPr>
          <w:spacing w:val="-6"/>
          <w:lang w:val="en-US"/>
        </w:rPr>
        <w:t>Allocation</w:t>
      </w:r>
      <w:r w:rsidRPr="00E41DED">
        <w:rPr>
          <w:spacing w:val="17"/>
          <w:lang w:val="en-US"/>
        </w:rPr>
        <w:t xml:space="preserve"> </w:t>
      </w:r>
      <w:r w:rsidRPr="00E41DED">
        <w:rPr>
          <w:spacing w:val="-6"/>
          <w:lang w:val="en-US"/>
        </w:rPr>
        <w:t>Platform</w:t>
      </w:r>
      <w:r w:rsidRPr="00E41DED">
        <w:rPr>
          <w:spacing w:val="25"/>
          <w:lang w:val="en-US"/>
        </w:rPr>
        <w:t xml:space="preserve"> </w:t>
      </w:r>
      <w:r w:rsidRPr="00E41DED">
        <w:rPr>
          <w:spacing w:val="-1"/>
          <w:lang w:val="en-US"/>
        </w:rPr>
        <w:t>may</w:t>
      </w:r>
      <w:r w:rsidRPr="00E41DED">
        <w:rPr>
          <w:spacing w:val="44"/>
          <w:lang w:val="en-US"/>
        </w:rPr>
        <w:t xml:space="preserve"> </w:t>
      </w:r>
      <w:r w:rsidRPr="00E41DED">
        <w:rPr>
          <w:lang w:val="en-US"/>
        </w:rPr>
        <w:t>apply</w:t>
      </w:r>
      <w:r w:rsidRPr="00E41DED">
        <w:rPr>
          <w:spacing w:val="44"/>
          <w:lang w:val="en-US"/>
        </w:rPr>
        <w:t xml:space="preserve"> </w:t>
      </w:r>
      <w:r w:rsidRPr="00E41DED">
        <w:rPr>
          <w:spacing w:val="-2"/>
          <w:lang w:val="en-US"/>
        </w:rPr>
        <w:t>the</w:t>
      </w:r>
      <w:r w:rsidRPr="00E41DED">
        <w:rPr>
          <w:spacing w:val="26"/>
          <w:lang w:val="en-US"/>
        </w:rPr>
        <w:t xml:space="preserve"> </w:t>
      </w:r>
      <w:r w:rsidRPr="00E41DED">
        <w:rPr>
          <w:spacing w:val="-6"/>
          <w:lang w:val="en-US"/>
        </w:rPr>
        <w:t>fallback</w:t>
      </w:r>
      <w:r w:rsidRPr="00E41DED">
        <w:rPr>
          <w:spacing w:val="52"/>
          <w:w w:val="99"/>
          <w:lang w:val="en-US"/>
        </w:rPr>
        <w:t xml:space="preserve"> </w:t>
      </w:r>
      <w:r w:rsidRPr="00E41DED">
        <w:rPr>
          <w:spacing w:val="-6"/>
          <w:lang w:val="en-US"/>
        </w:rPr>
        <w:t>procedure</w:t>
      </w:r>
      <w:r w:rsidRPr="00E41DED">
        <w:rPr>
          <w:lang w:val="en-US"/>
        </w:rPr>
        <w:t xml:space="preserve"> </w:t>
      </w:r>
      <w:r w:rsidRPr="00E41DED">
        <w:rPr>
          <w:spacing w:val="-1"/>
          <w:lang w:val="en-US"/>
        </w:rPr>
        <w:t>for</w:t>
      </w:r>
      <w:r w:rsidRPr="00E41DED">
        <w:rPr>
          <w:lang w:val="en-US"/>
        </w:rPr>
        <w:t xml:space="preserve"> </w:t>
      </w:r>
      <w:r w:rsidRPr="00E41DED">
        <w:rPr>
          <w:spacing w:val="-3"/>
          <w:lang w:val="en-US"/>
        </w:rPr>
        <w:t>data</w:t>
      </w:r>
      <w:r w:rsidRPr="00E41DED">
        <w:rPr>
          <w:spacing w:val="32"/>
          <w:lang w:val="en-US"/>
        </w:rPr>
        <w:t xml:space="preserve"> </w:t>
      </w:r>
      <w:r w:rsidRPr="00E41DED">
        <w:rPr>
          <w:spacing w:val="-6"/>
          <w:lang w:val="en-US"/>
        </w:rPr>
        <w:t>exchange</w:t>
      </w:r>
      <w:r w:rsidRPr="00E41DED">
        <w:rPr>
          <w:spacing w:val="-19"/>
          <w:lang w:val="en-US"/>
        </w:rPr>
        <w:t xml:space="preserve"> </w:t>
      </w:r>
      <w:r w:rsidRPr="00E41DED">
        <w:rPr>
          <w:spacing w:val="-1"/>
          <w:lang w:val="en-US"/>
        </w:rPr>
        <w:t>in</w:t>
      </w:r>
      <w:r w:rsidRPr="00E41DED">
        <w:rPr>
          <w:spacing w:val="-10"/>
          <w:lang w:val="en-US"/>
        </w:rPr>
        <w:t xml:space="preserve"> </w:t>
      </w:r>
      <w:r w:rsidRPr="00E41DED">
        <w:rPr>
          <w:spacing w:val="-6"/>
          <w:lang w:val="en-US"/>
        </w:rPr>
        <w:t>accordance</w:t>
      </w:r>
      <w:r w:rsidRPr="00E41DED">
        <w:rPr>
          <w:spacing w:val="-17"/>
          <w:lang w:val="en-US"/>
        </w:rPr>
        <w:t xml:space="preserve"> </w:t>
      </w:r>
      <w:r w:rsidRPr="00E41DED">
        <w:rPr>
          <w:spacing w:val="-2"/>
          <w:lang w:val="en-US"/>
        </w:rPr>
        <w:t>with</w:t>
      </w:r>
      <w:r w:rsidRPr="00E41DED">
        <w:rPr>
          <w:spacing w:val="-13"/>
          <w:lang w:val="en-US"/>
        </w:rPr>
        <w:t xml:space="preserve"> </w:t>
      </w:r>
      <w:r w:rsidRPr="00E41DED">
        <w:rPr>
          <w:spacing w:val="-3"/>
          <w:lang w:val="en-US"/>
        </w:rPr>
        <w:t>Article</w:t>
      </w:r>
      <w:r w:rsidRPr="00E41DED">
        <w:rPr>
          <w:spacing w:val="-15"/>
          <w:lang w:val="en-US"/>
        </w:rPr>
        <w:t xml:space="preserve"> </w:t>
      </w:r>
      <w:r w:rsidRPr="00E41DED">
        <w:rPr>
          <w:spacing w:val="-2"/>
          <w:lang w:val="en-US"/>
        </w:rPr>
        <w:t>33.</w:t>
      </w:r>
    </w:p>
    <w:p w14:paraId="3C28021B" w14:textId="77777777" w:rsidR="0061769B" w:rsidRPr="00E41DED" w:rsidRDefault="0061769B" w:rsidP="0061769B">
      <w:pPr>
        <w:pStyle w:val="BodyText"/>
        <w:widowControl w:val="0"/>
        <w:numPr>
          <w:ilvl w:val="0"/>
          <w:numId w:val="39"/>
        </w:numPr>
        <w:tabs>
          <w:tab w:val="clear" w:pos="720"/>
          <w:tab w:val="left" w:pos="545"/>
        </w:tabs>
        <w:spacing w:after="0" w:line="266" w:lineRule="exact"/>
        <w:ind w:right="113"/>
        <w:rPr>
          <w:lang w:val="en-US"/>
        </w:rPr>
      </w:pPr>
      <w:r w:rsidRPr="00E41DED">
        <w:rPr>
          <w:spacing w:val="-3"/>
          <w:lang w:val="en-US"/>
        </w:rPr>
        <w:t>The</w:t>
      </w:r>
      <w:r w:rsidRPr="00E41DED">
        <w:rPr>
          <w:spacing w:val="2"/>
          <w:lang w:val="en-US"/>
        </w:rPr>
        <w:t xml:space="preserve"> </w:t>
      </w:r>
      <w:r w:rsidRPr="00E41DED">
        <w:rPr>
          <w:spacing w:val="-6"/>
          <w:lang w:val="en-US"/>
        </w:rPr>
        <w:t>Allocation</w:t>
      </w:r>
      <w:r w:rsidRPr="00E41DED">
        <w:rPr>
          <w:spacing w:val="-11"/>
          <w:lang w:val="en-US"/>
        </w:rPr>
        <w:t xml:space="preserve"> </w:t>
      </w:r>
      <w:r w:rsidRPr="00E41DED">
        <w:rPr>
          <w:lang w:val="en-US"/>
        </w:rPr>
        <w:t>Platform</w:t>
      </w:r>
      <w:r w:rsidRPr="00E41DED">
        <w:rPr>
          <w:spacing w:val="9"/>
          <w:lang w:val="en-US"/>
        </w:rPr>
        <w:t xml:space="preserve"> </w:t>
      </w:r>
      <w:r w:rsidRPr="00E41DED">
        <w:rPr>
          <w:spacing w:val="-6"/>
          <w:lang w:val="en-US"/>
        </w:rPr>
        <w:t>shall</w:t>
      </w:r>
      <w:r w:rsidRPr="00E41DED">
        <w:rPr>
          <w:spacing w:val="-7"/>
          <w:lang w:val="en-US"/>
        </w:rPr>
        <w:t xml:space="preserve"> </w:t>
      </w:r>
      <w:r w:rsidRPr="00E41DED">
        <w:rPr>
          <w:spacing w:val="-3"/>
          <w:lang w:val="en-US"/>
        </w:rPr>
        <w:t>publish</w:t>
      </w:r>
      <w:r w:rsidRPr="00E41DED">
        <w:rPr>
          <w:spacing w:val="1"/>
          <w:lang w:val="en-US"/>
        </w:rPr>
        <w:t xml:space="preserve"> </w:t>
      </w:r>
      <w:r w:rsidRPr="00E41DED">
        <w:rPr>
          <w:lang w:val="en-US"/>
        </w:rPr>
        <w:t>information</w:t>
      </w:r>
      <w:r w:rsidRPr="00E41DED">
        <w:rPr>
          <w:spacing w:val="-2"/>
          <w:lang w:val="en-US"/>
        </w:rPr>
        <w:t xml:space="preserve"> </w:t>
      </w:r>
      <w:r w:rsidRPr="00E41DED">
        <w:rPr>
          <w:lang w:val="en-US"/>
        </w:rPr>
        <w:t>about</w:t>
      </w:r>
      <w:r w:rsidRPr="00E41DED">
        <w:rPr>
          <w:spacing w:val="-4"/>
          <w:lang w:val="en-US"/>
        </w:rPr>
        <w:t xml:space="preserve"> </w:t>
      </w:r>
      <w:r w:rsidRPr="00E41DED">
        <w:rPr>
          <w:spacing w:val="-1"/>
          <w:lang w:val="en-US"/>
        </w:rPr>
        <w:t>the</w:t>
      </w:r>
      <w:r w:rsidRPr="00E41DED">
        <w:rPr>
          <w:spacing w:val="12"/>
          <w:lang w:val="en-US"/>
        </w:rPr>
        <w:t xml:space="preserve"> </w:t>
      </w:r>
      <w:r w:rsidRPr="00E41DED">
        <w:rPr>
          <w:spacing w:val="-6"/>
          <w:lang w:val="en-US"/>
        </w:rPr>
        <w:t>possibility</w:t>
      </w:r>
      <w:r w:rsidRPr="00E41DED">
        <w:rPr>
          <w:lang w:val="en-US"/>
        </w:rPr>
        <w:t xml:space="preserve"> </w:t>
      </w:r>
      <w:r w:rsidRPr="00E41DED">
        <w:rPr>
          <w:spacing w:val="-1"/>
          <w:lang w:val="en-US"/>
        </w:rPr>
        <w:t>to</w:t>
      </w:r>
      <w:r w:rsidRPr="00E41DED">
        <w:rPr>
          <w:spacing w:val="14"/>
          <w:lang w:val="en-US"/>
        </w:rPr>
        <w:t xml:space="preserve"> </w:t>
      </w:r>
      <w:r w:rsidRPr="00E41DED">
        <w:rPr>
          <w:spacing w:val="-2"/>
          <w:lang w:val="en-US"/>
        </w:rPr>
        <w:t>use</w:t>
      </w:r>
      <w:r w:rsidRPr="00E41DED">
        <w:rPr>
          <w:spacing w:val="5"/>
          <w:lang w:val="en-US"/>
        </w:rPr>
        <w:t xml:space="preserve"> </w:t>
      </w:r>
      <w:r w:rsidRPr="00E41DED">
        <w:rPr>
          <w:spacing w:val="-2"/>
          <w:lang w:val="en-US"/>
        </w:rPr>
        <w:t>the</w:t>
      </w:r>
      <w:r w:rsidRPr="00E41DED">
        <w:rPr>
          <w:lang w:val="en-US"/>
        </w:rPr>
        <w:t xml:space="preserve"> fallback</w:t>
      </w:r>
      <w:r w:rsidRPr="00E41DED">
        <w:rPr>
          <w:spacing w:val="4"/>
          <w:lang w:val="en-US"/>
        </w:rPr>
        <w:t xml:space="preserve"> </w:t>
      </w:r>
      <w:r w:rsidRPr="00E41DED">
        <w:rPr>
          <w:spacing w:val="-7"/>
          <w:lang w:val="en-US"/>
        </w:rPr>
        <w:t>procedure</w:t>
      </w:r>
      <w:r w:rsidRPr="00E41DED">
        <w:rPr>
          <w:spacing w:val="71"/>
          <w:w w:val="99"/>
          <w:lang w:val="en-US"/>
        </w:rPr>
        <w:t xml:space="preserve"> </w:t>
      </w:r>
      <w:r w:rsidRPr="00E41DED">
        <w:rPr>
          <w:spacing w:val="-1"/>
          <w:lang w:val="en-US"/>
        </w:rPr>
        <w:t>for</w:t>
      </w:r>
      <w:r w:rsidRPr="00E41DED">
        <w:rPr>
          <w:lang w:val="en-US"/>
        </w:rPr>
        <w:t xml:space="preserve"> </w:t>
      </w:r>
      <w:r w:rsidRPr="00E41DED">
        <w:rPr>
          <w:spacing w:val="-3"/>
          <w:lang w:val="en-US"/>
        </w:rPr>
        <w:t>data</w:t>
      </w:r>
      <w:r w:rsidRPr="00E41DED">
        <w:rPr>
          <w:spacing w:val="-20"/>
          <w:lang w:val="en-US"/>
        </w:rPr>
        <w:t xml:space="preserve"> </w:t>
      </w:r>
      <w:r w:rsidRPr="00E41DED">
        <w:rPr>
          <w:spacing w:val="-6"/>
          <w:lang w:val="en-US"/>
        </w:rPr>
        <w:t>exchange</w:t>
      </w:r>
      <w:r w:rsidRPr="00E41DED">
        <w:rPr>
          <w:spacing w:val="-22"/>
          <w:lang w:val="en-US"/>
        </w:rPr>
        <w:t xml:space="preserve"> </w:t>
      </w:r>
      <w:r w:rsidRPr="00E41DED">
        <w:rPr>
          <w:spacing w:val="-1"/>
          <w:lang w:val="en-US"/>
        </w:rPr>
        <w:t>in</w:t>
      </w:r>
      <w:r w:rsidRPr="00E41DED">
        <w:rPr>
          <w:spacing w:val="-10"/>
          <w:lang w:val="en-US"/>
        </w:rPr>
        <w:t xml:space="preserve"> </w:t>
      </w:r>
      <w:r w:rsidRPr="00E41DED">
        <w:rPr>
          <w:spacing w:val="-3"/>
          <w:lang w:val="en-US"/>
        </w:rPr>
        <w:t>due</w:t>
      </w:r>
      <w:r w:rsidRPr="00E41DED">
        <w:rPr>
          <w:spacing w:val="-14"/>
          <w:lang w:val="en-US"/>
        </w:rPr>
        <w:t xml:space="preserve"> </w:t>
      </w:r>
      <w:r w:rsidRPr="00E41DED">
        <w:rPr>
          <w:spacing w:val="-3"/>
          <w:lang w:val="en-US"/>
        </w:rPr>
        <w:t>time</w:t>
      </w:r>
      <w:r w:rsidRPr="00E41DED">
        <w:rPr>
          <w:spacing w:val="-14"/>
          <w:lang w:val="en-US"/>
        </w:rPr>
        <w:t xml:space="preserve"> </w:t>
      </w:r>
      <w:r w:rsidRPr="00E41DED">
        <w:rPr>
          <w:spacing w:val="-6"/>
          <w:lang w:val="en-US"/>
        </w:rPr>
        <w:t>before</w:t>
      </w:r>
      <w:r w:rsidRPr="00E41DED">
        <w:rPr>
          <w:spacing w:val="-22"/>
          <w:lang w:val="en-US"/>
        </w:rPr>
        <w:t xml:space="preserve"> </w:t>
      </w:r>
      <w:r w:rsidRPr="00E41DED">
        <w:rPr>
          <w:spacing w:val="-2"/>
          <w:lang w:val="en-US"/>
        </w:rPr>
        <w:t>the</w:t>
      </w:r>
      <w:r w:rsidRPr="00E41DED">
        <w:rPr>
          <w:spacing w:val="-16"/>
          <w:lang w:val="en-US"/>
        </w:rPr>
        <w:t xml:space="preserve"> </w:t>
      </w:r>
      <w:r w:rsidRPr="00E41DED">
        <w:rPr>
          <w:lang w:val="en-US"/>
        </w:rPr>
        <w:t>expiration</w:t>
      </w:r>
      <w:r w:rsidRPr="00E41DED">
        <w:rPr>
          <w:spacing w:val="-28"/>
          <w:lang w:val="en-US"/>
        </w:rPr>
        <w:t xml:space="preserve"> </w:t>
      </w:r>
      <w:r w:rsidRPr="00E41DED">
        <w:rPr>
          <w:lang w:val="en-US"/>
        </w:rPr>
        <w:t>of</w:t>
      </w:r>
      <w:r w:rsidRPr="00E41DED">
        <w:rPr>
          <w:spacing w:val="-12"/>
          <w:lang w:val="en-US"/>
        </w:rPr>
        <w:t xml:space="preserve"> </w:t>
      </w:r>
      <w:r w:rsidRPr="00E41DED">
        <w:rPr>
          <w:spacing w:val="-2"/>
          <w:lang w:val="en-US"/>
        </w:rPr>
        <w:t>the</w:t>
      </w:r>
      <w:r w:rsidRPr="00E41DED">
        <w:rPr>
          <w:spacing w:val="-4"/>
          <w:lang w:val="en-US"/>
        </w:rPr>
        <w:t xml:space="preserve"> </w:t>
      </w:r>
      <w:r w:rsidRPr="00E41DED">
        <w:rPr>
          <w:spacing w:val="-6"/>
          <w:lang w:val="en-US"/>
        </w:rPr>
        <w:t>deadline</w:t>
      </w:r>
      <w:r w:rsidRPr="00E41DED">
        <w:rPr>
          <w:spacing w:val="-18"/>
          <w:lang w:val="en-US"/>
        </w:rPr>
        <w:t xml:space="preserve"> </w:t>
      </w:r>
      <w:r w:rsidRPr="00E41DED">
        <w:rPr>
          <w:spacing w:val="-2"/>
          <w:lang w:val="en-US"/>
        </w:rPr>
        <w:t>for</w:t>
      </w:r>
      <w:r w:rsidRPr="00E41DED">
        <w:rPr>
          <w:spacing w:val="-13"/>
          <w:lang w:val="en-US"/>
        </w:rPr>
        <w:t xml:space="preserve"> </w:t>
      </w:r>
      <w:r w:rsidRPr="00E41DED">
        <w:rPr>
          <w:spacing w:val="-3"/>
          <w:lang w:val="en-US"/>
        </w:rPr>
        <w:t>eligible</w:t>
      </w:r>
      <w:r w:rsidRPr="00E41DED">
        <w:rPr>
          <w:spacing w:val="-10"/>
          <w:lang w:val="en-US"/>
        </w:rPr>
        <w:t xml:space="preserve"> </w:t>
      </w:r>
      <w:r w:rsidRPr="00E41DED">
        <w:rPr>
          <w:lang w:val="en-US"/>
        </w:rPr>
        <w:t>person</w:t>
      </w:r>
      <w:r w:rsidRPr="00E41DED">
        <w:rPr>
          <w:spacing w:val="-19"/>
          <w:lang w:val="en-US"/>
        </w:rPr>
        <w:t xml:space="preserve"> </w:t>
      </w:r>
      <w:r w:rsidRPr="00E41DED">
        <w:rPr>
          <w:spacing w:val="-6"/>
          <w:lang w:val="en-US"/>
        </w:rPr>
        <w:t>notification.</w:t>
      </w:r>
    </w:p>
    <w:p w14:paraId="65E59CB9" w14:textId="77777777" w:rsidR="0061769B" w:rsidRPr="00E41DED" w:rsidRDefault="0061769B" w:rsidP="0061769B">
      <w:pPr>
        <w:pStyle w:val="BodyText"/>
        <w:widowControl w:val="0"/>
        <w:numPr>
          <w:ilvl w:val="0"/>
          <w:numId w:val="39"/>
        </w:numPr>
        <w:tabs>
          <w:tab w:val="clear" w:pos="720"/>
          <w:tab w:val="left" w:pos="545"/>
        </w:tabs>
        <w:spacing w:after="0" w:line="238" w:lineRule="auto"/>
        <w:ind w:right="112"/>
        <w:rPr>
          <w:lang w:val="en-US"/>
        </w:rPr>
      </w:pPr>
      <w:r w:rsidRPr="00E41DED">
        <w:rPr>
          <w:spacing w:val="-1"/>
          <w:lang w:val="en-US"/>
        </w:rPr>
        <w:t>In</w:t>
      </w:r>
      <w:r w:rsidRPr="00E41DED">
        <w:rPr>
          <w:spacing w:val="46"/>
          <w:lang w:val="en-US"/>
        </w:rPr>
        <w:t xml:space="preserve"> </w:t>
      </w:r>
      <w:r w:rsidRPr="00E41DED">
        <w:rPr>
          <w:spacing w:val="-3"/>
          <w:lang w:val="en-US"/>
        </w:rPr>
        <w:t>case</w:t>
      </w:r>
      <w:r w:rsidRPr="00E41DED">
        <w:rPr>
          <w:spacing w:val="44"/>
          <w:lang w:val="en-US"/>
        </w:rPr>
        <w:t xml:space="preserve"> </w:t>
      </w:r>
      <w:r w:rsidRPr="00E41DED">
        <w:rPr>
          <w:spacing w:val="-2"/>
          <w:lang w:val="en-US"/>
        </w:rPr>
        <w:t>the</w:t>
      </w:r>
      <w:r w:rsidRPr="00E41DED">
        <w:rPr>
          <w:spacing w:val="11"/>
          <w:lang w:val="en-US"/>
        </w:rPr>
        <w:t xml:space="preserve"> </w:t>
      </w:r>
      <w:r w:rsidRPr="00E41DED">
        <w:rPr>
          <w:spacing w:val="-6"/>
          <w:lang w:val="en-US"/>
        </w:rPr>
        <w:t>fallback</w:t>
      </w:r>
      <w:r w:rsidRPr="00E41DED">
        <w:rPr>
          <w:spacing w:val="47"/>
          <w:lang w:val="en-US"/>
        </w:rPr>
        <w:t xml:space="preserve"> </w:t>
      </w:r>
      <w:r w:rsidRPr="00E41DED">
        <w:rPr>
          <w:spacing w:val="-6"/>
          <w:lang w:val="en-US"/>
        </w:rPr>
        <w:t>procedure</w:t>
      </w:r>
      <w:r w:rsidRPr="00E41DED">
        <w:rPr>
          <w:spacing w:val="45"/>
          <w:lang w:val="en-US"/>
        </w:rPr>
        <w:t xml:space="preserve"> </w:t>
      </w:r>
      <w:r w:rsidRPr="00E41DED">
        <w:rPr>
          <w:spacing w:val="-1"/>
          <w:lang w:val="en-US"/>
        </w:rPr>
        <w:t>for</w:t>
      </w:r>
      <w:r w:rsidRPr="00E41DED">
        <w:rPr>
          <w:spacing w:val="5"/>
          <w:lang w:val="en-US"/>
        </w:rPr>
        <w:t xml:space="preserve"> </w:t>
      </w:r>
      <w:r w:rsidRPr="00E41DED">
        <w:rPr>
          <w:lang w:val="en-US"/>
        </w:rPr>
        <w:t>data</w:t>
      </w:r>
      <w:r w:rsidRPr="00E41DED">
        <w:rPr>
          <w:spacing w:val="40"/>
          <w:lang w:val="en-US"/>
        </w:rPr>
        <w:t xml:space="preserve"> </w:t>
      </w:r>
      <w:r w:rsidRPr="00E41DED">
        <w:rPr>
          <w:spacing w:val="-6"/>
          <w:lang w:val="en-US"/>
        </w:rPr>
        <w:t>exchange</w:t>
      </w:r>
      <w:r w:rsidRPr="00E41DED">
        <w:rPr>
          <w:spacing w:val="41"/>
          <w:lang w:val="en-US"/>
        </w:rPr>
        <w:t xml:space="preserve"> </w:t>
      </w:r>
      <w:r w:rsidRPr="00E41DED">
        <w:rPr>
          <w:lang w:val="en-US"/>
        </w:rPr>
        <w:t>cannot</w:t>
      </w:r>
      <w:r w:rsidRPr="00E41DED">
        <w:rPr>
          <w:spacing w:val="46"/>
          <w:lang w:val="en-US"/>
        </w:rPr>
        <w:t xml:space="preserve"> </w:t>
      </w:r>
      <w:r w:rsidRPr="00E41DED">
        <w:rPr>
          <w:spacing w:val="-2"/>
          <w:lang w:val="en-US"/>
        </w:rPr>
        <w:t>be</w:t>
      </w:r>
      <w:r w:rsidRPr="00E41DED">
        <w:rPr>
          <w:spacing w:val="48"/>
          <w:lang w:val="en-US"/>
        </w:rPr>
        <w:t xml:space="preserve"> </w:t>
      </w:r>
      <w:r w:rsidRPr="00E41DED">
        <w:rPr>
          <w:spacing w:val="-6"/>
          <w:lang w:val="en-US"/>
        </w:rPr>
        <w:t>executed</w:t>
      </w:r>
      <w:r w:rsidRPr="00E41DED">
        <w:rPr>
          <w:spacing w:val="34"/>
          <w:lang w:val="en-US"/>
        </w:rPr>
        <w:t xml:space="preserve"> </w:t>
      </w:r>
      <w:r w:rsidRPr="00E41DED">
        <w:rPr>
          <w:spacing w:val="-1"/>
          <w:lang w:val="en-US"/>
        </w:rPr>
        <w:t>as</w:t>
      </w:r>
      <w:r w:rsidRPr="00E41DED">
        <w:rPr>
          <w:spacing w:val="3"/>
          <w:lang w:val="en-US"/>
        </w:rPr>
        <w:t xml:space="preserve"> </w:t>
      </w:r>
      <w:r w:rsidRPr="00E41DED">
        <w:rPr>
          <w:spacing w:val="-6"/>
          <w:lang w:val="en-US"/>
        </w:rPr>
        <w:t>necessary</w:t>
      </w:r>
      <w:r w:rsidRPr="00E41DED">
        <w:rPr>
          <w:spacing w:val="44"/>
          <w:lang w:val="en-US"/>
        </w:rPr>
        <w:t xml:space="preserve"> </w:t>
      </w:r>
      <w:r w:rsidRPr="00E41DED">
        <w:rPr>
          <w:spacing w:val="-1"/>
          <w:lang w:val="en-US"/>
        </w:rPr>
        <w:t>to</w:t>
      </w:r>
      <w:r w:rsidRPr="00E41DED">
        <w:rPr>
          <w:lang w:val="en-US"/>
        </w:rPr>
        <w:t xml:space="preserve"> </w:t>
      </w:r>
      <w:r w:rsidRPr="00E41DED">
        <w:rPr>
          <w:spacing w:val="7"/>
          <w:lang w:val="en-US"/>
        </w:rPr>
        <w:t xml:space="preserve"> </w:t>
      </w:r>
      <w:r w:rsidRPr="00E41DED">
        <w:rPr>
          <w:spacing w:val="-3"/>
          <w:lang w:val="en-US"/>
        </w:rPr>
        <w:t>enable</w:t>
      </w:r>
      <w:r w:rsidRPr="00E41DED">
        <w:rPr>
          <w:spacing w:val="71"/>
          <w:w w:val="99"/>
          <w:lang w:val="en-US"/>
        </w:rPr>
        <w:t xml:space="preserve"> </w:t>
      </w:r>
      <w:r w:rsidRPr="00E41DED">
        <w:rPr>
          <w:spacing w:val="-3"/>
          <w:lang w:val="en-US"/>
        </w:rPr>
        <w:t>the</w:t>
      </w:r>
      <w:r w:rsidRPr="00E41DED">
        <w:rPr>
          <w:spacing w:val="2"/>
          <w:lang w:val="en-US"/>
        </w:rPr>
        <w:t xml:space="preserve"> </w:t>
      </w:r>
      <w:r w:rsidRPr="00E41DED">
        <w:rPr>
          <w:spacing w:val="-6"/>
          <w:lang w:val="en-US"/>
        </w:rPr>
        <w:t>registration</w:t>
      </w:r>
      <w:r w:rsidRPr="00E41DED">
        <w:rPr>
          <w:spacing w:val="-3"/>
          <w:lang w:val="en-US"/>
        </w:rPr>
        <w:t xml:space="preserve"> </w:t>
      </w:r>
      <w:r w:rsidRPr="00E41DED">
        <w:rPr>
          <w:lang w:val="en-US"/>
        </w:rPr>
        <w:t>of</w:t>
      </w:r>
      <w:r w:rsidRPr="00E41DED">
        <w:rPr>
          <w:spacing w:val="14"/>
          <w:lang w:val="en-US"/>
        </w:rPr>
        <w:t xml:space="preserve"> </w:t>
      </w:r>
      <w:r w:rsidRPr="00E41DED">
        <w:rPr>
          <w:spacing w:val="-2"/>
          <w:lang w:val="en-US"/>
        </w:rPr>
        <w:t>the</w:t>
      </w:r>
      <w:r w:rsidRPr="00E41DED">
        <w:rPr>
          <w:spacing w:val="10"/>
          <w:lang w:val="en-US"/>
        </w:rPr>
        <w:t xml:space="preserve"> </w:t>
      </w:r>
      <w:r w:rsidRPr="00E41DED">
        <w:rPr>
          <w:spacing w:val="-6"/>
          <w:lang w:val="en-US"/>
        </w:rPr>
        <w:t>eligible</w:t>
      </w:r>
      <w:r w:rsidRPr="00E41DED">
        <w:rPr>
          <w:spacing w:val="3"/>
          <w:lang w:val="en-US"/>
        </w:rPr>
        <w:t xml:space="preserve"> </w:t>
      </w:r>
      <w:r w:rsidRPr="00E41DED">
        <w:rPr>
          <w:spacing w:val="-6"/>
          <w:lang w:val="en-US"/>
        </w:rPr>
        <w:t>person,</w:t>
      </w:r>
      <w:r w:rsidRPr="00E41DED">
        <w:rPr>
          <w:spacing w:val="2"/>
          <w:lang w:val="en-US"/>
        </w:rPr>
        <w:t xml:space="preserve"> </w:t>
      </w:r>
      <w:r w:rsidRPr="00E41DED">
        <w:rPr>
          <w:spacing w:val="-1"/>
          <w:lang w:val="en-US"/>
        </w:rPr>
        <w:t>the</w:t>
      </w:r>
      <w:r w:rsidRPr="00E41DED">
        <w:rPr>
          <w:spacing w:val="11"/>
          <w:lang w:val="en-US"/>
        </w:rPr>
        <w:t xml:space="preserve"> </w:t>
      </w:r>
      <w:r w:rsidRPr="00E41DED">
        <w:rPr>
          <w:spacing w:val="-3"/>
          <w:lang w:val="en-US"/>
        </w:rPr>
        <w:t>eligible</w:t>
      </w:r>
      <w:r w:rsidRPr="00E41DED">
        <w:rPr>
          <w:spacing w:val="9"/>
          <w:lang w:val="en-US"/>
        </w:rPr>
        <w:t xml:space="preserve"> </w:t>
      </w:r>
      <w:r w:rsidRPr="00E41DED">
        <w:rPr>
          <w:spacing w:val="-3"/>
          <w:lang w:val="en-US"/>
        </w:rPr>
        <w:t>person</w:t>
      </w:r>
      <w:r w:rsidRPr="00E41DED">
        <w:rPr>
          <w:spacing w:val="45"/>
          <w:lang w:val="en-US"/>
        </w:rPr>
        <w:t xml:space="preserve"> </w:t>
      </w:r>
      <w:r w:rsidRPr="00E41DED">
        <w:rPr>
          <w:spacing w:val="-3"/>
          <w:lang w:val="en-US"/>
        </w:rPr>
        <w:t>shall</w:t>
      </w:r>
      <w:r w:rsidRPr="00E41DED">
        <w:rPr>
          <w:spacing w:val="35"/>
          <w:lang w:val="en-US"/>
        </w:rPr>
        <w:t xml:space="preserve"> </w:t>
      </w:r>
      <w:r w:rsidRPr="00E41DED">
        <w:rPr>
          <w:spacing w:val="-2"/>
          <w:lang w:val="en-US"/>
        </w:rPr>
        <w:t>be</w:t>
      </w:r>
      <w:r w:rsidRPr="00E41DED">
        <w:rPr>
          <w:spacing w:val="11"/>
          <w:lang w:val="en-US"/>
        </w:rPr>
        <w:t xml:space="preserve"> </w:t>
      </w:r>
      <w:r w:rsidRPr="00E41DED">
        <w:rPr>
          <w:lang w:val="en-US"/>
        </w:rPr>
        <w:t>deemed</w:t>
      </w:r>
      <w:r w:rsidRPr="00E41DED">
        <w:rPr>
          <w:spacing w:val="3"/>
          <w:lang w:val="en-US"/>
        </w:rPr>
        <w:t xml:space="preserve"> </w:t>
      </w:r>
      <w:r w:rsidRPr="00E41DED">
        <w:rPr>
          <w:spacing w:val="-6"/>
          <w:lang w:val="en-US"/>
        </w:rPr>
        <w:t>notified</w:t>
      </w:r>
      <w:r w:rsidRPr="00E41DED">
        <w:rPr>
          <w:spacing w:val="28"/>
          <w:lang w:val="en-US"/>
        </w:rPr>
        <w:t xml:space="preserve"> </w:t>
      </w:r>
      <w:r w:rsidRPr="00E41DED">
        <w:rPr>
          <w:spacing w:val="-1"/>
          <w:lang w:val="en-US"/>
        </w:rPr>
        <w:t>as</w:t>
      </w:r>
      <w:r w:rsidRPr="00E41DED">
        <w:rPr>
          <w:spacing w:val="8"/>
          <w:lang w:val="en-US"/>
        </w:rPr>
        <w:t xml:space="preserve"> </w:t>
      </w:r>
      <w:r w:rsidRPr="00E41DED">
        <w:rPr>
          <w:spacing w:val="-1"/>
          <w:lang w:val="en-US"/>
        </w:rPr>
        <w:t>set</w:t>
      </w:r>
      <w:r w:rsidRPr="00E41DED">
        <w:rPr>
          <w:spacing w:val="9"/>
          <w:lang w:val="en-US"/>
        </w:rPr>
        <w:t xml:space="preserve"> </w:t>
      </w:r>
      <w:r w:rsidRPr="00E41DED">
        <w:rPr>
          <w:spacing w:val="-3"/>
          <w:lang w:val="en-US"/>
        </w:rPr>
        <w:t>forth</w:t>
      </w:r>
      <w:r w:rsidRPr="00E41DED">
        <w:rPr>
          <w:spacing w:val="4"/>
          <w:lang w:val="en-US"/>
        </w:rPr>
        <w:t xml:space="preserve"> </w:t>
      </w:r>
      <w:r w:rsidRPr="00E41DED">
        <w:rPr>
          <w:spacing w:val="-6"/>
          <w:lang w:val="en-US"/>
        </w:rPr>
        <w:t>in</w:t>
      </w:r>
      <w:r w:rsidRPr="00E41DED">
        <w:rPr>
          <w:spacing w:val="70"/>
          <w:w w:val="99"/>
          <w:lang w:val="en-US"/>
        </w:rPr>
        <w:t xml:space="preserve"> </w:t>
      </w:r>
      <w:r w:rsidRPr="00E41DED">
        <w:rPr>
          <w:spacing w:val="-6"/>
          <w:lang w:val="en-US"/>
        </w:rPr>
        <w:t>Information</w:t>
      </w:r>
      <w:r w:rsidRPr="00E41DED">
        <w:rPr>
          <w:spacing w:val="5"/>
          <w:lang w:val="en-US"/>
        </w:rPr>
        <w:t xml:space="preserve"> </w:t>
      </w:r>
      <w:r w:rsidRPr="00E41DED">
        <w:rPr>
          <w:spacing w:val="-6"/>
          <w:lang w:val="en-US"/>
        </w:rPr>
        <w:t>System</w:t>
      </w:r>
      <w:r w:rsidRPr="00E41DED">
        <w:rPr>
          <w:spacing w:val="16"/>
          <w:lang w:val="en-US"/>
        </w:rPr>
        <w:t xml:space="preserve"> </w:t>
      </w:r>
      <w:r w:rsidRPr="00E41DED">
        <w:rPr>
          <w:lang w:val="en-US"/>
        </w:rPr>
        <w:t>Rules</w:t>
      </w:r>
      <w:r w:rsidRPr="00E41DED">
        <w:rPr>
          <w:spacing w:val="18"/>
          <w:lang w:val="en-US"/>
        </w:rPr>
        <w:t xml:space="preserve"> </w:t>
      </w:r>
      <w:r w:rsidRPr="00E41DED">
        <w:rPr>
          <w:spacing w:val="-2"/>
          <w:lang w:val="en-US"/>
        </w:rPr>
        <w:t>and</w:t>
      </w:r>
      <w:r w:rsidRPr="00E41DED">
        <w:rPr>
          <w:spacing w:val="10"/>
          <w:lang w:val="en-US"/>
        </w:rPr>
        <w:t xml:space="preserve"> </w:t>
      </w:r>
      <w:r w:rsidRPr="00E41DED">
        <w:rPr>
          <w:spacing w:val="-2"/>
          <w:lang w:val="en-US"/>
        </w:rPr>
        <w:t>the</w:t>
      </w:r>
      <w:r w:rsidRPr="00E41DED">
        <w:rPr>
          <w:spacing w:val="26"/>
          <w:lang w:val="en-US"/>
        </w:rPr>
        <w:t xml:space="preserve"> </w:t>
      </w:r>
      <w:r w:rsidRPr="00E41DED">
        <w:rPr>
          <w:spacing w:val="-6"/>
          <w:lang w:val="en-US"/>
        </w:rPr>
        <w:t xml:space="preserve">Allocation </w:t>
      </w:r>
      <w:r w:rsidRPr="00E41DED">
        <w:rPr>
          <w:spacing w:val="-3"/>
          <w:lang w:val="en-US"/>
        </w:rPr>
        <w:t>Platform</w:t>
      </w:r>
      <w:r w:rsidRPr="00E41DED">
        <w:rPr>
          <w:spacing w:val="7"/>
          <w:lang w:val="en-US"/>
        </w:rPr>
        <w:t xml:space="preserve"> </w:t>
      </w:r>
      <w:r w:rsidRPr="00E41DED">
        <w:rPr>
          <w:lang w:val="en-US"/>
        </w:rPr>
        <w:t>may</w:t>
      </w:r>
      <w:r w:rsidRPr="00E41DED">
        <w:rPr>
          <w:spacing w:val="29"/>
          <w:lang w:val="en-US"/>
        </w:rPr>
        <w:t xml:space="preserve"> </w:t>
      </w:r>
      <w:r w:rsidRPr="00E41DED">
        <w:rPr>
          <w:spacing w:val="-2"/>
          <w:lang w:val="en-US"/>
        </w:rPr>
        <w:t>not</w:t>
      </w:r>
      <w:r w:rsidRPr="00E41DED">
        <w:rPr>
          <w:spacing w:val="14"/>
          <w:lang w:val="en-US"/>
        </w:rPr>
        <w:t xml:space="preserve"> </w:t>
      </w:r>
      <w:r w:rsidRPr="00E41DED">
        <w:rPr>
          <w:spacing w:val="-1"/>
          <w:lang w:val="en-US"/>
        </w:rPr>
        <w:t>be</w:t>
      </w:r>
      <w:r w:rsidRPr="00E41DED">
        <w:rPr>
          <w:spacing w:val="22"/>
          <w:lang w:val="en-US"/>
        </w:rPr>
        <w:t xml:space="preserve"> </w:t>
      </w:r>
      <w:r w:rsidRPr="00E41DED">
        <w:rPr>
          <w:spacing w:val="-3"/>
          <w:lang w:val="en-US"/>
        </w:rPr>
        <w:t>held</w:t>
      </w:r>
      <w:r w:rsidRPr="00E41DED">
        <w:rPr>
          <w:spacing w:val="10"/>
          <w:lang w:val="en-US"/>
        </w:rPr>
        <w:t xml:space="preserve"> </w:t>
      </w:r>
      <w:r w:rsidRPr="00E41DED">
        <w:rPr>
          <w:spacing w:val="-6"/>
          <w:lang w:val="en-US"/>
        </w:rPr>
        <w:t>responsible</w:t>
      </w:r>
      <w:r w:rsidRPr="00E41DED">
        <w:rPr>
          <w:spacing w:val="19"/>
          <w:lang w:val="en-US"/>
        </w:rPr>
        <w:t xml:space="preserve"> </w:t>
      </w:r>
      <w:r w:rsidRPr="00E41DED">
        <w:rPr>
          <w:spacing w:val="-2"/>
          <w:lang w:val="en-US"/>
        </w:rPr>
        <w:t>for</w:t>
      </w:r>
      <w:r w:rsidRPr="00E41DED">
        <w:rPr>
          <w:spacing w:val="9"/>
          <w:lang w:val="en-US"/>
        </w:rPr>
        <w:t xml:space="preserve"> </w:t>
      </w:r>
      <w:r w:rsidRPr="00E41DED">
        <w:rPr>
          <w:spacing w:val="-1"/>
          <w:lang w:val="en-US"/>
        </w:rPr>
        <w:t>the</w:t>
      </w:r>
      <w:r w:rsidRPr="00E41DED">
        <w:rPr>
          <w:spacing w:val="28"/>
          <w:lang w:val="en-US"/>
        </w:rPr>
        <w:t xml:space="preserve"> </w:t>
      </w:r>
      <w:r w:rsidRPr="00E41DED">
        <w:rPr>
          <w:spacing w:val="-6"/>
          <w:lang w:val="en-US"/>
        </w:rPr>
        <w:t>failure</w:t>
      </w:r>
      <w:r w:rsidRPr="00E41DED">
        <w:rPr>
          <w:spacing w:val="62"/>
          <w:w w:val="99"/>
          <w:lang w:val="en-US"/>
        </w:rPr>
        <w:t xml:space="preserve"> </w:t>
      </w:r>
      <w:r w:rsidRPr="00E41DED">
        <w:rPr>
          <w:spacing w:val="-1"/>
          <w:lang w:val="en-US"/>
        </w:rPr>
        <w:t>of</w:t>
      </w:r>
      <w:r w:rsidRPr="00E41DED">
        <w:rPr>
          <w:lang w:val="en-US"/>
        </w:rPr>
        <w:t xml:space="preserve"> </w:t>
      </w:r>
      <w:r w:rsidRPr="00E41DED">
        <w:rPr>
          <w:spacing w:val="20"/>
          <w:lang w:val="en-US"/>
        </w:rPr>
        <w:t xml:space="preserve"> </w:t>
      </w:r>
      <w:r w:rsidRPr="00E41DED">
        <w:rPr>
          <w:spacing w:val="-1"/>
          <w:lang w:val="en-US"/>
        </w:rPr>
        <w:t xml:space="preserve">the </w:t>
      </w:r>
      <w:r w:rsidRPr="00E41DED">
        <w:rPr>
          <w:spacing w:val="-6"/>
          <w:lang w:val="en-US"/>
        </w:rPr>
        <w:t>fallback</w:t>
      </w:r>
      <w:r w:rsidRPr="00E41DED">
        <w:rPr>
          <w:spacing w:val="-21"/>
          <w:lang w:val="en-US"/>
        </w:rPr>
        <w:t xml:space="preserve"> </w:t>
      </w:r>
      <w:r w:rsidRPr="00E41DED">
        <w:rPr>
          <w:spacing w:val="-6"/>
          <w:lang w:val="en-US"/>
        </w:rPr>
        <w:t>procedure.</w:t>
      </w:r>
    </w:p>
    <w:p w14:paraId="34BA5A05" w14:textId="77777777" w:rsidR="0061769B" w:rsidRPr="00E41DED" w:rsidRDefault="0061769B" w:rsidP="0061769B">
      <w:pPr>
        <w:spacing w:line="238" w:lineRule="auto"/>
        <w:jc w:val="both"/>
        <w:sectPr w:rsidR="0061769B" w:rsidRPr="00E41DED">
          <w:pgSz w:w="11910" w:h="16840"/>
          <w:pgMar w:top="1340" w:right="1300" w:bottom="1100" w:left="1300" w:header="384" w:footer="892" w:gutter="0"/>
          <w:cols w:space="720"/>
        </w:sectPr>
      </w:pPr>
    </w:p>
    <w:p w14:paraId="6C1C5279" w14:textId="73F133FC" w:rsidR="0061769B" w:rsidRPr="00B70D1A" w:rsidRDefault="0061769B" w:rsidP="00E41DED">
      <w:pPr>
        <w:pStyle w:val="Heading1"/>
        <w:spacing w:line="339" w:lineRule="exact"/>
        <w:ind w:right="40"/>
        <w:jc w:val="center"/>
        <w:rPr>
          <w:rFonts w:ascii="Times New Roman" w:hAnsi="Times New Roman"/>
          <w:b w:val="0"/>
          <w:bCs w:val="0"/>
        </w:rPr>
      </w:pPr>
      <w:bookmarkStart w:id="165" w:name="_Toc93594760"/>
      <w:r w:rsidRPr="00B70D1A">
        <w:rPr>
          <w:rFonts w:ascii="Times New Roman" w:hAnsi="Times New Roman"/>
          <w:spacing w:val="-6"/>
        </w:rPr>
        <w:lastRenderedPageBreak/>
        <w:t>CHAPTER</w:t>
      </w:r>
      <w:r w:rsidRPr="00B70D1A">
        <w:rPr>
          <w:rFonts w:ascii="Times New Roman" w:hAnsi="Times New Roman"/>
          <w:spacing w:val="-20"/>
        </w:rPr>
        <w:t xml:space="preserve"> </w:t>
      </w:r>
      <w:r w:rsidRPr="00B70D1A">
        <w:rPr>
          <w:rFonts w:ascii="Times New Roman" w:hAnsi="Times New Roman"/>
        </w:rPr>
        <w:t>6</w:t>
      </w:r>
      <w:bookmarkEnd w:id="165"/>
    </w:p>
    <w:p w14:paraId="1594D1F0" w14:textId="77777777" w:rsidR="0061769B" w:rsidRPr="00B70D1A" w:rsidRDefault="0061769B" w:rsidP="00E41DED">
      <w:pPr>
        <w:spacing w:before="120"/>
        <w:ind w:right="40"/>
        <w:jc w:val="center"/>
        <w:rPr>
          <w:rFonts w:eastAsia="Calibri"/>
          <w:sz w:val="28"/>
          <w:szCs w:val="28"/>
        </w:rPr>
      </w:pPr>
      <w:r w:rsidRPr="00B70D1A">
        <w:rPr>
          <w:b/>
          <w:spacing w:val="-6"/>
          <w:sz w:val="28"/>
        </w:rPr>
        <w:t>Curtailment</w:t>
      </w:r>
    </w:p>
    <w:p w14:paraId="09469FE9" w14:textId="77777777" w:rsidR="0061769B" w:rsidRPr="00B70D1A" w:rsidRDefault="0061769B" w:rsidP="00E41DED">
      <w:pPr>
        <w:spacing w:before="11"/>
        <w:ind w:right="40"/>
        <w:rPr>
          <w:rFonts w:eastAsia="Calibri"/>
          <w:b/>
          <w:bCs/>
          <w:sz w:val="32"/>
          <w:szCs w:val="32"/>
        </w:rPr>
      </w:pPr>
    </w:p>
    <w:p w14:paraId="75715833"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35</w:t>
      </w:r>
    </w:p>
    <w:p w14:paraId="1851A353" w14:textId="6CBCD920" w:rsidR="0061769B" w:rsidRPr="00B70D1A" w:rsidRDefault="0061769B" w:rsidP="00E41DED">
      <w:pPr>
        <w:pStyle w:val="Heading2"/>
        <w:ind w:right="40"/>
        <w:jc w:val="center"/>
        <w:rPr>
          <w:rFonts w:ascii="Times New Roman" w:hAnsi="Times New Roman" w:cs="Times New Roman"/>
          <w:b/>
          <w:bCs/>
        </w:rPr>
      </w:pPr>
      <w:bookmarkStart w:id="166" w:name="_Toc93594761"/>
      <w:r w:rsidRPr="00B70D1A">
        <w:rPr>
          <w:rFonts w:ascii="Times New Roman" w:hAnsi="Times New Roman" w:cs="Times New Roman"/>
          <w:spacing w:val="-5"/>
        </w:rPr>
        <w:t>Triggering</w:t>
      </w:r>
      <w:r w:rsidRPr="00B70D1A">
        <w:rPr>
          <w:rFonts w:ascii="Times New Roman" w:hAnsi="Times New Roman" w:cs="Times New Roman"/>
          <w:spacing w:val="-9"/>
        </w:rPr>
        <w:t xml:space="preserve"> </w:t>
      </w:r>
      <w:r w:rsidRPr="00B70D1A">
        <w:rPr>
          <w:rFonts w:ascii="Times New Roman" w:hAnsi="Times New Roman" w:cs="Times New Roman"/>
          <w:spacing w:val="-6"/>
        </w:rPr>
        <w:t>events</w:t>
      </w:r>
      <w:r w:rsidRPr="00B70D1A">
        <w:rPr>
          <w:rFonts w:ascii="Times New Roman" w:hAnsi="Times New Roman" w:cs="Times New Roman"/>
          <w:spacing w:val="-11"/>
        </w:rPr>
        <w:t xml:space="preserve"> </w:t>
      </w:r>
      <w:r w:rsidRPr="00B70D1A">
        <w:rPr>
          <w:rFonts w:ascii="Times New Roman" w:hAnsi="Times New Roman" w:cs="Times New Roman"/>
          <w:spacing w:val="-2"/>
        </w:rPr>
        <w:t>and</w:t>
      </w:r>
      <w:r w:rsidRPr="00B70D1A">
        <w:rPr>
          <w:rFonts w:ascii="Times New Roman" w:hAnsi="Times New Roman" w:cs="Times New Roman"/>
          <w:spacing w:val="-19"/>
        </w:rPr>
        <w:t xml:space="preserve"> </w:t>
      </w:r>
      <w:r w:rsidRPr="00B70D1A">
        <w:rPr>
          <w:rFonts w:ascii="Times New Roman" w:hAnsi="Times New Roman" w:cs="Times New Roman"/>
          <w:spacing w:val="-6"/>
        </w:rPr>
        <w:t>consequences</w:t>
      </w:r>
      <w:r w:rsidRPr="00B70D1A">
        <w:rPr>
          <w:rFonts w:ascii="Times New Roman" w:hAnsi="Times New Roman" w:cs="Times New Roman"/>
          <w:spacing w:val="-11"/>
        </w:rPr>
        <w:t xml:space="preserve"> </w:t>
      </w:r>
      <w:r w:rsidRPr="00B70D1A">
        <w:rPr>
          <w:rFonts w:ascii="Times New Roman" w:hAnsi="Times New Roman" w:cs="Times New Roman"/>
          <w:spacing w:val="-2"/>
        </w:rPr>
        <w:t>of</w:t>
      </w:r>
      <w:r w:rsidRPr="00B70D1A">
        <w:rPr>
          <w:rFonts w:ascii="Times New Roman" w:hAnsi="Times New Roman" w:cs="Times New Roman"/>
          <w:spacing w:val="-15"/>
        </w:rPr>
        <w:t xml:space="preserve"> </w:t>
      </w:r>
      <w:r w:rsidRPr="00B70D1A">
        <w:rPr>
          <w:rFonts w:ascii="Times New Roman" w:hAnsi="Times New Roman" w:cs="Times New Roman"/>
          <w:spacing w:val="-6"/>
        </w:rPr>
        <w:t>curtailment</w:t>
      </w:r>
      <w:r w:rsidRPr="00B70D1A">
        <w:rPr>
          <w:rFonts w:ascii="Times New Roman" w:hAnsi="Times New Roman" w:cs="Times New Roman"/>
          <w:spacing w:val="-13"/>
        </w:rPr>
        <w:t xml:space="preserve"> </w:t>
      </w:r>
      <w:r w:rsidRPr="00B70D1A">
        <w:rPr>
          <w:rFonts w:ascii="Times New Roman" w:hAnsi="Times New Roman" w:cs="Times New Roman"/>
          <w:spacing w:val="-1"/>
        </w:rPr>
        <w:t>on</w:t>
      </w:r>
      <w:r w:rsidRPr="00B70D1A">
        <w:rPr>
          <w:rFonts w:ascii="Times New Roman" w:hAnsi="Times New Roman" w:cs="Times New Roman"/>
          <w:spacing w:val="-11"/>
        </w:rPr>
        <w:t xml:space="preserve"> </w:t>
      </w:r>
      <w:r w:rsidRPr="00B70D1A">
        <w:rPr>
          <w:rFonts w:ascii="Times New Roman" w:hAnsi="Times New Roman" w:cs="Times New Roman"/>
          <w:spacing w:val="-6"/>
        </w:rPr>
        <w:t>Transmission</w:t>
      </w:r>
      <w:r w:rsidRPr="00B70D1A">
        <w:rPr>
          <w:rFonts w:ascii="Times New Roman" w:hAnsi="Times New Roman" w:cs="Times New Roman"/>
          <w:spacing w:val="-21"/>
        </w:rPr>
        <w:t xml:space="preserve"> </w:t>
      </w:r>
      <w:r w:rsidRPr="00B70D1A">
        <w:rPr>
          <w:rFonts w:ascii="Times New Roman" w:hAnsi="Times New Roman" w:cs="Times New Roman"/>
          <w:spacing w:val="-5"/>
        </w:rPr>
        <w:t>Rights</w:t>
      </w:r>
      <w:bookmarkEnd w:id="166"/>
    </w:p>
    <w:p w14:paraId="0EF3784E" w14:textId="77777777" w:rsidR="0061769B" w:rsidRPr="00E41DED" w:rsidRDefault="0061769B" w:rsidP="0061769B">
      <w:pPr>
        <w:pStyle w:val="BodyText"/>
        <w:widowControl w:val="0"/>
        <w:numPr>
          <w:ilvl w:val="0"/>
          <w:numId w:val="38"/>
        </w:numPr>
        <w:tabs>
          <w:tab w:val="clear" w:pos="720"/>
          <w:tab w:val="left" w:pos="545"/>
        </w:tabs>
        <w:spacing w:after="0"/>
        <w:ind w:right="112"/>
        <w:rPr>
          <w:lang w:val="en-US"/>
        </w:rPr>
      </w:pPr>
      <w:r w:rsidRPr="00E41DED">
        <w:rPr>
          <w:spacing w:val="-6"/>
          <w:lang w:val="en-US"/>
        </w:rPr>
        <w:t>Transmission</w:t>
      </w:r>
      <w:r w:rsidRPr="00E41DED">
        <w:rPr>
          <w:spacing w:val="-4"/>
          <w:lang w:val="en-US"/>
        </w:rPr>
        <w:t xml:space="preserve"> </w:t>
      </w:r>
      <w:r w:rsidRPr="00E41DED">
        <w:rPr>
          <w:spacing w:val="-3"/>
          <w:lang w:val="en-US"/>
        </w:rPr>
        <w:t>Rights</w:t>
      </w:r>
      <w:r w:rsidRPr="00E41DED">
        <w:rPr>
          <w:spacing w:val="6"/>
          <w:lang w:val="en-US"/>
        </w:rPr>
        <w:t xml:space="preserve"> </w:t>
      </w:r>
      <w:r w:rsidRPr="00E41DED">
        <w:rPr>
          <w:lang w:val="en-US"/>
        </w:rPr>
        <w:t>allocated</w:t>
      </w:r>
      <w:r w:rsidRPr="00E41DED">
        <w:rPr>
          <w:spacing w:val="3"/>
          <w:lang w:val="en-US"/>
        </w:rPr>
        <w:t xml:space="preserve"> </w:t>
      </w:r>
      <w:r w:rsidRPr="00E41DED">
        <w:rPr>
          <w:spacing w:val="-2"/>
          <w:lang w:val="en-US"/>
        </w:rPr>
        <w:t>in</w:t>
      </w:r>
      <w:r w:rsidRPr="00E41DED">
        <w:rPr>
          <w:spacing w:val="5"/>
          <w:lang w:val="en-US"/>
        </w:rPr>
        <w:t xml:space="preserve"> </w:t>
      </w:r>
      <w:r w:rsidRPr="00E41DED">
        <w:rPr>
          <w:spacing w:val="-6"/>
          <w:lang w:val="en-US"/>
        </w:rPr>
        <w:t>Shadow</w:t>
      </w:r>
      <w:r w:rsidRPr="00E41DED">
        <w:rPr>
          <w:spacing w:val="2"/>
          <w:lang w:val="en-US"/>
        </w:rPr>
        <w:t xml:space="preserve"> </w:t>
      </w:r>
      <w:r w:rsidRPr="00E41DED">
        <w:rPr>
          <w:spacing w:val="-6"/>
          <w:lang w:val="en-US"/>
        </w:rPr>
        <w:t>Auctions</w:t>
      </w:r>
      <w:r w:rsidRPr="00E41DED">
        <w:rPr>
          <w:spacing w:val="1"/>
          <w:lang w:val="en-US"/>
        </w:rPr>
        <w:t xml:space="preserve"> </w:t>
      </w:r>
      <w:r w:rsidRPr="00E41DED">
        <w:rPr>
          <w:spacing w:val="-3"/>
          <w:lang w:val="en-US"/>
        </w:rPr>
        <w:t>shall</w:t>
      </w:r>
      <w:r w:rsidRPr="00E41DED">
        <w:rPr>
          <w:spacing w:val="8"/>
          <w:lang w:val="en-US"/>
        </w:rPr>
        <w:t xml:space="preserve"> </w:t>
      </w:r>
      <w:r w:rsidRPr="00E41DED">
        <w:rPr>
          <w:spacing w:val="-2"/>
          <w:lang w:val="en-US"/>
        </w:rPr>
        <w:t>not</w:t>
      </w:r>
      <w:r w:rsidRPr="00E41DED">
        <w:rPr>
          <w:spacing w:val="12"/>
          <w:lang w:val="en-US"/>
        </w:rPr>
        <w:t xml:space="preserve"> </w:t>
      </w:r>
      <w:r w:rsidRPr="00E41DED">
        <w:rPr>
          <w:spacing w:val="-2"/>
          <w:lang w:val="en-US"/>
        </w:rPr>
        <w:t>be</w:t>
      </w:r>
      <w:r w:rsidRPr="00E41DED">
        <w:rPr>
          <w:spacing w:val="7"/>
          <w:lang w:val="en-US"/>
        </w:rPr>
        <w:t xml:space="preserve"> </w:t>
      </w:r>
      <w:r w:rsidRPr="00E41DED">
        <w:rPr>
          <w:spacing w:val="-3"/>
          <w:lang w:val="en-US"/>
        </w:rPr>
        <w:t>curtailed</w:t>
      </w:r>
      <w:r w:rsidRPr="00E41DED">
        <w:rPr>
          <w:spacing w:val="-2"/>
          <w:lang w:val="en-US"/>
        </w:rPr>
        <w:t xml:space="preserve"> </w:t>
      </w:r>
      <w:r w:rsidRPr="00E41DED">
        <w:rPr>
          <w:spacing w:val="-6"/>
          <w:lang w:val="en-US"/>
        </w:rPr>
        <w:t>except</w:t>
      </w:r>
      <w:r w:rsidRPr="00E41DED">
        <w:rPr>
          <w:spacing w:val="5"/>
          <w:lang w:val="en-US"/>
        </w:rPr>
        <w:t xml:space="preserve"> </w:t>
      </w:r>
      <w:r w:rsidRPr="00E41DED">
        <w:rPr>
          <w:spacing w:val="-1"/>
          <w:lang w:val="en-US"/>
        </w:rPr>
        <w:t>in</w:t>
      </w:r>
      <w:r w:rsidRPr="00E41DED">
        <w:rPr>
          <w:spacing w:val="7"/>
          <w:lang w:val="en-US"/>
        </w:rPr>
        <w:t xml:space="preserve"> </w:t>
      </w:r>
      <w:r w:rsidRPr="00E41DED">
        <w:rPr>
          <w:spacing w:val="-2"/>
          <w:lang w:val="en-US"/>
        </w:rPr>
        <w:t>the</w:t>
      </w:r>
      <w:r w:rsidRPr="00E41DED">
        <w:rPr>
          <w:spacing w:val="9"/>
          <w:lang w:val="en-US"/>
        </w:rPr>
        <w:t xml:space="preserve"> </w:t>
      </w:r>
      <w:r w:rsidRPr="00E41DED">
        <w:rPr>
          <w:spacing w:val="-3"/>
          <w:lang w:val="en-US"/>
        </w:rPr>
        <w:t>case</w:t>
      </w:r>
      <w:r w:rsidRPr="00E41DED">
        <w:rPr>
          <w:spacing w:val="1"/>
          <w:lang w:val="en-US"/>
        </w:rPr>
        <w:t xml:space="preserve"> </w:t>
      </w:r>
      <w:r w:rsidRPr="00E41DED">
        <w:rPr>
          <w:lang w:val="en-US"/>
        </w:rPr>
        <w:t>of</w:t>
      </w:r>
      <w:r w:rsidRPr="00E41DED">
        <w:rPr>
          <w:spacing w:val="12"/>
          <w:lang w:val="en-US"/>
        </w:rPr>
        <w:t xml:space="preserve"> </w:t>
      </w:r>
      <w:r w:rsidRPr="00E41DED">
        <w:rPr>
          <w:lang w:val="en-US"/>
        </w:rPr>
        <w:t>Force</w:t>
      </w:r>
      <w:r w:rsidRPr="00E41DED">
        <w:rPr>
          <w:spacing w:val="75"/>
          <w:w w:val="99"/>
          <w:lang w:val="en-US"/>
        </w:rPr>
        <w:t xml:space="preserve"> </w:t>
      </w:r>
      <w:r w:rsidRPr="00E41DED">
        <w:rPr>
          <w:spacing w:val="-3"/>
          <w:lang w:val="en-US"/>
        </w:rPr>
        <w:t>Majeure</w:t>
      </w:r>
      <w:r w:rsidRPr="00E41DED">
        <w:rPr>
          <w:spacing w:val="-23"/>
          <w:lang w:val="en-US"/>
        </w:rPr>
        <w:t xml:space="preserve"> </w:t>
      </w:r>
      <w:r w:rsidRPr="00E41DED">
        <w:rPr>
          <w:lang w:val="en-US"/>
        </w:rPr>
        <w:t>or</w:t>
      </w:r>
      <w:r w:rsidRPr="00E41DED">
        <w:rPr>
          <w:spacing w:val="-11"/>
          <w:lang w:val="en-US"/>
        </w:rPr>
        <w:t xml:space="preserve"> </w:t>
      </w:r>
      <w:r w:rsidRPr="00E41DED">
        <w:rPr>
          <w:spacing w:val="-6"/>
          <w:lang w:val="en-US"/>
        </w:rPr>
        <w:t>emergency</w:t>
      </w:r>
      <w:r w:rsidRPr="00E41DED">
        <w:rPr>
          <w:spacing w:val="-19"/>
          <w:lang w:val="en-US"/>
        </w:rPr>
        <w:t xml:space="preserve"> </w:t>
      </w:r>
      <w:r w:rsidRPr="00E41DED">
        <w:rPr>
          <w:spacing w:val="-6"/>
          <w:lang w:val="en-US"/>
        </w:rPr>
        <w:t>situation.</w:t>
      </w:r>
    </w:p>
    <w:p w14:paraId="2D5AF0F3" w14:textId="77777777" w:rsidR="0061769B" w:rsidRPr="00E41DED" w:rsidRDefault="0061769B" w:rsidP="0061769B">
      <w:pPr>
        <w:pStyle w:val="BodyText"/>
        <w:widowControl w:val="0"/>
        <w:numPr>
          <w:ilvl w:val="0"/>
          <w:numId w:val="38"/>
        </w:numPr>
        <w:tabs>
          <w:tab w:val="clear" w:pos="720"/>
          <w:tab w:val="left" w:pos="545"/>
        </w:tabs>
        <w:spacing w:before="119" w:after="0" w:line="264" w:lineRule="exact"/>
        <w:ind w:right="113"/>
        <w:rPr>
          <w:lang w:val="en-US"/>
        </w:rPr>
      </w:pPr>
      <w:r w:rsidRPr="00E41DED">
        <w:rPr>
          <w:spacing w:val="-2"/>
          <w:lang w:val="en-US"/>
        </w:rPr>
        <w:t>Each</w:t>
      </w:r>
      <w:r w:rsidRPr="00E41DED">
        <w:rPr>
          <w:spacing w:val="39"/>
          <w:lang w:val="en-US"/>
        </w:rPr>
        <w:t xml:space="preserve"> </w:t>
      </w:r>
      <w:r w:rsidRPr="00E41DED">
        <w:rPr>
          <w:spacing w:val="-6"/>
          <w:lang w:val="en-US"/>
        </w:rPr>
        <w:t>Registered</w:t>
      </w:r>
      <w:r w:rsidRPr="00E41DED">
        <w:rPr>
          <w:spacing w:val="16"/>
          <w:lang w:val="en-US"/>
        </w:rPr>
        <w:t xml:space="preserve"> </w:t>
      </w:r>
      <w:r w:rsidRPr="00E41DED">
        <w:rPr>
          <w:spacing w:val="-6"/>
          <w:lang w:val="en-US"/>
        </w:rPr>
        <w:t>Participant</w:t>
      </w:r>
      <w:r w:rsidRPr="00E41DED">
        <w:rPr>
          <w:spacing w:val="35"/>
          <w:lang w:val="en-US"/>
        </w:rPr>
        <w:t xml:space="preserve"> </w:t>
      </w:r>
      <w:r w:rsidRPr="00E41DED">
        <w:rPr>
          <w:lang w:val="en-US"/>
        </w:rPr>
        <w:t>affected</w:t>
      </w:r>
      <w:r w:rsidRPr="00E41DED">
        <w:rPr>
          <w:spacing w:val="38"/>
          <w:lang w:val="en-US"/>
        </w:rPr>
        <w:t xml:space="preserve"> </w:t>
      </w:r>
      <w:r w:rsidRPr="00E41DED">
        <w:rPr>
          <w:spacing w:val="-2"/>
          <w:lang w:val="en-US"/>
        </w:rPr>
        <w:t>by</w:t>
      </w:r>
      <w:r w:rsidRPr="00E41DED">
        <w:rPr>
          <w:spacing w:val="39"/>
          <w:lang w:val="en-US"/>
        </w:rPr>
        <w:t xml:space="preserve"> </w:t>
      </w:r>
      <w:r w:rsidRPr="00E41DED">
        <w:rPr>
          <w:spacing w:val="-6"/>
          <w:lang w:val="en-US"/>
        </w:rPr>
        <w:t>curtailment</w:t>
      </w:r>
      <w:r w:rsidRPr="00E41DED">
        <w:rPr>
          <w:spacing w:val="35"/>
          <w:lang w:val="en-US"/>
        </w:rPr>
        <w:t xml:space="preserve"> </w:t>
      </w:r>
      <w:r w:rsidRPr="00E41DED">
        <w:rPr>
          <w:spacing w:val="-2"/>
          <w:lang w:val="en-US"/>
        </w:rPr>
        <w:t>shall</w:t>
      </w:r>
      <w:r w:rsidRPr="00E41DED">
        <w:rPr>
          <w:spacing w:val="37"/>
          <w:lang w:val="en-US"/>
        </w:rPr>
        <w:t xml:space="preserve"> </w:t>
      </w:r>
      <w:r w:rsidRPr="00E41DED">
        <w:rPr>
          <w:spacing w:val="-2"/>
          <w:lang w:val="en-US"/>
        </w:rPr>
        <w:t>lose</w:t>
      </w:r>
      <w:r w:rsidRPr="00E41DED">
        <w:rPr>
          <w:spacing w:val="43"/>
          <w:lang w:val="en-US"/>
        </w:rPr>
        <w:t xml:space="preserve"> </w:t>
      </w:r>
      <w:r w:rsidRPr="00E41DED">
        <w:rPr>
          <w:spacing w:val="-2"/>
          <w:lang w:val="en-US"/>
        </w:rPr>
        <w:t>its</w:t>
      </w:r>
      <w:r w:rsidRPr="00E41DED">
        <w:rPr>
          <w:spacing w:val="47"/>
          <w:lang w:val="en-US"/>
        </w:rPr>
        <w:t xml:space="preserve"> </w:t>
      </w:r>
      <w:r w:rsidRPr="00E41DED">
        <w:rPr>
          <w:lang w:val="en-US"/>
        </w:rPr>
        <w:t>right</w:t>
      </w:r>
      <w:r w:rsidRPr="00E41DED">
        <w:rPr>
          <w:spacing w:val="35"/>
          <w:lang w:val="en-US"/>
        </w:rPr>
        <w:t xml:space="preserve"> </w:t>
      </w:r>
      <w:r w:rsidRPr="00E41DED">
        <w:rPr>
          <w:spacing w:val="-1"/>
          <w:lang w:val="en-US"/>
        </w:rPr>
        <w:t>to</w:t>
      </w:r>
      <w:r w:rsidRPr="00E41DED">
        <w:rPr>
          <w:spacing w:val="8"/>
          <w:lang w:val="en-US"/>
        </w:rPr>
        <w:t xml:space="preserve"> </w:t>
      </w:r>
      <w:r w:rsidRPr="00E41DED">
        <w:rPr>
          <w:spacing w:val="-7"/>
          <w:lang w:val="en-US"/>
        </w:rPr>
        <w:t>nominate</w:t>
      </w:r>
      <w:r w:rsidRPr="00E41DED">
        <w:rPr>
          <w:spacing w:val="35"/>
          <w:lang w:val="en-US"/>
        </w:rPr>
        <w:t xml:space="preserve"> </w:t>
      </w:r>
      <w:r w:rsidRPr="00E41DED">
        <w:rPr>
          <w:spacing w:val="-2"/>
          <w:lang w:val="en-US"/>
        </w:rPr>
        <w:t>for</w:t>
      </w:r>
      <w:r w:rsidRPr="00E41DED">
        <w:rPr>
          <w:spacing w:val="40"/>
          <w:lang w:val="en-US"/>
        </w:rPr>
        <w:t xml:space="preserve"> </w:t>
      </w:r>
      <w:r w:rsidRPr="00E41DED">
        <w:rPr>
          <w:lang w:val="en-US"/>
        </w:rPr>
        <w:t>physical</w:t>
      </w:r>
      <w:r w:rsidRPr="00E41DED">
        <w:rPr>
          <w:spacing w:val="57"/>
          <w:w w:val="99"/>
          <w:lang w:val="en-US"/>
        </w:rPr>
        <w:t xml:space="preserve"> </w:t>
      </w:r>
      <w:r w:rsidRPr="00E41DED">
        <w:rPr>
          <w:spacing w:val="-2"/>
          <w:lang w:val="en-US"/>
        </w:rPr>
        <w:t>use</w:t>
      </w:r>
      <w:r w:rsidRPr="00E41DED">
        <w:rPr>
          <w:lang w:val="en-US"/>
        </w:rPr>
        <w:t xml:space="preserve"> </w:t>
      </w:r>
      <w:r w:rsidRPr="00E41DED">
        <w:rPr>
          <w:spacing w:val="-1"/>
          <w:lang w:val="en-US"/>
        </w:rPr>
        <w:t>the</w:t>
      </w:r>
      <w:r w:rsidRPr="00E41DED">
        <w:rPr>
          <w:spacing w:val="-3"/>
          <w:lang w:val="en-US"/>
        </w:rPr>
        <w:t xml:space="preserve"> </w:t>
      </w:r>
      <w:r w:rsidRPr="00E41DED">
        <w:rPr>
          <w:spacing w:val="-6"/>
          <w:lang w:val="en-US"/>
        </w:rPr>
        <w:t>concerned</w:t>
      </w:r>
      <w:r w:rsidRPr="00E41DED">
        <w:rPr>
          <w:spacing w:val="-28"/>
          <w:lang w:val="en-US"/>
        </w:rPr>
        <w:t xml:space="preserve"> </w:t>
      </w:r>
      <w:r w:rsidRPr="00E41DED">
        <w:rPr>
          <w:spacing w:val="-3"/>
          <w:lang w:val="en-US"/>
        </w:rPr>
        <w:t>Physical</w:t>
      </w:r>
      <w:r w:rsidRPr="00E41DED">
        <w:rPr>
          <w:spacing w:val="-17"/>
          <w:lang w:val="en-US"/>
        </w:rPr>
        <w:t xml:space="preserve"> </w:t>
      </w:r>
      <w:r w:rsidRPr="00E41DED">
        <w:rPr>
          <w:spacing w:val="-6"/>
          <w:lang w:val="en-US"/>
        </w:rPr>
        <w:t>Transmission</w:t>
      </w:r>
      <w:r w:rsidRPr="00E41DED">
        <w:rPr>
          <w:spacing w:val="-24"/>
          <w:lang w:val="en-US"/>
        </w:rPr>
        <w:t xml:space="preserve"> </w:t>
      </w:r>
      <w:r w:rsidRPr="00E41DED">
        <w:rPr>
          <w:lang w:val="en-US"/>
        </w:rPr>
        <w:t>Rights.</w:t>
      </w:r>
    </w:p>
    <w:p w14:paraId="14DA5EFD" w14:textId="77777777" w:rsidR="0061769B" w:rsidRPr="00E41DED" w:rsidRDefault="0061769B" w:rsidP="0061769B">
      <w:pPr>
        <w:pStyle w:val="BodyText"/>
        <w:widowControl w:val="0"/>
        <w:numPr>
          <w:ilvl w:val="0"/>
          <w:numId w:val="38"/>
        </w:numPr>
        <w:tabs>
          <w:tab w:val="clear" w:pos="720"/>
          <w:tab w:val="left" w:pos="545"/>
        </w:tabs>
        <w:spacing w:after="0"/>
        <w:ind w:right="114"/>
        <w:rPr>
          <w:lang w:val="en-US"/>
        </w:rPr>
      </w:pPr>
      <w:r w:rsidRPr="00E41DED">
        <w:rPr>
          <w:spacing w:val="-1"/>
          <w:lang w:val="en-US"/>
        </w:rPr>
        <w:t>In</w:t>
      </w:r>
      <w:r w:rsidRPr="00E41DED">
        <w:rPr>
          <w:spacing w:val="21"/>
          <w:lang w:val="en-US"/>
        </w:rPr>
        <w:t xml:space="preserve"> </w:t>
      </w:r>
      <w:r w:rsidRPr="00E41DED">
        <w:rPr>
          <w:spacing w:val="-3"/>
          <w:lang w:val="en-US"/>
        </w:rPr>
        <w:t>case</w:t>
      </w:r>
      <w:r w:rsidRPr="00E41DED">
        <w:rPr>
          <w:spacing w:val="24"/>
          <w:lang w:val="en-US"/>
        </w:rPr>
        <w:t xml:space="preserve"> </w:t>
      </w:r>
      <w:r w:rsidRPr="00E41DED">
        <w:rPr>
          <w:lang w:val="en-US"/>
        </w:rPr>
        <w:t>of</w:t>
      </w:r>
      <w:r w:rsidRPr="00E41DED">
        <w:rPr>
          <w:spacing w:val="25"/>
          <w:lang w:val="en-US"/>
        </w:rPr>
        <w:t xml:space="preserve"> </w:t>
      </w:r>
      <w:r w:rsidRPr="00E41DED">
        <w:rPr>
          <w:spacing w:val="-6"/>
          <w:lang w:val="en-US"/>
        </w:rPr>
        <w:t>curtailment,</w:t>
      </w:r>
      <w:r w:rsidRPr="00E41DED">
        <w:rPr>
          <w:spacing w:val="13"/>
          <w:lang w:val="en-US"/>
        </w:rPr>
        <w:t xml:space="preserve"> </w:t>
      </w:r>
      <w:r w:rsidRPr="00E41DED">
        <w:rPr>
          <w:spacing w:val="-2"/>
          <w:lang w:val="en-US"/>
        </w:rPr>
        <w:t>the</w:t>
      </w:r>
      <w:r w:rsidRPr="00E41DED">
        <w:rPr>
          <w:spacing w:val="26"/>
          <w:lang w:val="en-US"/>
        </w:rPr>
        <w:t xml:space="preserve"> </w:t>
      </w:r>
      <w:r w:rsidRPr="00E41DED">
        <w:rPr>
          <w:lang w:val="en-US"/>
        </w:rPr>
        <w:t>affected</w:t>
      </w:r>
      <w:r w:rsidRPr="00E41DED">
        <w:rPr>
          <w:spacing w:val="17"/>
          <w:lang w:val="en-US"/>
        </w:rPr>
        <w:t xml:space="preserve"> </w:t>
      </w:r>
      <w:r w:rsidRPr="00E41DED">
        <w:rPr>
          <w:spacing w:val="-6"/>
          <w:lang w:val="en-US"/>
        </w:rPr>
        <w:t>Registered</w:t>
      </w:r>
      <w:r w:rsidRPr="00E41DED">
        <w:rPr>
          <w:spacing w:val="18"/>
          <w:lang w:val="en-US"/>
        </w:rPr>
        <w:t xml:space="preserve"> </w:t>
      </w:r>
      <w:r w:rsidRPr="00E41DED">
        <w:rPr>
          <w:spacing w:val="-6"/>
          <w:lang w:val="en-US"/>
        </w:rPr>
        <w:t>Participant</w:t>
      </w:r>
      <w:r w:rsidRPr="00E41DED">
        <w:rPr>
          <w:spacing w:val="22"/>
          <w:lang w:val="en-US"/>
        </w:rPr>
        <w:t xml:space="preserve"> </w:t>
      </w:r>
      <w:r w:rsidRPr="00E41DED">
        <w:rPr>
          <w:spacing w:val="-2"/>
          <w:lang w:val="en-US"/>
        </w:rPr>
        <w:t>is</w:t>
      </w:r>
      <w:r w:rsidRPr="00E41DED">
        <w:rPr>
          <w:spacing w:val="27"/>
          <w:lang w:val="en-US"/>
        </w:rPr>
        <w:t xml:space="preserve"> </w:t>
      </w:r>
      <w:r w:rsidRPr="00E41DED">
        <w:rPr>
          <w:lang w:val="en-US"/>
        </w:rPr>
        <w:t>entitled</w:t>
      </w:r>
      <w:r w:rsidRPr="00E41DED">
        <w:rPr>
          <w:spacing w:val="22"/>
          <w:lang w:val="en-US"/>
        </w:rPr>
        <w:t xml:space="preserve"> </w:t>
      </w:r>
      <w:r w:rsidRPr="00E41DED">
        <w:rPr>
          <w:spacing w:val="-1"/>
          <w:lang w:val="en-US"/>
        </w:rPr>
        <w:t>to</w:t>
      </w:r>
      <w:r w:rsidRPr="00E41DED">
        <w:rPr>
          <w:spacing w:val="1"/>
          <w:lang w:val="en-US"/>
        </w:rPr>
        <w:t xml:space="preserve"> </w:t>
      </w:r>
      <w:r w:rsidRPr="00E41DED">
        <w:rPr>
          <w:spacing w:val="-6"/>
          <w:lang w:val="en-US"/>
        </w:rPr>
        <w:t>receive</w:t>
      </w:r>
      <w:r w:rsidRPr="00E41DED">
        <w:rPr>
          <w:spacing w:val="11"/>
          <w:lang w:val="en-US"/>
        </w:rPr>
        <w:t xml:space="preserve"> </w:t>
      </w:r>
      <w:r w:rsidRPr="00E41DED">
        <w:rPr>
          <w:spacing w:val="-6"/>
          <w:lang w:val="en-US"/>
        </w:rPr>
        <w:t>reimbursement according</w:t>
      </w:r>
      <w:r w:rsidRPr="00E41DED">
        <w:rPr>
          <w:spacing w:val="-24"/>
          <w:lang w:val="en-US"/>
        </w:rPr>
        <w:t xml:space="preserve"> </w:t>
      </w:r>
      <w:r w:rsidRPr="00E41DED">
        <w:rPr>
          <w:spacing w:val="-1"/>
          <w:lang w:val="en-US"/>
        </w:rPr>
        <w:t xml:space="preserve">to </w:t>
      </w:r>
      <w:r w:rsidRPr="00E41DED">
        <w:rPr>
          <w:lang w:val="en-US"/>
        </w:rPr>
        <w:t>Articles</w:t>
      </w:r>
      <w:r w:rsidRPr="00E41DED">
        <w:rPr>
          <w:spacing w:val="-19"/>
          <w:lang w:val="en-US"/>
        </w:rPr>
        <w:t xml:space="preserve"> </w:t>
      </w:r>
      <w:r w:rsidRPr="00E41DED">
        <w:rPr>
          <w:spacing w:val="-8"/>
          <w:lang w:val="en-US"/>
        </w:rPr>
        <w:t>38</w:t>
      </w:r>
      <w:r w:rsidRPr="00E41DED">
        <w:rPr>
          <w:spacing w:val="-23"/>
          <w:lang w:val="en-US"/>
        </w:rPr>
        <w:t xml:space="preserve"> </w:t>
      </w:r>
      <w:r w:rsidRPr="00E41DED">
        <w:rPr>
          <w:spacing w:val="-1"/>
          <w:lang w:val="en-US"/>
        </w:rPr>
        <w:t>to</w:t>
      </w:r>
      <w:r w:rsidRPr="00E41DED">
        <w:rPr>
          <w:lang w:val="en-US"/>
        </w:rPr>
        <w:t xml:space="preserve"> </w:t>
      </w:r>
      <w:r w:rsidRPr="00E41DED">
        <w:rPr>
          <w:spacing w:val="-1"/>
          <w:lang w:val="en-US"/>
        </w:rPr>
        <w:t>39.</w:t>
      </w:r>
    </w:p>
    <w:p w14:paraId="187AD90B" w14:textId="77777777" w:rsidR="0061769B" w:rsidRPr="00B70D1A" w:rsidRDefault="0061769B" w:rsidP="0061769B">
      <w:pPr>
        <w:rPr>
          <w:rFonts w:eastAsia="Calibri"/>
        </w:rPr>
      </w:pPr>
      <w:r w:rsidRPr="00B70D1A">
        <w:rPr>
          <w:rFonts w:eastAsia="Calibri"/>
        </w:rPr>
        <w:tab/>
      </w:r>
    </w:p>
    <w:p w14:paraId="3BE53943" w14:textId="77777777" w:rsidR="0061769B" w:rsidRPr="00B70D1A" w:rsidRDefault="0061769B" w:rsidP="00E41DED">
      <w:pPr>
        <w:spacing w:before="135"/>
        <w:ind w:right="40"/>
        <w:jc w:val="center"/>
        <w:rPr>
          <w:rFonts w:eastAsia="Calibri"/>
        </w:rPr>
      </w:pPr>
      <w:r w:rsidRPr="00B70D1A">
        <w:rPr>
          <w:i/>
          <w:spacing w:val="-3"/>
        </w:rPr>
        <w:t>Article</w:t>
      </w:r>
      <w:r w:rsidRPr="00B70D1A">
        <w:rPr>
          <w:i/>
          <w:spacing w:val="-19"/>
        </w:rPr>
        <w:t xml:space="preserve"> </w:t>
      </w:r>
      <w:r w:rsidRPr="00B70D1A">
        <w:rPr>
          <w:i/>
          <w:spacing w:val="-1"/>
        </w:rPr>
        <w:t>36</w:t>
      </w:r>
    </w:p>
    <w:p w14:paraId="63D29701" w14:textId="10B7ED31" w:rsidR="0061769B" w:rsidRPr="00B70D1A" w:rsidRDefault="0061769B" w:rsidP="00E41DED">
      <w:pPr>
        <w:pStyle w:val="Heading2"/>
        <w:ind w:right="40"/>
        <w:jc w:val="center"/>
        <w:rPr>
          <w:rFonts w:ascii="Times New Roman" w:hAnsi="Times New Roman" w:cs="Times New Roman"/>
          <w:b/>
          <w:bCs/>
        </w:rPr>
      </w:pPr>
      <w:bookmarkStart w:id="167" w:name="_Toc93594762"/>
      <w:r w:rsidRPr="00B70D1A">
        <w:rPr>
          <w:rFonts w:ascii="Times New Roman" w:hAnsi="Times New Roman" w:cs="Times New Roman"/>
          <w:spacing w:val="-3"/>
        </w:rPr>
        <w:t>Process</w:t>
      </w:r>
      <w:r w:rsidRPr="00B70D1A">
        <w:rPr>
          <w:rFonts w:ascii="Times New Roman" w:hAnsi="Times New Roman" w:cs="Times New Roman"/>
          <w:spacing w:val="-14"/>
        </w:rPr>
        <w:t xml:space="preserve"> </w:t>
      </w:r>
      <w:r w:rsidRPr="00B70D1A">
        <w:rPr>
          <w:rFonts w:ascii="Times New Roman" w:hAnsi="Times New Roman" w:cs="Times New Roman"/>
          <w:spacing w:val="-2"/>
        </w:rPr>
        <w:t>and</w:t>
      </w:r>
      <w:r w:rsidRPr="00B70D1A">
        <w:rPr>
          <w:rFonts w:ascii="Times New Roman" w:hAnsi="Times New Roman" w:cs="Times New Roman"/>
          <w:spacing w:val="-14"/>
        </w:rPr>
        <w:t xml:space="preserve"> </w:t>
      </w:r>
      <w:r w:rsidRPr="00B70D1A">
        <w:rPr>
          <w:rFonts w:ascii="Times New Roman" w:hAnsi="Times New Roman" w:cs="Times New Roman"/>
          <w:spacing w:val="-6"/>
        </w:rPr>
        <w:t>notification</w:t>
      </w:r>
      <w:r w:rsidRPr="00B70D1A">
        <w:rPr>
          <w:rFonts w:ascii="Times New Roman" w:hAnsi="Times New Roman" w:cs="Times New Roman"/>
          <w:spacing w:val="-21"/>
        </w:rPr>
        <w:t xml:space="preserve"> </w:t>
      </w:r>
      <w:r w:rsidRPr="00B70D1A">
        <w:rPr>
          <w:rFonts w:ascii="Times New Roman" w:hAnsi="Times New Roman" w:cs="Times New Roman"/>
          <w:spacing w:val="-2"/>
        </w:rPr>
        <w:t>of</w:t>
      </w:r>
      <w:r w:rsidRPr="00B70D1A">
        <w:rPr>
          <w:rFonts w:ascii="Times New Roman" w:hAnsi="Times New Roman" w:cs="Times New Roman"/>
          <w:spacing w:val="-16"/>
        </w:rPr>
        <w:t xml:space="preserve"> </w:t>
      </w:r>
      <w:r w:rsidRPr="00B70D1A">
        <w:rPr>
          <w:rFonts w:ascii="Times New Roman" w:hAnsi="Times New Roman" w:cs="Times New Roman"/>
          <w:spacing w:val="-6"/>
        </w:rPr>
        <w:t>curtailment</w:t>
      </w:r>
      <w:bookmarkEnd w:id="167"/>
    </w:p>
    <w:p w14:paraId="20F7EF23" w14:textId="77777777" w:rsidR="0061769B" w:rsidRPr="00E41DED" w:rsidRDefault="0061769B" w:rsidP="0061769B">
      <w:pPr>
        <w:pStyle w:val="BodyText"/>
        <w:widowControl w:val="0"/>
        <w:numPr>
          <w:ilvl w:val="0"/>
          <w:numId w:val="37"/>
        </w:numPr>
        <w:tabs>
          <w:tab w:val="clear" w:pos="720"/>
          <w:tab w:val="left" w:pos="545"/>
        </w:tabs>
        <w:spacing w:after="0" w:line="266" w:lineRule="exact"/>
        <w:ind w:right="115"/>
        <w:rPr>
          <w:lang w:val="en-US"/>
        </w:rPr>
      </w:pPr>
      <w:r w:rsidRPr="00E41DED">
        <w:rPr>
          <w:spacing w:val="-1"/>
          <w:lang w:val="en-US"/>
        </w:rPr>
        <w:t>In</w:t>
      </w:r>
      <w:r w:rsidRPr="00E41DED">
        <w:rPr>
          <w:spacing w:val="22"/>
          <w:lang w:val="en-US"/>
        </w:rPr>
        <w:t xml:space="preserve"> </w:t>
      </w:r>
      <w:r w:rsidRPr="00E41DED">
        <w:rPr>
          <w:spacing w:val="-1"/>
          <w:lang w:val="en-US"/>
        </w:rPr>
        <w:t>all</w:t>
      </w:r>
      <w:r w:rsidRPr="00E41DED">
        <w:rPr>
          <w:spacing w:val="16"/>
          <w:lang w:val="en-US"/>
        </w:rPr>
        <w:t xml:space="preserve"> </w:t>
      </w:r>
      <w:r w:rsidRPr="00E41DED">
        <w:rPr>
          <w:lang w:val="en-US"/>
        </w:rPr>
        <w:t>cases</w:t>
      </w:r>
      <w:r w:rsidRPr="00E41DED">
        <w:rPr>
          <w:spacing w:val="8"/>
          <w:lang w:val="en-US"/>
        </w:rPr>
        <w:t xml:space="preserve"> </w:t>
      </w:r>
      <w:r w:rsidRPr="00E41DED">
        <w:rPr>
          <w:spacing w:val="-6"/>
          <w:lang w:val="en-US"/>
        </w:rPr>
        <w:t>curtailment</w:t>
      </w:r>
      <w:r w:rsidRPr="00E41DED">
        <w:rPr>
          <w:spacing w:val="14"/>
          <w:lang w:val="en-US"/>
        </w:rPr>
        <w:t xml:space="preserve"> </w:t>
      </w:r>
      <w:r w:rsidRPr="00E41DED">
        <w:rPr>
          <w:lang w:val="en-US"/>
        </w:rPr>
        <w:t>shall</w:t>
      </w:r>
      <w:r w:rsidRPr="00E41DED">
        <w:rPr>
          <w:spacing w:val="9"/>
          <w:lang w:val="en-US"/>
        </w:rPr>
        <w:t xml:space="preserve"> </w:t>
      </w:r>
      <w:r w:rsidRPr="00E41DED">
        <w:rPr>
          <w:spacing w:val="-2"/>
          <w:lang w:val="en-US"/>
        </w:rPr>
        <w:t>be</w:t>
      </w:r>
      <w:r w:rsidRPr="00E41DED">
        <w:rPr>
          <w:spacing w:val="16"/>
          <w:lang w:val="en-US"/>
        </w:rPr>
        <w:t xml:space="preserve"> </w:t>
      </w:r>
      <w:r w:rsidRPr="00E41DED">
        <w:rPr>
          <w:spacing w:val="-3"/>
          <w:lang w:val="en-US"/>
        </w:rPr>
        <w:t>carried</w:t>
      </w:r>
      <w:r w:rsidRPr="00E41DED">
        <w:rPr>
          <w:spacing w:val="4"/>
          <w:lang w:val="en-US"/>
        </w:rPr>
        <w:t xml:space="preserve"> </w:t>
      </w:r>
      <w:r w:rsidRPr="00E41DED">
        <w:rPr>
          <w:lang w:val="en-US"/>
        </w:rPr>
        <w:t>out</w:t>
      </w:r>
      <w:r w:rsidRPr="00E41DED">
        <w:rPr>
          <w:spacing w:val="26"/>
          <w:lang w:val="en-US"/>
        </w:rPr>
        <w:t xml:space="preserve"> </w:t>
      </w:r>
      <w:r w:rsidRPr="00E41DED">
        <w:rPr>
          <w:spacing w:val="-1"/>
          <w:lang w:val="en-US"/>
        </w:rPr>
        <w:t>by</w:t>
      </w:r>
      <w:r w:rsidRPr="00E41DED">
        <w:rPr>
          <w:spacing w:val="12"/>
          <w:lang w:val="en-US"/>
        </w:rPr>
        <w:t xml:space="preserve"> </w:t>
      </w:r>
      <w:r w:rsidRPr="00E41DED">
        <w:rPr>
          <w:spacing w:val="-2"/>
          <w:lang w:val="en-US"/>
        </w:rPr>
        <w:t>the</w:t>
      </w:r>
      <w:r w:rsidRPr="00E41DED">
        <w:rPr>
          <w:spacing w:val="24"/>
          <w:lang w:val="en-US"/>
        </w:rPr>
        <w:t xml:space="preserve"> </w:t>
      </w:r>
      <w:r w:rsidRPr="00E41DED">
        <w:rPr>
          <w:spacing w:val="-6"/>
          <w:lang w:val="en-US"/>
        </w:rPr>
        <w:t>Allocation</w:t>
      </w:r>
      <w:r w:rsidRPr="00E41DED">
        <w:rPr>
          <w:spacing w:val="1"/>
          <w:lang w:val="en-US"/>
        </w:rPr>
        <w:t xml:space="preserve"> </w:t>
      </w:r>
      <w:r w:rsidRPr="00E41DED">
        <w:rPr>
          <w:lang w:val="en-US"/>
        </w:rPr>
        <w:t>Platform</w:t>
      </w:r>
      <w:r w:rsidRPr="00E41DED">
        <w:rPr>
          <w:spacing w:val="15"/>
          <w:lang w:val="en-US"/>
        </w:rPr>
        <w:t xml:space="preserve"> </w:t>
      </w:r>
      <w:r w:rsidRPr="00E41DED">
        <w:rPr>
          <w:lang w:val="en-US"/>
        </w:rPr>
        <w:t>based</w:t>
      </w:r>
      <w:r w:rsidRPr="00E41DED">
        <w:rPr>
          <w:spacing w:val="4"/>
          <w:lang w:val="en-US"/>
        </w:rPr>
        <w:t xml:space="preserve"> </w:t>
      </w:r>
      <w:r w:rsidRPr="00E41DED">
        <w:rPr>
          <w:lang w:val="en-US"/>
        </w:rPr>
        <w:t>on</w:t>
      </w:r>
      <w:r w:rsidRPr="00E41DED">
        <w:rPr>
          <w:spacing w:val="24"/>
          <w:lang w:val="en-US"/>
        </w:rPr>
        <w:t xml:space="preserve"> </w:t>
      </w:r>
      <w:r w:rsidRPr="00E41DED">
        <w:rPr>
          <w:lang w:val="en-US"/>
        </w:rPr>
        <w:t>a</w:t>
      </w:r>
      <w:r w:rsidRPr="00E41DED">
        <w:rPr>
          <w:spacing w:val="14"/>
          <w:lang w:val="en-US"/>
        </w:rPr>
        <w:t xml:space="preserve"> </w:t>
      </w:r>
      <w:r w:rsidRPr="00E41DED">
        <w:rPr>
          <w:lang w:val="en-US"/>
        </w:rPr>
        <w:t>request</w:t>
      </w:r>
      <w:r w:rsidRPr="00E41DED">
        <w:rPr>
          <w:spacing w:val="9"/>
          <w:lang w:val="en-US"/>
        </w:rPr>
        <w:t xml:space="preserve"> </w:t>
      </w:r>
      <w:r w:rsidRPr="00E41DED">
        <w:rPr>
          <w:spacing w:val="-2"/>
          <w:lang w:val="en-US"/>
        </w:rPr>
        <w:t>by</w:t>
      </w:r>
      <w:r w:rsidRPr="00E41DED">
        <w:rPr>
          <w:spacing w:val="15"/>
          <w:lang w:val="en-US"/>
        </w:rPr>
        <w:t xml:space="preserve"> </w:t>
      </w:r>
      <w:r w:rsidRPr="00E41DED">
        <w:rPr>
          <w:spacing w:val="-3"/>
          <w:lang w:val="en-US"/>
        </w:rPr>
        <w:t>one</w:t>
      </w:r>
      <w:r w:rsidRPr="00E41DED">
        <w:rPr>
          <w:spacing w:val="54"/>
          <w:w w:val="99"/>
          <w:lang w:val="en-US"/>
        </w:rPr>
        <w:t xml:space="preserve"> </w:t>
      </w:r>
      <w:r w:rsidRPr="00E41DED">
        <w:rPr>
          <w:spacing w:val="-2"/>
          <w:lang w:val="en-US"/>
        </w:rPr>
        <w:t>or</w:t>
      </w:r>
      <w:r w:rsidRPr="00E41DED">
        <w:rPr>
          <w:lang w:val="en-US"/>
        </w:rPr>
        <w:t xml:space="preserve"> </w:t>
      </w:r>
      <w:r w:rsidRPr="00E41DED">
        <w:rPr>
          <w:spacing w:val="-3"/>
          <w:lang w:val="en-US"/>
        </w:rPr>
        <w:t>more</w:t>
      </w:r>
      <w:r w:rsidRPr="00E41DED">
        <w:rPr>
          <w:spacing w:val="-13"/>
          <w:lang w:val="en-US"/>
        </w:rPr>
        <w:t xml:space="preserve"> </w:t>
      </w:r>
      <w:r w:rsidRPr="00E41DED">
        <w:rPr>
          <w:spacing w:val="-6"/>
          <w:lang w:val="en-US"/>
        </w:rPr>
        <w:t>TSO(s)</w:t>
      </w:r>
      <w:r w:rsidRPr="00E41DED">
        <w:rPr>
          <w:spacing w:val="-17"/>
          <w:lang w:val="en-US"/>
        </w:rPr>
        <w:t xml:space="preserve"> </w:t>
      </w:r>
      <w:r w:rsidRPr="00E41DED">
        <w:rPr>
          <w:spacing w:val="-1"/>
          <w:lang w:val="en-US"/>
        </w:rPr>
        <w:t>at</w:t>
      </w:r>
      <w:r w:rsidRPr="00E41DED">
        <w:rPr>
          <w:spacing w:val="-15"/>
          <w:lang w:val="en-US"/>
        </w:rPr>
        <w:t xml:space="preserve"> </w:t>
      </w:r>
      <w:r w:rsidRPr="00E41DED">
        <w:rPr>
          <w:spacing w:val="-2"/>
          <w:lang w:val="en-US"/>
        </w:rPr>
        <w:t>the</w:t>
      </w:r>
      <w:r w:rsidRPr="00E41DED">
        <w:rPr>
          <w:spacing w:val="-7"/>
          <w:lang w:val="en-US"/>
        </w:rPr>
        <w:t xml:space="preserve"> </w:t>
      </w:r>
      <w:r w:rsidRPr="00E41DED">
        <w:rPr>
          <w:spacing w:val="-6"/>
          <w:lang w:val="en-US"/>
        </w:rPr>
        <w:t>Bidding</w:t>
      </w:r>
      <w:r w:rsidRPr="00E41DED">
        <w:rPr>
          <w:spacing w:val="-19"/>
          <w:lang w:val="en-US"/>
        </w:rPr>
        <w:t xml:space="preserve"> </w:t>
      </w:r>
      <w:r w:rsidRPr="00E41DED">
        <w:rPr>
          <w:spacing w:val="-2"/>
          <w:lang w:val="en-US"/>
        </w:rPr>
        <w:t>Zone</w:t>
      </w:r>
      <w:r w:rsidRPr="00E41DED">
        <w:rPr>
          <w:spacing w:val="-11"/>
          <w:lang w:val="en-US"/>
        </w:rPr>
        <w:t xml:space="preserve"> </w:t>
      </w:r>
      <w:r w:rsidRPr="00E41DED">
        <w:rPr>
          <w:spacing w:val="-6"/>
          <w:lang w:val="en-US"/>
        </w:rPr>
        <w:t>border</w:t>
      </w:r>
      <w:r w:rsidRPr="00E41DED">
        <w:rPr>
          <w:spacing w:val="-21"/>
          <w:lang w:val="en-US"/>
        </w:rPr>
        <w:t xml:space="preserve"> </w:t>
      </w:r>
      <w:r w:rsidRPr="00E41DED">
        <w:rPr>
          <w:lang w:val="en-US"/>
        </w:rPr>
        <w:t>where</w:t>
      </w:r>
      <w:r w:rsidRPr="00E41DED">
        <w:rPr>
          <w:spacing w:val="-15"/>
          <w:lang w:val="en-US"/>
        </w:rPr>
        <w:t xml:space="preserve"> </w:t>
      </w:r>
      <w:r w:rsidRPr="00E41DED">
        <w:rPr>
          <w:spacing w:val="-6"/>
          <w:lang w:val="en-US"/>
        </w:rPr>
        <w:t>Transmission</w:t>
      </w:r>
      <w:r w:rsidRPr="00E41DED">
        <w:rPr>
          <w:spacing w:val="23"/>
          <w:lang w:val="en-US"/>
        </w:rPr>
        <w:t xml:space="preserve"> </w:t>
      </w:r>
      <w:r w:rsidRPr="00E41DED">
        <w:rPr>
          <w:lang w:val="en-US"/>
        </w:rPr>
        <w:t>Rights</w:t>
      </w:r>
      <w:r w:rsidRPr="00E41DED">
        <w:rPr>
          <w:spacing w:val="-13"/>
          <w:lang w:val="en-US"/>
        </w:rPr>
        <w:t xml:space="preserve"> </w:t>
      </w:r>
      <w:r w:rsidRPr="00E41DED">
        <w:rPr>
          <w:spacing w:val="-3"/>
          <w:lang w:val="en-US"/>
        </w:rPr>
        <w:t>have</w:t>
      </w:r>
      <w:r w:rsidRPr="00E41DED">
        <w:rPr>
          <w:spacing w:val="-13"/>
          <w:lang w:val="en-US"/>
        </w:rPr>
        <w:t xml:space="preserve"> </w:t>
      </w:r>
      <w:r w:rsidRPr="00E41DED">
        <w:rPr>
          <w:spacing w:val="-3"/>
          <w:lang w:val="en-US"/>
        </w:rPr>
        <w:t>been</w:t>
      </w:r>
      <w:r w:rsidRPr="00E41DED">
        <w:rPr>
          <w:spacing w:val="-10"/>
          <w:lang w:val="en-US"/>
        </w:rPr>
        <w:t xml:space="preserve"> </w:t>
      </w:r>
      <w:r w:rsidRPr="00E41DED">
        <w:rPr>
          <w:spacing w:val="-6"/>
          <w:lang w:val="en-US"/>
        </w:rPr>
        <w:t>allocated.</w:t>
      </w:r>
    </w:p>
    <w:p w14:paraId="629DC929" w14:textId="77777777" w:rsidR="0061769B" w:rsidRPr="00E41DED" w:rsidRDefault="0061769B" w:rsidP="0061769B">
      <w:pPr>
        <w:pStyle w:val="BodyText"/>
        <w:widowControl w:val="0"/>
        <w:numPr>
          <w:ilvl w:val="0"/>
          <w:numId w:val="37"/>
        </w:numPr>
        <w:tabs>
          <w:tab w:val="clear" w:pos="720"/>
          <w:tab w:val="left" w:pos="545"/>
        </w:tabs>
        <w:spacing w:before="119" w:after="0" w:line="239" w:lineRule="auto"/>
        <w:ind w:right="112"/>
        <w:rPr>
          <w:lang w:val="en-US"/>
        </w:rPr>
      </w:pPr>
      <w:r w:rsidRPr="00E41DED">
        <w:rPr>
          <w:lang w:val="en-US"/>
        </w:rPr>
        <w:t>Allocation</w:t>
      </w:r>
      <w:r w:rsidRPr="00E41DED">
        <w:rPr>
          <w:spacing w:val="11"/>
          <w:lang w:val="en-US"/>
        </w:rPr>
        <w:t xml:space="preserve"> </w:t>
      </w:r>
      <w:r w:rsidRPr="00E41DED">
        <w:rPr>
          <w:spacing w:val="-3"/>
          <w:lang w:val="en-US"/>
        </w:rPr>
        <w:t>Platform</w:t>
      </w:r>
      <w:r w:rsidRPr="00E41DED">
        <w:rPr>
          <w:spacing w:val="20"/>
          <w:lang w:val="en-US"/>
        </w:rPr>
        <w:t xml:space="preserve"> </w:t>
      </w:r>
      <w:r w:rsidRPr="00E41DED">
        <w:rPr>
          <w:spacing w:val="-3"/>
          <w:lang w:val="en-US"/>
        </w:rPr>
        <w:t>shall</w:t>
      </w:r>
      <w:r w:rsidRPr="00E41DED">
        <w:rPr>
          <w:spacing w:val="18"/>
          <w:lang w:val="en-US"/>
        </w:rPr>
        <w:t xml:space="preserve"> </w:t>
      </w:r>
      <w:r w:rsidRPr="00E41DED">
        <w:rPr>
          <w:spacing w:val="-6"/>
          <w:lang w:val="en-US"/>
        </w:rPr>
        <w:t>notify</w:t>
      </w:r>
      <w:r w:rsidRPr="00E41DED">
        <w:rPr>
          <w:spacing w:val="18"/>
          <w:lang w:val="en-US"/>
        </w:rPr>
        <w:t xml:space="preserve"> </w:t>
      </w:r>
      <w:r w:rsidRPr="00E41DED">
        <w:rPr>
          <w:spacing w:val="-2"/>
          <w:lang w:val="en-US"/>
        </w:rPr>
        <w:t>the</w:t>
      </w:r>
      <w:r w:rsidRPr="00E41DED">
        <w:rPr>
          <w:spacing w:val="30"/>
          <w:lang w:val="en-US"/>
        </w:rPr>
        <w:t xml:space="preserve"> </w:t>
      </w:r>
      <w:r w:rsidRPr="00E41DED">
        <w:rPr>
          <w:spacing w:val="-6"/>
          <w:lang w:val="en-US"/>
        </w:rPr>
        <w:t>affected</w:t>
      </w:r>
      <w:r w:rsidRPr="00E41DED">
        <w:rPr>
          <w:spacing w:val="12"/>
          <w:lang w:val="en-US"/>
        </w:rPr>
        <w:t xml:space="preserve"> </w:t>
      </w:r>
      <w:r w:rsidRPr="00E41DED">
        <w:rPr>
          <w:spacing w:val="-6"/>
          <w:lang w:val="en-US"/>
        </w:rPr>
        <w:t>holders</w:t>
      </w:r>
      <w:r w:rsidRPr="00E41DED">
        <w:rPr>
          <w:spacing w:val="15"/>
          <w:lang w:val="en-US"/>
        </w:rPr>
        <w:t xml:space="preserve"> </w:t>
      </w:r>
      <w:r w:rsidRPr="00E41DED">
        <w:rPr>
          <w:lang w:val="en-US"/>
        </w:rPr>
        <w:t>of</w:t>
      </w:r>
      <w:r w:rsidRPr="00E41DED">
        <w:rPr>
          <w:spacing w:val="31"/>
          <w:lang w:val="en-US"/>
        </w:rPr>
        <w:t xml:space="preserve"> </w:t>
      </w:r>
      <w:r w:rsidRPr="00E41DED">
        <w:rPr>
          <w:spacing w:val="-6"/>
          <w:lang w:val="en-US"/>
        </w:rPr>
        <w:t>Transmission</w:t>
      </w:r>
      <w:r w:rsidRPr="00E41DED">
        <w:rPr>
          <w:spacing w:val="11"/>
          <w:lang w:val="en-US"/>
        </w:rPr>
        <w:t xml:space="preserve"> </w:t>
      </w:r>
      <w:r w:rsidRPr="00E41DED">
        <w:rPr>
          <w:spacing w:val="-3"/>
          <w:lang w:val="en-US"/>
        </w:rPr>
        <w:t>Rights</w:t>
      </w:r>
      <w:r w:rsidRPr="00E41DED">
        <w:rPr>
          <w:spacing w:val="23"/>
          <w:lang w:val="en-US"/>
        </w:rPr>
        <w:t xml:space="preserve"> </w:t>
      </w:r>
      <w:r w:rsidRPr="00E41DED">
        <w:rPr>
          <w:spacing w:val="-1"/>
          <w:lang w:val="en-US"/>
        </w:rPr>
        <w:t>as</w:t>
      </w:r>
      <w:r w:rsidRPr="00E41DED">
        <w:rPr>
          <w:spacing w:val="19"/>
          <w:lang w:val="en-US"/>
        </w:rPr>
        <w:t xml:space="preserve"> </w:t>
      </w:r>
      <w:r w:rsidRPr="00E41DED">
        <w:rPr>
          <w:spacing w:val="-1"/>
          <w:lang w:val="en-US"/>
        </w:rPr>
        <w:t>soon</w:t>
      </w:r>
      <w:r w:rsidRPr="00E41DED">
        <w:rPr>
          <w:spacing w:val="14"/>
          <w:lang w:val="en-US"/>
        </w:rPr>
        <w:t xml:space="preserve"> </w:t>
      </w:r>
      <w:r w:rsidRPr="00E41DED">
        <w:rPr>
          <w:spacing w:val="-1"/>
          <w:lang w:val="en-US"/>
        </w:rPr>
        <w:t>as</w:t>
      </w:r>
      <w:r w:rsidRPr="00E41DED">
        <w:rPr>
          <w:spacing w:val="26"/>
          <w:lang w:val="en-US"/>
        </w:rPr>
        <w:t xml:space="preserve"> </w:t>
      </w:r>
      <w:r w:rsidRPr="00E41DED">
        <w:rPr>
          <w:spacing w:val="-6"/>
          <w:lang w:val="en-US"/>
        </w:rPr>
        <w:t>possible</w:t>
      </w:r>
      <w:r w:rsidRPr="00E41DED">
        <w:rPr>
          <w:spacing w:val="16"/>
          <w:lang w:val="en-US"/>
        </w:rPr>
        <w:t xml:space="preserve"> </w:t>
      </w:r>
      <w:r w:rsidRPr="00E41DED">
        <w:rPr>
          <w:lang w:val="en-US"/>
        </w:rPr>
        <w:t>of</w:t>
      </w:r>
      <w:r w:rsidRPr="00E41DED">
        <w:rPr>
          <w:spacing w:val="85"/>
          <w:w w:val="99"/>
          <w:lang w:val="en-US"/>
        </w:rPr>
        <w:t xml:space="preserve"> </w:t>
      </w:r>
      <w:r w:rsidRPr="00E41DED">
        <w:rPr>
          <w:lang w:val="en-US"/>
        </w:rPr>
        <w:t>a</w:t>
      </w:r>
      <w:r w:rsidRPr="00E41DED">
        <w:rPr>
          <w:spacing w:val="2"/>
          <w:lang w:val="en-US"/>
        </w:rPr>
        <w:t xml:space="preserve"> </w:t>
      </w:r>
      <w:r w:rsidRPr="00E41DED">
        <w:rPr>
          <w:spacing w:val="-6"/>
          <w:lang w:val="en-US"/>
        </w:rPr>
        <w:t>curtailment</w:t>
      </w:r>
      <w:r w:rsidRPr="00E41DED">
        <w:rPr>
          <w:spacing w:val="-11"/>
          <w:lang w:val="en-US"/>
        </w:rPr>
        <w:t xml:space="preserve"> </w:t>
      </w:r>
      <w:r w:rsidRPr="00E41DED">
        <w:rPr>
          <w:lang w:val="en-US"/>
        </w:rPr>
        <w:t>of</w:t>
      </w:r>
      <w:r w:rsidRPr="00E41DED">
        <w:rPr>
          <w:spacing w:val="10"/>
          <w:lang w:val="en-US"/>
        </w:rPr>
        <w:t xml:space="preserve"> </w:t>
      </w:r>
      <w:r w:rsidRPr="00E41DED">
        <w:rPr>
          <w:spacing w:val="-6"/>
          <w:lang w:val="en-US"/>
        </w:rPr>
        <w:t>Transmission</w:t>
      </w:r>
      <w:r w:rsidRPr="00E41DED">
        <w:rPr>
          <w:spacing w:val="-2"/>
          <w:lang w:val="en-US"/>
        </w:rPr>
        <w:t xml:space="preserve"> </w:t>
      </w:r>
      <w:r w:rsidRPr="00E41DED">
        <w:rPr>
          <w:spacing w:val="-6"/>
          <w:lang w:val="en-US"/>
        </w:rPr>
        <w:t>Rights,</w:t>
      </w:r>
      <w:r w:rsidRPr="00E41DED">
        <w:rPr>
          <w:spacing w:val="2"/>
          <w:lang w:val="en-US"/>
        </w:rPr>
        <w:t xml:space="preserve"> </w:t>
      </w:r>
      <w:r w:rsidRPr="00B70D1A">
        <w:rPr>
          <w:spacing w:val="-2"/>
          <w:lang w:val="en-US"/>
        </w:rPr>
        <w:t>including</w:t>
      </w:r>
      <w:r w:rsidRPr="00B70D1A">
        <w:rPr>
          <w:spacing w:val="4"/>
          <w:lang w:val="en-US"/>
        </w:rPr>
        <w:t xml:space="preserve"> </w:t>
      </w:r>
      <w:r w:rsidRPr="00B70D1A">
        <w:rPr>
          <w:spacing w:val="-2"/>
          <w:lang w:val="en-US"/>
        </w:rPr>
        <w:t>the</w:t>
      </w:r>
      <w:r w:rsidRPr="00B70D1A">
        <w:rPr>
          <w:spacing w:val="9"/>
          <w:lang w:val="en-US"/>
        </w:rPr>
        <w:t xml:space="preserve"> </w:t>
      </w:r>
      <w:r w:rsidRPr="00B70D1A">
        <w:rPr>
          <w:spacing w:val="-2"/>
          <w:lang w:val="en-US"/>
        </w:rPr>
        <w:t>triggering</w:t>
      </w:r>
      <w:r w:rsidRPr="00B70D1A">
        <w:rPr>
          <w:spacing w:val="10"/>
          <w:lang w:val="en-US"/>
        </w:rPr>
        <w:t xml:space="preserve"> </w:t>
      </w:r>
      <w:r w:rsidRPr="00B70D1A">
        <w:rPr>
          <w:spacing w:val="-2"/>
          <w:lang w:val="en-US"/>
        </w:rPr>
        <w:t>event</w:t>
      </w:r>
      <w:r w:rsidRPr="00B70D1A">
        <w:rPr>
          <w:spacing w:val="2"/>
          <w:lang w:val="en-US"/>
        </w:rPr>
        <w:t xml:space="preserve"> </w:t>
      </w:r>
      <w:r w:rsidRPr="00E41DED">
        <w:rPr>
          <w:spacing w:val="-1"/>
          <w:lang w:val="en-US"/>
        </w:rPr>
        <w:t>via</w:t>
      </w:r>
      <w:r w:rsidRPr="00E41DED">
        <w:rPr>
          <w:spacing w:val="4"/>
          <w:lang w:val="en-US"/>
        </w:rPr>
        <w:t xml:space="preserve"> </w:t>
      </w:r>
      <w:r w:rsidRPr="00E41DED">
        <w:rPr>
          <w:spacing w:val="-3"/>
          <w:lang w:val="en-US"/>
        </w:rPr>
        <w:t>email,</w:t>
      </w:r>
      <w:r w:rsidRPr="00E41DED">
        <w:rPr>
          <w:spacing w:val="8"/>
          <w:lang w:val="en-US"/>
        </w:rPr>
        <w:t xml:space="preserve"> </w:t>
      </w:r>
      <w:r w:rsidRPr="00E41DED">
        <w:rPr>
          <w:spacing w:val="-2"/>
          <w:lang w:val="en-US"/>
        </w:rPr>
        <w:t>the</w:t>
      </w:r>
      <w:r w:rsidRPr="00E41DED">
        <w:rPr>
          <w:spacing w:val="2"/>
          <w:lang w:val="en-US"/>
        </w:rPr>
        <w:t xml:space="preserve"> </w:t>
      </w:r>
      <w:r w:rsidRPr="00E41DED">
        <w:rPr>
          <w:spacing w:val="-3"/>
          <w:lang w:val="en-US"/>
        </w:rPr>
        <w:t>Auction</w:t>
      </w:r>
      <w:r w:rsidRPr="00E41DED">
        <w:rPr>
          <w:spacing w:val="-7"/>
          <w:lang w:val="en-US"/>
        </w:rPr>
        <w:t xml:space="preserve"> </w:t>
      </w:r>
      <w:r w:rsidRPr="00E41DED">
        <w:rPr>
          <w:spacing w:val="-1"/>
          <w:lang w:val="en-US"/>
        </w:rPr>
        <w:t>Tool</w:t>
      </w:r>
      <w:r w:rsidRPr="00E41DED">
        <w:rPr>
          <w:spacing w:val="8"/>
          <w:lang w:val="en-US"/>
        </w:rPr>
        <w:t xml:space="preserve"> </w:t>
      </w:r>
      <w:r w:rsidRPr="00E41DED">
        <w:rPr>
          <w:spacing w:val="-3"/>
          <w:lang w:val="en-US"/>
        </w:rPr>
        <w:t>and</w:t>
      </w:r>
      <w:r w:rsidRPr="00E41DED">
        <w:rPr>
          <w:spacing w:val="58"/>
          <w:w w:val="99"/>
          <w:lang w:val="en-US"/>
        </w:rPr>
        <w:t xml:space="preserve"> </w:t>
      </w:r>
      <w:r w:rsidRPr="00E41DED">
        <w:rPr>
          <w:spacing w:val="-2"/>
          <w:lang w:val="en-US"/>
        </w:rPr>
        <w:t>on</w:t>
      </w:r>
      <w:r w:rsidRPr="00E41DED">
        <w:rPr>
          <w:spacing w:val="4"/>
          <w:lang w:val="en-US"/>
        </w:rPr>
        <w:t xml:space="preserve"> </w:t>
      </w:r>
      <w:r w:rsidRPr="00E41DED">
        <w:rPr>
          <w:spacing w:val="-2"/>
          <w:lang w:val="en-US"/>
        </w:rPr>
        <w:t>the</w:t>
      </w:r>
      <w:r w:rsidRPr="00E41DED">
        <w:rPr>
          <w:spacing w:val="3"/>
          <w:lang w:val="en-US"/>
        </w:rPr>
        <w:t xml:space="preserve"> </w:t>
      </w:r>
      <w:r w:rsidRPr="00E41DED">
        <w:rPr>
          <w:spacing w:val="-6"/>
          <w:lang w:val="en-US"/>
        </w:rPr>
        <w:t>webpage</w:t>
      </w:r>
      <w:r w:rsidRPr="00E41DED">
        <w:rPr>
          <w:spacing w:val="-9"/>
          <w:lang w:val="en-US"/>
        </w:rPr>
        <w:t xml:space="preserve"> </w:t>
      </w:r>
      <w:r w:rsidRPr="00E41DED">
        <w:rPr>
          <w:lang w:val="en-US"/>
        </w:rPr>
        <w:t>of</w:t>
      </w:r>
      <w:r w:rsidRPr="00E41DED">
        <w:rPr>
          <w:spacing w:val="2"/>
          <w:lang w:val="en-US"/>
        </w:rPr>
        <w:t xml:space="preserve"> </w:t>
      </w:r>
      <w:r w:rsidRPr="00E41DED">
        <w:rPr>
          <w:spacing w:val="-1"/>
          <w:lang w:val="en-US"/>
        </w:rPr>
        <w:t>the</w:t>
      </w:r>
      <w:r w:rsidRPr="00E41DED">
        <w:rPr>
          <w:spacing w:val="8"/>
          <w:lang w:val="en-US"/>
        </w:rPr>
        <w:t xml:space="preserve"> </w:t>
      </w:r>
      <w:r w:rsidRPr="00E41DED">
        <w:rPr>
          <w:spacing w:val="-6"/>
          <w:lang w:val="en-US"/>
        </w:rPr>
        <w:t>Allocation</w:t>
      </w:r>
      <w:r w:rsidRPr="00E41DED">
        <w:rPr>
          <w:spacing w:val="26"/>
          <w:lang w:val="en-US"/>
        </w:rPr>
        <w:t xml:space="preserve"> </w:t>
      </w:r>
      <w:r w:rsidRPr="00E41DED">
        <w:rPr>
          <w:lang w:val="en-US"/>
        </w:rPr>
        <w:t>Platform.</w:t>
      </w:r>
      <w:r w:rsidRPr="00E41DED">
        <w:rPr>
          <w:spacing w:val="-11"/>
          <w:lang w:val="en-US"/>
        </w:rPr>
        <w:t xml:space="preserve"> </w:t>
      </w:r>
      <w:r w:rsidRPr="00E41DED">
        <w:rPr>
          <w:spacing w:val="-3"/>
          <w:lang w:val="en-US"/>
        </w:rPr>
        <w:t>The</w:t>
      </w:r>
      <w:r w:rsidRPr="00E41DED">
        <w:rPr>
          <w:spacing w:val="6"/>
          <w:lang w:val="en-US"/>
        </w:rPr>
        <w:t xml:space="preserve"> </w:t>
      </w:r>
      <w:r w:rsidRPr="00E41DED">
        <w:rPr>
          <w:spacing w:val="-6"/>
          <w:lang w:val="en-US"/>
        </w:rPr>
        <w:t>notification</w:t>
      </w:r>
      <w:r w:rsidRPr="00E41DED">
        <w:rPr>
          <w:spacing w:val="-11"/>
          <w:lang w:val="en-US"/>
        </w:rPr>
        <w:t xml:space="preserve"> </w:t>
      </w:r>
      <w:r w:rsidRPr="00E41DED">
        <w:rPr>
          <w:spacing w:val="-3"/>
          <w:lang w:val="en-US"/>
        </w:rPr>
        <w:t xml:space="preserve">shall </w:t>
      </w:r>
      <w:r w:rsidRPr="00E41DED">
        <w:rPr>
          <w:spacing w:val="-6"/>
          <w:lang w:val="en-US"/>
        </w:rPr>
        <w:t>identify</w:t>
      </w:r>
      <w:r w:rsidRPr="00E41DED">
        <w:rPr>
          <w:spacing w:val="-2"/>
          <w:lang w:val="en-US"/>
        </w:rPr>
        <w:t xml:space="preserve"> the</w:t>
      </w:r>
      <w:r w:rsidRPr="00E41DED">
        <w:rPr>
          <w:spacing w:val="1"/>
          <w:lang w:val="en-US"/>
        </w:rPr>
        <w:t xml:space="preserve"> </w:t>
      </w:r>
      <w:r w:rsidRPr="00E41DED">
        <w:rPr>
          <w:spacing w:val="-3"/>
          <w:lang w:val="en-US"/>
        </w:rPr>
        <w:t>affected</w:t>
      </w:r>
      <w:r w:rsidRPr="00E41DED">
        <w:rPr>
          <w:spacing w:val="-10"/>
          <w:lang w:val="en-US"/>
        </w:rPr>
        <w:t xml:space="preserve"> </w:t>
      </w:r>
      <w:r w:rsidRPr="00E41DED">
        <w:rPr>
          <w:spacing w:val="-6"/>
          <w:lang w:val="en-US"/>
        </w:rPr>
        <w:t>Transmission</w:t>
      </w:r>
      <w:r w:rsidRPr="00E41DED">
        <w:rPr>
          <w:spacing w:val="58"/>
          <w:w w:val="99"/>
          <w:lang w:val="en-US"/>
        </w:rPr>
        <w:t xml:space="preserve"> </w:t>
      </w:r>
      <w:r w:rsidRPr="00E41DED">
        <w:rPr>
          <w:spacing w:val="-6"/>
          <w:lang w:val="en-US"/>
        </w:rPr>
        <w:t>Rights,</w:t>
      </w:r>
      <w:r w:rsidRPr="00E41DED">
        <w:rPr>
          <w:spacing w:val="40"/>
          <w:lang w:val="en-US"/>
        </w:rPr>
        <w:t xml:space="preserve"> </w:t>
      </w:r>
      <w:r w:rsidRPr="00E41DED">
        <w:rPr>
          <w:spacing w:val="-1"/>
          <w:lang w:val="en-US"/>
        </w:rPr>
        <w:t>the</w:t>
      </w:r>
      <w:r w:rsidRPr="00E41DED">
        <w:rPr>
          <w:spacing w:val="13"/>
          <w:lang w:val="en-US"/>
        </w:rPr>
        <w:t xml:space="preserve"> </w:t>
      </w:r>
      <w:r w:rsidRPr="00E41DED">
        <w:rPr>
          <w:spacing w:val="-6"/>
          <w:lang w:val="en-US"/>
        </w:rPr>
        <w:t>affected</w:t>
      </w:r>
      <w:r w:rsidRPr="00E41DED">
        <w:rPr>
          <w:spacing w:val="40"/>
          <w:lang w:val="en-US"/>
        </w:rPr>
        <w:t xml:space="preserve"> </w:t>
      </w:r>
      <w:r w:rsidRPr="00E41DED">
        <w:rPr>
          <w:lang w:val="en-US"/>
        </w:rPr>
        <w:t>volume</w:t>
      </w:r>
      <w:r w:rsidRPr="00E41DED">
        <w:rPr>
          <w:spacing w:val="1"/>
          <w:lang w:val="en-US"/>
        </w:rPr>
        <w:t xml:space="preserve"> </w:t>
      </w:r>
      <w:r w:rsidRPr="00E41DED">
        <w:rPr>
          <w:spacing w:val="-1"/>
          <w:lang w:val="en-US"/>
        </w:rPr>
        <w:t>in</w:t>
      </w:r>
      <w:r w:rsidRPr="00E41DED">
        <w:rPr>
          <w:spacing w:val="48"/>
          <w:lang w:val="en-US"/>
        </w:rPr>
        <w:t xml:space="preserve"> </w:t>
      </w:r>
      <w:r w:rsidRPr="00E41DED">
        <w:rPr>
          <w:spacing w:val="-1"/>
          <w:lang w:val="en-US"/>
        </w:rPr>
        <w:t>MW</w:t>
      </w:r>
      <w:r w:rsidRPr="00E41DED">
        <w:rPr>
          <w:spacing w:val="8"/>
          <w:lang w:val="en-US"/>
        </w:rPr>
        <w:t xml:space="preserve"> </w:t>
      </w:r>
      <w:r w:rsidRPr="00E41DED">
        <w:rPr>
          <w:spacing w:val="-2"/>
          <w:lang w:val="en-US"/>
        </w:rPr>
        <w:t>per</w:t>
      </w:r>
      <w:r w:rsidRPr="00E41DED">
        <w:rPr>
          <w:lang w:val="en-US"/>
        </w:rPr>
        <w:t xml:space="preserve"> </w:t>
      </w:r>
      <w:r w:rsidRPr="00E41DED">
        <w:rPr>
          <w:spacing w:val="-3"/>
          <w:lang w:val="en-US"/>
        </w:rPr>
        <w:t>hour</w:t>
      </w:r>
      <w:r w:rsidRPr="00E41DED">
        <w:rPr>
          <w:spacing w:val="2"/>
          <w:lang w:val="en-US"/>
        </w:rPr>
        <w:t xml:space="preserve"> </w:t>
      </w:r>
      <w:r w:rsidRPr="00E41DED">
        <w:rPr>
          <w:spacing w:val="-2"/>
          <w:lang w:val="en-US"/>
        </w:rPr>
        <w:t>for</w:t>
      </w:r>
      <w:r w:rsidRPr="00E41DED">
        <w:rPr>
          <w:spacing w:val="43"/>
          <w:lang w:val="en-US"/>
        </w:rPr>
        <w:t xml:space="preserve"> </w:t>
      </w:r>
      <w:r w:rsidRPr="00E41DED">
        <w:rPr>
          <w:spacing w:val="-3"/>
          <w:lang w:val="en-US"/>
        </w:rPr>
        <w:t>each</w:t>
      </w:r>
      <w:r w:rsidRPr="00E41DED">
        <w:rPr>
          <w:lang w:val="en-US"/>
        </w:rPr>
        <w:t xml:space="preserve"> </w:t>
      </w:r>
      <w:r w:rsidRPr="00E41DED">
        <w:rPr>
          <w:spacing w:val="-6"/>
          <w:lang w:val="en-US"/>
        </w:rPr>
        <w:t>concerned</w:t>
      </w:r>
      <w:r w:rsidRPr="00E41DED">
        <w:rPr>
          <w:spacing w:val="43"/>
          <w:lang w:val="en-US"/>
        </w:rPr>
        <w:t xml:space="preserve"> </w:t>
      </w:r>
      <w:r w:rsidRPr="00E41DED">
        <w:rPr>
          <w:spacing w:val="-6"/>
          <w:lang w:val="en-US"/>
        </w:rPr>
        <w:t>period,</w:t>
      </w:r>
      <w:r w:rsidRPr="00E41DED">
        <w:rPr>
          <w:spacing w:val="47"/>
          <w:lang w:val="en-US"/>
        </w:rPr>
        <w:t xml:space="preserve"> </w:t>
      </w:r>
      <w:r w:rsidRPr="00E41DED">
        <w:rPr>
          <w:lang w:val="en-US"/>
        </w:rPr>
        <w:t xml:space="preserve">the </w:t>
      </w:r>
      <w:r w:rsidRPr="00E41DED">
        <w:rPr>
          <w:spacing w:val="-6"/>
          <w:lang w:val="en-US"/>
        </w:rPr>
        <w:t>triggering</w:t>
      </w:r>
      <w:r w:rsidRPr="00E41DED">
        <w:rPr>
          <w:spacing w:val="44"/>
          <w:lang w:val="en-US"/>
        </w:rPr>
        <w:t xml:space="preserve"> </w:t>
      </w:r>
      <w:r w:rsidRPr="00E41DED">
        <w:rPr>
          <w:spacing w:val="-2"/>
          <w:lang w:val="en-US"/>
        </w:rPr>
        <w:t>event</w:t>
      </w:r>
      <w:r w:rsidRPr="00E41DED">
        <w:rPr>
          <w:spacing w:val="75"/>
          <w:w w:val="99"/>
          <w:lang w:val="en-US"/>
        </w:rPr>
        <w:t xml:space="preserve"> </w:t>
      </w:r>
      <w:r w:rsidRPr="00E41DED">
        <w:rPr>
          <w:spacing w:val="-2"/>
          <w:lang w:val="en-US"/>
        </w:rPr>
        <w:t>for</w:t>
      </w:r>
      <w:r w:rsidRPr="00E41DED">
        <w:rPr>
          <w:spacing w:val="46"/>
          <w:lang w:val="en-US"/>
        </w:rPr>
        <w:t xml:space="preserve"> </w:t>
      </w:r>
      <w:r w:rsidRPr="00E41DED">
        <w:rPr>
          <w:spacing w:val="-6"/>
          <w:lang w:val="en-US"/>
        </w:rPr>
        <w:t>curtailment</w:t>
      </w:r>
      <w:r w:rsidRPr="00E41DED">
        <w:rPr>
          <w:spacing w:val="34"/>
          <w:lang w:val="en-US"/>
        </w:rPr>
        <w:t xml:space="preserve"> </w:t>
      </w:r>
      <w:r w:rsidRPr="00E41DED">
        <w:rPr>
          <w:spacing w:val="-1"/>
          <w:lang w:val="en-US"/>
        </w:rPr>
        <w:t>as</w:t>
      </w:r>
      <w:r w:rsidRPr="00E41DED">
        <w:rPr>
          <w:spacing w:val="41"/>
          <w:lang w:val="en-US"/>
        </w:rPr>
        <w:t xml:space="preserve"> </w:t>
      </w:r>
      <w:r w:rsidRPr="00E41DED">
        <w:rPr>
          <w:spacing w:val="-6"/>
          <w:lang w:val="en-US"/>
        </w:rPr>
        <w:t>described</w:t>
      </w:r>
      <w:r w:rsidRPr="00E41DED">
        <w:rPr>
          <w:spacing w:val="28"/>
          <w:lang w:val="en-US"/>
        </w:rPr>
        <w:t xml:space="preserve"> </w:t>
      </w:r>
      <w:r w:rsidRPr="00E41DED">
        <w:rPr>
          <w:spacing w:val="-1"/>
          <w:lang w:val="en-US"/>
        </w:rPr>
        <w:t>in</w:t>
      </w:r>
      <w:r w:rsidRPr="00E41DED">
        <w:rPr>
          <w:spacing w:val="42"/>
          <w:lang w:val="en-US"/>
        </w:rPr>
        <w:t xml:space="preserve"> </w:t>
      </w:r>
      <w:r w:rsidRPr="00E41DED">
        <w:rPr>
          <w:lang w:val="en-US"/>
        </w:rPr>
        <w:t>Article</w:t>
      </w:r>
      <w:r w:rsidRPr="00E41DED">
        <w:rPr>
          <w:spacing w:val="26"/>
          <w:lang w:val="en-US"/>
        </w:rPr>
        <w:t xml:space="preserve"> </w:t>
      </w:r>
      <w:r w:rsidRPr="00E41DED">
        <w:rPr>
          <w:spacing w:val="-1"/>
          <w:lang w:val="en-US"/>
        </w:rPr>
        <w:t>35</w:t>
      </w:r>
      <w:r w:rsidRPr="00E41DED">
        <w:rPr>
          <w:spacing w:val="8"/>
          <w:lang w:val="en-US"/>
        </w:rPr>
        <w:t xml:space="preserve"> </w:t>
      </w:r>
      <w:r w:rsidRPr="00E41DED">
        <w:rPr>
          <w:spacing w:val="-2"/>
          <w:lang w:val="en-US"/>
        </w:rPr>
        <w:t>and</w:t>
      </w:r>
      <w:r w:rsidRPr="00E41DED">
        <w:rPr>
          <w:spacing w:val="36"/>
          <w:lang w:val="en-US"/>
        </w:rPr>
        <w:t xml:space="preserve"> </w:t>
      </w:r>
      <w:r w:rsidRPr="00E41DED">
        <w:rPr>
          <w:spacing w:val="-2"/>
          <w:lang w:val="en-US"/>
        </w:rPr>
        <w:t>the</w:t>
      </w:r>
      <w:r w:rsidRPr="00E41DED">
        <w:rPr>
          <w:spacing w:val="42"/>
          <w:lang w:val="en-US"/>
        </w:rPr>
        <w:t xml:space="preserve"> </w:t>
      </w:r>
      <w:r w:rsidRPr="00E41DED">
        <w:rPr>
          <w:spacing w:val="-6"/>
          <w:lang w:val="en-US"/>
        </w:rPr>
        <w:t>amount</w:t>
      </w:r>
      <w:r w:rsidRPr="00E41DED">
        <w:rPr>
          <w:spacing w:val="32"/>
          <w:lang w:val="en-US"/>
        </w:rPr>
        <w:t xml:space="preserve"> </w:t>
      </w:r>
      <w:r w:rsidRPr="00E41DED">
        <w:rPr>
          <w:lang w:val="en-US"/>
        </w:rPr>
        <w:t>of</w:t>
      </w:r>
      <w:r w:rsidRPr="00E41DED">
        <w:rPr>
          <w:spacing w:val="45"/>
          <w:lang w:val="en-US"/>
        </w:rPr>
        <w:t xml:space="preserve"> </w:t>
      </w:r>
      <w:r w:rsidRPr="00E41DED">
        <w:rPr>
          <w:spacing w:val="-6"/>
          <w:lang w:val="en-US"/>
        </w:rPr>
        <w:t>Transmission</w:t>
      </w:r>
      <w:r w:rsidRPr="00E41DED">
        <w:rPr>
          <w:spacing w:val="30"/>
          <w:lang w:val="en-US"/>
        </w:rPr>
        <w:t xml:space="preserve"> </w:t>
      </w:r>
      <w:r w:rsidRPr="00E41DED">
        <w:rPr>
          <w:spacing w:val="-3"/>
          <w:lang w:val="en-US"/>
        </w:rPr>
        <w:t>Rights</w:t>
      </w:r>
      <w:r w:rsidRPr="00E41DED">
        <w:rPr>
          <w:spacing w:val="44"/>
          <w:lang w:val="en-US"/>
        </w:rPr>
        <w:t xml:space="preserve"> </w:t>
      </w:r>
      <w:r w:rsidRPr="00E41DED">
        <w:rPr>
          <w:spacing w:val="-3"/>
          <w:lang w:val="en-US"/>
        </w:rPr>
        <w:t>that</w:t>
      </w:r>
      <w:r w:rsidRPr="00E41DED">
        <w:rPr>
          <w:spacing w:val="39"/>
          <w:lang w:val="en-US"/>
        </w:rPr>
        <w:t xml:space="preserve"> </w:t>
      </w:r>
      <w:r w:rsidRPr="00E41DED">
        <w:rPr>
          <w:spacing w:val="-3"/>
          <w:lang w:val="en-US"/>
        </w:rPr>
        <w:t>remain</w:t>
      </w:r>
      <w:r w:rsidRPr="00E41DED">
        <w:rPr>
          <w:spacing w:val="73"/>
          <w:w w:val="99"/>
          <w:lang w:val="en-US"/>
        </w:rPr>
        <w:t xml:space="preserve"> </w:t>
      </w:r>
      <w:r w:rsidRPr="00E41DED">
        <w:rPr>
          <w:spacing w:val="-3"/>
          <w:lang w:val="en-US"/>
        </w:rPr>
        <w:t>after</w:t>
      </w:r>
      <w:r w:rsidRPr="00E41DED">
        <w:rPr>
          <w:spacing w:val="14"/>
          <w:lang w:val="en-US"/>
        </w:rPr>
        <w:t xml:space="preserve"> </w:t>
      </w:r>
      <w:r w:rsidRPr="00E41DED">
        <w:rPr>
          <w:spacing w:val="-2"/>
          <w:lang w:val="en-US"/>
        </w:rPr>
        <w:t>the</w:t>
      </w:r>
      <w:r w:rsidRPr="00E41DED">
        <w:rPr>
          <w:lang w:val="en-US"/>
        </w:rPr>
        <w:t xml:space="preserve"> </w:t>
      </w:r>
      <w:r w:rsidRPr="00E41DED">
        <w:rPr>
          <w:spacing w:val="-6"/>
          <w:lang w:val="en-US"/>
        </w:rPr>
        <w:t>curtailment.</w:t>
      </w:r>
    </w:p>
    <w:p w14:paraId="5A3B139E" w14:textId="77777777" w:rsidR="0061769B" w:rsidRPr="00E41DED" w:rsidRDefault="0061769B" w:rsidP="0061769B">
      <w:pPr>
        <w:pStyle w:val="BodyText"/>
        <w:widowControl w:val="0"/>
        <w:numPr>
          <w:ilvl w:val="0"/>
          <w:numId w:val="37"/>
        </w:numPr>
        <w:tabs>
          <w:tab w:val="clear" w:pos="720"/>
          <w:tab w:val="left" w:pos="545"/>
        </w:tabs>
        <w:spacing w:after="0"/>
        <w:ind w:right="161"/>
        <w:rPr>
          <w:lang w:val="en-US"/>
        </w:rPr>
      </w:pPr>
      <w:r w:rsidRPr="00E41DED">
        <w:rPr>
          <w:spacing w:val="-3"/>
          <w:lang w:val="en-US"/>
        </w:rPr>
        <w:t>The</w:t>
      </w:r>
      <w:r w:rsidRPr="00E41DED">
        <w:rPr>
          <w:spacing w:val="-15"/>
          <w:lang w:val="en-US"/>
        </w:rPr>
        <w:t xml:space="preserve"> </w:t>
      </w:r>
      <w:r w:rsidRPr="00E41DED">
        <w:rPr>
          <w:spacing w:val="-6"/>
          <w:lang w:val="en-US"/>
        </w:rPr>
        <w:t>Allocation</w:t>
      </w:r>
      <w:r w:rsidRPr="00E41DED">
        <w:rPr>
          <w:spacing w:val="-30"/>
          <w:lang w:val="en-US"/>
        </w:rPr>
        <w:t xml:space="preserve"> </w:t>
      </w:r>
      <w:r w:rsidRPr="00E41DED">
        <w:rPr>
          <w:lang w:val="en-US"/>
        </w:rPr>
        <w:t>Platform</w:t>
      </w:r>
      <w:r w:rsidRPr="00E41DED">
        <w:rPr>
          <w:spacing w:val="-11"/>
          <w:lang w:val="en-US"/>
        </w:rPr>
        <w:t xml:space="preserve"> </w:t>
      </w:r>
      <w:r w:rsidRPr="00E41DED">
        <w:rPr>
          <w:lang w:val="en-US"/>
        </w:rPr>
        <w:t>shall</w:t>
      </w:r>
      <w:r w:rsidRPr="00E41DED">
        <w:rPr>
          <w:spacing w:val="-22"/>
          <w:lang w:val="en-US"/>
        </w:rPr>
        <w:t xml:space="preserve"> </w:t>
      </w:r>
      <w:r w:rsidRPr="00E41DED">
        <w:rPr>
          <w:spacing w:val="-3"/>
          <w:lang w:val="en-US"/>
        </w:rPr>
        <w:t>publish</w:t>
      </w:r>
      <w:r w:rsidRPr="00E41DED">
        <w:rPr>
          <w:spacing w:val="-22"/>
          <w:lang w:val="en-US"/>
        </w:rPr>
        <w:t xml:space="preserve"> </w:t>
      </w:r>
      <w:r w:rsidRPr="00E41DED">
        <w:rPr>
          <w:spacing w:val="-1"/>
          <w:lang w:val="en-US"/>
        </w:rPr>
        <w:t>the</w:t>
      </w:r>
      <w:r w:rsidRPr="00E41DED">
        <w:rPr>
          <w:spacing w:val="-8"/>
          <w:lang w:val="en-US"/>
        </w:rPr>
        <w:t xml:space="preserve"> </w:t>
      </w:r>
      <w:r w:rsidRPr="00E41DED">
        <w:rPr>
          <w:spacing w:val="-6"/>
          <w:lang w:val="en-US"/>
        </w:rPr>
        <w:t>triggering</w:t>
      </w:r>
      <w:r w:rsidRPr="00E41DED">
        <w:rPr>
          <w:spacing w:val="-24"/>
          <w:lang w:val="en-US"/>
        </w:rPr>
        <w:t xml:space="preserve"> </w:t>
      </w:r>
      <w:r w:rsidRPr="00E41DED">
        <w:rPr>
          <w:spacing w:val="-2"/>
          <w:lang w:val="en-US"/>
        </w:rPr>
        <w:t>events</w:t>
      </w:r>
      <w:r w:rsidRPr="00E41DED">
        <w:rPr>
          <w:spacing w:val="-11"/>
          <w:lang w:val="en-US"/>
        </w:rPr>
        <w:t xml:space="preserve"> </w:t>
      </w:r>
      <w:r w:rsidRPr="00E41DED">
        <w:rPr>
          <w:spacing w:val="-2"/>
          <w:lang w:val="en-US"/>
        </w:rPr>
        <w:t>for</w:t>
      </w:r>
      <w:r w:rsidRPr="00E41DED">
        <w:rPr>
          <w:spacing w:val="-17"/>
          <w:lang w:val="en-US"/>
        </w:rPr>
        <w:t xml:space="preserve"> </w:t>
      </w:r>
      <w:r w:rsidRPr="00E41DED">
        <w:rPr>
          <w:spacing w:val="-6"/>
          <w:lang w:val="en-US"/>
        </w:rPr>
        <w:t>curtailment</w:t>
      </w:r>
      <w:r w:rsidRPr="00E41DED">
        <w:rPr>
          <w:spacing w:val="22"/>
          <w:lang w:val="en-US"/>
        </w:rPr>
        <w:t xml:space="preserve"> </w:t>
      </w:r>
      <w:r w:rsidRPr="00E41DED">
        <w:rPr>
          <w:spacing w:val="-1"/>
          <w:lang w:val="en-US"/>
        </w:rPr>
        <w:t>in</w:t>
      </w:r>
      <w:r w:rsidRPr="00E41DED">
        <w:rPr>
          <w:spacing w:val="21"/>
          <w:lang w:val="en-US"/>
        </w:rPr>
        <w:t xml:space="preserve"> </w:t>
      </w:r>
      <w:r w:rsidRPr="00E41DED">
        <w:rPr>
          <w:spacing w:val="-6"/>
          <w:lang w:val="en-US"/>
        </w:rPr>
        <w:t>accordance</w:t>
      </w:r>
      <w:r w:rsidRPr="00E41DED">
        <w:rPr>
          <w:spacing w:val="21"/>
          <w:lang w:val="en-US"/>
        </w:rPr>
        <w:t xml:space="preserve"> </w:t>
      </w:r>
      <w:r w:rsidRPr="00E41DED">
        <w:rPr>
          <w:spacing w:val="-2"/>
          <w:lang w:val="en-US"/>
        </w:rPr>
        <w:t>with</w:t>
      </w:r>
      <w:r w:rsidRPr="00E41DED">
        <w:rPr>
          <w:spacing w:val="30"/>
          <w:lang w:val="en-US"/>
        </w:rPr>
        <w:t xml:space="preserve"> </w:t>
      </w:r>
      <w:r w:rsidRPr="00E41DED">
        <w:rPr>
          <w:lang w:val="en-US"/>
        </w:rPr>
        <w:t>Article</w:t>
      </w:r>
      <w:r w:rsidRPr="00E41DED">
        <w:rPr>
          <w:spacing w:val="71"/>
          <w:w w:val="99"/>
          <w:lang w:val="en-US"/>
        </w:rPr>
        <w:t xml:space="preserve"> </w:t>
      </w:r>
      <w:r w:rsidRPr="00E41DED">
        <w:rPr>
          <w:lang w:val="en-US"/>
        </w:rPr>
        <w:t>35</w:t>
      </w:r>
      <w:r w:rsidRPr="00E41DED">
        <w:rPr>
          <w:spacing w:val="-2"/>
          <w:lang w:val="en-US"/>
        </w:rPr>
        <w:t xml:space="preserve"> </w:t>
      </w:r>
      <w:r w:rsidRPr="00E41DED">
        <w:rPr>
          <w:spacing w:val="-8"/>
          <w:lang w:val="en-US"/>
        </w:rPr>
        <w:t>including</w:t>
      </w:r>
      <w:r w:rsidRPr="00E41DED">
        <w:rPr>
          <w:spacing w:val="-25"/>
          <w:lang w:val="en-US"/>
        </w:rPr>
        <w:t xml:space="preserve"> </w:t>
      </w:r>
      <w:r w:rsidRPr="00E41DED">
        <w:rPr>
          <w:spacing w:val="-2"/>
          <w:lang w:val="en-US"/>
        </w:rPr>
        <w:t>their</w:t>
      </w:r>
      <w:r w:rsidRPr="00E41DED">
        <w:rPr>
          <w:spacing w:val="-9"/>
          <w:lang w:val="en-US"/>
        </w:rPr>
        <w:t xml:space="preserve"> </w:t>
      </w:r>
      <w:r w:rsidRPr="00E41DED">
        <w:rPr>
          <w:spacing w:val="-6"/>
          <w:lang w:val="en-US"/>
        </w:rPr>
        <w:t>estimated</w:t>
      </w:r>
      <w:r w:rsidRPr="00E41DED">
        <w:rPr>
          <w:spacing w:val="-20"/>
          <w:lang w:val="en-US"/>
        </w:rPr>
        <w:t xml:space="preserve"> </w:t>
      </w:r>
      <w:r w:rsidRPr="00E41DED">
        <w:rPr>
          <w:spacing w:val="-6"/>
          <w:lang w:val="en-US"/>
        </w:rPr>
        <w:t>duration</w:t>
      </w:r>
      <w:r w:rsidRPr="00E41DED">
        <w:rPr>
          <w:spacing w:val="-24"/>
          <w:lang w:val="en-US"/>
        </w:rPr>
        <w:t xml:space="preserve"> </w:t>
      </w:r>
      <w:r w:rsidRPr="00E41DED">
        <w:rPr>
          <w:lang w:val="en-US"/>
        </w:rPr>
        <w:t>on</w:t>
      </w:r>
      <w:r w:rsidRPr="00E41DED">
        <w:rPr>
          <w:spacing w:val="-6"/>
          <w:lang w:val="en-US"/>
        </w:rPr>
        <w:t xml:space="preserve"> </w:t>
      </w:r>
      <w:r w:rsidRPr="00E41DED">
        <w:rPr>
          <w:spacing w:val="-2"/>
          <w:lang w:val="en-US"/>
        </w:rPr>
        <w:t>its</w:t>
      </w:r>
      <w:r w:rsidRPr="00E41DED">
        <w:rPr>
          <w:spacing w:val="-11"/>
          <w:lang w:val="en-US"/>
        </w:rPr>
        <w:t xml:space="preserve"> </w:t>
      </w:r>
      <w:r w:rsidRPr="00E41DED">
        <w:rPr>
          <w:spacing w:val="-6"/>
          <w:lang w:val="en-US"/>
        </w:rPr>
        <w:t>website</w:t>
      </w:r>
      <w:r w:rsidRPr="00E41DED">
        <w:rPr>
          <w:spacing w:val="-16"/>
          <w:lang w:val="en-US"/>
        </w:rPr>
        <w:t xml:space="preserve"> </w:t>
      </w:r>
      <w:r w:rsidRPr="00E41DED">
        <w:rPr>
          <w:spacing w:val="-1"/>
          <w:lang w:val="en-US"/>
        </w:rPr>
        <w:t>as</w:t>
      </w:r>
      <w:r w:rsidRPr="00E41DED">
        <w:rPr>
          <w:spacing w:val="-13"/>
          <w:lang w:val="en-US"/>
        </w:rPr>
        <w:t xml:space="preserve"> </w:t>
      </w:r>
      <w:r w:rsidRPr="00E41DED">
        <w:rPr>
          <w:spacing w:val="-2"/>
          <w:lang w:val="en-US"/>
        </w:rPr>
        <w:t>soon</w:t>
      </w:r>
      <w:r w:rsidRPr="00E41DED">
        <w:rPr>
          <w:spacing w:val="-15"/>
          <w:lang w:val="en-US"/>
        </w:rPr>
        <w:t xml:space="preserve"> </w:t>
      </w:r>
      <w:r w:rsidRPr="00E41DED">
        <w:rPr>
          <w:spacing w:val="-1"/>
          <w:lang w:val="en-US"/>
        </w:rPr>
        <w:t>as</w:t>
      </w:r>
      <w:r w:rsidRPr="00E41DED">
        <w:rPr>
          <w:spacing w:val="-10"/>
          <w:lang w:val="en-US"/>
        </w:rPr>
        <w:t xml:space="preserve"> </w:t>
      </w:r>
      <w:r w:rsidRPr="00E41DED">
        <w:rPr>
          <w:spacing w:val="-6"/>
          <w:lang w:val="en-US"/>
        </w:rPr>
        <w:t>possible.</w:t>
      </w:r>
    </w:p>
    <w:p w14:paraId="276C798E" w14:textId="77777777" w:rsidR="0061769B" w:rsidRPr="00E41DED" w:rsidRDefault="0061769B" w:rsidP="0061769B">
      <w:pPr>
        <w:pStyle w:val="BodyText"/>
        <w:widowControl w:val="0"/>
        <w:numPr>
          <w:ilvl w:val="0"/>
          <w:numId w:val="37"/>
        </w:numPr>
        <w:tabs>
          <w:tab w:val="clear" w:pos="720"/>
          <w:tab w:val="left" w:pos="545"/>
        </w:tabs>
        <w:spacing w:before="115" w:after="0" w:line="266" w:lineRule="exact"/>
        <w:ind w:right="112"/>
        <w:rPr>
          <w:lang w:val="en-US"/>
        </w:rPr>
      </w:pPr>
      <w:r w:rsidRPr="00E41DED">
        <w:rPr>
          <w:spacing w:val="-3"/>
          <w:lang w:val="en-US"/>
        </w:rPr>
        <w:t>The</w:t>
      </w:r>
      <w:r w:rsidRPr="00E41DED">
        <w:rPr>
          <w:spacing w:val="10"/>
          <w:lang w:val="en-US"/>
        </w:rPr>
        <w:t xml:space="preserve"> </w:t>
      </w:r>
      <w:r w:rsidRPr="00E41DED">
        <w:rPr>
          <w:spacing w:val="-6"/>
          <w:lang w:val="en-US"/>
        </w:rPr>
        <w:t>curtailment</w:t>
      </w:r>
      <w:r w:rsidRPr="00E41DED">
        <w:rPr>
          <w:spacing w:val="2"/>
          <w:lang w:val="en-US"/>
        </w:rPr>
        <w:t xml:space="preserve"> </w:t>
      </w:r>
      <w:r w:rsidRPr="00E41DED">
        <w:rPr>
          <w:lang w:val="en-US"/>
        </w:rPr>
        <w:t>of</w:t>
      </w:r>
      <w:r w:rsidRPr="00E41DED">
        <w:rPr>
          <w:spacing w:val="28"/>
          <w:lang w:val="en-US"/>
        </w:rPr>
        <w:t xml:space="preserve"> </w:t>
      </w:r>
      <w:r w:rsidRPr="00E41DED">
        <w:rPr>
          <w:spacing w:val="-6"/>
          <w:lang w:val="en-US"/>
        </w:rPr>
        <w:t>Transmission</w:t>
      </w:r>
      <w:r w:rsidRPr="00E41DED">
        <w:rPr>
          <w:spacing w:val="43"/>
          <w:lang w:val="en-US"/>
        </w:rPr>
        <w:t xml:space="preserve"> </w:t>
      </w:r>
      <w:r w:rsidRPr="00E41DED">
        <w:rPr>
          <w:lang w:val="en-US"/>
        </w:rPr>
        <w:t>Rights</w:t>
      </w:r>
      <w:r w:rsidRPr="00E41DED">
        <w:rPr>
          <w:spacing w:val="13"/>
          <w:lang w:val="en-US"/>
        </w:rPr>
        <w:t xml:space="preserve"> </w:t>
      </w:r>
      <w:r w:rsidRPr="00E41DED">
        <w:rPr>
          <w:lang w:val="en-US"/>
        </w:rPr>
        <w:t>during</w:t>
      </w:r>
      <w:r w:rsidRPr="00E41DED">
        <w:rPr>
          <w:spacing w:val="1"/>
          <w:lang w:val="en-US"/>
        </w:rPr>
        <w:t xml:space="preserve"> </w:t>
      </w:r>
      <w:r w:rsidRPr="00E41DED">
        <w:rPr>
          <w:lang w:val="en-US"/>
        </w:rPr>
        <w:t>a</w:t>
      </w:r>
      <w:r w:rsidRPr="00E41DED">
        <w:rPr>
          <w:spacing w:val="27"/>
          <w:lang w:val="en-US"/>
        </w:rPr>
        <w:t xml:space="preserve"> </w:t>
      </w:r>
      <w:r w:rsidRPr="00E41DED">
        <w:rPr>
          <w:lang w:val="en-US"/>
        </w:rPr>
        <w:t>specific</w:t>
      </w:r>
      <w:r w:rsidRPr="00E41DED">
        <w:rPr>
          <w:spacing w:val="15"/>
          <w:lang w:val="en-US"/>
        </w:rPr>
        <w:t xml:space="preserve"> </w:t>
      </w:r>
      <w:r w:rsidRPr="00E41DED">
        <w:rPr>
          <w:spacing w:val="-3"/>
          <w:lang w:val="en-US"/>
        </w:rPr>
        <w:t>time</w:t>
      </w:r>
      <w:r w:rsidRPr="00E41DED">
        <w:rPr>
          <w:spacing w:val="24"/>
          <w:lang w:val="en-US"/>
        </w:rPr>
        <w:t xml:space="preserve"> </w:t>
      </w:r>
      <w:r w:rsidRPr="00E41DED">
        <w:rPr>
          <w:lang w:val="en-US"/>
        </w:rPr>
        <w:t>period</w:t>
      </w:r>
      <w:r w:rsidRPr="00E41DED">
        <w:rPr>
          <w:spacing w:val="2"/>
          <w:lang w:val="en-US"/>
        </w:rPr>
        <w:t xml:space="preserve"> </w:t>
      </w:r>
      <w:r w:rsidRPr="00E41DED">
        <w:rPr>
          <w:lang w:val="en-US"/>
        </w:rPr>
        <w:t xml:space="preserve">shall </w:t>
      </w:r>
      <w:r w:rsidRPr="00E41DED">
        <w:rPr>
          <w:spacing w:val="-1"/>
          <w:lang w:val="en-US"/>
        </w:rPr>
        <w:t>be</w:t>
      </w:r>
      <w:r w:rsidRPr="00E41DED">
        <w:rPr>
          <w:spacing w:val="28"/>
          <w:lang w:val="en-US"/>
        </w:rPr>
        <w:t xml:space="preserve"> </w:t>
      </w:r>
      <w:r w:rsidRPr="00E41DED">
        <w:rPr>
          <w:spacing w:val="-6"/>
          <w:lang w:val="en-US"/>
        </w:rPr>
        <w:t>applied</w:t>
      </w:r>
      <w:r w:rsidRPr="00E41DED">
        <w:rPr>
          <w:spacing w:val="3"/>
          <w:lang w:val="en-US"/>
        </w:rPr>
        <w:t xml:space="preserve"> </w:t>
      </w:r>
      <w:r w:rsidRPr="00E41DED">
        <w:rPr>
          <w:lang w:val="en-US"/>
        </w:rPr>
        <w:t>to</w:t>
      </w:r>
      <w:r w:rsidRPr="00E41DED">
        <w:rPr>
          <w:spacing w:val="39"/>
          <w:lang w:val="en-US"/>
        </w:rPr>
        <w:t xml:space="preserve"> </w:t>
      </w:r>
      <w:r w:rsidRPr="00E41DED">
        <w:rPr>
          <w:spacing w:val="-2"/>
          <w:lang w:val="en-US"/>
        </w:rPr>
        <w:t>all</w:t>
      </w:r>
      <w:r w:rsidRPr="00E41DED">
        <w:rPr>
          <w:spacing w:val="73"/>
          <w:w w:val="99"/>
          <w:lang w:val="en-US"/>
        </w:rPr>
        <w:t xml:space="preserve"> </w:t>
      </w:r>
      <w:r w:rsidRPr="00E41DED">
        <w:rPr>
          <w:spacing w:val="-6"/>
          <w:lang w:val="en-US"/>
        </w:rPr>
        <w:t>Transmission</w:t>
      </w:r>
      <w:r w:rsidRPr="00E41DED">
        <w:rPr>
          <w:spacing w:val="-16"/>
          <w:lang w:val="en-US"/>
        </w:rPr>
        <w:t xml:space="preserve"> </w:t>
      </w:r>
      <w:r w:rsidRPr="00E41DED">
        <w:rPr>
          <w:spacing w:val="-3"/>
          <w:lang w:val="en-US"/>
        </w:rPr>
        <w:t>Rights</w:t>
      </w:r>
      <w:r w:rsidRPr="00E41DED">
        <w:rPr>
          <w:spacing w:val="-17"/>
          <w:lang w:val="en-US"/>
        </w:rPr>
        <w:t xml:space="preserve"> </w:t>
      </w:r>
      <w:r w:rsidRPr="00E41DED">
        <w:rPr>
          <w:lang w:val="en-US"/>
        </w:rPr>
        <w:t>of</w:t>
      </w:r>
      <w:r w:rsidRPr="00E41DED">
        <w:rPr>
          <w:spacing w:val="-4"/>
          <w:lang w:val="en-US"/>
        </w:rPr>
        <w:t xml:space="preserve"> </w:t>
      </w:r>
      <w:r w:rsidRPr="00E41DED">
        <w:rPr>
          <w:spacing w:val="-3"/>
          <w:lang w:val="en-US"/>
        </w:rPr>
        <w:t>the</w:t>
      </w:r>
      <w:r w:rsidRPr="00E41DED">
        <w:rPr>
          <w:spacing w:val="19"/>
          <w:lang w:val="en-US"/>
        </w:rPr>
        <w:t xml:space="preserve"> </w:t>
      </w:r>
      <w:r w:rsidRPr="00E41DED">
        <w:rPr>
          <w:spacing w:val="-6"/>
          <w:lang w:val="en-US"/>
        </w:rPr>
        <w:t>concerned</w:t>
      </w:r>
      <w:r w:rsidRPr="00E41DED">
        <w:rPr>
          <w:spacing w:val="-23"/>
          <w:lang w:val="en-US"/>
        </w:rPr>
        <w:t xml:space="preserve"> </w:t>
      </w:r>
      <w:r w:rsidRPr="00E41DED">
        <w:rPr>
          <w:spacing w:val="-6"/>
          <w:lang w:val="en-US"/>
        </w:rPr>
        <w:t>periods</w:t>
      </w:r>
      <w:r w:rsidRPr="00E41DED">
        <w:rPr>
          <w:spacing w:val="-20"/>
          <w:lang w:val="en-US"/>
        </w:rPr>
        <w:t xml:space="preserve"> </w:t>
      </w:r>
      <w:r w:rsidRPr="00E41DED">
        <w:rPr>
          <w:lang w:val="en-US"/>
        </w:rPr>
        <w:t>on</w:t>
      </w:r>
      <w:r w:rsidRPr="00E41DED">
        <w:rPr>
          <w:spacing w:val="-13"/>
          <w:lang w:val="en-US"/>
        </w:rPr>
        <w:t xml:space="preserve"> </w:t>
      </w:r>
      <w:r w:rsidRPr="00E41DED">
        <w:rPr>
          <w:lang w:val="en-US"/>
        </w:rPr>
        <w:t>a</w:t>
      </w:r>
      <w:r w:rsidRPr="00E41DED">
        <w:rPr>
          <w:spacing w:val="-12"/>
          <w:lang w:val="en-US"/>
        </w:rPr>
        <w:t xml:space="preserve"> </w:t>
      </w:r>
      <w:r w:rsidRPr="00E41DED">
        <w:rPr>
          <w:spacing w:val="-3"/>
          <w:lang w:val="en-US"/>
        </w:rPr>
        <w:t>pro</w:t>
      </w:r>
      <w:r w:rsidRPr="00E41DED">
        <w:rPr>
          <w:spacing w:val="-20"/>
          <w:lang w:val="en-US"/>
        </w:rPr>
        <w:t xml:space="preserve"> </w:t>
      </w:r>
      <w:r w:rsidRPr="00E41DED">
        <w:rPr>
          <w:spacing w:val="-2"/>
          <w:lang w:val="en-US"/>
        </w:rPr>
        <w:t>rata</w:t>
      </w:r>
      <w:r w:rsidRPr="00E41DED">
        <w:rPr>
          <w:spacing w:val="-16"/>
          <w:lang w:val="en-US"/>
        </w:rPr>
        <w:t xml:space="preserve"> </w:t>
      </w:r>
      <w:r w:rsidRPr="00E41DED">
        <w:rPr>
          <w:spacing w:val="-3"/>
          <w:lang w:val="en-US"/>
        </w:rPr>
        <w:t>basis,</w:t>
      </w:r>
      <w:r w:rsidRPr="00E41DED">
        <w:rPr>
          <w:spacing w:val="-17"/>
          <w:lang w:val="en-US"/>
        </w:rPr>
        <w:t xml:space="preserve"> </w:t>
      </w:r>
      <w:r w:rsidRPr="00E41DED">
        <w:rPr>
          <w:spacing w:val="-6"/>
          <w:lang w:val="en-US"/>
        </w:rPr>
        <w:t>depending</w:t>
      </w:r>
      <w:r w:rsidRPr="00E41DED">
        <w:rPr>
          <w:spacing w:val="-24"/>
          <w:lang w:val="en-US"/>
        </w:rPr>
        <w:t xml:space="preserve"> </w:t>
      </w:r>
      <w:r w:rsidRPr="00E41DED">
        <w:rPr>
          <w:lang w:val="en-US"/>
        </w:rPr>
        <w:t>on</w:t>
      </w:r>
      <w:r w:rsidRPr="00E41DED">
        <w:rPr>
          <w:spacing w:val="-16"/>
          <w:lang w:val="en-US"/>
        </w:rPr>
        <w:t xml:space="preserve"> </w:t>
      </w:r>
      <w:r w:rsidRPr="00E41DED">
        <w:rPr>
          <w:lang w:val="en-US"/>
        </w:rPr>
        <w:t>when</w:t>
      </w:r>
      <w:r w:rsidRPr="00E41DED">
        <w:rPr>
          <w:spacing w:val="-15"/>
          <w:lang w:val="en-US"/>
        </w:rPr>
        <w:t xml:space="preserve"> </w:t>
      </w:r>
      <w:r w:rsidRPr="00E41DED">
        <w:rPr>
          <w:spacing w:val="-1"/>
          <w:lang w:val="en-US"/>
        </w:rPr>
        <w:t>the</w:t>
      </w:r>
      <w:r w:rsidRPr="00E41DED">
        <w:rPr>
          <w:spacing w:val="-10"/>
          <w:lang w:val="en-US"/>
        </w:rPr>
        <w:t xml:space="preserve"> </w:t>
      </w:r>
      <w:r w:rsidRPr="00E41DED">
        <w:rPr>
          <w:spacing w:val="-6"/>
          <w:lang w:val="en-US"/>
        </w:rPr>
        <w:t>curtailment</w:t>
      </w:r>
      <w:r w:rsidRPr="00E41DED">
        <w:rPr>
          <w:spacing w:val="52"/>
          <w:w w:val="99"/>
          <w:lang w:val="en-US"/>
        </w:rPr>
        <w:t xml:space="preserve"> </w:t>
      </w:r>
      <w:r w:rsidRPr="00E41DED">
        <w:rPr>
          <w:spacing w:val="-2"/>
          <w:lang w:val="en-US"/>
        </w:rPr>
        <w:t>takes</w:t>
      </w:r>
      <w:r w:rsidRPr="00E41DED">
        <w:rPr>
          <w:spacing w:val="39"/>
          <w:lang w:val="en-US"/>
        </w:rPr>
        <w:t xml:space="preserve"> </w:t>
      </w:r>
      <w:r w:rsidRPr="00E41DED">
        <w:rPr>
          <w:spacing w:val="-6"/>
          <w:lang w:val="en-US"/>
        </w:rPr>
        <w:t>place,</w:t>
      </w:r>
      <w:r w:rsidRPr="00E41DED">
        <w:rPr>
          <w:spacing w:val="23"/>
          <w:lang w:val="en-US"/>
        </w:rPr>
        <w:t xml:space="preserve"> </w:t>
      </w:r>
      <w:r w:rsidRPr="00E41DED">
        <w:rPr>
          <w:spacing w:val="-3"/>
          <w:lang w:val="en-US"/>
        </w:rPr>
        <w:t>which</w:t>
      </w:r>
      <w:r w:rsidRPr="00E41DED">
        <w:rPr>
          <w:spacing w:val="18"/>
          <w:lang w:val="en-US"/>
        </w:rPr>
        <w:t xml:space="preserve"> </w:t>
      </w:r>
      <w:r w:rsidRPr="00E41DED">
        <w:rPr>
          <w:lang w:val="en-US"/>
        </w:rPr>
        <w:t>means</w:t>
      </w:r>
      <w:r w:rsidRPr="00E41DED">
        <w:rPr>
          <w:spacing w:val="38"/>
          <w:lang w:val="en-US"/>
        </w:rPr>
        <w:t xml:space="preserve"> </w:t>
      </w:r>
      <w:r w:rsidRPr="00E41DED">
        <w:rPr>
          <w:spacing w:val="-1"/>
          <w:lang w:val="en-US"/>
        </w:rPr>
        <w:t>in</w:t>
      </w:r>
      <w:r w:rsidRPr="00E41DED">
        <w:rPr>
          <w:spacing w:val="40"/>
          <w:lang w:val="en-US"/>
        </w:rPr>
        <w:t xml:space="preserve"> </w:t>
      </w:r>
      <w:r w:rsidRPr="00E41DED">
        <w:rPr>
          <w:spacing w:val="-6"/>
          <w:lang w:val="en-US"/>
        </w:rPr>
        <w:t>proportion</w:t>
      </w:r>
      <w:r w:rsidRPr="00E41DED">
        <w:rPr>
          <w:spacing w:val="15"/>
          <w:lang w:val="en-US"/>
        </w:rPr>
        <w:t xml:space="preserve"> </w:t>
      </w:r>
      <w:r w:rsidRPr="00E41DED">
        <w:rPr>
          <w:spacing w:val="-1"/>
          <w:lang w:val="en-US"/>
        </w:rPr>
        <w:t>to</w:t>
      </w:r>
      <w:r w:rsidRPr="00E41DED">
        <w:rPr>
          <w:spacing w:val="43"/>
          <w:lang w:val="en-US"/>
        </w:rPr>
        <w:t xml:space="preserve"> </w:t>
      </w:r>
      <w:r w:rsidRPr="00E41DED">
        <w:rPr>
          <w:spacing w:val="-1"/>
          <w:lang w:val="en-US"/>
        </w:rPr>
        <w:t>the</w:t>
      </w:r>
      <w:r w:rsidRPr="00E41DED">
        <w:rPr>
          <w:spacing w:val="3"/>
          <w:lang w:val="en-US"/>
        </w:rPr>
        <w:t xml:space="preserve"> </w:t>
      </w:r>
      <w:r w:rsidRPr="00E41DED">
        <w:rPr>
          <w:spacing w:val="-3"/>
          <w:lang w:val="en-US"/>
        </w:rPr>
        <w:t>held</w:t>
      </w:r>
      <w:r w:rsidRPr="00E41DED">
        <w:rPr>
          <w:spacing w:val="22"/>
          <w:lang w:val="en-US"/>
        </w:rPr>
        <w:t xml:space="preserve"> </w:t>
      </w:r>
      <w:r w:rsidRPr="00E41DED">
        <w:rPr>
          <w:spacing w:val="-6"/>
          <w:lang w:val="en-US"/>
        </w:rPr>
        <w:t>Transmission</w:t>
      </w:r>
      <w:r w:rsidRPr="00E41DED">
        <w:rPr>
          <w:spacing w:val="27"/>
          <w:lang w:val="en-US"/>
        </w:rPr>
        <w:t xml:space="preserve"> </w:t>
      </w:r>
      <w:r w:rsidRPr="00E41DED">
        <w:rPr>
          <w:lang w:val="en-US"/>
        </w:rPr>
        <w:t>Rights,</w:t>
      </w:r>
      <w:r w:rsidRPr="00E41DED">
        <w:rPr>
          <w:spacing w:val="27"/>
          <w:lang w:val="en-US"/>
        </w:rPr>
        <w:t xml:space="preserve"> </w:t>
      </w:r>
      <w:r w:rsidRPr="00E41DED">
        <w:rPr>
          <w:spacing w:val="-6"/>
          <w:lang w:val="en-US"/>
        </w:rPr>
        <w:t>regardless</w:t>
      </w:r>
      <w:r w:rsidRPr="00E41DED">
        <w:rPr>
          <w:spacing w:val="26"/>
          <w:lang w:val="en-US"/>
        </w:rPr>
        <w:t xml:space="preserve"> </w:t>
      </w:r>
      <w:r w:rsidRPr="00E41DED">
        <w:rPr>
          <w:lang w:val="en-US"/>
        </w:rPr>
        <w:t>of</w:t>
      </w:r>
      <w:r w:rsidRPr="00E41DED">
        <w:rPr>
          <w:spacing w:val="34"/>
          <w:lang w:val="en-US"/>
        </w:rPr>
        <w:t xml:space="preserve"> </w:t>
      </w:r>
      <w:r w:rsidRPr="00E41DED">
        <w:rPr>
          <w:spacing w:val="-2"/>
          <w:lang w:val="en-US"/>
        </w:rPr>
        <w:t>the</w:t>
      </w:r>
      <w:r w:rsidRPr="00E41DED">
        <w:rPr>
          <w:spacing w:val="38"/>
          <w:lang w:val="en-US"/>
        </w:rPr>
        <w:t xml:space="preserve"> </w:t>
      </w:r>
      <w:r w:rsidRPr="00E41DED">
        <w:rPr>
          <w:spacing w:val="-3"/>
          <w:lang w:val="en-US"/>
        </w:rPr>
        <w:t>time</w:t>
      </w:r>
      <w:r w:rsidRPr="00E41DED">
        <w:rPr>
          <w:spacing w:val="70"/>
          <w:w w:val="99"/>
          <w:lang w:val="en-US"/>
        </w:rPr>
        <w:t xml:space="preserve"> </w:t>
      </w:r>
      <w:r w:rsidRPr="00E41DED">
        <w:rPr>
          <w:spacing w:val="-2"/>
          <w:lang w:val="en-US"/>
        </w:rPr>
        <w:t>of</w:t>
      </w:r>
      <w:r w:rsidRPr="00E41DED">
        <w:rPr>
          <w:lang w:val="en-US"/>
        </w:rPr>
        <w:t xml:space="preserve"> </w:t>
      </w:r>
      <w:r w:rsidRPr="00E41DED">
        <w:rPr>
          <w:spacing w:val="9"/>
          <w:lang w:val="en-US"/>
        </w:rPr>
        <w:t xml:space="preserve"> </w:t>
      </w:r>
      <w:r w:rsidRPr="00E41DED">
        <w:rPr>
          <w:spacing w:val="-6"/>
          <w:lang w:val="en-US"/>
        </w:rPr>
        <w:t>allocation.</w:t>
      </w:r>
    </w:p>
    <w:p w14:paraId="077FF84F" w14:textId="77777777" w:rsidR="0061769B" w:rsidRPr="00E41DED" w:rsidRDefault="0061769B" w:rsidP="0061769B">
      <w:pPr>
        <w:pStyle w:val="BodyText"/>
        <w:widowControl w:val="0"/>
        <w:numPr>
          <w:ilvl w:val="0"/>
          <w:numId w:val="37"/>
        </w:numPr>
        <w:tabs>
          <w:tab w:val="clear" w:pos="720"/>
          <w:tab w:val="left" w:pos="545"/>
        </w:tabs>
        <w:spacing w:before="123" w:after="0"/>
        <w:ind w:right="113"/>
        <w:rPr>
          <w:lang w:val="en-US"/>
        </w:rPr>
      </w:pPr>
      <w:r w:rsidRPr="00E41DED">
        <w:rPr>
          <w:spacing w:val="-1"/>
          <w:lang w:val="en-US"/>
        </w:rPr>
        <w:t>For</w:t>
      </w:r>
      <w:r w:rsidRPr="00E41DED">
        <w:rPr>
          <w:spacing w:val="8"/>
          <w:lang w:val="en-US"/>
        </w:rPr>
        <w:t xml:space="preserve"> </w:t>
      </w:r>
      <w:r w:rsidRPr="00E41DED">
        <w:rPr>
          <w:spacing w:val="-1"/>
          <w:lang w:val="en-US"/>
        </w:rPr>
        <w:t>each</w:t>
      </w:r>
      <w:r w:rsidRPr="00E41DED">
        <w:rPr>
          <w:spacing w:val="8"/>
          <w:lang w:val="en-US"/>
        </w:rPr>
        <w:t xml:space="preserve"> </w:t>
      </w:r>
      <w:r w:rsidRPr="00E41DED">
        <w:rPr>
          <w:spacing w:val="-6"/>
          <w:lang w:val="en-US"/>
        </w:rPr>
        <w:t>affected</w:t>
      </w:r>
      <w:r w:rsidRPr="00E41DED">
        <w:rPr>
          <w:spacing w:val="48"/>
          <w:lang w:val="en-US"/>
        </w:rPr>
        <w:t xml:space="preserve"> </w:t>
      </w:r>
      <w:r w:rsidRPr="00E41DED">
        <w:rPr>
          <w:spacing w:val="-6"/>
          <w:lang w:val="en-US"/>
        </w:rPr>
        <w:t>Registered</w:t>
      </w:r>
      <w:r w:rsidRPr="00E41DED">
        <w:rPr>
          <w:spacing w:val="45"/>
          <w:lang w:val="en-US"/>
        </w:rPr>
        <w:t xml:space="preserve"> </w:t>
      </w:r>
      <w:r w:rsidRPr="00E41DED">
        <w:rPr>
          <w:spacing w:val="-6"/>
          <w:lang w:val="en-US"/>
        </w:rPr>
        <w:t>Participant,</w:t>
      </w:r>
      <w:r w:rsidRPr="00E41DED">
        <w:rPr>
          <w:spacing w:val="5"/>
          <w:lang w:val="en-US"/>
        </w:rPr>
        <w:t xml:space="preserve"> </w:t>
      </w:r>
      <w:r w:rsidRPr="00E41DED">
        <w:rPr>
          <w:spacing w:val="-6"/>
          <w:lang w:val="en-US"/>
        </w:rPr>
        <w:t>remaining</w:t>
      </w:r>
      <w:r w:rsidRPr="00E41DED">
        <w:rPr>
          <w:spacing w:val="48"/>
          <w:lang w:val="en-US"/>
        </w:rPr>
        <w:t xml:space="preserve"> </w:t>
      </w:r>
      <w:r w:rsidRPr="00E41DED">
        <w:rPr>
          <w:spacing w:val="-6"/>
          <w:lang w:val="en-US"/>
        </w:rPr>
        <w:t>aggregate</w:t>
      </w:r>
      <w:r w:rsidRPr="00E41DED">
        <w:rPr>
          <w:lang w:val="en-US"/>
        </w:rPr>
        <w:t xml:space="preserve"> </w:t>
      </w:r>
      <w:r w:rsidRPr="00E41DED">
        <w:rPr>
          <w:spacing w:val="-6"/>
          <w:lang w:val="en-US"/>
        </w:rPr>
        <w:t>Transmission</w:t>
      </w:r>
      <w:r w:rsidRPr="00E41DED">
        <w:rPr>
          <w:lang w:val="en-US"/>
        </w:rPr>
        <w:t xml:space="preserve"> </w:t>
      </w:r>
      <w:r w:rsidRPr="00E41DED">
        <w:rPr>
          <w:spacing w:val="-3"/>
          <w:lang w:val="en-US"/>
        </w:rPr>
        <w:t>Rights</w:t>
      </w:r>
      <w:r w:rsidRPr="00E41DED">
        <w:rPr>
          <w:lang w:val="en-US"/>
        </w:rPr>
        <w:t xml:space="preserve"> </w:t>
      </w:r>
      <w:r w:rsidRPr="00E41DED">
        <w:rPr>
          <w:spacing w:val="-3"/>
          <w:lang w:val="en-US"/>
        </w:rPr>
        <w:t>which</w:t>
      </w:r>
      <w:r w:rsidRPr="00E41DED">
        <w:rPr>
          <w:lang w:val="en-US"/>
        </w:rPr>
        <w:t xml:space="preserve"> have</w:t>
      </w:r>
      <w:r w:rsidRPr="00E41DED">
        <w:rPr>
          <w:spacing w:val="63"/>
          <w:w w:val="99"/>
          <w:lang w:val="en-US"/>
        </w:rPr>
        <w:t xml:space="preserve"> </w:t>
      </w:r>
      <w:r w:rsidRPr="00E41DED">
        <w:rPr>
          <w:spacing w:val="-3"/>
          <w:lang w:val="en-US"/>
        </w:rPr>
        <w:t>not</w:t>
      </w:r>
      <w:r w:rsidRPr="00E41DED">
        <w:rPr>
          <w:lang w:val="en-US"/>
        </w:rPr>
        <w:t xml:space="preserve"> </w:t>
      </w:r>
      <w:r w:rsidRPr="00E41DED">
        <w:rPr>
          <w:spacing w:val="-1"/>
          <w:lang w:val="en-US"/>
        </w:rPr>
        <w:t>been</w:t>
      </w:r>
      <w:r w:rsidRPr="00E41DED">
        <w:rPr>
          <w:spacing w:val="-14"/>
          <w:lang w:val="en-US"/>
        </w:rPr>
        <w:t xml:space="preserve"> </w:t>
      </w:r>
      <w:r w:rsidRPr="00E41DED">
        <w:rPr>
          <w:spacing w:val="-3"/>
          <w:lang w:val="en-US"/>
        </w:rPr>
        <w:t>curtailed</w:t>
      </w:r>
      <w:r w:rsidRPr="00E41DED">
        <w:rPr>
          <w:spacing w:val="-23"/>
          <w:lang w:val="en-US"/>
        </w:rPr>
        <w:t xml:space="preserve"> </w:t>
      </w:r>
      <w:r w:rsidRPr="00E41DED">
        <w:rPr>
          <w:spacing w:val="-3"/>
          <w:lang w:val="en-US"/>
        </w:rPr>
        <w:t>shall</w:t>
      </w:r>
      <w:r w:rsidRPr="00E41DED">
        <w:rPr>
          <w:spacing w:val="-12"/>
          <w:lang w:val="en-US"/>
        </w:rPr>
        <w:t xml:space="preserve"> </w:t>
      </w:r>
      <w:r w:rsidRPr="00E41DED">
        <w:rPr>
          <w:spacing w:val="-2"/>
          <w:lang w:val="en-US"/>
        </w:rPr>
        <w:t>be</w:t>
      </w:r>
      <w:r w:rsidRPr="00E41DED">
        <w:rPr>
          <w:spacing w:val="-10"/>
          <w:lang w:val="en-US"/>
        </w:rPr>
        <w:t xml:space="preserve"> </w:t>
      </w:r>
      <w:r w:rsidRPr="00E41DED">
        <w:rPr>
          <w:spacing w:val="-6"/>
          <w:lang w:val="en-US"/>
        </w:rPr>
        <w:t>rounded</w:t>
      </w:r>
      <w:r w:rsidRPr="00E41DED">
        <w:rPr>
          <w:spacing w:val="-23"/>
          <w:lang w:val="en-US"/>
        </w:rPr>
        <w:t xml:space="preserve"> </w:t>
      </w:r>
      <w:r w:rsidRPr="00E41DED">
        <w:rPr>
          <w:spacing w:val="-2"/>
          <w:lang w:val="en-US"/>
        </w:rPr>
        <w:t>down</w:t>
      </w:r>
      <w:r w:rsidRPr="00E41DED">
        <w:rPr>
          <w:spacing w:val="-17"/>
          <w:lang w:val="en-US"/>
        </w:rPr>
        <w:t xml:space="preserve"> </w:t>
      </w:r>
      <w:r w:rsidRPr="00E41DED">
        <w:rPr>
          <w:spacing w:val="-1"/>
          <w:lang w:val="en-US"/>
        </w:rPr>
        <w:t>to</w:t>
      </w:r>
      <w:r w:rsidRPr="00E41DED">
        <w:rPr>
          <w:spacing w:val="-12"/>
          <w:lang w:val="en-US"/>
        </w:rPr>
        <w:t xml:space="preserve"> </w:t>
      </w:r>
      <w:r w:rsidRPr="00E41DED">
        <w:rPr>
          <w:spacing w:val="-1"/>
          <w:lang w:val="en-US"/>
        </w:rPr>
        <w:t>the</w:t>
      </w:r>
      <w:r w:rsidRPr="00E41DED">
        <w:rPr>
          <w:spacing w:val="-4"/>
          <w:lang w:val="en-US"/>
        </w:rPr>
        <w:t xml:space="preserve"> </w:t>
      </w:r>
      <w:r w:rsidRPr="00E41DED">
        <w:rPr>
          <w:spacing w:val="-6"/>
          <w:lang w:val="en-US"/>
        </w:rPr>
        <w:t>nearest</w:t>
      </w:r>
      <w:r w:rsidRPr="00E41DED">
        <w:rPr>
          <w:spacing w:val="-23"/>
          <w:lang w:val="en-US"/>
        </w:rPr>
        <w:t xml:space="preserve"> </w:t>
      </w:r>
      <w:r w:rsidRPr="00E41DED">
        <w:rPr>
          <w:spacing w:val="-1"/>
          <w:lang w:val="en-US"/>
        </w:rPr>
        <w:t>MW.</w:t>
      </w:r>
    </w:p>
    <w:p w14:paraId="53659942" w14:textId="77777777" w:rsidR="0061769B" w:rsidRPr="00B70D1A" w:rsidRDefault="0061769B" w:rsidP="0061769B">
      <w:pPr>
        <w:spacing w:before="9"/>
        <w:rPr>
          <w:rFonts w:eastAsia="Calibri"/>
          <w:sz w:val="32"/>
          <w:szCs w:val="32"/>
        </w:rPr>
      </w:pPr>
    </w:p>
    <w:p w14:paraId="7BB55968"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37</w:t>
      </w:r>
    </w:p>
    <w:p w14:paraId="7733E237" w14:textId="402B82F3" w:rsidR="0061769B" w:rsidRPr="00B70D1A" w:rsidRDefault="0061769B" w:rsidP="00E41DED">
      <w:pPr>
        <w:pStyle w:val="Heading2"/>
        <w:spacing w:before="120"/>
        <w:ind w:right="40"/>
        <w:jc w:val="center"/>
        <w:rPr>
          <w:rFonts w:ascii="Times New Roman" w:hAnsi="Times New Roman" w:cs="Times New Roman"/>
          <w:b/>
          <w:bCs/>
        </w:rPr>
      </w:pPr>
      <w:bookmarkStart w:id="168" w:name="_Toc93594763"/>
      <w:r w:rsidRPr="00B70D1A">
        <w:rPr>
          <w:rFonts w:ascii="Times New Roman" w:hAnsi="Times New Roman" w:cs="Times New Roman"/>
          <w:spacing w:val="-3"/>
        </w:rPr>
        <w:t>Day</w:t>
      </w:r>
      <w:r w:rsidRPr="00B70D1A">
        <w:rPr>
          <w:rFonts w:ascii="Times New Roman" w:hAnsi="Times New Roman" w:cs="Times New Roman"/>
          <w:spacing w:val="-19"/>
        </w:rPr>
        <w:t xml:space="preserve"> </w:t>
      </w:r>
      <w:r w:rsidRPr="00B70D1A">
        <w:rPr>
          <w:rFonts w:ascii="Times New Roman" w:hAnsi="Times New Roman" w:cs="Times New Roman"/>
          <w:spacing w:val="-3"/>
        </w:rPr>
        <w:t>Ahead</w:t>
      </w:r>
      <w:r w:rsidRPr="00B70D1A">
        <w:rPr>
          <w:rFonts w:ascii="Times New Roman" w:hAnsi="Times New Roman" w:cs="Times New Roman"/>
          <w:spacing w:val="-20"/>
        </w:rPr>
        <w:t xml:space="preserve"> </w:t>
      </w:r>
      <w:r w:rsidRPr="00B70D1A">
        <w:rPr>
          <w:rFonts w:ascii="Times New Roman" w:hAnsi="Times New Roman" w:cs="Times New Roman"/>
          <w:spacing w:val="-6"/>
        </w:rPr>
        <w:t>Firmness</w:t>
      </w:r>
      <w:r w:rsidRPr="00B70D1A">
        <w:rPr>
          <w:rFonts w:ascii="Times New Roman" w:hAnsi="Times New Roman" w:cs="Times New Roman"/>
          <w:spacing w:val="-19"/>
        </w:rPr>
        <w:t xml:space="preserve"> </w:t>
      </w:r>
      <w:r w:rsidRPr="00B70D1A">
        <w:rPr>
          <w:rFonts w:ascii="Times New Roman" w:hAnsi="Times New Roman" w:cs="Times New Roman"/>
          <w:spacing w:val="-6"/>
        </w:rPr>
        <w:t>deadline</w:t>
      </w:r>
      <w:bookmarkEnd w:id="168"/>
    </w:p>
    <w:p w14:paraId="1C7A4681" w14:textId="77777777" w:rsidR="0061769B" w:rsidRPr="00E41DED" w:rsidRDefault="0061769B" w:rsidP="0061769B">
      <w:pPr>
        <w:pStyle w:val="BodyText"/>
        <w:spacing w:before="118"/>
        <w:ind w:left="118" w:right="111"/>
        <w:rPr>
          <w:spacing w:val="-3"/>
          <w:lang w:val="en-US"/>
        </w:rPr>
      </w:pPr>
      <w:r w:rsidRPr="00E41DED">
        <w:rPr>
          <w:spacing w:val="-3"/>
          <w:lang w:val="en-US"/>
        </w:rPr>
        <w:t>The</w:t>
      </w:r>
      <w:r w:rsidRPr="00E41DED">
        <w:rPr>
          <w:spacing w:val="46"/>
          <w:lang w:val="en-US"/>
        </w:rPr>
        <w:t xml:space="preserve"> </w:t>
      </w:r>
      <w:r w:rsidRPr="00E41DED">
        <w:rPr>
          <w:spacing w:val="-3"/>
          <w:lang w:val="en-US"/>
        </w:rPr>
        <w:t>Allocation</w:t>
      </w:r>
      <w:r w:rsidRPr="00E41DED">
        <w:rPr>
          <w:spacing w:val="37"/>
          <w:lang w:val="en-US"/>
        </w:rPr>
        <w:t xml:space="preserve"> </w:t>
      </w:r>
      <w:r w:rsidRPr="00E41DED">
        <w:rPr>
          <w:spacing w:val="-3"/>
          <w:lang w:val="en-US"/>
        </w:rPr>
        <w:t>Platform</w:t>
      </w:r>
      <w:r w:rsidRPr="00E41DED">
        <w:rPr>
          <w:spacing w:val="1"/>
          <w:lang w:val="en-US"/>
        </w:rPr>
        <w:t xml:space="preserve"> </w:t>
      </w:r>
      <w:r w:rsidRPr="00E41DED">
        <w:rPr>
          <w:spacing w:val="-3"/>
          <w:lang w:val="en-US"/>
        </w:rPr>
        <w:t>shall</w:t>
      </w:r>
      <w:r w:rsidRPr="00E41DED">
        <w:rPr>
          <w:spacing w:val="45"/>
          <w:lang w:val="en-US"/>
        </w:rPr>
        <w:t xml:space="preserve"> </w:t>
      </w:r>
      <w:r w:rsidRPr="00E41DED">
        <w:rPr>
          <w:spacing w:val="-3"/>
          <w:lang w:val="en-US"/>
        </w:rPr>
        <w:t>publish</w:t>
      </w:r>
      <w:r w:rsidRPr="00E41DED">
        <w:rPr>
          <w:spacing w:val="43"/>
          <w:lang w:val="en-US"/>
        </w:rPr>
        <w:t xml:space="preserve"> </w:t>
      </w:r>
      <w:r w:rsidRPr="00E41DED">
        <w:rPr>
          <w:lang w:val="en-US"/>
        </w:rPr>
        <w:t>on</w:t>
      </w:r>
      <w:r w:rsidRPr="00E41DED">
        <w:rPr>
          <w:spacing w:val="48"/>
          <w:lang w:val="en-US"/>
        </w:rPr>
        <w:t xml:space="preserve"> </w:t>
      </w:r>
      <w:r w:rsidRPr="00E41DED">
        <w:rPr>
          <w:spacing w:val="-1"/>
          <w:lang w:val="en-US"/>
        </w:rPr>
        <w:t>its</w:t>
      </w:r>
      <w:r w:rsidRPr="00E41DED">
        <w:rPr>
          <w:spacing w:val="48"/>
          <w:lang w:val="en-US"/>
        </w:rPr>
        <w:t xml:space="preserve"> </w:t>
      </w:r>
      <w:r w:rsidRPr="00E41DED">
        <w:rPr>
          <w:spacing w:val="-2"/>
          <w:lang w:val="en-US"/>
        </w:rPr>
        <w:t>website</w:t>
      </w:r>
      <w:r w:rsidRPr="00E41DED">
        <w:rPr>
          <w:spacing w:val="3"/>
          <w:lang w:val="en-US"/>
        </w:rPr>
        <w:t xml:space="preserve"> </w:t>
      </w:r>
      <w:r w:rsidRPr="00E41DED">
        <w:rPr>
          <w:spacing w:val="-2"/>
          <w:lang w:val="en-US"/>
        </w:rPr>
        <w:t>and</w:t>
      </w:r>
      <w:r w:rsidRPr="00E41DED">
        <w:rPr>
          <w:spacing w:val="43"/>
          <w:lang w:val="en-US"/>
        </w:rPr>
        <w:t xml:space="preserve"> </w:t>
      </w:r>
      <w:r w:rsidRPr="00E41DED">
        <w:rPr>
          <w:spacing w:val="-2"/>
          <w:lang w:val="en-US"/>
        </w:rPr>
        <w:t>take</w:t>
      </w:r>
      <w:r w:rsidRPr="00E41DED">
        <w:rPr>
          <w:spacing w:val="6"/>
          <w:lang w:val="en-US"/>
        </w:rPr>
        <w:t xml:space="preserve"> </w:t>
      </w:r>
      <w:r w:rsidRPr="00E41DED">
        <w:rPr>
          <w:spacing w:val="-3"/>
          <w:lang w:val="en-US"/>
        </w:rPr>
        <w:t>into</w:t>
      </w:r>
      <w:r w:rsidRPr="00E41DED">
        <w:rPr>
          <w:spacing w:val="49"/>
          <w:lang w:val="en-US"/>
        </w:rPr>
        <w:t xml:space="preserve"> </w:t>
      </w:r>
      <w:r w:rsidRPr="00E41DED">
        <w:rPr>
          <w:spacing w:val="-3"/>
          <w:lang w:val="en-US"/>
        </w:rPr>
        <w:t>account</w:t>
      </w:r>
      <w:r w:rsidRPr="00E41DED">
        <w:rPr>
          <w:spacing w:val="46"/>
          <w:lang w:val="en-US"/>
        </w:rPr>
        <w:t xml:space="preserve"> </w:t>
      </w:r>
      <w:r w:rsidRPr="00E41DED">
        <w:rPr>
          <w:spacing w:val="-1"/>
          <w:lang w:val="en-US"/>
        </w:rPr>
        <w:t>for</w:t>
      </w:r>
      <w:r w:rsidRPr="00E41DED">
        <w:rPr>
          <w:lang w:val="en-US"/>
        </w:rPr>
        <w:t xml:space="preserve"> </w:t>
      </w:r>
      <w:r w:rsidRPr="00E41DED">
        <w:rPr>
          <w:spacing w:val="-1"/>
          <w:lang w:val="en-US"/>
        </w:rPr>
        <w:t>the</w:t>
      </w:r>
      <w:r w:rsidRPr="00E41DED">
        <w:rPr>
          <w:lang w:val="en-US"/>
        </w:rPr>
        <w:t xml:space="preserve"> </w:t>
      </w:r>
      <w:r w:rsidRPr="00E41DED">
        <w:rPr>
          <w:spacing w:val="-3"/>
          <w:lang w:val="en-US"/>
        </w:rPr>
        <w:t>calculation</w:t>
      </w:r>
      <w:r w:rsidRPr="00E41DED">
        <w:rPr>
          <w:spacing w:val="37"/>
          <w:lang w:val="en-US"/>
        </w:rPr>
        <w:t xml:space="preserve"> </w:t>
      </w:r>
      <w:r w:rsidRPr="00E41DED">
        <w:rPr>
          <w:spacing w:val="1"/>
          <w:lang w:val="en-US"/>
        </w:rPr>
        <w:t>of</w:t>
      </w:r>
      <w:r w:rsidRPr="00E41DED">
        <w:rPr>
          <w:spacing w:val="45"/>
          <w:w w:val="99"/>
          <w:lang w:val="en-US"/>
        </w:rPr>
        <w:t xml:space="preserve"> </w:t>
      </w:r>
      <w:r w:rsidRPr="00E41DED">
        <w:rPr>
          <w:spacing w:val="-3"/>
          <w:lang w:val="en-US"/>
        </w:rPr>
        <w:t>compensation</w:t>
      </w:r>
      <w:r w:rsidRPr="00E41DED">
        <w:rPr>
          <w:spacing w:val="48"/>
          <w:lang w:val="en-US"/>
        </w:rPr>
        <w:t xml:space="preserve"> </w:t>
      </w:r>
      <w:r w:rsidRPr="00E41DED">
        <w:rPr>
          <w:spacing w:val="-2"/>
          <w:lang w:val="en-US"/>
        </w:rPr>
        <w:t>for</w:t>
      </w:r>
      <w:r w:rsidRPr="00E41DED">
        <w:rPr>
          <w:spacing w:val="48"/>
          <w:lang w:val="en-US"/>
        </w:rPr>
        <w:t xml:space="preserve"> </w:t>
      </w:r>
      <w:r w:rsidRPr="00E41DED">
        <w:rPr>
          <w:spacing w:val="-3"/>
          <w:lang w:val="en-US"/>
        </w:rPr>
        <w:t>curtailed</w:t>
      </w:r>
      <w:r w:rsidRPr="00E41DED">
        <w:rPr>
          <w:spacing w:val="7"/>
          <w:lang w:val="en-US"/>
        </w:rPr>
        <w:t xml:space="preserve"> </w:t>
      </w:r>
      <w:r w:rsidRPr="00E41DED">
        <w:rPr>
          <w:spacing w:val="-3"/>
          <w:lang w:val="en-US"/>
        </w:rPr>
        <w:t>Transmission</w:t>
      </w:r>
      <w:r w:rsidRPr="00E41DED">
        <w:rPr>
          <w:spacing w:val="1"/>
          <w:lang w:val="en-US"/>
        </w:rPr>
        <w:t xml:space="preserve"> </w:t>
      </w:r>
      <w:r w:rsidRPr="00E41DED">
        <w:rPr>
          <w:spacing w:val="-3"/>
          <w:lang w:val="en-US"/>
        </w:rPr>
        <w:t>Rights</w:t>
      </w:r>
      <w:r w:rsidRPr="00E41DED">
        <w:rPr>
          <w:spacing w:val="1"/>
          <w:lang w:val="en-US"/>
        </w:rPr>
        <w:t xml:space="preserve"> </w:t>
      </w:r>
      <w:r w:rsidRPr="00E41DED">
        <w:rPr>
          <w:lang w:val="en-US"/>
        </w:rPr>
        <w:t>the</w:t>
      </w:r>
      <w:r w:rsidRPr="00E41DED">
        <w:rPr>
          <w:spacing w:val="3"/>
          <w:lang w:val="en-US"/>
        </w:rPr>
        <w:t xml:space="preserve"> </w:t>
      </w:r>
      <w:r w:rsidRPr="00E41DED">
        <w:rPr>
          <w:lang w:val="en-US"/>
        </w:rPr>
        <w:t>Day</w:t>
      </w:r>
      <w:r w:rsidRPr="00E41DED">
        <w:rPr>
          <w:spacing w:val="7"/>
          <w:lang w:val="en-US"/>
        </w:rPr>
        <w:t xml:space="preserve"> </w:t>
      </w:r>
      <w:r w:rsidRPr="00E41DED">
        <w:rPr>
          <w:spacing w:val="-3"/>
          <w:lang w:val="en-US"/>
        </w:rPr>
        <w:t>Ahead</w:t>
      </w:r>
      <w:r w:rsidRPr="00E41DED">
        <w:rPr>
          <w:spacing w:val="49"/>
          <w:lang w:val="en-US"/>
        </w:rPr>
        <w:t xml:space="preserve"> </w:t>
      </w:r>
      <w:r w:rsidRPr="00E41DED">
        <w:rPr>
          <w:spacing w:val="-3"/>
          <w:lang w:val="en-US"/>
        </w:rPr>
        <w:t>Firmness</w:t>
      </w:r>
      <w:r w:rsidRPr="00E41DED">
        <w:rPr>
          <w:spacing w:val="49"/>
          <w:lang w:val="en-US"/>
        </w:rPr>
        <w:t xml:space="preserve"> </w:t>
      </w:r>
      <w:r w:rsidRPr="00E41DED">
        <w:rPr>
          <w:spacing w:val="-3"/>
          <w:lang w:val="en-US"/>
        </w:rPr>
        <w:t>Deadline</w:t>
      </w:r>
      <w:r w:rsidRPr="00E41DED">
        <w:rPr>
          <w:spacing w:val="9"/>
          <w:lang w:val="en-US"/>
        </w:rPr>
        <w:t xml:space="preserve"> </w:t>
      </w:r>
      <w:r w:rsidRPr="00E41DED">
        <w:rPr>
          <w:spacing w:val="-3"/>
          <w:lang w:val="en-US"/>
        </w:rPr>
        <w:t>as specified in the proposal pursuant to Article 69 of the Commission Regulation (EU) 2015/1222 approved</w:t>
      </w:r>
    </w:p>
    <w:p w14:paraId="5F718D6E" w14:textId="00AE3C86" w:rsidR="00E41DED" w:rsidRPr="00B70D1A" w:rsidRDefault="0061769B" w:rsidP="00B70D1A">
      <w:pPr>
        <w:pStyle w:val="BodyText"/>
        <w:spacing w:before="118"/>
        <w:ind w:left="118" w:right="111"/>
        <w:rPr>
          <w:i/>
          <w:spacing w:val="-3"/>
          <w:lang w:val="en-US"/>
        </w:rPr>
      </w:pPr>
      <w:r w:rsidRPr="00E41DED">
        <w:rPr>
          <w:lang w:val="en-US"/>
        </w:rPr>
        <w:t>by all concerned NRAs</w:t>
      </w:r>
      <w:r w:rsidRPr="00E41DED" w:rsidDel="00392B6E">
        <w:rPr>
          <w:lang w:val="en-US"/>
        </w:rPr>
        <w:t xml:space="preserve"> </w:t>
      </w:r>
    </w:p>
    <w:p w14:paraId="20F4E64B" w14:textId="77777777" w:rsidR="00E41DED" w:rsidRPr="00B70D1A" w:rsidRDefault="00E41DED" w:rsidP="00B70D1A">
      <w:pPr>
        <w:pStyle w:val="BodyText"/>
        <w:spacing w:before="118"/>
        <w:ind w:left="118" w:right="111"/>
        <w:rPr>
          <w:i/>
          <w:spacing w:val="-3"/>
          <w:lang w:val="en-US"/>
        </w:rPr>
      </w:pPr>
    </w:p>
    <w:p w14:paraId="1228BE74" w14:textId="72CF9786" w:rsidR="0061769B" w:rsidRPr="00B70D1A" w:rsidRDefault="0061769B" w:rsidP="00B70D1A">
      <w:pPr>
        <w:ind w:right="40"/>
        <w:jc w:val="center"/>
        <w:rPr>
          <w:i/>
          <w:spacing w:val="-3"/>
        </w:rPr>
      </w:pPr>
      <w:r w:rsidRPr="00B70D1A">
        <w:rPr>
          <w:i/>
          <w:spacing w:val="-3"/>
        </w:rPr>
        <w:t>Article 38</w:t>
      </w:r>
    </w:p>
    <w:p w14:paraId="401F268E" w14:textId="33570DD2" w:rsidR="0061769B" w:rsidRPr="00B70D1A" w:rsidRDefault="0061769B" w:rsidP="00E41DED">
      <w:pPr>
        <w:pStyle w:val="Heading2"/>
        <w:ind w:right="40"/>
        <w:jc w:val="center"/>
        <w:rPr>
          <w:rFonts w:ascii="Times New Roman" w:hAnsi="Times New Roman" w:cs="Times New Roman"/>
          <w:b/>
          <w:bCs/>
        </w:rPr>
      </w:pPr>
      <w:bookmarkStart w:id="169" w:name="_Toc93594764"/>
      <w:r w:rsidRPr="00B70D1A">
        <w:rPr>
          <w:rFonts w:ascii="Times New Roman" w:hAnsi="Times New Roman" w:cs="Times New Roman"/>
          <w:spacing w:val="-3"/>
        </w:rPr>
        <w:t>Reimbursement for curtailments due to Force Majeure before the Day Ahead Firmness</w:t>
      </w:r>
      <w:r w:rsidRPr="00B70D1A">
        <w:rPr>
          <w:rFonts w:ascii="Times New Roman" w:hAnsi="Times New Roman" w:cs="Times New Roman"/>
          <w:spacing w:val="-11"/>
        </w:rPr>
        <w:t xml:space="preserve"> </w:t>
      </w:r>
      <w:r w:rsidRPr="00B70D1A">
        <w:rPr>
          <w:rFonts w:ascii="Times New Roman" w:hAnsi="Times New Roman" w:cs="Times New Roman"/>
          <w:spacing w:val="-3"/>
        </w:rPr>
        <w:t>Deadline</w:t>
      </w:r>
      <w:bookmarkEnd w:id="169"/>
    </w:p>
    <w:p w14:paraId="0616FB31" w14:textId="77777777" w:rsidR="0061769B" w:rsidRPr="00E41DED" w:rsidRDefault="0061769B" w:rsidP="00B70D1A">
      <w:pPr>
        <w:pStyle w:val="BodyText"/>
        <w:widowControl w:val="0"/>
        <w:numPr>
          <w:ilvl w:val="0"/>
          <w:numId w:val="36"/>
        </w:numPr>
        <w:tabs>
          <w:tab w:val="clear" w:pos="720"/>
          <w:tab w:val="left" w:pos="545"/>
        </w:tabs>
        <w:spacing w:after="0"/>
        <w:ind w:right="201"/>
        <w:rPr>
          <w:lang w:val="en-US"/>
        </w:rPr>
      </w:pPr>
      <w:r w:rsidRPr="00E41DED">
        <w:rPr>
          <w:spacing w:val="-1"/>
          <w:lang w:val="en-US"/>
        </w:rPr>
        <w:t>In</w:t>
      </w:r>
      <w:r w:rsidRPr="00E41DED">
        <w:rPr>
          <w:spacing w:val="-8"/>
          <w:lang w:val="en-US"/>
        </w:rPr>
        <w:t xml:space="preserve"> </w:t>
      </w:r>
      <w:r w:rsidRPr="00E41DED">
        <w:rPr>
          <w:spacing w:val="-1"/>
          <w:lang w:val="en-US"/>
        </w:rPr>
        <w:t>the</w:t>
      </w:r>
      <w:r w:rsidRPr="00E41DED">
        <w:rPr>
          <w:spacing w:val="-9"/>
          <w:lang w:val="en-US"/>
        </w:rPr>
        <w:t xml:space="preserve"> </w:t>
      </w:r>
      <w:r w:rsidRPr="00E41DED">
        <w:rPr>
          <w:spacing w:val="-6"/>
          <w:lang w:val="en-US"/>
        </w:rPr>
        <w:t>case</w:t>
      </w:r>
      <w:r w:rsidRPr="00E41DED">
        <w:rPr>
          <w:spacing w:val="-15"/>
          <w:lang w:val="en-US"/>
        </w:rPr>
        <w:t xml:space="preserve"> </w:t>
      </w:r>
      <w:r w:rsidRPr="00E41DED">
        <w:rPr>
          <w:lang w:val="en-US"/>
        </w:rPr>
        <w:t>of</w:t>
      </w:r>
      <w:r w:rsidRPr="00E41DED">
        <w:rPr>
          <w:spacing w:val="-6"/>
          <w:lang w:val="en-US"/>
        </w:rPr>
        <w:t xml:space="preserve"> </w:t>
      </w:r>
      <w:r w:rsidRPr="00E41DED">
        <w:rPr>
          <w:lang w:val="en-US"/>
        </w:rPr>
        <w:t>Force</w:t>
      </w:r>
      <w:r w:rsidRPr="00E41DED">
        <w:rPr>
          <w:spacing w:val="-20"/>
          <w:lang w:val="en-US"/>
        </w:rPr>
        <w:t xml:space="preserve"> </w:t>
      </w:r>
      <w:r w:rsidRPr="00E41DED">
        <w:rPr>
          <w:spacing w:val="-3"/>
          <w:lang w:val="en-US"/>
        </w:rPr>
        <w:t>Majeure</w:t>
      </w:r>
      <w:r w:rsidRPr="00E41DED">
        <w:rPr>
          <w:spacing w:val="-10"/>
          <w:lang w:val="en-US"/>
        </w:rPr>
        <w:t xml:space="preserve"> </w:t>
      </w:r>
      <w:r w:rsidRPr="00E41DED">
        <w:rPr>
          <w:spacing w:val="-3"/>
          <w:lang w:val="en-US"/>
        </w:rPr>
        <w:t>before</w:t>
      </w:r>
      <w:r w:rsidRPr="00E41DED">
        <w:rPr>
          <w:spacing w:val="-16"/>
          <w:lang w:val="en-US"/>
        </w:rPr>
        <w:t xml:space="preserve"> </w:t>
      </w:r>
      <w:r w:rsidRPr="00E41DED">
        <w:rPr>
          <w:spacing w:val="-1"/>
          <w:lang w:val="en-US"/>
        </w:rPr>
        <w:t>the</w:t>
      </w:r>
      <w:r w:rsidRPr="00E41DED">
        <w:rPr>
          <w:spacing w:val="-9"/>
          <w:lang w:val="en-US"/>
        </w:rPr>
        <w:t xml:space="preserve"> </w:t>
      </w:r>
      <w:r w:rsidRPr="00E41DED">
        <w:rPr>
          <w:spacing w:val="-2"/>
          <w:lang w:val="en-US"/>
        </w:rPr>
        <w:t>Day</w:t>
      </w:r>
      <w:r w:rsidRPr="00E41DED">
        <w:rPr>
          <w:spacing w:val="-7"/>
          <w:lang w:val="en-US"/>
        </w:rPr>
        <w:t xml:space="preserve"> </w:t>
      </w:r>
      <w:r w:rsidRPr="00E41DED">
        <w:rPr>
          <w:spacing w:val="-3"/>
          <w:lang w:val="en-US"/>
        </w:rPr>
        <w:t>Ahead</w:t>
      </w:r>
      <w:r w:rsidRPr="00E41DED">
        <w:rPr>
          <w:spacing w:val="-19"/>
          <w:lang w:val="en-US"/>
        </w:rPr>
        <w:t xml:space="preserve"> </w:t>
      </w:r>
      <w:r w:rsidRPr="00E41DED">
        <w:rPr>
          <w:lang w:val="en-US"/>
        </w:rPr>
        <w:t>Firmness</w:t>
      </w:r>
      <w:r w:rsidRPr="00E41DED">
        <w:rPr>
          <w:spacing w:val="-18"/>
          <w:lang w:val="en-US"/>
        </w:rPr>
        <w:t xml:space="preserve"> </w:t>
      </w:r>
      <w:r w:rsidRPr="00E41DED">
        <w:rPr>
          <w:lang w:val="en-US"/>
        </w:rPr>
        <w:t>Deadline,</w:t>
      </w:r>
      <w:r w:rsidRPr="00E41DED">
        <w:rPr>
          <w:spacing w:val="36"/>
          <w:lang w:val="en-US"/>
        </w:rPr>
        <w:t xml:space="preserve"> </w:t>
      </w:r>
      <w:r w:rsidRPr="00E41DED">
        <w:rPr>
          <w:spacing w:val="-6"/>
          <w:lang w:val="en-US"/>
        </w:rPr>
        <w:t>holders</w:t>
      </w:r>
      <w:r w:rsidRPr="00E41DED">
        <w:rPr>
          <w:spacing w:val="-21"/>
          <w:lang w:val="en-US"/>
        </w:rPr>
        <w:t xml:space="preserve"> </w:t>
      </w:r>
      <w:r w:rsidRPr="00E41DED">
        <w:rPr>
          <w:lang w:val="en-US"/>
        </w:rPr>
        <w:t>of</w:t>
      </w:r>
      <w:r w:rsidRPr="00E41DED">
        <w:rPr>
          <w:spacing w:val="-17"/>
          <w:lang w:val="en-US"/>
        </w:rPr>
        <w:t xml:space="preserve"> </w:t>
      </w:r>
      <w:r w:rsidRPr="00E41DED">
        <w:rPr>
          <w:spacing w:val="-6"/>
          <w:lang w:val="en-US"/>
        </w:rPr>
        <w:t>curtailed</w:t>
      </w:r>
      <w:r w:rsidRPr="00E41DED">
        <w:rPr>
          <w:spacing w:val="48"/>
          <w:w w:val="99"/>
          <w:lang w:val="en-US"/>
        </w:rPr>
        <w:t xml:space="preserve"> </w:t>
      </w:r>
      <w:r w:rsidRPr="00E41DED">
        <w:rPr>
          <w:spacing w:val="-6"/>
          <w:lang w:val="en-US"/>
        </w:rPr>
        <w:t>Transmission</w:t>
      </w:r>
      <w:r w:rsidRPr="00E41DED">
        <w:rPr>
          <w:spacing w:val="-23"/>
          <w:lang w:val="en-US"/>
        </w:rPr>
        <w:t xml:space="preserve"> </w:t>
      </w:r>
      <w:r w:rsidRPr="00E41DED">
        <w:rPr>
          <w:spacing w:val="-3"/>
          <w:lang w:val="en-US"/>
        </w:rPr>
        <w:t>Rights</w:t>
      </w:r>
      <w:r w:rsidRPr="00E41DED">
        <w:rPr>
          <w:spacing w:val="-16"/>
          <w:lang w:val="en-US"/>
        </w:rPr>
        <w:t xml:space="preserve"> </w:t>
      </w:r>
      <w:r w:rsidRPr="00E41DED">
        <w:rPr>
          <w:spacing w:val="-3"/>
          <w:lang w:val="en-US"/>
        </w:rPr>
        <w:t>shall</w:t>
      </w:r>
      <w:r w:rsidRPr="00E41DED">
        <w:rPr>
          <w:spacing w:val="-20"/>
          <w:lang w:val="en-US"/>
        </w:rPr>
        <w:t xml:space="preserve"> </w:t>
      </w:r>
      <w:r w:rsidRPr="00E41DED">
        <w:rPr>
          <w:spacing w:val="-1"/>
          <w:lang w:val="en-US"/>
        </w:rPr>
        <w:t>be</w:t>
      </w:r>
      <w:r w:rsidRPr="00E41DED">
        <w:rPr>
          <w:spacing w:val="-21"/>
          <w:lang w:val="en-US"/>
        </w:rPr>
        <w:t xml:space="preserve"> </w:t>
      </w:r>
      <w:r w:rsidRPr="00E41DED">
        <w:rPr>
          <w:spacing w:val="-3"/>
          <w:lang w:val="en-US"/>
        </w:rPr>
        <w:t>entitled</w:t>
      </w:r>
      <w:r w:rsidRPr="00E41DED">
        <w:rPr>
          <w:spacing w:val="-22"/>
          <w:lang w:val="en-US"/>
        </w:rPr>
        <w:t xml:space="preserve"> </w:t>
      </w:r>
      <w:r w:rsidRPr="00E41DED">
        <w:rPr>
          <w:spacing w:val="-1"/>
          <w:lang w:val="en-US"/>
        </w:rPr>
        <w:t>to</w:t>
      </w:r>
      <w:r w:rsidRPr="00E41DED">
        <w:rPr>
          <w:spacing w:val="-4"/>
          <w:lang w:val="en-US"/>
        </w:rPr>
        <w:t xml:space="preserve"> </w:t>
      </w:r>
      <w:r w:rsidRPr="00E41DED">
        <w:rPr>
          <w:spacing w:val="-6"/>
          <w:lang w:val="en-US"/>
        </w:rPr>
        <w:t>receive</w:t>
      </w:r>
      <w:r w:rsidRPr="00E41DED">
        <w:rPr>
          <w:spacing w:val="-19"/>
          <w:lang w:val="en-US"/>
        </w:rPr>
        <w:t xml:space="preserve"> </w:t>
      </w:r>
      <w:r w:rsidRPr="00E41DED">
        <w:rPr>
          <w:lang w:val="en-US"/>
        </w:rPr>
        <w:t>a</w:t>
      </w:r>
      <w:r w:rsidRPr="00E41DED">
        <w:rPr>
          <w:spacing w:val="-4"/>
          <w:lang w:val="en-US"/>
        </w:rPr>
        <w:t xml:space="preserve"> </w:t>
      </w:r>
      <w:r w:rsidRPr="00E41DED">
        <w:rPr>
          <w:spacing w:val="-6"/>
          <w:lang w:val="en-US"/>
        </w:rPr>
        <w:t>reimbursement</w:t>
      </w:r>
      <w:r w:rsidRPr="00E41DED">
        <w:rPr>
          <w:spacing w:val="-16"/>
          <w:lang w:val="en-US"/>
        </w:rPr>
        <w:t xml:space="preserve"> </w:t>
      </w:r>
      <w:r w:rsidRPr="00E41DED">
        <w:rPr>
          <w:spacing w:val="-1"/>
          <w:lang w:val="en-US"/>
        </w:rPr>
        <w:t>equal</w:t>
      </w:r>
      <w:r w:rsidRPr="00E41DED">
        <w:rPr>
          <w:spacing w:val="-10"/>
          <w:lang w:val="en-US"/>
        </w:rPr>
        <w:t xml:space="preserve"> </w:t>
      </w:r>
      <w:r w:rsidRPr="00E41DED">
        <w:rPr>
          <w:spacing w:val="-1"/>
          <w:lang w:val="en-US"/>
        </w:rPr>
        <w:t>to</w:t>
      </w:r>
      <w:r w:rsidRPr="00E41DED">
        <w:rPr>
          <w:spacing w:val="5"/>
          <w:lang w:val="en-US"/>
        </w:rPr>
        <w:t xml:space="preserve"> </w:t>
      </w:r>
      <w:r w:rsidRPr="00E41DED">
        <w:rPr>
          <w:spacing w:val="-1"/>
          <w:lang w:val="en-US"/>
        </w:rPr>
        <w:t>the</w:t>
      </w:r>
      <w:r w:rsidRPr="00E41DED">
        <w:rPr>
          <w:spacing w:val="3"/>
          <w:lang w:val="en-US"/>
        </w:rPr>
        <w:t xml:space="preserve"> </w:t>
      </w:r>
      <w:r w:rsidRPr="00E41DED">
        <w:rPr>
          <w:lang w:val="en-US"/>
        </w:rPr>
        <w:t>price</w:t>
      </w:r>
      <w:r w:rsidRPr="00E41DED">
        <w:rPr>
          <w:spacing w:val="-10"/>
          <w:lang w:val="en-US"/>
        </w:rPr>
        <w:t xml:space="preserve"> </w:t>
      </w:r>
      <w:r w:rsidRPr="00E41DED">
        <w:rPr>
          <w:lang w:val="en-US"/>
        </w:rPr>
        <w:t>of</w:t>
      </w:r>
      <w:r w:rsidRPr="00E41DED">
        <w:rPr>
          <w:spacing w:val="-6"/>
          <w:lang w:val="en-US"/>
        </w:rPr>
        <w:t xml:space="preserve"> </w:t>
      </w:r>
      <w:r w:rsidRPr="00E41DED">
        <w:rPr>
          <w:spacing w:val="-3"/>
          <w:lang w:val="en-US"/>
        </w:rPr>
        <w:t>the</w:t>
      </w:r>
      <w:r w:rsidRPr="00E41DED">
        <w:rPr>
          <w:spacing w:val="36"/>
          <w:w w:val="99"/>
          <w:lang w:val="en-US"/>
        </w:rPr>
        <w:t xml:space="preserve"> </w:t>
      </w:r>
      <w:r w:rsidRPr="00E41DED">
        <w:rPr>
          <w:spacing w:val="-6"/>
          <w:lang w:val="en-US"/>
        </w:rPr>
        <w:t>Transmission</w:t>
      </w:r>
      <w:r w:rsidRPr="00E41DED">
        <w:rPr>
          <w:spacing w:val="-16"/>
          <w:lang w:val="en-US"/>
        </w:rPr>
        <w:t xml:space="preserve"> </w:t>
      </w:r>
      <w:r w:rsidRPr="00E41DED">
        <w:rPr>
          <w:spacing w:val="-3"/>
          <w:lang w:val="en-US"/>
        </w:rPr>
        <w:lastRenderedPageBreak/>
        <w:t>Rights</w:t>
      </w:r>
      <w:r w:rsidRPr="00E41DED">
        <w:rPr>
          <w:spacing w:val="-4"/>
          <w:lang w:val="en-US"/>
        </w:rPr>
        <w:t xml:space="preserve"> </w:t>
      </w:r>
      <w:r w:rsidRPr="00E41DED">
        <w:rPr>
          <w:spacing w:val="-2"/>
          <w:lang w:val="en-US"/>
        </w:rPr>
        <w:t>set</w:t>
      </w:r>
      <w:r w:rsidRPr="00E41DED">
        <w:rPr>
          <w:lang w:val="en-US"/>
        </w:rPr>
        <w:t xml:space="preserve"> </w:t>
      </w:r>
      <w:r w:rsidRPr="00E41DED">
        <w:rPr>
          <w:spacing w:val="-6"/>
          <w:lang w:val="en-US"/>
        </w:rPr>
        <w:t>during</w:t>
      </w:r>
      <w:r w:rsidRPr="00E41DED">
        <w:rPr>
          <w:spacing w:val="-11"/>
          <w:lang w:val="en-US"/>
        </w:rPr>
        <w:t xml:space="preserve"> </w:t>
      </w:r>
      <w:r w:rsidRPr="00E41DED">
        <w:rPr>
          <w:spacing w:val="-6"/>
          <w:lang w:val="en-US"/>
        </w:rPr>
        <w:t>Transmission</w:t>
      </w:r>
      <w:r w:rsidRPr="00E41DED">
        <w:rPr>
          <w:spacing w:val="-14"/>
          <w:lang w:val="en-US"/>
        </w:rPr>
        <w:t xml:space="preserve"> </w:t>
      </w:r>
      <w:r w:rsidRPr="00E41DED">
        <w:rPr>
          <w:spacing w:val="-6"/>
          <w:lang w:val="en-US"/>
        </w:rPr>
        <w:t>Rights</w:t>
      </w:r>
      <w:r w:rsidRPr="00E41DED">
        <w:rPr>
          <w:spacing w:val="-10"/>
          <w:lang w:val="en-US"/>
        </w:rPr>
        <w:t xml:space="preserve"> </w:t>
      </w:r>
      <w:r w:rsidRPr="00E41DED">
        <w:rPr>
          <w:lang w:val="en-US"/>
        </w:rPr>
        <w:t>Allocation</w:t>
      </w:r>
      <w:r w:rsidRPr="00E41DED">
        <w:rPr>
          <w:spacing w:val="-25"/>
          <w:lang w:val="en-US"/>
        </w:rPr>
        <w:t xml:space="preserve"> </w:t>
      </w:r>
      <w:r w:rsidRPr="00E41DED">
        <w:rPr>
          <w:spacing w:val="-6"/>
          <w:lang w:val="en-US"/>
        </w:rPr>
        <w:t>Process,</w:t>
      </w:r>
      <w:r w:rsidRPr="00E41DED">
        <w:rPr>
          <w:spacing w:val="-24"/>
          <w:lang w:val="en-US"/>
        </w:rPr>
        <w:t xml:space="preserve"> </w:t>
      </w:r>
      <w:r w:rsidRPr="00E41DED">
        <w:rPr>
          <w:spacing w:val="-3"/>
          <w:lang w:val="en-US"/>
        </w:rPr>
        <w:t>which</w:t>
      </w:r>
      <w:r w:rsidRPr="00E41DED">
        <w:rPr>
          <w:spacing w:val="-19"/>
          <w:lang w:val="en-US"/>
        </w:rPr>
        <w:t xml:space="preserve"> </w:t>
      </w:r>
      <w:r w:rsidRPr="00E41DED">
        <w:rPr>
          <w:spacing w:val="-1"/>
          <w:lang w:val="en-US"/>
        </w:rPr>
        <w:t>for</w:t>
      </w:r>
      <w:r w:rsidRPr="00E41DED">
        <w:rPr>
          <w:spacing w:val="-16"/>
          <w:lang w:val="en-US"/>
        </w:rPr>
        <w:t xml:space="preserve"> </w:t>
      </w:r>
      <w:r w:rsidRPr="00E41DED">
        <w:rPr>
          <w:spacing w:val="-2"/>
          <w:lang w:val="en-US"/>
        </w:rPr>
        <w:t>each</w:t>
      </w:r>
      <w:r w:rsidRPr="00E41DED">
        <w:rPr>
          <w:spacing w:val="-13"/>
          <w:lang w:val="en-US"/>
        </w:rPr>
        <w:t xml:space="preserve"> </w:t>
      </w:r>
      <w:r w:rsidRPr="00E41DED">
        <w:rPr>
          <w:spacing w:val="-6"/>
          <w:lang w:val="en-US"/>
        </w:rPr>
        <w:t>affected</w:t>
      </w:r>
      <w:r w:rsidRPr="00E41DED">
        <w:rPr>
          <w:lang w:val="en-US"/>
        </w:rPr>
        <w:t xml:space="preserve"> </w:t>
      </w:r>
      <w:r w:rsidRPr="00E41DED">
        <w:rPr>
          <w:spacing w:val="40"/>
          <w:lang w:val="en-US"/>
        </w:rPr>
        <w:t xml:space="preserve"> </w:t>
      </w:r>
      <w:r w:rsidRPr="00E41DED">
        <w:rPr>
          <w:spacing w:val="-1"/>
          <w:lang w:val="en-US"/>
        </w:rPr>
        <w:t>hour</w:t>
      </w:r>
      <w:r w:rsidRPr="00E41DED">
        <w:rPr>
          <w:spacing w:val="75"/>
          <w:w w:val="99"/>
          <w:lang w:val="en-US"/>
        </w:rPr>
        <w:t xml:space="preserve"> </w:t>
      </w:r>
      <w:r w:rsidRPr="00E41DED">
        <w:rPr>
          <w:spacing w:val="-2"/>
          <w:lang w:val="en-US"/>
        </w:rPr>
        <w:t>and</w:t>
      </w:r>
      <w:r w:rsidRPr="00E41DED">
        <w:rPr>
          <w:spacing w:val="-18"/>
          <w:lang w:val="en-US"/>
        </w:rPr>
        <w:t xml:space="preserve"> </w:t>
      </w:r>
      <w:r w:rsidRPr="00E41DED">
        <w:rPr>
          <w:spacing w:val="-6"/>
          <w:lang w:val="en-US"/>
        </w:rPr>
        <w:t>Registered</w:t>
      </w:r>
      <w:r w:rsidRPr="00E41DED">
        <w:rPr>
          <w:spacing w:val="-24"/>
          <w:lang w:val="en-US"/>
        </w:rPr>
        <w:t xml:space="preserve"> </w:t>
      </w:r>
      <w:r w:rsidRPr="00E41DED">
        <w:rPr>
          <w:lang w:val="en-US"/>
        </w:rPr>
        <w:t>Participant</w:t>
      </w:r>
      <w:r w:rsidRPr="00E41DED">
        <w:rPr>
          <w:spacing w:val="-15"/>
          <w:lang w:val="en-US"/>
        </w:rPr>
        <w:t xml:space="preserve"> </w:t>
      </w:r>
      <w:r w:rsidRPr="00E41DED">
        <w:rPr>
          <w:lang w:val="en-US"/>
        </w:rPr>
        <w:t>shall</w:t>
      </w:r>
      <w:r w:rsidRPr="00E41DED">
        <w:rPr>
          <w:spacing w:val="-13"/>
          <w:lang w:val="en-US"/>
        </w:rPr>
        <w:t xml:space="preserve"> </w:t>
      </w:r>
      <w:r w:rsidRPr="00E41DED">
        <w:rPr>
          <w:spacing w:val="-2"/>
          <w:lang w:val="en-US"/>
        </w:rPr>
        <w:t>be</w:t>
      </w:r>
      <w:r w:rsidRPr="00E41DED">
        <w:rPr>
          <w:spacing w:val="-12"/>
          <w:lang w:val="en-US"/>
        </w:rPr>
        <w:t xml:space="preserve"> </w:t>
      </w:r>
      <w:r w:rsidRPr="00E41DED">
        <w:rPr>
          <w:spacing w:val="-6"/>
          <w:lang w:val="en-US"/>
        </w:rPr>
        <w:t>calculated</w:t>
      </w:r>
      <w:r w:rsidRPr="00E41DED">
        <w:rPr>
          <w:spacing w:val="-18"/>
          <w:lang w:val="en-US"/>
        </w:rPr>
        <w:t xml:space="preserve"> </w:t>
      </w:r>
      <w:r w:rsidRPr="00E41DED">
        <w:rPr>
          <w:spacing w:val="-1"/>
          <w:lang w:val="en-US"/>
        </w:rPr>
        <w:t>as</w:t>
      </w:r>
      <w:r w:rsidRPr="00E41DED">
        <w:rPr>
          <w:spacing w:val="-4"/>
          <w:lang w:val="en-US"/>
        </w:rPr>
        <w:t xml:space="preserve"> </w:t>
      </w:r>
      <w:r w:rsidRPr="00E41DED">
        <w:rPr>
          <w:spacing w:val="-1"/>
          <w:lang w:val="en-US"/>
        </w:rPr>
        <w:t>the</w:t>
      </w:r>
      <w:r w:rsidRPr="00E41DED">
        <w:rPr>
          <w:spacing w:val="-8"/>
          <w:lang w:val="en-US"/>
        </w:rPr>
        <w:t xml:space="preserve"> </w:t>
      </w:r>
      <w:r w:rsidRPr="00E41DED">
        <w:rPr>
          <w:spacing w:val="-6"/>
          <w:lang w:val="en-US"/>
        </w:rPr>
        <w:t>multiplication</w:t>
      </w:r>
      <w:r w:rsidRPr="00E41DED">
        <w:rPr>
          <w:spacing w:val="-20"/>
          <w:lang w:val="en-US"/>
        </w:rPr>
        <w:t xml:space="preserve"> </w:t>
      </w:r>
      <w:r w:rsidRPr="00E41DED">
        <w:rPr>
          <w:lang w:val="en-US"/>
        </w:rPr>
        <w:t>of:</w:t>
      </w:r>
    </w:p>
    <w:p w14:paraId="3AAF45F7" w14:textId="77777777" w:rsidR="0061769B" w:rsidRPr="00E41DED" w:rsidRDefault="0061769B" w:rsidP="00B70D1A">
      <w:pPr>
        <w:pStyle w:val="BodyText"/>
        <w:widowControl w:val="0"/>
        <w:numPr>
          <w:ilvl w:val="1"/>
          <w:numId w:val="36"/>
        </w:numPr>
        <w:tabs>
          <w:tab w:val="clear" w:pos="720"/>
          <w:tab w:val="left" w:pos="970"/>
        </w:tabs>
        <w:spacing w:after="0"/>
        <w:rPr>
          <w:lang w:val="en-US"/>
        </w:rPr>
      </w:pPr>
      <w:r w:rsidRPr="00E41DED">
        <w:rPr>
          <w:spacing w:val="-2"/>
          <w:lang w:val="en-US"/>
        </w:rPr>
        <w:t>the</w:t>
      </w:r>
      <w:r w:rsidRPr="00E41DED">
        <w:rPr>
          <w:spacing w:val="-11"/>
          <w:lang w:val="en-US"/>
        </w:rPr>
        <w:t xml:space="preserve"> </w:t>
      </w:r>
      <w:r w:rsidRPr="00E41DED">
        <w:rPr>
          <w:spacing w:val="-3"/>
          <w:lang w:val="en-US"/>
        </w:rPr>
        <w:t>Marginal</w:t>
      </w:r>
      <w:r w:rsidRPr="00E41DED">
        <w:rPr>
          <w:spacing w:val="-23"/>
          <w:lang w:val="en-US"/>
        </w:rPr>
        <w:t xml:space="preserve"> </w:t>
      </w:r>
      <w:r w:rsidRPr="00E41DED">
        <w:rPr>
          <w:spacing w:val="-3"/>
          <w:lang w:val="en-US"/>
        </w:rPr>
        <w:t>Price</w:t>
      </w:r>
      <w:r w:rsidRPr="00E41DED">
        <w:rPr>
          <w:spacing w:val="-19"/>
          <w:lang w:val="en-US"/>
        </w:rPr>
        <w:t xml:space="preserve"> </w:t>
      </w:r>
      <w:r w:rsidRPr="00E41DED">
        <w:rPr>
          <w:lang w:val="en-US"/>
        </w:rPr>
        <w:t>of</w:t>
      </w:r>
      <w:r w:rsidRPr="00E41DED">
        <w:rPr>
          <w:spacing w:val="-8"/>
          <w:lang w:val="en-US"/>
        </w:rPr>
        <w:t xml:space="preserve"> </w:t>
      </w:r>
      <w:r w:rsidRPr="00E41DED">
        <w:rPr>
          <w:spacing w:val="-2"/>
          <w:lang w:val="en-US"/>
        </w:rPr>
        <w:t>the</w:t>
      </w:r>
      <w:r w:rsidRPr="00E41DED">
        <w:rPr>
          <w:spacing w:val="-20"/>
          <w:lang w:val="en-US"/>
        </w:rPr>
        <w:t xml:space="preserve"> </w:t>
      </w:r>
      <w:r w:rsidRPr="00E41DED">
        <w:rPr>
          <w:spacing w:val="-3"/>
          <w:lang w:val="en-US"/>
        </w:rPr>
        <w:t>initial</w:t>
      </w:r>
      <w:r w:rsidRPr="00E41DED">
        <w:rPr>
          <w:spacing w:val="-21"/>
          <w:lang w:val="en-US"/>
        </w:rPr>
        <w:t xml:space="preserve"> </w:t>
      </w:r>
      <w:r w:rsidRPr="00E41DED">
        <w:rPr>
          <w:spacing w:val="-6"/>
          <w:lang w:val="en-US"/>
        </w:rPr>
        <w:t>Auction;</w:t>
      </w:r>
      <w:r w:rsidRPr="00E41DED">
        <w:rPr>
          <w:spacing w:val="-21"/>
          <w:lang w:val="en-US"/>
        </w:rPr>
        <w:t xml:space="preserve"> </w:t>
      </w:r>
      <w:r w:rsidRPr="00E41DED">
        <w:rPr>
          <w:spacing w:val="-3"/>
          <w:lang w:val="en-US"/>
        </w:rPr>
        <w:t>and</w:t>
      </w:r>
    </w:p>
    <w:p w14:paraId="711BF34A" w14:textId="77777777" w:rsidR="0061769B" w:rsidRPr="00E41DED" w:rsidRDefault="0061769B" w:rsidP="00B70D1A">
      <w:pPr>
        <w:pStyle w:val="BodyText"/>
        <w:widowControl w:val="0"/>
        <w:numPr>
          <w:ilvl w:val="1"/>
          <w:numId w:val="36"/>
        </w:numPr>
        <w:tabs>
          <w:tab w:val="clear" w:pos="720"/>
          <w:tab w:val="left" w:pos="970"/>
        </w:tabs>
        <w:spacing w:after="0"/>
        <w:ind w:right="413"/>
        <w:rPr>
          <w:lang w:val="en-US"/>
        </w:rPr>
      </w:pPr>
      <w:r w:rsidRPr="00E41DED">
        <w:rPr>
          <w:spacing w:val="-2"/>
          <w:lang w:val="en-US"/>
        </w:rPr>
        <w:t>the</w:t>
      </w:r>
      <w:r w:rsidRPr="00E41DED">
        <w:rPr>
          <w:spacing w:val="-21"/>
          <w:lang w:val="en-US"/>
        </w:rPr>
        <w:t xml:space="preserve"> </w:t>
      </w:r>
      <w:r w:rsidRPr="00E41DED">
        <w:rPr>
          <w:lang w:val="en-US"/>
        </w:rPr>
        <w:t>volume</w:t>
      </w:r>
      <w:r w:rsidRPr="00E41DED">
        <w:rPr>
          <w:spacing w:val="47"/>
          <w:lang w:val="en-US"/>
        </w:rPr>
        <w:t xml:space="preserve"> </w:t>
      </w:r>
      <w:r w:rsidRPr="00E41DED">
        <w:rPr>
          <w:spacing w:val="-1"/>
          <w:lang w:val="en-US"/>
        </w:rPr>
        <w:t>in</w:t>
      </w:r>
      <w:r w:rsidRPr="00E41DED">
        <w:rPr>
          <w:spacing w:val="-28"/>
          <w:lang w:val="en-US"/>
        </w:rPr>
        <w:t xml:space="preserve"> </w:t>
      </w:r>
      <w:r w:rsidRPr="00E41DED">
        <w:rPr>
          <w:spacing w:val="-2"/>
          <w:lang w:val="en-US"/>
        </w:rPr>
        <w:t>MW</w:t>
      </w:r>
      <w:r w:rsidRPr="00E41DED">
        <w:rPr>
          <w:spacing w:val="-20"/>
          <w:lang w:val="en-US"/>
        </w:rPr>
        <w:t xml:space="preserve"> </w:t>
      </w:r>
      <w:r w:rsidRPr="00E41DED">
        <w:rPr>
          <w:spacing w:val="-2"/>
          <w:lang w:val="en-US"/>
        </w:rPr>
        <w:t>per</w:t>
      </w:r>
      <w:r w:rsidRPr="00E41DED">
        <w:rPr>
          <w:spacing w:val="-16"/>
          <w:lang w:val="en-US"/>
        </w:rPr>
        <w:t xml:space="preserve"> </w:t>
      </w:r>
      <w:r w:rsidRPr="00E41DED">
        <w:rPr>
          <w:lang w:val="en-US"/>
        </w:rPr>
        <w:t>hour</w:t>
      </w:r>
      <w:r w:rsidRPr="00E41DED">
        <w:rPr>
          <w:spacing w:val="33"/>
          <w:lang w:val="en-US"/>
        </w:rPr>
        <w:t xml:space="preserve"> </w:t>
      </w:r>
      <w:r w:rsidRPr="00E41DED">
        <w:rPr>
          <w:spacing w:val="-6"/>
          <w:lang w:val="en-US"/>
        </w:rPr>
        <w:t>corresponding</w:t>
      </w:r>
      <w:r w:rsidRPr="00E41DED">
        <w:rPr>
          <w:spacing w:val="-20"/>
          <w:lang w:val="en-US"/>
        </w:rPr>
        <w:t xml:space="preserve"> </w:t>
      </w:r>
      <w:r w:rsidRPr="00E41DED">
        <w:rPr>
          <w:spacing w:val="-2"/>
          <w:lang w:val="en-US"/>
        </w:rPr>
        <w:t>to</w:t>
      </w:r>
      <w:r w:rsidRPr="00E41DED">
        <w:rPr>
          <w:spacing w:val="-12"/>
          <w:lang w:val="en-US"/>
        </w:rPr>
        <w:t xml:space="preserve"> </w:t>
      </w:r>
      <w:r w:rsidRPr="00E41DED">
        <w:rPr>
          <w:spacing w:val="-3"/>
          <w:lang w:val="en-US"/>
        </w:rPr>
        <w:t>the</w:t>
      </w:r>
      <w:r w:rsidRPr="00E41DED">
        <w:rPr>
          <w:spacing w:val="-21"/>
          <w:lang w:val="en-US"/>
        </w:rPr>
        <w:t xml:space="preserve"> </w:t>
      </w:r>
      <w:r w:rsidRPr="00E41DED">
        <w:rPr>
          <w:spacing w:val="-6"/>
          <w:lang w:val="en-US"/>
        </w:rPr>
        <w:t>difference</w:t>
      </w:r>
      <w:r w:rsidRPr="00E41DED">
        <w:rPr>
          <w:spacing w:val="-18"/>
          <w:lang w:val="en-US"/>
        </w:rPr>
        <w:t xml:space="preserve"> </w:t>
      </w:r>
      <w:r w:rsidRPr="00E41DED">
        <w:rPr>
          <w:spacing w:val="-3"/>
          <w:lang w:val="en-US"/>
        </w:rPr>
        <w:t>between</w:t>
      </w:r>
      <w:r w:rsidRPr="00E41DED">
        <w:rPr>
          <w:spacing w:val="-29"/>
          <w:lang w:val="en-US"/>
        </w:rPr>
        <w:t xml:space="preserve"> </w:t>
      </w:r>
      <w:r w:rsidRPr="00E41DED">
        <w:rPr>
          <w:spacing w:val="-2"/>
          <w:lang w:val="en-US"/>
        </w:rPr>
        <w:t>the</w:t>
      </w:r>
      <w:r w:rsidRPr="00E41DED">
        <w:rPr>
          <w:spacing w:val="-21"/>
          <w:lang w:val="en-US"/>
        </w:rPr>
        <w:t xml:space="preserve"> </w:t>
      </w:r>
      <w:r w:rsidRPr="00E41DED">
        <w:rPr>
          <w:spacing w:val="-6"/>
          <w:lang w:val="en-US"/>
        </w:rPr>
        <w:t>Transmission</w:t>
      </w:r>
      <w:r w:rsidRPr="00E41DED">
        <w:rPr>
          <w:spacing w:val="-22"/>
          <w:lang w:val="en-US"/>
        </w:rPr>
        <w:t xml:space="preserve"> </w:t>
      </w:r>
      <w:r w:rsidRPr="00E41DED">
        <w:rPr>
          <w:spacing w:val="-6"/>
          <w:lang w:val="en-US"/>
        </w:rPr>
        <w:t>Rights</w:t>
      </w:r>
      <w:r w:rsidRPr="00E41DED">
        <w:rPr>
          <w:spacing w:val="77"/>
          <w:w w:val="99"/>
          <w:lang w:val="en-US"/>
        </w:rPr>
        <w:t xml:space="preserve"> </w:t>
      </w:r>
      <w:r w:rsidRPr="00E41DED">
        <w:rPr>
          <w:spacing w:val="-3"/>
          <w:lang w:val="en-US"/>
        </w:rPr>
        <w:t>held</w:t>
      </w:r>
      <w:r w:rsidRPr="00E41DED">
        <w:rPr>
          <w:spacing w:val="28"/>
          <w:lang w:val="en-US"/>
        </w:rPr>
        <w:t xml:space="preserve"> </w:t>
      </w:r>
      <w:r w:rsidRPr="00E41DED">
        <w:rPr>
          <w:spacing w:val="-2"/>
          <w:lang w:val="en-US"/>
        </w:rPr>
        <w:t>by</w:t>
      </w:r>
      <w:r w:rsidRPr="00E41DED">
        <w:rPr>
          <w:spacing w:val="-10"/>
          <w:lang w:val="en-US"/>
        </w:rPr>
        <w:t xml:space="preserve"> </w:t>
      </w:r>
      <w:r w:rsidRPr="00E41DED">
        <w:rPr>
          <w:spacing w:val="-2"/>
          <w:lang w:val="en-US"/>
        </w:rPr>
        <w:t>the</w:t>
      </w:r>
      <w:r w:rsidRPr="00E41DED">
        <w:rPr>
          <w:spacing w:val="-10"/>
          <w:lang w:val="en-US"/>
        </w:rPr>
        <w:t xml:space="preserve"> </w:t>
      </w:r>
      <w:r w:rsidRPr="00E41DED">
        <w:rPr>
          <w:spacing w:val="-6"/>
          <w:lang w:val="en-US"/>
        </w:rPr>
        <w:t>Registered</w:t>
      </w:r>
      <w:r w:rsidRPr="00E41DED">
        <w:rPr>
          <w:spacing w:val="-26"/>
          <w:lang w:val="en-US"/>
        </w:rPr>
        <w:t xml:space="preserve"> </w:t>
      </w:r>
      <w:r w:rsidRPr="00E41DED">
        <w:rPr>
          <w:spacing w:val="-6"/>
          <w:lang w:val="en-US"/>
        </w:rPr>
        <w:t>Participant</w:t>
      </w:r>
      <w:r w:rsidRPr="00E41DED">
        <w:rPr>
          <w:spacing w:val="-18"/>
          <w:lang w:val="en-US"/>
        </w:rPr>
        <w:t xml:space="preserve"> </w:t>
      </w:r>
      <w:r w:rsidRPr="00E41DED">
        <w:rPr>
          <w:spacing w:val="-3"/>
          <w:lang w:val="en-US"/>
        </w:rPr>
        <w:t>before</w:t>
      </w:r>
      <w:r w:rsidRPr="00E41DED">
        <w:rPr>
          <w:spacing w:val="-11"/>
          <w:lang w:val="en-US"/>
        </w:rPr>
        <w:t xml:space="preserve"> </w:t>
      </w:r>
      <w:r w:rsidRPr="00E41DED">
        <w:rPr>
          <w:spacing w:val="-2"/>
          <w:lang w:val="en-US"/>
        </w:rPr>
        <w:t>and</w:t>
      </w:r>
      <w:r w:rsidRPr="00E41DED">
        <w:rPr>
          <w:spacing w:val="-19"/>
          <w:lang w:val="en-US"/>
        </w:rPr>
        <w:t xml:space="preserve"> </w:t>
      </w:r>
      <w:r w:rsidRPr="00E41DED">
        <w:rPr>
          <w:spacing w:val="-2"/>
          <w:lang w:val="en-US"/>
        </w:rPr>
        <w:t>after</w:t>
      </w:r>
      <w:r w:rsidRPr="00E41DED">
        <w:rPr>
          <w:spacing w:val="-13"/>
          <w:lang w:val="en-US"/>
        </w:rPr>
        <w:t xml:space="preserve"> </w:t>
      </w:r>
      <w:r w:rsidRPr="00E41DED">
        <w:rPr>
          <w:spacing w:val="-2"/>
          <w:lang w:val="en-US"/>
        </w:rPr>
        <w:t>the</w:t>
      </w:r>
      <w:r w:rsidRPr="00E41DED">
        <w:rPr>
          <w:spacing w:val="-15"/>
          <w:lang w:val="en-US"/>
        </w:rPr>
        <w:t xml:space="preserve"> </w:t>
      </w:r>
      <w:r w:rsidRPr="00E41DED">
        <w:rPr>
          <w:spacing w:val="-6"/>
          <w:lang w:val="en-US"/>
        </w:rPr>
        <w:t>curtailment.</w:t>
      </w:r>
    </w:p>
    <w:p w14:paraId="58514090" w14:textId="77777777" w:rsidR="0061769B" w:rsidRPr="00B70D1A" w:rsidRDefault="0061769B" w:rsidP="0061769B">
      <w:pPr>
        <w:rPr>
          <w:rFonts w:eastAsia="Calibri"/>
        </w:rPr>
      </w:pPr>
    </w:p>
    <w:p w14:paraId="4026B6B2" w14:textId="77777777" w:rsidR="0061769B" w:rsidRPr="00B70D1A" w:rsidRDefault="0061769B" w:rsidP="00E41DED">
      <w:pPr>
        <w:spacing w:before="134"/>
        <w:ind w:right="40"/>
        <w:jc w:val="center"/>
        <w:rPr>
          <w:rFonts w:eastAsia="Calibri"/>
        </w:rPr>
      </w:pPr>
      <w:r w:rsidRPr="00B70D1A">
        <w:rPr>
          <w:i/>
          <w:spacing w:val="-3"/>
        </w:rPr>
        <w:t>Article</w:t>
      </w:r>
      <w:r w:rsidRPr="00B70D1A">
        <w:rPr>
          <w:i/>
          <w:spacing w:val="-19"/>
        </w:rPr>
        <w:t xml:space="preserve"> </w:t>
      </w:r>
      <w:r w:rsidRPr="00B70D1A">
        <w:rPr>
          <w:i/>
          <w:spacing w:val="-1"/>
        </w:rPr>
        <w:t>39</w:t>
      </w:r>
    </w:p>
    <w:p w14:paraId="283B9119" w14:textId="3EF40ACA" w:rsidR="0061769B" w:rsidRPr="00B70D1A" w:rsidRDefault="0061769B" w:rsidP="00E41DED">
      <w:pPr>
        <w:pStyle w:val="Heading2"/>
        <w:spacing w:before="113" w:line="245" w:lineRule="auto"/>
        <w:ind w:right="40"/>
        <w:jc w:val="center"/>
        <w:rPr>
          <w:rFonts w:ascii="Times New Roman" w:hAnsi="Times New Roman" w:cs="Times New Roman"/>
          <w:b/>
          <w:bCs/>
        </w:rPr>
      </w:pPr>
      <w:bookmarkStart w:id="170" w:name="_Toc93594765"/>
      <w:r w:rsidRPr="00B70D1A">
        <w:rPr>
          <w:rFonts w:ascii="Times New Roman" w:hAnsi="Times New Roman" w:cs="Times New Roman"/>
          <w:spacing w:val="-6"/>
        </w:rPr>
        <w:t>Reimbursement</w:t>
      </w:r>
      <w:r w:rsidRPr="00B70D1A">
        <w:rPr>
          <w:rFonts w:ascii="Times New Roman" w:hAnsi="Times New Roman" w:cs="Times New Roman"/>
          <w:spacing w:val="-13"/>
        </w:rPr>
        <w:t xml:space="preserve"> </w:t>
      </w:r>
      <w:r w:rsidRPr="00B70D1A">
        <w:rPr>
          <w:rFonts w:ascii="Times New Roman" w:hAnsi="Times New Roman" w:cs="Times New Roman"/>
          <w:spacing w:val="-2"/>
        </w:rPr>
        <w:t>or</w:t>
      </w:r>
      <w:r w:rsidRPr="00B70D1A">
        <w:rPr>
          <w:rFonts w:ascii="Times New Roman" w:hAnsi="Times New Roman" w:cs="Times New Roman"/>
          <w:spacing w:val="-13"/>
        </w:rPr>
        <w:t xml:space="preserve"> </w:t>
      </w:r>
      <w:r w:rsidRPr="00B70D1A">
        <w:rPr>
          <w:rFonts w:ascii="Times New Roman" w:hAnsi="Times New Roman" w:cs="Times New Roman"/>
          <w:spacing w:val="-6"/>
        </w:rPr>
        <w:t>compensation</w:t>
      </w:r>
      <w:r w:rsidRPr="00B70D1A">
        <w:rPr>
          <w:rFonts w:ascii="Times New Roman" w:hAnsi="Times New Roman" w:cs="Times New Roman"/>
          <w:spacing w:val="-19"/>
        </w:rPr>
        <w:t xml:space="preserve"> </w:t>
      </w:r>
      <w:r w:rsidRPr="00B70D1A">
        <w:rPr>
          <w:rFonts w:ascii="Times New Roman" w:hAnsi="Times New Roman" w:cs="Times New Roman"/>
          <w:spacing w:val="-3"/>
        </w:rPr>
        <w:t>for</w:t>
      </w:r>
      <w:r w:rsidRPr="00B70D1A">
        <w:rPr>
          <w:rFonts w:ascii="Times New Roman" w:hAnsi="Times New Roman" w:cs="Times New Roman"/>
          <w:spacing w:val="-19"/>
        </w:rPr>
        <w:t xml:space="preserve"> </w:t>
      </w:r>
      <w:r w:rsidRPr="00B70D1A">
        <w:rPr>
          <w:rFonts w:ascii="Times New Roman" w:hAnsi="Times New Roman" w:cs="Times New Roman"/>
          <w:spacing w:val="-6"/>
        </w:rPr>
        <w:t>curtailments</w:t>
      </w:r>
      <w:r w:rsidRPr="00B70D1A">
        <w:rPr>
          <w:rFonts w:ascii="Times New Roman" w:hAnsi="Times New Roman" w:cs="Times New Roman"/>
          <w:spacing w:val="-15"/>
        </w:rPr>
        <w:t xml:space="preserve"> </w:t>
      </w:r>
      <w:r w:rsidRPr="00B70D1A">
        <w:rPr>
          <w:rFonts w:ascii="Times New Roman" w:hAnsi="Times New Roman" w:cs="Times New Roman"/>
          <w:spacing w:val="-2"/>
        </w:rPr>
        <w:t>due</w:t>
      </w:r>
      <w:r w:rsidRPr="00B70D1A">
        <w:rPr>
          <w:rFonts w:ascii="Times New Roman" w:hAnsi="Times New Roman" w:cs="Times New Roman"/>
          <w:spacing w:val="-14"/>
        </w:rPr>
        <w:t xml:space="preserve"> </w:t>
      </w:r>
      <w:r w:rsidRPr="00B70D1A">
        <w:rPr>
          <w:rFonts w:ascii="Times New Roman" w:hAnsi="Times New Roman" w:cs="Times New Roman"/>
          <w:spacing w:val="-1"/>
        </w:rPr>
        <w:t>to</w:t>
      </w:r>
      <w:r w:rsidRPr="00B70D1A">
        <w:rPr>
          <w:rFonts w:ascii="Times New Roman" w:hAnsi="Times New Roman" w:cs="Times New Roman"/>
          <w:spacing w:val="-5"/>
        </w:rPr>
        <w:t xml:space="preserve"> </w:t>
      </w:r>
      <w:r w:rsidRPr="00B70D1A">
        <w:rPr>
          <w:rFonts w:ascii="Times New Roman" w:hAnsi="Times New Roman" w:cs="Times New Roman"/>
          <w:spacing w:val="-3"/>
        </w:rPr>
        <w:t>Force</w:t>
      </w:r>
      <w:r w:rsidRPr="00B70D1A">
        <w:rPr>
          <w:rFonts w:ascii="Times New Roman" w:hAnsi="Times New Roman" w:cs="Times New Roman"/>
          <w:spacing w:val="-17"/>
        </w:rPr>
        <w:t xml:space="preserve"> </w:t>
      </w:r>
      <w:r w:rsidRPr="00B70D1A">
        <w:rPr>
          <w:rFonts w:ascii="Times New Roman" w:hAnsi="Times New Roman" w:cs="Times New Roman"/>
          <w:spacing w:val="-5"/>
        </w:rPr>
        <w:t>Majeure</w:t>
      </w:r>
      <w:r w:rsidRPr="00B70D1A">
        <w:rPr>
          <w:rFonts w:ascii="Times New Roman" w:hAnsi="Times New Roman" w:cs="Times New Roman"/>
          <w:spacing w:val="-15"/>
        </w:rPr>
        <w:t xml:space="preserve"> </w:t>
      </w:r>
      <w:r w:rsidRPr="00B70D1A">
        <w:rPr>
          <w:rFonts w:ascii="Times New Roman" w:hAnsi="Times New Roman" w:cs="Times New Roman"/>
          <w:spacing w:val="-6"/>
        </w:rPr>
        <w:t>and</w:t>
      </w:r>
      <w:r w:rsidRPr="00B70D1A">
        <w:rPr>
          <w:rFonts w:ascii="Times New Roman" w:hAnsi="Times New Roman" w:cs="Times New Roman"/>
          <w:spacing w:val="43"/>
        </w:rPr>
        <w:t xml:space="preserve"> </w:t>
      </w:r>
      <w:r w:rsidRPr="00B70D1A">
        <w:rPr>
          <w:rFonts w:ascii="Times New Roman" w:hAnsi="Times New Roman" w:cs="Times New Roman"/>
          <w:spacing w:val="-6"/>
        </w:rPr>
        <w:t>emergency</w:t>
      </w:r>
      <w:r w:rsidRPr="00B70D1A">
        <w:rPr>
          <w:rFonts w:ascii="Times New Roman" w:hAnsi="Times New Roman" w:cs="Times New Roman"/>
          <w:spacing w:val="-10"/>
        </w:rPr>
        <w:t xml:space="preserve"> </w:t>
      </w:r>
      <w:r w:rsidRPr="00B70D1A">
        <w:rPr>
          <w:rFonts w:ascii="Times New Roman" w:hAnsi="Times New Roman" w:cs="Times New Roman"/>
          <w:spacing w:val="-5"/>
        </w:rPr>
        <w:t>situation</w:t>
      </w:r>
      <w:r w:rsidRPr="00B70D1A">
        <w:rPr>
          <w:rFonts w:ascii="Times New Roman" w:hAnsi="Times New Roman" w:cs="Times New Roman"/>
          <w:spacing w:val="-15"/>
        </w:rPr>
        <w:t xml:space="preserve"> </w:t>
      </w:r>
      <w:r w:rsidRPr="00B70D1A">
        <w:rPr>
          <w:rFonts w:ascii="Times New Roman" w:hAnsi="Times New Roman" w:cs="Times New Roman"/>
          <w:spacing w:val="-5"/>
        </w:rPr>
        <w:t>after</w:t>
      </w:r>
      <w:r w:rsidRPr="00B70D1A">
        <w:rPr>
          <w:rFonts w:ascii="Times New Roman" w:hAnsi="Times New Roman" w:cs="Times New Roman"/>
          <w:spacing w:val="67"/>
          <w:w w:val="99"/>
        </w:rPr>
        <w:t xml:space="preserve"> </w:t>
      </w:r>
      <w:r w:rsidRPr="00B70D1A">
        <w:rPr>
          <w:rFonts w:ascii="Times New Roman" w:hAnsi="Times New Roman" w:cs="Times New Roman"/>
          <w:spacing w:val="-2"/>
        </w:rPr>
        <w:t>the</w:t>
      </w:r>
      <w:r w:rsidRPr="00B70D1A">
        <w:rPr>
          <w:rFonts w:ascii="Times New Roman" w:hAnsi="Times New Roman" w:cs="Times New Roman"/>
          <w:spacing w:val="-11"/>
        </w:rPr>
        <w:t xml:space="preserve"> </w:t>
      </w:r>
      <w:r w:rsidRPr="00B70D1A">
        <w:rPr>
          <w:rFonts w:ascii="Times New Roman" w:hAnsi="Times New Roman" w:cs="Times New Roman"/>
          <w:spacing w:val="-2"/>
        </w:rPr>
        <w:t>Day</w:t>
      </w:r>
      <w:r w:rsidRPr="00B70D1A">
        <w:rPr>
          <w:rFonts w:ascii="Times New Roman" w:hAnsi="Times New Roman" w:cs="Times New Roman"/>
          <w:spacing w:val="-14"/>
        </w:rPr>
        <w:t xml:space="preserve"> </w:t>
      </w:r>
      <w:r w:rsidRPr="00B70D1A">
        <w:rPr>
          <w:rFonts w:ascii="Times New Roman" w:hAnsi="Times New Roman" w:cs="Times New Roman"/>
          <w:spacing w:val="-3"/>
        </w:rPr>
        <w:t>Ahead</w:t>
      </w:r>
      <w:r w:rsidRPr="00B70D1A">
        <w:rPr>
          <w:rFonts w:ascii="Times New Roman" w:hAnsi="Times New Roman" w:cs="Times New Roman"/>
          <w:spacing w:val="-17"/>
        </w:rPr>
        <w:t xml:space="preserve"> </w:t>
      </w:r>
      <w:r w:rsidRPr="00B70D1A">
        <w:rPr>
          <w:rFonts w:ascii="Times New Roman" w:hAnsi="Times New Roman" w:cs="Times New Roman"/>
          <w:spacing w:val="-5"/>
        </w:rPr>
        <w:t>Firmness</w:t>
      </w:r>
      <w:r w:rsidRPr="00B70D1A">
        <w:rPr>
          <w:rFonts w:ascii="Times New Roman" w:hAnsi="Times New Roman" w:cs="Times New Roman"/>
          <w:spacing w:val="-17"/>
        </w:rPr>
        <w:t xml:space="preserve"> </w:t>
      </w:r>
      <w:r w:rsidRPr="00B70D1A">
        <w:rPr>
          <w:rFonts w:ascii="Times New Roman" w:hAnsi="Times New Roman" w:cs="Times New Roman"/>
          <w:spacing w:val="-6"/>
        </w:rPr>
        <w:t>Deadline</w:t>
      </w:r>
      <w:bookmarkEnd w:id="170"/>
    </w:p>
    <w:p w14:paraId="103A3C09" w14:textId="37548E76" w:rsidR="00E41DED" w:rsidRPr="00E41DED" w:rsidRDefault="0061769B" w:rsidP="00B70D1A">
      <w:pPr>
        <w:pStyle w:val="BodyText"/>
        <w:spacing w:before="129" w:after="0"/>
        <w:ind w:left="115" w:right="115"/>
        <w:rPr>
          <w:spacing w:val="-2"/>
          <w:lang w:val="en-US"/>
        </w:rPr>
      </w:pPr>
      <w:r w:rsidRPr="00E41DED">
        <w:rPr>
          <w:spacing w:val="-1"/>
          <w:lang w:val="en-US"/>
        </w:rPr>
        <w:t>In</w:t>
      </w:r>
      <w:r w:rsidRPr="00E41DED">
        <w:rPr>
          <w:spacing w:val="21"/>
          <w:lang w:val="en-US"/>
        </w:rPr>
        <w:t xml:space="preserve"> </w:t>
      </w:r>
      <w:r w:rsidRPr="00E41DED">
        <w:rPr>
          <w:lang w:val="en-US"/>
        </w:rPr>
        <w:t>the</w:t>
      </w:r>
      <w:r w:rsidRPr="00E41DED">
        <w:rPr>
          <w:spacing w:val="23"/>
          <w:lang w:val="en-US"/>
        </w:rPr>
        <w:t xml:space="preserve"> </w:t>
      </w:r>
      <w:r w:rsidRPr="00E41DED">
        <w:rPr>
          <w:spacing w:val="-1"/>
          <w:lang w:val="en-US"/>
        </w:rPr>
        <w:t>event</w:t>
      </w:r>
      <w:r w:rsidRPr="00E41DED">
        <w:rPr>
          <w:spacing w:val="12"/>
          <w:lang w:val="en-US"/>
        </w:rPr>
        <w:t xml:space="preserve"> </w:t>
      </w:r>
      <w:r w:rsidRPr="00E41DED">
        <w:rPr>
          <w:lang w:val="en-US"/>
        </w:rPr>
        <w:t>of</w:t>
      </w:r>
      <w:r w:rsidRPr="00E41DED">
        <w:rPr>
          <w:spacing w:val="16"/>
          <w:lang w:val="en-US"/>
        </w:rPr>
        <w:t xml:space="preserve"> </w:t>
      </w:r>
      <w:r w:rsidRPr="00E41DED">
        <w:rPr>
          <w:spacing w:val="-2"/>
          <w:lang w:val="en-US"/>
        </w:rPr>
        <w:t>Force</w:t>
      </w:r>
      <w:r w:rsidRPr="00E41DED">
        <w:rPr>
          <w:spacing w:val="17"/>
          <w:lang w:val="en-US"/>
        </w:rPr>
        <w:t xml:space="preserve"> </w:t>
      </w:r>
      <w:r w:rsidRPr="00E41DED">
        <w:rPr>
          <w:spacing w:val="-2"/>
          <w:lang w:val="en-US"/>
        </w:rPr>
        <w:t>Majeure</w:t>
      </w:r>
      <w:r w:rsidRPr="00E41DED">
        <w:rPr>
          <w:spacing w:val="22"/>
          <w:lang w:val="en-US"/>
        </w:rPr>
        <w:t xml:space="preserve"> </w:t>
      </w:r>
      <w:r w:rsidRPr="00E41DED">
        <w:rPr>
          <w:lang w:val="en-US"/>
        </w:rPr>
        <w:t>or</w:t>
      </w:r>
      <w:r w:rsidRPr="00E41DED">
        <w:rPr>
          <w:spacing w:val="16"/>
          <w:lang w:val="en-US"/>
        </w:rPr>
        <w:t xml:space="preserve"> </w:t>
      </w:r>
      <w:r w:rsidRPr="00E41DED">
        <w:rPr>
          <w:lang w:val="en-US"/>
        </w:rPr>
        <w:t>an</w:t>
      </w:r>
      <w:r w:rsidRPr="00E41DED">
        <w:rPr>
          <w:spacing w:val="14"/>
          <w:lang w:val="en-US"/>
        </w:rPr>
        <w:t xml:space="preserve"> </w:t>
      </w:r>
      <w:r w:rsidRPr="00E41DED">
        <w:rPr>
          <w:spacing w:val="-2"/>
          <w:lang w:val="en-US"/>
        </w:rPr>
        <w:t>emergency</w:t>
      </w:r>
      <w:r w:rsidRPr="00E41DED">
        <w:rPr>
          <w:spacing w:val="21"/>
          <w:lang w:val="en-US"/>
        </w:rPr>
        <w:t xml:space="preserve"> </w:t>
      </w:r>
      <w:r w:rsidRPr="00E41DED">
        <w:rPr>
          <w:spacing w:val="-2"/>
          <w:lang w:val="en-US"/>
        </w:rPr>
        <w:t>situations</w:t>
      </w:r>
      <w:r w:rsidRPr="00E41DED">
        <w:rPr>
          <w:spacing w:val="22"/>
          <w:lang w:val="en-US"/>
        </w:rPr>
        <w:t xml:space="preserve"> </w:t>
      </w:r>
      <w:r w:rsidRPr="00E41DED">
        <w:rPr>
          <w:spacing w:val="-1"/>
          <w:lang w:val="en-US"/>
        </w:rPr>
        <w:t>after</w:t>
      </w:r>
      <w:r w:rsidRPr="00E41DED">
        <w:rPr>
          <w:spacing w:val="19"/>
          <w:lang w:val="en-US"/>
        </w:rPr>
        <w:t xml:space="preserve"> </w:t>
      </w:r>
      <w:r w:rsidRPr="00E41DED">
        <w:rPr>
          <w:spacing w:val="-1"/>
          <w:lang w:val="en-US"/>
        </w:rPr>
        <w:t>the</w:t>
      </w:r>
      <w:r w:rsidRPr="00E41DED">
        <w:rPr>
          <w:spacing w:val="13"/>
          <w:lang w:val="en-US"/>
        </w:rPr>
        <w:t xml:space="preserve"> </w:t>
      </w:r>
      <w:r w:rsidRPr="00E41DED">
        <w:rPr>
          <w:spacing w:val="-1"/>
          <w:lang w:val="en-US"/>
        </w:rPr>
        <w:t>Day</w:t>
      </w:r>
      <w:r w:rsidRPr="00E41DED">
        <w:rPr>
          <w:spacing w:val="22"/>
          <w:lang w:val="en-US"/>
        </w:rPr>
        <w:t xml:space="preserve"> </w:t>
      </w:r>
      <w:r w:rsidRPr="00E41DED">
        <w:rPr>
          <w:spacing w:val="-1"/>
          <w:lang w:val="en-US"/>
        </w:rPr>
        <w:t>Ahead</w:t>
      </w:r>
      <w:r w:rsidRPr="00E41DED">
        <w:rPr>
          <w:spacing w:val="12"/>
          <w:lang w:val="en-US"/>
        </w:rPr>
        <w:t xml:space="preserve"> </w:t>
      </w:r>
      <w:r w:rsidRPr="00E41DED">
        <w:rPr>
          <w:spacing w:val="-3"/>
          <w:lang w:val="en-US"/>
        </w:rPr>
        <w:t>Firmness</w:t>
      </w:r>
      <w:r w:rsidRPr="00E41DED">
        <w:rPr>
          <w:spacing w:val="49"/>
          <w:lang w:val="en-US"/>
        </w:rPr>
        <w:t xml:space="preserve"> </w:t>
      </w:r>
      <w:r w:rsidRPr="00E41DED">
        <w:rPr>
          <w:spacing w:val="-2"/>
          <w:lang w:val="en-US"/>
        </w:rPr>
        <w:t>Deadline,</w:t>
      </w:r>
      <w:r w:rsidRPr="00E41DED">
        <w:rPr>
          <w:spacing w:val="51"/>
          <w:w w:val="99"/>
          <w:lang w:val="en-US"/>
        </w:rPr>
        <w:t xml:space="preserve"> </w:t>
      </w:r>
      <w:r w:rsidRPr="00E41DED">
        <w:rPr>
          <w:spacing w:val="-3"/>
          <w:lang w:val="en-US"/>
        </w:rPr>
        <w:t>holders</w:t>
      </w:r>
      <w:r w:rsidRPr="00E41DED">
        <w:rPr>
          <w:spacing w:val="-12"/>
          <w:lang w:val="en-US"/>
        </w:rPr>
        <w:t xml:space="preserve"> </w:t>
      </w:r>
      <w:r w:rsidRPr="00E41DED">
        <w:rPr>
          <w:lang w:val="en-US"/>
        </w:rPr>
        <w:t>of</w:t>
      </w:r>
      <w:r w:rsidRPr="00E41DED">
        <w:rPr>
          <w:spacing w:val="-2"/>
          <w:lang w:val="en-US"/>
        </w:rPr>
        <w:t xml:space="preserve"> Transmission</w:t>
      </w:r>
      <w:r w:rsidRPr="00E41DED">
        <w:rPr>
          <w:spacing w:val="-8"/>
          <w:lang w:val="en-US"/>
        </w:rPr>
        <w:t xml:space="preserve"> </w:t>
      </w:r>
      <w:r w:rsidRPr="00E41DED">
        <w:rPr>
          <w:spacing w:val="-1"/>
          <w:lang w:val="en-US"/>
        </w:rPr>
        <w:t>Rights</w:t>
      </w:r>
      <w:r w:rsidRPr="00E41DED">
        <w:rPr>
          <w:spacing w:val="-6"/>
          <w:lang w:val="en-US"/>
        </w:rPr>
        <w:t xml:space="preserve"> </w:t>
      </w:r>
      <w:r w:rsidRPr="00E41DED">
        <w:rPr>
          <w:spacing w:val="-2"/>
          <w:lang w:val="en-US"/>
        </w:rPr>
        <w:t>shall</w:t>
      </w:r>
      <w:r w:rsidRPr="00E41DED">
        <w:rPr>
          <w:spacing w:val="-4"/>
          <w:lang w:val="en-US"/>
        </w:rPr>
        <w:t xml:space="preserve"> </w:t>
      </w:r>
      <w:r w:rsidRPr="00E41DED">
        <w:rPr>
          <w:spacing w:val="-1"/>
          <w:lang w:val="en-US"/>
        </w:rPr>
        <w:t>be</w:t>
      </w:r>
      <w:r w:rsidRPr="00E41DED">
        <w:rPr>
          <w:spacing w:val="-12"/>
          <w:lang w:val="en-US"/>
        </w:rPr>
        <w:t xml:space="preserve"> </w:t>
      </w:r>
      <w:r w:rsidRPr="00E41DED">
        <w:rPr>
          <w:spacing w:val="-2"/>
          <w:lang w:val="en-US"/>
        </w:rPr>
        <w:t>entitled</w:t>
      </w:r>
      <w:r w:rsidRPr="00E41DED">
        <w:rPr>
          <w:spacing w:val="-10"/>
          <w:lang w:val="en-US"/>
        </w:rPr>
        <w:t xml:space="preserve"> </w:t>
      </w:r>
      <w:r w:rsidRPr="00E41DED">
        <w:rPr>
          <w:spacing w:val="-1"/>
          <w:lang w:val="en-US"/>
        </w:rPr>
        <w:t>to</w:t>
      </w:r>
      <w:r w:rsidRPr="00E41DED">
        <w:rPr>
          <w:lang w:val="en-US"/>
        </w:rPr>
        <w:t xml:space="preserve"> </w:t>
      </w:r>
      <w:r w:rsidRPr="00E41DED">
        <w:rPr>
          <w:spacing w:val="-1"/>
          <w:lang w:val="en-US"/>
        </w:rPr>
        <w:t>receive</w:t>
      </w:r>
      <w:r w:rsidRPr="00E41DED">
        <w:rPr>
          <w:lang w:val="en-US"/>
        </w:rPr>
        <w:t xml:space="preserve"> a </w:t>
      </w:r>
      <w:r w:rsidRPr="00E41DED">
        <w:rPr>
          <w:spacing w:val="-1"/>
          <w:lang w:val="en-US"/>
        </w:rPr>
        <w:t>reimbursement</w:t>
      </w:r>
      <w:r w:rsidRPr="00E41DED">
        <w:rPr>
          <w:spacing w:val="-7"/>
          <w:lang w:val="en-US"/>
        </w:rPr>
        <w:t xml:space="preserve"> </w:t>
      </w:r>
      <w:r w:rsidRPr="00E41DED">
        <w:rPr>
          <w:spacing w:val="-1"/>
          <w:lang w:val="en-US"/>
        </w:rPr>
        <w:t>in</w:t>
      </w:r>
      <w:r w:rsidRPr="00E41DED">
        <w:rPr>
          <w:spacing w:val="13"/>
          <w:lang w:val="en-US"/>
        </w:rPr>
        <w:t xml:space="preserve"> </w:t>
      </w:r>
      <w:r w:rsidRPr="00E41DED">
        <w:rPr>
          <w:spacing w:val="-2"/>
          <w:lang w:val="en-US"/>
        </w:rPr>
        <w:t>accordance</w:t>
      </w:r>
      <w:r w:rsidRPr="00E41DED">
        <w:rPr>
          <w:lang w:val="en-US"/>
        </w:rPr>
        <w:t xml:space="preserve"> with</w:t>
      </w:r>
      <w:r w:rsidRPr="00E41DED">
        <w:rPr>
          <w:spacing w:val="-4"/>
          <w:lang w:val="en-US"/>
        </w:rPr>
        <w:t xml:space="preserve"> </w:t>
      </w:r>
      <w:r w:rsidRPr="00E41DED">
        <w:rPr>
          <w:spacing w:val="-1"/>
          <w:lang w:val="en-US"/>
        </w:rPr>
        <w:t>Article</w:t>
      </w:r>
      <w:r w:rsidRPr="00E41DED">
        <w:rPr>
          <w:spacing w:val="54"/>
          <w:w w:val="99"/>
          <w:lang w:val="en-US"/>
        </w:rPr>
        <w:t xml:space="preserve"> </w:t>
      </w:r>
      <w:r w:rsidRPr="00E41DED">
        <w:rPr>
          <w:spacing w:val="-1"/>
          <w:lang w:val="en-US"/>
        </w:rPr>
        <w:t>72</w:t>
      </w:r>
      <w:r w:rsidRPr="00E41DED">
        <w:rPr>
          <w:spacing w:val="-18"/>
          <w:lang w:val="en-US"/>
        </w:rPr>
        <w:t xml:space="preserve"> </w:t>
      </w:r>
      <w:r w:rsidRPr="00E41DED">
        <w:rPr>
          <w:lang w:val="en-US"/>
        </w:rPr>
        <w:t>of</w:t>
      </w:r>
      <w:r w:rsidRPr="00E41DED">
        <w:rPr>
          <w:spacing w:val="-11"/>
          <w:lang w:val="en-US"/>
        </w:rPr>
        <w:t xml:space="preserve"> </w:t>
      </w:r>
      <w:r w:rsidRPr="00E41DED">
        <w:rPr>
          <w:spacing w:val="-2"/>
          <w:lang w:val="en-US"/>
        </w:rPr>
        <w:t>Commission</w:t>
      </w:r>
      <w:r w:rsidRPr="00E41DED">
        <w:rPr>
          <w:spacing w:val="-10"/>
          <w:lang w:val="en-US"/>
        </w:rPr>
        <w:t xml:space="preserve"> </w:t>
      </w:r>
      <w:r w:rsidRPr="00E41DED">
        <w:rPr>
          <w:spacing w:val="-1"/>
          <w:lang w:val="en-US"/>
        </w:rPr>
        <w:t>Regulation</w:t>
      </w:r>
      <w:r w:rsidRPr="00E41DED">
        <w:rPr>
          <w:spacing w:val="-19"/>
          <w:lang w:val="en-US"/>
        </w:rPr>
        <w:t xml:space="preserve"> </w:t>
      </w:r>
      <w:r w:rsidRPr="00E41DED">
        <w:rPr>
          <w:spacing w:val="-2"/>
          <w:lang w:val="en-US"/>
        </w:rPr>
        <w:t>(EU)</w:t>
      </w:r>
      <w:r w:rsidRPr="00E41DED">
        <w:rPr>
          <w:spacing w:val="-13"/>
          <w:lang w:val="en-US"/>
        </w:rPr>
        <w:t xml:space="preserve"> </w:t>
      </w:r>
      <w:r w:rsidRPr="00E41DED">
        <w:rPr>
          <w:spacing w:val="-2"/>
          <w:lang w:val="en-US"/>
        </w:rPr>
        <w:t>2015/1222</w:t>
      </w:r>
      <w:r w:rsidR="00E41DED" w:rsidRPr="00E41DED">
        <w:rPr>
          <w:rStyle w:val="FootnoteReference"/>
          <w:spacing w:val="-2"/>
          <w:lang w:val="en-US"/>
        </w:rPr>
        <w:footnoteReference w:id="3"/>
      </w:r>
      <w:r w:rsidRPr="00E41DED">
        <w:rPr>
          <w:spacing w:val="-2"/>
          <w:lang w:val="en-US"/>
        </w:rPr>
        <w:t>.</w:t>
      </w:r>
    </w:p>
    <w:p w14:paraId="24C4104A" w14:textId="77777777" w:rsidR="00E41DED" w:rsidRPr="00E41DED" w:rsidRDefault="00E41DED">
      <w:pPr>
        <w:rPr>
          <w:spacing w:val="-2"/>
          <w:sz w:val="22"/>
          <w:szCs w:val="22"/>
          <w:lang w:val="en-US"/>
        </w:rPr>
      </w:pPr>
      <w:r w:rsidRPr="00E41DED">
        <w:rPr>
          <w:spacing w:val="-2"/>
          <w:lang w:val="en-US"/>
        </w:rPr>
        <w:br w:type="page"/>
      </w:r>
    </w:p>
    <w:p w14:paraId="1E38FB6C" w14:textId="5EF6793E" w:rsidR="0061769B" w:rsidRPr="00B70D1A" w:rsidRDefault="0061769B" w:rsidP="00E41DED">
      <w:pPr>
        <w:pStyle w:val="Heading1"/>
        <w:spacing w:line="339" w:lineRule="exact"/>
        <w:ind w:right="-50"/>
        <w:jc w:val="center"/>
        <w:rPr>
          <w:rFonts w:ascii="Times New Roman" w:hAnsi="Times New Roman"/>
          <w:b w:val="0"/>
          <w:bCs w:val="0"/>
        </w:rPr>
      </w:pPr>
      <w:bookmarkStart w:id="176" w:name="_Toc93594766"/>
      <w:r w:rsidRPr="00B70D1A">
        <w:rPr>
          <w:rFonts w:ascii="Times New Roman" w:hAnsi="Times New Roman"/>
          <w:spacing w:val="-6"/>
        </w:rPr>
        <w:lastRenderedPageBreak/>
        <w:t>CHAPTER</w:t>
      </w:r>
      <w:r w:rsidRPr="00B70D1A">
        <w:rPr>
          <w:rFonts w:ascii="Times New Roman" w:hAnsi="Times New Roman"/>
          <w:spacing w:val="-20"/>
        </w:rPr>
        <w:t xml:space="preserve"> </w:t>
      </w:r>
      <w:r w:rsidRPr="00B70D1A">
        <w:rPr>
          <w:rFonts w:ascii="Times New Roman" w:hAnsi="Times New Roman"/>
        </w:rPr>
        <w:t>7</w:t>
      </w:r>
      <w:bookmarkEnd w:id="176"/>
    </w:p>
    <w:p w14:paraId="0B121E9A" w14:textId="77777777" w:rsidR="0061769B" w:rsidRPr="00B70D1A" w:rsidRDefault="0061769B" w:rsidP="00E41DED">
      <w:pPr>
        <w:spacing w:before="120"/>
        <w:ind w:right="-50"/>
        <w:jc w:val="center"/>
        <w:rPr>
          <w:rFonts w:eastAsia="Calibri"/>
          <w:sz w:val="28"/>
          <w:szCs w:val="28"/>
        </w:rPr>
      </w:pPr>
      <w:r w:rsidRPr="00B70D1A">
        <w:rPr>
          <w:b/>
          <w:spacing w:val="-6"/>
          <w:sz w:val="28"/>
        </w:rPr>
        <w:t>Invoicing</w:t>
      </w:r>
      <w:r w:rsidRPr="00B70D1A">
        <w:rPr>
          <w:b/>
          <w:spacing w:val="-32"/>
          <w:sz w:val="28"/>
        </w:rPr>
        <w:t xml:space="preserve"> </w:t>
      </w:r>
      <w:r w:rsidRPr="00B70D1A">
        <w:rPr>
          <w:b/>
          <w:spacing w:val="-2"/>
          <w:sz w:val="28"/>
        </w:rPr>
        <w:t>and</w:t>
      </w:r>
      <w:r w:rsidRPr="00B70D1A">
        <w:rPr>
          <w:b/>
          <w:spacing w:val="-12"/>
          <w:sz w:val="28"/>
        </w:rPr>
        <w:t xml:space="preserve"> </w:t>
      </w:r>
      <w:r w:rsidRPr="00B70D1A">
        <w:rPr>
          <w:b/>
          <w:spacing w:val="-6"/>
          <w:sz w:val="28"/>
        </w:rPr>
        <w:t>Payment</w:t>
      </w:r>
    </w:p>
    <w:p w14:paraId="512CAE8B" w14:textId="77777777" w:rsidR="0061769B" w:rsidRPr="00B70D1A" w:rsidRDefault="0061769B" w:rsidP="00E41DED">
      <w:pPr>
        <w:spacing w:before="2"/>
        <w:ind w:right="-50"/>
        <w:rPr>
          <w:rFonts w:eastAsia="Calibri"/>
          <w:b/>
          <w:bCs/>
          <w:sz w:val="33"/>
          <w:szCs w:val="33"/>
        </w:rPr>
      </w:pPr>
    </w:p>
    <w:p w14:paraId="3A30F7F8" w14:textId="77777777" w:rsidR="0061769B" w:rsidRPr="00B70D1A" w:rsidRDefault="0061769B" w:rsidP="00E41DED">
      <w:pPr>
        <w:ind w:right="-50"/>
        <w:jc w:val="center"/>
        <w:rPr>
          <w:rFonts w:eastAsia="Calibri"/>
        </w:rPr>
      </w:pPr>
      <w:r w:rsidRPr="00B70D1A">
        <w:rPr>
          <w:i/>
          <w:spacing w:val="-3"/>
        </w:rPr>
        <w:t>Article</w:t>
      </w:r>
      <w:r w:rsidRPr="00B70D1A">
        <w:rPr>
          <w:i/>
          <w:spacing w:val="-19"/>
        </w:rPr>
        <w:t xml:space="preserve"> </w:t>
      </w:r>
      <w:r w:rsidRPr="00B70D1A">
        <w:rPr>
          <w:i/>
          <w:spacing w:val="-1"/>
        </w:rPr>
        <w:t>40</w:t>
      </w:r>
    </w:p>
    <w:p w14:paraId="03A5A709" w14:textId="43B00064" w:rsidR="0061769B" w:rsidRPr="00B70D1A" w:rsidRDefault="0061769B" w:rsidP="00E41DED">
      <w:pPr>
        <w:pStyle w:val="Heading2"/>
        <w:ind w:right="-50"/>
        <w:jc w:val="center"/>
        <w:rPr>
          <w:rFonts w:ascii="Times New Roman" w:hAnsi="Times New Roman" w:cs="Times New Roman"/>
          <w:b/>
          <w:bCs/>
        </w:rPr>
      </w:pPr>
      <w:bookmarkStart w:id="177" w:name="_Toc93594767"/>
      <w:r w:rsidRPr="00B70D1A">
        <w:rPr>
          <w:rFonts w:ascii="Times New Roman" w:hAnsi="Times New Roman" w:cs="Times New Roman"/>
          <w:spacing w:val="-6"/>
        </w:rPr>
        <w:t>General</w:t>
      </w:r>
      <w:r w:rsidRPr="00B70D1A">
        <w:rPr>
          <w:rFonts w:ascii="Times New Roman" w:hAnsi="Times New Roman" w:cs="Times New Roman"/>
          <w:spacing w:val="-9"/>
        </w:rPr>
        <w:t xml:space="preserve"> </w:t>
      </w:r>
      <w:r w:rsidRPr="00B70D1A">
        <w:rPr>
          <w:rFonts w:ascii="Times New Roman" w:hAnsi="Times New Roman" w:cs="Times New Roman"/>
          <w:spacing w:val="-6"/>
        </w:rPr>
        <w:t>principles</w:t>
      </w:r>
      <w:bookmarkEnd w:id="177"/>
    </w:p>
    <w:p w14:paraId="0505B1C1" w14:textId="66AF2160" w:rsidR="0061769B" w:rsidRPr="00B70D1A" w:rsidRDefault="0061769B" w:rsidP="00B70D1A">
      <w:pPr>
        <w:widowControl w:val="0"/>
        <w:numPr>
          <w:ilvl w:val="0"/>
          <w:numId w:val="35"/>
        </w:numPr>
        <w:tabs>
          <w:tab w:val="left" w:pos="545"/>
        </w:tabs>
        <w:spacing w:before="120"/>
        <w:ind w:left="547" w:right="112"/>
        <w:jc w:val="both"/>
        <w:rPr>
          <w:rFonts w:eastAsia="Calibri"/>
          <w:sz w:val="22"/>
          <w:szCs w:val="22"/>
        </w:rPr>
      </w:pPr>
      <w:r w:rsidRPr="00B70D1A">
        <w:rPr>
          <w:sz w:val="22"/>
          <w:szCs w:val="22"/>
        </w:rPr>
        <w:t>A</w:t>
      </w:r>
      <w:r w:rsidRPr="00B70D1A">
        <w:rPr>
          <w:spacing w:val="31"/>
          <w:sz w:val="22"/>
          <w:szCs w:val="22"/>
        </w:rPr>
        <w:t xml:space="preserve"> </w:t>
      </w:r>
      <w:r w:rsidRPr="00B70D1A">
        <w:rPr>
          <w:spacing w:val="-6"/>
          <w:sz w:val="22"/>
          <w:szCs w:val="22"/>
        </w:rPr>
        <w:t>Registered</w:t>
      </w:r>
      <w:r w:rsidRPr="00B70D1A">
        <w:rPr>
          <w:spacing w:val="-5"/>
          <w:sz w:val="22"/>
          <w:szCs w:val="22"/>
        </w:rPr>
        <w:t xml:space="preserve"> </w:t>
      </w:r>
      <w:r w:rsidRPr="00B70D1A">
        <w:rPr>
          <w:spacing w:val="-6"/>
          <w:sz w:val="22"/>
          <w:szCs w:val="22"/>
        </w:rPr>
        <w:t>Participant</w:t>
      </w:r>
      <w:r w:rsidRPr="00B70D1A">
        <w:rPr>
          <w:spacing w:val="25"/>
          <w:sz w:val="22"/>
          <w:szCs w:val="22"/>
        </w:rPr>
        <w:t xml:space="preserve"> </w:t>
      </w:r>
      <w:r w:rsidRPr="00B70D1A">
        <w:rPr>
          <w:spacing w:val="-5"/>
          <w:sz w:val="22"/>
          <w:szCs w:val="22"/>
        </w:rPr>
        <w:t>shall</w:t>
      </w:r>
      <w:r w:rsidRPr="00B70D1A">
        <w:rPr>
          <w:spacing w:val="21"/>
          <w:sz w:val="22"/>
          <w:szCs w:val="22"/>
        </w:rPr>
        <w:t xml:space="preserve"> </w:t>
      </w:r>
      <w:r w:rsidRPr="00B70D1A">
        <w:rPr>
          <w:spacing w:val="-2"/>
          <w:sz w:val="22"/>
          <w:szCs w:val="22"/>
        </w:rPr>
        <w:t>pay</w:t>
      </w:r>
      <w:r w:rsidRPr="00B70D1A">
        <w:rPr>
          <w:spacing w:val="23"/>
          <w:sz w:val="22"/>
          <w:szCs w:val="22"/>
        </w:rPr>
        <w:t xml:space="preserve"> </w:t>
      </w:r>
      <w:r w:rsidRPr="00B70D1A">
        <w:rPr>
          <w:spacing w:val="-1"/>
          <w:sz w:val="22"/>
          <w:szCs w:val="22"/>
        </w:rPr>
        <w:t>the</w:t>
      </w:r>
      <w:r w:rsidRPr="00B70D1A">
        <w:rPr>
          <w:spacing w:val="35"/>
          <w:sz w:val="22"/>
          <w:szCs w:val="22"/>
        </w:rPr>
        <w:t xml:space="preserve"> </w:t>
      </w:r>
      <w:r w:rsidRPr="00B70D1A">
        <w:rPr>
          <w:spacing w:val="-6"/>
          <w:sz w:val="22"/>
          <w:szCs w:val="22"/>
        </w:rPr>
        <w:t>amounts</w:t>
      </w:r>
      <w:r w:rsidRPr="00B70D1A">
        <w:rPr>
          <w:spacing w:val="7"/>
          <w:sz w:val="22"/>
          <w:szCs w:val="22"/>
        </w:rPr>
        <w:t xml:space="preserve"> </w:t>
      </w:r>
      <w:r w:rsidRPr="00B70D1A">
        <w:rPr>
          <w:spacing w:val="-3"/>
          <w:sz w:val="22"/>
          <w:szCs w:val="22"/>
        </w:rPr>
        <w:t>due</w:t>
      </w:r>
      <w:r w:rsidRPr="00B70D1A">
        <w:rPr>
          <w:spacing w:val="10"/>
          <w:sz w:val="22"/>
          <w:szCs w:val="22"/>
        </w:rPr>
        <w:t xml:space="preserve"> </w:t>
      </w:r>
      <w:r w:rsidRPr="00B70D1A">
        <w:rPr>
          <w:spacing w:val="-1"/>
          <w:sz w:val="22"/>
          <w:szCs w:val="22"/>
        </w:rPr>
        <w:t>as</w:t>
      </w:r>
      <w:r w:rsidRPr="00B70D1A">
        <w:rPr>
          <w:spacing w:val="17"/>
          <w:sz w:val="22"/>
          <w:szCs w:val="22"/>
        </w:rPr>
        <w:t xml:space="preserve"> </w:t>
      </w:r>
      <w:r w:rsidRPr="00B70D1A">
        <w:rPr>
          <w:spacing w:val="-6"/>
          <w:sz w:val="22"/>
          <w:szCs w:val="22"/>
        </w:rPr>
        <w:t>calculated</w:t>
      </w:r>
      <w:r w:rsidRPr="00B70D1A">
        <w:rPr>
          <w:spacing w:val="7"/>
          <w:sz w:val="22"/>
          <w:szCs w:val="22"/>
        </w:rPr>
        <w:t xml:space="preserve"> </w:t>
      </w:r>
      <w:r w:rsidRPr="00B70D1A">
        <w:rPr>
          <w:spacing w:val="-1"/>
          <w:sz w:val="22"/>
          <w:szCs w:val="22"/>
        </w:rPr>
        <w:t>in</w:t>
      </w:r>
      <w:r w:rsidRPr="00B70D1A">
        <w:rPr>
          <w:spacing w:val="12"/>
          <w:sz w:val="22"/>
          <w:szCs w:val="22"/>
        </w:rPr>
        <w:t xml:space="preserve"> </w:t>
      </w:r>
      <w:r w:rsidRPr="00B70D1A">
        <w:rPr>
          <w:spacing w:val="-6"/>
          <w:sz w:val="22"/>
          <w:szCs w:val="22"/>
        </w:rPr>
        <w:t>accordance</w:t>
      </w:r>
      <w:r w:rsidRPr="00B70D1A">
        <w:rPr>
          <w:spacing w:val="12"/>
          <w:sz w:val="22"/>
          <w:szCs w:val="22"/>
        </w:rPr>
        <w:t xml:space="preserve"> </w:t>
      </w:r>
      <w:r w:rsidRPr="00B70D1A">
        <w:rPr>
          <w:spacing w:val="-3"/>
          <w:sz w:val="22"/>
          <w:szCs w:val="22"/>
        </w:rPr>
        <w:t>with</w:t>
      </w:r>
      <w:r w:rsidRPr="00B70D1A">
        <w:rPr>
          <w:spacing w:val="14"/>
          <w:sz w:val="22"/>
          <w:szCs w:val="22"/>
        </w:rPr>
        <w:t xml:space="preserve"> </w:t>
      </w:r>
      <w:r w:rsidRPr="00B70D1A">
        <w:rPr>
          <w:spacing w:val="-5"/>
          <w:sz w:val="22"/>
          <w:szCs w:val="22"/>
        </w:rPr>
        <w:t>Article</w:t>
      </w:r>
      <w:r w:rsidRPr="00B70D1A">
        <w:rPr>
          <w:spacing w:val="27"/>
          <w:sz w:val="22"/>
          <w:szCs w:val="22"/>
        </w:rPr>
        <w:t xml:space="preserve"> </w:t>
      </w:r>
      <w:r w:rsidRPr="00B70D1A">
        <w:rPr>
          <w:spacing w:val="-1"/>
          <w:sz w:val="22"/>
          <w:szCs w:val="22"/>
        </w:rPr>
        <w:t>41</w:t>
      </w:r>
      <w:r w:rsidR="00F61F29">
        <w:rPr>
          <w:spacing w:val="-1"/>
          <w:sz w:val="22"/>
          <w:szCs w:val="22"/>
        </w:rPr>
        <w:t xml:space="preserve"> </w:t>
      </w:r>
      <w:r w:rsidRPr="00B70D1A">
        <w:rPr>
          <w:spacing w:val="-1"/>
          <w:sz w:val="22"/>
          <w:szCs w:val="22"/>
        </w:rPr>
        <w:t>for</w:t>
      </w:r>
      <w:r w:rsidRPr="00B70D1A">
        <w:rPr>
          <w:spacing w:val="85"/>
          <w:w w:val="99"/>
          <w:sz w:val="22"/>
          <w:szCs w:val="22"/>
        </w:rPr>
        <w:t xml:space="preserve"> </w:t>
      </w:r>
      <w:r w:rsidRPr="00B70D1A">
        <w:rPr>
          <w:spacing w:val="-2"/>
          <w:sz w:val="22"/>
          <w:szCs w:val="22"/>
        </w:rPr>
        <w:t>all</w:t>
      </w:r>
      <w:r w:rsidRPr="00B70D1A">
        <w:rPr>
          <w:spacing w:val="23"/>
          <w:sz w:val="22"/>
          <w:szCs w:val="22"/>
        </w:rPr>
        <w:t xml:space="preserve"> </w:t>
      </w:r>
      <w:r w:rsidRPr="00B70D1A">
        <w:rPr>
          <w:spacing w:val="-6"/>
          <w:sz w:val="22"/>
          <w:szCs w:val="22"/>
        </w:rPr>
        <w:t>Transmission</w:t>
      </w:r>
      <w:r w:rsidRPr="00B70D1A">
        <w:rPr>
          <w:spacing w:val="4"/>
          <w:sz w:val="22"/>
          <w:szCs w:val="22"/>
        </w:rPr>
        <w:t xml:space="preserve"> </w:t>
      </w:r>
      <w:r w:rsidRPr="00B70D1A">
        <w:rPr>
          <w:spacing w:val="-3"/>
          <w:sz w:val="22"/>
          <w:szCs w:val="22"/>
        </w:rPr>
        <w:t>Rights</w:t>
      </w:r>
      <w:r w:rsidRPr="00B70D1A">
        <w:rPr>
          <w:spacing w:val="7"/>
          <w:sz w:val="22"/>
          <w:szCs w:val="22"/>
        </w:rPr>
        <w:t xml:space="preserve"> </w:t>
      </w:r>
      <w:r w:rsidRPr="00B70D1A">
        <w:rPr>
          <w:spacing w:val="-6"/>
          <w:sz w:val="22"/>
          <w:szCs w:val="22"/>
        </w:rPr>
        <w:t>allocated</w:t>
      </w:r>
      <w:r w:rsidRPr="00B70D1A">
        <w:rPr>
          <w:spacing w:val="3"/>
          <w:sz w:val="22"/>
          <w:szCs w:val="22"/>
        </w:rPr>
        <w:t xml:space="preserve"> </w:t>
      </w:r>
      <w:r w:rsidRPr="00B70D1A">
        <w:rPr>
          <w:spacing w:val="-1"/>
          <w:sz w:val="22"/>
          <w:szCs w:val="22"/>
        </w:rPr>
        <w:t>to</w:t>
      </w:r>
      <w:r w:rsidRPr="00B70D1A">
        <w:rPr>
          <w:spacing w:val="44"/>
          <w:sz w:val="22"/>
          <w:szCs w:val="22"/>
        </w:rPr>
        <w:t xml:space="preserve"> </w:t>
      </w:r>
      <w:r w:rsidRPr="00B70D1A">
        <w:rPr>
          <w:spacing w:val="-3"/>
          <w:sz w:val="22"/>
          <w:szCs w:val="22"/>
        </w:rPr>
        <w:t>him.</w:t>
      </w:r>
      <w:r w:rsidRPr="00B70D1A">
        <w:rPr>
          <w:spacing w:val="1"/>
          <w:sz w:val="22"/>
          <w:szCs w:val="22"/>
        </w:rPr>
        <w:t xml:space="preserve"> </w:t>
      </w:r>
      <w:r w:rsidRPr="00B70D1A">
        <w:rPr>
          <w:spacing w:val="-3"/>
          <w:sz w:val="22"/>
          <w:szCs w:val="22"/>
        </w:rPr>
        <w:t>This</w:t>
      </w:r>
      <w:r w:rsidRPr="00B70D1A">
        <w:rPr>
          <w:spacing w:val="5"/>
          <w:sz w:val="22"/>
          <w:szCs w:val="22"/>
        </w:rPr>
        <w:t xml:space="preserve"> </w:t>
      </w:r>
      <w:r w:rsidRPr="00B70D1A">
        <w:rPr>
          <w:spacing w:val="-6"/>
          <w:sz w:val="22"/>
          <w:szCs w:val="22"/>
        </w:rPr>
        <w:t>obligation</w:t>
      </w:r>
      <w:r w:rsidRPr="00B70D1A">
        <w:rPr>
          <w:spacing w:val="1"/>
          <w:sz w:val="22"/>
          <w:szCs w:val="22"/>
        </w:rPr>
        <w:t xml:space="preserve"> </w:t>
      </w:r>
      <w:r w:rsidRPr="00B70D1A">
        <w:rPr>
          <w:spacing w:val="-5"/>
          <w:sz w:val="22"/>
          <w:szCs w:val="22"/>
        </w:rPr>
        <w:t>shall</w:t>
      </w:r>
      <w:r w:rsidRPr="00B70D1A">
        <w:rPr>
          <w:spacing w:val="8"/>
          <w:sz w:val="22"/>
          <w:szCs w:val="22"/>
        </w:rPr>
        <w:t xml:space="preserve"> </w:t>
      </w:r>
      <w:r w:rsidRPr="00B70D1A">
        <w:rPr>
          <w:spacing w:val="-1"/>
          <w:sz w:val="22"/>
          <w:szCs w:val="22"/>
        </w:rPr>
        <w:t>be</w:t>
      </w:r>
      <w:r w:rsidRPr="00B70D1A">
        <w:rPr>
          <w:spacing w:val="29"/>
          <w:sz w:val="22"/>
          <w:szCs w:val="22"/>
        </w:rPr>
        <w:t xml:space="preserve"> </w:t>
      </w:r>
      <w:r w:rsidRPr="00B70D1A">
        <w:rPr>
          <w:spacing w:val="-6"/>
          <w:sz w:val="22"/>
          <w:szCs w:val="22"/>
        </w:rPr>
        <w:t>fulfilled</w:t>
      </w:r>
      <w:r w:rsidRPr="00B70D1A">
        <w:rPr>
          <w:spacing w:val="11"/>
          <w:sz w:val="22"/>
          <w:szCs w:val="22"/>
        </w:rPr>
        <w:t xml:space="preserve"> </w:t>
      </w:r>
      <w:r w:rsidRPr="00B70D1A">
        <w:rPr>
          <w:spacing w:val="-4"/>
          <w:sz w:val="22"/>
          <w:szCs w:val="22"/>
        </w:rPr>
        <w:t>irrespective</w:t>
      </w:r>
      <w:r w:rsidRPr="00B70D1A">
        <w:rPr>
          <w:spacing w:val="7"/>
          <w:sz w:val="22"/>
          <w:szCs w:val="22"/>
        </w:rPr>
        <w:t xml:space="preserve"> </w:t>
      </w:r>
      <w:r w:rsidRPr="00B70D1A">
        <w:rPr>
          <w:spacing w:val="-1"/>
          <w:sz w:val="22"/>
          <w:szCs w:val="22"/>
        </w:rPr>
        <w:t>of</w:t>
      </w:r>
      <w:r w:rsidRPr="00B70D1A">
        <w:rPr>
          <w:spacing w:val="22"/>
          <w:sz w:val="22"/>
          <w:szCs w:val="22"/>
        </w:rPr>
        <w:t xml:space="preserve"> </w:t>
      </w:r>
      <w:r w:rsidRPr="00B70D1A">
        <w:rPr>
          <w:sz w:val="22"/>
          <w:szCs w:val="22"/>
        </w:rPr>
        <w:t>any</w:t>
      </w:r>
      <w:r w:rsidRPr="00B70D1A">
        <w:rPr>
          <w:spacing w:val="65"/>
          <w:sz w:val="22"/>
          <w:szCs w:val="22"/>
        </w:rPr>
        <w:t xml:space="preserve"> </w:t>
      </w:r>
      <w:r w:rsidRPr="00B70D1A">
        <w:rPr>
          <w:spacing w:val="-1"/>
          <w:sz w:val="22"/>
          <w:szCs w:val="22"/>
        </w:rPr>
        <w:t>curtailment</w:t>
      </w:r>
      <w:r w:rsidRPr="00B70D1A">
        <w:rPr>
          <w:spacing w:val="11"/>
          <w:sz w:val="22"/>
          <w:szCs w:val="22"/>
        </w:rPr>
        <w:t xml:space="preserve"> </w:t>
      </w:r>
      <w:r w:rsidRPr="00B70D1A">
        <w:rPr>
          <w:spacing w:val="-1"/>
          <w:sz w:val="22"/>
          <w:szCs w:val="22"/>
        </w:rPr>
        <w:t>of</w:t>
      </w:r>
      <w:r w:rsidRPr="00B70D1A">
        <w:rPr>
          <w:sz w:val="22"/>
          <w:szCs w:val="22"/>
        </w:rPr>
        <w:t xml:space="preserve"> </w:t>
      </w:r>
      <w:r w:rsidRPr="00B70D1A">
        <w:rPr>
          <w:spacing w:val="-1"/>
          <w:sz w:val="22"/>
          <w:szCs w:val="22"/>
        </w:rPr>
        <w:t>all</w:t>
      </w:r>
      <w:r w:rsidRPr="00B70D1A">
        <w:rPr>
          <w:spacing w:val="-8"/>
          <w:sz w:val="22"/>
          <w:szCs w:val="22"/>
        </w:rPr>
        <w:t xml:space="preserve"> </w:t>
      </w:r>
      <w:r w:rsidRPr="00B70D1A">
        <w:rPr>
          <w:spacing w:val="-1"/>
          <w:sz w:val="22"/>
          <w:szCs w:val="22"/>
        </w:rPr>
        <w:t>or</w:t>
      </w:r>
      <w:r w:rsidRPr="00B70D1A">
        <w:rPr>
          <w:spacing w:val="1"/>
          <w:sz w:val="22"/>
          <w:szCs w:val="22"/>
        </w:rPr>
        <w:t xml:space="preserve"> </w:t>
      </w:r>
      <w:r w:rsidRPr="00B70D1A">
        <w:rPr>
          <w:sz w:val="22"/>
          <w:szCs w:val="22"/>
        </w:rPr>
        <w:t>some</w:t>
      </w:r>
      <w:r w:rsidRPr="00B70D1A">
        <w:rPr>
          <w:spacing w:val="-3"/>
          <w:sz w:val="22"/>
          <w:szCs w:val="22"/>
        </w:rPr>
        <w:t xml:space="preserve"> </w:t>
      </w:r>
      <w:r w:rsidRPr="00B70D1A">
        <w:rPr>
          <w:spacing w:val="-2"/>
          <w:sz w:val="22"/>
          <w:szCs w:val="22"/>
        </w:rPr>
        <w:t>of</w:t>
      </w:r>
      <w:r w:rsidRPr="00B70D1A">
        <w:rPr>
          <w:spacing w:val="-1"/>
          <w:sz w:val="22"/>
          <w:szCs w:val="22"/>
        </w:rPr>
        <w:t xml:space="preserve"> </w:t>
      </w:r>
      <w:r w:rsidRPr="00B70D1A">
        <w:rPr>
          <w:sz w:val="22"/>
          <w:szCs w:val="22"/>
        </w:rPr>
        <w:t>these</w:t>
      </w:r>
      <w:r w:rsidRPr="00B70D1A">
        <w:rPr>
          <w:spacing w:val="-9"/>
          <w:sz w:val="22"/>
          <w:szCs w:val="22"/>
        </w:rPr>
        <w:t xml:space="preserve"> </w:t>
      </w:r>
      <w:r w:rsidRPr="00B70D1A">
        <w:rPr>
          <w:spacing w:val="-1"/>
          <w:sz w:val="22"/>
          <w:szCs w:val="22"/>
        </w:rPr>
        <w:t>Transmission</w:t>
      </w:r>
      <w:r w:rsidRPr="00B70D1A">
        <w:rPr>
          <w:spacing w:val="-4"/>
          <w:sz w:val="22"/>
          <w:szCs w:val="22"/>
        </w:rPr>
        <w:t xml:space="preserve"> </w:t>
      </w:r>
      <w:r w:rsidRPr="00B70D1A">
        <w:rPr>
          <w:spacing w:val="-2"/>
          <w:sz w:val="22"/>
          <w:szCs w:val="22"/>
        </w:rPr>
        <w:t>Rights</w:t>
      </w:r>
      <w:r w:rsidRPr="00B70D1A">
        <w:rPr>
          <w:spacing w:val="-5"/>
          <w:sz w:val="22"/>
          <w:szCs w:val="22"/>
        </w:rPr>
        <w:t xml:space="preserve"> </w:t>
      </w:r>
      <w:r w:rsidRPr="00B70D1A">
        <w:rPr>
          <w:spacing w:val="-2"/>
          <w:sz w:val="22"/>
          <w:szCs w:val="22"/>
        </w:rPr>
        <w:t>in</w:t>
      </w:r>
      <w:r w:rsidRPr="00B70D1A">
        <w:rPr>
          <w:spacing w:val="-9"/>
          <w:sz w:val="22"/>
          <w:szCs w:val="22"/>
        </w:rPr>
        <w:t xml:space="preserve"> </w:t>
      </w:r>
      <w:r w:rsidRPr="00B70D1A">
        <w:rPr>
          <w:spacing w:val="-6"/>
          <w:sz w:val="22"/>
          <w:szCs w:val="22"/>
        </w:rPr>
        <w:t>accordance</w:t>
      </w:r>
      <w:r w:rsidRPr="00B70D1A">
        <w:rPr>
          <w:spacing w:val="-14"/>
          <w:sz w:val="22"/>
          <w:szCs w:val="22"/>
        </w:rPr>
        <w:t xml:space="preserve"> </w:t>
      </w:r>
      <w:r w:rsidRPr="00B70D1A">
        <w:rPr>
          <w:spacing w:val="-3"/>
          <w:sz w:val="22"/>
          <w:szCs w:val="22"/>
        </w:rPr>
        <w:t>with</w:t>
      </w:r>
      <w:r w:rsidRPr="00B70D1A">
        <w:rPr>
          <w:spacing w:val="-8"/>
          <w:sz w:val="22"/>
          <w:szCs w:val="22"/>
        </w:rPr>
        <w:t xml:space="preserve"> </w:t>
      </w:r>
      <w:r w:rsidRPr="00B70D1A">
        <w:rPr>
          <w:spacing w:val="-5"/>
          <w:sz w:val="22"/>
          <w:szCs w:val="22"/>
        </w:rPr>
        <w:t>these</w:t>
      </w:r>
      <w:r w:rsidRPr="00B70D1A">
        <w:rPr>
          <w:spacing w:val="-13"/>
          <w:sz w:val="22"/>
          <w:szCs w:val="22"/>
        </w:rPr>
        <w:t xml:space="preserve"> </w:t>
      </w:r>
      <w:r w:rsidRPr="00B70D1A">
        <w:rPr>
          <w:spacing w:val="-6"/>
          <w:sz w:val="22"/>
          <w:szCs w:val="22"/>
        </w:rPr>
        <w:t>Shadow</w:t>
      </w:r>
      <w:r w:rsidRPr="00B70D1A">
        <w:rPr>
          <w:spacing w:val="-12"/>
          <w:sz w:val="22"/>
          <w:szCs w:val="22"/>
        </w:rPr>
        <w:t xml:space="preserve"> </w:t>
      </w:r>
      <w:r w:rsidRPr="00B70D1A">
        <w:rPr>
          <w:spacing w:val="-7"/>
          <w:sz w:val="22"/>
          <w:szCs w:val="22"/>
        </w:rPr>
        <w:t>Allocation</w:t>
      </w:r>
      <w:r w:rsidRPr="00B70D1A">
        <w:rPr>
          <w:spacing w:val="80"/>
          <w:w w:val="99"/>
          <w:sz w:val="22"/>
          <w:szCs w:val="22"/>
        </w:rPr>
        <w:t xml:space="preserve"> </w:t>
      </w:r>
      <w:r w:rsidRPr="00B70D1A">
        <w:rPr>
          <w:spacing w:val="-3"/>
          <w:sz w:val="22"/>
          <w:szCs w:val="22"/>
        </w:rPr>
        <w:t>Rules.</w:t>
      </w:r>
    </w:p>
    <w:p w14:paraId="4680F668" w14:textId="77777777" w:rsidR="0061769B" w:rsidRPr="00E41DED" w:rsidRDefault="0061769B" w:rsidP="00B70D1A">
      <w:pPr>
        <w:pStyle w:val="BodyText"/>
        <w:widowControl w:val="0"/>
        <w:numPr>
          <w:ilvl w:val="0"/>
          <w:numId w:val="35"/>
        </w:numPr>
        <w:tabs>
          <w:tab w:val="clear" w:pos="720"/>
          <w:tab w:val="left" w:pos="545"/>
        </w:tabs>
        <w:spacing w:after="0"/>
        <w:ind w:left="547" w:right="112"/>
        <w:rPr>
          <w:lang w:val="en-US"/>
        </w:rPr>
      </w:pPr>
      <w:r w:rsidRPr="00E41DED">
        <w:rPr>
          <w:spacing w:val="-3"/>
          <w:lang w:val="en-US"/>
        </w:rPr>
        <w:t>The</w:t>
      </w:r>
      <w:r w:rsidRPr="00E41DED">
        <w:rPr>
          <w:spacing w:val="46"/>
          <w:lang w:val="en-US"/>
        </w:rPr>
        <w:t xml:space="preserve"> </w:t>
      </w:r>
      <w:r w:rsidRPr="00E41DED">
        <w:rPr>
          <w:spacing w:val="-6"/>
          <w:lang w:val="en-US"/>
        </w:rPr>
        <w:t>Registered</w:t>
      </w:r>
      <w:r w:rsidRPr="00E41DED">
        <w:rPr>
          <w:spacing w:val="37"/>
          <w:lang w:val="en-US"/>
        </w:rPr>
        <w:t xml:space="preserve"> </w:t>
      </w:r>
      <w:r w:rsidRPr="00E41DED">
        <w:rPr>
          <w:spacing w:val="-6"/>
          <w:lang w:val="en-US"/>
        </w:rPr>
        <w:t>Participant</w:t>
      </w:r>
      <w:r w:rsidRPr="00E41DED">
        <w:rPr>
          <w:lang w:val="en-US"/>
        </w:rPr>
        <w:t xml:space="preserve"> </w:t>
      </w:r>
      <w:r w:rsidRPr="00E41DED">
        <w:rPr>
          <w:spacing w:val="-2"/>
          <w:lang w:val="en-US"/>
        </w:rPr>
        <w:t>may</w:t>
      </w:r>
      <w:r w:rsidRPr="00E41DED">
        <w:rPr>
          <w:spacing w:val="1"/>
          <w:lang w:val="en-US"/>
        </w:rPr>
        <w:t xml:space="preserve"> </w:t>
      </w:r>
      <w:r w:rsidRPr="00E41DED">
        <w:rPr>
          <w:spacing w:val="-3"/>
          <w:lang w:val="en-US"/>
        </w:rPr>
        <w:t>upon</w:t>
      </w:r>
      <w:r w:rsidRPr="00E41DED">
        <w:rPr>
          <w:spacing w:val="-2"/>
          <w:lang w:val="en-US"/>
        </w:rPr>
        <w:t xml:space="preserve"> </w:t>
      </w:r>
      <w:r w:rsidRPr="00E41DED">
        <w:rPr>
          <w:spacing w:val="-6"/>
          <w:lang w:val="en-US"/>
        </w:rPr>
        <w:t>payment</w:t>
      </w:r>
      <w:r w:rsidRPr="00E41DED">
        <w:rPr>
          <w:spacing w:val="48"/>
          <w:lang w:val="en-US"/>
        </w:rPr>
        <w:t xml:space="preserve"> </w:t>
      </w:r>
      <w:r w:rsidRPr="00E41DED">
        <w:rPr>
          <w:spacing w:val="-2"/>
          <w:lang w:val="en-US"/>
        </w:rPr>
        <w:t>use</w:t>
      </w:r>
      <w:r w:rsidRPr="00E41DED">
        <w:rPr>
          <w:spacing w:val="42"/>
          <w:lang w:val="en-US"/>
        </w:rPr>
        <w:t xml:space="preserve"> </w:t>
      </w:r>
      <w:r w:rsidRPr="00E41DED">
        <w:rPr>
          <w:spacing w:val="-1"/>
          <w:lang w:val="en-US"/>
        </w:rPr>
        <w:t>the</w:t>
      </w:r>
      <w:r w:rsidRPr="00E41DED">
        <w:rPr>
          <w:spacing w:val="6"/>
          <w:lang w:val="en-US"/>
        </w:rPr>
        <w:t xml:space="preserve"> </w:t>
      </w:r>
      <w:r w:rsidRPr="00E41DED">
        <w:rPr>
          <w:spacing w:val="-3"/>
          <w:lang w:val="en-US"/>
        </w:rPr>
        <w:t>Cross</w:t>
      </w:r>
      <w:r w:rsidRPr="00E41DED">
        <w:rPr>
          <w:spacing w:val="46"/>
          <w:lang w:val="en-US"/>
        </w:rPr>
        <w:t xml:space="preserve"> </w:t>
      </w:r>
      <w:r w:rsidRPr="00E41DED">
        <w:rPr>
          <w:lang w:val="en-US"/>
        </w:rPr>
        <w:t>Zonal</w:t>
      </w:r>
      <w:r w:rsidRPr="00E41DED">
        <w:rPr>
          <w:spacing w:val="42"/>
          <w:lang w:val="en-US"/>
        </w:rPr>
        <w:t xml:space="preserve"> </w:t>
      </w:r>
      <w:r w:rsidRPr="00E41DED">
        <w:rPr>
          <w:spacing w:val="-6"/>
          <w:lang w:val="en-US"/>
        </w:rPr>
        <w:t>Capacity</w:t>
      </w:r>
      <w:r w:rsidRPr="00E41DED">
        <w:rPr>
          <w:spacing w:val="2"/>
          <w:lang w:val="en-US"/>
        </w:rPr>
        <w:t xml:space="preserve"> </w:t>
      </w:r>
      <w:r w:rsidRPr="00E41DED">
        <w:rPr>
          <w:spacing w:val="-6"/>
          <w:lang w:val="en-US"/>
        </w:rPr>
        <w:t>connected</w:t>
      </w:r>
      <w:r w:rsidRPr="00E41DED">
        <w:rPr>
          <w:spacing w:val="39"/>
          <w:lang w:val="en-US"/>
        </w:rPr>
        <w:t xml:space="preserve"> </w:t>
      </w:r>
      <w:r w:rsidRPr="00E41DED">
        <w:rPr>
          <w:spacing w:val="-2"/>
          <w:lang w:val="en-US"/>
        </w:rPr>
        <w:t>with</w:t>
      </w:r>
      <w:r w:rsidRPr="00E41DED">
        <w:rPr>
          <w:spacing w:val="46"/>
          <w:lang w:val="en-US"/>
        </w:rPr>
        <w:t xml:space="preserve"> </w:t>
      </w:r>
      <w:r w:rsidRPr="00E41DED">
        <w:rPr>
          <w:spacing w:val="-2"/>
          <w:lang w:val="en-US"/>
        </w:rPr>
        <w:t>the</w:t>
      </w:r>
      <w:r w:rsidRPr="00E41DED">
        <w:rPr>
          <w:spacing w:val="77"/>
          <w:w w:val="99"/>
          <w:lang w:val="en-US"/>
        </w:rPr>
        <w:t xml:space="preserve"> </w:t>
      </w:r>
      <w:r w:rsidRPr="00E41DED">
        <w:rPr>
          <w:spacing w:val="-6"/>
          <w:lang w:val="en-US"/>
        </w:rPr>
        <w:t>allocated</w:t>
      </w:r>
      <w:r w:rsidRPr="00E41DED">
        <w:rPr>
          <w:spacing w:val="43"/>
          <w:lang w:val="en-US"/>
        </w:rPr>
        <w:t xml:space="preserve"> </w:t>
      </w:r>
      <w:r w:rsidRPr="00E41DED">
        <w:rPr>
          <w:spacing w:val="-6"/>
          <w:lang w:val="en-US"/>
        </w:rPr>
        <w:t>Transmission</w:t>
      </w:r>
      <w:r w:rsidRPr="00E41DED">
        <w:rPr>
          <w:spacing w:val="46"/>
          <w:lang w:val="en-US"/>
        </w:rPr>
        <w:t xml:space="preserve"> </w:t>
      </w:r>
      <w:r w:rsidRPr="00E41DED">
        <w:rPr>
          <w:spacing w:val="-3"/>
          <w:lang w:val="en-US"/>
        </w:rPr>
        <w:t>Rights</w:t>
      </w:r>
      <w:r w:rsidRPr="00E41DED">
        <w:rPr>
          <w:spacing w:val="5"/>
          <w:lang w:val="en-US"/>
        </w:rPr>
        <w:t xml:space="preserve"> </w:t>
      </w:r>
      <w:r w:rsidRPr="00E41DED">
        <w:rPr>
          <w:spacing w:val="-1"/>
          <w:lang w:val="en-US"/>
        </w:rPr>
        <w:t>as</w:t>
      </w:r>
      <w:r w:rsidRPr="00E41DED">
        <w:rPr>
          <w:spacing w:val="7"/>
          <w:lang w:val="en-US"/>
        </w:rPr>
        <w:t xml:space="preserve"> </w:t>
      </w:r>
      <w:r w:rsidRPr="00E41DED">
        <w:rPr>
          <w:spacing w:val="-6"/>
          <w:lang w:val="en-US"/>
        </w:rPr>
        <w:t>described</w:t>
      </w:r>
      <w:r w:rsidRPr="00E41DED">
        <w:rPr>
          <w:lang w:val="en-US"/>
        </w:rPr>
        <w:t xml:space="preserve"> </w:t>
      </w:r>
      <w:r w:rsidRPr="00E41DED">
        <w:rPr>
          <w:spacing w:val="-1"/>
          <w:lang w:val="en-US"/>
        </w:rPr>
        <w:t>in</w:t>
      </w:r>
      <w:r w:rsidRPr="00E41DED">
        <w:rPr>
          <w:spacing w:val="5"/>
          <w:lang w:val="en-US"/>
        </w:rPr>
        <w:t xml:space="preserve"> </w:t>
      </w:r>
      <w:r w:rsidRPr="00E41DED">
        <w:rPr>
          <w:lang w:val="en-US"/>
        </w:rPr>
        <w:t>these</w:t>
      </w:r>
      <w:r w:rsidRPr="00E41DED">
        <w:rPr>
          <w:spacing w:val="45"/>
          <w:lang w:val="en-US"/>
        </w:rPr>
        <w:t xml:space="preserve"> </w:t>
      </w:r>
      <w:r w:rsidRPr="00E41DED">
        <w:rPr>
          <w:lang w:val="en-US"/>
        </w:rPr>
        <w:t>Shadow</w:t>
      </w:r>
      <w:r w:rsidRPr="00E41DED">
        <w:rPr>
          <w:spacing w:val="3"/>
          <w:lang w:val="en-US"/>
        </w:rPr>
        <w:t xml:space="preserve"> </w:t>
      </w:r>
      <w:r w:rsidRPr="00E41DED">
        <w:rPr>
          <w:spacing w:val="-6"/>
          <w:lang w:val="en-US"/>
        </w:rPr>
        <w:t>Allocation</w:t>
      </w:r>
      <w:r w:rsidRPr="00E41DED">
        <w:rPr>
          <w:spacing w:val="42"/>
          <w:lang w:val="en-US"/>
        </w:rPr>
        <w:t xml:space="preserve"> </w:t>
      </w:r>
      <w:r w:rsidRPr="00E41DED">
        <w:rPr>
          <w:lang w:val="en-US"/>
        </w:rPr>
        <w:t>Rules</w:t>
      </w:r>
      <w:r w:rsidRPr="00E41DED">
        <w:rPr>
          <w:spacing w:val="2"/>
          <w:lang w:val="en-US"/>
        </w:rPr>
        <w:t xml:space="preserve"> </w:t>
      </w:r>
      <w:r w:rsidRPr="00E41DED">
        <w:rPr>
          <w:spacing w:val="-3"/>
          <w:lang w:val="en-US"/>
        </w:rPr>
        <w:t>only.</w:t>
      </w:r>
      <w:r w:rsidRPr="00E41DED">
        <w:rPr>
          <w:spacing w:val="48"/>
          <w:lang w:val="en-US"/>
        </w:rPr>
        <w:t xml:space="preserve"> </w:t>
      </w:r>
      <w:r w:rsidRPr="00E41DED">
        <w:rPr>
          <w:spacing w:val="-2"/>
          <w:lang w:val="en-US"/>
        </w:rPr>
        <w:t>Any</w:t>
      </w:r>
      <w:r w:rsidRPr="00E41DED">
        <w:rPr>
          <w:spacing w:val="8"/>
          <w:lang w:val="en-US"/>
        </w:rPr>
        <w:t xml:space="preserve"> </w:t>
      </w:r>
      <w:r w:rsidRPr="00E41DED">
        <w:rPr>
          <w:lang w:val="en-US"/>
        </w:rPr>
        <w:t>right</w:t>
      </w:r>
      <w:r w:rsidRPr="00E41DED">
        <w:rPr>
          <w:spacing w:val="3"/>
          <w:lang w:val="en-US"/>
        </w:rPr>
        <w:t xml:space="preserve"> </w:t>
      </w:r>
      <w:r w:rsidRPr="00E41DED">
        <w:rPr>
          <w:spacing w:val="-2"/>
          <w:lang w:val="en-US"/>
        </w:rPr>
        <w:t>for</w:t>
      </w:r>
      <w:r w:rsidRPr="00E41DED">
        <w:rPr>
          <w:spacing w:val="69"/>
          <w:w w:val="99"/>
          <w:lang w:val="en-US"/>
        </w:rPr>
        <w:t xml:space="preserve"> </w:t>
      </w:r>
      <w:r w:rsidRPr="00E41DED">
        <w:rPr>
          <w:spacing w:val="-6"/>
          <w:lang w:val="en-US"/>
        </w:rPr>
        <w:t>physical</w:t>
      </w:r>
      <w:r w:rsidRPr="00E41DED">
        <w:rPr>
          <w:spacing w:val="11"/>
          <w:lang w:val="en-US"/>
        </w:rPr>
        <w:t xml:space="preserve"> </w:t>
      </w:r>
      <w:r w:rsidRPr="00E41DED">
        <w:rPr>
          <w:spacing w:val="-2"/>
          <w:lang w:val="en-US"/>
        </w:rPr>
        <w:t>use</w:t>
      </w:r>
      <w:r w:rsidRPr="00E41DED">
        <w:rPr>
          <w:spacing w:val="21"/>
          <w:lang w:val="en-US"/>
        </w:rPr>
        <w:t xml:space="preserve"> </w:t>
      </w:r>
      <w:r w:rsidRPr="00E41DED">
        <w:rPr>
          <w:lang w:val="en-US"/>
        </w:rPr>
        <w:t>of</w:t>
      </w:r>
      <w:r w:rsidRPr="00E41DED">
        <w:rPr>
          <w:spacing w:val="22"/>
          <w:lang w:val="en-US"/>
        </w:rPr>
        <w:t xml:space="preserve"> </w:t>
      </w:r>
      <w:r w:rsidRPr="00E41DED">
        <w:rPr>
          <w:spacing w:val="-1"/>
          <w:lang w:val="en-US"/>
        </w:rPr>
        <w:t>the</w:t>
      </w:r>
      <w:r w:rsidRPr="00E41DED">
        <w:rPr>
          <w:spacing w:val="30"/>
          <w:lang w:val="en-US"/>
        </w:rPr>
        <w:t xml:space="preserve"> </w:t>
      </w:r>
      <w:r w:rsidRPr="00E41DED">
        <w:rPr>
          <w:spacing w:val="-6"/>
          <w:lang w:val="en-US"/>
        </w:rPr>
        <w:t>transmission</w:t>
      </w:r>
      <w:r w:rsidRPr="00E41DED">
        <w:rPr>
          <w:spacing w:val="11"/>
          <w:lang w:val="en-US"/>
        </w:rPr>
        <w:t xml:space="preserve"> </w:t>
      </w:r>
      <w:r w:rsidRPr="00E41DED">
        <w:rPr>
          <w:spacing w:val="-3"/>
          <w:lang w:val="en-US"/>
        </w:rPr>
        <w:t>system</w:t>
      </w:r>
      <w:r w:rsidRPr="00E41DED">
        <w:rPr>
          <w:spacing w:val="24"/>
          <w:lang w:val="en-US"/>
        </w:rPr>
        <w:t xml:space="preserve"> </w:t>
      </w:r>
      <w:r w:rsidRPr="00E41DED">
        <w:rPr>
          <w:spacing w:val="-1"/>
          <w:lang w:val="en-US"/>
        </w:rPr>
        <w:t>in</w:t>
      </w:r>
      <w:r w:rsidRPr="00E41DED">
        <w:rPr>
          <w:spacing w:val="18"/>
          <w:lang w:val="en-US"/>
        </w:rPr>
        <w:t xml:space="preserve"> </w:t>
      </w:r>
      <w:r w:rsidRPr="00E41DED">
        <w:rPr>
          <w:spacing w:val="-3"/>
          <w:lang w:val="en-US"/>
        </w:rPr>
        <w:t>case</w:t>
      </w:r>
      <w:r w:rsidRPr="00E41DED">
        <w:rPr>
          <w:spacing w:val="16"/>
          <w:lang w:val="en-US"/>
        </w:rPr>
        <w:t xml:space="preserve"> </w:t>
      </w:r>
      <w:r w:rsidRPr="00E41DED">
        <w:rPr>
          <w:lang w:val="en-US"/>
        </w:rPr>
        <w:t>of</w:t>
      </w:r>
      <w:r w:rsidRPr="00E41DED">
        <w:rPr>
          <w:spacing w:val="33"/>
          <w:lang w:val="en-US"/>
        </w:rPr>
        <w:t xml:space="preserve"> </w:t>
      </w:r>
      <w:r w:rsidRPr="00E41DED">
        <w:rPr>
          <w:lang w:val="en-US"/>
        </w:rPr>
        <w:t>a</w:t>
      </w:r>
      <w:r w:rsidRPr="00E41DED">
        <w:rPr>
          <w:spacing w:val="18"/>
          <w:lang w:val="en-US"/>
        </w:rPr>
        <w:t xml:space="preserve"> </w:t>
      </w:r>
      <w:r w:rsidRPr="00E41DED">
        <w:rPr>
          <w:spacing w:val="-3"/>
          <w:lang w:val="en-US"/>
        </w:rPr>
        <w:t>Physical</w:t>
      </w:r>
      <w:r w:rsidRPr="00E41DED">
        <w:rPr>
          <w:spacing w:val="16"/>
          <w:lang w:val="en-US"/>
        </w:rPr>
        <w:t xml:space="preserve"> </w:t>
      </w:r>
      <w:r w:rsidRPr="00E41DED">
        <w:rPr>
          <w:spacing w:val="-6"/>
          <w:lang w:val="en-US"/>
        </w:rPr>
        <w:t>Transmission</w:t>
      </w:r>
      <w:r w:rsidRPr="00E41DED">
        <w:rPr>
          <w:spacing w:val="11"/>
          <w:lang w:val="en-US"/>
        </w:rPr>
        <w:t xml:space="preserve"> </w:t>
      </w:r>
      <w:r w:rsidRPr="00E41DED">
        <w:rPr>
          <w:spacing w:val="-3"/>
          <w:lang w:val="en-US"/>
        </w:rPr>
        <w:t>Rights</w:t>
      </w:r>
      <w:r w:rsidRPr="00E41DED">
        <w:rPr>
          <w:spacing w:val="13"/>
          <w:lang w:val="en-US"/>
        </w:rPr>
        <w:t xml:space="preserve"> </w:t>
      </w:r>
      <w:r w:rsidRPr="00E41DED">
        <w:rPr>
          <w:spacing w:val="-2"/>
          <w:lang w:val="en-US"/>
        </w:rPr>
        <w:t>may</w:t>
      </w:r>
      <w:r w:rsidRPr="00E41DED">
        <w:rPr>
          <w:spacing w:val="32"/>
          <w:lang w:val="en-US"/>
        </w:rPr>
        <w:t xml:space="preserve"> </w:t>
      </w:r>
      <w:r w:rsidRPr="00E41DED">
        <w:rPr>
          <w:spacing w:val="-2"/>
          <w:lang w:val="en-US"/>
        </w:rPr>
        <w:t>be</w:t>
      </w:r>
      <w:r w:rsidRPr="00E41DED">
        <w:rPr>
          <w:spacing w:val="21"/>
          <w:lang w:val="en-US"/>
        </w:rPr>
        <w:t xml:space="preserve"> </w:t>
      </w:r>
      <w:r w:rsidRPr="00E41DED">
        <w:rPr>
          <w:spacing w:val="-6"/>
          <w:lang w:val="en-US"/>
        </w:rPr>
        <w:t>subject</w:t>
      </w:r>
      <w:r w:rsidRPr="00E41DED">
        <w:rPr>
          <w:spacing w:val="46"/>
          <w:w w:val="99"/>
          <w:lang w:val="en-US"/>
        </w:rPr>
        <w:t xml:space="preserve"> </w:t>
      </w:r>
      <w:r w:rsidRPr="00E41DED">
        <w:rPr>
          <w:spacing w:val="-6"/>
          <w:lang w:val="en-US"/>
        </w:rPr>
        <w:t>to</w:t>
      </w:r>
      <w:r w:rsidRPr="00E41DED">
        <w:rPr>
          <w:spacing w:val="46"/>
          <w:lang w:val="en-US"/>
        </w:rPr>
        <w:t xml:space="preserve"> </w:t>
      </w:r>
      <w:r w:rsidRPr="00E41DED">
        <w:rPr>
          <w:lang w:val="en-US"/>
        </w:rPr>
        <w:t>separate</w:t>
      </w:r>
      <w:r w:rsidRPr="00E41DED">
        <w:rPr>
          <w:spacing w:val="-14"/>
          <w:lang w:val="en-US"/>
        </w:rPr>
        <w:t xml:space="preserve"> </w:t>
      </w:r>
      <w:r w:rsidRPr="00E41DED">
        <w:rPr>
          <w:spacing w:val="-6"/>
          <w:lang w:val="en-US"/>
        </w:rPr>
        <w:t>agreements</w:t>
      </w:r>
      <w:r w:rsidRPr="00E41DED">
        <w:rPr>
          <w:spacing w:val="-15"/>
          <w:lang w:val="en-US"/>
        </w:rPr>
        <w:t xml:space="preserve"> </w:t>
      </w:r>
      <w:r w:rsidRPr="00E41DED">
        <w:rPr>
          <w:spacing w:val="-6"/>
          <w:lang w:val="en-US"/>
        </w:rPr>
        <w:t>between</w:t>
      </w:r>
      <w:r w:rsidRPr="00E41DED">
        <w:rPr>
          <w:spacing w:val="-19"/>
          <w:lang w:val="en-US"/>
        </w:rPr>
        <w:t xml:space="preserve"> </w:t>
      </w:r>
      <w:r w:rsidRPr="00E41DED">
        <w:rPr>
          <w:spacing w:val="-1"/>
          <w:lang w:val="en-US"/>
        </w:rPr>
        <w:t>the</w:t>
      </w:r>
      <w:r w:rsidRPr="00E41DED">
        <w:rPr>
          <w:spacing w:val="-7"/>
          <w:lang w:val="en-US"/>
        </w:rPr>
        <w:t xml:space="preserve"> </w:t>
      </w:r>
      <w:r w:rsidRPr="00E41DED">
        <w:rPr>
          <w:spacing w:val="-6"/>
          <w:lang w:val="en-US"/>
        </w:rPr>
        <w:t>Registered</w:t>
      </w:r>
      <w:r w:rsidRPr="00E41DED">
        <w:rPr>
          <w:spacing w:val="-28"/>
          <w:lang w:val="en-US"/>
        </w:rPr>
        <w:t xml:space="preserve"> </w:t>
      </w:r>
      <w:r w:rsidRPr="00E41DED">
        <w:rPr>
          <w:spacing w:val="-6"/>
          <w:lang w:val="en-US"/>
        </w:rPr>
        <w:t>Participant</w:t>
      </w:r>
      <w:r w:rsidRPr="00E41DED">
        <w:rPr>
          <w:spacing w:val="-18"/>
          <w:lang w:val="en-US"/>
        </w:rPr>
        <w:t xml:space="preserve"> </w:t>
      </w:r>
      <w:r w:rsidRPr="00E41DED">
        <w:rPr>
          <w:spacing w:val="-1"/>
          <w:lang w:val="en-US"/>
        </w:rPr>
        <w:t>and</w:t>
      </w:r>
      <w:r w:rsidRPr="00E41DED">
        <w:rPr>
          <w:spacing w:val="-11"/>
          <w:lang w:val="en-US"/>
        </w:rPr>
        <w:t xml:space="preserve"> </w:t>
      </w:r>
      <w:r w:rsidRPr="00E41DED">
        <w:rPr>
          <w:spacing w:val="-2"/>
          <w:lang w:val="en-US"/>
        </w:rPr>
        <w:t>the</w:t>
      </w:r>
      <w:r w:rsidRPr="00E41DED">
        <w:rPr>
          <w:spacing w:val="-12"/>
          <w:lang w:val="en-US"/>
        </w:rPr>
        <w:t xml:space="preserve"> </w:t>
      </w:r>
      <w:r w:rsidRPr="00E41DED">
        <w:rPr>
          <w:spacing w:val="-6"/>
          <w:lang w:val="en-US"/>
        </w:rPr>
        <w:t>concerned</w:t>
      </w:r>
      <w:r w:rsidRPr="00E41DED">
        <w:rPr>
          <w:spacing w:val="-19"/>
          <w:lang w:val="en-US"/>
        </w:rPr>
        <w:t xml:space="preserve"> </w:t>
      </w:r>
      <w:r w:rsidRPr="00E41DED">
        <w:rPr>
          <w:spacing w:val="-6"/>
          <w:lang w:val="en-US"/>
        </w:rPr>
        <w:t>TSOs.</w:t>
      </w:r>
    </w:p>
    <w:p w14:paraId="5C79BD96" w14:textId="77777777" w:rsidR="0061769B" w:rsidRPr="00E41DED" w:rsidRDefault="0061769B" w:rsidP="00B70D1A">
      <w:pPr>
        <w:pStyle w:val="BodyText"/>
        <w:widowControl w:val="0"/>
        <w:numPr>
          <w:ilvl w:val="0"/>
          <w:numId w:val="35"/>
        </w:numPr>
        <w:tabs>
          <w:tab w:val="clear" w:pos="720"/>
          <w:tab w:val="left" w:pos="545"/>
        </w:tabs>
        <w:spacing w:after="0"/>
        <w:ind w:left="547" w:right="114"/>
        <w:rPr>
          <w:lang w:val="en-US"/>
        </w:rPr>
      </w:pPr>
      <w:r w:rsidRPr="00E41DED">
        <w:rPr>
          <w:spacing w:val="-1"/>
          <w:lang w:val="en-US"/>
        </w:rPr>
        <w:t>All</w:t>
      </w:r>
      <w:r w:rsidRPr="00E41DED">
        <w:rPr>
          <w:spacing w:val="27"/>
          <w:lang w:val="en-US"/>
        </w:rPr>
        <w:t xml:space="preserve"> </w:t>
      </w:r>
      <w:r w:rsidRPr="00E41DED">
        <w:rPr>
          <w:spacing w:val="-6"/>
          <w:lang w:val="en-US"/>
        </w:rPr>
        <w:t>financial</w:t>
      </w:r>
      <w:r w:rsidRPr="00E41DED">
        <w:rPr>
          <w:spacing w:val="20"/>
          <w:lang w:val="en-US"/>
        </w:rPr>
        <w:t xml:space="preserve"> </w:t>
      </w:r>
      <w:r w:rsidRPr="00E41DED">
        <w:rPr>
          <w:spacing w:val="-6"/>
          <w:lang w:val="en-US"/>
        </w:rPr>
        <w:t>information,</w:t>
      </w:r>
      <w:r w:rsidRPr="00E41DED">
        <w:rPr>
          <w:spacing w:val="25"/>
          <w:lang w:val="en-US"/>
        </w:rPr>
        <w:t xml:space="preserve"> </w:t>
      </w:r>
      <w:r w:rsidRPr="00E41DED">
        <w:rPr>
          <w:lang w:val="en-US"/>
        </w:rPr>
        <w:t>prices</w:t>
      </w:r>
      <w:r w:rsidRPr="00E41DED">
        <w:rPr>
          <w:spacing w:val="20"/>
          <w:lang w:val="en-US"/>
        </w:rPr>
        <w:t xml:space="preserve"> </w:t>
      </w:r>
      <w:r w:rsidRPr="00E41DED">
        <w:rPr>
          <w:spacing w:val="-3"/>
          <w:lang w:val="en-US"/>
        </w:rPr>
        <w:t>and</w:t>
      </w:r>
      <w:r w:rsidRPr="00E41DED">
        <w:rPr>
          <w:spacing w:val="20"/>
          <w:lang w:val="en-US"/>
        </w:rPr>
        <w:t xml:space="preserve"> </w:t>
      </w:r>
      <w:r w:rsidRPr="00E41DED">
        <w:rPr>
          <w:lang w:val="en-US"/>
        </w:rPr>
        <w:t>amounts</w:t>
      </w:r>
      <w:r w:rsidRPr="00E41DED">
        <w:rPr>
          <w:spacing w:val="22"/>
          <w:lang w:val="en-US"/>
        </w:rPr>
        <w:t xml:space="preserve"> </w:t>
      </w:r>
      <w:r w:rsidRPr="00E41DED">
        <w:rPr>
          <w:spacing w:val="-3"/>
          <w:lang w:val="en-US"/>
        </w:rPr>
        <w:t>due</w:t>
      </w:r>
      <w:r w:rsidRPr="00E41DED">
        <w:rPr>
          <w:spacing w:val="18"/>
          <w:lang w:val="en-US"/>
        </w:rPr>
        <w:t xml:space="preserve"> </w:t>
      </w:r>
      <w:r w:rsidRPr="00E41DED">
        <w:rPr>
          <w:lang w:val="en-US"/>
        </w:rPr>
        <w:t>shall</w:t>
      </w:r>
      <w:r w:rsidRPr="00E41DED">
        <w:rPr>
          <w:spacing w:val="17"/>
          <w:lang w:val="en-US"/>
        </w:rPr>
        <w:t xml:space="preserve"> </w:t>
      </w:r>
      <w:r w:rsidRPr="00E41DED">
        <w:rPr>
          <w:spacing w:val="-1"/>
          <w:lang w:val="en-US"/>
        </w:rPr>
        <w:t>be</w:t>
      </w:r>
      <w:r w:rsidRPr="00E41DED">
        <w:rPr>
          <w:spacing w:val="32"/>
          <w:lang w:val="en-US"/>
        </w:rPr>
        <w:t xml:space="preserve"> </w:t>
      </w:r>
      <w:r w:rsidRPr="00E41DED">
        <w:rPr>
          <w:spacing w:val="-6"/>
          <w:lang w:val="en-US"/>
        </w:rPr>
        <w:t>expressed</w:t>
      </w:r>
      <w:r w:rsidRPr="00E41DED">
        <w:rPr>
          <w:spacing w:val="16"/>
          <w:lang w:val="en-US"/>
        </w:rPr>
        <w:t xml:space="preserve"> </w:t>
      </w:r>
      <w:r w:rsidRPr="00E41DED">
        <w:rPr>
          <w:spacing w:val="-2"/>
          <w:lang w:val="en-US"/>
        </w:rPr>
        <w:t>and</w:t>
      </w:r>
      <w:r w:rsidRPr="00E41DED">
        <w:rPr>
          <w:spacing w:val="17"/>
          <w:lang w:val="en-US"/>
        </w:rPr>
        <w:t xml:space="preserve"> </w:t>
      </w:r>
      <w:r w:rsidRPr="00E41DED">
        <w:rPr>
          <w:spacing w:val="-1"/>
          <w:lang w:val="en-US"/>
        </w:rPr>
        <w:t>paid</w:t>
      </w:r>
      <w:r w:rsidRPr="00E41DED">
        <w:rPr>
          <w:spacing w:val="25"/>
          <w:lang w:val="en-US"/>
        </w:rPr>
        <w:t xml:space="preserve"> </w:t>
      </w:r>
      <w:r w:rsidRPr="00E41DED">
        <w:rPr>
          <w:spacing w:val="-1"/>
          <w:lang w:val="en-US"/>
        </w:rPr>
        <w:t>in</w:t>
      </w:r>
      <w:r w:rsidRPr="00E41DED">
        <w:rPr>
          <w:spacing w:val="12"/>
          <w:lang w:val="en-US"/>
        </w:rPr>
        <w:t xml:space="preserve"> </w:t>
      </w:r>
      <w:r w:rsidRPr="00E41DED">
        <w:rPr>
          <w:lang w:val="en-US"/>
        </w:rPr>
        <w:t>Euros</w:t>
      </w:r>
      <w:r w:rsidRPr="00E41DED">
        <w:rPr>
          <w:spacing w:val="21"/>
          <w:lang w:val="en-US"/>
        </w:rPr>
        <w:t xml:space="preserve"> </w:t>
      </w:r>
      <w:r w:rsidRPr="00E41DED">
        <w:rPr>
          <w:spacing w:val="-3"/>
          <w:lang w:val="en-US"/>
        </w:rPr>
        <w:t>(€)</w:t>
      </w:r>
      <w:r w:rsidRPr="00E41DED">
        <w:rPr>
          <w:spacing w:val="13"/>
          <w:lang w:val="en-US"/>
        </w:rPr>
        <w:t xml:space="preserve"> </w:t>
      </w:r>
      <w:r w:rsidRPr="00E41DED">
        <w:rPr>
          <w:spacing w:val="-6"/>
          <w:lang w:val="en-US"/>
        </w:rPr>
        <w:t>except</w:t>
      </w:r>
      <w:r w:rsidRPr="00E41DED">
        <w:rPr>
          <w:spacing w:val="59"/>
          <w:w w:val="99"/>
          <w:lang w:val="en-US"/>
        </w:rPr>
        <w:t xml:space="preserve"> </w:t>
      </w:r>
      <w:r w:rsidRPr="00E41DED">
        <w:rPr>
          <w:spacing w:val="-6"/>
          <w:lang w:val="en-US"/>
        </w:rPr>
        <w:t>if</w:t>
      </w:r>
      <w:r w:rsidRPr="00E41DED">
        <w:rPr>
          <w:spacing w:val="9"/>
          <w:lang w:val="en-US"/>
        </w:rPr>
        <w:t xml:space="preserve"> </w:t>
      </w:r>
      <w:r w:rsidRPr="00E41DED">
        <w:rPr>
          <w:spacing w:val="-6"/>
          <w:lang w:val="en-US"/>
        </w:rPr>
        <w:t>deviations</w:t>
      </w:r>
      <w:r w:rsidRPr="00E41DED">
        <w:rPr>
          <w:spacing w:val="-16"/>
          <w:lang w:val="en-US"/>
        </w:rPr>
        <w:t xml:space="preserve"> </w:t>
      </w:r>
      <w:r w:rsidRPr="00E41DED">
        <w:rPr>
          <w:spacing w:val="-2"/>
          <w:lang w:val="en-US"/>
        </w:rPr>
        <w:t>are</w:t>
      </w:r>
      <w:r w:rsidRPr="00E41DED">
        <w:rPr>
          <w:spacing w:val="-14"/>
          <w:lang w:val="en-US"/>
        </w:rPr>
        <w:t xml:space="preserve"> </w:t>
      </w:r>
      <w:r w:rsidRPr="00E41DED">
        <w:rPr>
          <w:lang w:val="en-US"/>
        </w:rPr>
        <w:t>required</w:t>
      </w:r>
      <w:r w:rsidRPr="00E41DED">
        <w:rPr>
          <w:spacing w:val="-18"/>
          <w:lang w:val="en-US"/>
        </w:rPr>
        <w:t xml:space="preserve"> </w:t>
      </w:r>
      <w:r w:rsidRPr="00E41DED">
        <w:rPr>
          <w:spacing w:val="-1"/>
          <w:lang w:val="en-US"/>
        </w:rPr>
        <w:t>by</w:t>
      </w:r>
      <w:r w:rsidRPr="00E41DED">
        <w:rPr>
          <w:spacing w:val="-16"/>
          <w:lang w:val="en-US"/>
        </w:rPr>
        <w:t xml:space="preserve"> </w:t>
      </w:r>
      <w:r w:rsidRPr="00E41DED">
        <w:rPr>
          <w:spacing w:val="-6"/>
          <w:lang w:val="en-US"/>
        </w:rPr>
        <w:t>applicable</w:t>
      </w:r>
      <w:r w:rsidRPr="00E41DED">
        <w:rPr>
          <w:spacing w:val="-18"/>
          <w:lang w:val="en-US"/>
        </w:rPr>
        <w:t xml:space="preserve"> </w:t>
      </w:r>
      <w:r w:rsidRPr="00E41DED">
        <w:rPr>
          <w:lang w:val="en-US"/>
        </w:rPr>
        <w:t>law</w:t>
      </w:r>
      <w:r w:rsidRPr="00E41DED">
        <w:rPr>
          <w:spacing w:val="-11"/>
          <w:lang w:val="en-US"/>
        </w:rPr>
        <w:t xml:space="preserve"> </w:t>
      </w:r>
      <w:r w:rsidRPr="00E41DED">
        <w:rPr>
          <w:lang w:val="en-US"/>
        </w:rPr>
        <w:t>or</w:t>
      </w:r>
      <w:r w:rsidRPr="00E41DED">
        <w:rPr>
          <w:spacing w:val="-3"/>
          <w:lang w:val="en-US"/>
        </w:rPr>
        <w:t xml:space="preserve"> </w:t>
      </w:r>
      <w:r w:rsidRPr="00E41DED">
        <w:rPr>
          <w:spacing w:val="-6"/>
          <w:lang w:val="en-US"/>
        </w:rPr>
        <w:t>regulations.</w:t>
      </w:r>
    </w:p>
    <w:p w14:paraId="456AFA1C" w14:textId="77777777" w:rsidR="0061769B" w:rsidRPr="00E41DED" w:rsidRDefault="0061769B" w:rsidP="00B70D1A">
      <w:pPr>
        <w:pStyle w:val="BodyText"/>
        <w:widowControl w:val="0"/>
        <w:numPr>
          <w:ilvl w:val="0"/>
          <w:numId w:val="35"/>
        </w:numPr>
        <w:tabs>
          <w:tab w:val="clear" w:pos="720"/>
          <w:tab w:val="left" w:pos="545"/>
        </w:tabs>
        <w:spacing w:after="0"/>
        <w:ind w:left="547" w:right="112"/>
        <w:rPr>
          <w:lang w:val="en-US"/>
        </w:rPr>
      </w:pPr>
      <w:r w:rsidRPr="00E41DED">
        <w:rPr>
          <w:spacing w:val="-3"/>
          <w:lang w:val="en-US"/>
        </w:rPr>
        <w:t>The</w:t>
      </w:r>
      <w:r w:rsidRPr="00E41DED">
        <w:rPr>
          <w:spacing w:val="9"/>
          <w:lang w:val="en-US"/>
        </w:rPr>
        <w:t xml:space="preserve"> </w:t>
      </w:r>
      <w:r w:rsidRPr="00E41DED">
        <w:rPr>
          <w:spacing w:val="-6"/>
          <w:lang w:val="en-US"/>
        </w:rPr>
        <w:t>payment</w:t>
      </w:r>
      <w:r w:rsidRPr="00E41DED">
        <w:rPr>
          <w:spacing w:val="-3"/>
          <w:lang w:val="en-US"/>
        </w:rPr>
        <w:t xml:space="preserve"> </w:t>
      </w:r>
      <w:r w:rsidRPr="00E41DED">
        <w:rPr>
          <w:lang w:val="en-US"/>
        </w:rPr>
        <w:t>shall</w:t>
      </w:r>
      <w:r w:rsidRPr="00E41DED">
        <w:rPr>
          <w:spacing w:val="4"/>
          <w:lang w:val="en-US"/>
        </w:rPr>
        <w:t xml:space="preserve"> </w:t>
      </w:r>
      <w:r w:rsidRPr="00E41DED">
        <w:rPr>
          <w:spacing w:val="-1"/>
          <w:lang w:val="en-US"/>
        </w:rPr>
        <w:t>be</w:t>
      </w:r>
      <w:r w:rsidRPr="00E41DED">
        <w:rPr>
          <w:spacing w:val="10"/>
          <w:lang w:val="en-US"/>
        </w:rPr>
        <w:t xml:space="preserve"> </w:t>
      </w:r>
      <w:r w:rsidRPr="00E41DED">
        <w:rPr>
          <w:lang w:val="en-US"/>
        </w:rPr>
        <w:t>settled</w:t>
      </w:r>
      <w:r w:rsidRPr="00E41DED">
        <w:rPr>
          <w:spacing w:val="8"/>
          <w:lang w:val="en-US"/>
        </w:rPr>
        <w:t xml:space="preserve"> </w:t>
      </w:r>
      <w:r w:rsidRPr="00E41DED">
        <w:rPr>
          <w:lang w:val="en-US"/>
        </w:rPr>
        <w:t>on</w:t>
      </w:r>
      <w:r w:rsidRPr="00E41DED">
        <w:rPr>
          <w:spacing w:val="7"/>
          <w:lang w:val="en-US"/>
        </w:rPr>
        <w:t xml:space="preserve"> </w:t>
      </w:r>
      <w:r w:rsidRPr="00E41DED">
        <w:rPr>
          <w:spacing w:val="-1"/>
          <w:lang w:val="en-US"/>
        </w:rPr>
        <w:t>the</w:t>
      </w:r>
      <w:r w:rsidRPr="00E41DED">
        <w:rPr>
          <w:spacing w:val="14"/>
          <w:lang w:val="en-US"/>
        </w:rPr>
        <w:t xml:space="preserve"> </w:t>
      </w:r>
      <w:r w:rsidRPr="00E41DED">
        <w:rPr>
          <w:spacing w:val="-3"/>
          <w:lang w:val="en-US"/>
        </w:rPr>
        <w:t>date</w:t>
      </w:r>
      <w:r w:rsidRPr="00E41DED">
        <w:rPr>
          <w:spacing w:val="5"/>
          <w:lang w:val="en-US"/>
        </w:rPr>
        <w:t xml:space="preserve"> </w:t>
      </w:r>
      <w:r w:rsidRPr="00E41DED">
        <w:rPr>
          <w:spacing w:val="-3"/>
          <w:lang w:val="en-US"/>
        </w:rPr>
        <w:t>upon which</w:t>
      </w:r>
      <w:r w:rsidRPr="00E41DED">
        <w:rPr>
          <w:spacing w:val="-4"/>
          <w:lang w:val="en-US"/>
        </w:rPr>
        <w:t xml:space="preserve"> </w:t>
      </w:r>
      <w:r w:rsidRPr="00E41DED">
        <w:rPr>
          <w:spacing w:val="-1"/>
          <w:lang w:val="en-US"/>
        </w:rPr>
        <w:t>the</w:t>
      </w:r>
      <w:r w:rsidRPr="00E41DED">
        <w:rPr>
          <w:spacing w:val="17"/>
          <w:lang w:val="en-US"/>
        </w:rPr>
        <w:t xml:space="preserve"> </w:t>
      </w:r>
      <w:r w:rsidRPr="00E41DED">
        <w:rPr>
          <w:spacing w:val="-3"/>
          <w:lang w:val="en-US"/>
        </w:rPr>
        <w:t>given</w:t>
      </w:r>
      <w:r w:rsidRPr="00E41DED">
        <w:rPr>
          <w:spacing w:val="-1"/>
          <w:lang w:val="en-US"/>
        </w:rPr>
        <w:t xml:space="preserve"> </w:t>
      </w:r>
      <w:r w:rsidRPr="00E41DED">
        <w:rPr>
          <w:lang w:val="en-US"/>
        </w:rPr>
        <w:t>amount</w:t>
      </w:r>
      <w:r w:rsidRPr="00E41DED">
        <w:rPr>
          <w:spacing w:val="5"/>
          <w:lang w:val="en-US"/>
        </w:rPr>
        <w:t xml:space="preserve"> </w:t>
      </w:r>
      <w:r w:rsidRPr="00E41DED">
        <w:rPr>
          <w:spacing w:val="-2"/>
          <w:lang w:val="en-US"/>
        </w:rPr>
        <w:t>is</w:t>
      </w:r>
      <w:r w:rsidRPr="00E41DED">
        <w:rPr>
          <w:spacing w:val="2"/>
          <w:lang w:val="en-US"/>
        </w:rPr>
        <w:t xml:space="preserve"> </w:t>
      </w:r>
      <w:r w:rsidRPr="00E41DED">
        <w:rPr>
          <w:lang w:val="en-US"/>
        </w:rPr>
        <w:t>credited</w:t>
      </w:r>
      <w:r w:rsidRPr="00E41DED">
        <w:rPr>
          <w:spacing w:val="5"/>
          <w:lang w:val="en-US"/>
        </w:rPr>
        <w:t xml:space="preserve"> </w:t>
      </w:r>
      <w:r w:rsidRPr="00E41DED">
        <w:rPr>
          <w:spacing w:val="-1"/>
          <w:lang w:val="en-US"/>
        </w:rPr>
        <w:t>to</w:t>
      </w:r>
      <w:r w:rsidRPr="00E41DED">
        <w:rPr>
          <w:spacing w:val="19"/>
          <w:lang w:val="en-US"/>
        </w:rPr>
        <w:t xml:space="preserve"> </w:t>
      </w:r>
      <w:r w:rsidRPr="00E41DED">
        <w:rPr>
          <w:spacing w:val="-2"/>
          <w:lang w:val="en-US"/>
        </w:rPr>
        <w:t>the</w:t>
      </w:r>
      <w:r w:rsidRPr="00E41DED">
        <w:rPr>
          <w:spacing w:val="8"/>
          <w:lang w:val="en-US"/>
        </w:rPr>
        <w:t xml:space="preserve"> </w:t>
      </w:r>
      <w:r w:rsidRPr="00E41DED">
        <w:rPr>
          <w:spacing w:val="-7"/>
          <w:lang w:val="en-US"/>
        </w:rPr>
        <w:t>account</w:t>
      </w:r>
      <w:r w:rsidRPr="00E41DED">
        <w:rPr>
          <w:spacing w:val="72"/>
          <w:w w:val="99"/>
          <w:lang w:val="en-US"/>
        </w:rPr>
        <w:t xml:space="preserve"> </w:t>
      </w:r>
      <w:r w:rsidRPr="00E41DED">
        <w:rPr>
          <w:spacing w:val="-1"/>
          <w:lang w:val="en-US"/>
        </w:rPr>
        <w:t>of</w:t>
      </w:r>
      <w:r w:rsidRPr="00E41DED">
        <w:rPr>
          <w:spacing w:val="42"/>
          <w:lang w:val="en-US"/>
        </w:rPr>
        <w:t xml:space="preserve"> </w:t>
      </w:r>
      <w:r w:rsidRPr="00E41DED">
        <w:rPr>
          <w:spacing w:val="-1"/>
          <w:lang w:val="en-US"/>
        </w:rPr>
        <w:t>the</w:t>
      </w:r>
      <w:r w:rsidRPr="00E41DED">
        <w:rPr>
          <w:spacing w:val="18"/>
          <w:lang w:val="en-US"/>
        </w:rPr>
        <w:t xml:space="preserve"> </w:t>
      </w:r>
      <w:r w:rsidRPr="00E41DED">
        <w:rPr>
          <w:spacing w:val="-6"/>
          <w:lang w:val="en-US"/>
        </w:rPr>
        <w:t>beneficiary.</w:t>
      </w:r>
      <w:r w:rsidRPr="00E41DED">
        <w:rPr>
          <w:spacing w:val="7"/>
          <w:lang w:val="en-US"/>
        </w:rPr>
        <w:t xml:space="preserve"> </w:t>
      </w:r>
      <w:r w:rsidRPr="00E41DED">
        <w:rPr>
          <w:spacing w:val="-2"/>
          <w:lang w:val="en-US"/>
        </w:rPr>
        <w:t>Any</w:t>
      </w:r>
      <w:r w:rsidRPr="00E41DED">
        <w:rPr>
          <w:spacing w:val="14"/>
          <w:lang w:val="en-US"/>
        </w:rPr>
        <w:t xml:space="preserve"> </w:t>
      </w:r>
      <w:r w:rsidRPr="00E41DED">
        <w:rPr>
          <w:spacing w:val="-6"/>
          <w:lang w:val="en-US"/>
        </w:rPr>
        <w:t>interest</w:t>
      </w:r>
      <w:r w:rsidRPr="00E41DED">
        <w:rPr>
          <w:spacing w:val="10"/>
          <w:lang w:val="en-US"/>
        </w:rPr>
        <w:t xml:space="preserve"> </w:t>
      </w:r>
      <w:r w:rsidRPr="00E41DED">
        <w:rPr>
          <w:spacing w:val="-2"/>
          <w:lang w:val="en-US"/>
        </w:rPr>
        <w:t>for</w:t>
      </w:r>
      <w:r w:rsidRPr="00E41DED">
        <w:rPr>
          <w:spacing w:val="7"/>
          <w:lang w:val="en-US"/>
        </w:rPr>
        <w:t xml:space="preserve"> </w:t>
      </w:r>
      <w:r w:rsidRPr="00E41DED">
        <w:rPr>
          <w:spacing w:val="-2"/>
          <w:lang w:val="en-US"/>
        </w:rPr>
        <w:t>late</w:t>
      </w:r>
      <w:r w:rsidRPr="00E41DED">
        <w:rPr>
          <w:spacing w:val="16"/>
          <w:lang w:val="en-US"/>
        </w:rPr>
        <w:t xml:space="preserve"> </w:t>
      </w:r>
      <w:r w:rsidRPr="00E41DED">
        <w:rPr>
          <w:spacing w:val="-6"/>
          <w:lang w:val="en-US"/>
        </w:rPr>
        <w:t>payment</w:t>
      </w:r>
      <w:r w:rsidRPr="00E41DED">
        <w:rPr>
          <w:spacing w:val="7"/>
          <w:lang w:val="en-US"/>
        </w:rPr>
        <w:t xml:space="preserve"> </w:t>
      </w:r>
      <w:r w:rsidRPr="00E41DED">
        <w:rPr>
          <w:spacing w:val="-3"/>
          <w:lang w:val="en-US"/>
        </w:rPr>
        <w:t>shall</w:t>
      </w:r>
      <w:r w:rsidRPr="00E41DED">
        <w:rPr>
          <w:spacing w:val="13"/>
          <w:lang w:val="en-US"/>
        </w:rPr>
        <w:t xml:space="preserve"> </w:t>
      </w:r>
      <w:r w:rsidRPr="00E41DED">
        <w:rPr>
          <w:spacing w:val="-2"/>
          <w:lang w:val="en-US"/>
        </w:rPr>
        <w:t>be</w:t>
      </w:r>
      <w:r w:rsidRPr="00E41DED">
        <w:rPr>
          <w:spacing w:val="14"/>
          <w:lang w:val="en-US"/>
        </w:rPr>
        <w:t xml:space="preserve"> </w:t>
      </w:r>
      <w:r w:rsidRPr="00E41DED">
        <w:rPr>
          <w:spacing w:val="-6"/>
          <w:lang w:val="en-US"/>
        </w:rPr>
        <w:t>considered</w:t>
      </w:r>
      <w:r w:rsidRPr="00E41DED">
        <w:rPr>
          <w:spacing w:val="6"/>
          <w:lang w:val="en-US"/>
        </w:rPr>
        <w:t xml:space="preserve"> </w:t>
      </w:r>
      <w:r w:rsidRPr="00E41DED">
        <w:rPr>
          <w:spacing w:val="-1"/>
          <w:lang w:val="en-US"/>
        </w:rPr>
        <w:t>as</w:t>
      </w:r>
      <w:r w:rsidRPr="00E41DED">
        <w:rPr>
          <w:spacing w:val="10"/>
          <w:lang w:val="en-US"/>
        </w:rPr>
        <w:t xml:space="preserve"> </w:t>
      </w:r>
      <w:r w:rsidRPr="00E41DED">
        <w:rPr>
          <w:spacing w:val="-2"/>
          <w:lang w:val="en-US"/>
        </w:rPr>
        <w:t>settled</w:t>
      </w:r>
      <w:r w:rsidRPr="00E41DED">
        <w:rPr>
          <w:spacing w:val="8"/>
          <w:lang w:val="en-US"/>
        </w:rPr>
        <w:t xml:space="preserve"> </w:t>
      </w:r>
      <w:r w:rsidRPr="00E41DED">
        <w:rPr>
          <w:lang w:val="en-US"/>
        </w:rPr>
        <w:t>on</w:t>
      </w:r>
      <w:r w:rsidRPr="00E41DED">
        <w:rPr>
          <w:spacing w:val="10"/>
          <w:lang w:val="en-US"/>
        </w:rPr>
        <w:t xml:space="preserve"> </w:t>
      </w:r>
      <w:r w:rsidRPr="00E41DED">
        <w:rPr>
          <w:spacing w:val="-2"/>
          <w:lang w:val="en-US"/>
        </w:rPr>
        <w:t>the</w:t>
      </w:r>
      <w:r w:rsidRPr="00E41DED">
        <w:rPr>
          <w:spacing w:val="22"/>
          <w:lang w:val="en-US"/>
        </w:rPr>
        <w:t xml:space="preserve"> </w:t>
      </w:r>
      <w:r w:rsidRPr="00E41DED">
        <w:rPr>
          <w:spacing w:val="-3"/>
          <w:lang w:val="en-US"/>
        </w:rPr>
        <w:t>date</w:t>
      </w:r>
      <w:r w:rsidRPr="00E41DED">
        <w:rPr>
          <w:spacing w:val="7"/>
          <w:lang w:val="en-US"/>
        </w:rPr>
        <w:t xml:space="preserve"> </w:t>
      </w:r>
      <w:r w:rsidRPr="00E41DED">
        <w:rPr>
          <w:spacing w:val="-2"/>
          <w:lang w:val="en-US"/>
        </w:rPr>
        <w:t>when</w:t>
      </w:r>
      <w:r w:rsidRPr="00E41DED">
        <w:rPr>
          <w:spacing w:val="72"/>
          <w:w w:val="99"/>
          <w:lang w:val="en-US"/>
        </w:rPr>
        <w:t xml:space="preserve"> </w:t>
      </w:r>
      <w:r w:rsidRPr="00E41DED">
        <w:rPr>
          <w:spacing w:val="-3"/>
          <w:lang w:val="en-US"/>
        </w:rPr>
        <w:t>the</w:t>
      </w:r>
      <w:r w:rsidRPr="00E41DED">
        <w:rPr>
          <w:lang w:val="en-US"/>
        </w:rPr>
        <w:t xml:space="preserve"> </w:t>
      </w:r>
      <w:r w:rsidRPr="00E41DED">
        <w:rPr>
          <w:spacing w:val="-3"/>
          <w:lang w:val="en-US"/>
        </w:rPr>
        <w:t>payment</w:t>
      </w:r>
      <w:r w:rsidRPr="00E41DED">
        <w:rPr>
          <w:spacing w:val="-18"/>
          <w:lang w:val="en-US"/>
        </w:rPr>
        <w:t xml:space="preserve"> </w:t>
      </w:r>
      <w:r w:rsidRPr="00E41DED">
        <w:rPr>
          <w:spacing w:val="-2"/>
          <w:lang w:val="en-US"/>
        </w:rPr>
        <w:t>was</w:t>
      </w:r>
      <w:r w:rsidRPr="00E41DED">
        <w:rPr>
          <w:spacing w:val="-11"/>
          <w:lang w:val="en-US"/>
        </w:rPr>
        <w:t xml:space="preserve"> </w:t>
      </w:r>
      <w:r w:rsidRPr="00E41DED">
        <w:rPr>
          <w:spacing w:val="-6"/>
          <w:lang w:val="en-US"/>
        </w:rPr>
        <w:t>credited</w:t>
      </w:r>
      <w:r w:rsidRPr="00E41DED">
        <w:rPr>
          <w:spacing w:val="-20"/>
          <w:lang w:val="en-US"/>
        </w:rPr>
        <w:t xml:space="preserve"> </w:t>
      </w:r>
      <w:r w:rsidRPr="00E41DED">
        <w:rPr>
          <w:spacing w:val="-3"/>
          <w:lang w:val="en-US"/>
        </w:rPr>
        <w:t>from</w:t>
      </w:r>
      <w:r w:rsidRPr="00E41DED">
        <w:rPr>
          <w:spacing w:val="-17"/>
          <w:lang w:val="en-US"/>
        </w:rPr>
        <w:t xml:space="preserve"> </w:t>
      </w:r>
      <w:r w:rsidRPr="00E41DED">
        <w:rPr>
          <w:spacing w:val="-2"/>
          <w:lang w:val="en-US"/>
        </w:rPr>
        <w:t>the</w:t>
      </w:r>
      <w:r w:rsidRPr="00E41DED">
        <w:rPr>
          <w:spacing w:val="-15"/>
          <w:lang w:val="en-US"/>
        </w:rPr>
        <w:t xml:space="preserve"> </w:t>
      </w:r>
      <w:r w:rsidRPr="00E41DED">
        <w:rPr>
          <w:spacing w:val="-6"/>
          <w:lang w:val="en-US"/>
        </w:rPr>
        <w:t>account</w:t>
      </w:r>
      <w:r w:rsidRPr="00E41DED">
        <w:rPr>
          <w:spacing w:val="-22"/>
          <w:lang w:val="en-US"/>
        </w:rPr>
        <w:t xml:space="preserve"> </w:t>
      </w:r>
      <w:r w:rsidRPr="00E41DED">
        <w:rPr>
          <w:lang w:val="en-US"/>
        </w:rPr>
        <w:t>of</w:t>
      </w:r>
      <w:r w:rsidRPr="00E41DED">
        <w:rPr>
          <w:spacing w:val="-9"/>
          <w:lang w:val="en-US"/>
        </w:rPr>
        <w:t xml:space="preserve"> </w:t>
      </w:r>
      <w:r w:rsidRPr="00E41DED">
        <w:rPr>
          <w:spacing w:val="-1"/>
          <w:lang w:val="en-US"/>
        </w:rPr>
        <w:t>the</w:t>
      </w:r>
      <w:r w:rsidRPr="00E41DED">
        <w:rPr>
          <w:spacing w:val="-3"/>
          <w:lang w:val="en-US"/>
        </w:rPr>
        <w:t xml:space="preserve"> </w:t>
      </w:r>
      <w:r w:rsidRPr="00E41DED">
        <w:rPr>
          <w:lang w:val="en-US"/>
        </w:rPr>
        <w:t>payer.</w:t>
      </w:r>
    </w:p>
    <w:p w14:paraId="3409DD1D" w14:textId="2F18EC75" w:rsidR="0061769B" w:rsidRPr="00E41DED" w:rsidRDefault="0061769B" w:rsidP="00B70D1A">
      <w:pPr>
        <w:pStyle w:val="BodyText"/>
        <w:widowControl w:val="0"/>
        <w:numPr>
          <w:ilvl w:val="0"/>
          <w:numId w:val="35"/>
        </w:numPr>
        <w:tabs>
          <w:tab w:val="clear" w:pos="720"/>
          <w:tab w:val="left" w:pos="545"/>
        </w:tabs>
        <w:spacing w:after="0"/>
        <w:ind w:left="547" w:right="115"/>
        <w:rPr>
          <w:lang w:val="en-US"/>
        </w:rPr>
      </w:pPr>
      <w:r w:rsidRPr="00E41DED">
        <w:rPr>
          <w:spacing w:val="-3"/>
          <w:lang w:val="en-US"/>
        </w:rPr>
        <w:t>The</w:t>
      </w:r>
      <w:r w:rsidRPr="00E41DED">
        <w:rPr>
          <w:spacing w:val="-6"/>
          <w:lang w:val="en-US"/>
        </w:rPr>
        <w:t xml:space="preserve"> Allocation</w:t>
      </w:r>
      <w:r w:rsidRPr="00E41DED">
        <w:rPr>
          <w:spacing w:val="-19"/>
          <w:lang w:val="en-US"/>
        </w:rPr>
        <w:t xml:space="preserve"> </w:t>
      </w:r>
      <w:r w:rsidRPr="00E41DED">
        <w:rPr>
          <w:lang w:val="en-US"/>
        </w:rPr>
        <w:t>Platform</w:t>
      </w:r>
      <w:r w:rsidRPr="00E41DED">
        <w:rPr>
          <w:spacing w:val="-4"/>
          <w:lang w:val="en-US"/>
        </w:rPr>
        <w:t xml:space="preserve"> </w:t>
      </w:r>
      <w:r w:rsidRPr="00E41DED">
        <w:rPr>
          <w:lang w:val="en-US"/>
        </w:rPr>
        <w:t>shall</w:t>
      </w:r>
      <w:r w:rsidRPr="00E41DED">
        <w:rPr>
          <w:spacing w:val="-7"/>
          <w:lang w:val="en-US"/>
        </w:rPr>
        <w:t xml:space="preserve"> </w:t>
      </w:r>
      <w:r w:rsidRPr="00E41DED">
        <w:rPr>
          <w:spacing w:val="-6"/>
          <w:lang w:val="en-US"/>
        </w:rPr>
        <w:t>consider</w:t>
      </w:r>
      <w:r w:rsidRPr="00E41DED">
        <w:rPr>
          <w:spacing w:val="-12"/>
          <w:lang w:val="en-US"/>
        </w:rPr>
        <w:t xml:space="preserve"> </w:t>
      </w:r>
      <w:r w:rsidRPr="00E41DED">
        <w:rPr>
          <w:spacing w:val="-2"/>
          <w:lang w:val="en-US"/>
        </w:rPr>
        <w:t>taxes</w:t>
      </w:r>
      <w:r w:rsidRPr="00E41DED">
        <w:rPr>
          <w:spacing w:val="-7"/>
          <w:lang w:val="en-US"/>
        </w:rPr>
        <w:t xml:space="preserve"> </w:t>
      </w:r>
      <w:r w:rsidRPr="00E41DED">
        <w:rPr>
          <w:spacing w:val="-2"/>
          <w:lang w:val="en-US"/>
        </w:rPr>
        <w:t>and</w:t>
      </w:r>
      <w:r w:rsidRPr="00E41DED">
        <w:rPr>
          <w:spacing w:val="-3"/>
          <w:lang w:val="en-US"/>
        </w:rPr>
        <w:t xml:space="preserve"> </w:t>
      </w:r>
      <w:r w:rsidRPr="00E41DED">
        <w:rPr>
          <w:spacing w:val="-2"/>
          <w:lang w:val="en-US"/>
        </w:rPr>
        <w:t>levies</w:t>
      </w:r>
      <w:r w:rsidRPr="00E41DED">
        <w:rPr>
          <w:spacing w:val="-14"/>
          <w:lang w:val="en-US"/>
        </w:rPr>
        <w:t xml:space="preserve"> </w:t>
      </w:r>
      <w:r w:rsidRPr="00E41DED">
        <w:rPr>
          <w:spacing w:val="-1"/>
          <w:lang w:val="en-US"/>
        </w:rPr>
        <w:t xml:space="preserve">at </w:t>
      </w:r>
      <w:r w:rsidRPr="00E41DED">
        <w:rPr>
          <w:spacing w:val="-2"/>
          <w:lang w:val="en-US"/>
        </w:rPr>
        <w:t>the</w:t>
      </w:r>
      <w:r w:rsidRPr="00E41DED">
        <w:rPr>
          <w:spacing w:val="-3"/>
          <w:lang w:val="en-US"/>
        </w:rPr>
        <w:t xml:space="preserve"> </w:t>
      </w:r>
      <w:r w:rsidRPr="00E41DED">
        <w:rPr>
          <w:spacing w:val="-2"/>
          <w:lang w:val="en-US"/>
        </w:rPr>
        <w:t>rate</w:t>
      </w:r>
      <w:r w:rsidRPr="00E41DED">
        <w:rPr>
          <w:lang w:val="en-US"/>
        </w:rPr>
        <w:t xml:space="preserve"> </w:t>
      </w:r>
      <w:r w:rsidRPr="00E41DED">
        <w:rPr>
          <w:spacing w:val="-2"/>
          <w:lang w:val="en-US"/>
        </w:rPr>
        <w:t>and</w:t>
      </w:r>
      <w:r w:rsidRPr="00E41DED">
        <w:rPr>
          <w:spacing w:val="-10"/>
          <w:lang w:val="en-US"/>
        </w:rPr>
        <w:t xml:space="preserve"> </w:t>
      </w:r>
      <w:r w:rsidRPr="00E41DED">
        <w:rPr>
          <w:spacing w:val="-1"/>
          <w:lang w:val="en-US"/>
        </w:rPr>
        <w:t>to</w:t>
      </w:r>
      <w:r w:rsidRPr="00E41DED">
        <w:rPr>
          <w:spacing w:val="1"/>
          <w:lang w:val="en-US"/>
        </w:rPr>
        <w:t xml:space="preserve"> </w:t>
      </w:r>
      <w:r w:rsidRPr="00E41DED">
        <w:rPr>
          <w:spacing w:val="-2"/>
          <w:lang w:val="en-US"/>
        </w:rPr>
        <w:t>the</w:t>
      </w:r>
      <w:r w:rsidRPr="00E41DED">
        <w:rPr>
          <w:lang w:val="en-US"/>
        </w:rPr>
        <w:t xml:space="preserve"> </w:t>
      </w:r>
      <w:r w:rsidRPr="00E41DED">
        <w:rPr>
          <w:spacing w:val="-3"/>
          <w:lang w:val="en-US"/>
        </w:rPr>
        <w:t xml:space="preserve">extent </w:t>
      </w:r>
      <w:r w:rsidRPr="00E41DED">
        <w:rPr>
          <w:spacing w:val="-6"/>
          <w:lang w:val="en-US"/>
        </w:rPr>
        <w:t>applicable</w:t>
      </w:r>
      <w:r w:rsidRPr="00E41DED">
        <w:rPr>
          <w:spacing w:val="-8"/>
          <w:lang w:val="en-US"/>
        </w:rPr>
        <w:t xml:space="preserve"> </w:t>
      </w:r>
      <w:r w:rsidRPr="00E41DED">
        <w:rPr>
          <w:spacing w:val="-3"/>
          <w:lang w:val="en-US"/>
        </w:rPr>
        <w:t>when</w:t>
      </w:r>
      <w:r w:rsidRPr="00E41DED">
        <w:rPr>
          <w:spacing w:val="68"/>
          <w:w w:val="99"/>
          <w:lang w:val="en-US"/>
        </w:rPr>
        <w:t xml:space="preserve"> </w:t>
      </w:r>
      <w:r w:rsidRPr="00E41DED">
        <w:rPr>
          <w:spacing w:val="-6"/>
          <w:lang w:val="en-US"/>
        </w:rPr>
        <w:t>assessing</w:t>
      </w:r>
      <w:r w:rsidRPr="00E41DED">
        <w:rPr>
          <w:spacing w:val="32"/>
          <w:lang w:val="en-US"/>
        </w:rPr>
        <w:t xml:space="preserve"> </w:t>
      </w:r>
      <w:r w:rsidRPr="00E41DED">
        <w:rPr>
          <w:spacing w:val="-7"/>
          <w:lang w:val="en-US"/>
        </w:rPr>
        <w:t>payment</w:t>
      </w:r>
      <w:r w:rsidRPr="00E41DED">
        <w:rPr>
          <w:spacing w:val="30"/>
          <w:lang w:val="en-US"/>
        </w:rPr>
        <w:t xml:space="preserve"> </w:t>
      </w:r>
      <w:r w:rsidRPr="00E41DED">
        <w:rPr>
          <w:spacing w:val="-6"/>
          <w:lang w:val="en-US"/>
        </w:rPr>
        <w:t>obligations</w:t>
      </w:r>
      <w:r w:rsidRPr="00E41DED">
        <w:rPr>
          <w:spacing w:val="33"/>
          <w:lang w:val="en-US"/>
        </w:rPr>
        <w:t xml:space="preserve"> </w:t>
      </w:r>
      <w:r w:rsidRPr="00E41DED">
        <w:rPr>
          <w:spacing w:val="-2"/>
          <w:lang w:val="en-US"/>
        </w:rPr>
        <w:t>and</w:t>
      </w:r>
      <w:r w:rsidRPr="00E41DED">
        <w:rPr>
          <w:spacing w:val="41"/>
          <w:lang w:val="en-US"/>
        </w:rPr>
        <w:t xml:space="preserve"> </w:t>
      </w:r>
      <w:r w:rsidRPr="00E41DED">
        <w:rPr>
          <w:spacing w:val="-6"/>
          <w:lang w:val="en-US"/>
        </w:rPr>
        <w:t>issuing</w:t>
      </w:r>
      <w:r w:rsidRPr="00E41DED">
        <w:rPr>
          <w:spacing w:val="34"/>
          <w:lang w:val="en-US"/>
        </w:rPr>
        <w:t xml:space="preserve"> </w:t>
      </w:r>
      <w:r w:rsidRPr="00E41DED">
        <w:rPr>
          <w:lang w:val="en-US"/>
        </w:rPr>
        <w:t>invoices</w:t>
      </w:r>
      <w:r w:rsidRPr="00E41DED">
        <w:rPr>
          <w:spacing w:val="39"/>
          <w:lang w:val="en-US"/>
        </w:rPr>
        <w:t xml:space="preserve"> </w:t>
      </w:r>
      <w:r w:rsidRPr="00E41DED">
        <w:rPr>
          <w:lang w:val="en-US"/>
        </w:rPr>
        <w:t>under</w:t>
      </w:r>
      <w:r w:rsidRPr="00E41DED">
        <w:rPr>
          <w:spacing w:val="32"/>
          <w:lang w:val="en-US"/>
        </w:rPr>
        <w:t xml:space="preserve"> </w:t>
      </w:r>
      <w:r w:rsidRPr="00E41DED">
        <w:rPr>
          <w:spacing w:val="-3"/>
          <w:lang w:val="en-US"/>
        </w:rPr>
        <w:t>these</w:t>
      </w:r>
      <w:r w:rsidRPr="00E41DED">
        <w:rPr>
          <w:spacing w:val="38"/>
          <w:lang w:val="en-US"/>
        </w:rPr>
        <w:t xml:space="preserve"> </w:t>
      </w:r>
      <w:r w:rsidRPr="00E41DED">
        <w:rPr>
          <w:spacing w:val="-6"/>
          <w:lang w:val="en-US"/>
        </w:rPr>
        <w:t>Shadow</w:t>
      </w:r>
      <w:r w:rsidRPr="00E41DED">
        <w:rPr>
          <w:spacing w:val="36"/>
          <w:lang w:val="en-US"/>
        </w:rPr>
        <w:t xml:space="preserve"> </w:t>
      </w:r>
      <w:r w:rsidRPr="00E41DED">
        <w:rPr>
          <w:spacing w:val="-6"/>
          <w:lang w:val="en-US"/>
        </w:rPr>
        <w:t>Allocation</w:t>
      </w:r>
      <w:r w:rsidRPr="00E41DED">
        <w:rPr>
          <w:spacing w:val="30"/>
          <w:lang w:val="en-US"/>
        </w:rPr>
        <w:t xml:space="preserve"> </w:t>
      </w:r>
      <w:r w:rsidRPr="00E41DED">
        <w:rPr>
          <w:lang w:val="en-US"/>
        </w:rPr>
        <w:t>Rules</w:t>
      </w:r>
      <w:r w:rsidRPr="00E41DED">
        <w:rPr>
          <w:spacing w:val="36"/>
          <w:lang w:val="en-US"/>
        </w:rPr>
        <w:t xml:space="preserve"> </w:t>
      </w:r>
      <w:r w:rsidRPr="00E41DED">
        <w:rPr>
          <w:spacing w:val="-6"/>
          <w:lang w:val="en-US"/>
        </w:rPr>
        <w:t>subject</w:t>
      </w:r>
      <w:r w:rsidRPr="00E41DED">
        <w:rPr>
          <w:spacing w:val="76"/>
          <w:w w:val="99"/>
          <w:lang w:val="en-US"/>
        </w:rPr>
        <w:t xml:space="preserve"> </w:t>
      </w:r>
      <w:r w:rsidRPr="00E41DED">
        <w:rPr>
          <w:lang w:val="en-US"/>
        </w:rPr>
        <w:t xml:space="preserve">to </w:t>
      </w:r>
      <w:r w:rsidRPr="00E41DED">
        <w:rPr>
          <w:spacing w:val="-3"/>
          <w:lang w:val="en-US"/>
        </w:rPr>
        <w:t>article</w:t>
      </w:r>
      <w:r w:rsidR="00F61F29">
        <w:rPr>
          <w:spacing w:val="-3"/>
          <w:lang w:val="en-US"/>
        </w:rPr>
        <w:t xml:space="preserve"> </w:t>
      </w:r>
      <w:r w:rsidRPr="00E41DED">
        <w:rPr>
          <w:spacing w:val="-3"/>
          <w:lang w:val="en-US"/>
        </w:rPr>
        <w:t>42.</w:t>
      </w:r>
    </w:p>
    <w:p w14:paraId="79746C4F" w14:textId="1D6F8E9F" w:rsidR="0061769B" w:rsidRPr="00B70D1A" w:rsidRDefault="0061769B" w:rsidP="00B70D1A">
      <w:pPr>
        <w:pStyle w:val="BodyText"/>
        <w:widowControl w:val="0"/>
        <w:numPr>
          <w:ilvl w:val="0"/>
          <w:numId w:val="35"/>
        </w:numPr>
        <w:tabs>
          <w:tab w:val="clear" w:pos="720"/>
          <w:tab w:val="left" w:pos="545"/>
        </w:tabs>
        <w:spacing w:after="0"/>
        <w:ind w:left="547" w:right="113" w:hanging="425"/>
        <w:rPr>
          <w:lang w:val="en-US"/>
        </w:rPr>
      </w:pPr>
      <w:r w:rsidRPr="00E41DED">
        <w:rPr>
          <w:spacing w:val="-3"/>
          <w:lang w:val="en-US"/>
        </w:rPr>
        <w:t>The</w:t>
      </w:r>
      <w:r w:rsidRPr="00E41DED">
        <w:rPr>
          <w:spacing w:val="1"/>
          <w:lang w:val="en-US"/>
        </w:rPr>
        <w:t xml:space="preserve"> </w:t>
      </w:r>
      <w:r w:rsidRPr="00E41DED">
        <w:rPr>
          <w:spacing w:val="-6"/>
          <w:lang w:val="en-US"/>
        </w:rPr>
        <w:t>Registered</w:t>
      </w:r>
      <w:r w:rsidRPr="00E41DED">
        <w:rPr>
          <w:spacing w:val="34"/>
          <w:lang w:val="en-US"/>
        </w:rPr>
        <w:t xml:space="preserve"> </w:t>
      </w:r>
      <w:r w:rsidRPr="00E41DED">
        <w:rPr>
          <w:lang w:val="en-US"/>
        </w:rPr>
        <w:t>Participant</w:t>
      </w:r>
      <w:r w:rsidRPr="00E41DED">
        <w:rPr>
          <w:spacing w:val="1"/>
          <w:lang w:val="en-US"/>
        </w:rPr>
        <w:t xml:space="preserve"> </w:t>
      </w:r>
      <w:r w:rsidRPr="00E41DED">
        <w:rPr>
          <w:spacing w:val="-3"/>
          <w:lang w:val="en-US"/>
        </w:rPr>
        <w:t>shall</w:t>
      </w:r>
      <w:r w:rsidRPr="00E41DED">
        <w:rPr>
          <w:spacing w:val="13"/>
          <w:lang w:val="en-US"/>
        </w:rPr>
        <w:t xml:space="preserve"> </w:t>
      </w:r>
      <w:r w:rsidRPr="00E41DED">
        <w:rPr>
          <w:spacing w:val="-6"/>
          <w:lang w:val="en-US"/>
        </w:rPr>
        <w:t>provide</w:t>
      </w:r>
      <w:r w:rsidRPr="00E41DED">
        <w:rPr>
          <w:spacing w:val="6"/>
          <w:lang w:val="en-US"/>
        </w:rPr>
        <w:t xml:space="preserve"> </w:t>
      </w:r>
      <w:r w:rsidRPr="00E41DED">
        <w:rPr>
          <w:spacing w:val="-2"/>
          <w:lang w:val="en-US"/>
        </w:rPr>
        <w:t>the</w:t>
      </w:r>
      <w:r w:rsidRPr="00E41DED">
        <w:rPr>
          <w:spacing w:val="23"/>
          <w:lang w:val="en-US"/>
        </w:rPr>
        <w:t xml:space="preserve"> </w:t>
      </w:r>
      <w:r w:rsidRPr="00E41DED">
        <w:rPr>
          <w:spacing w:val="-6"/>
          <w:lang w:val="en-US"/>
        </w:rPr>
        <w:t>Allocation</w:t>
      </w:r>
      <w:r w:rsidRPr="00E41DED">
        <w:rPr>
          <w:spacing w:val="49"/>
          <w:lang w:val="en-US"/>
        </w:rPr>
        <w:t xml:space="preserve"> </w:t>
      </w:r>
      <w:r w:rsidRPr="00E41DED">
        <w:rPr>
          <w:spacing w:val="-6"/>
          <w:lang w:val="en-US"/>
        </w:rPr>
        <w:t>Platform</w:t>
      </w:r>
      <w:r w:rsidRPr="00E41DED">
        <w:rPr>
          <w:spacing w:val="6"/>
          <w:lang w:val="en-US"/>
        </w:rPr>
        <w:t xml:space="preserve"> </w:t>
      </w:r>
      <w:r w:rsidRPr="00E41DED">
        <w:rPr>
          <w:spacing w:val="-3"/>
          <w:lang w:val="en-US"/>
        </w:rPr>
        <w:t>with</w:t>
      </w:r>
      <w:r w:rsidRPr="00E41DED">
        <w:rPr>
          <w:spacing w:val="47"/>
          <w:lang w:val="en-US"/>
        </w:rPr>
        <w:t xml:space="preserve"> </w:t>
      </w:r>
      <w:r w:rsidRPr="00E41DED">
        <w:rPr>
          <w:spacing w:val="-6"/>
          <w:lang w:val="en-US"/>
        </w:rPr>
        <w:t>relevant</w:t>
      </w:r>
      <w:r w:rsidRPr="00E41DED">
        <w:rPr>
          <w:spacing w:val="4"/>
          <w:lang w:val="en-US"/>
        </w:rPr>
        <w:t xml:space="preserve"> </w:t>
      </w:r>
      <w:r w:rsidRPr="00E41DED">
        <w:rPr>
          <w:spacing w:val="-6"/>
          <w:lang w:val="en-US"/>
        </w:rPr>
        <w:t>information</w:t>
      </w:r>
      <w:r w:rsidRPr="00E41DED">
        <w:rPr>
          <w:spacing w:val="21"/>
          <w:lang w:val="en-US"/>
        </w:rPr>
        <w:t xml:space="preserve"> </w:t>
      </w:r>
      <w:r w:rsidRPr="00E41DED">
        <w:rPr>
          <w:spacing w:val="-2"/>
          <w:lang w:val="en-US"/>
        </w:rPr>
        <w:t>for</w:t>
      </w:r>
      <w:r w:rsidRPr="00E41DED">
        <w:rPr>
          <w:spacing w:val="79"/>
          <w:w w:val="99"/>
          <w:lang w:val="en-US"/>
        </w:rPr>
        <w:t xml:space="preserve"> </w:t>
      </w:r>
      <w:r w:rsidRPr="00E41DED">
        <w:rPr>
          <w:spacing w:val="-6"/>
          <w:lang w:val="en-US"/>
        </w:rPr>
        <w:t>justifying</w:t>
      </w:r>
      <w:r w:rsidRPr="00E41DED">
        <w:rPr>
          <w:spacing w:val="2"/>
          <w:lang w:val="en-US"/>
        </w:rPr>
        <w:t xml:space="preserve"> </w:t>
      </w:r>
      <w:r w:rsidRPr="00E41DED">
        <w:rPr>
          <w:spacing w:val="-3"/>
          <w:lang w:val="en-US"/>
        </w:rPr>
        <w:t>whether</w:t>
      </w:r>
      <w:r w:rsidRPr="00E41DED">
        <w:rPr>
          <w:spacing w:val="5"/>
          <w:lang w:val="en-US"/>
        </w:rPr>
        <w:t xml:space="preserve"> </w:t>
      </w:r>
      <w:r w:rsidRPr="00E41DED">
        <w:rPr>
          <w:lang w:val="en-US"/>
        </w:rPr>
        <w:t>or</w:t>
      </w:r>
      <w:r w:rsidRPr="00E41DED">
        <w:rPr>
          <w:spacing w:val="30"/>
          <w:lang w:val="en-US"/>
        </w:rPr>
        <w:t xml:space="preserve"> </w:t>
      </w:r>
      <w:r w:rsidRPr="00E41DED">
        <w:rPr>
          <w:spacing w:val="-2"/>
          <w:lang w:val="en-US"/>
        </w:rPr>
        <w:t>not</w:t>
      </w:r>
      <w:r w:rsidRPr="00E41DED">
        <w:rPr>
          <w:spacing w:val="10"/>
          <w:lang w:val="en-US"/>
        </w:rPr>
        <w:t xml:space="preserve"> </w:t>
      </w:r>
      <w:r w:rsidRPr="00E41DED">
        <w:rPr>
          <w:spacing w:val="-6"/>
          <w:lang w:val="en-US"/>
        </w:rPr>
        <w:t>respective</w:t>
      </w:r>
      <w:r w:rsidRPr="00E41DED">
        <w:rPr>
          <w:spacing w:val="5"/>
          <w:lang w:val="en-US"/>
        </w:rPr>
        <w:t xml:space="preserve"> </w:t>
      </w:r>
      <w:r w:rsidRPr="00E41DED">
        <w:rPr>
          <w:spacing w:val="-3"/>
          <w:lang w:val="en-US"/>
        </w:rPr>
        <w:t>taxes</w:t>
      </w:r>
      <w:r w:rsidRPr="00E41DED">
        <w:rPr>
          <w:spacing w:val="12"/>
          <w:lang w:val="en-US"/>
        </w:rPr>
        <w:t xml:space="preserve"> </w:t>
      </w:r>
      <w:r w:rsidRPr="00E41DED">
        <w:rPr>
          <w:spacing w:val="-1"/>
          <w:lang w:val="en-US"/>
        </w:rPr>
        <w:t>and</w:t>
      </w:r>
      <w:r w:rsidRPr="00E41DED">
        <w:rPr>
          <w:spacing w:val="16"/>
          <w:lang w:val="en-US"/>
        </w:rPr>
        <w:t xml:space="preserve"> </w:t>
      </w:r>
      <w:r w:rsidRPr="00E41DED">
        <w:rPr>
          <w:lang w:val="en-US"/>
        </w:rPr>
        <w:t>levies</w:t>
      </w:r>
      <w:r w:rsidRPr="00E41DED">
        <w:rPr>
          <w:spacing w:val="2"/>
          <w:lang w:val="en-US"/>
        </w:rPr>
        <w:t xml:space="preserve"> </w:t>
      </w:r>
      <w:r w:rsidRPr="00E41DED">
        <w:rPr>
          <w:spacing w:val="-1"/>
          <w:lang w:val="en-US"/>
        </w:rPr>
        <w:t>are</w:t>
      </w:r>
      <w:r w:rsidRPr="00E41DED">
        <w:rPr>
          <w:spacing w:val="22"/>
          <w:lang w:val="en-US"/>
        </w:rPr>
        <w:t xml:space="preserve"> </w:t>
      </w:r>
      <w:r w:rsidRPr="00E41DED">
        <w:rPr>
          <w:spacing w:val="-6"/>
          <w:lang w:val="en-US"/>
        </w:rPr>
        <w:t>applicable</w:t>
      </w:r>
      <w:r w:rsidRPr="00E41DED">
        <w:rPr>
          <w:spacing w:val="14"/>
          <w:lang w:val="en-US"/>
        </w:rPr>
        <w:t xml:space="preserve"> </w:t>
      </w:r>
      <w:r w:rsidRPr="00B70D1A">
        <w:rPr>
          <w:spacing w:val="-3"/>
          <w:lang w:val="en-US"/>
        </w:rPr>
        <w:t>when</w:t>
      </w:r>
      <w:r w:rsidRPr="00B70D1A">
        <w:rPr>
          <w:spacing w:val="14"/>
          <w:lang w:val="en-US"/>
        </w:rPr>
        <w:t xml:space="preserve"> </w:t>
      </w:r>
      <w:r w:rsidRPr="00B70D1A">
        <w:rPr>
          <w:spacing w:val="-1"/>
          <w:lang w:val="en-US"/>
        </w:rPr>
        <w:t>signing</w:t>
      </w:r>
      <w:r w:rsidRPr="00B70D1A">
        <w:rPr>
          <w:spacing w:val="23"/>
          <w:lang w:val="en-US"/>
        </w:rPr>
        <w:t xml:space="preserve"> </w:t>
      </w:r>
      <w:r w:rsidRPr="00B70D1A">
        <w:rPr>
          <w:spacing w:val="-1"/>
          <w:lang w:val="en-US"/>
        </w:rPr>
        <w:t>the</w:t>
      </w:r>
      <w:r w:rsidRPr="00B70D1A">
        <w:rPr>
          <w:spacing w:val="20"/>
          <w:lang w:val="en-US"/>
        </w:rPr>
        <w:t xml:space="preserve"> </w:t>
      </w:r>
      <w:r w:rsidRPr="00B70D1A">
        <w:rPr>
          <w:spacing w:val="-2"/>
          <w:lang w:val="en-US"/>
        </w:rPr>
        <w:t>Participation</w:t>
      </w:r>
      <w:r w:rsidRPr="00B70D1A">
        <w:rPr>
          <w:spacing w:val="79"/>
          <w:lang w:val="en-US"/>
        </w:rPr>
        <w:t xml:space="preserve"> </w:t>
      </w:r>
      <w:r w:rsidRPr="00B70D1A">
        <w:rPr>
          <w:spacing w:val="-2"/>
          <w:lang w:val="en-US"/>
        </w:rPr>
        <w:t>Agreement</w:t>
      </w:r>
      <w:r w:rsidRPr="00B70D1A">
        <w:rPr>
          <w:spacing w:val="-21"/>
          <w:lang w:val="en-US"/>
        </w:rPr>
        <w:t xml:space="preserve"> </w:t>
      </w:r>
      <w:r w:rsidRPr="00E41DED">
        <w:rPr>
          <w:spacing w:val="-1"/>
          <w:lang w:val="en-US"/>
        </w:rPr>
        <w:t>as</w:t>
      </w:r>
      <w:r w:rsidRPr="00E41DED">
        <w:rPr>
          <w:spacing w:val="-22"/>
          <w:lang w:val="en-US"/>
        </w:rPr>
        <w:t xml:space="preserve"> </w:t>
      </w:r>
      <w:r w:rsidRPr="00E41DED">
        <w:rPr>
          <w:spacing w:val="-2"/>
          <w:lang w:val="en-US"/>
        </w:rPr>
        <w:t>well</w:t>
      </w:r>
      <w:r w:rsidRPr="00E41DED">
        <w:rPr>
          <w:spacing w:val="-14"/>
          <w:lang w:val="en-US"/>
        </w:rPr>
        <w:t xml:space="preserve"> </w:t>
      </w:r>
      <w:r w:rsidRPr="00E41DED">
        <w:rPr>
          <w:spacing w:val="-1"/>
          <w:lang w:val="en-US"/>
        </w:rPr>
        <w:t>as</w:t>
      </w:r>
      <w:r w:rsidRPr="00E41DED">
        <w:rPr>
          <w:spacing w:val="-19"/>
          <w:lang w:val="en-US"/>
        </w:rPr>
        <w:t xml:space="preserve"> </w:t>
      </w:r>
      <w:r w:rsidRPr="00E41DED">
        <w:rPr>
          <w:spacing w:val="-2"/>
          <w:lang w:val="en-US"/>
        </w:rPr>
        <w:t>any</w:t>
      </w:r>
      <w:r w:rsidRPr="00E41DED">
        <w:rPr>
          <w:spacing w:val="-21"/>
          <w:lang w:val="en-US"/>
        </w:rPr>
        <w:t xml:space="preserve"> </w:t>
      </w:r>
      <w:r w:rsidRPr="00E41DED">
        <w:rPr>
          <w:spacing w:val="-6"/>
          <w:lang w:val="en-US"/>
        </w:rPr>
        <w:t>changes</w:t>
      </w:r>
      <w:r w:rsidRPr="00E41DED">
        <w:rPr>
          <w:spacing w:val="-25"/>
          <w:lang w:val="en-US"/>
        </w:rPr>
        <w:t xml:space="preserve"> </w:t>
      </w:r>
      <w:r w:rsidRPr="00E41DED">
        <w:rPr>
          <w:spacing w:val="-1"/>
          <w:lang w:val="en-US"/>
        </w:rPr>
        <w:t>in</w:t>
      </w:r>
      <w:r w:rsidRPr="00E41DED">
        <w:rPr>
          <w:spacing w:val="-17"/>
          <w:lang w:val="en-US"/>
        </w:rPr>
        <w:t xml:space="preserve"> </w:t>
      </w:r>
      <w:r w:rsidRPr="00E41DED">
        <w:rPr>
          <w:spacing w:val="-3"/>
          <w:lang w:val="en-US"/>
        </w:rPr>
        <w:t>this</w:t>
      </w:r>
      <w:r w:rsidRPr="00E41DED">
        <w:rPr>
          <w:spacing w:val="-13"/>
          <w:lang w:val="en-US"/>
        </w:rPr>
        <w:t xml:space="preserve"> </w:t>
      </w:r>
      <w:r w:rsidRPr="00E41DED">
        <w:rPr>
          <w:spacing w:val="-6"/>
          <w:lang w:val="en-US"/>
        </w:rPr>
        <w:t>respect</w:t>
      </w:r>
      <w:r w:rsidRPr="00E41DED">
        <w:rPr>
          <w:spacing w:val="-19"/>
          <w:lang w:val="en-US"/>
        </w:rPr>
        <w:t xml:space="preserve"> </w:t>
      </w:r>
      <w:r w:rsidRPr="00E41DED">
        <w:rPr>
          <w:spacing w:val="-6"/>
          <w:lang w:val="en-US"/>
        </w:rPr>
        <w:t>without</w:t>
      </w:r>
      <w:r w:rsidRPr="00E41DED">
        <w:rPr>
          <w:spacing w:val="-20"/>
          <w:lang w:val="en-US"/>
        </w:rPr>
        <w:t xml:space="preserve"> </w:t>
      </w:r>
      <w:r w:rsidRPr="00E41DED">
        <w:rPr>
          <w:spacing w:val="-6"/>
          <w:lang w:val="en-US"/>
        </w:rPr>
        <w:t>undue</w:t>
      </w:r>
      <w:r w:rsidRPr="00E41DED">
        <w:rPr>
          <w:spacing w:val="-21"/>
          <w:lang w:val="en-US"/>
        </w:rPr>
        <w:t xml:space="preserve"> </w:t>
      </w:r>
      <w:r w:rsidRPr="00E41DED">
        <w:rPr>
          <w:spacing w:val="-3"/>
          <w:lang w:val="en-US"/>
        </w:rPr>
        <w:t>delay.</w:t>
      </w:r>
    </w:p>
    <w:p w14:paraId="5BBF3464" w14:textId="77777777" w:rsidR="00E41DED" w:rsidRPr="00E41DED" w:rsidRDefault="00E41DED" w:rsidP="00B70D1A">
      <w:pPr>
        <w:pStyle w:val="BodyText"/>
        <w:widowControl w:val="0"/>
        <w:tabs>
          <w:tab w:val="clear" w:pos="720"/>
          <w:tab w:val="left" w:pos="545"/>
        </w:tabs>
        <w:spacing w:after="0"/>
        <w:ind w:left="547" w:right="113"/>
        <w:rPr>
          <w:lang w:val="en-US"/>
        </w:rPr>
      </w:pPr>
    </w:p>
    <w:p w14:paraId="026C1D8C" w14:textId="77777777" w:rsidR="0061769B" w:rsidRPr="00B70D1A" w:rsidRDefault="0061769B" w:rsidP="00E41DED">
      <w:pPr>
        <w:ind w:right="40"/>
        <w:jc w:val="center"/>
        <w:rPr>
          <w:rFonts w:eastAsia="Calibri"/>
        </w:rPr>
      </w:pPr>
      <w:r w:rsidRPr="00B70D1A">
        <w:rPr>
          <w:i/>
          <w:spacing w:val="-3"/>
        </w:rPr>
        <w:t>Article 41</w:t>
      </w:r>
    </w:p>
    <w:p w14:paraId="08B6274E" w14:textId="2A7CF7A0" w:rsidR="0061769B" w:rsidRPr="00B70D1A" w:rsidRDefault="0061769B" w:rsidP="00E41DED">
      <w:pPr>
        <w:pStyle w:val="Heading2"/>
        <w:ind w:right="40"/>
        <w:jc w:val="center"/>
        <w:rPr>
          <w:rFonts w:ascii="Times New Roman" w:hAnsi="Times New Roman" w:cs="Times New Roman"/>
          <w:b/>
          <w:bCs/>
        </w:rPr>
      </w:pPr>
      <w:bookmarkStart w:id="178" w:name="_Toc93594768"/>
      <w:r w:rsidRPr="00B70D1A">
        <w:rPr>
          <w:rFonts w:ascii="Times New Roman" w:hAnsi="Times New Roman" w:cs="Times New Roman"/>
          <w:spacing w:val="-6"/>
        </w:rPr>
        <w:t>Calculation</w:t>
      </w:r>
      <w:r w:rsidRPr="00B70D1A">
        <w:rPr>
          <w:rFonts w:ascii="Times New Roman" w:hAnsi="Times New Roman" w:cs="Times New Roman"/>
          <w:spacing w:val="-23"/>
        </w:rPr>
        <w:t xml:space="preserve"> </w:t>
      </w:r>
      <w:r w:rsidRPr="00B70D1A">
        <w:rPr>
          <w:rFonts w:ascii="Times New Roman" w:hAnsi="Times New Roman" w:cs="Times New Roman"/>
          <w:spacing w:val="-1"/>
        </w:rPr>
        <w:t>of</w:t>
      </w:r>
      <w:r w:rsidRPr="00B70D1A">
        <w:rPr>
          <w:rFonts w:ascii="Times New Roman" w:hAnsi="Times New Roman" w:cs="Times New Roman"/>
          <w:spacing w:val="-8"/>
        </w:rPr>
        <w:t xml:space="preserve"> </w:t>
      </w:r>
      <w:r w:rsidRPr="00B70D1A">
        <w:rPr>
          <w:rFonts w:ascii="Times New Roman" w:hAnsi="Times New Roman" w:cs="Times New Roman"/>
          <w:spacing w:val="-1"/>
        </w:rPr>
        <w:t>due</w:t>
      </w:r>
      <w:r w:rsidRPr="00B70D1A">
        <w:rPr>
          <w:rFonts w:ascii="Times New Roman" w:hAnsi="Times New Roman" w:cs="Times New Roman"/>
          <w:spacing w:val="-12"/>
        </w:rPr>
        <w:t xml:space="preserve"> </w:t>
      </w:r>
      <w:r w:rsidRPr="00B70D1A">
        <w:rPr>
          <w:rFonts w:ascii="Times New Roman" w:hAnsi="Times New Roman" w:cs="Times New Roman"/>
          <w:spacing w:val="-6"/>
        </w:rPr>
        <w:t>amounts</w:t>
      </w:r>
      <w:bookmarkEnd w:id="178"/>
    </w:p>
    <w:p w14:paraId="4F0E8B97" w14:textId="37F3DE61" w:rsidR="0061769B" w:rsidRPr="00E41DED" w:rsidRDefault="0061769B">
      <w:pPr>
        <w:pStyle w:val="BodyText"/>
        <w:widowControl w:val="0"/>
        <w:numPr>
          <w:ilvl w:val="0"/>
          <w:numId w:val="34"/>
        </w:numPr>
        <w:tabs>
          <w:tab w:val="clear" w:pos="720"/>
          <w:tab w:val="left" w:pos="545"/>
        </w:tabs>
        <w:spacing w:after="0"/>
        <w:ind w:right="115"/>
        <w:rPr>
          <w:lang w:val="en-US"/>
        </w:rPr>
      </w:pPr>
      <w:r w:rsidRPr="00E41DED">
        <w:rPr>
          <w:spacing w:val="-6"/>
          <w:lang w:val="en-US"/>
        </w:rPr>
        <w:t>Registered</w:t>
      </w:r>
      <w:r w:rsidRPr="00E41DED">
        <w:rPr>
          <w:spacing w:val="20"/>
          <w:lang w:val="en-US"/>
        </w:rPr>
        <w:t xml:space="preserve"> </w:t>
      </w:r>
      <w:r w:rsidRPr="00E41DED">
        <w:rPr>
          <w:lang w:val="en-US"/>
        </w:rPr>
        <w:t>Participants</w:t>
      </w:r>
      <w:r w:rsidRPr="00E41DED">
        <w:rPr>
          <w:spacing w:val="36"/>
          <w:lang w:val="en-US"/>
        </w:rPr>
        <w:t xml:space="preserve"> </w:t>
      </w:r>
      <w:r w:rsidRPr="00E41DED">
        <w:rPr>
          <w:lang w:val="en-US"/>
        </w:rPr>
        <w:t>shall</w:t>
      </w:r>
      <w:r w:rsidRPr="00E41DED">
        <w:rPr>
          <w:spacing w:val="36"/>
          <w:lang w:val="en-US"/>
        </w:rPr>
        <w:t xml:space="preserve"> </w:t>
      </w:r>
      <w:r w:rsidRPr="00E41DED">
        <w:rPr>
          <w:spacing w:val="-3"/>
          <w:lang w:val="en-US"/>
        </w:rPr>
        <w:t>pay</w:t>
      </w:r>
      <w:r w:rsidRPr="00E41DED">
        <w:rPr>
          <w:spacing w:val="41"/>
          <w:lang w:val="en-US"/>
        </w:rPr>
        <w:t xml:space="preserve"> </w:t>
      </w:r>
      <w:r w:rsidRPr="00E41DED">
        <w:rPr>
          <w:spacing w:val="-2"/>
          <w:lang w:val="en-US"/>
        </w:rPr>
        <w:t>for</w:t>
      </w:r>
      <w:r w:rsidRPr="00E41DED">
        <w:rPr>
          <w:spacing w:val="28"/>
          <w:lang w:val="en-US"/>
        </w:rPr>
        <w:t xml:space="preserve"> </w:t>
      </w:r>
      <w:r w:rsidRPr="00E41DED">
        <w:rPr>
          <w:spacing w:val="-1"/>
          <w:lang w:val="en-US"/>
        </w:rPr>
        <w:t>each</w:t>
      </w:r>
      <w:r w:rsidRPr="00E41DED">
        <w:rPr>
          <w:spacing w:val="23"/>
          <w:lang w:val="en-US"/>
        </w:rPr>
        <w:t xml:space="preserve"> </w:t>
      </w:r>
      <w:r w:rsidRPr="00E41DED">
        <w:rPr>
          <w:lang w:val="en-US"/>
        </w:rPr>
        <w:t xml:space="preserve">of </w:t>
      </w:r>
      <w:r w:rsidRPr="00E41DED">
        <w:rPr>
          <w:spacing w:val="-2"/>
          <w:lang w:val="en-US"/>
        </w:rPr>
        <w:t>the</w:t>
      </w:r>
      <w:r w:rsidRPr="00E41DED">
        <w:rPr>
          <w:spacing w:val="32"/>
          <w:lang w:val="en-US"/>
        </w:rPr>
        <w:t xml:space="preserve"> </w:t>
      </w:r>
      <w:r w:rsidRPr="00E41DED">
        <w:rPr>
          <w:spacing w:val="-6"/>
          <w:lang w:val="en-US"/>
        </w:rPr>
        <w:t>Transmission</w:t>
      </w:r>
      <w:r w:rsidRPr="00E41DED">
        <w:rPr>
          <w:spacing w:val="18"/>
          <w:lang w:val="en-US"/>
        </w:rPr>
        <w:t xml:space="preserve"> </w:t>
      </w:r>
      <w:r w:rsidRPr="00E41DED">
        <w:rPr>
          <w:spacing w:val="-3"/>
          <w:lang w:val="en-US"/>
        </w:rPr>
        <w:t>Rights</w:t>
      </w:r>
      <w:r w:rsidRPr="00E41DED">
        <w:rPr>
          <w:spacing w:val="35"/>
          <w:lang w:val="en-US"/>
        </w:rPr>
        <w:t xml:space="preserve"> </w:t>
      </w:r>
      <w:r w:rsidRPr="00E41DED">
        <w:rPr>
          <w:lang w:val="en-US"/>
        </w:rPr>
        <w:t>allocated</w:t>
      </w:r>
      <w:r w:rsidRPr="00E41DED">
        <w:rPr>
          <w:spacing w:val="24"/>
          <w:lang w:val="en-US"/>
        </w:rPr>
        <w:t xml:space="preserve"> </w:t>
      </w:r>
      <w:r w:rsidRPr="00E41DED">
        <w:rPr>
          <w:spacing w:val="-1"/>
          <w:lang w:val="en-US"/>
        </w:rPr>
        <w:t>to</w:t>
      </w:r>
      <w:r w:rsidRPr="00E41DED">
        <w:rPr>
          <w:spacing w:val="36"/>
          <w:lang w:val="en-US"/>
        </w:rPr>
        <w:t xml:space="preserve"> </w:t>
      </w:r>
      <w:r w:rsidRPr="00E41DED">
        <w:rPr>
          <w:spacing w:val="-2"/>
          <w:lang w:val="en-US"/>
        </w:rPr>
        <w:t>them</w:t>
      </w:r>
      <w:r w:rsidRPr="00E41DED">
        <w:rPr>
          <w:spacing w:val="44"/>
          <w:lang w:val="en-US"/>
        </w:rPr>
        <w:t xml:space="preserve"> </w:t>
      </w:r>
      <w:r w:rsidRPr="00E41DED">
        <w:rPr>
          <w:spacing w:val="-2"/>
          <w:lang w:val="en-US"/>
        </w:rPr>
        <w:t>and</w:t>
      </w:r>
      <w:r w:rsidRPr="00E41DED">
        <w:rPr>
          <w:spacing w:val="28"/>
          <w:lang w:val="en-US"/>
        </w:rPr>
        <w:t xml:space="preserve"> </w:t>
      </w:r>
      <w:r w:rsidRPr="00E41DED">
        <w:rPr>
          <w:spacing w:val="-2"/>
          <w:lang w:val="en-US"/>
        </w:rPr>
        <w:t>for</w:t>
      </w:r>
      <w:r w:rsidRPr="00E41DED">
        <w:rPr>
          <w:spacing w:val="40"/>
          <w:w w:val="99"/>
          <w:lang w:val="en-US"/>
        </w:rPr>
        <w:t xml:space="preserve"> </w:t>
      </w:r>
      <w:r w:rsidRPr="00E41DED">
        <w:rPr>
          <w:spacing w:val="-2"/>
          <w:lang w:val="en-US"/>
        </w:rPr>
        <w:t>each</w:t>
      </w:r>
      <w:r w:rsidRPr="00E41DED">
        <w:rPr>
          <w:lang w:val="en-US"/>
        </w:rPr>
        <w:t xml:space="preserve"> </w:t>
      </w:r>
      <w:r w:rsidRPr="00E41DED">
        <w:rPr>
          <w:spacing w:val="1"/>
          <w:lang w:val="en-US"/>
        </w:rPr>
        <w:t xml:space="preserve"> </w:t>
      </w:r>
      <w:r w:rsidRPr="00E41DED">
        <w:rPr>
          <w:spacing w:val="-6"/>
          <w:lang w:val="en-US"/>
        </w:rPr>
        <w:t>individual</w:t>
      </w:r>
      <w:r w:rsidRPr="00E41DED">
        <w:rPr>
          <w:spacing w:val="-23"/>
          <w:lang w:val="en-US"/>
        </w:rPr>
        <w:t xml:space="preserve"> </w:t>
      </w:r>
      <w:r w:rsidRPr="00E41DED">
        <w:rPr>
          <w:spacing w:val="-3"/>
          <w:lang w:val="en-US"/>
        </w:rPr>
        <w:t>hour</w:t>
      </w:r>
      <w:r w:rsidRPr="00E41DED">
        <w:rPr>
          <w:spacing w:val="-11"/>
          <w:lang w:val="en-US"/>
        </w:rPr>
        <w:t xml:space="preserve"> </w:t>
      </w:r>
      <w:r w:rsidRPr="00E41DED">
        <w:rPr>
          <w:lang w:val="en-US"/>
        </w:rPr>
        <w:t>an</w:t>
      </w:r>
      <w:r w:rsidRPr="00E41DED">
        <w:rPr>
          <w:spacing w:val="-10"/>
          <w:lang w:val="en-US"/>
        </w:rPr>
        <w:t xml:space="preserve"> </w:t>
      </w:r>
      <w:r w:rsidRPr="00E41DED">
        <w:rPr>
          <w:lang w:val="en-US"/>
        </w:rPr>
        <w:t>amount</w:t>
      </w:r>
      <w:r w:rsidRPr="00E41DED">
        <w:rPr>
          <w:spacing w:val="-22"/>
          <w:lang w:val="en-US"/>
        </w:rPr>
        <w:t xml:space="preserve"> </w:t>
      </w:r>
      <w:r w:rsidRPr="00E41DED">
        <w:rPr>
          <w:spacing w:val="-1"/>
          <w:lang w:val="en-US"/>
        </w:rPr>
        <w:t>equal</w:t>
      </w:r>
      <w:r w:rsidRPr="00E41DED">
        <w:rPr>
          <w:spacing w:val="-13"/>
          <w:lang w:val="en-US"/>
        </w:rPr>
        <w:t xml:space="preserve"> </w:t>
      </w:r>
      <w:r w:rsidRPr="00E41DED">
        <w:rPr>
          <w:lang w:val="en-US"/>
        </w:rPr>
        <w:t>to:</w:t>
      </w:r>
    </w:p>
    <w:p w14:paraId="7C0E0FC9" w14:textId="77777777" w:rsidR="0061769B" w:rsidRPr="00E41DED" w:rsidRDefault="0061769B" w:rsidP="00B70D1A">
      <w:pPr>
        <w:pStyle w:val="BodyText"/>
        <w:widowControl w:val="0"/>
        <w:numPr>
          <w:ilvl w:val="1"/>
          <w:numId w:val="34"/>
        </w:numPr>
        <w:tabs>
          <w:tab w:val="clear" w:pos="720"/>
          <w:tab w:val="left" w:pos="970"/>
        </w:tabs>
        <w:spacing w:after="0"/>
        <w:rPr>
          <w:lang w:val="en-US"/>
        </w:rPr>
      </w:pPr>
      <w:r w:rsidRPr="00E41DED">
        <w:rPr>
          <w:spacing w:val="-2"/>
          <w:lang w:val="en-US"/>
        </w:rPr>
        <w:t>the</w:t>
      </w:r>
      <w:r w:rsidRPr="00E41DED">
        <w:rPr>
          <w:spacing w:val="-10"/>
          <w:lang w:val="en-US"/>
        </w:rPr>
        <w:t xml:space="preserve"> </w:t>
      </w:r>
      <w:r w:rsidRPr="00E41DED">
        <w:rPr>
          <w:spacing w:val="-3"/>
          <w:lang w:val="en-US"/>
        </w:rPr>
        <w:t>Marginal</w:t>
      </w:r>
      <w:r w:rsidRPr="00E41DED">
        <w:rPr>
          <w:spacing w:val="-22"/>
          <w:lang w:val="en-US"/>
        </w:rPr>
        <w:t xml:space="preserve"> </w:t>
      </w:r>
      <w:r w:rsidRPr="00E41DED">
        <w:rPr>
          <w:spacing w:val="-3"/>
          <w:lang w:val="en-US"/>
        </w:rPr>
        <w:t>Price</w:t>
      </w:r>
      <w:r w:rsidRPr="00E41DED">
        <w:rPr>
          <w:spacing w:val="-18"/>
          <w:lang w:val="en-US"/>
        </w:rPr>
        <w:t xml:space="preserve"> </w:t>
      </w:r>
      <w:r w:rsidRPr="00E41DED">
        <w:rPr>
          <w:spacing w:val="-2"/>
          <w:lang w:val="en-US"/>
        </w:rPr>
        <w:t>(per</w:t>
      </w:r>
      <w:r w:rsidRPr="00E41DED">
        <w:rPr>
          <w:spacing w:val="-15"/>
          <w:lang w:val="en-US"/>
        </w:rPr>
        <w:t xml:space="preserve"> </w:t>
      </w:r>
      <w:r w:rsidRPr="00E41DED">
        <w:rPr>
          <w:spacing w:val="-1"/>
          <w:lang w:val="en-US"/>
        </w:rPr>
        <w:t>MW</w:t>
      </w:r>
      <w:r w:rsidRPr="00E41DED">
        <w:rPr>
          <w:spacing w:val="-12"/>
          <w:lang w:val="en-US"/>
        </w:rPr>
        <w:t xml:space="preserve"> </w:t>
      </w:r>
      <w:r w:rsidRPr="00E41DED">
        <w:rPr>
          <w:spacing w:val="-2"/>
          <w:lang w:val="en-US"/>
        </w:rPr>
        <w:t>per</w:t>
      </w:r>
      <w:r w:rsidRPr="00E41DED">
        <w:rPr>
          <w:spacing w:val="-14"/>
          <w:lang w:val="en-US"/>
        </w:rPr>
        <w:t xml:space="preserve"> </w:t>
      </w:r>
      <w:r w:rsidRPr="00E41DED">
        <w:rPr>
          <w:spacing w:val="-6"/>
          <w:lang w:val="en-US"/>
        </w:rPr>
        <w:t>hour);</w:t>
      </w:r>
      <w:r w:rsidRPr="00E41DED">
        <w:rPr>
          <w:spacing w:val="-22"/>
          <w:lang w:val="en-US"/>
        </w:rPr>
        <w:t xml:space="preserve"> </w:t>
      </w:r>
      <w:r w:rsidRPr="00E41DED">
        <w:rPr>
          <w:lang w:val="en-US"/>
        </w:rPr>
        <w:t>multiplied</w:t>
      </w:r>
      <w:r w:rsidRPr="00E41DED">
        <w:rPr>
          <w:spacing w:val="-21"/>
          <w:lang w:val="en-US"/>
        </w:rPr>
        <w:t xml:space="preserve"> </w:t>
      </w:r>
      <w:r w:rsidRPr="00E41DED">
        <w:rPr>
          <w:spacing w:val="-10"/>
          <w:lang w:val="en-US"/>
        </w:rPr>
        <w:t>by</w:t>
      </w:r>
    </w:p>
    <w:p w14:paraId="4280912C" w14:textId="77777777" w:rsidR="0061769B" w:rsidRPr="00E41DED" w:rsidRDefault="0061769B" w:rsidP="00B70D1A">
      <w:pPr>
        <w:pStyle w:val="BodyText"/>
        <w:widowControl w:val="0"/>
        <w:numPr>
          <w:ilvl w:val="1"/>
          <w:numId w:val="34"/>
        </w:numPr>
        <w:tabs>
          <w:tab w:val="clear" w:pos="720"/>
          <w:tab w:val="left" w:pos="970"/>
        </w:tabs>
        <w:spacing w:after="0"/>
        <w:ind w:right="554"/>
        <w:rPr>
          <w:lang w:val="en-US"/>
        </w:rPr>
      </w:pPr>
      <w:r w:rsidRPr="00E41DED">
        <w:rPr>
          <w:spacing w:val="-2"/>
          <w:lang w:val="en-US"/>
        </w:rPr>
        <w:t>the</w:t>
      </w:r>
      <w:r w:rsidRPr="00E41DED">
        <w:rPr>
          <w:lang w:val="en-US"/>
        </w:rPr>
        <w:t xml:space="preserve"> </w:t>
      </w:r>
      <w:r w:rsidRPr="00E41DED">
        <w:rPr>
          <w:spacing w:val="-2"/>
          <w:lang w:val="en-US"/>
        </w:rPr>
        <w:t>sum</w:t>
      </w:r>
      <w:r w:rsidRPr="00E41DED">
        <w:rPr>
          <w:spacing w:val="-19"/>
          <w:lang w:val="en-US"/>
        </w:rPr>
        <w:t xml:space="preserve"> </w:t>
      </w:r>
      <w:r w:rsidRPr="00E41DED">
        <w:rPr>
          <w:lang w:val="en-US"/>
        </w:rPr>
        <w:t>of</w:t>
      </w:r>
      <w:r w:rsidRPr="00E41DED">
        <w:rPr>
          <w:spacing w:val="-12"/>
          <w:lang w:val="en-US"/>
        </w:rPr>
        <w:t xml:space="preserve"> </w:t>
      </w:r>
      <w:r w:rsidRPr="00E41DED">
        <w:rPr>
          <w:spacing w:val="-6"/>
          <w:lang w:val="en-US"/>
        </w:rPr>
        <w:t>Transmission</w:t>
      </w:r>
      <w:r w:rsidRPr="00E41DED">
        <w:rPr>
          <w:spacing w:val="-21"/>
          <w:lang w:val="en-US"/>
        </w:rPr>
        <w:t xml:space="preserve"> </w:t>
      </w:r>
      <w:r w:rsidRPr="00E41DED">
        <w:rPr>
          <w:spacing w:val="-3"/>
          <w:lang w:val="en-US"/>
        </w:rPr>
        <w:t>Rights</w:t>
      </w:r>
      <w:r w:rsidRPr="00E41DED">
        <w:rPr>
          <w:spacing w:val="-14"/>
          <w:lang w:val="en-US"/>
        </w:rPr>
        <w:t xml:space="preserve"> </w:t>
      </w:r>
      <w:r w:rsidRPr="00E41DED">
        <w:rPr>
          <w:spacing w:val="-1"/>
          <w:lang w:val="en-US"/>
        </w:rPr>
        <w:t>in</w:t>
      </w:r>
      <w:r w:rsidRPr="00E41DED">
        <w:rPr>
          <w:spacing w:val="-15"/>
          <w:lang w:val="en-US"/>
        </w:rPr>
        <w:t xml:space="preserve"> </w:t>
      </w:r>
      <w:r w:rsidRPr="00E41DED">
        <w:rPr>
          <w:spacing w:val="-1"/>
          <w:lang w:val="en-US"/>
        </w:rPr>
        <w:t>MW</w:t>
      </w:r>
      <w:r w:rsidRPr="00E41DED">
        <w:rPr>
          <w:spacing w:val="-4"/>
          <w:lang w:val="en-US"/>
        </w:rPr>
        <w:t xml:space="preserve"> </w:t>
      </w:r>
      <w:r w:rsidRPr="00E41DED">
        <w:rPr>
          <w:spacing w:val="-6"/>
          <w:lang w:val="en-US"/>
        </w:rPr>
        <w:t>allocated</w:t>
      </w:r>
      <w:r w:rsidRPr="00E41DED">
        <w:rPr>
          <w:spacing w:val="-17"/>
          <w:lang w:val="en-US"/>
        </w:rPr>
        <w:t xml:space="preserve"> </w:t>
      </w:r>
      <w:r w:rsidRPr="00E41DED">
        <w:rPr>
          <w:spacing w:val="-1"/>
          <w:lang w:val="en-US"/>
        </w:rPr>
        <w:t>in</w:t>
      </w:r>
      <w:r w:rsidRPr="00E41DED">
        <w:rPr>
          <w:spacing w:val="-10"/>
          <w:lang w:val="en-US"/>
        </w:rPr>
        <w:t xml:space="preserve"> </w:t>
      </w:r>
      <w:r w:rsidRPr="00E41DED">
        <w:rPr>
          <w:spacing w:val="-6"/>
          <w:lang w:val="en-US"/>
        </w:rPr>
        <w:t>individual</w:t>
      </w:r>
      <w:r w:rsidRPr="00E41DED">
        <w:rPr>
          <w:spacing w:val="-17"/>
          <w:lang w:val="en-US"/>
        </w:rPr>
        <w:t xml:space="preserve"> </w:t>
      </w:r>
      <w:r w:rsidRPr="00E41DED">
        <w:rPr>
          <w:lang w:val="en-US"/>
        </w:rPr>
        <w:t>hours</w:t>
      </w:r>
      <w:r w:rsidRPr="00E41DED">
        <w:rPr>
          <w:spacing w:val="-20"/>
          <w:lang w:val="en-US"/>
        </w:rPr>
        <w:t xml:space="preserve"> </w:t>
      </w:r>
      <w:r w:rsidRPr="00E41DED">
        <w:rPr>
          <w:spacing w:val="-1"/>
          <w:lang w:val="en-US"/>
        </w:rPr>
        <w:t>of</w:t>
      </w:r>
      <w:r w:rsidRPr="00E41DED">
        <w:rPr>
          <w:spacing w:val="-7"/>
          <w:lang w:val="en-US"/>
        </w:rPr>
        <w:t xml:space="preserve"> </w:t>
      </w:r>
      <w:r w:rsidRPr="00E41DED">
        <w:rPr>
          <w:spacing w:val="-1"/>
          <w:lang w:val="en-US"/>
        </w:rPr>
        <w:t>the</w:t>
      </w:r>
      <w:r w:rsidRPr="00E41DED">
        <w:rPr>
          <w:spacing w:val="-7"/>
          <w:lang w:val="en-US"/>
        </w:rPr>
        <w:t xml:space="preserve"> </w:t>
      </w:r>
      <w:r w:rsidRPr="00E41DED">
        <w:rPr>
          <w:spacing w:val="-6"/>
          <w:lang w:val="en-US"/>
        </w:rPr>
        <w:t>Product</w:t>
      </w:r>
      <w:r w:rsidRPr="00E41DED">
        <w:rPr>
          <w:spacing w:val="-21"/>
          <w:lang w:val="en-US"/>
        </w:rPr>
        <w:t xml:space="preserve"> </w:t>
      </w:r>
      <w:r w:rsidRPr="00E41DED">
        <w:rPr>
          <w:spacing w:val="-3"/>
          <w:lang w:val="en-US"/>
        </w:rPr>
        <w:t>Period</w:t>
      </w:r>
      <w:r w:rsidRPr="00E41DED">
        <w:rPr>
          <w:spacing w:val="-14"/>
          <w:lang w:val="en-US"/>
        </w:rPr>
        <w:t xml:space="preserve"> </w:t>
      </w:r>
      <w:r w:rsidRPr="00E41DED">
        <w:rPr>
          <w:spacing w:val="-2"/>
          <w:lang w:val="en-US"/>
        </w:rPr>
        <w:t>in</w:t>
      </w:r>
      <w:r w:rsidRPr="00E41DED">
        <w:rPr>
          <w:spacing w:val="57"/>
          <w:w w:val="99"/>
          <w:lang w:val="en-US"/>
        </w:rPr>
        <w:t xml:space="preserve"> </w:t>
      </w:r>
      <w:r w:rsidRPr="00E41DED">
        <w:rPr>
          <w:spacing w:val="-6"/>
          <w:lang w:val="en-US"/>
        </w:rPr>
        <w:t>accordance</w:t>
      </w:r>
      <w:r w:rsidRPr="00E41DED">
        <w:rPr>
          <w:spacing w:val="-24"/>
          <w:lang w:val="en-US"/>
        </w:rPr>
        <w:t xml:space="preserve"> </w:t>
      </w:r>
      <w:r w:rsidRPr="00E41DED">
        <w:rPr>
          <w:spacing w:val="-1"/>
          <w:lang w:val="en-US"/>
        </w:rPr>
        <w:t>with</w:t>
      </w:r>
      <w:r w:rsidRPr="00E41DED">
        <w:rPr>
          <w:spacing w:val="-9"/>
          <w:lang w:val="en-US"/>
        </w:rPr>
        <w:t xml:space="preserve"> </w:t>
      </w:r>
      <w:r w:rsidRPr="00E41DED">
        <w:rPr>
          <w:spacing w:val="-3"/>
          <w:lang w:val="en-US"/>
        </w:rPr>
        <w:t>Article</w:t>
      </w:r>
      <w:r w:rsidRPr="00E41DED">
        <w:rPr>
          <w:spacing w:val="-21"/>
          <w:lang w:val="en-US"/>
        </w:rPr>
        <w:t xml:space="preserve"> </w:t>
      </w:r>
      <w:r w:rsidRPr="00E41DED">
        <w:rPr>
          <w:spacing w:val="-1"/>
          <w:lang w:val="en-US"/>
        </w:rPr>
        <w:t>24.</w:t>
      </w:r>
    </w:p>
    <w:p w14:paraId="594E2843" w14:textId="77777777" w:rsidR="0061769B" w:rsidRPr="00E41DED" w:rsidRDefault="0061769B" w:rsidP="00B70D1A">
      <w:pPr>
        <w:pStyle w:val="BodyText"/>
        <w:widowControl w:val="0"/>
        <w:numPr>
          <w:ilvl w:val="0"/>
          <w:numId w:val="34"/>
        </w:numPr>
        <w:tabs>
          <w:tab w:val="clear" w:pos="720"/>
          <w:tab w:val="left" w:pos="545"/>
        </w:tabs>
        <w:spacing w:after="0"/>
        <w:ind w:right="113"/>
        <w:rPr>
          <w:lang w:val="en-US"/>
        </w:rPr>
      </w:pPr>
      <w:r w:rsidRPr="00E41DED">
        <w:rPr>
          <w:spacing w:val="-3"/>
          <w:lang w:val="en-US"/>
        </w:rPr>
        <w:t>The</w:t>
      </w:r>
      <w:r w:rsidRPr="00E41DED">
        <w:rPr>
          <w:spacing w:val="9"/>
          <w:lang w:val="en-US"/>
        </w:rPr>
        <w:t xml:space="preserve"> </w:t>
      </w:r>
      <w:r w:rsidRPr="00E41DED">
        <w:rPr>
          <w:spacing w:val="-6"/>
          <w:lang w:val="en-US"/>
        </w:rPr>
        <w:t>Transmission</w:t>
      </w:r>
      <w:r w:rsidRPr="00E41DED">
        <w:rPr>
          <w:spacing w:val="1"/>
          <w:lang w:val="en-US"/>
        </w:rPr>
        <w:t xml:space="preserve"> </w:t>
      </w:r>
      <w:r w:rsidRPr="00E41DED">
        <w:rPr>
          <w:spacing w:val="-6"/>
          <w:lang w:val="en-US"/>
        </w:rPr>
        <w:t>Rights</w:t>
      </w:r>
      <w:r w:rsidRPr="00E41DED">
        <w:rPr>
          <w:spacing w:val="5"/>
          <w:lang w:val="en-US"/>
        </w:rPr>
        <w:t xml:space="preserve"> </w:t>
      </w:r>
      <w:r w:rsidRPr="00E41DED">
        <w:rPr>
          <w:spacing w:val="-1"/>
          <w:lang w:val="en-US"/>
        </w:rPr>
        <w:t>will</w:t>
      </w:r>
      <w:r w:rsidRPr="00E41DED">
        <w:rPr>
          <w:spacing w:val="17"/>
          <w:lang w:val="en-US"/>
        </w:rPr>
        <w:t xml:space="preserve"> </w:t>
      </w:r>
      <w:r w:rsidRPr="00E41DED">
        <w:rPr>
          <w:spacing w:val="-1"/>
          <w:lang w:val="en-US"/>
        </w:rPr>
        <w:t>be</w:t>
      </w:r>
      <w:r w:rsidRPr="00E41DED">
        <w:rPr>
          <w:spacing w:val="15"/>
          <w:lang w:val="en-US"/>
        </w:rPr>
        <w:t xml:space="preserve"> </w:t>
      </w:r>
      <w:r w:rsidRPr="00E41DED">
        <w:rPr>
          <w:spacing w:val="-6"/>
          <w:lang w:val="en-US"/>
        </w:rPr>
        <w:t>invoiced</w:t>
      </w:r>
      <w:r w:rsidRPr="00E41DED">
        <w:rPr>
          <w:spacing w:val="-1"/>
          <w:lang w:val="en-US"/>
        </w:rPr>
        <w:t xml:space="preserve"> </w:t>
      </w:r>
      <w:r w:rsidRPr="00E41DED">
        <w:rPr>
          <w:lang w:val="en-US"/>
        </w:rPr>
        <w:t>on</w:t>
      </w:r>
      <w:r w:rsidRPr="00E41DED">
        <w:rPr>
          <w:spacing w:val="17"/>
          <w:lang w:val="en-US"/>
        </w:rPr>
        <w:t xml:space="preserve"> </w:t>
      </w:r>
      <w:r w:rsidRPr="00E41DED">
        <w:rPr>
          <w:lang w:val="en-US"/>
        </w:rPr>
        <w:t>a</w:t>
      </w:r>
      <w:r w:rsidRPr="00E41DED">
        <w:rPr>
          <w:spacing w:val="6"/>
          <w:lang w:val="en-US"/>
        </w:rPr>
        <w:t xml:space="preserve"> </w:t>
      </w:r>
      <w:r w:rsidRPr="00E41DED">
        <w:rPr>
          <w:spacing w:val="-6"/>
          <w:lang w:val="en-US"/>
        </w:rPr>
        <w:t>monthly</w:t>
      </w:r>
      <w:r w:rsidRPr="00E41DED">
        <w:rPr>
          <w:spacing w:val="11"/>
          <w:lang w:val="en-US"/>
        </w:rPr>
        <w:t xml:space="preserve"> </w:t>
      </w:r>
      <w:r w:rsidRPr="00E41DED">
        <w:rPr>
          <w:lang w:val="en-US"/>
        </w:rPr>
        <w:t>basis.</w:t>
      </w:r>
      <w:r w:rsidRPr="00E41DED">
        <w:rPr>
          <w:spacing w:val="7"/>
          <w:lang w:val="en-US"/>
        </w:rPr>
        <w:t xml:space="preserve"> </w:t>
      </w:r>
      <w:r w:rsidRPr="00E41DED">
        <w:rPr>
          <w:spacing w:val="-3"/>
          <w:lang w:val="en-US"/>
        </w:rPr>
        <w:t>The</w:t>
      </w:r>
      <w:r w:rsidRPr="00E41DED">
        <w:rPr>
          <w:spacing w:val="10"/>
          <w:lang w:val="en-US"/>
        </w:rPr>
        <w:t xml:space="preserve"> </w:t>
      </w:r>
      <w:r w:rsidRPr="00E41DED">
        <w:rPr>
          <w:spacing w:val="-6"/>
          <w:lang w:val="en-US"/>
        </w:rPr>
        <w:t>Allocation</w:t>
      </w:r>
      <w:r w:rsidRPr="00E41DED">
        <w:rPr>
          <w:spacing w:val="-1"/>
          <w:lang w:val="en-US"/>
        </w:rPr>
        <w:t xml:space="preserve"> </w:t>
      </w:r>
      <w:r w:rsidRPr="00E41DED">
        <w:rPr>
          <w:lang w:val="en-US"/>
        </w:rPr>
        <w:t>Platform</w:t>
      </w:r>
      <w:r w:rsidRPr="00E41DED">
        <w:rPr>
          <w:spacing w:val="8"/>
          <w:lang w:val="en-US"/>
        </w:rPr>
        <w:t xml:space="preserve"> </w:t>
      </w:r>
      <w:r w:rsidRPr="00E41DED">
        <w:rPr>
          <w:lang w:val="en-US"/>
        </w:rPr>
        <w:t>shall</w:t>
      </w:r>
      <w:r w:rsidRPr="00E41DED">
        <w:rPr>
          <w:spacing w:val="6"/>
          <w:lang w:val="en-US"/>
        </w:rPr>
        <w:t xml:space="preserve"> </w:t>
      </w:r>
      <w:r w:rsidRPr="00E41DED">
        <w:rPr>
          <w:spacing w:val="-6"/>
          <w:lang w:val="en-US"/>
        </w:rPr>
        <w:t>calculate</w:t>
      </w:r>
      <w:r w:rsidRPr="00E41DED">
        <w:rPr>
          <w:spacing w:val="74"/>
          <w:w w:val="99"/>
          <w:lang w:val="en-US"/>
        </w:rPr>
        <w:t xml:space="preserve"> </w:t>
      </w:r>
      <w:r w:rsidRPr="00E41DED">
        <w:rPr>
          <w:spacing w:val="-2"/>
          <w:lang w:val="en-US"/>
        </w:rPr>
        <w:t>the</w:t>
      </w:r>
      <w:r w:rsidRPr="00E41DED">
        <w:rPr>
          <w:spacing w:val="24"/>
          <w:lang w:val="en-US"/>
        </w:rPr>
        <w:t xml:space="preserve"> </w:t>
      </w:r>
      <w:r w:rsidRPr="00E41DED">
        <w:rPr>
          <w:spacing w:val="-3"/>
          <w:lang w:val="en-US"/>
        </w:rPr>
        <w:t>due</w:t>
      </w:r>
      <w:r w:rsidRPr="00E41DED">
        <w:rPr>
          <w:spacing w:val="21"/>
          <w:lang w:val="en-US"/>
        </w:rPr>
        <w:t xml:space="preserve"> </w:t>
      </w:r>
      <w:r w:rsidRPr="00E41DED">
        <w:rPr>
          <w:spacing w:val="-6"/>
          <w:lang w:val="en-US"/>
        </w:rPr>
        <w:t>amount</w:t>
      </w:r>
      <w:r w:rsidRPr="00E41DED">
        <w:rPr>
          <w:spacing w:val="34"/>
          <w:lang w:val="en-US"/>
        </w:rPr>
        <w:t xml:space="preserve"> </w:t>
      </w:r>
      <w:r w:rsidRPr="00E41DED">
        <w:rPr>
          <w:spacing w:val="-1"/>
          <w:lang w:val="en-US"/>
        </w:rPr>
        <w:t>to</w:t>
      </w:r>
      <w:r w:rsidRPr="00E41DED">
        <w:rPr>
          <w:spacing w:val="35"/>
          <w:lang w:val="en-US"/>
        </w:rPr>
        <w:t xml:space="preserve"> </w:t>
      </w:r>
      <w:r w:rsidRPr="00E41DED">
        <w:rPr>
          <w:spacing w:val="-2"/>
          <w:lang w:val="en-US"/>
        </w:rPr>
        <w:t>be</w:t>
      </w:r>
      <w:r w:rsidRPr="00E41DED">
        <w:rPr>
          <w:spacing w:val="27"/>
          <w:lang w:val="en-US"/>
        </w:rPr>
        <w:t xml:space="preserve"> </w:t>
      </w:r>
      <w:r w:rsidRPr="00E41DED">
        <w:rPr>
          <w:spacing w:val="-3"/>
          <w:lang w:val="en-US"/>
        </w:rPr>
        <w:t>paid</w:t>
      </w:r>
      <w:r w:rsidRPr="00E41DED">
        <w:rPr>
          <w:spacing w:val="37"/>
          <w:lang w:val="en-US"/>
        </w:rPr>
        <w:t xml:space="preserve"> </w:t>
      </w:r>
      <w:r w:rsidRPr="00E41DED">
        <w:rPr>
          <w:spacing w:val="-6"/>
          <w:lang w:val="en-US"/>
        </w:rPr>
        <w:t>retroactively</w:t>
      </w:r>
      <w:r w:rsidRPr="00E41DED">
        <w:rPr>
          <w:spacing w:val="35"/>
          <w:lang w:val="en-US"/>
        </w:rPr>
        <w:t xml:space="preserve"> </w:t>
      </w:r>
      <w:r w:rsidRPr="00E41DED">
        <w:rPr>
          <w:spacing w:val="-2"/>
          <w:lang w:val="en-US"/>
        </w:rPr>
        <w:t>for</w:t>
      </w:r>
      <w:r w:rsidRPr="00E41DED">
        <w:rPr>
          <w:spacing w:val="45"/>
          <w:lang w:val="en-US"/>
        </w:rPr>
        <w:t xml:space="preserve"> </w:t>
      </w:r>
      <w:r w:rsidRPr="00E41DED">
        <w:rPr>
          <w:lang w:val="en-US"/>
        </w:rPr>
        <w:t>the</w:t>
      </w:r>
      <w:r w:rsidRPr="00E41DED">
        <w:rPr>
          <w:spacing w:val="3"/>
          <w:lang w:val="en-US"/>
        </w:rPr>
        <w:t xml:space="preserve"> </w:t>
      </w:r>
      <w:r w:rsidRPr="00E41DED">
        <w:rPr>
          <w:spacing w:val="-6"/>
          <w:lang w:val="en-US"/>
        </w:rPr>
        <w:t>preceding</w:t>
      </w:r>
      <w:r w:rsidRPr="00E41DED">
        <w:rPr>
          <w:spacing w:val="32"/>
          <w:lang w:val="en-US"/>
        </w:rPr>
        <w:t xml:space="preserve"> </w:t>
      </w:r>
      <w:r w:rsidRPr="00E41DED">
        <w:rPr>
          <w:spacing w:val="-3"/>
          <w:lang w:val="en-US"/>
        </w:rPr>
        <w:t>month.</w:t>
      </w:r>
      <w:r w:rsidRPr="00E41DED">
        <w:rPr>
          <w:spacing w:val="35"/>
          <w:lang w:val="en-US"/>
        </w:rPr>
        <w:t xml:space="preserve"> </w:t>
      </w:r>
      <w:r w:rsidRPr="00E41DED">
        <w:rPr>
          <w:spacing w:val="-2"/>
          <w:lang w:val="en-US"/>
        </w:rPr>
        <w:t>The</w:t>
      </w:r>
      <w:r w:rsidRPr="00E41DED">
        <w:rPr>
          <w:spacing w:val="21"/>
          <w:lang w:val="en-US"/>
        </w:rPr>
        <w:t xml:space="preserve"> </w:t>
      </w:r>
      <w:r w:rsidRPr="00E41DED">
        <w:rPr>
          <w:spacing w:val="-6"/>
          <w:lang w:val="en-US"/>
        </w:rPr>
        <w:t>amount</w:t>
      </w:r>
      <w:r w:rsidRPr="00E41DED">
        <w:rPr>
          <w:spacing w:val="36"/>
          <w:lang w:val="en-US"/>
        </w:rPr>
        <w:t xml:space="preserve"> </w:t>
      </w:r>
      <w:r w:rsidRPr="00E41DED">
        <w:rPr>
          <w:spacing w:val="-3"/>
          <w:lang w:val="en-US"/>
        </w:rPr>
        <w:t>due</w:t>
      </w:r>
      <w:r w:rsidRPr="00E41DED">
        <w:rPr>
          <w:spacing w:val="21"/>
          <w:lang w:val="en-US"/>
        </w:rPr>
        <w:t xml:space="preserve"> </w:t>
      </w:r>
      <w:r w:rsidRPr="00E41DED">
        <w:rPr>
          <w:spacing w:val="-3"/>
          <w:lang w:val="en-US"/>
        </w:rPr>
        <w:t>plus</w:t>
      </w:r>
      <w:r w:rsidRPr="00E41DED">
        <w:rPr>
          <w:spacing w:val="40"/>
          <w:lang w:val="en-US"/>
        </w:rPr>
        <w:t xml:space="preserve"> </w:t>
      </w:r>
      <w:r w:rsidRPr="00E41DED">
        <w:rPr>
          <w:spacing w:val="-3"/>
          <w:lang w:val="en-US"/>
        </w:rPr>
        <w:t>any</w:t>
      </w:r>
      <w:r w:rsidRPr="00E41DED">
        <w:rPr>
          <w:spacing w:val="60"/>
          <w:w w:val="99"/>
          <w:lang w:val="en-US"/>
        </w:rPr>
        <w:t xml:space="preserve"> </w:t>
      </w:r>
      <w:r w:rsidRPr="00E41DED">
        <w:rPr>
          <w:spacing w:val="-6"/>
          <w:lang w:val="en-US"/>
        </w:rPr>
        <w:t>applicable</w:t>
      </w:r>
      <w:r w:rsidRPr="00E41DED">
        <w:rPr>
          <w:spacing w:val="-20"/>
          <w:lang w:val="en-US"/>
        </w:rPr>
        <w:t xml:space="preserve"> </w:t>
      </w:r>
      <w:r w:rsidRPr="00E41DED">
        <w:rPr>
          <w:spacing w:val="-2"/>
          <w:lang w:val="en-US"/>
        </w:rPr>
        <w:t>taxes,</w:t>
      </w:r>
      <w:r w:rsidRPr="00E41DED">
        <w:rPr>
          <w:spacing w:val="-12"/>
          <w:lang w:val="en-US"/>
        </w:rPr>
        <w:t xml:space="preserve"> </w:t>
      </w:r>
      <w:r w:rsidRPr="00E41DED">
        <w:rPr>
          <w:spacing w:val="-6"/>
          <w:lang w:val="en-US"/>
        </w:rPr>
        <w:t>duties</w:t>
      </w:r>
      <w:r w:rsidRPr="00E41DED">
        <w:rPr>
          <w:spacing w:val="-20"/>
          <w:lang w:val="en-US"/>
        </w:rPr>
        <w:t xml:space="preserve"> </w:t>
      </w:r>
      <w:r w:rsidRPr="00E41DED">
        <w:rPr>
          <w:lang w:val="en-US"/>
        </w:rPr>
        <w:t>or</w:t>
      </w:r>
      <w:r w:rsidRPr="00E41DED">
        <w:rPr>
          <w:spacing w:val="-9"/>
          <w:lang w:val="en-US"/>
        </w:rPr>
        <w:t xml:space="preserve"> </w:t>
      </w:r>
      <w:r w:rsidRPr="00E41DED">
        <w:rPr>
          <w:spacing w:val="-1"/>
          <w:lang w:val="en-US"/>
        </w:rPr>
        <w:t>other</w:t>
      </w:r>
      <w:r w:rsidRPr="00E41DED">
        <w:rPr>
          <w:spacing w:val="-11"/>
          <w:lang w:val="en-US"/>
        </w:rPr>
        <w:t xml:space="preserve"> </w:t>
      </w:r>
      <w:r w:rsidRPr="00E41DED">
        <w:rPr>
          <w:spacing w:val="-6"/>
          <w:lang w:val="en-US"/>
        </w:rPr>
        <w:t>charges,</w:t>
      </w:r>
      <w:r w:rsidRPr="00E41DED">
        <w:rPr>
          <w:spacing w:val="-24"/>
          <w:lang w:val="en-US"/>
        </w:rPr>
        <w:t xml:space="preserve"> </w:t>
      </w:r>
      <w:r w:rsidRPr="00E41DED">
        <w:rPr>
          <w:lang w:val="en-US"/>
        </w:rPr>
        <w:t>shall</w:t>
      </w:r>
      <w:r w:rsidRPr="00E41DED">
        <w:rPr>
          <w:spacing w:val="-10"/>
          <w:lang w:val="en-US"/>
        </w:rPr>
        <w:t xml:space="preserve"> </w:t>
      </w:r>
      <w:r w:rsidRPr="00E41DED">
        <w:rPr>
          <w:spacing w:val="-2"/>
          <w:lang w:val="en-US"/>
        </w:rPr>
        <w:t>be</w:t>
      </w:r>
      <w:r w:rsidRPr="00E41DED">
        <w:rPr>
          <w:spacing w:val="-10"/>
          <w:lang w:val="en-US"/>
        </w:rPr>
        <w:t xml:space="preserve"> </w:t>
      </w:r>
      <w:r w:rsidRPr="00E41DED">
        <w:rPr>
          <w:spacing w:val="-6"/>
          <w:lang w:val="en-US"/>
        </w:rPr>
        <w:t>rounded</w:t>
      </w:r>
      <w:r w:rsidRPr="00E41DED">
        <w:rPr>
          <w:spacing w:val="-24"/>
          <w:lang w:val="en-US"/>
        </w:rPr>
        <w:t xml:space="preserve"> </w:t>
      </w:r>
      <w:r w:rsidRPr="00E41DED">
        <w:rPr>
          <w:spacing w:val="-1"/>
          <w:lang w:val="en-US"/>
        </w:rPr>
        <w:t>to</w:t>
      </w:r>
      <w:r w:rsidRPr="00E41DED">
        <w:rPr>
          <w:spacing w:val="-4"/>
          <w:lang w:val="en-US"/>
        </w:rPr>
        <w:t xml:space="preserve"> </w:t>
      </w:r>
      <w:r w:rsidRPr="00E41DED">
        <w:rPr>
          <w:spacing w:val="-3"/>
          <w:lang w:val="en-US"/>
        </w:rPr>
        <w:t>two</w:t>
      </w:r>
      <w:r w:rsidRPr="00E41DED">
        <w:rPr>
          <w:spacing w:val="-10"/>
          <w:lang w:val="en-US"/>
        </w:rPr>
        <w:t xml:space="preserve"> </w:t>
      </w:r>
      <w:r w:rsidRPr="00E41DED">
        <w:rPr>
          <w:spacing w:val="-6"/>
          <w:lang w:val="en-US"/>
        </w:rPr>
        <w:t>decimal</w:t>
      </w:r>
      <w:r w:rsidRPr="00E41DED">
        <w:rPr>
          <w:spacing w:val="-22"/>
          <w:lang w:val="en-US"/>
        </w:rPr>
        <w:t xml:space="preserve"> </w:t>
      </w:r>
      <w:r w:rsidRPr="00E41DED">
        <w:rPr>
          <w:spacing w:val="-6"/>
          <w:lang w:val="en-US"/>
        </w:rPr>
        <w:t>places.</w:t>
      </w:r>
    </w:p>
    <w:p w14:paraId="266B8608" w14:textId="77777777" w:rsidR="0061769B" w:rsidRPr="00B70D1A" w:rsidRDefault="0061769B" w:rsidP="0061769B">
      <w:pPr>
        <w:spacing w:before="10"/>
        <w:rPr>
          <w:rFonts w:eastAsia="Calibri"/>
          <w:sz w:val="32"/>
          <w:szCs w:val="32"/>
        </w:rPr>
      </w:pPr>
    </w:p>
    <w:p w14:paraId="0601A5C5"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42</w:t>
      </w:r>
    </w:p>
    <w:p w14:paraId="08412746" w14:textId="5BE44ADD" w:rsidR="0061769B" w:rsidRPr="00B70D1A" w:rsidRDefault="0061769B" w:rsidP="00E41DED">
      <w:pPr>
        <w:pStyle w:val="Heading2"/>
        <w:ind w:right="40"/>
        <w:jc w:val="center"/>
        <w:rPr>
          <w:rFonts w:ascii="Times New Roman" w:hAnsi="Times New Roman" w:cs="Times New Roman"/>
          <w:b/>
          <w:bCs/>
        </w:rPr>
      </w:pPr>
      <w:bookmarkStart w:id="179" w:name="_Toc93594769"/>
      <w:r w:rsidRPr="00B70D1A">
        <w:rPr>
          <w:rFonts w:ascii="Times New Roman" w:hAnsi="Times New Roman" w:cs="Times New Roman"/>
          <w:spacing w:val="-2"/>
        </w:rPr>
        <w:t>Tax</w:t>
      </w:r>
      <w:r w:rsidRPr="00B70D1A">
        <w:rPr>
          <w:rFonts w:ascii="Times New Roman" w:hAnsi="Times New Roman" w:cs="Times New Roman"/>
          <w:spacing w:val="-16"/>
        </w:rPr>
        <w:t xml:space="preserve"> </w:t>
      </w:r>
      <w:r w:rsidRPr="00B70D1A">
        <w:rPr>
          <w:rFonts w:ascii="Times New Roman" w:hAnsi="Times New Roman" w:cs="Times New Roman"/>
          <w:spacing w:val="-10"/>
        </w:rPr>
        <w:t>Gross‐up</w:t>
      </w:r>
      <w:bookmarkEnd w:id="179"/>
    </w:p>
    <w:p w14:paraId="468C5E74" w14:textId="77777777" w:rsidR="0061769B" w:rsidRPr="00E41DED" w:rsidRDefault="0061769B" w:rsidP="00B70D1A">
      <w:pPr>
        <w:pStyle w:val="BodyText"/>
        <w:widowControl w:val="0"/>
        <w:numPr>
          <w:ilvl w:val="0"/>
          <w:numId w:val="33"/>
        </w:numPr>
        <w:tabs>
          <w:tab w:val="clear" w:pos="720"/>
          <w:tab w:val="left" w:pos="545"/>
        </w:tabs>
        <w:spacing w:after="0"/>
        <w:ind w:left="547" w:right="111" w:hanging="432"/>
        <w:rPr>
          <w:lang w:val="en-US"/>
        </w:rPr>
      </w:pPr>
      <w:r w:rsidRPr="00E41DED">
        <w:rPr>
          <w:spacing w:val="-2"/>
          <w:lang w:val="en-US"/>
        </w:rPr>
        <w:t>Each</w:t>
      </w:r>
      <w:r w:rsidRPr="00E41DED">
        <w:rPr>
          <w:spacing w:val="4"/>
          <w:lang w:val="en-US"/>
        </w:rPr>
        <w:t xml:space="preserve"> </w:t>
      </w:r>
      <w:r w:rsidRPr="00E41DED">
        <w:rPr>
          <w:spacing w:val="-6"/>
          <w:lang w:val="en-US"/>
        </w:rPr>
        <w:t>Registered</w:t>
      </w:r>
      <w:r w:rsidRPr="00E41DED">
        <w:rPr>
          <w:spacing w:val="-8"/>
          <w:lang w:val="en-US"/>
        </w:rPr>
        <w:t xml:space="preserve"> </w:t>
      </w:r>
      <w:r w:rsidRPr="00E41DED">
        <w:rPr>
          <w:spacing w:val="-6"/>
          <w:lang w:val="en-US"/>
        </w:rPr>
        <w:t>Participant</w:t>
      </w:r>
      <w:r w:rsidRPr="00E41DED">
        <w:rPr>
          <w:spacing w:val="-1"/>
          <w:lang w:val="en-US"/>
        </w:rPr>
        <w:t xml:space="preserve"> </w:t>
      </w:r>
      <w:r w:rsidRPr="00E41DED">
        <w:rPr>
          <w:spacing w:val="-3"/>
          <w:lang w:val="en-US"/>
        </w:rPr>
        <w:t>must</w:t>
      </w:r>
      <w:r w:rsidRPr="00E41DED">
        <w:rPr>
          <w:spacing w:val="2"/>
          <w:lang w:val="en-US"/>
        </w:rPr>
        <w:t xml:space="preserve"> </w:t>
      </w:r>
      <w:r w:rsidRPr="00E41DED">
        <w:rPr>
          <w:spacing w:val="-3"/>
          <w:lang w:val="en-US"/>
        </w:rPr>
        <w:t>make</w:t>
      </w:r>
      <w:r w:rsidRPr="00E41DED">
        <w:rPr>
          <w:lang w:val="en-US"/>
        </w:rPr>
        <w:t xml:space="preserve"> </w:t>
      </w:r>
      <w:r w:rsidRPr="00E41DED">
        <w:rPr>
          <w:spacing w:val="-1"/>
          <w:lang w:val="en-US"/>
        </w:rPr>
        <w:t>all</w:t>
      </w:r>
      <w:r w:rsidRPr="00E41DED">
        <w:rPr>
          <w:spacing w:val="8"/>
          <w:lang w:val="en-US"/>
        </w:rPr>
        <w:t xml:space="preserve"> </w:t>
      </w:r>
      <w:r w:rsidRPr="00E41DED">
        <w:rPr>
          <w:spacing w:val="-6"/>
          <w:lang w:val="en-US"/>
        </w:rPr>
        <w:t>payments</w:t>
      </w:r>
      <w:r w:rsidRPr="00E41DED">
        <w:rPr>
          <w:spacing w:val="-3"/>
          <w:lang w:val="en-US"/>
        </w:rPr>
        <w:t xml:space="preserve"> </w:t>
      </w:r>
      <w:r w:rsidRPr="00E41DED">
        <w:rPr>
          <w:spacing w:val="-1"/>
          <w:lang w:val="en-US"/>
        </w:rPr>
        <w:t>to</w:t>
      </w:r>
      <w:r w:rsidRPr="00E41DED">
        <w:rPr>
          <w:spacing w:val="17"/>
          <w:lang w:val="en-US"/>
        </w:rPr>
        <w:t xml:space="preserve"> </w:t>
      </w:r>
      <w:r w:rsidRPr="00E41DED">
        <w:rPr>
          <w:spacing w:val="-2"/>
          <w:lang w:val="en-US"/>
        </w:rPr>
        <w:t xml:space="preserve">be </w:t>
      </w:r>
      <w:r w:rsidRPr="00E41DED">
        <w:rPr>
          <w:spacing w:val="-3"/>
          <w:lang w:val="en-US"/>
        </w:rPr>
        <w:t>made</w:t>
      </w:r>
      <w:r w:rsidRPr="00E41DED">
        <w:rPr>
          <w:spacing w:val="6"/>
          <w:lang w:val="en-US"/>
        </w:rPr>
        <w:t xml:space="preserve"> </w:t>
      </w:r>
      <w:r w:rsidRPr="00E41DED">
        <w:rPr>
          <w:spacing w:val="-2"/>
          <w:lang w:val="en-US"/>
        </w:rPr>
        <w:t>by</w:t>
      </w:r>
      <w:r w:rsidRPr="00E41DED">
        <w:rPr>
          <w:spacing w:val="9"/>
          <w:lang w:val="en-US"/>
        </w:rPr>
        <w:t xml:space="preserve"> </w:t>
      </w:r>
      <w:r w:rsidRPr="00E41DED">
        <w:rPr>
          <w:spacing w:val="-2"/>
          <w:lang w:val="en-US"/>
        </w:rPr>
        <w:t>it</w:t>
      </w:r>
      <w:r w:rsidRPr="00E41DED">
        <w:rPr>
          <w:spacing w:val="4"/>
          <w:lang w:val="en-US"/>
        </w:rPr>
        <w:t xml:space="preserve"> </w:t>
      </w:r>
      <w:r w:rsidRPr="00E41DED">
        <w:rPr>
          <w:lang w:val="en-US"/>
        </w:rPr>
        <w:t>under</w:t>
      </w:r>
      <w:r w:rsidRPr="00E41DED">
        <w:rPr>
          <w:spacing w:val="-2"/>
          <w:lang w:val="en-US"/>
        </w:rPr>
        <w:t xml:space="preserve"> </w:t>
      </w:r>
      <w:r w:rsidRPr="00E41DED">
        <w:rPr>
          <w:lang w:val="en-US"/>
        </w:rPr>
        <w:t>the</w:t>
      </w:r>
      <w:r w:rsidRPr="00E41DED">
        <w:rPr>
          <w:spacing w:val="2"/>
          <w:lang w:val="en-US"/>
        </w:rPr>
        <w:t xml:space="preserve"> </w:t>
      </w:r>
      <w:r w:rsidRPr="00E41DED">
        <w:rPr>
          <w:spacing w:val="-3"/>
          <w:lang w:val="en-US"/>
        </w:rPr>
        <w:t>Shadow</w:t>
      </w:r>
      <w:r w:rsidRPr="00E41DED">
        <w:rPr>
          <w:spacing w:val="2"/>
          <w:lang w:val="en-US"/>
        </w:rPr>
        <w:t xml:space="preserve"> </w:t>
      </w:r>
      <w:r w:rsidRPr="00E41DED">
        <w:rPr>
          <w:spacing w:val="-6"/>
          <w:lang w:val="en-US"/>
        </w:rPr>
        <w:t>Allocation</w:t>
      </w:r>
      <w:r w:rsidRPr="00E41DED">
        <w:rPr>
          <w:spacing w:val="58"/>
          <w:w w:val="99"/>
          <w:lang w:val="en-US"/>
        </w:rPr>
        <w:t xml:space="preserve"> </w:t>
      </w:r>
      <w:r w:rsidRPr="00E41DED">
        <w:rPr>
          <w:lang w:val="en-US"/>
        </w:rPr>
        <w:t>Rules</w:t>
      </w:r>
      <w:r w:rsidRPr="00E41DED">
        <w:rPr>
          <w:spacing w:val="-19"/>
          <w:lang w:val="en-US"/>
        </w:rPr>
        <w:t xml:space="preserve"> </w:t>
      </w:r>
      <w:r w:rsidRPr="00E41DED">
        <w:rPr>
          <w:spacing w:val="-3"/>
          <w:lang w:val="en-US"/>
        </w:rPr>
        <w:t>without</w:t>
      </w:r>
      <w:r w:rsidRPr="00E41DED">
        <w:rPr>
          <w:spacing w:val="-21"/>
          <w:lang w:val="en-US"/>
        </w:rPr>
        <w:t xml:space="preserve"> </w:t>
      </w:r>
      <w:r w:rsidRPr="00E41DED">
        <w:rPr>
          <w:spacing w:val="-2"/>
          <w:lang w:val="en-US"/>
        </w:rPr>
        <w:t>any</w:t>
      </w:r>
      <w:r w:rsidRPr="00E41DED">
        <w:rPr>
          <w:spacing w:val="-11"/>
          <w:lang w:val="en-US"/>
        </w:rPr>
        <w:t xml:space="preserve"> </w:t>
      </w:r>
      <w:r w:rsidRPr="00E41DED">
        <w:rPr>
          <w:spacing w:val="-2"/>
          <w:lang w:val="en-US"/>
        </w:rPr>
        <w:t>tax</w:t>
      </w:r>
      <w:r w:rsidRPr="00E41DED">
        <w:rPr>
          <w:spacing w:val="-9"/>
          <w:lang w:val="en-US"/>
        </w:rPr>
        <w:t xml:space="preserve"> </w:t>
      </w:r>
      <w:r w:rsidRPr="00E41DED">
        <w:rPr>
          <w:spacing w:val="-6"/>
          <w:lang w:val="en-US"/>
        </w:rPr>
        <w:t>deduction,</w:t>
      </w:r>
      <w:r w:rsidRPr="00E41DED">
        <w:rPr>
          <w:spacing w:val="-16"/>
          <w:lang w:val="en-US"/>
        </w:rPr>
        <w:t xml:space="preserve"> </w:t>
      </w:r>
      <w:r w:rsidRPr="00E41DED">
        <w:rPr>
          <w:spacing w:val="-6"/>
          <w:lang w:val="en-US"/>
        </w:rPr>
        <w:t>unless</w:t>
      </w:r>
      <w:r w:rsidRPr="00E41DED">
        <w:rPr>
          <w:spacing w:val="-17"/>
          <w:lang w:val="en-US"/>
        </w:rPr>
        <w:t xml:space="preserve"> </w:t>
      </w:r>
      <w:r w:rsidRPr="00E41DED">
        <w:rPr>
          <w:lang w:val="en-US"/>
        </w:rPr>
        <w:t>a</w:t>
      </w:r>
      <w:r w:rsidRPr="00E41DED">
        <w:rPr>
          <w:spacing w:val="-10"/>
          <w:lang w:val="en-US"/>
        </w:rPr>
        <w:t xml:space="preserve"> </w:t>
      </w:r>
      <w:r w:rsidRPr="00E41DED">
        <w:rPr>
          <w:spacing w:val="-2"/>
          <w:lang w:val="en-US"/>
        </w:rPr>
        <w:t>tax</w:t>
      </w:r>
      <w:r w:rsidRPr="00E41DED">
        <w:rPr>
          <w:spacing w:val="-9"/>
          <w:lang w:val="en-US"/>
        </w:rPr>
        <w:t xml:space="preserve"> </w:t>
      </w:r>
      <w:r w:rsidRPr="00E41DED">
        <w:rPr>
          <w:lang w:val="en-US"/>
        </w:rPr>
        <w:t>deduction</w:t>
      </w:r>
      <w:r w:rsidRPr="00E41DED">
        <w:rPr>
          <w:spacing w:val="-19"/>
          <w:lang w:val="en-US"/>
        </w:rPr>
        <w:t xml:space="preserve"> </w:t>
      </w:r>
      <w:r w:rsidRPr="00E41DED">
        <w:rPr>
          <w:spacing w:val="-1"/>
          <w:lang w:val="en-US"/>
        </w:rPr>
        <w:t>is</w:t>
      </w:r>
      <w:r w:rsidRPr="00E41DED">
        <w:rPr>
          <w:spacing w:val="-13"/>
          <w:lang w:val="en-US"/>
        </w:rPr>
        <w:t xml:space="preserve"> </w:t>
      </w:r>
      <w:r w:rsidRPr="00E41DED">
        <w:rPr>
          <w:spacing w:val="-3"/>
          <w:lang w:val="en-US"/>
        </w:rPr>
        <w:t>required</w:t>
      </w:r>
      <w:r w:rsidRPr="00E41DED">
        <w:rPr>
          <w:spacing w:val="-21"/>
          <w:lang w:val="en-US"/>
        </w:rPr>
        <w:t xml:space="preserve"> </w:t>
      </w:r>
      <w:r w:rsidRPr="00E41DED">
        <w:rPr>
          <w:spacing w:val="-2"/>
          <w:lang w:val="en-US"/>
        </w:rPr>
        <w:t>by</w:t>
      </w:r>
      <w:r w:rsidRPr="00E41DED">
        <w:rPr>
          <w:spacing w:val="-13"/>
          <w:lang w:val="en-US"/>
        </w:rPr>
        <w:t xml:space="preserve"> </w:t>
      </w:r>
      <w:r w:rsidRPr="00E41DED">
        <w:rPr>
          <w:spacing w:val="-2"/>
          <w:lang w:val="en-US"/>
        </w:rPr>
        <w:t>law.</w:t>
      </w:r>
    </w:p>
    <w:p w14:paraId="1210608F" w14:textId="34371A5E" w:rsidR="0061769B" w:rsidRPr="00E41DED" w:rsidRDefault="0061769B" w:rsidP="00B70D1A">
      <w:pPr>
        <w:pStyle w:val="BodyText"/>
        <w:widowControl w:val="0"/>
        <w:numPr>
          <w:ilvl w:val="0"/>
          <w:numId w:val="33"/>
        </w:numPr>
        <w:tabs>
          <w:tab w:val="clear" w:pos="720"/>
          <w:tab w:val="left" w:pos="545"/>
        </w:tabs>
        <w:spacing w:after="0"/>
        <w:ind w:left="547" w:right="113" w:hanging="432"/>
        <w:rPr>
          <w:lang w:val="en-US"/>
        </w:rPr>
      </w:pPr>
      <w:r w:rsidRPr="00E41DED">
        <w:rPr>
          <w:spacing w:val="-1"/>
          <w:lang w:val="en-US"/>
        </w:rPr>
        <w:t>If</w:t>
      </w:r>
      <w:r w:rsidRPr="00E41DED">
        <w:rPr>
          <w:spacing w:val="48"/>
          <w:lang w:val="en-US"/>
        </w:rPr>
        <w:t xml:space="preserve"> </w:t>
      </w:r>
      <w:r w:rsidRPr="00E41DED">
        <w:rPr>
          <w:lang w:val="en-US"/>
        </w:rPr>
        <w:t>a</w:t>
      </w:r>
      <w:r w:rsidRPr="00E41DED">
        <w:rPr>
          <w:spacing w:val="1"/>
          <w:lang w:val="en-US"/>
        </w:rPr>
        <w:t xml:space="preserve"> </w:t>
      </w:r>
      <w:r w:rsidRPr="00E41DED">
        <w:rPr>
          <w:spacing w:val="-2"/>
          <w:lang w:val="en-US"/>
        </w:rPr>
        <w:t>tax</w:t>
      </w:r>
      <w:r w:rsidRPr="00E41DED">
        <w:rPr>
          <w:spacing w:val="45"/>
          <w:lang w:val="en-US"/>
        </w:rPr>
        <w:t xml:space="preserve"> </w:t>
      </w:r>
      <w:r w:rsidRPr="00E41DED">
        <w:rPr>
          <w:spacing w:val="-6"/>
          <w:lang w:val="en-US"/>
        </w:rPr>
        <w:t>deduction</w:t>
      </w:r>
      <w:r w:rsidRPr="00E41DED">
        <w:rPr>
          <w:spacing w:val="26"/>
          <w:lang w:val="en-US"/>
        </w:rPr>
        <w:t xml:space="preserve"> </w:t>
      </w:r>
      <w:r w:rsidRPr="00E41DED">
        <w:rPr>
          <w:spacing w:val="-2"/>
          <w:lang w:val="en-US"/>
        </w:rPr>
        <w:t>is</w:t>
      </w:r>
      <w:r w:rsidRPr="00E41DED">
        <w:rPr>
          <w:spacing w:val="48"/>
          <w:lang w:val="en-US"/>
        </w:rPr>
        <w:t xml:space="preserve"> </w:t>
      </w:r>
      <w:r w:rsidRPr="00E41DED">
        <w:rPr>
          <w:spacing w:val="-3"/>
          <w:lang w:val="en-US"/>
        </w:rPr>
        <w:t>required</w:t>
      </w:r>
      <w:r w:rsidRPr="00E41DED">
        <w:rPr>
          <w:spacing w:val="41"/>
          <w:lang w:val="en-US"/>
        </w:rPr>
        <w:t xml:space="preserve"> </w:t>
      </w:r>
      <w:r w:rsidRPr="00E41DED">
        <w:rPr>
          <w:spacing w:val="-2"/>
          <w:lang w:val="en-US"/>
        </w:rPr>
        <w:t>by</w:t>
      </w:r>
      <w:r w:rsidRPr="00E41DED">
        <w:rPr>
          <w:spacing w:val="47"/>
          <w:lang w:val="en-US"/>
        </w:rPr>
        <w:t xml:space="preserve"> </w:t>
      </w:r>
      <w:r w:rsidRPr="00E41DED">
        <w:rPr>
          <w:spacing w:val="-2"/>
          <w:lang w:val="en-US"/>
        </w:rPr>
        <w:t>law</w:t>
      </w:r>
      <w:r w:rsidRPr="00E41DED">
        <w:rPr>
          <w:spacing w:val="35"/>
          <w:lang w:val="en-US"/>
        </w:rPr>
        <w:t xml:space="preserve"> </w:t>
      </w:r>
      <w:r w:rsidRPr="00E41DED">
        <w:rPr>
          <w:spacing w:val="-1"/>
          <w:lang w:val="en-US"/>
        </w:rPr>
        <w:t>to</w:t>
      </w:r>
      <w:r w:rsidRPr="00E41DED">
        <w:rPr>
          <w:spacing w:val="7"/>
          <w:lang w:val="en-US"/>
        </w:rPr>
        <w:t xml:space="preserve"> </w:t>
      </w:r>
      <w:r w:rsidRPr="00E41DED">
        <w:rPr>
          <w:spacing w:val="-2"/>
          <w:lang w:val="en-US"/>
        </w:rPr>
        <w:t>be</w:t>
      </w:r>
      <w:r w:rsidRPr="00E41DED">
        <w:rPr>
          <w:spacing w:val="39"/>
          <w:lang w:val="en-US"/>
        </w:rPr>
        <w:t xml:space="preserve"> </w:t>
      </w:r>
      <w:r w:rsidRPr="00E41DED">
        <w:rPr>
          <w:spacing w:val="-3"/>
          <w:lang w:val="en-US"/>
        </w:rPr>
        <w:t>made</w:t>
      </w:r>
      <w:r w:rsidRPr="00E41DED">
        <w:rPr>
          <w:spacing w:val="42"/>
          <w:lang w:val="en-US"/>
        </w:rPr>
        <w:t xml:space="preserve"> </w:t>
      </w:r>
      <w:r w:rsidRPr="00E41DED">
        <w:rPr>
          <w:spacing w:val="-2"/>
          <w:lang w:val="en-US"/>
        </w:rPr>
        <w:t>by</w:t>
      </w:r>
      <w:r w:rsidRPr="00E41DED">
        <w:rPr>
          <w:spacing w:val="38"/>
          <w:lang w:val="en-US"/>
        </w:rPr>
        <w:t xml:space="preserve"> </w:t>
      </w:r>
      <w:r w:rsidRPr="00E41DED">
        <w:rPr>
          <w:lang w:val="en-US"/>
        </w:rPr>
        <w:t>a</w:t>
      </w:r>
      <w:r w:rsidRPr="00E41DED">
        <w:rPr>
          <w:spacing w:val="4"/>
          <w:lang w:val="en-US"/>
        </w:rPr>
        <w:t xml:space="preserve"> </w:t>
      </w:r>
      <w:r w:rsidRPr="00E41DED">
        <w:rPr>
          <w:spacing w:val="-6"/>
          <w:lang w:val="en-US"/>
        </w:rPr>
        <w:t>Registered</w:t>
      </w:r>
      <w:r w:rsidRPr="00E41DED">
        <w:rPr>
          <w:spacing w:val="29"/>
          <w:lang w:val="en-US"/>
        </w:rPr>
        <w:t xml:space="preserve"> </w:t>
      </w:r>
      <w:r w:rsidRPr="00E41DED">
        <w:rPr>
          <w:lang w:val="en-US"/>
        </w:rPr>
        <w:t>Participant,</w:t>
      </w:r>
      <w:r w:rsidRPr="00E41DED">
        <w:rPr>
          <w:spacing w:val="35"/>
          <w:lang w:val="en-US"/>
        </w:rPr>
        <w:t xml:space="preserve"> </w:t>
      </w:r>
      <w:r w:rsidRPr="00E41DED">
        <w:rPr>
          <w:spacing w:val="-2"/>
          <w:lang w:val="en-US"/>
        </w:rPr>
        <w:t>the</w:t>
      </w:r>
      <w:r w:rsidRPr="00E41DED">
        <w:rPr>
          <w:lang w:val="en-US"/>
        </w:rPr>
        <w:t xml:space="preserve"> </w:t>
      </w:r>
      <w:r w:rsidRPr="00E41DED">
        <w:rPr>
          <w:spacing w:val="2"/>
          <w:lang w:val="en-US"/>
        </w:rPr>
        <w:t xml:space="preserve"> </w:t>
      </w:r>
      <w:r w:rsidRPr="00E41DED">
        <w:rPr>
          <w:spacing w:val="-6"/>
          <w:lang w:val="en-US"/>
        </w:rPr>
        <w:t>amount</w:t>
      </w:r>
      <w:r w:rsidRPr="00E41DED">
        <w:rPr>
          <w:spacing w:val="34"/>
          <w:lang w:val="en-US"/>
        </w:rPr>
        <w:t xml:space="preserve"> </w:t>
      </w:r>
      <w:r w:rsidRPr="00E41DED">
        <w:rPr>
          <w:lang w:val="en-US"/>
        </w:rPr>
        <w:t>of</w:t>
      </w:r>
      <w:r w:rsidRPr="00E41DED">
        <w:rPr>
          <w:spacing w:val="65"/>
          <w:w w:val="99"/>
          <w:lang w:val="en-US"/>
        </w:rPr>
        <w:t xml:space="preserve"> </w:t>
      </w:r>
      <w:r w:rsidRPr="00E41DED">
        <w:rPr>
          <w:spacing w:val="-2"/>
          <w:lang w:val="en-US"/>
        </w:rPr>
        <w:t>the</w:t>
      </w:r>
      <w:r w:rsidRPr="00E41DED">
        <w:rPr>
          <w:spacing w:val="9"/>
          <w:lang w:val="en-US"/>
        </w:rPr>
        <w:t xml:space="preserve"> </w:t>
      </w:r>
      <w:r w:rsidRPr="00E41DED">
        <w:rPr>
          <w:spacing w:val="-3"/>
          <w:lang w:val="en-US"/>
        </w:rPr>
        <w:t>payment</w:t>
      </w:r>
      <w:r w:rsidRPr="00E41DED">
        <w:rPr>
          <w:spacing w:val="10"/>
          <w:lang w:val="en-US"/>
        </w:rPr>
        <w:t xml:space="preserve"> </w:t>
      </w:r>
      <w:r w:rsidRPr="00E41DED">
        <w:rPr>
          <w:spacing w:val="-3"/>
          <w:lang w:val="en-US"/>
        </w:rPr>
        <w:t>due</w:t>
      </w:r>
      <w:r w:rsidRPr="00E41DED">
        <w:rPr>
          <w:spacing w:val="9"/>
          <w:lang w:val="en-US"/>
        </w:rPr>
        <w:t xml:space="preserve"> </w:t>
      </w:r>
      <w:r w:rsidRPr="00E41DED">
        <w:rPr>
          <w:spacing w:val="-3"/>
          <w:lang w:val="en-US"/>
        </w:rPr>
        <w:t>from</w:t>
      </w:r>
      <w:r w:rsidRPr="00E41DED">
        <w:rPr>
          <w:spacing w:val="6"/>
          <w:lang w:val="en-US"/>
        </w:rPr>
        <w:t xml:space="preserve"> </w:t>
      </w:r>
      <w:r w:rsidRPr="00E41DED">
        <w:rPr>
          <w:spacing w:val="-2"/>
          <w:lang w:val="en-US"/>
        </w:rPr>
        <w:t>the</w:t>
      </w:r>
      <w:r w:rsidRPr="00E41DED">
        <w:rPr>
          <w:spacing w:val="11"/>
          <w:lang w:val="en-US"/>
        </w:rPr>
        <w:t xml:space="preserve"> </w:t>
      </w:r>
      <w:r w:rsidRPr="00E41DED">
        <w:rPr>
          <w:spacing w:val="-6"/>
          <w:lang w:val="en-US"/>
        </w:rPr>
        <w:t>Registered</w:t>
      </w:r>
      <w:r w:rsidRPr="00E41DED">
        <w:rPr>
          <w:lang w:val="en-US"/>
        </w:rPr>
        <w:t xml:space="preserve"> </w:t>
      </w:r>
      <w:r w:rsidRPr="00E41DED">
        <w:rPr>
          <w:spacing w:val="3"/>
          <w:lang w:val="en-US"/>
        </w:rPr>
        <w:t xml:space="preserve"> </w:t>
      </w:r>
      <w:r w:rsidRPr="00E41DED">
        <w:rPr>
          <w:spacing w:val="-6"/>
          <w:lang w:val="en-US"/>
        </w:rPr>
        <w:t>Participant</w:t>
      </w:r>
      <w:r w:rsidRPr="00E41DED">
        <w:rPr>
          <w:spacing w:val="9"/>
          <w:lang w:val="en-US"/>
        </w:rPr>
        <w:t xml:space="preserve"> </w:t>
      </w:r>
      <w:r w:rsidRPr="00E41DED">
        <w:rPr>
          <w:spacing w:val="-1"/>
          <w:lang w:val="en-US"/>
        </w:rPr>
        <w:t>to</w:t>
      </w:r>
      <w:r w:rsidRPr="00E41DED">
        <w:rPr>
          <w:spacing w:val="17"/>
          <w:lang w:val="en-US"/>
        </w:rPr>
        <w:t xml:space="preserve"> </w:t>
      </w:r>
      <w:r w:rsidRPr="00E41DED">
        <w:rPr>
          <w:spacing w:val="-1"/>
          <w:lang w:val="en-US"/>
        </w:rPr>
        <w:t>the</w:t>
      </w:r>
      <w:r w:rsidRPr="00E41DED">
        <w:rPr>
          <w:spacing w:val="12"/>
          <w:lang w:val="en-US"/>
        </w:rPr>
        <w:t xml:space="preserve"> </w:t>
      </w:r>
      <w:r w:rsidRPr="00E41DED">
        <w:rPr>
          <w:lang w:val="en-US"/>
        </w:rPr>
        <w:t>Allocation</w:t>
      </w:r>
      <w:r w:rsidRPr="00E41DED">
        <w:rPr>
          <w:spacing w:val="2"/>
          <w:lang w:val="en-US"/>
        </w:rPr>
        <w:t xml:space="preserve"> </w:t>
      </w:r>
      <w:r w:rsidRPr="00E41DED">
        <w:rPr>
          <w:lang w:val="en-US"/>
        </w:rPr>
        <w:t>Platform</w:t>
      </w:r>
      <w:r w:rsidRPr="00E41DED">
        <w:rPr>
          <w:spacing w:val="8"/>
          <w:lang w:val="en-US"/>
        </w:rPr>
        <w:t xml:space="preserve"> </w:t>
      </w:r>
      <w:r w:rsidRPr="00E41DED">
        <w:rPr>
          <w:spacing w:val="-3"/>
          <w:lang w:val="en-US"/>
        </w:rPr>
        <w:t>will</w:t>
      </w:r>
      <w:r w:rsidRPr="00E41DED">
        <w:rPr>
          <w:spacing w:val="11"/>
          <w:lang w:val="en-US"/>
        </w:rPr>
        <w:t xml:space="preserve"> </w:t>
      </w:r>
      <w:r w:rsidRPr="00E41DED">
        <w:rPr>
          <w:spacing w:val="-1"/>
          <w:lang w:val="en-US"/>
        </w:rPr>
        <w:t>be</w:t>
      </w:r>
      <w:r w:rsidRPr="00E41DED">
        <w:rPr>
          <w:spacing w:val="10"/>
          <w:lang w:val="en-US"/>
        </w:rPr>
        <w:t xml:space="preserve"> </w:t>
      </w:r>
      <w:r w:rsidRPr="00E41DED">
        <w:rPr>
          <w:spacing w:val="-6"/>
          <w:lang w:val="en-US"/>
        </w:rPr>
        <w:t>increased</w:t>
      </w:r>
      <w:r w:rsidRPr="00E41DED">
        <w:rPr>
          <w:spacing w:val="3"/>
          <w:lang w:val="en-US"/>
        </w:rPr>
        <w:t xml:space="preserve"> </w:t>
      </w:r>
      <w:r w:rsidRPr="00E41DED">
        <w:rPr>
          <w:spacing w:val="-1"/>
          <w:lang w:val="en-US"/>
        </w:rPr>
        <w:t>to</w:t>
      </w:r>
      <w:r w:rsidRPr="00E41DED">
        <w:rPr>
          <w:spacing w:val="56"/>
          <w:w w:val="99"/>
          <w:lang w:val="en-US"/>
        </w:rPr>
        <w:t xml:space="preserve"> </w:t>
      </w:r>
      <w:r w:rsidRPr="00E41DED">
        <w:rPr>
          <w:lang w:val="en-US"/>
        </w:rPr>
        <w:t>an</w:t>
      </w:r>
      <w:r w:rsidRPr="00E41DED">
        <w:rPr>
          <w:spacing w:val="13"/>
          <w:lang w:val="en-US"/>
        </w:rPr>
        <w:t xml:space="preserve"> </w:t>
      </w:r>
      <w:r w:rsidRPr="00E41DED">
        <w:rPr>
          <w:spacing w:val="-6"/>
          <w:lang w:val="en-US"/>
        </w:rPr>
        <w:t>amount</w:t>
      </w:r>
      <w:r w:rsidRPr="00E41DED">
        <w:rPr>
          <w:spacing w:val="3"/>
          <w:lang w:val="en-US"/>
        </w:rPr>
        <w:t xml:space="preserve"> </w:t>
      </w:r>
      <w:r w:rsidRPr="00E41DED">
        <w:rPr>
          <w:spacing w:val="-3"/>
          <w:lang w:val="en-US"/>
        </w:rPr>
        <w:t>which</w:t>
      </w:r>
      <w:r w:rsidRPr="00E41DED">
        <w:rPr>
          <w:spacing w:val="1"/>
          <w:lang w:val="en-US"/>
        </w:rPr>
        <w:t xml:space="preserve"> </w:t>
      </w:r>
      <w:r w:rsidRPr="00E41DED">
        <w:rPr>
          <w:lang w:val="en-US"/>
        </w:rPr>
        <w:t>(after</w:t>
      </w:r>
      <w:r w:rsidRPr="00E41DED">
        <w:rPr>
          <w:spacing w:val="-4"/>
          <w:lang w:val="en-US"/>
        </w:rPr>
        <w:t xml:space="preserve"> </w:t>
      </w:r>
      <w:r w:rsidRPr="00E41DED">
        <w:rPr>
          <w:spacing w:val="-3"/>
          <w:lang w:val="en-US"/>
        </w:rPr>
        <w:t>making</w:t>
      </w:r>
      <w:r w:rsidRPr="00E41DED">
        <w:rPr>
          <w:spacing w:val="3"/>
          <w:lang w:val="en-US"/>
        </w:rPr>
        <w:t xml:space="preserve"> </w:t>
      </w:r>
      <w:r w:rsidRPr="00E41DED">
        <w:rPr>
          <w:spacing w:val="-1"/>
          <w:lang w:val="en-US"/>
        </w:rPr>
        <w:t>the</w:t>
      </w:r>
      <w:r w:rsidRPr="00E41DED">
        <w:rPr>
          <w:spacing w:val="13"/>
          <w:lang w:val="en-US"/>
        </w:rPr>
        <w:t xml:space="preserve"> </w:t>
      </w:r>
      <w:r w:rsidRPr="00E41DED">
        <w:rPr>
          <w:spacing w:val="-1"/>
          <w:lang w:val="en-US"/>
        </w:rPr>
        <w:t>tax</w:t>
      </w:r>
      <w:r w:rsidRPr="00E41DED">
        <w:rPr>
          <w:spacing w:val="16"/>
          <w:lang w:val="en-US"/>
        </w:rPr>
        <w:t xml:space="preserve"> </w:t>
      </w:r>
      <w:r w:rsidRPr="00E41DED">
        <w:rPr>
          <w:spacing w:val="-6"/>
          <w:lang w:val="en-US"/>
        </w:rPr>
        <w:t>deduction)</w:t>
      </w:r>
      <w:r w:rsidRPr="00E41DED">
        <w:rPr>
          <w:spacing w:val="6"/>
          <w:lang w:val="en-US"/>
        </w:rPr>
        <w:t xml:space="preserve"> </w:t>
      </w:r>
      <w:r w:rsidRPr="00E41DED">
        <w:rPr>
          <w:spacing w:val="-3"/>
          <w:lang w:val="en-US"/>
        </w:rPr>
        <w:t>leaves</w:t>
      </w:r>
      <w:r w:rsidRPr="00E41DED">
        <w:rPr>
          <w:spacing w:val="-7"/>
          <w:lang w:val="en-US"/>
        </w:rPr>
        <w:t xml:space="preserve"> </w:t>
      </w:r>
      <w:r w:rsidRPr="00E41DED">
        <w:rPr>
          <w:spacing w:val="-1"/>
          <w:lang w:val="en-US"/>
        </w:rPr>
        <w:t>an</w:t>
      </w:r>
      <w:r w:rsidRPr="00E41DED">
        <w:rPr>
          <w:spacing w:val="10"/>
          <w:lang w:val="en-US"/>
        </w:rPr>
        <w:t xml:space="preserve"> </w:t>
      </w:r>
      <w:r w:rsidRPr="00E41DED">
        <w:rPr>
          <w:spacing w:val="-6"/>
          <w:lang w:val="en-US"/>
        </w:rPr>
        <w:t>amount</w:t>
      </w:r>
      <w:r w:rsidRPr="00E41DED">
        <w:rPr>
          <w:spacing w:val="-4"/>
          <w:lang w:val="en-US"/>
        </w:rPr>
        <w:t xml:space="preserve"> </w:t>
      </w:r>
      <w:r w:rsidRPr="00E41DED">
        <w:rPr>
          <w:spacing w:val="-2"/>
          <w:lang w:val="en-US"/>
        </w:rPr>
        <w:t>equal</w:t>
      </w:r>
      <w:r w:rsidRPr="00E41DED">
        <w:rPr>
          <w:spacing w:val="8"/>
          <w:lang w:val="en-US"/>
        </w:rPr>
        <w:t xml:space="preserve"> </w:t>
      </w:r>
      <w:r w:rsidRPr="00E41DED">
        <w:rPr>
          <w:spacing w:val="-1"/>
          <w:lang w:val="en-US"/>
        </w:rPr>
        <w:t>to</w:t>
      </w:r>
      <w:r w:rsidRPr="00E41DED">
        <w:rPr>
          <w:spacing w:val="15"/>
          <w:lang w:val="en-US"/>
        </w:rPr>
        <w:t xml:space="preserve"> </w:t>
      </w:r>
      <w:r w:rsidRPr="00E41DED">
        <w:rPr>
          <w:spacing w:val="-1"/>
          <w:lang w:val="en-US"/>
        </w:rPr>
        <w:t>the</w:t>
      </w:r>
      <w:r w:rsidRPr="00E41DED">
        <w:rPr>
          <w:spacing w:val="21"/>
          <w:lang w:val="en-US"/>
        </w:rPr>
        <w:t xml:space="preserve"> </w:t>
      </w:r>
      <w:r w:rsidRPr="00E41DED">
        <w:rPr>
          <w:spacing w:val="-6"/>
          <w:lang w:val="en-US"/>
        </w:rPr>
        <w:t>payment</w:t>
      </w:r>
      <w:r w:rsidRPr="00E41DED">
        <w:rPr>
          <w:lang w:val="en-US"/>
        </w:rPr>
        <w:t xml:space="preserve"> </w:t>
      </w:r>
      <w:r w:rsidRPr="00E41DED">
        <w:rPr>
          <w:spacing w:val="-3"/>
          <w:lang w:val="en-US"/>
        </w:rPr>
        <w:t>which</w:t>
      </w:r>
      <w:r w:rsidRPr="00E41DED">
        <w:rPr>
          <w:spacing w:val="64"/>
          <w:w w:val="99"/>
          <w:lang w:val="en-US"/>
        </w:rPr>
        <w:t xml:space="preserve"> </w:t>
      </w:r>
      <w:r w:rsidRPr="00E41DED">
        <w:rPr>
          <w:spacing w:val="-3"/>
          <w:lang w:val="en-US"/>
        </w:rPr>
        <w:t>would</w:t>
      </w:r>
      <w:r w:rsidRPr="00E41DED">
        <w:rPr>
          <w:lang w:val="en-US"/>
        </w:rPr>
        <w:t xml:space="preserve"> </w:t>
      </w:r>
      <w:r w:rsidRPr="00E41DED">
        <w:rPr>
          <w:spacing w:val="-3"/>
          <w:lang w:val="en-US"/>
        </w:rPr>
        <w:t>have</w:t>
      </w:r>
      <w:r w:rsidRPr="00E41DED">
        <w:rPr>
          <w:spacing w:val="-14"/>
          <w:lang w:val="en-US"/>
        </w:rPr>
        <w:t xml:space="preserve"> </w:t>
      </w:r>
      <w:r w:rsidRPr="00E41DED">
        <w:rPr>
          <w:spacing w:val="-2"/>
          <w:lang w:val="en-US"/>
        </w:rPr>
        <w:t>been</w:t>
      </w:r>
      <w:r w:rsidRPr="00E41DED">
        <w:rPr>
          <w:spacing w:val="-14"/>
          <w:lang w:val="en-US"/>
        </w:rPr>
        <w:t xml:space="preserve"> </w:t>
      </w:r>
      <w:r w:rsidRPr="00E41DED">
        <w:rPr>
          <w:spacing w:val="-3"/>
          <w:lang w:val="en-US"/>
        </w:rPr>
        <w:t>due</w:t>
      </w:r>
      <w:r w:rsidRPr="00E41DED">
        <w:rPr>
          <w:spacing w:val="-16"/>
          <w:lang w:val="en-US"/>
        </w:rPr>
        <w:t xml:space="preserve"> </w:t>
      </w:r>
      <w:r w:rsidRPr="00E41DED">
        <w:rPr>
          <w:spacing w:val="-2"/>
          <w:lang w:val="en-US"/>
        </w:rPr>
        <w:t>if</w:t>
      </w:r>
      <w:r w:rsidRPr="00E41DED">
        <w:rPr>
          <w:spacing w:val="-7"/>
          <w:lang w:val="en-US"/>
        </w:rPr>
        <w:t xml:space="preserve"> </w:t>
      </w:r>
      <w:r w:rsidRPr="00E41DED">
        <w:rPr>
          <w:spacing w:val="-1"/>
          <w:lang w:val="en-US"/>
        </w:rPr>
        <w:t>no</w:t>
      </w:r>
      <w:r w:rsidRPr="00E41DED">
        <w:rPr>
          <w:spacing w:val="-15"/>
          <w:lang w:val="en-US"/>
        </w:rPr>
        <w:t xml:space="preserve"> </w:t>
      </w:r>
      <w:r w:rsidRPr="00E41DED">
        <w:rPr>
          <w:spacing w:val="-2"/>
          <w:lang w:val="en-US"/>
        </w:rPr>
        <w:t>tax</w:t>
      </w:r>
      <w:r w:rsidRPr="00E41DED">
        <w:rPr>
          <w:spacing w:val="-8"/>
          <w:lang w:val="en-US"/>
        </w:rPr>
        <w:t xml:space="preserve"> </w:t>
      </w:r>
      <w:r w:rsidRPr="00E41DED">
        <w:rPr>
          <w:spacing w:val="-6"/>
          <w:lang w:val="en-US"/>
        </w:rPr>
        <w:t>deduction</w:t>
      </w:r>
      <w:r w:rsidRPr="00E41DED">
        <w:rPr>
          <w:spacing w:val="-22"/>
          <w:lang w:val="en-US"/>
        </w:rPr>
        <w:t xml:space="preserve"> </w:t>
      </w:r>
      <w:r w:rsidRPr="00E41DED">
        <w:rPr>
          <w:spacing w:val="-2"/>
          <w:lang w:val="en-US"/>
        </w:rPr>
        <w:t>had</w:t>
      </w:r>
      <w:r w:rsidRPr="00E41DED">
        <w:rPr>
          <w:spacing w:val="-15"/>
          <w:lang w:val="en-US"/>
        </w:rPr>
        <w:t xml:space="preserve"> </w:t>
      </w:r>
      <w:r w:rsidRPr="00E41DED">
        <w:rPr>
          <w:spacing w:val="-2"/>
          <w:lang w:val="en-US"/>
        </w:rPr>
        <w:t>been</w:t>
      </w:r>
      <w:r w:rsidRPr="00E41DED">
        <w:rPr>
          <w:spacing w:val="-20"/>
          <w:lang w:val="en-US"/>
        </w:rPr>
        <w:t xml:space="preserve"> </w:t>
      </w:r>
      <w:r w:rsidRPr="00E41DED">
        <w:rPr>
          <w:spacing w:val="-6"/>
          <w:lang w:val="en-US"/>
        </w:rPr>
        <w:t>required.</w:t>
      </w:r>
    </w:p>
    <w:p w14:paraId="6F12EE06" w14:textId="40FB4750" w:rsidR="0061769B" w:rsidRPr="00E41DED" w:rsidRDefault="0061769B" w:rsidP="00B70D1A">
      <w:pPr>
        <w:pStyle w:val="BodyText"/>
        <w:widowControl w:val="0"/>
        <w:numPr>
          <w:ilvl w:val="0"/>
          <w:numId w:val="33"/>
        </w:numPr>
        <w:tabs>
          <w:tab w:val="clear" w:pos="720"/>
          <w:tab w:val="left" w:pos="545"/>
        </w:tabs>
        <w:spacing w:after="0"/>
        <w:ind w:left="547" w:right="112" w:hanging="432"/>
        <w:rPr>
          <w:lang w:val="en-US"/>
        </w:rPr>
      </w:pPr>
      <w:r w:rsidRPr="00E41DED">
        <w:rPr>
          <w:spacing w:val="-6"/>
          <w:lang w:val="en-US"/>
        </w:rPr>
        <w:t>Paragraph</w:t>
      </w:r>
      <w:r w:rsidRPr="00E41DED">
        <w:rPr>
          <w:spacing w:val="-20"/>
          <w:lang w:val="en-US"/>
        </w:rPr>
        <w:t xml:space="preserve"> </w:t>
      </w:r>
      <w:r w:rsidRPr="00E41DED">
        <w:rPr>
          <w:lang w:val="en-US"/>
        </w:rPr>
        <w:t>2</w:t>
      </w:r>
      <w:r w:rsidRPr="00E41DED">
        <w:rPr>
          <w:spacing w:val="-1"/>
          <w:lang w:val="en-US"/>
        </w:rPr>
        <w:t xml:space="preserve"> </w:t>
      </w:r>
      <w:r w:rsidRPr="00E41DED">
        <w:rPr>
          <w:lang w:val="en-US"/>
        </w:rPr>
        <w:t>of</w:t>
      </w:r>
      <w:r w:rsidRPr="00E41DED">
        <w:rPr>
          <w:spacing w:val="-6"/>
          <w:lang w:val="en-US"/>
        </w:rPr>
        <w:t xml:space="preserve"> </w:t>
      </w:r>
      <w:r w:rsidRPr="00E41DED">
        <w:rPr>
          <w:spacing w:val="-3"/>
          <w:lang w:val="en-US"/>
        </w:rPr>
        <w:t>this</w:t>
      </w:r>
      <w:r w:rsidRPr="00E41DED">
        <w:rPr>
          <w:lang w:val="en-US"/>
        </w:rPr>
        <w:t xml:space="preserve"> Article</w:t>
      </w:r>
      <w:r w:rsidRPr="00E41DED">
        <w:rPr>
          <w:spacing w:val="-9"/>
          <w:lang w:val="en-US"/>
        </w:rPr>
        <w:t xml:space="preserve"> </w:t>
      </w:r>
      <w:r w:rsidRPr="00E41DED">
        <w:rPr>
          <w:spacing w:val="-3"/>
          <w:lang w:val="en-US"/>
        </w:rPr>
        <w:t>does</w:t>
      </w:r>
      <w:r w:rsidRPr="00E41DED">
        <w:rPr>
          <w:spacing w:val="-8"/>
          <w:lang w:val="en-US"/>
        </w:rPr>
        <w:t xml:space="preserve"> </w:t>
      </w:r>
      <w:r w:rsidRPr="00E41DED">
        <w:rPr>
          <w:spacing w:val="-2"/>
          <w:lang w:val="en-US"/>
        </w:rPr>
        <w:t>not</w:t>
      </w:r>
      <w:r w:rsidRPr="00E41DED">
        <w:rPr>
          <w:spacing w:val="-7"/>
          <w:lang w:val="en-US"/>
        </w:rPr>
        <w:t xml:space="preserve"> </w:t>
      </w:r>
      <w:r w:rsidRPr="00E41DED">
        <w:rPr>
          <w:lang w:val="en-US"/>
        </w:rPr>
        <w:t>apply</w:t>
      </w:r>
      <w:r w:rsidRPr="00E41DED">
        <w:rPr>
          <w:spacing w:val="-8"/>
          <w:lang w:val="en-US"/>
        </w:rPr>
        <w:t xml:space="preserve"> </w:t>
      </w:r>
      <w:r w:rsidRPr="00E41DED">
        <w:rPr>
          <w:spacing w:val="-3"/>
          <w:lang w:val="en-US"/>
        </w:rPr>
        <w:t>with</w:t>
      </w:r>
      <w:r w:rsidRPr="00E41DED">
        <w:rPr>
          <w:spacing w:val="-8"/>
          <w:lang w:val="en-US"/>
        </w:rPr>
        <w:t xml:space="preserve"> </w:t>
      </w:r>
      <w:r w:rsidRPr="00E41DED">
        <w:rPr>
          <w:spacing w:val="-6"/>
          <w:lang w:val="en-US"/>
        </w:rPr>
        <w:t>respect</w:t>
      </w:r>
      <w:r w:rsidRPr="00E41DED">
        <w:rPr>
          <w:spacing w:val="-20"/>
          <w:lang w:val="en-US"/>
        </w:rPr>
        <w:t xml:space="preserve"> </w:t>
      </w:r>
      <w:r w:rsidRPr="00E41DED">
        <w:rPr>
          <w:lang w:val="en-US"/>
        </w:rPr>
        <w:t>to</w:t>
      </w:r>
      <w:r w:rsidRPr="00E41DED">
        <w:rPr>
          <w:spacing w:val="5"/>
          <w:lang w:val="en-US"/>
        </w:rPr>
        <w:t xml:space="preserve"> </w:t>
      </w:r>
      <w:r w:rsidRPr="00E41DED">
        <w:rPr>
          <w:spacing w:val="-2"/>
          <w:lang w:val="en-US"/>
        </w:rPr>
        <w:t>any</w:t>
      </w:r>
      <w:r w:rsidRPr="00E41DED">
        <w:rPr>
          <w:spacing w:val="-11"/>
          <w:lang w:val="en-US"/>
        </w:rPr>
        <w:t xml:space="preserve"> </w:t>
      </w:r>
      <w:r w:rsidRPr="00E41DED">
        <w:rPr>
          <w:spacing w:val="-1"/>
          <w:lang w:val="en-US"/>
        </w:rPr>
        <w:t>tax</w:t>
      </w:r>
      <w:r w:rsidRPr="00E41DED">
        <w:rPr>
          <w:spacing w:val="-6"/>
          <w:lang w:val="en-US"/>
        </w:rPr>
        <w:t xml:space="preserve"> assessed</w:t>
      </w:r>
      <w:r w:rsidRPr="00E41DED">
        <w:rPr>
          <w:spacing w:val="-20"/>
          <w:lang w:val="en-US"/>
        </w:rPr>
        <w:t xml:space="preserve"> </w:t>
      </w:r>
      <w:r w:rsidRPr="00E41DED">
        <w:rPr>
          <w:lang w:val="en-US"/>
        </w:rPr>
        <w:t>on</w:t>
      </w:r>
      <w:r w:rsidRPr="00E41DED">
        <w:rPr>
          <w:spacing w:val="-7"/>
          <w:lang w:val="en-US"/>
        </w:rPr>
        <w:t xml:space="preserve"> </w:t>
      </w:r>
      <w:r w:rsidRPr="00E41DED">
        <w:rPr>
          <w:spacing w:val="-1"/>
          <w:lang w:val="en-US"/>
        </w:rPr>
        <w:t>the</w:t>
      </w:r>
      <w:r w:rsidRPr="00E41DED">
        <w:rPr>
          <w:spacing w:val="-2"/>
          <w:lang w:val="en-US"/>
        </w:rPr>
        <w:t xml:space="preserve"> </w:t>
      </w:r>
      <w:r w:rsidRPr="00E41DED">
        <w:rPr>
          <w:lang w:val="en-US"/>
        </w:rPr>
        <w:t>Allocation</w:t>
      </w:r>
      <w:r w:rsidRPr="00E41DED">
        <w:rPr>
          <w:spacing w:val="-20"/>
          <w:lang w:val="en-US"/>
        </w:rPr>
        <w:t xml:space="preserve"> </w:t>
      </w:r>
      <w:r w:rsidRPr="00E41DED">
        <w:rPr>
          <w:spacing w:val="-7"/>
          <w:lang w:val="en-US"/>
        </w:rPr>
        <w:t>Platform</w:t>
      </w:r>
      <w:r w:rsidRPr="00E41DED">
        <w:rPr>
          <w:spacing w:val="61"/>
          <w:w w:val="99"/>
          <w:lang w:val="en-US"/>
        </w:rPr>
        <w:t xml:space="preserve"> </w:t>
      </w:r>
      <w:r w:rsidRPr="00E41DED">
        <w:rPr>
          <w:lang w:val="en-US"/>
        </w:rPr>
        <w:t>on</w:t>
      </w:r>
      <w:r w:rsidRPr="00E41DED">
        <w:rPr>
          <w:spacing w:val="31"/>
          <w:lang w:val="en-US"/>
        </w:rPr>
        <w:t xml:space="preserve"> </w:t>
      </w:r>
      <w:r w:rsidRPr="00E41DED">
        <w:rPr>
          <w:spacing w:val="-2"/>
          <w:lang w:val="en-US"/>
        </w:rPr>
        <w:lastRenderedPageBreak/>
        <w:t>any</w:t>
      </w:r>
      <w:r w:rsidRPr="00E41DED">
        <w:rPr>
          <w:spacing w:val="32"/>
          <w:lang w:val="en-US"/>
        </w:rPr>
        <w:t xml:space="preserve"> </w:t>
      </w:r>
      <w:r w:rsidRPr="00E41DED">
        <w:rPr>
          <w:spacing w:val="-6"/>
          <w:lang w:val="en-US"/>
        </w:rPr>
        <w:t>payment</w:t>
      </w:r>
      <w:r w:rsidRPr="00E41DED">
        <w:rPr>
          <w:spacing w:val="27"/>
          <w:lang w:val="en-US"/>
        </w:rPr>
        <w:t xml:space="preserve"> </w:t>
      </w:r>
      <w:r w:rsidRPr="00E41DED">
        <w:rPr>
          <w:spacing w:val="-6"/>
          <w:lang w:val="en-US"/>
        </w:rPr>
        <w:t>received</w:t>
      </w:r>
      <w:r w:rsidRPr="00E41DED">
        <w:rPr>
          <w:spacing w:val="19"/>
          <w:lang w:val="en-US"/>
        </w:rPr>
        <w:t xml:space="preserve"> </w:t>
      </w:r>
      <w:r w:rsidRPr="00E41DED">
        <w:rPr>
          <w:spacing w:val="-1"/>
          <w:lang w:val="en-US"/>
        </w:rPr>
        <w:t>in</w:t>
      </w:r>
      <w:r w:rsidRPr="00E41DED">
        <w:rPr>
          <w:spacing w:val="34"/>
          <w:lang w:val="en-US"/>
        </w:rPr>
        <w:t xml:space="preserve"> </w:t>
      </w:r>
      <w:r w:rsidRPr="00E41DED">
        <w:rPr>
          <w:spacing w:val="-6"/>
          <w:lang w:val="en-US"/>
        </w:rPr>
        <w:t>connection</w:t>
      </w:r>
      <w:r w:rsidRPr="00E41DED">
        <w:rPr>
          <w:spacing w:val="16"/>
          <w:lang w:val="en-US"/>
        </w:rPr>
        <w:t xml:space="preserve"> </w:t>
      </w:r>
      <w:r w:rsidRPr="00E41DED">
        <w:rPr>
          <w:spacing w:val="-3"/>
          <w:lang w:val="en-US"/>
        </w:rPr>
        <w:t>with</w:t>
      </w:r>
      <w:r w:rsidRPr="00E41DED">
        <w:rPr>
          <w:spacing w:val="26"/>
          <w:lang w:val="en-US"/>
        </w:rPr>
        <w:t xml:space="preserve"> </w:t>
      </w:r>
      <w:r w:rsidRPr="00E41DED">
        <w:rPr>
          <w:spacing w:val="-1"/>
          <w:lang w:val="en-US"/>
        </w:rPr>
        <w:t xml:space="preserve">the </w:t>
      </w:r>
      <w:r w:rsidRPr="00E41DED">
        <w:rPr>
          <w:spacing w:val="-6"/>
          <w:lang w:val="en-US"/>
        </w:rPr>
        <w:t>Shadow</w:t>
      </w:r>
      <w:r w:rsidRPr="00E41DED">
        <w:rPr>
          <w:spacing w:val="29"/>
          <w:lang w:val="en-US"/>
        </w:rPr>
        <w:t xml:space="preserve"> </w:t>
      </w:r>
      <w:r w:rsidRPr="00E41DED">
        <w:rPr>
          <w:spacing w:val="-6"/>
          <w:lang w:val="en-US"/>
        </w:rPr>
        <w:t>Allocation</w:t>
      </w:r>
      <w:r w:rsidRPr="00E41DED">
        <w:rPr>
          <w:spacing w:val="23"/>
          <w:lang w:val="en-US"/>
        </w:rPr>
        <w:t xml:space="preserve"> </w:t>
      </w:r>
      <w:r w:rsidRPr="00E41DED">
        <w:rPr>
          <w:lang w:val="en-US"/>
        </w:rPr>
        <w:t>Rules</w:t>
      </w:r>
      <w:r w:rsidRPr="00E41DED">
        <w:rPr>
          <w:spacing w:val="29"/>
          <w:lang w:val="en-US"/>
        </w:rPr>
        <w:t xml:space="preserve"> </w:t>
      </w:r>
      <w:r w:rsidRPr="00E41DED">
        <w:rPr>
          <w:spacing w:val="-6"/>
          <w:lang w:val="en-US"/>
        </w:rPr>
        <w:t>under</w:t>
      </w:r>
      <w:r w:rsidRPr="00E41DED">
        <w:rPr>
          <w:spacing w:val="20"/>
          <w:lang w:val="en-US"/>
        </w:rPr>
        <w:t xml:space="preserve"> </w:t>
      </w:r>
      <w:r w:rsidRPr="00E41DED">
        <w:rPr>
          <w:spacing w:val="-1"/>
          <w:lang w:val="en-US"/>
        </w:rPr>
        <w:t>the</w:t>
      </w:r>
      <w:r w:rsidRPr="00E41DED">
        <w:rPr>
          <w:spacing w:val="-4"/>
          <w:lang w:val="en-US"/>
        </w:rPr>
        <w:t xml:space="preserve"> </w:t>
      </w:r>
      <w:r w:rsidRPr="00E41DED">
        <w:rPr>
          <w:spacing w:val="-3"/>
          <w:lang w:val="en-US"/>
        </w:rPr>
        <w:t>laws</w:t>
      </w:r>
      <w:r w:rsidRPr="00E41DED">
        <w:rPr>
          <w:spacing w:val="27"/>
          <w:lang w:val="en-US"/>
        </w:rPr>
        <w:t xml:space="preserve"> </w:t>
      </w:r>
      <w:r w:rsidRPr="00E41DED">
        <w:rPr>
          <w:lang w:val="en-US"/>
        </w:rPr>
        <w:t>of</w:t>
      </w:r>
      <w:r w:rsidRPr="00E41DED">
        <w:rPr>
          <w:spacing w:val="31"/>
          <w:lang w:val="en-US"/>
        </w:rPr>
        <w:t xml:space="preserve"> </w:t>
      </w:r>
      <w:r w:rsidRPr="00E41DED">
        <w:rPr>
          <w:spacing w:val="-3"/>
          <w:lang w:val="en-US"/>
        </w:rPr>
        <w:t>the</w:t>
      </w:r>
      <w:r w:rsidRPr="00E41DED">
        <w:rPr>
          <w:spacing w:val="82"/>
          <w:w w:val="99"/>
          <w:lang w:val="en-US"/>
        </w:rPr>
        <w:t xml:space="preserve"> </w:t>
      </w:r>
      <w:r w:rsidRPr="00E41DED">
        <w:rPr>
          <w:spacing w:val="-6"/>
          <w:lang w:val="en-US"/>
        </w:rPr>
        <w:t>jurisdiction</w:t>
      </w:r>
      <w:r w:rsidRPr="00E41DED">
        <w:rPr>
          <w:spacing w:val="23"/>
          <w:lang w:val="en-US"/>
        </w:rPr>
        <w:t xml:space="preserve"> </w:t>
      </w:r>
      <w:r w:rsidRPr="00E41DED">
        <w:rPr>
          <w:spacing w:val="-1"/>
          <w:lang w:val="en-US"/>
        </w:rPr>
        <w:t>in</w:t>
      </w:r>
      <w:r w:rsidRPr="00E41DED">
        <w:rPr>
          <w:spacing w:val="39"/>
          <w:lang w:val="en-US"/>
        </w:rPr>
        <w:t xml:space="preserve"> </w:t>
      </w:r>
      <w:r w:rsidRPr="00E41DED">
        <w:rPr>
          <w:spacing w:val="-3"/>
          <w:lang w:val="en-US"/>
        </w:rPr>
        <w:t>which</w:t>
      </w:r>
      <w:r w:rsidRPr="00E41DED">
        <w:rPr>
          <w:spacing w:val="34"/>
          <w:lang w:val="en-US"/>
        </w:rPr>
        <w:t xml:space="preserve"> </w:t>
      </w:r>
      <w:r w:rsidRPr="00E41DED">
        <w:rPr>
          <w:spacing w:val="-1"/>
          <w:lang w:val="en-US"/>
        </w:rPr>
        <w:t>the</w:t>
      </w:r>
      <w:r w:rsidRPr="00E41DED">
        <w:rPr>
          <w:spacing w:val="36"/>
          <w:lang w:val="en-US"/>
        </w:rPr>
        <w:t xml:space="preserve"> </w:t>
      </w:r>
      <w:r w:rsidRPr="00E41DED">
        <w:rPr>
          <w:spacing w:val="-3"/>
          <w:lang w:val="en-US"/>
        </w:rPr>
        <w:t>Allocation</w:t>
      </w:r>
      <w:r w:rsidRPr="00E41DED">
        <w:rPr>
          <w:spacing w:val="41"/>
          <w:lang w:val="en-US"/>
        </w:rPr>
        <w:t xml:space="preserve"> </w:t>
      </w:r>
      <w:r w:rsidRPr="00E41DED">
        <w:rPr>
          <w:spacing w:val="-3"/>
          <w:lang w:val="en-US"/>
        </w:rPr>
        <w:t>Platform</w:t>
      </w:r>
      <w:r w:rsidRPr="00E41DED">
        <w:rPr>
          <w:spacing w:val="37"/>
          <w:lang w:val="en-US"/>
        </w:rPr>
        <w:t xml:space="preserve"> </w:t>
      </w:r>
      <w:r w:rsidRPr="00E41DED">
        <w:rPr>
          <w:spacing w:val="-2"/>
          <w:lang w:val="en-US"/>
        </w:rPr>
        <w:t>is</w:t>
      </w:r>
      <w:r w:rsidRPr="00E41DED">
        <w:rPr>
          <w:spacing w:val="36"/>
          <w:lang w:val="en-US"/>
        </w:rPr>
        <w:t xml:space="preserve"> </w:t>
      </w:r>
      <w:r w:rsidRPr="00E41DED">
        <w:rPr>
          <w:spacing w:val="-6"/>
          <w:lang w:val="en-US"/>
        </w:rPr>
        <w:t>incorporated</w:t>
      </w:r>
      <w:r w:rsidRPr="00E41DED">
        <w:rPr>
          <w:spacing w:val="20"/>
          <w:lang w:val="en-US"/>
        </w:rPr>
        <w:t xml:space="preserve"> </w:t>
      </w:r>
      <w:r w:rsidRPr="00E41DED">
        <w:rPr>
          <w:lang w:val="en-US"/>
        </w:rPr>
        <w:t>or,</w:t>
      </w:r>
      <w:r w:rsidRPr="00E41DED">
        <w:rPr>
          <w:spacing w:val="47"/>
          <w:lang w:val="en-US"/>
        </w:rPr>
        <w:t xml:space="preserve"> </w:t>
      </w:r>
      <w:r w:rsidRPr="00E41DED">
        <w:rPr>
          <w:spacing w:val="-1"/>
          <w:lang w:val="en-US"/>
        </w:rPr>
        <w:t>if</w:t>
      </w:r>
      <w:r w:rsidRPr="00E41DED">
        <w:rPr>
          <w:spacing w:val="43"/>
          <w:lang w:val="en-US"/>
        </w:rPr>
        <w:t xml:space="preserve"> </w:t>
      </w:r>
      <w:r w:rsidRPr="00E41DED">
        <w:rPr>
          <w:spacing w:val="-6"/>
          <w:lang w:val="en-US"/>
        </w:rPr>
        <w:t>different,</w:t>
      </w:r>
      <w:r w:rsidRPr="00E41DED">
        <w:rPr>
          <w:spacing w:val="27"/>
          <w:lang w:val="en-US"/>
        </w:rPr>
        <w:t xml:space="preserve"> </w:t>
      </w:r>
      <w:r w:rsidRPr="00E41DED">
        <w:rPr>
          <w:spacing w:val="-1"/>
          <w:lang w:val="en-US"/>
        </w:rPr>
        <w:t>the</w:t>
      </w:r>
      <w:r w:rsidRPr="00E41DED">
        <w:rPr>
          <w:spacing w:val="4"/>
          <w:lang w:val="en-US"/>
        </w:rPr>
        <w:t xml:space="preserve"> </w:t>
      </w:r>
      <w:r w:rsidRPr="00E41DED">
        <w:rPr>
          <w:spacing w:val="-6"/>
          <w:lang w:val="en-US"/>
        </w:rPr>
        <w:t>jurisdiction</w:t>
      </w:r>
      <w:r w:rsidRPr="00E41DED">
        <w:rPr>
          <w:spacing w:val="27"/>
          <w:lang w:val="en-US"/>
        </w:rPr>
        <w:t xml:space="preserve"> </w:t>
      </w:r>
      <w:r w:rsidRPr="00E41DED">
        <w:rPr>
          <w:spacing w:val="-2"/>
          <w:lang w:val="en-US"/>
        </w:rPr>
        <w:t>(or</w:t>
      </w:r>
      <w:r w:rsidRPr="00E41DED">
        <w:rPr>
          <w:spacing w:val="51"/>
          <w:w w:val="99"/>
          <w:lang w:val="en-US"/>
        </w:rPr>
        <w:t xml:space="preserve"> </w:t>
      </w:r>
      <w:r w:rsidRPr="00E41DED">
        <w:rPr>
          <w:spacing w:val="-6"/>
          <w:lang w:val="en-US"/>
        </w:rPr>
        <w:t>jurisdictions)</w:t>
      </w:r>
      <w:r w:rsidRPr="00E41DED">
        <w:rPr>
          <w:spacing w:val="34"/>
          <w:lang w:val="en-US"/>
        </w:rPr>
        <w:t xml:space="preserve"> </w:t>
      </w:r>
      <w:r w:rsidRPr="00E41DED">
        <w:rPr>
          <w:spacing w:val="-1"/>
          <w:lang w:val="en-US"/>
        </w:rPr>
        <w:t>in</w:t>
      </w:r>
      <w:r w:rsidRPr="00E41DED">
        <w:rPr>
          <w:spacing w:val="38"/>
          <w:lang w:val="en-US"/>
        </w:rPr>
        <w:t xml:space="preserve"> </w:t>
      </w:r>
      <w:r w:rsidRPr="00E41DED">
        <w:rPr>
          <w:spacing w:val="-1"/>
          <w:lang w:val="en-US"/>
        </w:rPr>
        <w:t>which</w:t>
      </w:r>
      <w:r w:rsidRPr="00E41DED">
        <w:rPr>
          <w:spacing w:val="39"/>
          <w:lang w:val="en-US"/>
        </w:rPr>
        <w:t xml:space="preserve"> </w:t>
      </w:r>
      <w:r w:rsidRPr="00E41DED">
        <w:rPr>
          <w:spacing w:val="-2"/>
          <w:lang w:val="en-US"/>
        </w:rPr>
        <w:t>the</w:t>
      </w:r>
      <w:r w:rsidRPr="00E41DED">
        <w:rPr>
          <w:spacing w:val="37"/>
          <w:lang w:val="en-US"/>
        </w:rPr>
        <w:t xml:space="preserve"> </w:t>
      </w:r>
      <w:r w:rsidRPr="00E41DED">
        <w:rPr>
          <w:lang w:val="en-US"/>
        </w:rPr>
        <w:t>Allocation</w:t>
      </w:r>
      <w:r w:rsidRPr="00E41DED">
        <w:rPr>
          <w:spacing w:val="34"/>
          <w:lang w:val="en-US"/>
        </w:rPr>
        <w:t xml:space="preserve"> </w:t>
      </w:r>
      <w:r w:rsidRPr="00E41DED">
        <w:rPr>
          <w:spacing w:val="-6"/>
          <w:lang w:val="en-US"/>
        </w:rPr>
        <w:t>Platform</w:t>
      </w:r>
      <w:r w:rsidRPr="00E41DED">
        <w:rPr>
          <w:spacing w:val="41"/>
          <w:lang w:val="en-US"/>
        </w:rPr>
        <w:t xml:space="preserve"> </w:t>
      </w:r>
      <w:r w:rsidRPr="00E41DED">
        <w:rPr>
          <w:spacing w:val="-2"/>
          <w:lang w:val="en-US"/>
        </w:rPr>
        <w:t>is</w:t>
      </w:r>
      <w:r w:rsidRPr="00E41DED">
        <w:rPr>
          <w:spacing w:val="46"/>
          <w:lang w:val="en-US"/>
        </w:rPr>
        <w:t xml:space="preserve"> </w:t>
      </w:r>
      <w:r w:rsidRPr="00E41DED">
        <w:rPr>
          <w:lang w:val="en-US"/>
        </w:rPr>
        <w:t>treated</w:t>
      </w:r>
      <w:r w:rsidRPr="00E41DED">
        <w:rPr>
          <w:spacing w:val="34"/>
          <w:lang w:val="en-US"/>
        </w:rPr>
        <w:t xml:space="preserve"> </w:t>
      </w:r>
      <w:r w:rsidRPr="00E41DED">
        <w:rPr>
          <w:spacing w:val="-1"/>
          <w:lang w:val="en-US"/>
        </w:rPr>
        <w:t>as</w:t>
      </w:r>
      <w:r w:rsidRPr="00E41DED">
        <w:rPr>
          <w:spacing w:val="43"/>
          <w:lang w:val="en-US"/>
        </w:rPr>
        <w:t xml:space="preserve"> </w:t>
      </w:r>
      <w:r w:rsidRPr="00E41DED">
        <w:rPr>
          <w:spacing w:val="-6"/>
          <w:lang w:val="en-US"/>
        </w:rPr>
        <w:t>resident</w:t>
      </w:r>
      <w:r w:rsidRPr="00E41DED">
        <w:rPr>
          <w:spacing w:val="37"/>
          <w:lang w:val="en-US"/>
        </w:rPr>
        <w:t xml:space="preserve"> </w:t>
      </w:r>
      <w:r w:rsidRPr="00E41DED">
        <w:rPr>
          <w:spacing w:val="-2"/>
          <w:lang w:val="en-US"/>
        </w:rPr>
        <w:t>for</w:t>
      </w:r>
      <w:r w:rsidRPr="00E41DED">
        <w:rPr>
          <w:spacing w:val="35"/>
          <w:lang w:val="en-US"/>
        </w:rPr>
        <w:t xml:space="preserve"> </w:t>
      </w:r>
      <w:r w:rsidRPr="00E41DED">
        <w:rPr>
          <w:spacing w:val="-1"/>
          <w:lang w:val="en-US"/>
        </w:rPr>
        <w:t>tax</w:t>
      </w:r>
      <w:r w:rsidRPr="00E41DED">
        <w:rPr>
          <w:spacing w:val="1"/>
          <w:lang w:val="en-US"/>
        </w:rPr>
        <w:t xml:space="preserve"> </w:t>
      </w:r>
      <w:r w:rsidRPr="00E41DED">
        <w:rPr>
          <w:spacing w:val="-6"/>
          <w:lang w:val="en-US"/>
        </w:rPr>
        <w:t>purposes</w:t>
      </w:r>
      <w:r w:rsidRPr="00E41DED">
        <w:rPr>
          <w:spacing w:val="28"/>
          <w:lang w:val="en-US"/>
        </w:rPr>
        <w:t xml:space="preserve"> </w:t>
      </w:r>
      <w:r w:rsidRPr="00E41DED">
        <w:rPr>
          <w:spacing w:val="-1"/>
          <w:lang w:val="en-US"/>
        </w:rPr>
        <w:t>or</w:t>
      </w:r>
      <w:r w:rsidRPr="00E41DED">
        <w:rPr>
          <w:lang w:val="en-US"/>
        </w:rPr>
        <w:t xml:space="preserve"> </w:t>
      </w:r>
      <w:r w:rsidRPr="00E41DED">
        <w:rPr>
          <w:spacing w:val="-2"/>
          <w:lang w:val="en-US"/>
        </w:rPr>
        <w:t>has</w:t>
      </w:r>
      <w:r w:rsidRPr="00E41DED">
        <w:rPr>
          <w:spacing w:val="30"/>
          <w:lang w:val="en-US"/>
        </w:rPr>
        <w:t xml:space="preserve"> </w:t>
      </w:r>
      <w:r w:rsidRPr="00E41DED">
        <w:rPr>
          <w:lang w:val="en-US"/>
        </w:rPr>
        <w:t>or</w:t>
      </w:r>
      <w:r w:rsidRPr="00E41DED">
        <w:rPr>
          <w:spacing w:val="81"/>
          <w:w w:val="99"/>
          <w:lang w:val="en-US"/>
        </w:rPr>
        <w:t xml:space="preserve"> </w:t>
      </w:r>
      <w:r w:rsidRPr="00E41DED">
        <w:rPr>
          <w:spacing w:val="-6"/>
          <w:lang w:val="en-US"/>
        </w:rPr>
        <w:t>is</w:t>
      </w:r>
      <w:r w:rsidRPr="00E41DED">
        <w:rPr>
          <w:spacing w:val="18"/>
          <w:lang w:val="en-US"/>
        </w:rPr>
        <w:t xml:space="preserve"> </w:t>
      </w:r>
      <w:r w:rsidRPr="00E41DED">
        <w:rPr>
          <w:spacing w:val="-2"/>
          <w:lang w:val="en-US"/>
        </w:rPr>
        <w:t>deemed</w:t>
      </w:r>
      <w:r w:rsidRPr="00E41DED">
        <w:rPr>
          <w:spacing w:val="23"/>
          <w:lang w:val="en-US"/>
        </w:rPr>
        <w:t xml:space="preserve"> </w:t>
      </w:r>
      <w:r w:rsidRPr="00E41DED">
        <w:rPr>
          <w:spacing w:val="-2"/>
          <w:lang w:val="en-US"/>
        </w:rPr>
        <w:t>for</w:t>
      </w:r>
      <w:r w:rsidRPr="00E41DED">
        <w:rPr>
          <w:spacing w:val="30"/>
          <w:lang w:val="en-US"/>
        </w:rPr>
        <w:t xml:space="preserve"> </w:t>
      </w:r>
      <w:r w:rsidRPr="00E41DED">
        <w:rPr>
          <w:spacing w:val="-2"/>
          <w:lang w:val="en-US"/>
        </w:rPr>
        <w:t>tax</w:t>
      </w:r>
      <w:r w:rsidRPr="00E41DED">
        <w:rPr>
          <w:spacing w:val="29"/>
          <w:lang w:val="en-US"/>
        </w:rPr>
        <w:t xml:space="preserve"> </w:t>
      </w:r>
      <w:r w:rsidRPr="00E41DED">
        <w:rPr>
          <w:spacing w:val="-6"/>
          <w:lang w:val="en-US"/>
        </w:rPr>
        <w:t>purposes</w:t>
      </w:r>
      <w:r w:rsidRPr="00E41DED">
        <w:rPr>
          <w:spacing w:val="21"/>
          <w:lang w:val="en-US"/>
        </w:rPr>
        <w:t xml:space="preserve"> </w:t>
      </w:r>
      <w:r w:rsidRPr="00E41DED">
        <w:rPr>
          <w:lang w:val="en-US"/>
        </w:rPr>
        <w:t>to</w:t>
      </w:r>
      <w:r w:rsidRPr="00E41DED">
        <w:rPr>
          <w:spacing w:val="46"/>
          <w:lang w:val="en-US"/>
        </w:rPr>
        <w:t xml:space="preserve"> </w:t>
      </w:r>
      <w:r w:rsidRPr="00E41DED">
        <w:rPr>
          <w:spacing w:val="-3"/>
          <w:lang w:val="en-US"/>
        </w:rPr>
        <w:t>have</w:t>
      </w:r>
      <w:r w:rsidRPr="00E41DED">
        <w:rPr>
          <w:spacing w:val="21"/>
          <w:lang w:val="en-US"/>
        </w:rPr>
        <w:t xml:space="preserve"> </w:t>
      </w:r>
      <w:r w:rsidRPr="00E41DED">
        <w:rPr>
          <w:lang w:val="en-US"/>
        </w:rPr>
        <w:t>a</w:t>
      </w:r>
      <w:r w:rsidRPr="00E41DED">
        <w:rPr>
          <w:spacing w:val="35"/>
          <w:lang w:val="en-US"/>
        </w:rPr>
        <w:t xml:space="preserve"> </w:t>
      </w:r>
      <w:r w:rsidRPr="00E41DED">
        <w:rPr>
          <w:spacing w:val="-6"/>
          <w:lang w:val="en-US"/>
        </w:rPr>
        <w:t>permanent</w:t>
      </w:r>
      <w:r w:rsidRPr="00E41DED">
        <w:rPr>
          <w:spacing w:val="24"/>
          <w:lang w:val="en-US"/>
        </w:rPr>
        <w:t xml:space="preserve"> </w:t>
      </w:r>
      <w:r w:rsidRPr="00E41DED">
        <w:rPr>
          <w:spacing w:val="-6"/>
          <w:lang w:val="en-US"/>
        </w:rPr>
        <w:t>establishment</w:t>
      </w:r>
      <w:r w:rsidRPr="00E41DED">
        <w:rPr>
          <w:spacing w:val="17"/>
          <w:lang w:val="en-US"/>
        </w:rPr>
        <w:t xml:space="preserve"> </w:t>
      </w:r>
      <w:r w:rsidRPr="00E41DED">
        <w:rPr>
          <w:lang w:val="en-US"/>
        </w:rPr>
        <w:t>or</w:t>
      </w:r>
      <w:r w:rsidRPr="00E41DED">
        <w:rPr>
          <w:spacing w:val="35"/>
          <w:lang w:val="en-US"/>
        </w:rPr>
        <w:t xml:space="preserve"> </w:t>
      </w:r>
      <w:r w:rsidRPr="00E41DED">
        <w:rPr>
          <w:lang w:val="en-US"/>
        </w:rPr>
        <w:t>a</w:t>
      </w:r>
      <w:r w:rsidRPr="00E41DED">
        <w:rPr>
          <w:spacing w:val="37"/>
          <w:lang w:val="en-US"/>
        </w:rPr>
        <w:t xml:space="preserve"> </w:t>
      </w:r>
      <w:r w:rsidRPr="00E41DED">
        <w:rPr>
          <w:spacing w:val="-2"/>
          <w:lang w:val="en-US"/>
        </w:rPr>
        <w:t>fixed</w:t>
      </w:r>
      <w:r w:rsidRPr="00E41DED">
        <w:rPr>
          <w:spacing w:val="24"/>
          <w:lang w:val="en-US"/>
        </w:rPr>
        <w:t xml:space="preserve"> </w:t>
      </w:r>
      <w:r w:rsidRPr="00E41DED">
        <w:rPr>
          <w:lang w:val="en-US"/>
        </w:rPr>
        <w:t>place</w:t>
      </w:r>
      <w:r w:rsidRPr="00E41DED">
        <w:rPr>
          <w:spacing w:val="24"/>
          <w:lang w:val="en-US"/>
        </w:rPr>
        <w:t xml:space="preserve"> </w:t>
      </w:r>
      <w:r w:rsidRPr="00E41DED">
        <w:rPr>
          <w:lang w:val="en-US"/>
        </w:rPr>
        <w:t>of</w:t>
      </w:r>
      <w:r w:rsidRPr="00E41DED">
        <w:rPr>
          <w:spacing w:val="26"/>
          <w:lang w:val="en-US"/>
        </w:rPr>
        <w:t xml:space="preserve"> </w:t>
      </w:r>
      <w:r w:rsidRPr="00E41DED">
        <w:rPr>
          <w:spacing w:val="-6"/>
          <w:lang w:val="en-US"/>
        </w:rPr>
        <w:t>business</w:t>
      </w:r>
      <w:r w:rsidRPr="00E41DED">
        <w:rPr>
          <w:spacing w:val="19"/>
          <w:lang w:val="en-US"/>
        </w:rPr>
        <w:t xml:space="preserve"> </w:t>
      </w:r>
      <w:r w:rsidRPr="00E41DED">
        <w:rPr>
          <w:spacing w:val="-1"/>
          <w:lang w:val="en-US"/>
        </w:rPr>
        <w:t>to</w:t>
      </w:r>
      <w:r w:rsidRPr="00E41DED">
        <w:rPr>
          <w:spacing w:val="60"/>
          <w:w w:val="99"/>
          <w:lang w:val="en-US"/>
        </w:rPr>
        <w:t xml:space="preserve"> </w:t>
      </w:r>
      <w:r w:rsidRPr="00E41DED">
        <w:rPr>
          <w:lang w:val="en-US"/>
        </w:rPr>
        <w:t>which</w:t>
      </w:r>
      <w:r w:rsidRPr="00E41DED">
        <w:rPr>
          <w:spacing w:val="12"/>
          <w:lang w:val="en-US"/>
        </w:rPr>
        <w:t xml:space="preserve"> </w:t>
      </w:r>
      <w:r w:rsidRPr="00E41DED">
        <w:rPr>
          <w:spacing w:val="-2"/>
          <w:lang w:val="en-US"/>
        </w:rPr>
        <w:t>any</w:t>
      </w:r>
      <w:r w:rsidRPr="00E41DED">
        <w:rPr>
          <w:spacing w:val="21"/>
          <w:lang w:val="en-US"/>
        </w:rPr>
        <w:t xml:space="preserve"> </w:t>
      </w:r>
      <w:r w:rsidRPr="00E41DED">
        <w:rPr>
          <w:spacing w:val="-6"/>
          <w:lang w:val="en-US"/>
        </w:rPr>
        <w:t>payment</w:t>
      </w:r>
      <w:r w:rsidRPr="00E41DED">
        <w:rPr>
          <w:spacing w:val="13"/>
          <w:lang w:val="en-US"/>
        </w:rPr>
        <w:t xml:space="preserve"> </w:t>
      </w:r>
      <w:r w:rsidRPr="00E41DED">
        <w:rPr>
          <w:lang w:val="en-US"/>
        </w:rPr>
        <w:t>under</w:t>
      </w:r>
      <w:r w:rsidRPr="00E41DED">
        <w:rPr>
          <w:spacing w:val="11"/>
          <w:lang w:val="en-US"/>
        </w:rPr>
        <w:t xml:space="preserve"> </w:t>
      </w:r>
      <w:r w:rsidRPr="00E41DED">
        <w:rPr>
          <w:spacing w:val="-1"/>
          <w:lang w:val="en-US"/>
        </w:rPr>
        <w:t>the</w:t>
      </w:r>
      <w:r w:rsidRPr="00E41DED">
        <w:rPr>
          <w:spacing w:val="26"/>
          <w:lang w:val="en-US"/>
        </w:rPr>
        <w:t xml:space="preserve"> </w:t>
      </w:r>
      <w:r w:rsidRPr="00E41DED">
        <w:rPr>
          <w:spacing w:val="-6"/>
          <w:lang w:val="en-US"/>
        </w:rPr>
        <w:t>Shadow</w:t>
      </w:r>
      <w:r w:rsidRPr="00E41DED">
        <w:rPr>
          <w:spacing w:val="18"/>
          <w:lang w:val="en-US"/>
        </w:rPr>
        <w:t xml:space="preserve"> </w:t>
      </w:r>
      <w:r w:rsidRPr="00E41DED">
        <w:rPr>
          <w:spacing w:val="-6"/>
          <w:lang w:val="en-US"/>
        </w:rPr>
        <w:t>Allocation</w:t>
      </w:r>
      <w:r w:rsidRPr="00E41DED">
        <w:rPr>
          <w:spacing w:val="5"/>
          <w:lang w:val="en-US"/>
        </w:rPr>
        <w:t xml:space="preserve"> </w:t>
      </w:r>
      <w:r w:rsidRPr="00E41DED">
        <w:rPr>
          <w:spacing w:val="-3"/>
          <w:lang w:val="en-US"/>
        </w:rPr>
        <w:t>Rules</w:t>
      </w:r>
      <w:r w:rsidRPr="00E41DED">
        <w:rPr>
          <w:spacing w:val="15"/>
          <w:lang w:val="en-US"/>
        </w:rPr>
        <w:t xml:space="preserve"> </w:t>
      </w:r>
      <w:r w:rsidRPr="00E41DED">
        <w:rPr>
          <w:spacing w:val="-2"/>
          <w:lang w:val="en-US"/>
        </w:rPr>
        <w:t>is</w:t>
      </w:r>
      <w:r w:rsidRPr="00E41DED">
        <w:rPr>
          <w:spacing w:val="14"/>
          <w:lang w:val="en-US"/>
        </w:rPr>
        <w:t xml:space="preserve"> </w:t>
      </w:r>
      <w:r w:rsidRPr="00E41DED">
        <w:rPr>
          <w:spacing w:val="-6"/>
          <w:lang w:val="en-US"/>
        </w:rPr>
        <w:t>attributable.</w:t>
      </w:r>
      <w:r w:rsidRPr="00E41DED">
        <w:rPr>
          <w:spacing w:val="7"/>
          <w:lang w:val="en-US"/>
        </w:rPr>
        <w:t xml:space="preserve"> </w:t>
      </w:r>
      <w:r w:rsidRPr="00E41DED">
        <w:rPr>
          <w:spacing w:val="-6"/>
          <w:lang w:val="en-US"/>
        </w:rPr>
        <w:t>Paragraph</w:t>
      </w:r>
      <w:r w:rsidRPr="00E41DED">
        <w:rPr>
          <w:spacing w:val="7"/>
          <w:lang w:val="en-US"/>
        </w:rPr>
        <w:t xml:space="preserve"> </w:t>
      </w:r>
      <w:r w:rsidRPr="00E41DED">
        <w:rPr>
          <w:lang w:val="en-US"/>
        </w:rPr>
        <w:t>2</w:t>
      </w:r>
      <w:r w:rsidRPr="00E41DED">
        <w:rPr>
          <w:spacing w:val="26"/>
          <w:lang w:val="en-US"/>
        </w:rPr>
        <w:t xml:space="preserve"> </w:t>
      </w:r>
      <w:r w:rsidRPr="00E41DED">
        <w:rPr>
          <w:lang w:val="en-US"/>
        </w:rPr>
        <w:t>of</w:t>
      </w:r>
      <w:r w:rsidRPr="00E41DED">
        <w:rPr>
          <w:spacing w:val="17"/>
          <w:lang w:val="en-US"/>
        </w:rPr>
        <w:t xml:space="preserve"> </w:t>
      </w:r>
      <w:r w:rsidRPr="00E41DED">
        <w:rPr>
          <w:spacing w:val="-1"/>
          <w:lang w:val="en-US"/>
        </w:rPr>
        <w:t>this</w:t>
      </w:r>
      <w:r w:rsidRPr="00E41DED">
        <w:rPr>
          <w:spacing w:val="20"/>
          <w:lang w:val="en-US"/>
        </w:rPr>
        <w:t xml:space="preserve"> </w:t>
      </w:r>
      <w:r w:rsidRPr="00E41DED">
        <w:rPr>
          <w:lang w:val="en-US"/>
        </w:rPr>
        <w:t>Article</w:t>
      </w:r>
      <w:r w:rsidRPr="00E41DED">
        <w:rPr>
          <w:spacing w:val="63"/>
          <w:w w:val="99"/>
          <w:lang w:val="en-US"/>
        </w:rPr>
        <w:t xml:space="preserve"> </w:t>
      </w:r>
      <w:r w:rsidRPr="00E41DED">
        <w:rPr>
          <w:spacing w:val="-3"/>
          <w:lang w:val="en-US"/>
        </w:rPr>
        <w:t>does</w:t>
      </w:r>
      <w:r w:rsidRPr="00E41DED">
        <w:rPr>
          <w:spacing w:val="15"/>
          <w:lang w:val="en-US"/>
        </w:rPr>
        <w:t xml:space="preserve"> </w:t>
      </w:r>
      <w:r w:rsidRPr="00E41DED">
        <w:rPr>
          <w:lang w:val="en-US"/>
        </w:rPr>
        <w:t>not</w:t>
      </w:r>
      <w:r w:rsidRPr="00E41DED">
        <w:rPr>
          <w:spacing w:val="33"/>
          <w:lang w:val="en-US"/>
        </w:rPr>
        <w:t xml:space="preserve"> </w:t>
      </w:r>
      <w:r w:rsidRPr="00E41DED">
        <w:rPr>
          <w:spacing w:val="-1"/>
          <w:lang w:val="en-US"/>
        </w:rPr>
        <w:t>apply</w:t>
      </w:r>
      <w:r w:rsidRPr="00E41DED">
        <w:rPr>
          <w:spacing w:val="16"/>
          <w:lang w:val="en-US"/>
        </w:rPr>
        <w:t xml:space="preserve"> </w:t>
      </w:r>
      <w:r w:rsidRPr="00E41DED">
        <w:rPr>
          <w:spacing w:val="-1"/>
          <w:lang w:val="en-US"/>
        </w:rPr>
        <w:t>to</w:t>
      </w:r>
      <w:r w:rsidRPr="00E41DED">
        <w:rPr>
          <w:spacing w:val="13"/>
          <w:lang w:val="en-US"/>
        </w:rPr>
        <w:t xml:space="preserve"> </w:t>
      </w:r>
      <w:r w:rsidRPr="00E41DED">
        <w:rPr>
          <w:lang w:val="en-US"/>
        </w:rPr>
        <w:t>value</w:t>
      </w:r>
      <w:r w:rsidRPr="00E41DED">
        <w:rPr>
          <w:spacing w:val="7"/>
          <w:lang w:val="en-US"/>
        </w:rPr>
        <w:t xml:space="preserve"> </w:t>
      </w:r>
      <w:r w:rsidRPr="00E41DED">
        <w:rPr>
          <w:spacing w:val="-3"/>
          <w:lang w:val="en-US"/>
        </w:rPr>
        <w:t>added</w:t>
      </w:r>
      <w:r w:rsidRPr="00E41DED">
        <w:rPr>
          <w:spacing w:val="10"/>
          <w:lang w:val="en-US"/>
        </w:rPr>
        <w:t xml:space="preserve"> </w:t>
      </w:r>
      <w:r w:rsidRPr="00E41DED">
        <w:rPr>
          <w:spacing w:val="-2"/>
          <w:lang w:val="en-US"/>
        </w:rPr>
        <w:t>tax</w:t>
      </w:r>
      <w:r w:rsidRPr="00E41DED">
        <w:rPr>
          <w:spacing w:val="17"/>
          <w:lang w:val="en-US"/>
        </w:rPr>
        <w:t xml:space="preserve"> </w:t>
      </w:r>
      <w:r w:rsidRPr="00E41DED">
        <w:rPr>
          <w:spacing w:val="-1"/>
          <w:lang w:val="en-US"/>
        </w:rPr>
        <w:t>as</w:t>
      </w:r>
      <w:r w:rsidRPr="00E41DED">
        <w:rPr>
          <w:lang w:val="en-US"/>
        </w:rPr>
        <w:t xml:space="preserve"> </w:t>
      </w:r>
      <w:r w:rsidRPr="00E41DED">
        <w:rPr>
          <w:spacing w:val="-3"/>
          <w:lang w:val="en-US"/>
        </w:rPr>
        <w:t>provided</w:t>
      </w:r>
      <w:r w:rsidRPr="00E41DED">
        <w:rPr>
          <w:spacing w:val="7"/>
          <w:lang w:val="en-US"/>
        </w:rPr>
        <w:t xml:space="preserve"> </w:t>
      </w:r>
      <w:r w:rsidRPr="00E41DED">
        <w:rPr>
          <w:spacing w:val="-2"/>
          <w:lang w:val="en-US"/>
        </w:rPr>
        <w:t>for</w:t>
      </w:r>
      <w:r w:rsidRPr="00E41DED">
        <w:rPr>
          <w:spacing w:val="9"/>
          <w:lang w:val="en-US"/>
        </w:rPr>
        <w:t xml:space="preserve"> </w:t>
      </w:r>
      <w:r w:rsidRPr="00E41DED">
        <w:rPr>
          <w:spacing w:val="-1"/>
          <w:lang w:val="en-US"/>
        </w:rPr>
        <w:t>in</w:t>
      </w:r>
      <w:r w:rsidRPr="00E41DED">
        <w:rPr>
          <w:spacing w:val="4"/>
          <w:lang w:val="en-US"/>
        </w:rPr>
        <w:t xml:space="preserve"> </w:t>
      </w:r>
      <w:r w:rsidRPr="00E41DED">
        <w:rPr>
          <w:spacing w:val="-1"/>
          <w:lang w:val="en-US"/>
        </w:rPr>
        <w:t>the</w:t>
      </w:r>
      <w:r w:rsidRPr="00E41DED">
        <w:rPr>
          <w:spacing w:val="18"/>
          <w:lang w:val="en-US"/>
        </w:rPr>
        <w:t xml:space="preserve"> </w:t>
      </w:r>
      <w:r w:rsidRPr="00E41DED">
        <w:rPr>
          <w:spacing w:val="-2"/>
          <w:lang w:val="en-US"/>
        </w:rPr>
        <w:t>VAT</w:t>
      </w:r>
      <w:r w:rsidRPr="00E41DED">
        <w:rPr>
          <w:spacing w:val="9"/>
          <w:lang w:val="en-US"/>
        </w:rPr>
        <w:t xml:space="preserve"> </w:t>
      </w:r>
      <w:r w:rsidRPr="00E41DED">
        <w:rPr>
          <w:spacing w:val="-6"/>
          <w:lang w:val="en-US"/>
        </w:rPr>
        <w:t>directive</w:t>
      </w:r>
      <w:r w:rsidRPr="00E41DED">
        <w:rPr>
          <w:spacing w:val="-1"/>
          <w:lang w:val="en-US"/>
        </w:rPr>
        <w:t xml:space="preserve"> </w:t>
      </w:r>
      <w:r w:rsidRPr="00E41DED">
        <w:rPr>
          <w:lang w:val="en-US"/>
        </w:rPr>
        <w:t>2006/112/EC</w:t>
      </w:r>
      <w:r w:rsidRPr="00E41DED">
        <w:rPr>
          <w:spacing w:val="6"/>
          <w:lang w:val="en-US"/>
        </w:rPr>
        <w:t xml:space="preserve"> </w:t>
      </w:r>
      <w:r w:rsidRPr="00E41DED">
        <w:rPr>
          <w:spacing w:val="-1"/>
          <w:lang w:val="en-US"/>
        </w:rPr>
        <w:t>as</w:t>
      </w:r>
      <w:r w:rsidRPr="00E41DED">
        <w:rPr>
          <w:spacing w:val="8"/>
          <w:lang w:val="en-US"/>
        </w:rPr>
        <w:t xml:space="preserve"> </w:t>
      </w:r>
      <w:r w:rsidRPr="00E41DED">
        <w:rPr>
          <w:spacing w:val="-6"/>
          <w:lang w:val="en-US"/>
        </w:rPr>
        <w:t>amended</w:t>
      </w:r>
      <w:r w:rsidRPr="00E41DED">
        <w:rPr>
          <w:spacing w:val="48"/>
          <w:w w:val="99"/>
          <w:lang w:val="en-US"/>
        </w:rPr>
        <w:t xml:space="preserve"> </w:t>
      </w:r>
      <w:r w:rsidRPr="00E41DED">
        <w:rPr>
          <w:spacing w:val="-2"/>
          <w:lang w:val="en-US"/>
        </w:rPr>
        <w:t>from</w:t>
      </w:r>
      <w:r w:rsidRPr="00E41DED">
        <w:rPr>
          <w:spacing w:val="5"/>
          <w:lang w:val="en-US"/>
        </w:rPr>
        <w:t xml:space="preserve"> </w:t>
      </w:r>
      <w:r w:rsidRPr="00E41DED">
        <w:rPr>
          <w:spacing w:val="-3"/>
          <w:lang w:val="en-US"/>
        </w:rPr>
        <w:t>time</w:t>
      </w:r>
      <w:r w:rsidRPr="00E41DED">
        <w:rPr>
          <w:spacing w:val="-2"/>
          <w:lang w:val="en-US"/>
        </w:rPr>
        <w:t xml:space="preserve"> </w:t>
      </w:r>
      <w:r w:rsidRPr="00E41DED">
        <w:rPr>
          <w:spacing w:val="-6"/>
          <w:lang w:val="en-US"/>
        </w:rPr>
        <w:t>to</w:t>
      </w:r>
      <w:r w:rsidRPr="00E41DED">
        <w:rPr>
          <w:spacing w:val="25"/>
          <w:lang w:val="en-US"/>
        </w:rPr>
        <w:t xml:space="preserve"> </w:t>
      </w:r>
      <w:r w:rsidRPr="00E41DED">
        <w:rPr>
          <w:spacing w:val="-1"/>
          <w:lang w:val="en-US"/>
        </w:rPr>
        <w:t>time</w:t>
      </w:r>
      <w:r w:rsidRPr="00E41DED">
        <w:rPr>
          <w:spacing w:val="-12"/>
          <w:lang w:val="en-US"/>
        </w:rPr>
        <w:t xml:space="preserve"> </w:t>
      </w:r>
      <w:r w:rsidRPr="00E41DED">
        <w:rPr>
          <w:spacing w:val="-2"/>
          <w:lang w:val="en-US"/>
        </w:rPr>
        <w:t>and</w:t>
      </w:r>
      <w:r w:rsidRPr="00E41DED">
        <w:rPr>
          <w:spacing w:val="-19"/>
          <w:lang w:val="en-US"/>
        </w:rPr>
        <w:t xml:space="preserve"> </w:t>
      </w:r>
      <w:r w:rsidRPr="00E41DED">
        <w:rPr>
          <w:spacing w:val="-2"/>
          <w:lang w:val="en-US"/>
        </w:rPr>
        <w:t>any</w:t>
      </w:r>
      <w:r w:rsidRPr="00E41DED">
        <w:rPr>
          <w:spacing w:val="-22"/>
          <w:lang w:val="en-US"/>
        </w:rPr>
        <w:t xml:space="preserve"> </w:t>
      </w:r>
      <w:r w:rsidRPr="00E41DED">
        <w:rPr>
          <w:spacing w:val="-2"/>
          <w:lang w:val="en-US"/>
        </w:rPr>
        <w:t>other</w:t>
      </w:r>
      <w:r w:rsidRPr="00E41DED">
        <w:rPr>
          <w:spacing w:val="-12"/>
          <w:lang w:val="en-US"/>
        </w:rPr>
        <w:t xml:space="preserve"> </w:t>
      </w:r>
      <w:r w:rsidRPr="00E41DED">
        <w:rPr>
          <w:spacing w:val="-2"/>
          <w:lang w:val="en-US"/>
        </w:rPr>
        <w:t>tax</w:t>
      </w:r>
      <w:r w:rsidRPr="00E41DED">
        <w:rPr>
          <w:spacing w:val="-14"/>
          <w:lang w:val="en-US"/>
        </w:rPr>
        <w:t xml:space="preserve"> </w:t>
      </w:r>
      <w:r w:rsidRPr="00E41DED">
        <w:rPr>
          <w:lang w:val="en-US"/>
        </w:rPr>
        <w:t>of a</w:t>
      </w:r>
      <w:r w:rsidRPr="00E41DED">
        <w:rPr>
          <w:spacing w:val="-16"/>
          <w:lang w:val="en-US"/>
        </w:rPr>
        <w:t xml:space="preserve"> </w:t>
      </w:r>
      <w:r w:rsidRPr="00E41DED">
        <w:rPr>
          <w:spacing w:val="-3"/>
          <w:lang w:val="en-US"/>
        </w:rPr>
        <w:t>similar</w:t>
      </w:r>
      <w:r w:rsidRPr="00E41DED">
        <w:rPr>
          <w:spacing w:val="-14"/>
          <w:lang w:val="en-US"/>
        </w:rPr>
        <w:t xml:space="preserve"> </w:t>
      </w:r>
      <w:r w:rsidRPr="00E41DED">
        <w:rPr>
          <w:spacing w:val="-6"/>
          <w:lang w:val="en-US"/>
        </w:rPr>
        <w:t>nature.</w:t>
      </w:r>
    </w:p>
    <w:p w14:paraId="15956332" w14:textId="77777777" w:rsidR="008808C7" w:rsidRDefault="008808C7" w:rsidP="00E41DED">
      <w:pPr>
        <w:spacing w:before="120"/>
        <w:ind w:right="40"/>
        <w:jc w:val="center"/>
        <w:rPr>
          <w:i/>
          <w:spacing w:val="-3"/>
        </w:rPr>
      </w:pPr>
    </w:p>
    <w:p w14:paraId="444249A6" w14:textId="25003F9E" w:rsidR="0061769B" w:rsidRPr="00B70D1A" w:rsidRDefault="0061769B" w:rsidP="00E41DED">
      <w:pPr>
        <w:spacing w:before="120"/>
        <w:ind w:right="40"/>
        <w:jc w:val="center"/>
        <w:rPr>
          <w:rFonts w:eastAsia="Calibri"/>
        </w:rPr>
      </w:pPr>
      <w:r w:rsidRPr="00B70D1A">
        <w:rPr>
          <w:i/>
          <w:spacing w:val="-3"/>
        </w:rPr>
        <w:t>Article</w:t>
      </w:r>
      <w:r w:rsidRPr="00B70D1A">
        <w:rPr>
          <w:i/>
          <w:spacing w:val="-19"/>
        </w:rPr>
        <w:t xml:space="preserve"> </w:t>
      </w:r>
      <w:r w:rsidRPr="00B70D1A">
        <w:rPr>
          <w:i/>
          <w:spacing w:val="-1"/>
        </w:rPr>
        <w:t>43</w:t>
      </w:r>
    </w:p>
    <w:p w14:paraId="3E104DAE" w14:textId="12CE4CB8" w:rsidR="0061769B" w:rsidRPr="00B70D1A" w:rsidRDefault="0061769B" w:rsidP="00E41DED">
      <w:pPr>
        <w:pStyle w:val="Heading2"/>
        <w:ind w:right="40"/>
        <w:jc w:val="center"/>
        <w:rPr>
          <w:rFonts w:ascii="Times New Roman" w:hAnsi="Times New Roman" w:cs="Times New Roman"/>
          <w:b/>
          <w:bCs/>
        </w:rPr>
      </w:pPr>
      <w:bookmarkStart w:id="180" w:name="_Toc93594770"/>
      <w:r w:rsidRPr="00B70D1A">
        <w:rPr>
          <w:rFonts w:ascii="Times New Roman" w:hAnsi="Times New Roman" w:cs="Times New Roman"/>
          <w:spacing w:val="-6"/>
        </w:rPr>
        <w:t>Invoicing</w:t>
      </w:r>
      <w:r w:rsidRPr="00B70D1A">
        <w:rPr>
          <w:rFonts w:ascii="Times New Roman" w:hAnsi="Times New Roman" w:cs="Times New Roman"/>
          <w:spacing w:val="-16"/>
        </w:rPr>
        <w:t xml:space="preserve"> </w:t>
      </w:r>
      <w:r w:rsidRPr="00B70D1A">
        <w:rPr>
          <w:rFonts w:ascii="Times New Roman" w:hAnsi="Times New Roman" w:cs="Times New Roman"/>
          <w:spacing w:val="-2"/>
        </w:rPr>
        <w:t>and</w:t>
      </w:r>
      <w:r w:rsidRPr="00B70D1A">
        <w:rPr>
          <w:rFonts w:ascii="Times New Roman" w:hAnsi="Times New Roman" w:cs="Times New Roman"/>
          <w:spacing w:val="-18"/>
        </w:rPr>
        <w:t xml:space="preserve"> </w:t>
      </w:r>
      <w:r w:rsidRPr="00B70D1A">
        <w:rPr>
          <w:rFonts w:ascii="Times New Roman" w:hAnsi="Times New Roman" w:cs="Times New Roman"/>
          <w:spacing w:val="-6"/>
        </w:rPr>
        <w:t>payment</w:t>
      </w:r>
      <w:r w:rsidRPr="00B70D1A">
        <w:rPr>
          <w:rFonts w:ascii="Times New Roman" w:hAnsi="Times New Roman" w:cs="Times New Roman"/>
          <w:spacing w:val="-23"/>
        </w:rPr>
        <w:t xml:space="preserve"> </w:t>
      </w:r>
      <w:r w:rsidRPr="00B70D1A">
        <w:rPr>
          <w:rFonts w:ascii="Times New Roman" w:hAnsi="Times New Roman" w:cs="Times New Roman"/>
          <w:spacing w:val="-6"/>
        </w:rPr>
        <w:t>conditions</w:t>
      </w:r>
      <w:bookmarkEnd w:id="180"/>
    </w:p>
    <w:p w14:paraId="1280E707" w14:textId="77777777" w:rsidR="0061769B" w:rsidRPr="00E41DED" w:rsidRDefault="0061769B" w:rsidP="00B70D1A">
      <w:pPr>
        <w:pStyle w:val="BodyText"/>
        <w:widowControl w:val="0"/>
        <w:numPr>
          <w:ilvl w:val="0"/>
          <w:numId w:val="32"/>
        </w:numPr>
        <w:tabs>
          <w:tab w:val="clear" w:pos="720"/>
          <w:tab w:val="left" w:pos="545"/>
        </w:tabs>
        <w:spacing w:after="0"/>
        <w:rPr>
          <w:lang w:val="en-US"/>
        </w:rPr>
      </w:pPr>
      <w:r w:rsidRPr="00E41DED">
        <w:rPr>
          <w:spacing w:val="-3"/>
          <w:lang w:val="en-US"/>
        </w:rPr>
        <w:t>The</w:t>
      </w:r>
      <w:r w:rsidRPr="00E41DED">
        <w:rPr>
          <w:spacing w:val="-13"/>
          <w:lang w:val="en-US"/>
        </w:rPr>
        <w:t xml:space="preserve"> </w:t>
      </w:r>
      <w:r w:rsidRPr="00E41DED">
        <w:rPr>
          <w:spacing w:val="-6"/>
          <w:lang w:val="en-US"/>
        </w:rPr>
        <w:t>payment</w:t>
      </w:r>
      <w:r w:rsidRPr="00E41DED">
        <w:rPr>
          <w:spacing w:val="-18"/>
          <w:lang w:val="en-US"/>
        </w:rPr>
        <w:t xml:space="preserve"> </w:t>
      </w:r>
      <w:r w:rsidRPr="00E41DED">
        <w:rPr>
          <w:spacing w:val="-2"/>
          <w:lang w:val="en-US"/>
        </w:rPr>
        <w:t>will</w:t>
      </w:r>
      <w:r w:rsidRPr="00E41DED">
        <w:rPr>
          <w:spacing w:val="-11"/>
          <w:lang w:val="en-US"/>
        </w:rPr>
        <w:t xml:space="preserve"> </w:t>
      </w:r>
      <w:r w:rsidRPr="00E41DED">
        <w:rPr>
          <w:spacing w:val="-2"/>
          <w:lang w:val="en-US"/>
        </w:rPr>
        <w:t>be</w:t>
      </w:r>
      <w:r w:rsidRPr="00E41DED">
        <w:rPr>
          <w:spacing w:val="-14"/>
          <w:lang w:val="en-US"/>
        </w:rPr>
        <w:t xml:space="preserve"> </w:t>
      </w:r>
      <w:r w:rsidRPr="00E41DED">
        <w:rPr>
          <w:spacing w:val="-3"/>
          <w:lang w:val="en-US"/>
        </w:rPr>
        <w:t>settled</w:t>
      </w:r>
      <w:r w:rsidRPr="00E41DED">
        <w:rPr>
          <w:spacing w:val="-21"/>
          <w:lang w:val="en-US"/>
        </w:rPr>
        <w:t xml:space="preserve"> </w:t>
      </w:r>
      <w:r w:rsidRPr="00E41DED">
        <w:rPr>
          <w:spacing w:val="-1"/>
          <w:lang w:val="en-US"/>
        </w:rPr>
        <w:t>at</w:t>
      </w:r>
      <w:r w:rsidRPr="00E41DED">
        <w:rPr>
          <w:spacing w:val="-15"/>
          <w:lang w:val="en-US"/>
        </w:rPr>
        <w:t xml:space="preserve"> </w:t>
      </w:r>
      <w:r w:rsidRPr="00E41DED">
        <w:rPr>
          <w:spacing w:val="-1"/>
          <w:lang w:val="en-US"/>
        </w:rPr>
        <w:t>the</w:t>
      </w:r>
      <w:r w:rsidRPr="00E41DED">
        <w:rPr>
          <w:spacing w:val="-6"/>
          <w:lang w:val="en-US"/>
        </w:rPr>
        <w:t xml:space="preserve"> </w:t>
      </w:r>
      <w:r w:rsidRPr="00E41DED">
        <w:rPr>
          <w:spacing w:val="-2"/>
          <w:lang w:val="en-US"/>
        </w:rPr>
        <w:t>next</w:t>
      </w:r>
      <w:r w:rsidRPr="00E41DED">
        <w:rPr>
          <w:spacing w:val="-17"/>
          <w:lang w:val="en-US"/>
        </w:rPr>
        <w:t xml:space="preserve"> </w:t>
      </w:r>
      <w:r w:rsidRPr="00E41DED">
        <w:rPr>
          <w:spacing w:val="-2"/>
          <w:lang w:val="en-US"/>
        </w:rPr>
        <w:t>fixed</w:t>
      </w:r>
      <w:r w:rsidRPr="00E41DED">
        <w:rPr>
          <w:spacing w:val="-17"/>
          <w:lang w:val="en-US"/>
        </w:rPr>
        <w:t xml:space="preserve"> </w:t>
      </w:r>
      <w:r w:rsidRPr="00E41DED">
        <w:rPr>
          <w:spacing w:val="-6"/>
          <w:lang w:val="en-US"/>
        </w:rPr>
        <w:t>invoice</w:t>
      </w:r>
      <w:r w:rsidRPr="00E41DED">
        <w:rPr>
          <w:spacing w:val="-20"/>
          <w:lang w:val="en-US"/>
        </w:rPr>
        <w:t xml:space="preserve"> </w:t>
      </w:r>
      <w:r w:rsidRPr="00E41DED">
        <w:rPr>
          <w:lang w:val="en-US"/>
        </w:rPr>
        <w:t>date.</w:t>
      </w:r>
    </w:p>
    <w:p w14:paraId="762BB0B6" w14:textId="77777777" w:rsidR="0061769B" w:rsidRPr="00E41DED" w:rsidRDefault="0061769B" w:rsidP="00B70D1A">
      <w:pPr>
        <w:pStyle w:val="BodyText"/>
        <w:widowControl w:val="0"/>
        <w:numPr>
          <w:ilvl w:val="0"/>
          <w:numId w:val="32"/>
        </w:numPr>
        <w:tabs>
          <w:tab w:val="clear" w:pos="720"/>
          <w:tab w:val="left" w:pos="545"/>
        </w:tabs>
        <w:spacing w:after="0"/>
        <w:ind w:right="115"/>
        <w:rPr>
          <w:lang w:val="en-US"/>
        </w:rPr>
      </w:pPr>
      <w:r w:rsidRPr="00E41DED">
        <w:rPr>
          <w:spacing w:val="-3"/>
          <w:lang w:val="en-US"/>
        </w:rPr>
        <w:t>The</w:t>
      </w:r>
      <w:r w:rsidRPr="00E41DED">
        <w:rPr>
          <w:spacing w:val="16"/>
          <w:lang w:val="en-US"/>
        </w:rPr>
        <w:t xml:space="preserve"> </w:t>
      </w:r>
      <w:r w:rsidRPr="00E41DED">
        <w:rPr>
          <w:spacing w:val="-6"/>
          <w:lang w:val="en-US"/>
        </w:rPr>
        <w:t>Allocation</w:t>
      </w:r>
      <w:r w:rsidRPr="00E41DED">
        <w:rPr>
          <w:spacing w:val="5"/>
          <w:lang w:val="en-US"/>
        </w:rPr>
        <w:t xml:space="preserve"> </w:t>
      </w:r>
      <w:r w:rsidRPr="00E41DED">
        <w:rPr>
          <w:spacing w:val="-6"/>
          <w:lang w:val="en-US"/>
        </w:rPr>
        <w:t>Platform</w:t>
      </w:r>
      <w:r w:rsidRPr="00E41DED">
        <w:rPr>
          <w:spacing w:val="21"/>
          <w:lang w:val="en-US"/>
        </w:rPr>
        <w:t xml:space="preserve"> </w:t>
      </w:r>
      <w:r w:rsidRPr="00E41DED">
        <w:rPr>
          <w:lang w:val="en-US"/>
        </w:rPr>
        <w:t>shall</w:t>
      </w:r>
      <w:r w:rsidRPr="00E41DED">
        <w:rPr>
          <w:spacing w:val="17"/>
          <w:lang w:val="en-US"/>
        </w:rPr>
        <w:t xml:space="preserve"> </w:t>
      </w:r>
      <w:r w:rsidRPr="00E41DED">
        <w:rPr>
          <w:lang w:val="en-US"/>
        </w:rPr>
        <w:t>issue</w:t>
      </w:r>
      <w:r w:rsidRPr="00E41DED">
        <w:rPr>
          <w:spacing w:val="15"/>
          <w:lang w:val="en-US"/>
        </w:rPr>
        <w:t xml:space="preserve"> </w:t>
      </w:r>
      <w:r w:rsidRPr="00E41DED">
        <w:rPr>
          <w:spacing w:val="-6"/>
          <w:lang w:val="en-US"/>
        </w:rPr>
        <w:t>invoices</w:t>
      </w:r>
      <w:r w:rsidRPr="00E41DED">
        <w:rPr>
          <w:spacing w:val="15"/>
          <w:lang w:val="en-US"/>
        </w:rPr>
        <w:t xml:space="preserve"> </w:t>
      </w:r>
      <w:r w:rsidRPr="00E41DED">
        <w:rPr>
          <w:spacing w:val="-2"/>
          <w:lang w:val="en-US"/>
        </w:rPr>
        <w:t>for</w:t>
      </w:r>
      <w:r w:rsidRPr="00E41DED">
        <w:rPr>
          <w:spacing w:val="19"/>
          <w:lang w:val="en-US"/>
        </w:rPr>
        <w:t xml:space="preserve"> </w:t>
      </w:r>
      <w:r w:rsidRPr="00E41DED">
        <w:rPr>
          <w:spacing w:val="-6"/>
          <w:lang w:val="en-US"/>
        </w:rPr>
        <w:t>payments</w:t>
      </w:r>
      <w:r w:rsidRPr="00E41DED">
        <w:rPr>
          <w:spacing w:val="14"/>
          <w:lang w:val="en-US"/>
        </w:rPr>
        <w:t xml:space="preserve"> </w:t>
      </w:r>
      <w:r w:rsidRPr="00E41DED">
        <w:rPr>
          <w:spacing w:val="-2"/>
          <w:lang w:val="en-US"/>
        </w:rPr>
        <w:t>for</w:t>
      </w:r>
      <w:r w:rsidRPr="00E41DED">
        <w:rPr>
          <w:spacing w:val="18"/>
          <w:lang w:val="en-US"/>
        </w:rPr>
        <w:t xml:space="preserve"> </w:t>
      </w:r>
      <w:r w:rsidRPr="00E41DED">
        <w:rPr>
          <w:lang w:val="en-US"/>
        </w:rPr>
        <w:t>all</w:t>
      </w:r>
      <w:r w:rsidRPr="00E41DED">
        <w:rPr>
          <w:spacing w:val="21"/>
          <w:lang w:val="en-US"/>
        </w:rPr>
        <w:t xml:space="preserve"> </w:t>
      </w:r>
      <w:r w:rsidRPr="00E41DED">
        <w:rPr>
          <w:spacing w:val="-6"/>
          <w:lang w:val="en-US"/>
        </w:rPr>
        <w:t>Transmission</w:t>
      </w:r>
      <w:r w:rsidRPr="00E41DED">
        <w:rPr>
          <w:spacing w:val="14"/>
          <w:lang w:val="en-US"/>
        </w:rPr>
        <w:t xml:space="preserve"> </w:t>
      </w:r>
      <w:r w:rsidRPr="00E41DED">
        <w:rPr>
          <w:spacing w:val="-3"/>
          <w:lang w:val="en-US"/>
        </w:rPr>
        <w:t>Rights</w:t>
      </w:r>
      <w:r w:rsidRPr="00E41DED">
        <w:rPr>
          <w:spacing w:val="12"/>
          <w:lang w:val="en-US"/>
        </w:rPr>
        <w:t xml:space="preserve"> </w:t>
      </w:r>
      <w:r w:rsidRPr="00E41DED">
        <w:rPr>
          <w:lang w:val="en-US"/>
        </w:rPr>
        <w:t>on</w:t>
      </w:r>
      <w:r w:rsidRPr="00E41DED">
        <w:rPr>
          <w:spacing w:val="23"/>
          <w:lang w:val="en-US"/>
        </w:rPr>
        <w:t xml:space="preserve"> </w:t>
      </w:r>
      <w:r w:rsidRPr="00E41DED">
        <w:rPr>
          <w:lang w:val="en-US"/>
        </w:rPr>
        <w:t>a</w:t>
      </w:r>
      <w:r w:rsidRPr="00E41DED">
        <w:rPr>
          <w:spacing w:val="19"/>
          <w:lang w:val="en-US"/>
        </w:rPr>
        <w:t xml:space="preserve"> </w:t>
      </w:r>
      <w:r w:rsidRPr="00E41DED">
        <w:rPr>
          <w:spacing w:val="-7"/>
          <w:lang w:val="en-US"/>
        </w:rPr>
        <w:t>monthly</w:t>
      </w:r>
      <w:r w:rsidRPr="00E41DED">
        <w:rPr>
          <w:spacing w:val="73"/>
          <w:w w:val="99"/>
          <w:lang w:val="en-US"/>
        </w:rPr>
        <w:t xml:space="preserve"> </w:t>
      </w:r>
      <w:r w:rsidRPr="00E41DED">
        <w:rPr>
          <w:spacing w:val="-2"/>
          <w:lang w:val="en-US"/>
        </w:rPr>
        <w:t>basis</w:t>
      </w:r>
      <w:r w:rsidRPr="00E41DED">
        <w:rPr>
          <w:spacing w:val="-16"/>
          <w:lang w:val="en-US"/>
        </w:rPr>
        <w:t xml:space="preserve"> </w:t>
      </w:r>
      <w:r w:rsidRPr="00E41DED">
        <w:rPr>
          <w:spacing w:val="-2"/>
          <w:lang w:val="en-US"/>
        </w:rPr>
        <w:t>and</w:t>
      </w:r>
      <w:r w:rsidRPr="00E41DED">
        <w:rPr>
          <w:spacing w:val="-21"/>
          <w:lang w:val="en-US"/>
        </w:rPr>
        <w:t xml:space="preserve"> </w:t>
      </w:r>
      <w:r w:rsidRPr="00E41DED">
        <w:rPr>
          <w:spacing w:val="-2"/>
          <w:lang w:val="en-US"/>
        </w:rPr>
        <w:t>no</w:t>
      </w:r>
      <w:r w:rsidRPr="00E41DED">
        <w:rPr>
          <w:spacing w:val="-14"/>
          <w:lang w:val="en-US"/>
        </w:rPr>
        <w:t xml:space="preserve"> </w:t>
      </w:r>
      <w:r w:rsidRPr="00E41DED">
        <w:rPr>
          <w:spacing w:val="-2"/>
          <w:lang w:val="en-US"/>
        </w:rPr>
        <w:t>later</w:t>
      </w:r>
      <w:r w:rsidRPr="00E41DED">
        <w:rPr>
          <w:spacing w:val="-18"/>
          <w:lang w:val="en-US"/>
        </w:rPr>
        <w:t xml:space="preserve"> </w:t>
      </w:r>
      <w:r w:rsidRPr="00E41DED">
        <w:rPr>
          <w:spacing w:val="-1"/>
          <w:lang w:val="en-US"/>
        </w:rPr>
        <w:t>than</w:t>
      </w:r>
      <w:r w:rsidRPr="00E41DED">
        <w:rPr>
          <w:spacing w:val="-19"/>
          <w:lang w:val="en-US"/>
        </w:rPr>
        <w:t xml:space="preserve"> </w:t>
      </w:r>
      <w:r w:rsidRPr="00E41DED">
        <w:rPr>
          <w:spacing w:val="-1"/>
          <w:lang w:val="en-US"/>
        </w:rPr>
        <w:t>the</w:t>
      </w:r>
      <w:r w:rsidRPr="00E41DED">
        <w:rPr>
          <w:spacing w:val="-12"/>
          <w:lang w:val="en-US"/>
        </w:rPr>
        <w:t xml:space="preserve"> </w:t>
      </w:r>
      <w:r w:rsidRPr="00E41DED">
        <w:rPr>
          <w:spacing w:val="-2"/>
          <w:lang w:val="en-US"/>
        </w:rPr>
        <w:t>tenth</w:t>
      </w:r>
      <w:r w:rsidRPr="00E41DED">
        <w:rPr>
          <w:spacing w:val="-12"/>
          <w:lang w:val="en-US"/>
        </w:rPr>
        <w:t xml:space="preserve"> </w:t>
      </w:r>
      <w:r w:rsidRPr="00E41DED">
        <w:rPr>
          <w:spacing w:val="-6"/>
          <w:lang w:val="en-US"/>
        </w:rPr>
        <w:t>(10th)</w:t>
      </w:r>
      <w:r w:rsidRPr="00E41DED">
        <w:rPr>
          <w:spacing w:val="-24"/>
          <w:lang w:val="en-US"/>
        </w:rPr>
        <w:t xml:space="preserve"> </w:t>
      </w:r>
      <w:r w:rsidRPr="00E41DED">
        <w:rPr>
          <w:spacing w:val="-3"/>
          <w:lang w:val="en-US"/>
        </w:rPr>
        <w:t>Working</w:t>
      </w:r>
      <w:r w:rsidRPr="00E41DED">
        <w:rPr>
          <w:spacing w:val="-29"/>
          <w:lang w:val="en-US"/>
        </w:rPr>
        <w:t xml:space="preserve"> </w:t>
      </w:r>
      <w:r w:rsidRPr="00E41DED">
        <w:rPr>
          <w:spacing w:val="-1"/>
          <w:lang w:val="en-US"/>
        </w:rPr>
        <w:t>Day</w:t>
      </w:r>
      <w:r w:rsidRPr="00E41DED">
        <w:rPr>
          <w:spacing w:val="-18"/>
          <w:lang w:val="en-US"/>
        </w:rPr>
        <w:t xml:space="preserve"> </w:t>
      </w:r>
      <w:r w:rsidRPr="00E41DED">
        <w:rPr>
          <w:lang w:val="en-US"/>
        </w:rPr>
        <w:t>of</w:t>
      </w:r>
      <w:r w:rsidRPr="00E41DED">
        <w:rPr>
          <w:spacing w:val="-17"/>
          <w:lang w:val="en-US"/>
        </w:rPr>
        <w:t xml:space="preserve"> </w:t>
      </w:r>
      <w:r w:rsidRPr="00E41DED">
        <w:rPr>
          <w:spacing w:val="-1"/>
          <w:lang w:val="en-US"/>
        </w:rPr>
        <w:t>each</w:t>
      </w:r>
      <w:r w:rsidRPr="00E41DED">
        <w:rPr>
          <w:spacing w:val="-21"/>
          <w:lang w:val="en-US"/>
        </w:rPr>
        <w:t xml:space="preserve"> </w:t>
      </w:r>
      <w:r w:rsidRPr="00E41DED">
        <w:rPr>
          <w:spacing w:val="-3"/>
          <w:lang w:val="en-US"/>
        </w:rPr>
        <w:t>month.</w:t>
      </w:r>
    </w:p>
    <w:p w14:paraId="052726AA" w14:textId="77777777" w:rsidR="0061769B" w:rsidRPr="00E41DED" w:rsidRDefault="0061769B" w:rsidP="00B70D1A">
      <w:pPr>
        <w:pStyle w:val="BodyText"/>
        <w:widowControl w:val="0"/>
        <w:numPr>
          <w:ilvl w:val="0"/>
          <w:numId w:val="32"/>
        </w:numPr>
        <w:tabs>
          <w:tab w:val="clear" w:pos="720"/>
          <w:tab w:val="left" w:pos="545"/>
        </w:tabs>
        <w:spacing w:after="0"/>
        <w:rPr>
          <w:lang w:val="en-US"/>
        </w:rPr>
      </w:pPr>
      <w:r w:rsidRPr="00E41DED">
        <w:rPr>
          <w:spacing w:val="-3"/>
          <w:lang w:val="en-US"/>
        </w:rPr>
        <w:t>The</w:t>
      </w:r>
      <w:r w:rsidRPr="00E41DED">
        <w:rPr>
          <w:spacing w:val="-16"/>
          <w:lang w:val="en-US"/>
        </w:rPr>
        <w:t xml:space="preserve"> </w:t>
      </w:r>
      <w:r w:rsidRPr="00E41DED">
        <w:rPr>
          <w:spacing w:val="-6"/>
          <w:lang w:val="en-US"/>
        </w:rPr>
        <w:t>invoices</w:t>
      </w:r>
      <w:r w:rsidRPr="00E41DED">
        <w:rPr>
          <w:spacing w:val="-21"/>
          <w:lang w:val="en-US"/>
        </w:rPr>
        <w:t xml:space="preserve"> </w:t>
      </w:r>
      <w:r w:rsidRPr="00E41DED">
        <w:rPr>
          <w:spacing w:val="-3"/>
          <w:lang w:val="en-US"/>
        </w:rPr>
        <w:t>shall</w:t>
      </w:r>
      <w:r w:rsidRPr="00E41DED">
        <w:rPr>
          <w:spacing w:val="-15"/>
          <w:lang w:val="en-US"/>
        </w:rPr>
        <w:t xml:space="preserve"> </w:t>
      </w:r>
      <w:r w:rsidRPr="00E41DED">
        <w:rPr>
          <w:spacing w:val="-1"/>
          <w:lang w:val="en-US"/>
        </w:rPr>
        <w:t>be</w:t>
      </w:r>
      <w:r w:rsidRPr="00E41DED">
        <w:rPr>
          <w:spacing w:val="-10"/>
          <w:lang w:val="en-US"/>
        </w:rPr>
        <w:t xml:space="preserve"> </w:t>
      </w:r>
      <w:r w:rsidRPr="00E41DED">
        <w:rPr>
          <w:spacing w:val="-3"/>
          <w:lang w:val="en-US"/>
        </w:rPr>
        <w:t>issued</w:t>
      </w:r>
      <w:r w:rsidRPr="00E41DED">
        <w:rPr>
          <w:spacing w:val="-24"/>
          <w:lang w:val="en-US"/>
        </w:rPr>
        <w:t xml:space="preserve"> </w:t>
      </w:r>
      <w:r w:rsidRPr="00E41DED">
        <w:rPr>
          <w:spacing w:val="-2"/>
          <w:lang w:val="en-US"/>
        </w:rPr>
        <w:t>for</w:t>
      </w:r>
      <w:r w:rsidRPr="00E41DED">
        <w:rPr>
          <w:spacing w:val="-15"/>
          <w:lang w:val="en-US"/>
        </w:rPr>
        <w:t xml:space="preserve"> </w:t>
      </w:r>
      <w:r w:rsidRPr="00E41DED">
        <w:rPr>
          <w:spacing w:val="-1"/>
          <w:lang w:val="en-US"/>
        </w:rPr>
        <w:t>the</w:t>
      </w:r>
      <w:r w:rsidRPr="00E41DED">
        <w:rPr>
          <w:spacing w:val="-4"/>
          <w:lang w:val="en-US"/>
        </w:rPr>
        <w:t xml:space="preserve"> </w:t>
      </w:r>
      <w:r w:rsidRPr="00E41DED">
        <w:rPr>
          <w:spacing w:val="-6"/>
          <w:lang w:val="en-US"/>
        </w:rPr>
        <w:t>amount</w:t>
      </w:r>
      <w:r w:rsidRPr="00E41DED">
        <w:rPr>
          <w:spacing w:val="-17"/>
          <w:lang w:val="en-US"/>
        </w:rPr>
        <w:t xml:space="preserve"> </w:t>
      </w:r>
      <w:r w:rsidRPr="00E41DED">
        <w:rPr>
          <w:spacing w:val="-3"/>
          <w:lang w:val="en-US"/>
        </w:rPr>
        <w:t>due</w:t>
      </w:r>
      <w:r w:rsidRPr="00E41DED">
        <w:rPr>
          <w:spacing w:val="-12"/>
          <w:lang w:val="en-US"/>
        </w:rPr>
        <w:t xml:space="preserve"> </w:t>
      </w:r>
      <w:r w:rsidRPr="00E41DED">
        <w:rPr>
          <w:spacing w:val="-2"/>
          <w:lang w:val="en-US"/>
        </w:rPr>
        <w:t>set</w:t>
      </w:r>
      <w:r w:rsidRPr="00E41DED">
        <w:rPr>
          <w:spacing w:val="-7"/>
          <w:lang w:val="en-US"/>
        </w:rPr>
        <w:t xml:space="preserve"> </w:t>
      </w:r>
      <w:r w:rsidRPr="00E41DED">
        <w:rPr>
          <w:lang w:val="en-US"/>
        </w:rPr>
        <w:t>forth</w:t>
      </w:r>
      <w:r w:rsidRPr="00E41DED">
        <w:rPr>
          <w:spacing w:val="-20"/>
          <w:lang w:val="en-US"/>
        </w:rPr>
        <w:t xml:space="preserve"> </w:t>
      </w:r>
      <w:r w:rsidRPr="00E41DED">
        <w:rPr>
          <w:spacing w:val="-1"/>
          <w:lang w:val="en-US"/>
        </w:rPr>
        <w:t>in</w:t>
      </w:r>
      <w:r w:rsidRPr="00E41DED">
        <w:rPr>
          <w:spacing w:val="-11"/>
          <w:lang w:val="en-US"/>
        </w:rPr>
        <w:t xml:space="preserve"> </w:t>
      </w:r>
      <w:r w:rsidRPr="00E41DED">
        <w:rPr>
          <w:lang w:val="en-US"/>
        </w:rPr>
        <w:t>Article</w:t>
      </w:r>
      <w:r w:rsidRPr="00E41DED">
        <w:rPr>
          <w:spacing w:val="-15"/>
          <w:lang w:val="en-US"/>
        </w:rPr>
        <w:t xml:space="preserve"> </w:t>
      </w:r>
      <w:r w:rsidRPr="00E41DED">
        <w:rPr>
          <w:spacing w:val="-1"/>
          <w:lang w:val="en-US"/>
        </w:rPr>
        <w:t>41</w:t>
      </w:r>
    </w:p>
    <w:p w14:paraId="4A02F4A4" w14:textId="77777777" w:rsidR="0061769B" w:rsidRPr="00E41DED" w:rsidRDefault="0061769B" w:rsidP="00B70D1A">
      <w:pPr>
        <w:pStyle w:val="BodyText"/>
        <w:widowControl w:val="0"/>
        <w:numPr>
          <w:ilvl w:val="0"/>
          <w:numId w:val="32"/>
        </w:numPr>
        <w:tabs>
          <w:tab w:val="clear" w:pos="720"/>
          <w:tab w:val="left" w:pos="545"/>
        </w:tabs>
        <w:spacing w:after="0"/>
        <w:ind w:right="112"/>
        <w:rPr>
          <w:lang w:val="en-US"/>
        </w:rPr>
      </w:pPr>
      <w:r w:rsidRPr="00E41DED">
        <w:rPr>
          <w:spacing w:val="-3"/>
          <w:lang w:val="en-US"/>
        </w:rPr>
        <w:t>The</w:t>
      </w:r>
      <w:r w:rsidRPr="00E41DED">
        <w:rPr>
          <w:spacing w:val="24"/>
          <w:lang w:val="en-US"/>
        </w:rPr>
        <w:t xml:space="preserve"> </w:t>
      </w:r>
      <w:r w:rsidRPr="00E41DED">
        <w:rPr>
          <w:spacing w:val="-6"/>
          <w:lang w:val="en-US"/>
        </w:rPr>
        <w:t>Allocation</w:t>
      </w:r>
      <w:r w:rsidRPr="00E41DED">
        <w:rPr>
          <w:spacing w:val="4"/>
          <w:lang w:val="en-US"/>
        </w:rPr>
        <w:t xml:space="preserve"> </w:t>
      </w:r>
      <w:r w:rsidRPr="00E41DED">
        <w:rPr>
          <w:spacing w:val="-6"/>
          <w:lang w:val="en-US"/>
        </w:rPr>
        <w:t>Platform</w:t>
      </w:r>
      <w:r w:rsidRPr="00E41DED">
        <w:rPr>
          <w:spacing w:val="24"/>
          <w:lang w:val="en-US"/>
        </w:rPr>
        <w:t xml:space="preserve"> </w:t>
      </w:r>
      <w:r w:rsidRPr="00E41DED">
        <w:rPr>
          <w:lang w:val="en-US"/>
        </w:rPr>
        <w:t>shall</w:t>
      </w:r>
      <w:r w:rsidRPr="00E41DED">
        <w:rPr>
          <w:spacing w:val="22"/>
          <w:lang w:val="en-US"/>
        </w:rPr>
        <w:t xml:space="preserve"> </w:t>
      </w:r>
      <w:r w:rsidRPr="00E41DED">
        <w:rPr>
          <w:spacing w:val="-3"/>
          <w:lang w:val="en-US"/>
        </w:rPr>
        <w:t>send</w:t>
      </w:r>
      <w:r w:rsidRPr="00E41DED">
        <w:rPr>
          <w:spacing w:val="9"/>
          <w:lang w:val="en-US"/>
        </w:rPr>
        <w:t xml:space="preserve"> </w:t>
      </w:r>
      <w:r w:rsidRPr="00E41DED">
        <w:rPr>
          <w:spacing w:val="-1"/>
          <w:lang w:val="en-US"/>
        </w:rPr>
        <w:t>the</w:t>
      </w:r>
      <w:r w:rsidRPr="00E41DED">
        <w:rPr>
          <w:spacing w:val="34"/>
          <w:lang w:val="en-US"/>
        </w:rPr>
        <w:t xml:space="preserve"> </w:t>
      </w:r>
      <w:r w:rsidRPr="00E41DED">
        <w:rPr>
          <w:spacing w:val="-6"/>
          <w:lang w:val="en-US"/>
        </w:rPr>
        <w:t>invoice</w:t>
      </w:r>
      <w:r w:rsidRPr="00E41DED">
        <w:rPr>
          <w:spacing w:val="13"/>
          <w:lang w:val="en-US"/>
        </w:rPr>
        <w:t xml:space="preserve"> </w:t>
      </w:r>
      <w:r w:rsidRPr="00E41DED">
        <w:rPr>
          <w:spacing w:val="-3"/>
          <w:lang w:val="en-US"/>
        </w:rPr>
        <w:t>only</w:t>
      </w:r>
      <w:r w:rsidRPr="00E41DED">
        <w:rPr>
          <w:spacing w:val="28"/>
          <w:lang w:val="en-US"/>
        </w:rPr>
        <w:t xml:space="preserve"> </w:t>
      </w:r>
      <w:r w:rsidRPr="00E41DED">
        <w:rPr>
          <w:spacing w:val="-2"/>
          <w:lang w:val="en-US"/>
        </w:rPr>
        <w:t>by</w:t>
      </w:r>
      <w:r w:rsidRPr="00E41DED">
        <w:rPr>
          <w:spacing w:val="14"/>
          <w:lang w:val="en-US"/>
        </w:rPr>
        <w:t xml:space="preserve"> </w:t>
      </w:r>
      <w:r w:rsidRPr="00E41DED">
        <w:rPr>
          <w:spacing w:val="-3"/>
          <w:lang w:val="en-US"/>
        </w:rPr>
        <w:t>e</w:t>
      </w:r>
      <w:r w:rsidRPr="00421C10">
        <w:rPr>
          <w:spacing w:val="-3"/>
          <w:lang w:val="en-US"/>
        </w:rPr>
        <w:t>‐</w:t>
      </w:r>
      <w:r w:rsidRPr="00E41DED">
        <w:rPr>
          <w:spacing w:val="-3"/>
          <w:lang w:val="en-US"/>
        </w:rPr>
        <w:t>mail</w:t>
      </w:r>
      <w:r w:rsidRPr="00E41DED">
        <w:rPr>
          <w:spacing w:val="16"/>
          <w:lang w:val="en-US"/>
        </w:rPr>
        <w:t xml:space="preserve"> </w:t>
      </w:r>
      <w:r w:rsidRPr="00E41DED">
        <w:rPr>
          <w:spacing w:val="-1"/>
          <w:lang w:val="en-US"/>
        </w:rPr>
        <w:t>to</w:t>
      </w:r>
      <w:r w:rsidRPr="00E41DED">
        <w:rPr>
          <w:spacing w:val="32"/>
          <w:lang w:val="en-US"/>
        </w:rPr>
        <w:t xml:space="preserve"> </w:t>
      </w:r>
      <w:r w:rsidRPr="00E41DED">
        <w:rPr>
          <w:spacing w:val="-1"/>
          <w:lang w:val="en-US"/>
        </w:rPr>
        <w:t>the</w:t>
      </w:r>
      <w:r w:rsidRPr="00E41DED">
        <w:rPr>
          <w:spacing w:val="31"/>
          <w:lang w:val="en-US"/>
        </w:rPr>
        <w:t xml:space="preserve"> </w:t>
      </w:r>
      <w:r w:rsidRPr="00E41DED">
        <w:rPr>
          <w:spacing w:val="-6"/>
          <w:lang w:val="en-US"/>
        </w:rPr>
        <w:t>Registered</w:t>
      </w:r>
      <w:r w:rsidRPr="00E41DED">
        <w:rPr>
          <w:spacing w:val="10"/>
          <w:lang w:val="en-US"/>
        </w:rPr>
        <w:t xml:space="preserve"> </w:t>
      </w:r>
      <w:r w:rsidRPr="00E41DED">
        <w:rPr>
          <w:spacing w:val="-6"/>
          <w:lang w:val="en-US"/>
        </w:rPr>
        <w:t>Participant</w:t>
      </w:r>
      <w:r w:rsidRPr="00E41DED">
        <w:rPr>
          <w:spacing w:val="17"/>
          <w:lang w:val="en-US"/>
        </w:rPr>
        <w:t xml:space="preserve"> </w:t>
      </w:r>
      <w:r w:rsidRPr="00E41DED">
        <w:rPr>
          <w:spacing w:val="-1"/>
          <w:lang w:val="en-US"/>
        </w:rPr>
        <w:t>at</w:t>
      </w:r>
      <w:r w:rsidRPr="00E41DED">
        <w:rPr>
          <w:spacing w:val="27"/>
          <w:lang w:val="en-US"/>
        </w:rPr>
        <w:t xml:space="preserve"> </w:t>
      </w:r>
      <w:r w:rsidRPr="00E41DED">
        <w:rPr>
          <w:spacing w:val="-1"/>
          <w:lang w:val="en-US"/>
        </w:rPr>
        <w:t>the</w:t>
      </w:r>
      <w:r w:rsidRPr="00E41DED">
        <w:rPr>
          <w:spacing w:val="80"/>
          <w:w w:val="99"/>
          <w:lang w:val="en-US"/>
        </w:rPr>
        <w:t xml:space="preserve"> </w:t>
      </w:r>
      <w:r w:rsidRPr="00E41DED">
        <w:rPr>
          <w:spacing w:val="-1"/>
          <w:lang w:val="en-US"/>
        </w:rPr>
        <w:t>e</w:t>
      </w:r>
      <w:r w:rsidRPr="00421C10">
        <w:rPr>
          <w:spacing w:val="-1"/>
          <w:lang w:val="en-US"/>
        </w:rPr>
        <w:t>‐</w:t>
      </w:r>
      <w:r w:rsidRPr="00421C10">
        <w:rPr>
          <w:spacing w:val="40"/>
          <w:lang w:val="en-US"/>
        </w:rPr>
        <w:t xml:space="preserve"> </w:t>
      </w:r>
      <w:r w:rsidRPr="00E41DED">
        <w:rPr>
          <w:spacing w:val="-2"/>
          <w:lang w:val="en-US"/>
        </w:rPr>
        <w:t>mail</w:t>
      </w:r>
      <w:r w:rsidRPr="00E41DED">
        <w:rPr>
          <w:spacing w:val="37"/>
          <w:lang w:val="en-US"/>
        </w:rPr>
        <w:t xml:space="preserve"> </w:t>
      </w:r>
      <w:r w:rsidRPr="00E41DED">
        <w:rPr>
          <w:spacing w:val="-6"/>
          <w:lang w:val="en-US"/>
        </w:rPr>
        <w:t>address</w:t>
      </w:r>
      <w:r w:rsidRPr="00E41DED">
        <w:rPr>
          <w:spacing w:val="25"/>
          <w:lang w:val="en-US"/>
        </w:rPr>
        <w:t xml:space="preserve"> </w:t>
      </w:r>
      <w:r w:rsidRPr="00E41DED">
        <w:rPr>
          <w:lang w:val="en-US"/>
        </w:rPr>
        <w:t>of</w:t>
      </w:r>
      <w:r w:rsidRPr="00E41DED">
        <w:rPr>
          <w:spacing w:val="40"/>
          <w:lang w:val="en-US"/>
        </w:rPr>
        <w:t xml:space="preserve"> </w:t>
      </w:r>
      <w:r w:rsidRPr="00E41DED">
        <w:rPr>
          <w:spacing w:val="-2"/>
          <w:lang w:val="en-US"/>
        </w:rPr>
        <w:t>the</w:t>
      </w:r>
      <w:r w:rsidRPr="00E41DED">
        <w:rPr>
          <w:lang w:val="en-US"/>
        </w:rPr>
        <w:t xml:space="preserve"> </w:t>
      </w:r>
      <w:r w:rsidRPr="00E41DED">
        <w:rPr>
          <w:spacing w:val="-6"/>
          <w:lang w:val="en-US"/>
        </w:rPr>
        <w:t>financial</w:t>
      </w:r>
      <w:r w:rsidRPr="00E41DED">
        <w:rPr>
          <w:spacing w:val="31"/>
          <w:lang w:val="en-US"/>
        </w:rPr>
        <w:t xml:space="preserve"> </w:t>
      </w:r>
      <w:r w:rsidRPr="00E41DED">
        <w:rPr>
          <w:spacing w:val="-6"/>
          <w:lang w:val="en-US"/>
        </w:rPr>
        <w:t>contact</w:t>
      </w:r>
      <w:r w:rsidRPr="00E41DED">
        <w:rPr>
          <w:spacing w:val="36"/>
          <w:lang w:val="en-US"/>
        </w:rPr>
        <w:t xml:space="preserve"> </w:t>
      </w:r>
      <w:r w:rsidRPr="00E41DED">
        <w:rPr>
          <w:spacing w:val="-6"/>
          <w:lang w:val="en-US"/>
        </w:rPr>
        <w:t>person</w:t>
      </w:r>
      <w:r w:rsidRPr="00E41DED">
        <w:rPr>
          <w:spacing w:val="28"/>
          <w:lang w:val="en-US"/>
        </w:rPr>
        <w:t xml:space="preserve"> </w:t>
      </w:r>
      <w:r w:rsidRPr="00E41DED">
        <w:rPr>
          <w:spacing w:val="-6"/>
          <w:lang w:val="en-US"/>
        </w:rPr>
        <w:t>submitted</w:t>
      </w:r>
      <w:r w:rsidRPr="00E41DED">
        <w:rPr>
          <w:spacing w:val="31"/>
          <w:lang w:val="en-US"/>
        </w:rPr>
        <w:t xml:space="preserve"> </w:t>
      </w:r>
      <w:r w:rsidRPr="00E41DED">
        <w:rPr>
          <w:spacing w:val="-1"/>
          <w:lang w:val="en-US"/>
        </w:rPr>
        <w:t>in</w:t>
      </w:r>
      <w:r w:rsidRPr="00E41DED">
        <w:rPr>
          <w:spacing w:val="38"/>
          <w:lang w:val="en-US"/>
        </w:rPr>
        <w:t xml:space="preserve"> </w:t>
      </w:r>
      <w:r w:rsidRPr="00E41DED">
        <w:rPr>
          <w:spacing w:val="-6"/>
          <w:lang w:val="en-US"/>
        </w:rPr>
        <w:t>accordance</w:t>
      </w:r>
      <w:r w:rsidRPr="00E41DED">
        <w:rPr>
          <w:spacing w:val="27"/>
          <w:lang w:val="en-US"/>
        </w:rPr>
        <w:t xml:space="preserve"> </w:t>
      </w:r>
      <w:r w:rsidRPr="00E41DED">
        <w:rPr>
          <w:spacing w:val="-3"/>
          <w:lang w:val="en-US"/>
        </w:rPr>
        <w:t>with</w:t>
      </w:r>
      <w:r w:rsidRPr="00E41DED">
        <w:rPr>
          <w:spacing w:val="37"/>
          <w:lang w:val="en-US"/>
        </w:rPr>
        <w:t xml:space="preserve"> </w:t>
      </w:r>
      <w:r w:rsidRPr="00E41DED">
        <w:rPr>
          <w:lang w:val="en-US"/>
        </w:rPr>
        <w:t>Article</w:t>
      </w:r>
      <w:r w:rsidRPr="00E41DED">
        <w:rPr>
          <w:spacing w:val="31"/>
          <w:lang w:val="en-US"/>
        </w:rPr>
        <w:t xml:space="preserve"> </w:t>
      </w:r>
      <w:r w:rsidRPr="00E41DED">
        <w:rPr>
          <w:spacing w:val="-3"/>
          <w:lang w:val="en-US"/>
        </w:rPr>
        <w:t>8(h)</w:t>
      </w:r>
      <w:r w:rsidRPr="00E41DED">
        <w:rPr>
          <w:spacing w:val="38"/>
          <w:lang w:val="en-US"/>
        </w:rPr>
        <w:t xml:space="preserve"> </w:t>
      </w:r>
      <w:r w:rsidRPr="00E41DED">
        <w:rPr>
          <w:lang w:val="en-US"/>
        </w:rPr>
        <w:t>or</w:t>
      </w:r>
      <w:r w:rsidRPr="00E41DED">
        <w:rPr>
          <w:spacing w:val="49"/>
          <w:lang w:val="en-US"/>
        </w:rPr>
        <w:t xml:space="preserve"> </w:t>
      </w:r>
      <w:r w:rsidRPr="00E41DED">
        <w:rPr>
          <w:spacing w:val="-3"/>
          <w:lang w:val="en-US"/>
        </w:rPr>
        <w:t>it</w:t>
      </w:r>
      <w:r w:rsidRPr="00E41DED">
        <w:rPr>
          <w:spacing w:val="88"/>
          <w:w w:val="99"/>
          <w:lang w:val="en-US"/>
        </w:rPr>
        <w:t xml:space="preserve"> </w:t>
      </w:r>
      <w:r w:rsidRPr="00E41DED">
        <w:rPr>
          <w:spacing w:val="-6"/>
          <w:lang w:val="en-US"/>
        </w:rPr>
        <w:t>should</w:t>
      </w:r>
      <w:r w:rsidRPr="00E41DED">
        <w:rPr>
          <w:spacing w:val="8"/>
          <w:lang w:val="en-US"/>
        </w:rPr>
        <w:t xml:space="preserve"> </w:t>
      </w:r>
      <w:r w:rsidRPr="00E41DED">
        <w:rPr>
          <w:spacing w:val="-2"/>
          <w:lang w:val="en-US"/>
        </w:rPr>
        <w:t>make</w:t>
      </w:r>
      <w:r w:rsidRPr="00E41DED">
        <w:rPr>
          <w:spacing w:val="-3"/>
          <w:lang w:val="en-US"/>
        </w:rPr>
        <w:t xml:space="preserve"> </w:t>
      </w:r>
      <w:r w:rsidRPr="00E41DED">
        <w:rPr>
          <w:spacing w:val="-2"/>
          <w:lang w:val="en-US"/>
        </w:rPr>
        <w:t>it</w:t>
      </w:r>
      <w:r w:rsidRPr="00E41DED">
        <w:rPr>
          <w:spacing w:val="-7"/>
          <w:lang w:val="en-US"/>
        </w:rPr>
        <w:t xml:space="preserve"> </w:t>
      </w:r>
      <w:r w:rsidRPr="00E41DED">
        <w:rPr>
          <w:spacing w:val="-6"/>
          <w:lang w:val="en-US"/>
        </w:rPr>
        <w:t>available</w:t>
      </w:r>
      <w:r w:rsidRPr="00E41DED">
        <w:rPr>
          <w:spacing w:val="20"/>
          <w:lang w:val="en-US"/>
        </w:rPr>
        <w:t xml:space="preserve"> </w:t>
      </w:r>
      <w:r w:rsidRPr="00E41DED">
        <w:rPr>
          <w:spacing w:val="-1"/>
          <w:lang w:val="en-US"/>
        </w:rPr>
        <w:t xml:space="preserve">to </w:t>
      </w:r>
      <w:r w:rsidRPr="00E41DED">
        <w:rPr>
          <w:spacing w:val="-2"/>
          <w:lang w:val="en-US"/>
        </w:rPr>
        <w:t>the</w:t>
      </w:r>
      <w:r w:rsidRPr="00E41DED">
        <w:rPr>
          <w:spacing w:val="31"/>
          <w:lang w:val="en-US"/>
        </w:rPr>
        <w:t xml:space="preserve"> </w:t>
      </w:r>
      <w:r w:rsidRPr="00E41DED">
        <w:rPr>
          <w:spacing w:val="-6"/>
          <w:lang w:val="en-US"/>
        </w:rPr>
        <w:t>Registered</w:t>
      </w:r>
      <w:r w:rsidRPr="00E41DED">
        <w:rPr>
          <w:spacing w:val="20"/>
          <w:lang w:val="en-US"/>
        </w:rPr>
        <w:t xml:space="preserve"> </w:t>
      </w:r>
      <w:r w:rsidRPr="00E41DED">
        <w:rPr>
          <w:spacing w:val="-6"/>
          <w:lang w:val="en-US"/>
        </w:rPr>
        <w:t>Participant</w:t>
      </w:r>
      <w:r w:rsidRPr="00E41DED">
        <w:rPr>
          <w:spacing w:val="20"/>
          <w:lang w:val="en-US"/>
        </w:rPr>
        <w:t xml:space="preserve"> </w:t>
      </w:r>
      <w:r w:rsidRPr="00E41DED">
        <w:rPr>
          <w:lang w:val="en-US"/>
        </w:rPr>
        <w:t>via</w:t>
      </w:r>
      <w:r w:rsidRPr="00E41DED">
        <w:rPr>
          <w:spacing w:val="33"/>
          <w:lang w:val="en-US"/>
        </w:rPr>
        <w:t xml:space="preserve"> </w:t>
      </w:r>
      <w:r w:rsidRPr="00E41DED">
        <w:rPr>
          <w:spacing w:val="-2"/>
          <w:lang w:val="en-US"/>
        </w:rPr>
        <w:t>the</w:t>
      </w:r>
      <w:r w:rsidRPr="00E41DED">
        <w:rPr>
          <w:spacing w:val="33"/>
          <w:lang w:val="en-US"/>
        </w:rPr>
        <w:t xml:space="preserve"> </w:t>
      </w:r>
      <w:r w:rsidRPr="00E41DED">
        <w:rPr>
          <w:spacing w:val="-3"/>
          <w:lang w:val="en-US"/>
        </w:rPr>
        <w:t>Auction</w:t>
      </w:r>
      <w:r w:rsidRPr="00E41DED">
        <w:rPr>
          <w:spacing w:val="12"/>
          <w:lang w:val="en-US"/>
        </w:rPr>
        <w:t xml:space="preserve"> </w:t>
      </w:r>
      <w:r w:rsidRPr="00E41DED">
        <w:rPr>
          <w:spacing w:val="-3"/>
          <w:lang w:val="en-US"/>
        </w:rPr>
        <w:t>Tool.</w:t>
      </w:r>
      <w:r w:rsidRPr="00E41DED">
        <w:rPr>
          <w:spacing w:val="27"/>
          <w:lang w:val="en-US"/>
        </w:rPr>
        <w:t xml:space="preserve"> </w:t>
      </w:r>
      <w:r w:rsidRPr="00E41DED">
        <w:rPr>
          <w:spacing w:val="-3"/>
          <w:lang w:val="en-US"/>
        </w:rPr>
        <w:t>The</w:t>
      </w:r>
      <w:r w:rsidRPr="00E41DED">
        <w:rPr>
          <w:spacing w:val="31"/>
          <w:lang w:val="en-US"/>
        </w:rPr>
        <w:t xml:space="preserve"> </w:t>
      </w:r>
      <w:r w:rsidRPr="00E41DED">
        <w:rPr>
          <w:spacing w:val="-3"/>
          <w:lang w:val="en-US"/>
        </w:rPr>
        <w:t>date</w:t>
      </w:r>
      <w:r w:rsidRPr="00E41DED">
        <w:rPr>
          <w:spacing w:val="17"/>
          <w:lang w:val="en-US"/>
        </w:rPr>
        <w:t xml:space="preserve"> </w:t>
      </w:r>
      <w:r w:rsidRPr="00E41DED">
        <w:rPr>
          <w:lang w:val="en-US"/>
        </w:rPr>
        <w:t>of</w:t>
      </w:r>
      <w:r w:rsidRPr="00E41DED">
        <w:rPr>
          <w:spacing w:val="36"/>
          <w:lang w:val="en-US"/>
        </w:rPr>
        <w:t xml:space="preserve"> </w:t>
      </w:r>
      <w:r w:rsidRPr="00E41DED">
        <w:rPr>
          <w:spacing w:val="-6"/>
          <w:lang w:val="en-US"/>
        </w:rPr>
        <w:t>issuance</w:t>
      </w:r>
      <w:r w:rsidRPr="00E41DED">
        <w:rPr>
          <w:spacing w:val="60"/>
          <w:w w:val="99"/>
          <w:lang w:val="en-US"/>
        </w:rPr>
        <w:t xml:space="preserve"> </w:t>
      </w:r>
      <w:r w:rsidRPr="00E41DED">
        <w:rPr>
          <w:lang w:val="en-US"/>
        </w:rPr>
        <w:t>of</w:t>
      </w:r>
      <w:r w:rsidRPr="00E41DED">
        <w:rPr>
          <w:spacing w:val="9"/>
          <w:lang w:val="en-US"/>
        </w:rPr>
        <w:t xml:space="preserve"> </w:t>
      </w:r>
      <w:r w:rsidRPr="00E41DED">
        <w:rPr>
          <w:spacing w:val="-2"/>
          <w:lang w:val="en-US"/>
        </w:rPr>
        <w:t>the</w:t>
      </w:r>
      <w:r w:rsidRPr="00E41DED">
        <w:rPr>
          <w:spacing w:val="25"/>
          <w:lang w:val="en-US"/>
        </w:rPr>
        <w:t xml:space="preserve"> </w:t>
      </w:r>
      <w:r w:rsidRPr="00E41DED">
        <w:rPr>
          <w:spacing w:val="-3"/>
          <w:lang w:val="en-US"/>
        </w:rPr>
        <w:t>invoice</w:t>
      </w:r>
      <w:r w:rsidRPr="00E41DED">
        <w:rPr>
          <w:spacing w:val="-1"/>
          <w:lang w:val="en-US"/>
        </w:rPr>
        <w:t xml:space="preserve"> </w:t>
      </w:r>
      <w:r w:rsidRPr="00E41DED">
        <w:rPr>
          <w:spacing w:val="-3"/>
          <w:lang w:val="en-US"/>
        </w:rPr>
        <w:t>shall</w:t>
      </w:r>
      <w:r w:rsidRPr="00E41DED">
        <w:rPr>
          <w:spacing w:val="20"/>
          <w:lang w:val="en-US"/>
        </w:rPr>
        <w:t xml:space="preserve"> </w:t>
      </w:r>
      <w:r w:rsidRPr="00E41DED">
        <w:rPr>
          <w:spacing w:val="-1"/>
          <w:lang w:val="en-US"/>
        </w:rPr>
        <w:t>be</w:t>
      </w:r>
      <w:r w:rsidRPr="00E41DED">
        <w:rPr>
          <w:spacing w:val="3"/>
          <w:lang w:val="en-US"/>
        </w:rPr>
        <w:t xml:space="preserve"> </w:t>
      </w:r>
      <w:r w:rsidRPr="00E41DED">
        <w:rPr>
          <w:spacing w:val="-2"/>
          <w:lang w:val="en-US"/>
        </w:rPr>
        <w:t>the</w:t>
      </w:r>
      <w:r w:rsidRPr="00E41DED">
        <w:rPr>
          <w:spacing w:val="13"/>
          <w:lang w:val="en-US"/>
        </w:rPr>
        <w:t xml:space="preserve"> </w:t>
      </w:r>
      <w:r w:rsidRPr="00E41DED">
        <w:rPr>
          <w:spacing w:val="-3"/>
          <w:lang w:val="en-US"/>
        </w:rPr>
        <w:t>date</w:t>
      </w:r>
      <w:r w:rsidRPr="00E41DED">
        <w:rPr>
          <w:lang w:val="en-US"/>
        </w:rPr>
        <w:t xml:space="preserve"> on</w:t>
      </w:r>
      <w:r w:rsidRPr="00E41DED">
        <w:rPr>
          <w:spacing w:val="2"/>
          <w:lang w:val="en-US"/>
        </w:rPr>
        <w:t xml:space="preserve"> </w:t>
      </w:r>
      <w:r w:rsidRPr="00E41DED">
        <w:rPr>
          <w:spacing w:val="-3"/>
          <w:lang w:val="en-US"/>
        </w:rPr>
        <w:t xml:space="preserve">which </w:t>
      </w:r>
      <w:r w:rsidRPr="00E41DED">
        <w:rPr>
          <w:spacing w:val="-1"/>
          <w:lang w:val="en-US"/>
        </w:rPr>
        <w:t>the</w:t>
      </w:r>
      <w:r w:rsidRPr="00E41DED">
        <w:rPr>
          <w:spacing w:val="9"/>
          <w:lang w:val="en-US"/>
        </w:rPr>
        <w:t xml:space="preserve"> </w:t>
      </w:r>
      <w:r w:rsidRPr="00E41DED">
        <w:rPr>
          <w:spacing w:val="-3"/>
          <w:lang w:val="en-US"/>
        </w:rPr>
        <w:t>email</w:t>
      </w:r>
      <w:r w:rsidRPr="00E41DED">
        <w:rPr>
          <w:spacing w:val="4"/>
          <w:lang w:val="en-US"/>
        </w:rPr>
        <w:t xml:space="preserve"> </w:t>
      </w:r>
      <w:r w:rsidRPr="00E41DED">
        <w:rPr>
          <w:spacing w:val="-2"/>
          <w:lang w:val="en-US"/>
        </w:rPr>
        <w:t>is</w:t>
      </w:r>
      <w:r w:rsidRPr="00E41DED">
        <w:rPr>
          <w:lang w:val="en-US"/>
        </w:rPr>
        <w:t xml:space="preserve"> </w:t>
      </w:r>
      <w:r w:rsidRPr="00E41DED">
        <w:rPr>
          <w:spacing w:val="-3"/>
          <w:lang w:val="en-US"/>
        </w:rPr>
        <w:t>sent</w:t>
      </w:r>
      <w:r w:rsidRPr="00E41DED">
        <w:rPr>
          <w:spacing w:val="7"/>
          <w:lang w:val="en-US"/>
        </w:rPr>
        <w:t xml:space="preserve"> </w:t>
      </w:r>
      <w:r w:rsidRPr="00B70D1A">
        <w:rPr>
          <w:rFonts w:eastAsia="Arial"/>
          <w:spacing w:val="-2"/>
          <w:lang w:val="en-US"/>
        </w:rPr>
        <w:t>or</w:t>
      </w:r>
      <w:r w:rsidRPr="00B70D1A">
        <w:rPr>
          <w:rFonts w:eastAsia="Arial"/>
          <w:spacing w:val="8"/>
          <w:lang w:val="en-US"/>
        </w:rPr>
        <w:t xml:space="preserve"> </w:t>
      </w:r>
      <w:r w:rsidRPr="00B70D1A">
        <w:rPr>
          <w:rFonts w:eastAsia="Arial"/>
          <w:spacing w:val="-2"/>
          <w:lang w:val="en-US"/>
        </w:rPr>
        <w:t>the</w:t>
      </w:r>
      <w:r w:rsidRPr="00B70D1A">
        <w:rPr>
          <w:rFonts w:eastAsia="Arial"/>
          <w:spacing w:val="6"/>
          <w:lang w:val="en-US"/>
        </w:rPr>
        <w:t xml:space="preserve"> </w:t>
      </w:r>
      <w:r w:rsidRPr="00B70D1A">
        <w:rPr>
          <w:rFonts w:eastAsia="Arial"/>
          <w:spacing w:val="-1"/>
          <w:lang w:val="en-US"/>
        </w:rPr>
        <w:t>date</w:t>
      </w:r>
      <w:r w:rsidRPr="00B70D1A">
        <w:rPr>
          <w:rFonts w:eastAsia="Arial"/>
          <w:spacing w:val="18"/>
          <w:lang w:val="en-US"/>
        </w:rPr>
        <w:t xml:space="preserve"> </w:t>
      </w:r>
      <w:r w:rsidRPr="00B70D1A">
        <w:rPr>
          <w:rFonts w:eastAsia="Arial"/>
          <w:spacing w:val="-2"/>
          <w:lang w:val="en-US"/>
        </w:rPr>
        <w:t>when</w:t>
      </w:r>
      <w:r w:rsidRPr="00B70D1A">
        <w:rPr>
          <w:rFonts w:eastAsia="Arial"/>
          <w:spacing w:val="9"/>
          <w:lang w:val="en-US"/>
        </w:rPr>
        <w:t xml:space="preserve"> </w:t>
      </w:r>
      <w:r w:rsidRPr="00B70D1A">
        <w:rPr>
          <w:rFonts w:eastAsia="Arial"/>
          <w:spacing w:val="-2"/>
          <w:lang w:val="en-US"/>
        </w:rPr>
        <w:t>the</w:t>
      </w:r>
      <w:r w:rsidRPr="00B70D1A">
        <w:rPr>
          <w:rFonts w:eastAsia="Arial"/>
          <w:spacing w:val="15"/>
          <w:lang w:val="en-US"/>
        </w:rPr>
        <w:t xml:space="preserve"> </w:t>
      </w:r>
      <w:r w:rsidRPr="00B70D1A">
        <w:rPr>
          <w:rFonts w:eastAsia="Arial"/>
          <w:spacing w:val="-2"/>
          <w:lang w:val="en-US"/>
        </w:rPr>
        <w:t>invoice</w:t>
      </w:r>
      <w:r w:rsidRPr="00B70D1A">
        <w:rPr>
          <w:rFonts w:eastAsia="Arial"/>
          <w:spacing w:val="17"/>
          <w:lang w:val="en-US"/>
        </w:rPr>
        <w:t xml:space="preserve"> </w:t>
      </w:r>
      <w:r w:rsidRPr="00B70D1A">
        <w:rPr>
          <w:rFonts w:eastAsia="Arial"/>
          <w:spacing w:val="-1"/>
          <w:lang w:val="en-US"/>
        </w:rPr>
        <w:t>is</w:t>
      </w:r>
      <w:r w:rsidRPr="00B70D1A">
        <w:rPr>
          <w:rFonts w:eastAsia="Arial"/>
          <w:spacing w:val="12"/>
          <w:lang w:val="en-US"/>
        </w:rPr>
        <w:t xml:space="preserve"> </w:t>
      </w:r>
      <w:r w:rsidRPr="00B70D1A">
        <w:rPr>
          <w:rFonts w:eastAsia="Arial"/>
          <w:spacing w:val="-1"/>
          <w:lang w:val="en-US"/>
        </w:rPr>
        <w:t>made</w:t>
      </w:r>
      <w:r w:rsidRPr="00B70D1A">
        <w:rPr>
          <w:rFonts w:eastAsia="Arial"/>
          <w:spacing w:val="52"/>
          <w:lang w:val="en-US"/>
        </w:rPr>
        <w:t xml:space="preserve"> </w:t>
      </w:r>
      <w:r w:rsidRPr="00B70D1A">
        <w:rPr>
          <w:rFonts w:eastAsia="Arial"/>
          <w:spacing w:val="-2"/>
          <w:lang w:val="en-US"/>
        </w:rPr>
        <w:t>available</w:t>
      </w:r>
      <w:r w:rsidRPr="00B70D1A">
        <w:rPr>
          <w:rFonts w:eastAsia="Arial"/>
          <w:spacing w:val="-11"/>
          <w:lang w:val="en-US"/>
        </w:rPr>
        <w:t xml:space="preserve"> </w:t>
      </w:r>
      <w:r w:rsidRPr="00B70D1A">
        <w:rPr>
          <w:rFonts w:eastAsia="Arial"/>
          <w:spacing w:val="-2"/>
          <w:lang w:val="en-US"/>
        </w:rPr>
        <w:t>via</w:t>
      </w:r>
      <w:r w:rsidRPr="00B70D1A">
        <w:rPr>
          <w:rFonts w:eastAsia="Arial"/>
          <w:spacing w:val="18"/>
          <w:lang w:val="en-US"/>
        </w:rPr>
        <w:t xml:space="preserve"> </w:t>
      </w:r>
      <w:r w:rsidRPr="00B70D1A">
        <w:rPr>
          <w:rFonts w:eastAsia="Arial"/>
          <w:spacing w:val="-2"/>
          <w:lang w:val="en-US"/>
        </w:rPr>
        <w:t>the</w:t>
      </w:r>
      <w:r w:rsidRPr="00B70D1A">
        <w:rPr>
          <w:rFonts w:eastAsia="Arial"/>
          <w:spacing w:val="-23"/>
          <w:lang w:val="en-US"/>
        </w:rPr>
        <w:t xml:space="preserve"> </w:t>
      </w:r>
      <w:r w:rsidRPr="00B70D1A">
        <w:rPr>
          <w:rFonts w:eastAsia="Arial"/>
          <w:spacing w:val="-2"/>
          <w:lang w:val="en-US"/>
        </w:rPr>
        <w:t>Auction</w:t>
      </w:r>
      <w:r w:rsidRPr="00B70D1A">
        <w:rPr>
          <w:rFonts w:eastAsia="Arial"/>
          <w:spacing w:val="-17"/>
          <w:lang w:val="en-US"/>
        </w:rPr>
        <w:t xml:space="preserve"> </w:t>
      </w:r>
      <w:r w:rsidRPr="00B70D1A">
        <w:rPr>
          <w:rFonts w:eastAsia="Arial"/>
          <w:spacing w:val="-1"/>
          <w:lang w:val="en-US"/>
        </w:rPr>
        <w:t>Tool</w:t>
      </w:r>
      <w:r w:rsidRPr="00B70D1A">
        <w:rPr>
          <w:rFonts w:eastAsia="Arial"/>
          <w:spacing w:val="-22"/>
          <w:lang w:val="en-US"/>
        </w:rPr>
        <w:t xml:space="preserve"> </w:t>
      </w:r>
      <w:r w:rsidRPr="00E41DED">
        <w:rPr>
          <w:spacing w:val="-1"/>
          <w:lang w:val="en-US"/>
        </w:rPr>
        <w:t>if</w:t>
      </w:r>
      <w:r w:rsidRPr="00E41DED">
        <w:rPr>
          <w:spacing w:val="-22"/>
          <w:lang w:val="en-US"/>
        </w:rPr>
        <w:t xml:space="preserve"> </w:t>
      </w:r>
      <w:r w:rsidRPr="00E41DED">
        <w:rPr>
          <w:spacing w:val="-3"/>
          <w:lang w:val="en-US"/>
        </w:rPr>
        <w:t>this</w:t>
      </w:r>
      <w:r w:rsidRPr="00E41DED">
        <w:rPr>
          <w:spacing w:val="-16"/>
          <w:lang w:val="en-US"/>
        </w:rPr>
        <w:t xml:space="preserve"> </w:t>
      </w:r>
      <w:r w:rsidRPr="00E41DED">
        <w:rPr>
          <w:spacing w:val="-2"/>
          <w:lang w:val="en-US"/>
        </w:rPr>
        <w:t>is</w:t>
      </w:r>
      <w:r w:rsidRPr="00E41DED">
        <w:rPr>
          <w:spacing w:val="-19"/>
          <w:lang w:val="en-US"/>
        </w:rPr>
        <w:t xml:space="preserve"> </w:t>
      </w:r>
      <w:r w:rsidRPr="00E41DED">
        <w:rPr>
          <w:lang w:val="en-US"/>
        </w:rPr>
        <w:t>done</w:t>
      </w:r>
      <w:r w:rsidRPr="00E41DED">
        <w:rPr>
          <w:spacing w:val="-25"/>
          <w:lang w:val="en-US"/>
        </w:rPr>
        <w:t xml:space="preserve"> </w:t>
      </w:r>
      <w:r w:rsidRPr="00E41DED">
        <w:rPr>
          <w:spacing w:val="-6"/>
          <w:lang w:val="en-US"/>
        </w:rPr>
        <w:t>during</w:t>
      </w:r>
      <w:r w:rsidRPr="00E41DED">
        <w:rPr>
          <w:spacing w:val="-29"/>
          <w:lang w:val="en-US"/>
        </w:rPr>
        <w:t xml:space="preserve"> </w:t>
      </w:r>
      <w:r w:rsidRPr="00E41DED">
        <w:rPr>
          <w:spacing w:val="-3"/>
          <w:lang w:val="en-US"/>
        </w:rPr>
        <w:t>Working</w:t>
      </w:r>
      <w:r w:rsidRPr="00E41DED">
        <w:rPr>
          <w:spacing w:val="-27"/>
          <w:lang w:val="en-US"/>
        </w:rPr>
        <w:t xml:space="preserve"> </w:t>
      </w:r>
      <w:r w:rsidRPr="00E41DED">
        <w:rPr>
          <w:lang w:val="en-US"/>
        </w:rPr>
        <w:t>Hours</w:t>
      </w:r>
      <w:r w:rsidRPr="00E41DED">
        <w:rPr>
          <w:spacing w:val="-29"/>
          <w:lang w:val="en-US"/>
        </w:rPr>
        <w:t xml:space="preserve"> </w:t>
      </w:r>
      <w:r w:rsidRPr="00E41DED">
        <w:rPr>
          <w:lang w:val="en-US"/>
        </w:rPr>
        <w:t>or</w:t>
      </w:r>
      <w:r w:rsidRPr="00E41DED">
        <w:rPr>
          <w:spacing w:val="-16"/>
          <w:lang w:val="en-US"/>
        </w:rPr>
        <w:t xml:space="preserve"> </w:t>
      </w:r>
      <w:r w:rsidRPr="00E41DED">
        <w:rPr>
          <w:spacing w:val="-2"/>
          <w:lang w:val="en-US"/>
        </w:rPr>
        <w:t>the</w:t>
      </w:r>
      <w:r w:rsidRPr="00E41DED">
        <w:rPr>
          <w:spacing w:val="-22"/>
          <w:lang w:val="en-US"/>
        </w:rPr>
        <w:t xml:space="preserve"> </w:t>
      </w:r>
      <w:r w:rsidRPr="00E41DED">
        <w:rPr>
          <w:spacing w:val="-2"/>
          <w:lang w:val="en-US"/>
        </w:rPr>
        <w:t>next</w:t>
      </w:r>
      <w:r w:rsidRPr="00E41DED">
        <w:rPr>
          <w:spacing w:val="-20"/>
          <w:lang w:val="en-US"/>
        </w:rPr>
        <w:t xml:space="preserve"> Working </w:t>
      </w:r>
      <w:r w:rsidRPr="00E41DED">
        <w:rPr>
          <w:spacing w:val="-3"/>
          <w:lang w:val="en-US"/>
        </w:rPr>
        <w:t>Day</w:t>
      </w:r>
      <w:r w:rsidRPr="00E41DED">
        <w:rPr>
          <w:spacing w:val="-21"/>
          <w:lang w:val="en-US"/>
        </w:rPr>
        <w:t xml:space="preserve"> </w:t>
      </w:r>
      <w:r w:rsidRPr="00E41DED">
        <w:rPr>
          <w:spacing w:val="-1"/>
          <w:lang w:val="en-US"/>
        </w:rPr>
        <w:t>if</w:t>
      </w:r>
      <w:r w:rsidRPr="00E41DED">
        <w:rPr>
          <w:spacing w:val="-21"/>
          <w:lang w:val="en-US"/>
        </w:rPr>
        <w:t xml:space="preserve"> </w:t>
      </w:r>
      <w:r w:rsidRPr="00E41DED">
        <w:rPr>
          <w:spacing w:val="-3"/>
          <w:lang w:val="en-US"/>
        </w:rPr>
        <w:t>sent</w:t>
      </w:r>
      <w:r w:rsidRPr="00E41DED">
        <w:rPr>
          <w:spacing w:val="-24"/>
          <w:lang w:val="en-US"/>
        </w:rPr>
        <w:t xml:space="preserve"> </w:t>
      </w:r>
      <w:r w:rsidRPr="00E41DED">
        <w:rPr>
          <w:spacing w:val="-3"/>
          <w:lang w:val="en-US"/>
        </w:rPr>
        <w:t>after</w:t>
      </w:r>
      <w:r w:rsidRPr="00E41DED">
        <w:rPr>
          <w:spacing w:val="-21"/>
          <w:lang w:val="en-US"/>
        </w:rPr>
        <w:t xml:space="preserve"> </w:t>
      </w:r>
      <w:r w:rsidRPr="00E41DED">
        <w:rPr>
          <w:spacing w:val="-6"/>
          <w:lang w:val="en-US"/>
        </w:rPr>
        <w:t>Working</w:t>
      </w:r>
      <w:r w:rsidRPr="00E41DED">
        <w:rPr>
          <w:spacing w:val="56"/>
          <w:w w:val="99"/>
          <w:lang w:val="en-US"/>
        </w:rPr>
        <w:t xml:space="preserve"> </w:t>
      </w:r>
      <w:r w:rsidRPr="00E41DED">
        <w:rPr>
          <w:lang w:val="en-US"/>
        </w:rPr>
        <w:t>Hours.</w:t>
      </w:r>
    </w:p>
    <w:p w14:paraId="6E7009D9" w14:textId="77777777" w:rsidR="0061769B" w:rsidRPr="00E41DED" w:rsidRDefault="0061769B">
      <w:pPr>
        <w:pStyle w:val="BodyText"/>
        <w:widowControl w:val="0"/>
        <w:numPr>
          <w:ilvl w:val="0"/>
          <w:numId w:val="32"/>
        </w:numPr>
        <w:tabs>
          <w:tab w:val="clear" w:pos="720"/>
          <w:tab w:val="left" w:pos="545"/>
        </w:tabs>
        <w:spacing w:after="0"/>
        <w:ind w:right="113"/>
        <w:rPr>
          <w:lang w:val="en-US"/>
        </w:rPr>
      </w:pPr>
      <w:r w:rsidRPr="00E41DED">
        <w:rPr>
          <w:spacing w:val="-1"/>
          <w:lang w:val="en-US"/>
        </w:rPr>
        <w:t xml:space="preserve">In </w:t>
      </w:r>
      <w:r w:rsidRPr="00E41DED">
        <w:rPr>
          <w:lang w:val="en-US"/>
        </w:rPr>
        <w:t>the</w:t>
      </w:r>
      <w:r w:rsidRPr="00E41DED">
        <w:rPr>
          <w:spacing w:val="2"/>
          <w:lang w:val="en-US"/>
        </w:rPr>
        <w:t xml:space="preserve"> </w:t>
      </w:r>
      <w:r w:rsidRPr="00E41DED">
        <w:rPr>
          <w:lang w:val="en-US"/>
        </w:rPr>
        <w:t>cases</w:t>
      </w:r>
      <w:r w:rsidRPr="00E41DED">
        <w:rPr>
          <w:spacing w:val="-11"/>
          <w:lang w:val="en-US"/>
        </w:rPr>
        <w:t xml:space="preserve"> </w:t>
      </w:r>
      <w:r w:rsidRPr="00E41DED">
        <w:rPr>
          <w:spacing w:val="-1"/>
          <w:lang w:val="en-US"/>
        </w:rPr>
        <w:t>of</w:t>
      </w:r>
      <w:r w:rsidRPr="00E41DED">
        <w:rPr>
          <w:spacing w:val="2"/>
          <w:lang w:val="en-US"/>
        </w:rPr>
        <w:t xml:space="preserve"> </w:t>
      </w:r>
      <w:r w:rsidRPr="00E41DED">
        <w:rPr>
          <w:spacing w:val="-6"/>
          <w:lang w:val="en-US"/>
        </w:rPr>
        <w:t>curtailment</w:t>
      </w:r>
      <w:r w:rsidRPr="00E41DED">
        <w:rPr>
          <w:spacing w:val="-9"/>
          <w:lang w:val="en-US"/>
        </w:rPr>
        <w:t xml:space="preserve"> </w:t>
      </w:r>
      <w:r w:rsidRPr="00E41DED">
        <w:rPr>
          <w:lang w:val="en-US"/>
        </w:rPr>
        <w:t>of</w:t>
      </w:r>
      <w:r w:rsidRPr="00E41DED">
        <w:rPr>
          <w:spacing w:val="3"/>
          <w:lang w:val="en-US"/>
        </w:rPr>
        <w:t xml:space="preserve"> </w:t>
      </w:r>
      <w:r w:rsidRPr="00E41DED">
        <w:rPr>
          <w:spacing w:val="-6"/>
          <w:lang w:val="en-US"/>
        </w:rPr>
        <w:t>Transmission</w:t>
      </w:r>
      <w:r w:rsidRPr="00E41DED">
        <w:rPr>
          <w:spacing w:val="-12"/>
          <w:lang w:val="en-US"/>
        </w:rPr>
        <w:t xml:space="preserve"> </w:t>
      </w:r>
      <w:r w:rsidRPr="00E41DED">
        <w:rPr>
          <w:lang w:val="en-US"/>
        </w:rPr>
        <w:t>Rights,</w:t>
      </w:r>
      <w:r w:rsidRPr="00E41DED">
        <w:rPr>
          <w:spacing w:val="-3"/>
          <w:lang w:val="en-US"/>
        </w:rPr>
        <w:t xml:space="preserve"> </w:t>
      </w:r>
      <w:r w:rsidRPr="00E41DED">
        <w:rPr>
          <w:spacing w:val="-2"/>
          <w:lang w:val="en-US"/>
        </w:rPr>
        <w:t>the</w:t>
      </w:r>
      <w:r w:rsidRPr="00E41DED">
        <w:rPr>
          <w:spacing w:val="-1"/>
          <w:lang w:val="en-US"/>
        </w:rPr>
        <w:t xml:space="preserve"> </w:t>
      </w:r>
      <w:r w:rsidRPr="00E41DED">
        <w:rPr>
          <w:spacing w:val="-6"/>
          <w:lang w:val="en-US"/>
        </w:rPr>
        <w:t>invoices</w:t>
      </w:r>
      <w:r w:rsidRPr="00E41DED">
        <w:rPr>
          <w:lang w:val="en-US"/>
        </w:rPr>
        <w:t xml:space="preserve"> shall</w:t>
      </w:r>
      <w:r w:rsidRPr="00E41DED">
        <w:rPr>
          <w:spacing w:val="-4"/>
          <w:lang w:val="en-US"/>
        </w:rPr>
        <w:t xml:space="preserve"> </w:t>
      </w:r>
      <w:r w:rsidRPr="00E41DED">
        <w:rPr>
          <w:spacing w:val="-2"/>
          <w:lang w:val="en-US"/>
        </w:rPr>
        <w:t>take</w:t>
      </w:r>
      <w:r w:rsidRPr="00E41DED">
        <w:rPr>
          <w:lang w:val="en-US"/>
        </w:rPr>
        <w:t xml:space="preserve"> </w:t>
      </w:r>
      <w:r w:rsidRPr="00E41DED">
        <w:rPr>
          <w:spacing w:val="-3"/>
          <w:lang w:val="en-US"/>
        </w:rPr>
        <w:t>into</w:t>
      </w:r>
      <w:r w:rsidRPr="00E41DED">
        <w:rPr>
          <w:spacing w:val="-1"/>
          <w:lang w:val="en-US"/>
        </w:rPr>
        <w:t xml:space="preserve"> </w:t>
      </w:r>
      <w:r w:rsidRPr="00E41DED">
        <w:rPr>
          <w:spacing w:val="-6"/>
          <w:lang w:val="en-US"/>
        </w:rPr>
        <w:t>account</w:t>
      </w:r>
      <w:r w:rsidRPr="00E41DED">
        <w:rPr>
          <w:spacing w:val="-8"/>
          <w:lang w:val="en-US"/>
        </w:rPr>
        <w:t xml:space="preserve"> </w:t>
      </w:r>
      <w:r w:rsidRPr="00E41DED">
        <w:rPr>
          <w:spacing w:val="-2"/>
          <w:lang w:val="en-US"/>
        </w:rPr>
        <w:t>any</w:t>
      </w:r>
      <w:r w:rsidRPr="00E41DED">
        <w:rPr>
          <w:spacing w:val="-1"/>
          <w:lang w:val="en-US"/>
        </w:rPr>
        <w:t xml:space="preserve"> </w:t>
      </w:r>
      <w:r w:rsidRPr="00E41DED">
        <w:rPr>
          <w:spacing w:val="-6"/>
          <w:lang w:val="en-US"/>
        </w:rPr>
        <w:t>payments</w:t>
      </w:r>
      <w:r w:rsidRPr="00E41DED">
        <w:rPr>
          <w:spacing w:val="64"/>
          <w:w w:val="99"/>
          <w:lang w:val="en-US"/>
        </w:rPr>
        <w:t xml:space="preserve"> </w:t>
      </w:r>
      <w:r w:rsidRPr="00E41DED">
        <w:rPr>
          <w:spacing w:val="-1"/>
          <w:lang w:val="en-US"/>
        </w:rPr>
        <w:t>to</w:t>
      </w:r>
      <w:r w:rsidRPr="00E41DED">
        <w:rPr>
          <w:spacing w:val="19"/>
          <w:lang w:val="en-US"/>
        </w:rPr>
        <w:t xml:space="preserve"> </w:t>
      </w:r>
      <w:r w:rsidRPr="00E41DED">
        <w:rPr>
          <w:spacing w:val="-1"/>
          <w:lang w:val="en-US"/>
        </w:rPr>
        <w:t>be</w:t>
      </w:r>
      <w:r w:rsidRPr="00E41DED">
        <w:rPr>
          <w:spacing w:val="4"/>
          <w:lang w:val="en-US"/>
        </w:rPr>
        <w:t xml:space="preserve"> </w:t>
      </w:r>
      <w:r w:rsidRPr="00E41DED">
        <w:rPr>
          <w:spacing w:val="-3"/>
          <w:lang w:val="en-US"/>
        </w:rPr>
        <w:t>credited</w:t>
      </w:r>
      <w:r w:rsidRPr="00E41DED">
        <w:rPr>
          <w:spacing w:val="33"/>
          <w:lang w:val="en-US"/>
        </w:rPr>
        <w:t xml:space="preserve"> </w:t>
      </w:r>
      <w:r w:rsidRPr="00E41DED">
        <w:rPr>
          <w:spacing w:val="-1"/>
          <w:lang w:val="en-US"/>
        </w:rPr>
        <w:t>to</w:t>
      </w:r>
      <w:r w:rsidRPr="00E41DED">
        <w:rPr>
          <w:spacing w:val="13"/>
          <w:lang w:val="en-US"/>
        </w:rPr>
        <w:t xml:space="preserve"> </w:t>
      </w:r>
      <w:r w:rsidRPr="00E41DED">
        <w:rPr>
          <w:spacing w:val="-1"/>
          <w:lang w:val="en-US"/>
        </w:rPr>
        <w:t>the</w:t>
      </w:r>
      <w:r w:rsidRPr="00E41DED">
        <w:rPr>
          <w:spacing w:val="44"/>
          <w:lang w:val="en-US"/>
        </w:rPr>
        <w:t xml:space="preserve"> </w:t>
      </w:r>
      <w:r w:rsidRPr="00E41DED">
        <w:rPr>
          <w:spacing w:val="-6"/>
          <w:lang w:val="en-US"/>
        </w:rPr>
        <w:t>Registered</w:t>
      </w:r>
      <w:r w:rsidRPr="00E41DED">
        <w:rPr>
          <w:spacing w:val="17"/>
          <w:lang w:val="en-US"/>
        </w:rPr>
        <w:t xml:space="preserve"> </w:t>
      </w:r>
      <w:r w:rsidRPr="00E41DED">
        <w:rPr>
          <w:lang w:val="en-US"/>
        </w:rPr>
        <w:t xml:space="preserve">Participant. </w:t>
      </w:r>
      <w:r w:rsidRPr="00E41DED">
        <w:rPr>
          <w:spacing w:val="-2"/>
          <w:lang w:val="en-US"/>
        </w:rPr>
        <w:t>The</w:t>
      </w:r>
      <w:r w:rsidRPr="00E41DED">
        <w:rPr>
          <w:spacing w:val="36"/>
          <w:lang w:val="en-US"/>
        </w:rPr>
        <w:t xml:space="preserve"> </w:t>
      </w:r>
      <w:r w:rsidRPr="00E41DED">
        <w:rPr>
          <w:spacing w:val="-6"/>
          <w:lang w:val="en-US"/>
        </w:rPr>
        <w:t>payments</w:t>
      </w:r>
      <w:r w:rsidRPr="00E41DED">
        <w:rPr>
          <w:spacing w:val="41"/>
          <w:lang w:val="en-US"/>
        </w:rPr>
        <w:t xml:space="preserve"> </w:t>
      </w:r>
      <w:r w:rsidRPr="00E41DED">
        <w:rPr>
          <w:spacing w:val="-1"/>
          <w:lang w:val="en-US"/>
        </w:rPr>
        <w:t>to</w:t>
      </w:r>
      <w:r w:rsidRPr="00E41DED">
        <w:rPr>
          <w:spacing w:val="21"/>
          <w:lang w:val="en-US"/>
        </w:rPr>
        <w:t xml:space="preserve"> </w:t>
      </w:r>
      <w:r w:rsidRPr="00E41DED">
        <w:rPr>
          <w:spacing w:val="-2"/>
          <w:lang w:val="en-US"/>
        </w:rPr>
        <w:t>be</w:t>
      </w:r>
      <w:r w:rsidRPr="00E41DED">
        <w:rPr>
          <w:spacing w:val="9"/>
          <w:lang w:val="en-US"/>
        </w:rPr>
        <w:t xml:space="preserve"> </w:t>
      </w:r>
      <w:r w:rsidRPr="00E41DED">
        <w:rPr>
          <w:spacing w:val="-3"/>
          <w:lang w:val="en-US"/>
        </w:rPr>
        <w:t>credited</w:t>
      </w:r>
      <w:r w:rsidRPr="00E41DED">
        <w:rPr>
          <w:spacing w:val="8"/>
          <w:lang w:val="en-US"/>
        </w:rPr>
        <w:t xml:space="preserve"> </w:t>
      </w:r>
      <w:r w:rsidRPr="00E41DED">
        <w:rPr>
          <w:spacing w:val="-1"/>
          <w:lang w:val="en-US"/>
        </w:rPr>
        <w:t>to</w:t>
      </w:r>
      <w:r w:rsidRPr="00E41DED">
        <w:rPr>
          <w:spacing w:val="10"/>
          <w:lang w:val="en-US"/>
        </w:rPr>
        <w:t xml:space="preserve"> </w:t>
      </w:r>
      <w:r w:rsidRPr="00E41DED">
        <w:rPr>
          <w:spacing w:val="-2"/>
          <w:lang w:val="en-US"/>
        </w:rPr>
        <w:t>the</w:t>
      </w:r>
      <w:r w:rsidRPr="00E41DED">
        <w:rPr>
          <w:spacing w:val="47"/>
          <w:lang w:val="en-US"/>
        </w:rPr>
        <w:t xml:space="preserve"> </w:t>
      </w:r>
      <w:r w:rsidRPr="00E41DED">
        <w:rPr>
          <w:spacing w:val="-6"/>
          <w:lang w:val="en-US"/>
        </w:rPr>
        <w:t>Registered</w:t>
      </w:r>
      <w:r w:rsidRPr="00E41DED">
        <w:rPr>
          <w:spacing w:val="34"/>
          <w:w w:val="99"/>
          <w:lang w:val="en-US"/>
        </w:rPr>
        <w:t xml:space="preserve"> </w:t>
      </w:r>
      <w:r w:rsidRPr="00E41DED">
        <w:rPr>
          <w:spacing w:val="-6"/>
          <w:lang w:val="en-US"/>
        </w:rPr>
        <w:t>Participants</w:t>
      </w:r>
      <w:r w:rsidRPr="00E41DED">
        <w:rPr>
          <w:spacing w:val="-21"/>
          <w:lang w:val="en-US"/>
        </w:rPr>
        <w:t xml:space="preserve"> </w:t>
      </w:r>
      <w:r w:rsidRPr="00E41DED">
        <w:rPr>
          <w:spacing w:val="-6"/>
          <w:lang w:val="en-US"/>
        </w:rPr>
        <w:t>shall:</w:t>
      </w:r>
    </w:p>
    <w:p w14:paraId="5B36B49B" w14:textId="77777777" w:rsidR="0061769B" w:rsidRPr="00E41DED" w:rsidRDefault="0061769B">
      <w:pPr>
        <w:pStyle w:val="BodyText"/>
        <w:widowControl w:val="0"/>
        <w:numPr>
          <w:ilvl w:val="1"/>
          <w:numId w:val="32"/>
        </w:numPr>
        <w:tabs>
          <w:tab w:val="clear" w:pos="720"/>
          <w:tab w:val="left" w:pos="970"/>
        </w:tabs>
        <w:spacing w:after="0"/>
        <w:ind w:right="109"/>
        <w:rPr>
          <w:lang w:val="en-US"/>
        </w:rPr>
      </w:pPr>
      <w:r w:rsidRPr="00E41DED">
        <w:rPr>
          <w:spacing w:val="-1"/>
          <w:lang w:val="en-US"/>
        </w:rPr>
        <w:t>be</w:t>
      </w:r>
      <w:r w:rsidRPr="00E41DED">
        <w:rPr>
          <w:spacing w:val="38"/>
          <w:lang w:val="en-US"/>
        </w:rPr>
        <w:t xml:space="preserve"> </w:t>
      </w:r>
      <w:r w:rsidRPr="00E41DED">
        <w:rPr>
          <w:spacing w:val="-3"/>
          <w:lang w:val="en-US"/>
        </w:rPr>
        <w:t>settled</w:t>
      </w:r>
      <w:r w:rsidRPr="00E41DED">
        <w:rPr>
          <w:spacing w:val="24"/>
          <w:lang w:val="en-US"/>
        </w:rPr>
        <w:t xml:space="preserve"> </w:t>
      </w:r>
      <w:r w:rsidRPr="00E41DED">
        <w:rPr>
          <w:lang w:val="en-US"/>
        </w:rPr>
        <w:t>through</w:t>
      </w:r>
      <w:r w:rsidRPr="00E41DED">
        <w:rPr>
          <w:spacing w:val="26"/>
          <w:lang w:val="en-US"/>
        </w:rPr>
        <w:t xml:space="preserve"> </w:t>
      </w:r>
      <w:r w:rsidRPr="00E41DED">
        <w:rPr>
          <w:spacing w:val="-6"/>
          <w:lang w:val="en-US"/>
        </w:rPr>
        <w:t>self</w:t>
      </w:r>
      <w:r w:rsidRPr="00421C10">
        <w:rPr>
          <w:spacing w:val="-6"/>
          <w:lang w:val="en-US"/>
        </w:rPr>
        <w:t>‐</w:t>
      </w:r>
      <w:r w:rsidRPr="00E41DED">
        <w:rPr>
          <w:spacing w:val="-6"/>
          <w:lang w:val="en-US"/>
        </w:rPr>
        <w:t>billing</w:t>
      </w:r>
      <w:r w:rsidRPr="00E41DED">
        <w:rPr>
          <w:spacing w:val="20"/>
          <w:lang w:val="en-US"/>
        </w:rPr>
        <w:t xml:space="preserve"> </w:t>
      </w:r>
      <w:r w:rsidRPr="00E41DED">
        <w:rPr>
          <w:spacing w:val="-6"/>
          <w:lang w:val="en-US"/>
        </w:rPr>
        <w:t>mechanism</w:t>
      </w:r>
      <w:r w:rsidRPr="00E41DED">
        <w:rPr>
          <w:spacing w:val="29"/>
          <w:lang w:val="en-US"/>
        </w:rPr>
        <w:t xml:space="preserve"> </w:t>
      </w:r>
      <w:r w:rsidRPr="00E41DED">
        <w:rPr>
          <w:spacing w:val="-3"/>
          <w:lang w:val="en-US"/>
        </w:rPr>
        <w:t>which</w:t>
      </w:r>
      <w:r w:rsidRPr="00E41DED">
        <w:rPr>
          <w:spacing w:val="24"/>
          <w:lang w:val="en-US"/>
        </w:rPr>
        <w:t xml:space="preserve"> </w:t>
      </w:r>
      <w:r w:rsidRPr="00E41DED">
        <w:rPr>
          <w:spacing w:val="-3"/>
          <w:lang w:val="en-US"/>
        </w:rPr>
        <w:t>shall</w:t>
      </w:r>
      <w:r w:rsidRPr="00E41DED">
        <w:rPr>
          <w:spacing w:val="19"/>
          <w:lang w:val="en-US"/>
        </w:rPr>
        <w:t xml:space="preserve"> </w:t>
      </w:r>
      <w:r w:rsidRPr="00E41DED">
        <w:rPr>
          <w:spacing w:val="-3"/>
          <w:lang w:val="en-US"/>
        </w:rPr>
        <w:t>allow</w:t>
      </w:r>
      <w:r w:rsidRPr="00E41DED">
        <w:rPr>
          <w:spacing w:val="29"/>
          <w:lang w:val="en-US"/>
        </w:rPr>
        <w:t xml:space="preserve"> </w:t>
      </w:r>
      <w:r w:rsidRPr="00E41DED">
        <w:rPr>
          <w:spacing w:val="-2"/>
          <w:lang w:val="en-US"/>
        </w:rPr>
        <w:t>the</w:t>
      </w:r>
      <w:r w:rsidRPr="00E41DED">
        <w:rPr>
          <w:spacing w:val="28"/>
          <w:lang w:val="en-US"/>
        </w:rPr>
        <w:t xml:space="preserve"> </w:t>
      </w:r>
      <w:r w:rsidRPr="00E41DED">
        <w:rPr>
          <w:spacing w:val="-6"/>
          <w:lang w:val="en-US"/>
        </w:rPr>
        <w:t>Allocation</w:t>
      </w:r>
      <w:r w:rsidRPr="00E41DED">
        <w:rPr>
          <w:spacing w:val="14"/>
          <w:lang w:val="en-US"/>
        </w:rPr>
        <w:t xml:space="preserve"> </w:t>
      </w:r>
      <w:r w:rsidRPr="00E41DED">
        <w:rPr>
          <w:lang w:val="en-US"/>
        </w:rPr>
        <w:t>Platform</w:t>
      </w:r>
      <w:r w:rsidRPr="00E41DED">
        <w:rPr>
          <w:spacing w:val="31"/>
          <w:lang w:val="en-US"/>
        </w:rPr>
        <w:t xml:space="preserve"> </w:t>
      </w:r>
      <w:r w:rsidRPr="00E41DED">
        <w:rPr>
          <w:spacing w:val="-1"/>
          <w:lang w:val="en-US"/>
        </w:rPr>
        <w:t>to</w:t>
      </w:r>
      <w:r w:rsidRPr="00E41DED">
        <w:rPr>
          <w:spacing w:val="45"/>
          <w:lang w:val="en-US"/>
        </w:rPr>
        <w:t xml:space="preserve"> </w:t>
      </w:r>
      <w:r w:rsidRPr="00E41DED">
        <w:rPr>
          <w:lang w:val="en-US"/>
        </w:rPr>
        <w:t>issue</w:t>
      </w:r>
      <w:r w:rsidRPr="00E41DED">
        <w:rPr>
          <w:spacing w:val="61"/>
          <w:w w:val="99"/>
          <w:lang w:val="en-US"/>
        </w:rPr>
        <w:t xml:space="preserve"> </w:t>
      </w:r>
      <w:r w:rsidRPr="00E41DED">
        <w:rPr>
          <w:spacing w:val="-6"/>
          <w:lang w:val="en-US"/>
        </w:rPr>
        <w:t>invoices</w:t>
      </w:r>
      <w:r w:rsidRPr="00E41DED">
        <w:rPr>
          <w:spacing w:val="-22"/>
          <w:lang w:val="en-US"/>
        </w:rPr>
        <w:t xml:space="preserve"> </w:t>
      </w:r>
      <w:r w:rsidRPr="00E41DED">
        <w:rPr>
          <w:spacing w:val="-1"/>
          <w:lang w:val="en-US"/>
        </w:rPr>
        <w:t>in</w:t>
      </w:r>
      <w:r w:rsidRPr="00E41DED">
        <w:rPr>
          <w:spacing w:val="-7"/>
          <w:lang w:val="en-US"/>
        </w:rPr>
        <w:t xml:space="preserve"> </w:t>
      </w:r>
      <w:r w:rsidRPr="00E41DED">
        <w:rPr>
          <w:spacing w:val="-2"/>
          <w:lang w:val="en-US"/>
        </w:rPr>
        <w:t>the</w:t>
      </w:r>
      <w:r w:rsidRPr="00E41DED">
        <w:rPr>
          <w:spacing w:val="-14"/>
          <w:lang w:val="en-US"/>
        </w:rPr>
        <w:t xml:space="preserve"> </w:t>
      </w:r>
      <w:r w:rsidRPr="00E41DED">
        <w:rPr>
          <w:spacing w:val="-3"/>
          <w:lang w:val="en-US"/>
        </w:rPr>
        <w:t>name</w:t>
      </w:r>
      <w:r w:rsidRPr="00E41DED">
        <w:rPr>
          <w:spacing w:val="-21"/>
          <w:lang w:val="en-US"/>
        </w:rPr>
        <w:t xml:space="preserve"> </w:t>
      </w:r>
      <w:r w:rsidRPr="00E41DED">
        <w:rPr>
          <w:spacing w:val="-2"/>
          <w:lang w:val="en-US"/>
        </w:rPr>
        <w:t>and</w:t>
      </w:r>
      <w:r w:rsidRPr="00E41DED">
        <w:rPr>
          <w:spacing w:val="-24"/>
          <w:lang w:val="en-US"/>
        </w:rPr>
        <w:t xml:space="preserve"> </w:t>
      </w:r>
      <w:r w:rsidRPr="00E41DED">
        <w:rPr>
          <w:lang w:val="en-US"/>
        </w:rPr>
        <w:t>on</w:t>
      </w:r>
      <w:r w:rsidRPr="00E41DED">
        <w:rPr>
          <w:spacing w:val="-6"/>
          <w:lang w:val="en-US"/>
        </w:rPr>
        <w:t xml:space="preserve"> </w:t>
      </w:r>
      <w:r w:rsidRPr="00E41DED">
        <w:rPr>
          <w:spacing w:val="-3"/>
          <w:lang w:val="en-US"/>
        </w:rPr>
        <w:t>behalf</w:t>
      </w:r>
      <w:r w:rsidRPr="00E41DED">
        <w:rPr>
          <w:spacing w:val="-18"/>
          <w:lang w:val="en-US"/>
        </w:rPr>
        <w:t xml:space="preserve"> </w:t>
      </w:r>
      <w:r w:rsidRPr="00E41DED">
        <w:rPr>
          <w:lang w:val="en-US"/>
        </w:rPr>
        <w:t>of</w:t>
      </w:r>
      <w:r w:rsidRPr="00E41DED">
        <w:rPr>
          <w:spacing w:val="-13"/>
          <w:lang w:val="en-US"/>
        </w:rPr>
        <w:t xml:space="preserve"> </w:t>
      </w:r>
      <w:r w:rsidRPr="00E41DED">
        <w:rPr>
          <w:spacing w:val="-1"/>
          <w:lang w:val="en-US"/>
        </w:rPr>
        <w:t>the</w:t>
      </w:r>
      <w:r w:rsidRPr="00E41DED">
        <w:rPr>
          <w:spacing w:val="-9"/>
          <w:lang w:val="en-US"/>
        </w:rPr>
        <w:t xml:space="preserve"> </w:t>
      </w:r>
      <w:r w:rsidRPr="00E41DED">
        <w:rPr>
          <w:lang w:val="en-US"/>
        </w:rPr>
        <w:t>Registered</w:t>
      </w:r>
      <w:r w:rsidRPr="00E41DED">
        <w:rPr>
          <w:spacing w:val="-28"/>
          <w:lang w:val="en-US"/>
        </w:rPr>
        <w:t xml:space="preserve"> </w:t>
      </w:r>
      <w:r w:rsidRPr="00E41DED">
        <w:rPr>
          <w:spacing w:val="-6"/>
          <w:lang w:val="en-US"/>
        </w:rPr>
        <w:t>Participant;</w:t>
      </w:r>
      <w:r w:rsidRPr="00E41DED">
        <w:rPr>
          <w:spacing w:val="-13"/>
          <w:lang w:val="en-US"/>
        </w:rPr>
        <w:t xml:space="preserve"> </w:t>
      </w:r>
      <w:r w:rsidRPr="00E41DED">
        <w:rPr>
          <w:spacing w:val="-3"/>
          <w:lang w:val="en-US"/>
        </w:rPr>
        <w:t>and</w:t>
      </w:r>
    </w:p>
    <w:p w14:paraId="5CBB7201" w14:textId="77777777" w:rsidR="0061769B" w:rsidRPr="00E41DED" w:rsidRDefault="0061769B">
      <w:pPr>
        <w:pStyle w:val="BodyText"/>
        <w:widowControl w:val="0"/>
        <w:numPr>
          <w:ilvl w:val="1"/>
          <w:numId w:val="32"/>
        </w:numPr>
        <w:tabs>
          <w:tab w:val="clear" w:pos="720"/>
          <w:tab w:val="left" w:pos="970"/>
        </w:tabs>
        <w:spacing w:after="0"/>
        <w:ind w:right="115"/>
        <w:rPr>
          <w:lang w:val="en-US"/>
        </w:rPr>
      </w:pPr>
      <w:r w:rsidRPr="00E41DED">
        <w:rPr>
          <w:spacing w:val="-1"/>
          <w:lang w:val="en-US"/>
        </w:rPr>
        <w:t>be</w:t>
      </w:r>
      <w:r w:rsidRPr="00E41DED">
        <w:rPr>
          <w:spacing w:val="37"/>
          <w:lang w:val="en-US"/>
        </w:rPr>
        <w:t xml:space="preserve"> </w:t>
      </w:r>
      <w:r w:rsidRPr="00E41DED">
        <w:rPr>
          <w:spacing w:val="-6"/>
          <w:lang w:val="en-US"/>
        </w:rPr>
        <w:t>notified</w:t>
      </w:r>
      <w:r w:rsidRPr="00E41DED">
        <w:rPr>
          <w:spacing w:val="24"/>
          <w:lang w:val="en-US"/>
        </w:rPr>
        <w:t xml:space="preserve"> </w:t>
      </w:r>
      <w:r w:rsidRPr="00E41DED">
        <w:rPr>
          <w:lang w:val="en-US"/>
        </w:rPr>
        <w:t>through</w:t>
      </w:r>
      <w:r w:rsidRPr="00E41DED">
        <w:rPr>
          <w:spacing w:val="25"/>
          <w:lang w:val="en-US"/>
        </w:rPr>
        <w:t xml:space="preserve"> </w:t>
      </w:r>
      <w:r w:rsidRPr="00E41DED">
        <w:rPr>
          <w:spacing w:val="-2"/>
          <w:lang w:val="en-US"/>
        </w:rPr>
        <w:t>the</w:t>
      </w:r>
      <w:r w:rsidRPr="00E41DED">
        <w:rPr>
          <w:spacing w:val="33"/>
          <w:lang w:val="en-US"/>
        </w:rPr>
        <w:t xml:space="preserve"> </w:t>
      </w:r>
      <w:r w:rsidRPr="00E41DED">
        <w:rPr>
          <w:spacing w:val="-2"/>
          <w:lang w:val="en-US"/>
        </w:rPr>
        <w:t>same</w:t>
      </w:r>
      <w:r w:rsidRPr="00E41DED">
        <w:rPr>
          <w:spacing w:val="33"/>
          <w:lang w:val="en-US"/>
        </w:rPr>
        <w:t xml:space="preserve"> </w:t>
      </w:r>
      <w:r w:rsidRPr="00E41DED">
        <w:rPr>
          <w:spacing w:val="-6"/>
          <w:lang w:val="en-US"/>
        </w:rPr>
        <w:t>invoice</w:t>
      </w:r>
      <w:r w:rsidRPr="00E41DED">
        <w:rPr>
          <w:spacing w:val="30"/>
          <w:lang w:val="en-US"/>
        </w:rPr>
        <w:t xml:space="preserve"> </w:t>
      </w:r>
      <w:r w:rsidRPr="00E41DED">
        <w:rPr>
          <w:spacing w:val="-1"/>
          <w:lang w:val="en-US"/>
        </w:rPr>
        <w:t>as</w:t>
      </w:r>
      <w:r w:rsidRPr="00E41DED">
        <w:rPr>
          <w:spacing w:val="28"/>
          <w:lang w:val="en-US"/>
        </w:rPr>
        <w:t xml:space="preserve"> </w:t>
      </w:r>
      <w:r w:rsidRPr="00E41DED">
        <w:rPr>
          <w:spacing w:val="-1"/>
          <w:lang w:val="en-US"/>
        </w:rPr>
        <w:t>the</w:t>
      </w:r>
      <w:r w:rsidRPr="00E41DED">
        <w:rPr>
          <w:spacing w:val="35"/>
          <w:lang w:val="en-US"/>
        </w:rPr>
        <w:t xml:space="preserve"> </w:t>
      </w:r>
      <w:r w:rsidRPr="00E41DED">
        <w:rPr>
          <w:spacing w:val="-2"/>
          <w:lang w:val="en-US"/>
        </w:rPr>
        <w:t>one</w:t>
      </w:r>
      <w:r w:rsidRPr="00E41DED">
        <w:rPr>
          <w:spacing w:val="38"/>
          <w:lang w:val="en-US"/>
        </w:rPr>
        <w:t xml:space="preserve"> </w:t>
      </w:r>
      <w:r w:rsidRPr="00E41DED">
        <w:rPr>
          <w:spacing w:val="-3"/>
          <w:lang w:val="en-US"/>
        </w:rPr>
        <w:t>used</w:t>
      </w:r>
      <w:r w:rsidRPr="00E41DED">
        <w:rPr>
          <w:spacing w:val="25"/>
          <w:lang w:val="en-US"/>
        </w:rPr>
        <w:t xml:space="preserve"> </w:t>
      </w:r>
      <w:r w:rsidRPr="00E41DED">
        <w:rPr>
          <w:spacing w:val="-2"/>
          <w:lang w:val="en-US"/>
        </w:rPr>
        <w:t>for</w:t>
      </w:r>
      <w:r w:rsidRPr="00E41DED">
        <w:rPr>
          <w:spacing w:val="30"/>
          <w:lang w:val="en-US"/>
        </w:rPr>
        <w:t xml:space="preserve"> </w:t>
      </w:r>
      <w:r w:rsidRPr="00E41DED">
        <w:rPr>
          <w:spacing w:val="-2"/>
          <w:lang w:val="en-US"/>
        </w:rPr>
        <w:t>the</w:t>
      </w:r>
      <w:r w:rsidRPr="00E41DED">
        <w:rPr>
          <w:spacing w:val="34"/>
          <w:lang w:val="en-US"/>
        </w:rPr>
        <w:t xml:space="preserve"> </w:t>
      </w:r>
      <w:r w:rsidRPr="00E41DED">
        <w:rPr>
          <w:lang w:val="en-US"/>
        </w:rPr>
        <w:t>payments</w:t>
      </w:r>
      <w:r w:rsidRPr="00E41DED">
        <w:rPr>
          <w:spacing w:val="25"/>
          <w:lang w:val="en-US"/>
        </w:rPr>
        <w:t xml:space="preserve"> </w:t>
      </w:r>
      <w:r w:rsidRPr="00E41DED">
        <w:rPr>
          <w:lang w:val="en-US"/>
        </w:rPr>
        <w:t>of</w:t>
      </w:r>
      <w:r w:rsidRPr="00E41DED">
        <w:rPr>
          <w:spacing w:val="36"/>
          <w:lang w:val="en-US"/>
        </w:rPr>
        <w:t xml:space="preserve"> </w:t>
      </w:r>
      <w:r w:rsidRPr="00E41DED">
        <w:rPr>
          <w:spacing w:val="-2"/>
          <w:lang w:val="en-US"/>
        </w:rPr>
        <w:t>the</w:t>
      </w:r>
      <w:r w:rsidRPr="00E41DED">
        <w:rPr>
          <w:spacing w:val="26"/>
          <w:lang w:val="en-US"/>
        </w:rPr>
        <w:t xml:space="preserve"> </w:t>
      </w:r>
      <w:r w:rsidRPr="00E41DED">
        <w:rPr>
          <w:spacing w:val="-6"/>
          <w:lang w:val="en-US"/>
        </w:rPr>
        <w:t>Registered</w:t>
      </w:r>
      <w:r w:rsidRPr="00E41DED">
        <w:rPr>
          <w:spacing w:val="50"/>
          <w:w w:val="99"/>
          <w:lang w:val="en-US"/>
        </w:rPr>
        <w:t xml:space="preserve"> </w:t>
      </w:r>
      <w:r w:rsidRPr="00E41DED">
        <w:rPr>
          <w:spacing w:val="-6"/>
          <w:lang w:val="en-US"/>
        </w:rPr>
        <w:t>Participant</w:t>
      </w:r>
      <w:r w:rsidRPr="00E41DED">
        <w:rPr>
          <w:spacing w:val="-20"/>
          <w:lang w:val="en-US"/>
        </w:rPr>
        <w:t xml:space="preserve"> </w:t>
      </w:r>
      <w:r w:rsidRPr="00E41DED">
        <w:rPr>
          <w:spacing w:val="-1"/>
          <w:lang w:val="en-US"/>
        </w:rPr>
        <w:t>as</w:t>
      </w:r>
      <w:r w:rsidRPr="00E41DED">
        <w:rPr>
          <w:spacing w:val="-10"/>
          <w:lang w:val="en-US"/>
        </w:rPr>
        <w:t xml:space="preserve"> </w:t>
      </w:r>
      <w:r w:rsidRPr="00E41DED">
        <w:rPr>
          <w:spacing w:val="-2"/>
          <w:lang w:val="en-US"/>
        </w:rPr>
        <w:t>set</w:t>
      </w:r>
      <w:r w:rsidRPr="00E41DED">
        <w:rPr>
          <w:spacing w:val="-8"/>
          <w:lang w:val="en-US"/>
        </w:rPr>
        <w:t xml:space="preserve"> </w:t>
      </w:r>
      <w:r w:rsidRPr="00E41DED">
        <w:rPr>
          <w:spacing w:val="-2"/>
          <w:lang w:val="en-US"/>
        </w:rPr>
        <w:t>forth</w:t>
      </w:r>
      <w:r w:rsidRPr="00E41DED">
        <w:rPr>
          <w:spacing w:val="-12"/>
          <w:lang w:val="en-US"/>
        </w:rPr>
        <w:t xml:space="preserve"> </w:t>
      </w:r>
      <w:r w:rsidRPr="00E41DED">
        <w:rPr>
          <w:spacing w:val="-2"/>
          <w:lang w:val="en-US"/>
        </w:rPr>
        <w:t>in</w:t>
      </w:r>
      <w:r w:rsidRPr="00E41DED">
        <w:rPr>
          <w:spacing w:val="-12"/>
          <w:lang w:val="en-US"/>
        </w:rPr>
        <w:t xml:space="preserve"> </w:t>
      </w:r>
      <w:r w:rsidRPr="00E41DED">
        <w:rPr>
          <w:spacing w:val="-7"/>
          <w:lang w:val="en-US"/>
        </w:rPr>
        <w:t>paragraph</w:t>
      </w:r>
      <w:r w:rsidRPr="00E41DED">
        <w:rPr>
          <w:spacing w:val="-30"/>
          <w:lang w:val="en-US"/>
        </w:rPr>
        <w:t xml:space="preserve"> </w:t>
      </w:r>
      <w:r w:rsidRPr="00E41DED">
        <w:rPr>
          <w:lang w:val="en-US"/>
        </w:rPr>
        <w:t>4</w:t>
      </w:r>
      <w:r w:rsidRPr="00E41DED">
        <w:rPr>
          <w:spacing w:val="-1"/>
          <w:lang w:val="en-US"/>
        </w:rPr>
        <w:t xml:space="preserve"> </w:t>
      </w:r>
      <w:r w:rsidRPr="00E41DED">
        <w:rPr>
          <w:lang w:val="en-US"/>
        </w:rPr>
        <w:t>of</w:t>
      </w:r>
      <w:r w:rsidRPr="00E41DED">
        <w:rPr>
          <w:spacing w:val="-12"/>
          <w:lang w:val="en-US"/>
        </w:rPr>
        <w:t xml:space="preserve"> </w:t>
      </w:r>
      <w:r w:rsidRPr="00E41DED">
        <w:rPr>
          <w:spacing w:val="-1"/>
          <w:lang w:val="en-US"/>
        </w:rPr>
        <w:t>this</w:t>
      </w:r>
      <w:r w:rsidRPr="00E41DED">
        <w:rPr>
          <w:spacing w:val="-6"/>
          <w:lang w:val="en-US"/>
        </w:rPr>
        <w:t xml:space="preserve"> Article.</w:t>
      </w:r>
    </w:p>
    <w:p w14:paraId="1E116615" w14:textId="77777777" w:rsidR="0061769B" w:rsidRPr="00E41DED" w:rsidRDefault="0061769B" w:rsidP="00B70D1A">
      <w:pPr>
        <w:pStyle w:val="BodyText"/>
        <w:widowControl w:val="0"/>
        <w:numPr>
          <w:ilvl w:val="0"/>
          <w:numId w:val="32"/>
        </w:numPr>
        <w:tabs>
          <w:tab w:val="clear" w:pos="720"/>
          <w:tab w:val="left" w:pos="545"/>
        </w:tabs>
        <w:spacing w:after="0"/>
        <w:ind w:right="329"/>
        <w:rPr>
          <w:lang w:val="en-US"/>
        </w:rPr>
      </w:pPr>
      <w:r w:rsidRPr="00E41DED">
        <w:rPr>
          <w:spacing w:val="-2"/>
          <w:lang w:val="en-US"/>
        </w:rPr>
        <w:t>The</w:t>
      </w:r>
      <w:r w:rsidRPr="00E41DED">
        <w:rPr>
          <w:spacing w:val="-8"/>
          <w:lang w:val="en-US"/>
        </w:rPr>
        <w:t xml:space="preserve"> </w:t>
      </w:r>
      <w:r w:rsidRPr="00E41DED">
        <w:rPr>
          <w:spacing w:val="-1"/>
          <w:lang w:val="en-US"/>
        </w:rPr>
        <w:t>payments</w:t>
      </w:r>
      <w:r w:rsidRPr="00E41DED">
        <w:rPr>
          <w:spacing w:val="-8"/>
          <w:lang w:val="en-US"/>
        </w:rPr>
        <w:t xml:space="preserve"> </w:t>
      </w:r>
      <w:r w:rsidRPr="00E41DED">
        <w:rPr>
          <w:spacing w:val="-1"/>
          <w:lang w:val="en-US"/>
        </w:rPr>
        <w:t>due</w:t>
      </w:r>
      <w:r w:rsidRPr="00E41DED">
        <w:rPr>
          <w:spacing w:val="-8"/>
          <w:lang w:val="en-US"/>
        </w:rPr>
        <w:t xml:space="preserve"> </w:t>
      </w:r>
      <w:r w:rsidRPr="00E41DED">
        <w:rPr>
          <w:spacing w:val="-1"/>
          <w:lang w:val="en-US"/>
        </w:rPr>
        <w:t>shall</w:t>
      </w:r>
      <w:r w:rsidRPr="00E41DED">
        <w:rPr>
          <w:spacing w:val="-7"/>
          <w:lang w:val="en-US"/>
        </w:rPr>
        <w:t xml:space="preserve"> </w:t>
      </w:r>
      <w:r w:rsidRPr="00E41DED">
        <w:rPr>
          <w:spacing w:val="-1"/>
          <w:lang w:val="en-US"/>
        </w:rPr>
        <w:t>be</w:t>
      </w:r>
      <w:r w:rsidRPr="00E41DED">
        <w:rPr>
          <w:spacing w:val="-7"/>
          <w:lang w:val="en-US"/>
        </w:rPr>
        <w:t xml:space="preserve"> </w:t>
      </w:r>
      <w:r w:rsidRPr="00E41DED">
        <w:rPr>
          <w:spacing w:val="-2"/>
          <w:lang w:val="en-US"/>
        </w:rPr>
        <w:t>netted</w:t>
      </w:r>
      <w:r w:rsidRPr="00E41DED">
        <w:rPr>
          <w:spacing w:val="-7"/>
          <w:lang w:val="en-US"/>
        </w:rPr>
        <w:t xml:space="preserve"> </w:t>
      </w:r>
      <w:r w:rsidRPr="00E41DED">
        <w:rPr>
          <w:spacing w:val="-1"/>
          <w:lang w:val="en-US"/>
        </w:rPr>
        <w:t>by</w:t>
      </w:r>
      <w:r w:rsidRPr="00E41DED">
        <w:rPr>
          <w:spacing w:val="-7"/>
          <w:lang w:val="en-US"/>
        </w:rPr>
        <w:t xml:space="preserve"> </w:t>
      </w:r>
      <w:r w:rsidRPr="00E41DED">
        <w:rPr>
          <w:spacing w:val="-1"/>
          <w:lang w:val="en-US"/>
        </w:rPr>
        <w:t>the</w:t>
      </w:r>
      <w:r w:rsidRPr="00E41DED">
        <w:rPr>
          <w:spacing w:val="-8"/>
          <w:lang w:val="en-US"/>
        </w:rPr>
        <w:t xml:space="preserve"> </w:t>
      </w:r>
      <w:r w:rsidRPr="00E41DED">
        <w:rPr>
          <w:spacing w:val="-1"/>
          <w:lang w:val="en-US"/>
        </w:rPr>
        <w:t>Allocation</w:t>
      </w:r>
      <w:r w:rsidRPr="00E41DED">
        <w:rPr>
          <w:spacing w:val="-7"/>
          <w:lang w:val="en-US"/>
        </w:rPr>
        <w:t xml:space="preserve"> </w:t>
      </w:r>
      <w:r w:rsidRPr="00E41DED">
        <w:rPr>
          <w:spacing w:val="-2"/>
          <w:lang w:val="en-US"/>
        </w:rPr>
        <w:t>Platform</w:t>
      </w:r>
      <w:r w:rsidRPr="00E41DED">
        <w:rPr>
          <w:spacing w:val="-6"/>
          <w:lang w:val="en-US"/>
        </w:rPr>
        <w:t xml:space="preserve"> </w:t>
      </w:r>
      <w:r w:rsidRPr="00E41DED">
        <w:rPr>
          <w:spacing w:val="-2"/>
          <w:lang w:val="en-US"/>
        </w:rPr>
        <w:t>taking</w:t>
      </w:r>
      <w:r w:rsidRPr="00E41DED">
        <w:rPr>
          <w:spacing w:val="-9"/>
          <w:lang w:val="en-US"/>
        </w:rPr>
        <w:t xml:space="preserve"> </w:t>
      </w:r>
      <w:r w:rsidRPr="00E41DED">
        <w:rPr>
          <w:spacing w:val="-2"/>
          <w:lang w:val="en-US"/>
        </w:rPr>
        <w:t>into</w:t>
      </w:r>
      <w:r w:rsidRPr="00E41DED">
        <w:rPr>
          <w:spacing w:val="-6"/>
          <w:lang w:val="en-US"/>
        </w:rPr>
        <w:t xml:space="preserve"> </w:t>
      </w:r>
      <w:r w:rsidRPr="00E41DED">
        <w:rPr>
          <w:spacing w:val="-1"/>
          <w:lang w:val="en-US"/>
        </w:rPr>
        <w:t>account</w:t>
      </w:r>
      <w:r w:rsidRPr="00E41DED">
        <w:rPr>
          <w:spacing w:val="-8"/>
          <w:lang w:val="en-US"/>
        </w:rPr>
        <w:t xml:space="preserve"> </w:t>
      </w:r>
      <w:r w:rsidRPr="00E41DED">
        <w:rPr>
          <w:spacing w:val="-1"/>
          <w:lang w:val="en-US"/>
        </w:rPr>
        <w:t>the</w:t>
      </w:r>
      <w:r w:rsidRPr="00E41DED">
        <w:rPr>
          <w:spacing w:val="-8"/>
          <w:lang w:val="en-US"/>
        </w:rPr>
        <w:t xml:space="preserve"> </w:t>
      </w:r>
      <w:r w:rsidRPr="00E41DED">
        <w:rPr>
          <w:spacing w:val="-1"/>
          <w:lang w:val="en-US"/>
        </w:rPr>
        <w:t>amount</w:t>
      </w:r>
      <w:r w:rsidRPr="00E41DED">
        <w:rPr>
          <w:spacing w:val="-7"/>
          <w:lang w:val="en-US"/>
        </w:rPr>
        <w:t xml:space="preserve"> </w:t>
      </w:r>
      <w:r w:rsidRPr="00E41DED">
        <w:rPr>
          <w:spacing w:val="-1"/>
          <w:lang w:val="en-US"/>
        </w:rPr>
        <w:t>as</w:t>
      </w:r>
      <w:r w:rsidRPr="00E41DED">
        <w:rPr>
          <w:spacing w:val="52"/>
          <w:w w:val="99"/>
          <w:lang w:val="en-US"/>
        </w:rPr>
        <w:t xml:space="preserve"> </w:t>
      </w:r>
      <w:r w:rsidRPr="00E41DED">
        <w:rPr>
          <w:spacing w:val="-1"/>
          <w:lang w:val="en-US"/>
        </w:rPr>
        <w:t>set</w:t>
      </w:r>
      <w:r w:rsidRPr="00E41DED">
        <w:rPr>
          <w:spacing w:val="-6"/>
          <w:lang w:val="en-US"/>
        </w:rPr>
        <w:t xml:space="preserve"> </w:t>
      </w:r>
      <w:r w:rsidRPr="00E41DED">
        <w:rPr>
          <w:spacing w:val="-1"/>
          <w:lang w:val="en-US"/>
        </w:rPr>
        <w:t>forth</w:t>
      </w:r>
      <w:r w:rsidRPr="00E41DED">
        <w:rPr>
          <w:spacing w:val="-7"/>
          <w:lang w:val="en-US"/>
        </w:rPr>
        <w:t xml:space="preserve"> </w:t>
      </w:r>
      <w:r w:rsidRPr="00E41DED">
        <w:rPr>
          <w:spacing w:val="-1"/>
          <w:lang w:val="en-US"/>
        </w:rPr>
        <w:t>in</w:t>
      </w:r>
      <w:r w:rsidRPr="00E41DED">
        <w:rPr>
          <w:spacing w:val="-6"/>
          <w:lang w:val="en-US"/>
        </w:rPr>
        <w:t xml:space="preserve"> </w:t>
      </w:r>
      <w:r w:rsidRPr="00E41DED">
        <w:rPr>
          <w:spacing w:val="-1"/>
          <w:lang w:val="en-US"/>
        </w:rPr>
        <w:t>paragraph</w:t>
      </w:r>
      <w:r w:rsidRPr="00E41DED">
        <w:rPr>
          <w:spacing w:val="-8"/>
          <w:lang w:val="en-US"/>
        </w:rPr>
        <w:t xml:space="preserve"> </w:t>
      </w:r>
      <w:r w:rsidRPr="00E41DED">
        <w:rPr>
          <w:lang w:val="en-US"/>
        </w:rPr>
        <w:t>2</w:t>
      </w:r>
      <w:r w:rsidRPr="00E41DED">
        <w:rPr>
          <w:spacing w:val="-6"/>
          <w:lang w:val="en-US"/>
        </w:rPr>
        <w:t xml:space="preserve"> </w:t>
      </w:r>
      <w:r w:rsidRPr="00E41DED">
        <w:rPr>
          <w:spacing w:val="-1"/>
          <w:lang w:val="en-US"/>
        </w:rPr>
        <w:t>and</w:t>
      </w:r>
      <w:r w:rsidRPr="00E41DED">
        <w:rPr>
          <w:spacing w:val="-8"/>
          <w:lang w:val="en-US"/>
        </w:rPr>
        <w:t xml:space="preserve"> </w:t>
      </w:r>
      <w:r w:rsidRPr="00E41DED">
        <w:rPr>
          <w:lang w:val="en-US"/>
        </w:rPr>
        <w:t>5</w:t>
      </w:r>
      <w:r w:rsidRPr="00E41DED">
        <w:rPr>
          <w:spacing w:val="-6"/>
          <w:lang w:val="en-US"/>
        </w:rPr>
        <w:t xml:space="preserve"> </w:t>
      </w:r>
      <w:r w:rsidRPr="00E41DED">
        <w:rPr>
          <w:spacing w:val="-1"/>
          <w:lang w:val="en-US"/>
        </w:rPr>
        <w:t>of</w:t>
      </w:r>
      <w:r w:rsidRPr="00E41DED">
        <w:rPr>
          <w:spacing w:val="-6"/>
          <w:lang w:val="en-US"/>
        </w:rPr>
        <w:t xml:space="preserve"> </w:t>
      </w:r>
      <w:r w:rsidRPr="00E41DED">
        <w:rPr>
          <w:spacing w:val="-2"/>
          <w:lang w:val="en-US"/>
        </w:rPr>
        <w:t>this</w:t>
      </w:r>
      <w:r w:rsidRPr="00E41DED">
        <w:rPr>
          <w:spacing w:val="-7"/>
          <w:lang w:val="en-US"/>
        </w:rPr>
        <w:t xml:space="preserve"> </w:t>
      </w:r>
      <w:r w:rsidRPr="00E41DED">
        <w:rPr>
          <w:spacing w:val="-1"/>
          <w:lang w:val="en-US"/>
        </w:rPr>
        <w:t>Article.</w:t>
      </w:r>
    </w:p>
    <w:p w14:paraId="1C8605AE" w14:textId="77777777" w:rsidR="0061769B" w:rsidRPr="00E41DED" w:rsidRDefault="0061769B" w:rsidP="00B70D1A">
      <w:pPr>
        <w:pStyle w:val="BodyText"/>
        <w:widowControl w:val="0"/>
        <w:numPr>
          <w:ilvl w:val="0"/>
          <w:numId w:val="32"/>
        </w:numPr>
        <w:tabs>
          <w:tab w:val="clear" w:pos="720"/>
          <w:tab w:val="left" w:pos="545"/>
        </w:tabs>
        <w:spacing w:after="0"/>
        <w:ind w:right="109"/>
        <w:rPr>
          <w:lang w:val="en-US"/>
        </w:rPr>
      </w:pPr>
      <w:r w:rsidRPr="00E41DED">
        <w:rPr>
          <w:spacing w:val="-1"/>
          <w:lang w:val="en-US"/>
        </w:rPr>
        <w:t>If</w:t>
      </w:r>
      <w:r w:rsidRPr="00E41DED">
        <w:rPr>
          <w:spacing w:val="-14"/>
          <w:lang w:val="en-US"/>
        </w:rPr>
        <w:t xml:space="preserve"> </w:t>
      </w:r>
      <w:r w:rsidRPr="00E41DED">
        <w:rPr>
          <w:spacing w:val="-2"/>
          <w:lang w:val="en-US"/>
        </w:rPr>
        <w:t>the</w:t>
      </w:r>
      <w:r w:rsidRPr="00E41DED">
        <w:rPr>
          <w:lang w:val="en-US"/>
        </w:rPr>
        <w:t xml:space="preserve"> </w:t>
      </w:r>
      <w:r w:rsidRPr="00E41DED">
        <w:rPr>
          <w:spacing w:val="-6"/>
          <w:lang w:val="en-US"/>
        </w:rPr>
        <w:t>balance</w:t>
      </w:r>
      <w:r w:rsidRPr="00E41DED">
        <w:rPr>
          <w:spacing w:val="-21"/>
          <w:lang w:val="en-US"/>
        </w:rPr>
        <w:t xml:space="preserve"> </w:t>
      </w:r>
      <w:r w:rsidRPr="00E41DED">
        <w:rPr>
          <w:lang w:val="en-US"/>
        </w:rPr>
        <w:t>of</w:t>
      </w:r>
      <w:r w:rsidRPr="00E41DED">
        <w:rPr>
          <w:spacing w:val="-9"/>
          <w:lang w:val="en-US"/>
        </w:rPr>
        <w:t xml:space="preserve"> </w:t>
      </w:r>
      <w:r w:rsidRPr="00E41DED">
        <w:rPr>
          <w:spacing w:val="-2"/>
          <w:lang w:val="en-US"/>
        </w:rPr>
        <w:t>the</w:t>
      </w:r>
      <w:r w:rsidRPr="00E41DED">
        <w:rPr>
          <w:spacing w:val="-10"/>
          <w:lang w:val="en-US"/>
        </w:rPr>
        <w:t xml:space="preserve"> </w:t>
      </w:r>
      <w:r w:rsidRPr="00E41DED">
        <w:rPr>
          <w:spacing w:val="-6"/>
          <w:lang w:val="en-US"/>
        </w:rPr>
        <w:t>payments</w:t>
      </w:r>
      <w:r w:rsidRPr="00E41DED">
        <w:rPr>
          <w:spacing w:val="-16"/>
          <w:lang w:val="en-US"/>
        </w:rPr>
        <w:t xml:space="preserve"> </w:t>
      </w:r>
      <w:r w:rsidRPr="00E41DED">
        <w:rPr>
          <w:spacing w:val="-1"/>
          <w:lang w:val="en-US"/>
        </w:rPr>
        <w:t>as</w:t>
      </w:r>
      <w:r w:rsidRPr="00E41DED">
        <w:rPr>
          <w:spacing w:val="-18"/>
          <w:lang w:val="en-US"/>
        </w:rPr>
        <w:t xml:space="preserve"> </w:t>
      </w:r>
      <w:r w:rsidRPr="00E41DED">
        <w:rPr>
          <w:spacing w:val="-1"/>
          <w:lang w:val="en-US"/>
        </w:rPr>
        <w:t>set</w:t>
      </w:r>
      <w:r w:rsidRPr="00E41DED">
        <w:rPr>
          <w:lang w:val="en-US"/>
        </w:rPr>
        <w:t xml:space="preserve"> </w:t>
      </w:r>
      <w:r w:rsidRPr="00E41DED">
        <w:rPr>
          <w:spacing w:val="-3"/>
          <w:lang w:val="en-US"/>
        </w:rPr>
        <w:t>forth</w:t>
      </w:r>
      <w:r w:rsidRPr="00E41DED">
        <w:rPr>
          <w:spacing w:val="-20"/>
          <w:lang w:val="en-US"/>
        </w:rPr>
        <w:t xml:space="preserve"> </w:t>
      </w:r>
      <w:r w:rsidRPr="00E41DED">
        <w:rPr>
          <w:spacing w:val="-1"/>
          <w:lang w:val="en-US"/>
        </w:rPr>
        <w:t>in</w:t>
      </w:r>
      <w:r w:rsidRPr="00E41DED">
        <w:rPr>
          <w:spacing w:val="-14"/>
          <w:lang w:val="en-US"/>
        </w:rPr>
        <w:t xml:space="preserve"> </w:t>
      </w:r>
      <w:r w:rsidRPr="00E41DED">
        <w:rPr>
          <w:spacing w:val="-6"/>
          <w:lang w:val="en-US"/>
        </w:rPr>
        <w:t>paragraph</w:t>
      </w:r>
      <w:r w:rsidRPr="00E41DED">
        <w:rPr>
          <w:spacing w:val="-18"/>
          <w:lang w:val="en-US"/>
        </w:rPr>
        <w:t xml:space="preserve"> </w:t>
      </w:r>
      <w:r w:rsidRPr="00E41DED">
        <w:rPr>
          <w:lang w:val="en-US"/>
        </w:rPr>
        <w:t>3</w:t>
      </w:r>
      <w:r w:rsidRPr="00E41DED">
        <w:rPr>
          <w:spacing w:val="-6"/>
          <w:lang w:val="en-US"/>
        </w:rPr>
        <w:t xml:space="preserve"> </w:t>
      </w:r>
      <w:r w:rsidRPr="00E41DED">
        <w:rPr>
          <w:spacing w:val="-2"/>
          <w:lang w:val="en-US"/>
        </w:rPr>
        <w:t>and</w:t>
      </w:r>
      <w:r w:rsidRPr="00E41DED">
        <w:rPr>
          <w:spacing w:val="-21"/>
          <w:lang w:val="en-US"/>
        </w:rPr>
        <w:t xml:space="preserve"> </w:t>
      </w:r>
      <w:r w:rsidRPr="00E41DED">
        <w:rPr>
          <w:lang w:val="en-US"/>
        </w:rPr>
        <w:t>5</w:t>
      </w:r>
      <w:r w:rsidRPr="00E41DED">
        <w:rPr>
          <w:spacing w:val="-12"/>
          <w:lang w:val="en-US"/>
        </w:rPr>
        <w:t xml:space="preserve"> </w:t>
      </w:r>
      <w:r w:rsidRPr="00E41DED">
        <w:rPr>
          <w:lang w:val="en-US"/>
        </w:rPr>
        <w:t>of</w:t>
      </w:r>
      <w:r w:rsidRPr="00E41DED">
        <w:rPr>
          <w:spacing w:val="-9"/>
          <w:lang w:val="en-US"/>
        </w:rPr>
        <w:t xml:space="preserve"> </w:t>
      </w:r>
      <w:r w:rsidRPr="00E41DED">
        <w:rPr>
          <w:spacing w:val="-3"/>
          <w:lang w:val="en-US"/>
        </w:rPr>
        <w:t>this</w:t>
      </w:r>
      <w:r w:rsidRPr="00E41DED">
        <w:rPr>
          <w:spacing w:val="-12"/>
          <w:lang w:val="en-US"/>
        </w:rPr>
        <w:t xml:space="preserve"> </w:t>
      </w:r>
      <w:r w:rsidRPr="00E41DED">
        <w:rPr>
          <w:spacing w:val="-6"/>
          <w:lang w:val="en-US"/>
        </w:rPr>
        <w:t>Article</w:t>
      </w:r>
      <w:r w:rsidRPr="00E41DED">
        <w:rPr>
          <w:spacing w:val="-17"/>
          <w:lang w:val="en-US"/>
        </w:rPr>
        <w:t xml:space="preserve"> </w:t>
      </w:r>
      <w:r w:rsidRPr="00E41DED">
        <w:rPr>
          <w:lang w:val="en-US"/>
        </w:rPr>
        <w:t>results</w:t>
      </w:r>
      <w:r w:rsidRPr="00E41DED">
        <w:rPr>
          <w:spacing w:val="-22"/>
          <w:lang w:val="en-US"/>
        </w:rPr>
        <w:t xml:space="preserve"> </w:t>
      </w:r>
      <w:r w:rsidRPr="00E41DED">
        <w:rPr>
          <w:spacing w:val="-1"/>
          <w:lang w:val="en-US"/>
        </w:rPr>
        <w:t>in</w:t>
      </w:r>
      <w:r w:rsidRPr="00E41DED">
        <w:rPr>
          <w:spacing w:val="-11"/>
          <w:lang w:val="en-US"/>
        </w:rPr>
        <w:t xml:space="preserve"> </w:t>
      </w:r>
      <w:r w:rsidRPr="00E41DED">
        <w:rPr>
          <w:lang w:val="en-US"/>
        </w:rPr>
        <w:t xml:space="preserve">a </w:t>
      </w:r>
      <w:r w:rsidRPr="00E41DED">
        <w:rPr>
          <w:spacing w:val="-2"/>
          <w:lang w:val="en-US"/>
        </w:rPr>
        <w:t>net</w:t>
      </w:r>
      <w:r w:rsidRPr="00E41DED">
        <w:rPr>
          <w:spacing w:val="-17"/>
          <w:lang w:val="en-US"/>
        </w:rPr>
        <w:t xml:space="preserve"> </w:t>
      </w:r>
      <w:r w:rsidRPr="00E41DED">
        <w:rPr>
          <w:spacing w:val="-7"/>
          <w:lang w:val="en-US"/>
        </w:rPr>
        <w:t>payment</w:t>
      </w:r>
      <w:r w:rsidRPr="00E41DED">
        <w:rPr>
          <w:spacing w:val="79"/>
          <w:w w:val="99"/>
          <w:lang w:val="en-US"/>
        </w:rPr>
        <w:t xml:space="preserve"> </w:t>
      </w:r>
      <w:r w:rsidRPr="00E41DED">
        <w:rPr>
          <w:spacing w:val="-2"/>
          <w:lang w:val="en-US"/>
        </w:rPr>
        <w:t>from</w:t>
      </w:r>
      <w:r w:rsidRPr="00E41DED">
        <w:rPr>
          <w:spacing w:val="37"/>
          <w:lang w:val="en-US"/>
        </w:rPr>
        <w:t xml:space="preserve"> </w:t>
      </w:r>
      <w:r w:rsidRPr="00E41DED">
        <w:rPr>
          <w:spacing w:val="-2"/>
          <w:lang w:val="en-US"/>
        </w:rPr>
        <w:t>the</w:t>
      </w:r>
      <w:r w:rsidRPr="00E41DED">
        <w:rPr>
          <w:spacing w:val="29"/>
          <w:lang w:val="en-US"/>
        </w:rPr>
        <w:t xml:space="preserve"> </w:t>
      </w:r>
      <w:r w:rsidRPr="00E41DED">
        <w:rPr>
          <w:spacing w:val="-6"/>
          <w:lang w:val="en-US"/>
        </w:rPr>
        <w:t>Registered</w:t>
      </w:r>
      <w:r w:rsidRPr="00E41DED">
        <w:rPr>
          <w:spacing w:val="10"/>
          <w:lang w:val="en-US"/>
        </w:rPr>
        <w:t xml:space="preserve"> </w:t>
      </w:r>
      <w:r w:rsidRPr="00E41DED">
        <w:rPr>
          <w:spacing w:val="-6"/>
          <w:lang w:val="en-US"/>
        </w:rPr>
        <w:t>Participant</w:t>
      </w:r>
      <w:r w:rsidRPr="00E41DED">
        <w:rPr>
          <w:spacing w:val="28"/>
          <w:lang w:val="en-US"/>
        </w:rPr>
        <w:t xml:space="preserve"> </w:t>
      </w:r>
      <w:r w:rsidRPr="00E41DED">
        <w:rPr>
          <w:spacing w:val="-1"/>
          <w:lang w:val="en-US"/>
        </w:rPr>
        <w:t>to</w:t>
      </w:r>
      <w:r w:rsidRPr="00E41DED">
        <w:rPr>
          <w:spacing w:val="40"/>
          <w:lang w:val="en-US"/>
        </w:rPr>
        <w:t xml:space="preserve"> </w:t>
      </w:r>
      <w:r w:rsidRPr="00E41DED">
        <w:rPr>
          <w:spacing w:val="-1"/>
          <w:lang w:val="en-US"/>
        </w:rPr>
        <w:t>the</w:t>
      </w:r>
      <w:r w:rsidRPr="00E41DED">
        <w:rPr>
          <w:spacing w:val="45"/>
          <w:lang w:val="en-US"/>
        </w:rPr>
        <w:t xml:space="preserve"> </w:t>
      </w:r>
      <w:r w:rsidRPr="00E41DED">
        <w:rPr>
          <w:spacing w:val="-6"/>
          <w:lang w:val="en-US"/>
        </w:rPr>
        <w:t>Allocation</w:t>
      </w:r>
      <w:r w:rsidRPr="00E41DED">
        <w:rPr>
          <w:spacing w:val="10"/>
          <w:lang w:val="en-US"/>
        </w:rPr>
        <w:t xml:space="preserve"> </w:t>
      </w:r>
      <w:r w:rsidRPr="00E41DED">
        <w:rPr>
          <w:lang w:val="en-US"/>
        </w:rPr>
        <w:t>Platform,</w:t>
      </w:r>
      <w:r w:rsidRPr="00E41DED">
        <w:rPr>
          <w:spacing w:val="29"/>
          <w:lang w:val="en-US"/>
        </w:rPr>
        <w:t xml:space="preserve"> </w:t>
      </w:r>
      <w:r w:rsidRPr="00E41DED">
        <w:rPr>
          <w:spacing w:val="-2"/>
          <w:lang w:val="en-US"/>
        </w:rPr>
        <w:t>the</w:t>
      </w:r>
      <w:r w:rsidRPr="00E41DED">
        <w:rPr>
          <w:spacing w:val="23"/>
          <w:lang w:val="en-US"/>
        </w:rPr>
        <w:t xml:space="preserve"> </w:t>
      </w:r>
      <w:r w:rsidRPr="00E41DED">
        <w:rPr>
          <w:spacing w:val="-6"/>
          <w:lang w:val="en-US"/>
        </w:rPr>
        <w:t>Registered</w:t>
      </w:r>
      <w:r w:rsidRPr="00E41DED">
        <w:rPr>
          <w:spacing w:val="11"/>
          <w:lang w:val="en-US"/>
        </w:rPr>
        <w:t xml:space="preserve"> </w:t>
      </w:r>
      <w:r w:rsidRPr="00E41DED">
        <w:rPr>
          <w:spacing w:val="-6"/>
          <w:lang w:val="en-US"/>
        </w:rPr>
        <w:t>Participant</w:t>
      </w:r>
      <w:r w:rsidRPr="00E41DED">
        <w:rPr>
          <w:spacing w:val="29"/>
          <w:lang w:val="en-US"/>
        </w:rPr>
        <w:t xml:space="preserve"> </w:t>
      </w:r>
      <w:r w:rsidRPr="00E41DED">
        <w:rPr>
          <w:spacing w:val="-3"/>
          <w:lang w:val="en-US"/>
        </w:rPr>
        <w:t>shall</w:t>
      </w:r>
      <w:r w:rsidRPr="00E41DED">
        <w:rPr>
          <w:spacing w:val="31"/>
          <w:lang w:val="en-US"/>
        </w:rPr>
        <w:t xml:space="preserve"> </w:t>
      </w:r>
      <w:r w:rsidRPr="00E41DED">
        <w:rPr>
          <w:lang w:val="en-US"/>
        </w:rPr>
        <w:t>settle</w:t>
      </w:r>
      <w:r w:rsidRPr="00E41DED">
        <w:rPr>
          <w:spacing w:val="72"/>
          <w:w w:val="99"/>
          <w:lang w:val="en-US"/>
        </w:rPr>
        <w:t xml:space="preserve"> </w:t>
      </w:r>
      <w:r w:rsidRPr="00E41DED">
        <w:rPr>
          <w:spacing w:val="-3"/>
          <w:lang w:val="en-US"/>
        </w:rPr>
        <w:t>this</w:t>
      </w:r>
      <w:r w:rsidRPr="00E41DED">
        <w:rPr>
          <w:spacing w:val="27"/>
          <w:lang w:val="en-US"/>
        </w:rPr>
        <w:t xml:space="preserve"> </w:t>
      </w:r>
      <w:r w:rsidRPr="00E41DED">
        <w:rPr>
          <w:spacing w:val="-6"/>
          <w:lang w:val="en-US"/>
        </w:rPr>
        <w:t>balance</w:t>
      </w:r>
      <w:r w:rsidRPr="00E41DED">
        <w:rPr>
          <w:spacing w:val="-19"/>
          <w:lang w:val="en-US"/>
        </w:rPr>
        <w:t xml:space="preserve"> </w:t>
      </w:r>
      <w:r w:rsidRPr="00E41DED">
        <w:rPr>
          <w:spacing w:val="-1"/>
          <w:lang w:val="en-US"/>
        </w:rPr>
        <w:t>within</w:t>
      </w:r>
      <w:r w:rsidRPr="00E41DED">
        <w:rPr>
          <w:spacing w:val="-14"/>
          <w:lang w:val="en-US"/>
        </w:rPr>
        <w:t xml:space="preserve"> </w:t>
      </w:r>
      <w:r w:rsidRPr="00E41DED">
        <w:rPr>
          <w:spacing w:val="-2"/>
          <w:lang w:val="en-US"/>
        </w:rPr>
        <w:t>five</w:t>
      </w:r>
      <w:r w:rsidRPr="00E41DED">
        <w:rPr>
          <w:spacing w:val="-15"/>
          <w:lang w:val="en-US"/>
        </w:rPr>
        <w:t xml:space="preserve"> </w:t>
      </w:r>
      <w:r w:rsidRPr="00E41DED">
        <w:rPr>
          <w:spacing w:val="-3"/>
          <w:lang w:val="en-US"/>
        </w:rPr>
        <w:t>(5)</w:t>
      </w:r>
      <w:r w:rsidRPr="00E41DED">
        <w:rPr>
          <w:spacing w:val="-14"/>
          <w:lang w:val="en-US"/>
        </w:rPr>
        <w:t xml:space="preserve"> </w:t>
      </w:r>
      <w:r w:rsidRPr="00E41DED">
        <w:rPr>
          <w:spacing w:val="-6"/>
          <w:lang w:val="en-US"/>
        </w:rPr>
        <w:t>Working</w:t>
      </w:r>
      <w:r w:rsidRPr="00E41DED">
        <w:rPr>
          <w:spacing w:val="-22"/>
          <w:lang w:val="en-US"/>
        </w:rPr>
        <w:t xml:space="preserve"> </w:t>
      </w:r>
      <w:r w:rsidRPr="00E41DED">
        <w:rPr>
          <w:spacing w:val="-2"/>
          <w:lang w:val="en-US"/>
        </w:rPr>
        <w:t>Days</w:t>
      </w:r>
      <w:r w:rsidRPr="00E41DED">
        <w:rPr>
          <w:spacing w:val="-15"/>
          <w:lang w:val="en-US"/>
        </w:rPr>
        <w:t xml:space="preserve"> </w:t>
      </w:r>
      <w:r w:rsidRPr="00E41DED">
        <w:rPr>
          <w:spacing w:val="-3"/>
          <w:lang w:val="en-US"/>
        </w:rPr>
        <w:t>after</w:t>
      </w:r>
      <w:r w:rsidRPr="00E41DED">
        <w:rPr>
          <w:spacing w:val="-12"/>
          <w:lang w:val="en-US"/>
        </w:rPr>
        <w:t xml:space="preserve"> </w:t>
      </w:r>
      <w:r w:rsidRPr="00E41DED">
        <w:rPr>
          <w:spacing w:val="-1"/>
          <w:lang w:val="en-US"/>
        </w:rPr>
        <w:t>the</w:t>
      </w:r>
      <w:r w:rsidRPr="00E41DED">
        <w:rPr>
          <w:spacing w:val="-9"/>
          <w:lang w:val="en-US"/>
        </w:rPr>
        <w:t xml:space="preserve"> </w:t>
      </w:r>
      <w:r w:rsidRPr="00E41DED">
        <w:rPr>
          <w:spacing w:val="-3"/>
          <w:lang w:val="en-US"/>
        </w:rPr>
        <w:t>date</w:t>
      </w:r>
      <w:r w:rsidRPr="00E41DED">
        <w:rPr>
          <w:spacing w:val="-20"/>
          <w:lang w:val="en-US"/>
        </w:rPr>
        <w:t xml:space="preserve"> </w:t>
      </w:r>
      <w:r w:rsidRPr="00E41DED">
        <w:rPr>
          <w:lang w:val="en-US"/>
        </w:rPr>
        <w:t>of</w:t>
      </w:r>
      <w:r w:rsidRPr="00E41DED">
        <w:rPr>
          <w:spacing w:val="-13"/>
          <w:lang w:val="en-US"/>
        </w:rPr>
        <w:t xml:space="preserve"> </w:t>
      </w:r>
      <w:r w:rsidRPr="00E41DED">
        <w:rPr>
          <w:spacing w:val="-6"/>
          <w:lang w:val="en-US"/>
        </w:rPr>
        <w:t>issuance</w:t>
      </w:r>
      <w:r w:rsidRPr="00E41DED">
        <w:rPr>
          <w:spacing w:val="-15"/>
          <w:lang w:val="en-US"/>
        </w:rPr>
        <w:t xml:space="preserve"> </w:t>
      </w:r>
      <w:r w:rsidRPr="00E41DED">
        <w:rPr>
          <w:lang w:val="en-US"/>
        </w:rPr>
        <w:t>of</w:t>
      </w:r>
      <w:r w:rsidRPr="00E41DED">
        <w:rPr>
          <w:spacing w:val="-10"/>
          <w:lang w:val="en-US"/>
        </w:rPr>
        <w:t xml:space="preserve"> </w:t>
      </w:r>
      <w:r w:rsidRPr="00E41DED">
        <w:rPr>
          <w:spacing w:val="-1"/>
          <w:lang w:val="en-US"/>
        </w:rPr>
        <w:t>the</w:t>
      </w:r>
      <w:r w:rsidRPr="00E41DED">
        <w:rPr>
          <w:spacing w:val="-8"/>
          <w:lang w:val="en-US"/>
        </w:rPr>
        <w:t xml:space="preserve"> </w:t>
      </w:r>
      <w:r w:rsidRPr="00E41DED">
        <w:rPr>
          <w:spacing w:val="-6"/>
          <w:lang w:val="en-US"/>
        </w:rPr>
        <w:t>invoice.</w:t>
      </w:r>
    </w:p>
    <w:p w14:paraId="5C9493B7" w14:textId="77777777" w:rsidR="0061769B" w:rsidRPr="00E41DED" w:rsidRDefault="0061769B">
      <w:pPr>
        <w:pStyle w:val="BodyText"/>
        <w:widowControl w:val="0"/>
        <w:numPr>
          <w:ilvl w:val="0"/>
          <w:numId w:val="32"/>
        </w:numPr>
        <w:tabs>
          <w:tab w:val="clear" w:pos="720"/>
          <w:tab w:val="left" w:pos="545"/>
        </w:tabs>
        <w:spacing w:after="0"/>
        <w:ind w:right="115"/>
        <w:rPr>
          <w:lang w:val="en-US"/>
        </w:rPr>
      </w:pPr>
      <w:r w:rsidRPr="00E41DED">
        <w:rPr>
          <w:spacing w:val="-6"/>
          <w:lang w:val="en-US"/>
        </w:rPr>
        <w:t>Payments</w:t>
      </w:r>
      <w:r w:rsidRPr="00E41DED">
        <w:rPr>
          <w:lang w:val="en-US"/>
        </w:rPr>
        <w:t xml:space="preserve"> </w:t>
      </w:r>
      <w:r w:rsidRPr="00E41DED">
        <w:rPr>
          <w:spacing w:val="-2"/>
          <w:lang w:val="en-US"/>
        </w:rPr>
        <w:t>by</w:t>
      </w:r>
      <w:r w:rsidRPr="00E41DED">
        <w:rPr>
          <w:spacing w:val="9"/>
          <w:lang w:val="en-US"/>
        </w:rPr>
        <w:t xml:space="preserve"> </w:t>
      </w:r>
      <w:r w:rsidRPr="00E41DED">
        <w:rPr>
          <w:spacing w:val="-2"/>
          <w:lang w:val="en-US"/>
        </w:rPr>
        <w:t>the</w:t>
      </w:r>
      <w:r w:rsidRPr="00E41DED">
        <w:rPr>
          <w:spacing w:val="16"/>
          <w:lang w:val="en-US"/>
        </w:rPr>
        <w:t xml:space="preserve"> </w:t>
      </w:r>
      <w:r w:rsidRPr="00E41DED">
        <w:rPr>
          <w:spacing w:val="-6"/>
          <w:lang w:val="en-US"/>
        </w:rPr>
        <w:t>Registered</w:t>
      </w:r>
      <w:r w:rsidRPr="00E41DED">
        <w:rPr>
          <w:spacing w:val="1"/>
          <w:lang w:val="en-US"/>
        </w:rPr>
        <w:t xml:space="preserve"> </w:t>
      </w:r>
      <w:r w:rsidRPr="00E41DED">
        <w:rPr>
          <w:spacing w:val="-6"/>
          <w:lang w:val="en-US"/>
        </w:rPr>
        <w:t>Participant</w:t>
      </w:r>
      <w:r w:rsidRPr="00E41DED">
        <w:rPr>
          <w:spacing w:val="8"/>
          <w:lang w:val="en-US"/>
        </w:rPr>
        <w:t xml:space="preserve"> </w:t>
      </w:r>
      <w:r w:rsidRPr="00E41DED">
        <w:rPr>
          <w:spacing w:val="-1"/>
          <w:lang w:val="en-US"/>
        </w:rPr>
        <w:t>as</w:t>
      </w:r>
      <w:r w:rsidRPr="00E41DED">
        <w:rPr>
          <w:spacing w:val="8"/>
          <w:lang w:val="en-US"/>
        </w:rPr>
        <w:t xml:space="preserve"> </w:t>
      </w:r>
      <w:r w:rsidRPr="00E41DED">
        <w:rPr>
          <w:spacing w:val="-2"/>
          <w:lang w:val="en-US"/>
        </w:rPr>
        <w:t>set</w:t>
      </w:r>
      <w:r w:rsidRPr="00E41DED">
        <w:rPr>
          <w:spacing w:val="10"/>
          <w:lang w:val="en-US"/>
        </w:rPr>
        <w:t xml:space="preserve"> </w:t>
      </w:r>
      <w:r w:rsidRPr="00E41DED">
        <w:rPr>
          <w:spacing w:val="-2"/>
          <w:lang w:val="en-US"/>
        </w:rPr>
        <w:t>forth</w:t>
      </w:r>
      <w:r w:rsidRPr="00E41DED">
        <w:rPr>
          <w:spacing w:val="6"/>
          <w:lang w:val="en-US"/>
        </w:rPr>
        <w:t xml:space="preserve"> </w:t>
      </w:r>
      <w:r w:rsidRPr="00E41DED">
        <w:rPr>
          <w:spacing w:val="-2"/>
          <w:lang w:val="en-US"/>
        </w:rPr>
        <w:t>in</w:t>
      </w:r>
      <w:r w:rsidRPr="00E41DED">
        <w:rPr>
          <w:spacing w:val="6"/>
          <w:lang w:val="en-US"/>
        </w:rPr>
        <w:t xml:space="preserve"> </w:t>
      </w:r>
      <w:r w:rsidRPr="00E41DED">
        <w:rPr>
          <w:spacing w:val="-6"/>
          <w:lang w:val="en-US"/>
        </w:rPr>
        <w:t>paragraph</w:t>
      </w:r>
      <w:r w:rsidRPr="00E41DED">
        <w:rPr>
          <w:spacing w:val="4"/>
          <w:lang w:val="en-US"/>
        </w:rPr>
        <w:t xml:space="preserve"> </w:t>
      </w:r>
      <w:r w:rsidRPr="00B70D1A">
        <w:rPr>
          <w:lang w:val="en-US"/>
        </w:rPr>
        <w:t>7</w:t>
      </w:r>
      <w:r w:rsidRPr="00B70D1A">
        <w:rPr>
          <w:spacing w:val="9"/>
          <w:lang w:val="en-US"/>
        </w:rPr>
        <w:t xml:space="preserve"> </w:t>
      </w:r>
      <w:r w:rsidRPr="00E41DED">
        <w:rPr>
          <w:lang w:val="en-US"/>
        </w:rPr>
        <w:t>of</w:t>
      </w:r>
      <w:r w:rsidRPr="00E41DED">
        <w:rPr>
          <w:spacing w:val="11"/>
          <w:lang w:val="en-US"/>
        </w:rPr>
        <w:t xml:space="preserve"> </w:t>
      </w:r>
      <w:r w:rsidRPr="00E41DED">
        <w:rPr>
          <w:spacing w:val="-3"/>
          <w:lang w:val="en-US"/>
        </w:rPr>
        <w:t>this</w:t>
      </w:r>
      <w:r w:rsidRPr="00E41DED">
        <w:rPr>
          <w:spacing w:val="12"/>
          <w:lang w:val="en-US"/>
        </w:rPr>
        <w:t xml:space="preserve"> </w:t>
      </w:r>
      <w:r w:rsidRPr="00E41DED">
        <w:rPr>
          <w:lang w:val="en-US"/>
        </w:rPr>
        <w:t>Article</w:t>
      </w:r>
      <w:r w:rsidRPr="00E41DED">
        <w:rPr>
          <w:spacing w:val="9"/>
          <w:lang w:val="en-US"/>
        </w:rPr>
        <w:t xml:space="preserve"> </w:t>
      </w:r>
      <w:r w:rsidRPr="00E41DED">
        <w:rPr>
          <w:spacing w:val="-3"/>
          <w:lang w:val="en-US"/>
        </w:rPr>
        <w:t>shall</w:t>
      </w:r>
      <w:r w:rsidRPr="00E41DED">
        <w:rPr>
          <w:spacing w:val="6"/>
          <w:lang w:val="en-US"/>
        </w:rPr>
        <w:t xml:space="preserve"> </w:t>
      </w:r>
      <w:r w:rsidRPr="00E41DED">
        <w:rPr>
          <w:spacing w:val="-2"/>
          <w:lang w:val="en-US"/>
        </w:rPr>
        <w:t>be</w:t>
      </w:r>
      <w:r w:rsidRPr="00E41DED">
        <w:rPr>
          <w:spacing w:val="11"/>
          <w:lang w:val="en-US"/>
        </w:rPr>
        <w:t xml:space="preserve"> </w:t>
      </w:r>
      <w:r w:rsidRPr="00E41DED">
        <w:rPr>
          <w:spacing w:val="-6"/>
          <w:lang w:val="en-US"/>
        </w:rPr>
        <w:t>collected</w:t>
      </w:r>
      <w:r w:rsidRPr="00E41DED">
        <w:rPr>
          <w:spacing w:val="78"/>
          <w:w w:val="99"/>
          <w:lang w:val="en-US"/>
        </w:rPr>
        <w:t xml:space="preserve"> </w:t>
      </w:r>
      <w:r w:rsidRPr="00E41DED">
        <w:rPr>
          <w:spacing w:val="-1"/>
          <w:lang w:val="en-US"/>
        </w:rPr>
        <w:t>as</w:t>
      </w:r>
      <w:r w:rsidRPr="00E41DED">
        <w:rPr>
          <w:lang w:val="en-US"/>
        </w:rPr>
        <w:t xml:space="preserve"> </w:t>
      </w:r>
      <w:r w:rsidRPr="00E41DED">
        <w:rPr>
          <w:spacing w:val="-6"/>
          <w:lang w:val="en-US"/>
        </w:rPr>
        <w:t>follows:</w:t>
      </w:r>
    </w:p>
    <w:p w14:paraId="4AF3B377" w14:textId="77777777" w:rsidR="0061769B" w:rsidRPr="00E41DED" w:rsidRDefault="0061769B">
      <w:pPr>
        <w:pStyle w:val="BodyText"/>
        <w:widowControl w:val="0"/>
        <w:numPr>
          <w:ilvl w:val="1"/>
          <w:numId w:val="32"/>
        </w:numPr>
        <w:tabs>
          <w:tab w:val="clear" w:pos="720"/>
          <w:tab w:val="left" w:pos="970"/>
        </w:tabs>
        <w:spacing w:after="0"/>
        <w:ind w:right="110"/>
        <w:rPr>
          <w:lang w:val="en-US"/>
        </w:rPr>
      </w:pPr>
      <w:r w:rsidRPr="00E41DED">
        <w:rPr>
          <w:spacing w:val="-2"/>
          <w:lang w:val="en-US"/>
        </w:rPr>
        <w:t>based</w:t>
      </w:r>
      <w:r w:rsidRPr="00E41DED">
        <w:rPr>
          <w:spacing w:val="6"/>
          <w:lang w:val="en-US"/>
        </w:rPr>
        <w:t xml:space="preserve"> </w:t>
      </w:r>
      <w:r w:rsidRPr="00E41DED">
        <w:rPr>
          <w:lang w:val="en-US"/>
        </w:rPr>
        <w:t>on</w:t>
      </w:r>
      <w:r w:rsidRPr="00E41DED">
        <w:rPr>
          <w:spacing w:val="23"/>
          <w:lang w:val="en-US"/>
        </w:rPr>
        <w:t xml:space="preserve"> </w:t>
      </w:r>
      <w:r w:rsidRPr="00E41DED">
        <w:rPr>
          <w:spacing w:val="-1"/>
          <w:lang w:val="en-US"/>
        </w:rPr>
        <w:t>the</w:t>
      </w:r>
      <w:r w:rsidRPr="00E41DED">
        <w:rPr>
          <w:spacing w:val="13"/>
          <w:lang w:val="en-US"/>
        </w:rPr>
        <w:t xml:space="preserve"> </w:t>
      </w:r>
      <w:r w:rsidRPr="00E41DED">
        <w:rPr>
          <w:spacing w:val="-6"/>
          <w:lang w:val="en-US"/>
        </w:rPr>
        <w:t>standard</w:t>
      </w:r>
      <w:r w:rsidRPr="00E41DED">
        <w:rPr>
          <w:spacing w:val="45"/>
          <w:lang w:val="en-US"/>
        </w:rPr>
        <w:t xml:space="preserve"> </w:t>
      </w:r>
      <w:r w:rsidRPr="00E41DED">
        <w:rPr>
          <w:spacing w:val="-6"/>
          <w:lang w:val="en-US"/>
        </w:rPr>
        <w:t>procedure,</w:t>
      </w:r>
      <w:r w:rsidRPr="00E41DED">
        <w:rPr>
          <w:spacing w:val="14"/>
          <w:lang w:val="en-US"/>
        </w:rPr>
        <w:t xml:space="preserve"> </w:t>
      </w:r>
      <w:r w:rsidRPr="00E41DED">
        <w:rPr>
          <w:spacing w:val="-2"/>
          <w:lang w:val="en-US"/>
        </w:rPr>
        <w:t>the</w:t>
      </w:r>
      <w:r w:rsidRPr="00E41DED">
        <w:rPr>
          <w:spacing w:val="1"/>
          <w:lang w:val="en-US"/>
        </w:rPr>
        <w:t xml:space="preserve"> </w:t>
      </w:r>
      <w:r w:rsidRPr="00E41DED">
        <w:rPr>
          <w:lang w:val="en-US"/>
        </w:rPr>
        <w:t>Allocation Platform</w:t>
      </w:r>
      <w:r w:rsidRPr="00E41DED">
        <w:rPr>
          <w:spacing w:val="49"/>
          <w:lang w:val="en-US"/>
        </w:rPr>
        <w:t xml:space="preserve"> </w:t>
      </w:r>
      <w:r w:rsidRPr="00E41DED">
        <w:rPr>
          <w:spacing w:val="-3"/>
          <w:lang w:val="en-US"/>
        </w:rPr>
        <w:t>shall</w:t>
      </w:r>
      <w:r w:rsidRPr="00E41DED">
        <w:rPr>
          <w:spacing w:val="16"/>
          <w:lang w:val="en-US"/>
        </w:rPr>
        <w:t xml:space="preserve"> </w:t>
      </w:r>
      <w:r w:rsidRPr="00E41DED">
        <w:rPr>
          <w:spacing w:val="-6"/>
          <w:lang w:val="en-US"/>
        </w:rPr>
        <w:t>collect</w:t>
      </w:r>
      <w:r w:rsidRPr="00E41DED">
        <w:rPr>
          <w:spacing w:val="20"/>
          <w:lang w:val="en-US"/>
        </w:rPr>
        <w:t xml:space="preserve"> </w:t>
      </w:r>
      <w:r w:rsidRPr="00E41DED">
        <w:rPr>
          <w:spacing w:val="-3"/>
          <w:lang w:val="en-US"/>
        </w:rPr>
        <w:t>the</w:t>
      </w:r>
      <w:r w:rsidRPr="00E41DED">
        <w:rPr>
          <w:spacing w:val="1"/>
          <w:lang w:val="en-US"/>
        </w:rPr>
        <w:t xml:space="preserve"> </w:t>
      </w:r>
      <w:r w:rsidRPr="00E41DED">
        <w:rPr>
          <w:spacing w:val="-6"/>
          <w:lang w:val="en-US"/>
        </w:rPr>
        <w:t>payment</w:t>
      </w:r>
      <w:r w:rsidRPr="00E41DED">
        <w:rPr>
          <w:spacing w:val="63"/>
          <w:w w:val="99"/>
          <w:lang w:val="en-US"/>
        </w:rPr>
        <w:t xml:space="preserve"> </w:t>
      </w:r>
      <w:r w:rsidRPr="00E41DED">
        <w:rPr>
          <w:spacing w:val="-6"/>
          <w:lang w:val="en-US"/>
        </w:rPr>
        <w:t>automatically</w:t>
      </w:r>
      <w:r w:rsidRPr="00E41DED">
        <w:rPr>
          <w:spacing w:val="9"/>
          <w:lang w:val="en-US"/>
        </w:rPr>
        <w:t xml:space="preserve"> </w:t>
      </w:r>
      <w:r w:rsidRPr="00E41DED">
        <w:rPr>
          <w:spacing w:val="-3"/>
          <w:lang w:val="en-US"/>
        </w:rPr>
        <w:t>from</w:t>
      </w:r>
      <w:r w:rsidRPr="00E41DED">
        <w:rPr>
          <w:spacing w:val="13"/>
          <w:lang w:val="en-US"/>
        </w:rPr>
        <w:t xml:space="preserve"> </w:t>
      </w:r>
      <w:r w:rsidRPr="00E41DED">
        <w:rPr>
          <w:spacing w:val="-2"/>
          <w:lang w:val="en-US"/>
        </w:rPr>
        <w:t>the</w:t>
      </w:r>
      <w:r w:rsidRPr="00E41DED">
        <w:rPr>
          <w:spacing w:val="17"/>
          <w:lang w:val="en-US"/>
        </w:rPr>
        <w:t xml:space="preserve"> </w:t>
      </w:r>
      <w:r w:rsidRPr="00E41DED">
        <w:rPr>
          <w:spacing w:val="-6"/>
          <w:lang w:val="en-US"/>
        </w:rPr>
        <w:t>dedicated</w:t>
      </w:r>
      <w:r w:rsidRPr="00E41DED">
        <w:rPr>
          <w:spacing w:val="38"/>
          <w:lang w:val="en-US"/>
        </w:rPr>
        <w:t xml:space="preserve"> </w:t>
      </w:r>
      <w:r w:rsidRPr="00E41DED">
        <w:rPr>
          <w:lang w:val="en-US"/>
        </w:rPr>
        <w:t>Business</w:t>
      </w:r>
      <w:r w:rsidRPr="00E41DED">
        <w:rPr>
          <w:spacing w:val="2"/>
          <w:lang w:val="en-US"/>
        </w:rPr>
        <w:t xml:space="preserve"> </w:t>
      </w:r>
      <w:r w:rsidRPr="00E41DED">
        <w:rPr>
          <w:spacing w:val="-6"/>
          <w:lang w:val="en-US"/>
        </w:rPr>
        <w:t>Account</w:t>
      </w:r>
      <w:r w:rsidRPr="00E41DED">
        <w:rPr>
          <w:spacing w:val="45"/>
          <w:lang w:val="en-US"/>
        </w:rPr>
        <w:t xml:space="preserve"> </w:t>
      </w:r>
      <w:r w:rsidRPr="00E41DED">
        <w:rPr>
          <w:lang w:val="en-US"/>
        </w:rPr>
        <w:t>of</w:t>
      </w:r>
      <w:r w:rsidRPr="00E41DED">
        <w:rPr>
          <w:spacing w:val="12"/>
          <w:lang w:val="en-US"/>
        </w:rPr>
        <w:t xml:space="preserve"> </w:t>
      </w:r>
      <w:r w:rsidRPr="00E41DED">
        <w:rPr>
          <w:spacing w:val="-1"/>
          <w:lang w:val="en-US"/>
        </w:rPr>
        <w:t>the</w:t>
      </w:r>
      <w:r w:rsidRPr="00E41DED">
        <w:rPr>
          <w:spacing w:val="12"/>
          <w:lang w:val="en-US"/>
        </w:rPr>
        <w:t xml:space="preserve"> </w:t>
      </w:r>
      <w:r w:rsidRPr="00E41DED">
        <w:rPr>
          <w:spacing w:val="-6"/>
          <w:lang w:val="en-US"/>
        </w:rPr>
        <w:t>Registered</w:t>
      </w:r>
      <w:r w:rsidRPr="00E41DED">
        <w:rPr>
          <w:spacing w:val="39"/>
          <w:lang w:val="en-US"/>
        </w:rPr>
        <w:t xml:space="preserve"> </w:t>
      </w:r>
      <w:r w:rsidRPr="00E41DED">
        <w:rPr>
          <w:spacing w:val="-6"/>
          <w:lang w:val="en-US"/>
        </w:rPr>
        <w:t>Participant</w:t>
      </w:r>
      <w:r w:rsidRPr="00E41DED">
        <w:rPr>
          <w:spacing w:val="47"/>
          <w:lang w:val="en-US"/>
        </w:rPr>
        <w:t xml:space="preserve"> </w:t>
      </w:r>
      <w:r w:rsidRPr="00E41DED">
        <w:rPr>
          <w:lang w:val="en-US"/>
        </w:rPr>
        <w:t>on</w:t>
      </w:r>
      <w:r w:rsidRPr="00E41DED">
        <w:rPr>
          <w:spacing w:val="8"/>
          <w:lang w:val="en-US"/>
        </w:rPr>
        <w:t xml:space="preserve"> </w:t>
      </w:r>
      <w:r w:rsidRPr="00E41DED">
        <w:rPr>
          <w:spacing w:val="-2"/>
          <w:lang w:val="en-US"/>
        </w:rPr>
        <w:t>the</w:t>
      </w:r>
      <w:r w:rsidRPr="00E41DED">
        <w:rPr>
          <w:spacing w:val="67"/>
          <w:w w:val="99"/>
          <w:lang w:val="en-US"/>
        </w:rPr>
        <w:t xml:space="preserve"> </w:t>
      </w:r>
      <w:r w:rsidRPr="00E41DED">
        <w:rPr>
          <w:spacing w:val="-6"/>
          <w:lang w:val="en-US"/>
        </w:rPr>
        <w:t>respective</w:t>
      </w:r>
      <w:r w:rsidRPr="00E41DED">
        <w:rPr>
          <w:spacing w:val="-23"/>
          <w:lang w:val="en-US"/>
        </w:rPr>
        <w:t xml:space="preserve"> </w:t>
      </w:r>
      <w:r w:rsidRPr="00E41DED">
        <w:rPr>
          <w:spacing w:val="-2"/>
          <w:lang w:val="en-US"/>
        </w:rPr>
        <w:t>due</w:t>
      </w:r>
      <w:r w:rsidRPr="00E41DED">
        <w:rPr>
          <w:spacing w:val="-10"/>
          <w:lang w:val="en-US"/>
        </w:rPr>
        <w:t xml:space="preserve"> </w:t>
      </w:r>
      <w:r w:rsidRPr="00E41DED">
        <w:rPr>
          <w:spacing w:val="-3"/>
          <w:lang w:val="en-US"/>
        </w:rPr>
        <w:t>date</w:t>
      </w:r>
      <w:r w:rsidRPr="00E41DED">
        <w:rPr>
          <w:spacing w:val="-21"/>
          <w:lang w:val="en-US"/>
        </w:rPr>
        <w:t xml:space="preserve"> </w:t>
      </w:r>
      <w:r w:rsidRPr="00E41DED">
        <w:rPr>
          <w:lang w:val="en-US"/>
        </w:rPr>
        <w:t>of</w:t>
      </w:r>
      <w:r w:rsidRPr="00E41DED">
        <w:rPr>
          <w:spacing w:val="-12"/>
          <w:lang w:val="en-US"/>
        </w:rPr>
        <w:t xml:space="preserve"> </w:t>
      </w:r>
      <w:r w:rsidRPr="00E41DED">
        <w:rPr>
          <w:spacing w:val="-1"/>
          <w:lang w:val="en-US"/>
        </w:rPr>
        <w:t>the</w:t>
      </w:r>
      <w:r w:rsidRPr="00E41DED">
        <w:rPr>
          <w:spacing w:val="-4"/>
          <w:lang w:val="en-US"/>
        </w:rPr>
        <w:t xml:space="preserve"> </w:t>
      </w:r>
      <w:r w:rsidRPr="00E41DED">
        <w:rPr>
          <w:spacing w:val="-6"/>
          <w:lang w:val="en-US"/>
        </w:rPr>
        <w:t>invoice;</w:t>
      </w:r>
      <w:r w:rsidRPr="00E41DED">
        <w:rPr>
          <w:spacing w:val="-19"/>
          <w:lang w:val="en-US"/>
        </w:rPr>
        <w:t xml:space="preserve"> </w:t>
      </w:r>
      <w:r w:rsidRPr="00E41DED">
        <w:rPr>
          <w:spacing w:val="1"/>
          <w:lang w:val="en-US"/>
        </w:rPr>
        <w:t>or</w:t>
      </w:r>
    </w:p>
    <w:p w14:paraId="0238A9DC" w14:textId="77777777" w:rsidR="0061769B" w:rsidRPr="00E41DED" w:rsidRDefault="0061769B" w:rsidP="00B70D1A">
      <w:pPr>
        <w:pStyle w:val="BodyText"/>
        <w:widowControl w:val="0"/>
        <w:numPr>
          <w:ilvl w:val="1"/>
          <w:numId w:val="32"/>
        </w:numPr>
        <w:tabs>
          <w:tab w:val="clear" w:pos="720"/>
          <w:tab w:val="left" w:pos="970"/>
        </w:tabs>
        <w:spacing w:after="0"/>
        <w:ind w:right="113"/>
        <w:rPr>
          <w:lang w:val="en-US"/>
        </w:rPr>
      </w:pPr>
      <w:r w:rsidRPr="00E41DED">
        <w:rPr>
          <w:spacing w:val="-6"/>
          <w:lang w:val="en-US"/>
        </w:rPr>
        <w:t>alternatively,</w:t>
      </w:r>
      <w:r w:rsidRPr="00E41DED">
        <w:rPr>
          <w:spacing w:val="17"/>
          <w:lang w:val="en-US"/>
        </w:rPr>
        <w:t xml:space="preserve"> </w:t>
      </w:r>
      <w:r w:rsidRPr="00E41DED">
        <w:rPr>
          <w:lang w:val="en-US"/>
        </w:rPr>
        <w:t>the</w:t>
      </w:r>
      <w:r w:rsidRPr="00E41DED">
        <w:rPr>
          <w:spacing w:val="38"/>
          <w:lang w:val="en-US"/>
        </w:rPr>
        <w:t xml:space="preserve"> </w:t>
      </w:r>
      <w:r w:rsidRPr="00E41DED">
        <w:rPr>
          <w:spacing w:val="-6"/>
          <w:lang w:val="en-US"/>
        </w:rPr>
        <w:t>Registered</w:t>
      </w:r>
      <w:r w:rsidRPr="00E41DED">
        <w:rPr>
          <w:spacing w:val="16"/>
          <w:lang w:val="en-US"/>
        </w:rPr>
        <w:t xml:space="preserve"> </w:t>
      </w:r>
      <w:r w:rsidRPr="00E41DED">
        <w:rPr>
          <w:spacing w:val="-6"/>
          <w:lang w:val="en-US"/>
        </w:rPr>
        <w:t>Participant</w:t>
      </w:r>
      <w:r w:rsidRPr="00E41DED">
        <w:rPr>
          <w:spacing w:val="17"/>
          <w:lang w:val="en-US"/>
        </w:rPr>
        <w:t xml:space="preserve"> </w:t>
      </w:r>
      <w:r w:rsidRPr="00E41DED">
        <w:rPr>
          <w:spacing w:val="-3"/>
          <w:lang w:val="en-US"/>
        </w:rPr>
        <w:t>shall</w:t>
      </w:r>
      <w:r w:rsidRPr="00E41DED">
        <w:rPr>
          <w:spacing w:val="31"/>
          <w:lang w:val="en-US"/>
        </w:rPr>
        <w:t xml:space="preserve"> </w:t>
      </w:r>
      <w:r w:rsidRPr="00E41DED">
        <w:rPr>
          <w:lang w:val="en-US"/>
        </w:rPr>
        <w:t>ensure</w:t>
      </w:r>
      <w:r w:rsidRPr="00E41DED">
        <w:rPr>
          <w:spacing w:val="16"/>
          <w:lang w:val="en-US"/>
        </w:rPr>
        <w:t xml:space="preserve"> </w:t>
      </w:r>
      <w:r w:rsidRPr="00E41DED">
        <w:rPr>
          <w:spacing w:val="-6"/>
          <w:lang w:val="en-US"/>
        </w:rPr>
        <w:t>payment</w:t>
      </w:r>
      <w:r w:rsidRPr="00E41DED">
        <w:rPr>
          <w:lang w:val="en-US"/>
        </w:rPr>
        <w:t xml:space="preserve"> </w:t>
      </w:r>
      <w:r w:rsidRPr="00E41DED">
        <w:rPr>
          <w:spacing w:val="-3"/>
          <w:lang w:val="en-US"/>
        </w:rPr>
        <w:t>through</w:t>
      </w:r>
      <w:r w:rsidRPr="00E41DED">
        <w:rPr>
          <w:spacing w:val="24"/>
          <w:lang w:val="en-US"/>
        </w:rPr>
        <w:t xml:space="preserve"> </w:t>
      </w:r>
      <w:r w:rsidRPr="00E41DED">
        <w:rPr>
          <w:lang w:val="en-US"/>
        </w:rPr>
        <w:t>a</w:t>
      </w:r>
      <w:r w:rsidRPr="00E41DED">
        <w:rPr>
          <w:spacing w:val="20"/>
          <w:lang w:val="en-US"/>
        </w:rPr>
        <w:t xml:space="preserve"> </w:t>
      </w:r>
      <w:r w:rsidRPr="00E41DED">
        <w:rPr>
          <w:spacing w:val="-7"/>
          <w:lang w:val="en-US"/>
        </w:rPr>
        <w:t>non</w:t>
      </w:r>
      <w:r w:rsidRPr="00421C10">
        <w:rPr>
          <w:spacing w:val="-7"/>
          <w:lang w:val="en-US"/>
        </w:rPr>
        <w:t>‐</w:t>
      </w:r>
      <w:r w:rsidRPr="00E41DED">
        <w:rPr>
          <w:spacing w:val="-7"/>
          <w:lang w:val="en-US"/>
        </w:rPr>
        <w:t>automated</w:t>
      </w:r>
      <w:r w:rsidRPr="00E41DED">
        <w:rPr>
          <w:spacing w:val="57"/>
          <w:w w:val="99"/>
          <w:lang w:val="en-US"/>
        </w:rPr>
        <w:t xml:space="preserve"> </w:t>
      </w:r>
      <w:r w:rsidRPr="00E41DED">
        <w:rPr>
          <w:spacing w:val="-6"/>
          <w:lang w:val="en-US"/>
        </w:rPr>
        <w:t>transaction</w:t>
      </w:r>
      <w:r w:rsidRPr="00E41DED">
        <w:rPr>
          <w:spacing w:val="22"/>
          <w:lang w:val="en-US"/>
        </w:rPr>
        <w:t xml:space="preserve"> </w:t>
      </w:r>
      <w:r w:rsidRPr="00E41DED">
        <w:rPr>
          <w:spacing w:val="-1"/>
          <w:lang w:val="en-US"/>
        </w:rPr>
        <w:t>to</w:t>
      </w:r>
      <w:r w:rsidRPr="00E41DED">
        <w:rPr>
          <w:spacing w:val="2"/>
          <w:lang w:val="en-US"/>
        </w:rPr>
        <w:t xml:space="preserve"> </w:t>
      </w:r>
      <w:r w:rsidRPr="00E41DED">
        <w:rPr>
          <w:spacing w:val="-2"/>
          <w:lang w:val="en-US"/>
        </w:rPr>
        <w:t>the</w:t>
      </w:r>
      <w:r w:rsidRPr="00E41DED">
        <w:rPr>
          <w:spacing w:val="37"/>
          <w:lang w:val="en-US"/>
        </w:rPr>
        <w:t xml:space="preserve"> </w:t>
      </w:r>
      <w:r w:rsidRPr="00E41DED">
        <w:rPr>
          <w:spacing w:val="-6"/>
          <w:lang w:val="en-US"/>
        </w:rPr>
        <w:t>account</w:t>
      </w:r>
      <w:r w:rsidRPr="00E41DED">
        <w:rPr>
          <w:spacing w:val="26"/>
          <w:lang w:val="en-US"/>
        </w:rPr>
        <w:t xml:space="preserve"> </w:t>
      </w:r>
      <w:r w:rsidRPr="00E41DED">
        <w:rPr>
          <w:lang w:val="en-US"/>
        </w:rPr>
        <w:t>of</w:t>
      </w:r>
      <w:r w:rsidRPr="00E41DED">
        <w:rPr>
          <w:spacing w:val="36"/>
          <w:lang w:val="en-US"/>
        </w:rPr>
        <w:t xml:space="preserve"> </w:t>
      </w:r>
      <w:r w:rsidRPr="00E41DED">
        <w:rPr>
          <w:spacing w:val="-2"/>
          <w:lang w:val="en-US"/>
        </w:rPr>
        <w:t>the</w:t>
      </w:r>
      <w:r w:rsidRPr="00E41DED">
        <w:rPr>
          <w:spacing w:val="48"/>
          <w:lang w:val="en-US"/>
        </w:rPr>
        <w:t xml:space="preserve"> </w:t>
      </w:r>
      <w:r w:rsidRPr="00E41DED">
        <w:rPr>
          <w:spacing w:val="-6"/>
          <w:lang w:val="en-US"/>
        </w:rPr>
        <w:t>Allocation</w:t>
      </w:r>
      <w:r w:rsidRPr="00E41DED">
        <w:rPr>
          <w:spacing w:val="18"/>
          <w:lang w:val="en-US"/>
        </w:rPr>
        <w:t xml:space="preserve"> </w:t>
      </w:r>
      <w:r w:rsidRPr="00E41DED">
        <w:rPr>
          <w:spacing w:val="-3"/>
          <w:lang w:val="en-US"/>
        </w:rPr>
        <w:t>Platform</w:t>
      </w:r>
      <w:r w:rsidRPr="00E41DED">
        <w:rPr>
          <w:spacing w:val="30"/>
          <w:lang w:val="en-US"/>
        </w:rPr>
        <w:t xml:space="preserve"> </w:t>
      </w:r>
      <w:r w:rsidRPr="00E41DED">
        <w:rPr>
          <w:lang w:val="en-US"/>
        </w:rPr>
        <w:t>specified</w:t>
      </w:r>
      <w:r w:rsidRPr="00E41DED">
        <w:rPr>
          <w:spacing w:val="23"/>
          <w:lang w:val="en-US"/>
        </w:rPr>
        <w:t xml:space="preserve"> </w:t>
      </w:r>
      <w:r w:rsidRPr="00E41DED">
        <w:rPr>
          <w:lang w:val="en-US"/>
        </w:rPr>
        <w:t>on</w:t>
      </w:r>
      <w:r w:rsidRPr="00E41DED">
        <w:rPr>
          <w:spacing w:val="36"/>
          <w:lang w:val="en-US"/>
        </w:rPr>
        <w:t xml:space="preserve"> </w:t>
      </w:r>
      <w:r w:rsidRPr="00E41DED">
        <w:rPr>
          <w:spacing w:val="-1"/>
          <w:lang w:val="en-US"/>
        </w:rPr>
        <w:t>the</w:t>
      </w:r>
      <w:r w:rsidRPr="00E41DED">
        <w:rPr>
          <w:spacing w:val="45"/>
          <w:lang w:val="en-US"/>
        </w:rPr>
        <w:t xml:space="preserve"> </w:t>
      </w:r>
      <w:r w:rsidRPr="00E41DED">
        <w:rPr>
          <w:spacing w:val="-6"/>
          <w:lang w:val="en-US"/>
        </w:rPr>
        <w:t>invoice</w:t>
      </w:r>
      <w:r w:rsidRPr="00E41DED">
        <w:rPr>
          <w:spacing w:val="35"/>
          <w:lang w:val="en-US"/>
        </w:rPr>
        <w:t xml:space="preserve"> </w:t>
      </w:r>
      <w:r w:rsidRPr="00E41DED">
        <w:rPr>
          <w:spacing w:val="-2"/>
          <w:lang w:val="en-US"/>
        </w:rPr>
        <w:t>by</w:t>
      </w:r>
      <w:r w:rsidRPr="00E41DED">
        <w:rPr>
          <w:spacing w:val="35"/>
          <w:lang w:val="en-US"/>
        </w:rPr>
        <w:t xml:space="preserve"> </w:t>
      </w:r>
      <w:r w:rsidRPr="00E41DED">
        <w:rPr>
          <w:spacing w:val="-6"/>
          <w:lang w:val="en-US"/>
        </w:rPr>
        <w:t>indicating</w:t>
      </w:r>
      <w:r w:rsidRPr="00E41DED">
        <w:rPr>
          <w:spacing w:val="58"/>
          <w:w w:val="99"/>
          <w:lang w:val="en-US"/>
        </w:rPr>
        <w:t xml:space="preserve"> </w:t>
      </w:r>
      <w:r w:rsidRPr="00E41DED">
        <w:rPr>
          <w:spacing w:val="-2"/>
          <w:lang w:val="en-US"/>
        </w:rPr>
        <w:t>the</w:t>
      </w:r>
      <w:r w:rsidRPr="00E41DED">
        <w:rPr>
          <w:spacing w:val="-1"/>
          <w:lang w:val="en-US"/>
        </w:rPr>
        <w:t xml:space="preserve"> </w:t>
      </w:r>
      <w:r w:rsidRPr="00E41DED">
        <w:rPr>
          <w:spacing w:val="-6"/>
          <w:lang w:val="en-US"/>
        </w:rPr>
        <w:t>invoice</w:t>
      </w:r>
      <w:r w:rsidRPr="00E41DED">
        <w:rPr>
          <w:spacing w:val="-21"/>
          <w:lang w:val="en-US"/>
        </w:rPr>
        <w:t xml:space="preserve"> </w:t>
      </w:r>
      <w:r w:rsidRPr="00E41DED">
        <w:rPr>
          <w:spacing w:val="-6"/>
          <w:lang w:val="en-US"/>
        </w:rPr>
        <w:t>reference.</w:t>
      </w:r>
    </w:p>
    <w:p w14:paraId="52D9174A" w14:textId="77777777" w:rsidR="0061769B" w:rsidRPr="00E41DED" w:rsidRDefault="0061769B" w:rsidP="00B70D1A">
      <w:pPr>
        <w:pStyle w:val="BodyText"/>
        <w:widowControl w:val="0"/>
        <w:numPr>
          <w:ilvl w:val="0"/>
          <w:numId w:val="32"/>
        </w:numPr>
        <w:tabs>
          <w:tab w:val="clear" w:pos="720"/>
          <w:tab w:val="left" w:pos="545"/>
        </w:tabs>
        <w:spacing w:after="0"/>
        <w:ind w:right="112"/>
        <w:rPr>
          <w:lang w:val="en-US"/>
        </w:rPr>
      </w:pPr>
      <w:r w:rsidRPr="00E41DED">
        <w:rPr>
          <w:spacing w:val="-3"/>
          <w:lang w:val="en-US"/>
        </w:rPr>
        <w:t>The</w:t>
      </w:r>
      <w:r w:rsidRPr="00E41DED">
        <w:rPr>
          <w:spacing w:val="46"/>
          <w:lang w:val="en-US"/>
        </w:rPr>
        <w:t xml:space="preserve"> </w:t>
      </w:r>
      <w:r w:rsidRPr="00E41DED">
        <w:rPr>
          <w:spacing w:val="-6"/>
          <w:lang w:val="en-US"/>
        </w:rPr>
        <w:t>alternative</w:t>
      </w:r>
      <w:r w:rsidRPr="00E41DED">
        <w:rPr>
          <w:spacing w:val="4"/>
          <w:lang w:val="en-US"/>
        </w:rPr>
        <w:t xml:space="preserve"> </w:t>
      </w:r>
      <w:r w:rsidRPr="00E41DED">
        <w:rPr>
          <w:spacing w:val="-6"/>
          <w:lang w:val="en-US"/>
        </w:rPr>
        <w:t>procedure</w:t>
      </w:r>
      <w:r w:rsidRPr="00E41DED">
        <w:rPr>
          <w:spacing w:val="47"/>
          <w:lang w:val="en-US"/>
        </w:rPr>
        <w:t xml:space="preserve"> </w:t>
      </w:r>
      <w:r w:rsidRPr="00E41DED">
        <w:rPr>
          <w:lang w:val="en-US"/>
        </w:rPr>
        <w:t>may</w:t>
      </w:r>
      <w:r w:rsidRPr="00E41DED">
        <w:rPr>
          <w:spacing w:val="5"/>
          <w:lang w:val="en-US"/>
        </w:rPr>
        <w:t xml:space="preserve"> </w:t>
      </w:r>
      <w:r w:rsidRPr="00E41DED">
        <w:rPr>
          <w:spacing w:val="-2"/>
          <w:lang w:val="en-US"/>
        </w:rPr>
        <w:t>be</w:t>
      </w:r>
      <w:r w:rsidRPr="00E41DED">
        <w:rPr>
          <w:spacing w:val="10"/>
          <w:lang w:val="en-US"/>
        </w:rPr>
        <w:t xml:space="preserve"> </w:t>
      </w:r>
      <w:r w:rsidRPr="00E41DED">
        <w:rPr>
          <w:spacing w:val="-3"/>
          <w:lang w:val="en-US"/>
        </w:rPr>
        <w:t>used</w:t>
      </w:r>
      <w:r w:rsidRPr="00E41DED">
        <w:rPr>
          <w:spacing w:val="1"/>
          <w:lang w:val="en-US"/>
        </w:rPr>
        <w:t xml:space="preserve"> </w:t>
      </w:r>
      <w:r w:rsidRPr="00E41DED">
        <w:rPr>
          <w:spacing w:val="-3"/>
          <w:lang w:val="en-US"/>
        </w:rPr>
        <w:t>upon</w:t>
      </w:r>
      <w:r w:rsidRPr="00E41DED">
        <w:rPr>
          <w:lang w:val="en-US"/>
        </w:rPr>
        <w:t xml:space="preserve"> </w:t>
      </w:r>
      <w:r w:rsidRPr="00E41DED">
        <w:rPr>
          <w:spacing w:val="-6"/>
          <w:lang w:val="en-US"/>
        </w:rPr>
        <w:t>request</w:t>
      </w:r>
      <w:r w:rsidRPr="00E41DED">
        <w:rPr>
          <w:spacing w:val="46"/>
          <w:lang w:val="en-US"/>
        </w:rPr>
        <w:t xml:space="preserve"> </w:t>
      </w:r>
      <w:r w:rsidRPr="00E41DED">
        <w:rPr>
          <w:lang w:val="en-US"/>
        </w:rPr>
        <w:t xml:space="preserve">of </w:t>
      </w:r>
      <w:r w:rsidRPr="00E41DED">
        <w:rPr>
          <w:spacing w:val="-2"/>
          <w:lang w:val="en-US"/>
        </w:rPr>
        <w:t>the</w:t>
      </w:r>
      <w:r w:rsidRPr="00E41DED">
        <w:rPr>
          <w:lang w:val="en-US"/>
        </w:rPr>
        <w:t xml:space="preserve"> Registered</w:t>
      </w:r>
      <w:r w:rsidRPr="00E41DED">
        <w:rPr>
          <w:spacing w:val="36"/>
          <w:lang w:val="en-US"/>
        </w:rPr>
        <w:t xml:space="preserve"> </w:t>
      </w:r>
      <w:r w:rsidRPr="00E41DED">
        <w:rPr>
          <w:spacing w:val="-6"/>
          <w:lang w:val="en-US"/>
        </w:rPr>
        <w:t>Participant</w:t>
      </w:r>
      <w:r w:rsidRPr="00E41DED">
        <w:rPr>
          <w:lang w:val="en-US"/>
        </w:rPr>
        <w:t xml:space="preserve"> </w:t>
      </w:r>
      <w:r w:rsidRPr="00E41DED">
        <w:rPr>
          <w:spacing w:val="4"/>
          <w:lang w:val="en-US"/>
        </w:rPr>
        <w:t>a</w:t>
      </w:r>
      <w:r w:rsidRPr="00E41DED">
        <w:rPr>
          <w:spacing w:val="-2"/>
          <w:lang w:val="en-US"/>
        </w:rPr>
        <w:t>nd</w:t>
      </w:r>
      <w:r w:rsidRPr="00E41DED">
        <w:rPr>
          <w:spacing w:val="46"/>
          <w:lang w:val="en-US"/>
        </w:rPr>
        <w:t xml:space="preserve"> </w:t>
      </w:r>
      <w:r w:rsidRPr="00E41DED">
        <w:rPr>
          <w:spacing w:val="-1"/>
          <w:lang w:val="en-US"/>
        </w:rPr>
        <w:t>with</w:t>
      </w:r>
      <w:r w:rsidRPr="00E41DED">
        <w:rPr>
          <w:spacing w:val="60"/>
          <w:w w:val="99"/>
          <w:lang w:val="en-US"/>
        </w:rPr>
        <w:t xml:space="preserve"> </w:t>
      </w:r>
      <w:r w:rsidRPr="00E41DED">
        <w:rPr>
          <w:lang w:val="en-US"/>
        </w:rPr>
        <w:t>the</w:t>
      </w:r>
      <w:r w:rsidRPr="00E41DED">
        <w:rPr>
          <w:spacing w:val="44"/>
          <w:lang w:val="en-US"/>
        </w:rPr>
        <w:t xml:space="preserve"> </w:t>
      </w:r>
      <w:r w:rsidRPr="00E41DED">
        <w:rPr>
          <w:spacing w:val="-6"/>
          <w:lang w:val="en-US"/>
        </w:rPr>
        <w:t>consent</w:t>
      </w:r>
      <w:r w:rsidRPr="00E41DED">
        <w:rPr>
          <w:spacing w:val="-22"/>
          <w:lang w:val="en-US"/>
        </w:rPr>
        <w:t xml:space="preserve"> </w:t>
      </w:r>
      <w:r w:rsidRPr="00E41DED">
        <w:rPr>
          <w:lang w:val="en-US"/>
        </w:rPr>
        <w:t>of</w:t>
      </w:r>
      <w:r w:rsidRPr="00E41DED">
        <w:rPr>
          <w:spacing w:val="-9"/>
          <w:lang w:val="en-US"/>
        </w:rPr>
        <w:t xml:space="preserve"> </w:t>
      </w:r>
      <w:r w:rsidRPr="00E41DED">
        <w:rPr>
          <w:spacing w:val="-1"/>
          <w:lang w:val="en-US"/>
        </w:rPr>
        <w:t xml:space="preserve">the </w:t>
      </w:r>
      <w:r w:rsidRPr="00E41DED">
        <w:rPr>
          <w:spacing w:val="-6"/>
          <w:lang w:val="en-US"/>
        </w:rPr>
        <w:t>Allocation</w:t>
      </w:r>
      <w:r w:rsidRPr="00E41DED">
        <w:rPr>
          <w:spacing w:val="-27"/>
          <w:lang w:val="en-US"/>
        </w:rPr>
        <w:t xml:space="preserve"> </w:t>
      </w:r>
      <w:r w:rsidRPr="00E41DED">
        <w:rPr>
          <w:spacing w:val="-3"/>
          <w:lang w:val="en-US"/>
        </w:rPr>
        <w:t>Platform.</w:t>
      </w:r>
      <w:r w:rsidRPr="00E41DED">
        <w:rPr>
          <w:spacing w:val="-16"/>
          <w:lang w:val="en-US"/>
        </w:rPr>
        <w:t xml:space="preserve"> </w:t>
      </w:r>
      <w:r w:rsidRPr="00E41DED">
        <w:rPr>
          <w:spacing w:val="-2"/>
          <w:lang w:val="en-US"/>
        </w:rPr>
        <w:t>The</w:t>
      </w:r>
      <w:r w:rsidRPr="00E41DED">
        <w:rPr>
          <w:spacing w:val="-15"/>
          <w:lang w:val="en-US"/>
        </w:rPr>
        <w:t xml:space="preserve"> </w:t>
      </w:r>
      <w:r w:rsidRPr="00E41DED">
        <w:rPr>
          <w:spacing w:val="-6"/>
          <w:lang w:val="en-US"/>
        </w:rPr>
        <w:t>Registered</w:t>
      </w:r>
      <w:r w:rsidRPr="00E41DED">
        <w:rPr>
          <w:spacing w:val="-23"/>
          <w:lang w:val="en-US"/>
        </w:rPr>
        <w:t xml:space="preserve"> </w:t>
      </w:r>
      <w:r w:rsidRPr="00E41DED">
        <w:rPr>
          <w:spacing w:val="-6"/>
          <w:lang w:val="en-US"/>
        </w:rPr>
        <w:t>Participant</w:t>
      </w:r>
      <w:r w:rsidRPr="00E41DED">
        <w:rPr>
          <w:spacing w:val="-20"/>
          <w:lang w:val="en-US"/>
        </w:rPr>
        <w:t xml:space="preserve"> </w:t>
      </w:r>
      <w:r w:rsidRPr="00E41DED">
        <w:rPr>
          <w:lang w:val="en-US"/>
        </w:rPr>
        <w:t>shall</w:t>
      </w:r>
      <w:r w:rsidRPr="00E41DED">
        <w:rPr>
          <w:spacing w:val="-10"/>
          <w:lang w:val="en-US"/>
        </w:rPr>
        <w:t xml:space="preserve"> </w:t>
      </w:r>
      <w:r w:rsidRPr="00E41DED">
        <w:rPr>
          <w:spacing w:val="-3"/>
          <w:lang w:val="en-US"/>
        </w:rPr>
        <w:t>notify</w:t>
      </w:r>
      <w:r w:rsidRPr="00E41DED">
        <w:rPr>
          <w:spacing w:val="-16"/>
          <w:lang w:val="en-US"/>
        </w:rPr>
        <w:t xml:space="preserve"> </w:t>
      </w:r>
      <w:r w:rsidRPr="00E41DED">
        <w:rPr>
          <w:spacing w:val="-1"/>
          <w:lang w:val="en-US"/>
        </w:rPr>
        <w:t>the</w:t>
      </w:r>
      <w:r w:rsidRPr="00E41DED">
        <w:rPr>
          <w:spacing w:val="1"/>
          <w:lang w:val="en-US"/>
        </w:rPr>
        <w:t xml:space="preserve"> </w:t>
      </w:r>
      <w:r w:rsidRPr="00E41DED">
        <w:rPr>
          <w:spacing w:val="-6"/>
          <w:lang w:val="en-US"/>
        </w:rPr>
        <w:t>Allocation</w:t>
      </w:r>
      <w:r w:rsidRPr="00E41DED">
        <w:rPr>
          <w:spacing w:val="-27"/>
          <w:lang w:val="en-US"/>
        </w:rPr>
        <w:t xml:space="preserve"> </w:t>
      </w:r>
      <w:r w:rsidRPr="00E41DED">
        <w:rPr>
          <w:spacing w:val="-7"/>
          <w:lang w:val="en-US"/>
        </w:rPr>
        <w:t>Platform</w:t>
      </w:r>
      <w:r w:rsidRPr="00E41DED">
        <w:rPr>
          <w:spacing w:val="78"/>
          <w:w w:val="99"/>
          <w:lang w:val="en-US"/>
        </w:rPr>
        <w:t xml:space="preserve"> </w:t>
      </w:r>
      <w:r w:rsidRPr="00E41DED">
        <w:rPr>
          <w:lang w:val="en-US"/>
        </w:rPr>
        <w:t>by email</w:t>
      </w:r>
      <w:r w:rsidRPr="00E41DED">
        <w:rPr>
          <w:spacing w:val="-4"/>
          <w:lang w:val="en-US"/>
        </w:rPr>
        <w:t xml:space="preserve"> </w:t>
      </w:r>
      <w:r w:rsidRPr="00E41DED">
        <w:rPr>
          <w:spacing w:val="-1"/>
          <w:lang w:val="en-US"/>
        </w:rPr>
        <w:t>the</w:t>
      </w:r>
      <w:r w:rsidRPr="00E41DED">
        <w:rPr>
          <w:spacing w:val="6"/>
          <w:lang w:val="en-US"/>
        </w:rPr>
        <w:t xml:space="preserve"> </w:t>
      </w:r>
      <w:r w:rsidRPr="00E41DED">
        <w:rPr>
          <w:spacing w:val="-6"/>
          <w:lang w:val="en-US"/>
        </w:rPr>
        <w:t>request</w:t>
      </w:r>
      <w:r w:rsidRPr="00E41DED">
        <w:rPr>
          <w:spacing w:val="-7"/>
          <w:lang w:val="en-US"/>
        </w:rPr>
        <w:t xml:space="preserve"> </w:t>
      </w:r>
      <w:r w:rsidRPr="00E41DED">
        <w:rPr>
          <w:spacing w:val="-1"/>
          <w:lang w:val="en-US"/>
        </w:rPr>
        <w:t>to</w:t>
      </w:r>
      <w:r w:rsidRPr="00E41DED">
        <w:rPr>
          <w:spacing w:val="15"/>
          <w:lang w:val="en-US"/>
        </w:rPr>
        <w:t xml:space="preserve"> </w:t>
      </w:r>
      <w:r w:rsidRPr="00E41DED">
        <w:rPr>
          <w:spacing w:val="-2"/>
          <w:lang w:val="en-US"/>
        </w:rPr>
        <w:t>use</w:t>
      </w:r>
      <w:r w:rsidRPr="00E41DED">
        <w:rPr>
          <w:spacing w:val="-4"/>
          <w:lang w:val="en-US"/>
        </w:rPr>
        <w:t xml:space="preserve"> </w:t>
      </w:r>
      <w:r w:rsidRPr="00E41DED">
        <w:rPr>
          <w:spacing w:val="-2"/>
          <w:lang w:val="en-US"/>
        </w:rPr>
        <w:t>the</w:t>
      </w:r>
      <w:r w:rsidRPr="00E41DED">
        <w:rPr>
          <w:spacing w:val="-1"/>
          <w:lang w:val="en-US"/>
        </w:rPr>
        <w:t xml:space="preserve"> </w:t>
      </w:r>
      <w:r w:rsidRPr="00E41DED">
        <w:rPr>
          <w:spacing w:val="-6"/>
          <w:lang w:val="en-US"/>
        </w:rPr>
        <w:t>alternative</w:t>
      </w:r>
      <w:r w:rsidRPr="00E41DED">
        <w:rPr>
          <w:spacing w:val="-8"/>
          <w:lang w:val="en-US"/>
        </w:rPr>
        <w:t xml:space="preserve"> </w:t>
      </w:r>
      <w:r w:rsidRPr="00E41DED">
        <w:rPr>
          <w:spacing w:val="-6"/>
          <w:lang w:val="en-US"/>
        </w:rPr>
        <w:t>procedure</w:t>
      </w:r>
      <w:r w:rsidRPr="00E41DED">
        <w:rPr>
          <w:spacing w:val="-1"/>
          <w:lang w:val="en-US"/>
        </w:rPr>
        <w:t xml:space="preserve"> at</w:t>
      </w:r>
      <w:r w:rsidRPr="00E41DED">
        <w:rPr>
          <w:lang w:val="en-US"/>
        </w:rPr>
        <w:t xml:space="preserve"> </w:t>
      </w:r>
      <w:r w:rsidRPr="00E41DED">
        <w:rPr>
          <w:spacing w:val="-3"/>
          <w:lang w:val="en-US"/>
        </w:rPr>
        <w:t>least</w:t>
      </w:r>
      <w:r w:rsidRPr="00E41DED">
        <w:rPr>
          <w:lang w:val="en-US"/>
        </w:rPr>
        <w:t xml:space="preserve"> </w:t>
      </w:r>
      <w:r w:rsidRPr="00E41DED">
        <w:rPr>
          <w:spacing w:val="-3"/>
          <w:lang w:val="en-US"/>
        </w:rPr>
        <w:t>two</w:t>
      </w:r>
      <w:r w:rsidRPr="00E41DED">
        <w:rPr>
          <w:spacing w:val="-4"/>
          <w:lang w:val="en-US"/>
        </w:rPr>
        <w:t xml:space="preserve"> </w:t>
      </w:r>
      <w:r w:rsidRPr="00E41DED">
        <w:rPr>
          <w:spacing w:val="-2"/>
          <w:lang w:val="en-US"/>
        </w:rPr>
        <w:t>(2)</w:t>
      </w:r>
      <w:r w:rsidRPr="00E41DED">
        <w:rPr>
          <w:spacing w:val="5"/>
          <w:lang w:val="en-US"/>
        </w:rPr>
        <w:t xml:space="preserve"> </w:t>
      </w:r>
      <w:r w:rsidRPr="00E41DED">
        <w:rPr>
          <w:spacing w:val="-6"/>
          <w:lang w:val="en-US"/>
        </w:rPr>
        <w:t>Working</w:t>
      </w:r>
      <w:r w:rsidRPr="00E41DED">
        <w:rPr>
          <w:spacing w:val="-10"/>
          <w:lang w:val="en-US"/>
        </w:rPr>
        <w:t xml:space="preserve"> </w:t>
      </w:r>
      <w:r w:rsidRPr="00E41DED">
        <w:rPr>
          <w:spacing w:val="-2"/>
          <w:lang w:val="en-US"/>
        </w:rPr>
        <w:t>Days</w:t>
      </w:r>
      <w:r w:rsidRPr="00E41DED">
        <w:rPr>
          <w:spacing w:val="-8"/>
          <w:lang w:val="en-US"/>
        </w:rPr>
        <w:t xml:space="preserve"> </w:t>
      </w:r>
      <w:r w:rsidRPr="00E41DED">
        <w:rPr>
          <w:spacing w:val="-3"/>
          <w:lang w:val="en-US"/>
        </w:rPr>
        <w:t>before</w:t>
      </w:r>
      <w:r w:rsidRPr="00E41DED">
        <w:rPr>
          <w:spacing w:val="-4"/>
          <w:lang w:val="en-US"/>
        </w:rPr>
        <w:t xml:space="preserve"> </w:t>
      </w:r>
      <w:r w:rsidRPr="00E41DED">
        <w:rPr>
          <w:spacing w:val="-1"/>
          <w:lang w:val="en-US"/>
        </w:rPr>
        <w:t>the</w:t>
      </w:r>
      <w:r w:rsidRPr="00E41DED">
        <w:rPr>
          <w:spacing w:val="8"/>
          <w:lang w:val="en-US"/>
        </w:rPr>
        <w:t xml:space="preserve"> </w:t>
      </w:r>
      <w:r w:rsidRPr="00E41DED">
        <w:rPr>
          <w:spacing w:val="-3"/>
          <w:lang w:val="en-US"/>
        </w:rPr>
        <w:t>date</w:t>
      </w:r>
      <w:r w:rsidRPr="00E41DED">
        <w:rPr>
          <w:spacing w:val="74"/>
          <w:w w:val="99"/>
          <w:lang w:val="en-US"/>
        </w:rPr>
        <w:t xml:space="preserve"> </w:t>
      </w:r>
      <w:r w:rsidRPr="00E41DED">
        <w:rPr>
          <w:lang w:val="en-US"/>
        </w:rPr>
        <w:t>of</w:t>
      </w:r>
      <w:r w:rsidRPr="00E41DED">
        <w:rPr>
          <w:spacing w:val="47"/>
          <w:lang w:val="en-US"/>
        </w:rPr>
        <w:t xml:space="preserve"> </w:t>
      </w:r>
      <w:r w:rsidRPr="00E41DED">
        <w:rPr>
          <w:spacing w:val="-3"/>
          <w:lang w:val="en-US"/>
        </w:rPr>
        <w:t>issuing</w:t>
      </w:r>
      <w:r w:rsidRPr="00E41DED">
        <w:rPr>
          <w:spacing w:val="19"/>
          <w:lang w:val="en-US"/>
        </w:rPr>
        <w:t xml:space="preserve"> </w:t>
      </w:r>
      <w:r w:rsidRPr="00E41DED">
        <w:rPr>
          <w:lang w:val="en-US"/>
        </w:rPr>
        <w:t>of</w:t>
      </w:r>
      <w:r w:rsidRPr="00E41DED">
        <w:rPr>
          <w:spacing w:val="41"/>
          <w:lang w:val="en-US"/>
        </w:rPr>
        <w:t xml:space="preserve"> </w:t>
      </w:r>
      <w:r w:rsidRPr="00E41DED">
        <w:rPr>
          <w:spacing w:val="-1"/>
          <w:lang w:val="en-US"/>
        </w:rPr>
        <w:t>the</w:t>
      </w:r>
      <w:r w:rsidRPr="00E41DED">
        <w:rPr>
          <w:spacing w:val="1"/>
          <w:lang w:val="en-US"/>
        </w:rPr>
        <w:t xml:space="preserve"> </w:t>
      </w:r>
      <w:r w:rsidRPr="00E41DED">
        <w:rPr>
          <w:spacing w:val="-2"/>
          <w:lang w:val="en-US"/>
        </w:rPr>
        <w:t>next</w:t>
      </w:r>
      <w:r w:rsidRPr="00E41DED">
        <w:rPr>
          <w:spacing w:val="39"/>
          <w:lang w:val="en-US"/>
        </w:rPr>
        <w:t xml:space="preserve"> </w:t>
      </w:r>
      <w:r w:rsidRPr="00E41DED">
        <w:rPr>
          <w:spacing w:val="-6"/>
          <w:lang w:val="en-US"/>
        </w:rPr>
        <w:t>invoice</w:t>
      </w:r>
      <w:r w:rsidRPr="00E41DED">
        <w:rPr>
          <w:spacing w:val="30"/>
          <w:lang w:val="en-US"/>
        </w:rPr>
        <w:t xml:space="preserve"> </w:t>
      </w:r>
      <w:r w:rsidRPr="00E41DED">
        <w:rPr>
          <w:spacing w:val="-1"/>
          <w:lang w:val="en-US"/>
        </w:rPr>
        <w:t>as</w:t>
      </w:r>
      <w:r w:rsidRPr="00E41DED">
        <w:rPr>
          <w:spacing w:val="49"/>
          <w:lang w:val="en-US"/>
        </w:rPr>
        <w:t xml:space="preserve"> </w:t>
      </w:r>
      <w:r w:rsidRPr="00E41DED">
        <w:rPr>
          <w:spacing w:val="-2"/>
          <w:lang w:val="en-US"/>
        </w:rPr>
        <w:t>set</w:t>
      </w:r>
      <w:r w:rsidRPr="00E41DED">
        <w:rPr>
          <w:spacing w:val="40"/>
          <w:lang w:val="en-US"/>
        </w:rPr>
        <w:t xml:space="preserve"> </w:t>
      </w:r>
      <w:r w:rsidRPr="00E41DED">
        <w:rPr>
          <w:spacing w:val="-2"/>
          <w:lang w:val="en-US"/>
        </w:rPr>
        <w:t>forth</w:t>
      </w:r>
      <w:r w:rsidRPr="00E41DED">
        <w:rPr>
          <w:spacing w:val="33"/>
          <w:lang w:val="en-US"/>
        </w:rPr>
        <w:t xml:space="preserve"> </w:t>
      </w:r>
      <w:r w:rsidRPr="00E41DED">
        <w:rPr>
          <w:spacing w:val="-1"/>
          <w:lang w:val="en-US"/>
        </w:rPr>
        <w:t>in</w:t>
      </w:r>
      <w:r w:rsidRPr="00E41DED">
        <w:rPr>
          <w:spacing w:val="34"/>
          <w:lang w:val="en-US"/>
        </w:rPr>
        <w:t xml:space="preserve"> </w:t>
      </w:r>
      <w:r w:rsidRPr="00E41DED">
        <w:rPr>
          <w:spacing w:val="-6"/>
          <w:lang w:val="en-US"/>
        </w:rPr>
        <w:t>paragraph</w:t>
      </w:r>
      <w:r w:rsidRPr="00E41DED">
        <w:rPr>
          <w:spacing w:val="30"/>
          <w:lang w:val="en-US"/>
        </w:rPr>
        <w:t xml:space="preserve"> </w:t>
      </w:r>
      <w:r w:rsidRPr="00B70D1A">
        <w:rPr>
          <w:lang w:val="en-US"/>
        </w:rPr>
        <w:t>2</w:t>
      </w:r>
      <w:r w:rsidRPr="00B70D1A">
        <w:rPr>
          <w:spacing w:val="36"/>
          <w:lang w:val="en-US"/>
        </w:rPr>
        <w:t xml:space="preserve"> </w:t>
      </w:r>
      <w:r w:rsidRPr="00E41DED">
        <w:rPr>
          <w:lang w:val="en-US"/>
        </w:rPr>
        <w:t>of</w:t>
      </w:r>
      <w:r w:rsidRPr="00E41DED">
        <w:rPr>
          <w:spacing w:val="48"/>
          <w:lang w:val="en-US"/>
        </w:rPr>
        <w:t xml:space="preserve"> </w:t>
      </w:r>
      <w:r w:rsidRPr="00E41DED">
        <w:rPr>
          <w:spacing w:val="-3"/>
          <w:lang w:val="en-US"/>
        </w:rPr>
        <w:t>this</w:t>
      </w:r>
      <w:r w:rsidRPr="00E41DED">
        <w:rPr>
          <w:spacing w:val="40"/>
          <w:lang w:val="en-US"/>
        </w:rPr>
        <w:t xml:space="preserve"> </w:t>
      </w:r>
      <w:r w:rsidRPr="00E41DED">
        <w:rPr>
          <w:lang w:val="en-US"/>
        </w:rPr>
        <w:t>Article.</w:t>
      </w:r>
      <w:r w:rsidRPr="00E41DED">
        <w:rPr>
          <w:spacing w:val="21"/>
          <w:lang w:val="en-US"/>
        </w:rPr>
        <w:t xml:space="preserve"> </w:t>
      </w:r>
      <w:r w:rsidRPr="00E41DED">
        <w:rPr>
          <w:spacing w:val="-3"/>
          <w:lang w:val="en-US"/>
        </w:rPr>
        <w:t>Once</w:t>
      </w:r>
      <w:r w:rsidRPr="00E41DED">
        <w:rPr>
          <w:spacing w:val="38"/>
          <w:lang w:val="en-US"/>
        </w:rPr>
        <w:t xml:space="preserve"> </w:t>
      </w:r>
      <w:r w:rsidRPr="00E41DED">
        <w:rPr>
          <w:spacing w:val="-2"/>
          <w:lang w:val="en-US"/>
        </w:rPr>
        <w:t>the</w:t>
      </w:r>
      <w:r w:rsidRPr="00E41DED">
        <w:rPr>
          <w:spacing w:val="39"/>
          <w:lang w:val="en-US"/>
        </w:rPr>
        <w:t xml:space="preserve"> </w:t>
      </w:r>
      <w:r w:rsidRPr="00E41DED">
        <w:rPr>
          <w:spacing w:val="-6"/>
          <w:lang w:val="en-US"/>
        </w:rPr>
        <w:t>alternative</w:t>
      </w:r>
      <w:r w:rsidRPr="00E41DED">
        <w:rPr>
          <w:spacing w:val="44"/>
          <w:w w:val="99"/>
          <w:lang w:val="en-US"/>
        </w:rPr>
        <w:t xml:space="preserve"> </w:t>
      </w:r>
      <w:r w:rsidRPr="00E41DED">
        <w:rPr>
          <w:spacing w:val="-6"/>
          <w:lang w:val="en-US"/>
        </w:rPr>
        <w:t>procedure</w:t>
      </w:r>
      <w:r w:rsidRPr="00E41DED">
        <w:rPr>
          <w:spacing w:val="46"/>
          <w:lang w:val="en-US"/>
        </w:rPr>
        <w:t xml:space="preserve"> </w:t>
      </w:r>
      <w:r w:rsidRPr="00E41DED">
        <w:rPr>
          <w:spacing w:val="-1"/>
          <w:lang w:val="en-US"/>
        </w:rPr>
        <w:t>is</w:t>
      </w:r>
      <w:r w:rsidRPr="00E41DED">
        <w:rPr>
          <w:spacing w:val="13"/>
          <w:lang w:val="en-US"/>
        </w:rPr>
        <w:t xml:space="preserve"> </w:t>
      </w:r>
      <w:r w:rsidRPr="00E41DED">
        <w:rPr>
          <w:spacing w:val="-6"/>
          <w:lang w:val="en-US"/>
        </w:rPr>
        <w:t>agreed,</w:t>
      </w:r>
      <w:r w:rsidRPr="00E41DED">
        <w:rPr>
          <w:spacing w:val="1"/>
          <w:lang w:val="en-US"/>
        </w:rPr>
        <w:t xml:space="preserve"> </w:t>
      </w:r>
      <w:r w:rsidRPr="00E41DED">
        <w:rPr>
          <w:spacing w:val="-2"/>
          <w:lang w:val="en-US"/>
        </w:rPr>
        <w:t>it</w:t>
      </w:r>
      <w:r w:rsidRPr="00E41DED">
        <w:rPr>
          <w:spacing w:val="5"/>
          <w:lang w:val="en-US"/>
        </w:rPr>
        <w:t xml:space="preserve"> </w:t>
      </w:r>
      <w:r w:rsidRPr="00E41DED">
        <w:rPr>
          <w:spacing w:val="-3"/>
          <w:lang w:val="en-US"/>
        </w:rPr>
        <w:t>shall</w:t>
      </w:r>
      <w:r w:rsidRPr="00E41DED">
        <w:rPr>
          <w:spacing w:val="3"/>
          <w:lang w:val="en-US"/>
        </w:rPr>
        <w:t xml:space="preserve"> </w:t>
      </w:r>
      <w:r w:rsidRPr="00E41DED">
        <w:rPr>
          <w:spacing w:val="-1"/>
          <w:lang w:val="en-US"/>
        </w:rPr>
        <w:t>be</w:t>
      </w:r>
      <w:r w:rsidRPr="00E41DED">
        <w:rPr>
          <w:spacing w:val="10"/>
          <w:lang w:val="en-US"/>
        </w:rPr>
        <w:t xml:space="preserve"> </w:t>
      </w:r>
      <w:r w:rsidRPr="00E41DED">
        <w:rPr>
          <w:lang w:val="en-US"/>
        </w:rPr>
        <w:t>deemed</w:t>
      </w:r>
      <w:r w:rsidRPr="00E41DED">
        <w:rPr>
          <w:spacing w:val="-1"/>
          <w:lang w:val="en-US"/>
        </w:rPr>
        <w:t xml:space="preserve"> to</w:t>
      </w:r>
      <w:r w:rsidRPr="00E41DED">
        <w:rPr>
          <w:spacing w:val="18"/>
          <w:lang w:val="en-US"/>
        </w:rPr>
        <w:t xml:space="preserve"> </w:t>
      </w:r>
      <w:r w:rsidRPr="00E41DED">
        <w:rPr>
          <w:spacing w:val="-2"/>
          <w:lang w:val="en-US"/>
        </w:rPr>
        <w:t>be</w:t>
      </w:r>
      <w:r w:rsidRPr="00E41DED">
        <w:rPr>
          <w:spacing w:val="3"/>
          <w:lang w:val="en-US"/>
        </w:rPr>
        <w:t xml:space="preserve"> </w:t>
      </w:r>
      <w:r w:rsidRPr="00E41DED">
        <w:rPr>
          <w:spacing w:val="-3"/>
          <w:lang w:val="en-US"/>
        </w:rPr>
        <w:t>valid</w:t>
      </w:r>
      <w:r w:rsidRPr="00E41DED">
        <w:rPr>
          <w:spacing w:val="3"/>
          <w:lang w:val="en-US"/>
        </w:rPr>
        <w:t xml:space="preserve"> </w:t>
      </w:r>
      <w:r w:rsidRPr="00E41DED">
        <w:rPr>
          <w:lang w:val="en-US"/>
        </w:rPr>
        <w:t xml:space="preserve">until </w:t>
      </w:r>
      <w:r w:rsidRPr="00E41DED">
        <w:rPr>
          <w:spacing w:val="-6"/>
          <w:lang w:val="en-US"/>
        </w:rPr>
        <w:t>otherwise</w:t>
      </w:r>
      <w:r w:rsidRPr="00E41DED">
        <w:rPr>
          <w:spacing w:val="4"/>
          <w:lang w:val="en-US"/>
        </w:rPr>
        <w:t xml:space="preserve"> </w:t>
      </w:r>
      <w:r w:rsidRPr="00E41DED">
        <w:rPr>
          <w:lang w:val="en-US"/>
        </w:rPr>
        <w:t>agreed</w:t>
      </w:r>
      <w:r w:rsidRPr="00E41DED">
        <w:rPr>
          <w:spacing w:val="1"/>
          <w:lang w:val="en-US"/>
        </w:rPr>
        <w:t xml:space="preserve"> </w:t>
      </w:r>
      <w:r w:rsidRPr="00E41DED">
        <w:rPr>
          <w:lang w:val="en-US"/>
        </w:rPr>
        <w:t>between</w:t>
      </w:r>
      <w:r w:rsidRPr="00E41DED">
        <w:rPr>
          <w:spacing w:val="-2"/>
          <w:lang w:val="en-US"/>
        </w:rPr>
        <w:t xml:space="preserve"> the</w:t>
      </w:r>
      <w:r w:rsidRPr="00E41DED">
        <w:rPr>
          <w:spacing w:val="11"/>
          <w:lang w:val="en-US"/>
        </w:rPr>
        <w:t xml:space="preserve"> </w:t>
      </w:r>
      <w:r w:rsidRPr="00E41DED">
        <w:rPr>
          <w:lang w:val="en-US"/>
        </w:rPr>
        <w:t>Registered</w:t>
      </w:r>
      <w:r w:rsidRPr="00E41DED">
        <w:rPr>
          <w:spacing w:val="59"/>
          <w:w w:val="99"/>
          <w:lang w:val="en-US"/>
        </w:rPr>
        <w:t xml:space="preserve"> </w:t>
      </w:r>
      <w:r w:rsidRPr="00E41DED">
        <w:rPr>
          <w:spacing w:val="-6"/>
          <w:lang w:val="en-US"/>
        </w:rPr>
        <w:t>Participant</w:t>
      </w:r>
      <w:r w:rsidRPr="00E41DED">
        <w:rPr>
          <w:lang w:val="en-US"/>
        </w:rPr>
        <w:t xml:space="preserve"> </w:t>
      </w:r>
      <w:r w:rsidRPr="00E41DED">
        <w:rPr>
          <w:spacing w:val="-2"/>
          <w:lang w:val="en-US"/>
        </w:rPr>
        <w:t>and</w:t>
      </w:r>
      <w:r w:rsidRPr="00E41DED">
        <w:rPr>
          <w:spacing w:val="-12"/>
          <w:lang w:val="en-US"/>
        </w:rPr>
        <w:t xml:space="preserve"> </w:t>
      </w:r>
      <w:r w:rsidRPr="00E41DED">
        <w:rPr>
          <w:spacing w:val="-1"/>
          <w:lang w:val="en-US"/>
        </w:rPr>
        <w:t>the</w:t>
      </w:r>
      <w:r w:rsidRPr="00E41DED">
        <w:rPr>
          <w:spacing w:val="-6"/>
          <w:lang w:val="en-US"/>
        </w:rPr>
        <w:t xml:space="preserve"> Allocation</w:t>
      </w:r>
      <w:r w:rsidRPr="00E41DED">
        <w:rPr>
          <w:spacing w:val="-27"/>
          <w:lang w:val="en-US"/>
        </w:rPr>
        <w:t xml:space="preserve"> </w:t>
      </w:r>
      <w:r w:rsidRPr="00E41DED">
        <w:rPr>
          <w:spacing w:val="-6"/>
          <w:lang w:val="en-US"/>
        </w:rPr>
        <w:t>Platform.</w:t>
      </w:r>
    </w:p>
    <w:p w14:paraId="7EC5DFE6" w14:textId="77777777" w:rsidR="0061769B" w:rsidRPr="00E41DED" w:rsidRDefault="0061769B" w:rsidP="00B70D1A">
      <w:pPr>
        <w:pStyle w:val="BodyText"/>
        <w:widowControl w:val="0"/>
        <w:numPr>
          <w:ilvl w:val="0"/>
          <w:numId w:val="32"/>
        </w:numPr>
        <w:tabs>
          <w:tab w:val="clear" w:pos="720"/>
          <w:tab w:val="left" w:pos="545"/>
        </w:tabs>
        <w:spacing w:after="0"/>
        <w:ind w:right="112"/>
        <w:rPr>
          <w:lang w:val="en-US"/>
        </w:rPr>
      </w:pPr>
      <w:r w:rsidRPr="00E41DED">
        <w:rPr>
          <w:spacing w:val="-1"/>
          <w:lang w:val="en-US"/>
        </w:rPr>
        <w:t>If</w:t>
      </w:r>
      <w:r w:rsidRPr="00E41DED">
        <w:rPr>
          <w:spacing w:val="38"/>
          <w:lang w:val="en-US"/>
        </w:rPr>
        <w:t xml:space="preserve"> </w:t>
      </w:r>
      <w:r w:rsidRPr="00E41DED">
        <w:rPr>
          <w:spacing w:val="-1"/>
          <w:lang w:val="en-US"/>
        </w:rPr>
        <w:t>the</w:t>
      </w:r>
      <w:r w:rsidRPr="00E41DED">
        <w:rPr>
          <w:spacing w:val="-2"/>
          <w:lang w:val="en-US"/>
        </w:rPr>
        <w:t xml:space="preserve"> </w:t>
      </w:r>
      <w:r w:rsidRPr="00E41DED">
        <w:rPr>
          <w:spacing w:val="-6"/>
          <w:lang w:val="en-US"/>
        </w:rPr>
        <w:t>balance</w:t>
      </w:r>
      <w:r w:rsidRPr="00E41DED">
        <w:rPr>
          <w:spacing w:val="27"/>
          <w:lang w:val="en-US"/>
        </w:rPr>
        <w:t xml:space="preserve"> </w:t>
      </w:r>
      <w:r w:rsidRPr="00E41DED">
        <w:rPr>
          <w:lang w:val="en-US"/>
        </w:rPr>
        <w:t>of</w:t>
      </w:r>
      <w:r w:rsidRPr="00E41DED">
        <w:rPr>
          <w:spacing w:val="1"/>
          <w:lang w:val="en-US"/>
        </w:rPr>
        <w:t xml:space="preserve"> </w:t>
      </w:r>
      <w:r w:rsidRPr="00E41DED">
        <w:rPr>
          <w:spacing w:val="-2"/>
          <w:lang w:val="en-US"/>
        </w:rPr>
        <w:t>the</w:t>
      </w:r>
      <w:r w:rsidRPr="00E41DED">
        <w:rPr>
          <w:spacing w:val="42"/>
          <w:lang w:val="en-US"/>
        </w:rPr>
        <w:t xml:space="preserve"> </w:t>
      </w:r>
      <w:r w:rsidRPr="00E41DED">
        <w:rPr>
          <w:spacing w:val="-6"/>
          <w:lang w:val="en-US"/>
        </w:rPr>
        <w:t>payments</w:t>
      </w:r>
      <w:r w:rsidRPr="00E41DED">
        <w:rPr>
          <w:spacing w:val="34"/>
          <w:lang w:val="en-US"/>
        </w:rPr>
        <w:t xml:space="preserve"> </w:t>
      </w:r>
      <w:r w:rsidRPr="00E41DED">
        <w:rPr>
          <w:spacing w:val="-1"/>
          <w:lang w:val="en-US"/>
        </w:rPr>
        <w:t>as</w:t>
      </w:r>
      <w:r w:rsidRPr="00E41DED">
        <w:rPr>
          <w:spacing w:val="44"/>
          <w:lang w:val="en-US"/>
        </w:rPr>
        <w:t xml:space="preserve"> </w:t>
      </w:r>
      <w:r w:rsidRPr="00E41DED">
        <w:rPr>
          <w:spacing w:val="-2"/>
          <w:lang w:val="en-US"/>
        </w:rPr>
        <w:t>set</w:t>
      </w:r>
      <w:r w:rsidRPr="00E41DED">
        <w:rPr>
          <w:spacing w:val="45"/>
          <w:lang w:val="en-US"/>
        </w:rPr>
        <w:t xml:space="preserve"> </w:t>
      </w:r>
      <w:r w:rsidRPr="00E41DED">
        <w:rPr>
          <w:spacing w:val="-3"/>
          <w:lang w:val="en-US"/>
        </w:rPr>
        <w:t>forth</w:t>
      </w:r>
      <w:r w:rsidRPr="00E41DED">
        <w:rPr>
          <w:spacing w:val="30"/>
          <w:lang w:val="en-US"/>
        </w:rPr>
        <w:t xml:space="preserve"> </w:t>
      </w:r>
      <w:r w:rsidRPr="00E41DED">
        <w:rPr>
          <w:spacing w:val="-2"/>
          <w:lang w:val="en-US"/>
        </w:rPr>
        <w:t>in</w:t>
      </w:r>
      <w:r w:rsidRPr="00E41DED">
        <w:rPr>
          <w:spacing w:val="34"/>
          <w:lang w:val="en-US"/>
        </w:rPr>
        <w:t xml:space="preserve"> </w:t>
      </w:r>
      <w:r w:rsidRPr="00E41DED">
        <w:rPr>
          <w:spacing w:val="-6"/>
          <w:lang w:val="en-US"/>
        </w:rPr>
        <w:t>paragraph</w:t>
      </w:r>
      <w:r w:rsidRPr="00E41DED">
        <w:rPr>
          <w:spacing w:val="33"/>
          <w:lang w:val="en-US"/>
        </w:rPr>
        <w:t xml:space="preserve"> </w:t>
      </w:r>
      <w:r w:rsidRPr="00B70D1A">
        <w:rPr>
          <w:lang w:val="en-US"/>
        </w:rPr>
        <w:t>2</w:t>
      </w:r>
      <w:r w:rsidRPr="00B70D1A">
        <w:rPr>
          <w:spacing w:val="36"/>
          <w:lang w:val="en-US"/>
        </w:rPr>
        <w:t xml:space="preserve"> </w:t>
      </w:r>
      <w:r w:rsidRPr="00E41DED">
        <w:rPr>
          <w:spacing w:val="-1"/>
          <w:lang w:val="en-US"/>
        </w:rPr>
        <w:t>and</w:t>
      </w:r>
      <w:r w:rsidRPr="00E41DED">
        <w:rPr>
          <w:spacing w:val="40"/>
          <w:lang w:val="en-US"/>
        </w:rPr>
        <w:t xml:space="preserve"> </w:t>
      </w:r>
      <w:r w:rsidRPr="00B70D1A">
        <w:rPr>
          <w:lang w:val="en-US"/>
        </w:rPr>
        <w:t>5</w:t>
      </w:r>
      <w:r w:rsidRPr="00B70D1A">
        <w:rPr>
          <w:spacing w:val="5"/>
          <w:lang w:val="en-US"/>
        </w:rPr>
        <w:t xml:space="preserve"> </w:t>
      </w:r>
      <w:r w:rsidRPr="00E41DED">
        <w:rPr>
          <w:lang w:val="en-US"/>
        </w:rPr>
        <w:t>of</w:t>
      </w:r>
      <w:r w:rsidRPr="00E41DED">
        <w:rPr>
          <w:spacing w:val="15"/>
          <w:lang w:val="en-US"/>
        </w:rPr>
        <w:t xml:space="preserve"> </w:t>
      </w:r>
      <w:r w:rsidRPr="00E41DED">
        <w:rPr>
          <w:spacing w:val="-3"/>
          <w:lang w:val="en-US"/>
        </w:rPr>
        <w:t>this</w:t>
      </w:r>
      <w:r w:rsidRPr="00E41DED">
        <w:rPr>
          <w:spacing w:val="22"/>
          <w:lang w:val="en-US"/>
        </w:rPr>
        <w:t xml:space="preserve"> </w:t>
      </w:r>
      <w:r w:rsidRPr="00E41DED">
        <w:rPr>
          <w:spacing w:val="-6"/>
          <w:lang w:val="en-US"/>
        </w:rPr>
        <w:t>Article</w:t>
      </w:r>
      <w:r w:rsidRPr="00E41DED">
        <w:rPr>
          <w:spacing w:val="12"/>
          <w:lang w:val="en-US"/>
        </w:rPr>
        <w:t xml:space="preserve"> </w:t>
      </w:r>
      <w:r w:rsidRPr="00E41DED">
        <w:rPr>
          <w:spacing w:val="-3"/>
          <w:lang w:val="en-US"/>
        </w:rPr>
        <w:t>results</w:t>
      </w:r>
      <w:r w:rsidRPr="00E41DED">
        <w:rPr>
          <w:spacing w:val="13"/>
          <w:lang w:val="en-US"/>
        </w:rPr>
        <w:t xml:space="preserve"> </w:t>
      </w:r>
      <w:r w:rsidRPr="00E41DED">
        <w:rPr>
          <w:spacing w:val="-1"/>
          <w:lang w:val="en-US"/>
        </w:rPr>
        <w:t>in</w:t>
      </w:r>
      <w:r w:rsidRPr="00E41DED">
        <w:rPr>
          <w:spacing w:val="9"/>
          <w:lang w:val="en-US"/>
        </w:rPr>
        <w:t xml:space="preserve"> </w:t>
      </w:r>
      <w:r w:rsidRPr="00E41DED">
        <w:rPr>
          <w:lang w:val="en-US"/>
        </w:rPr>
        <w:t>a</w:t>
      </w:r>
      <w:r w:rsidRPr="00E41DED">
        <w:rPr>
          <w:spacing w:val="23"/>
          <w:lang w:val="en-US"/>
        </w:rPr>
        <w:t xml:space="preserve"> </w:t>
      </w:r>
      <w:r w:rsidRPr="00E41DED">
        <w:rPr>
          <w:spacing w:val="-2"/>
          <w:lang w:val="en-US"/>
        </w:rPr>
        <w:t>net</w:t>
      </w:r>
      <w:r w:rsidRPr="00E41DED">
        <w:rPr>
          <w:spacing w:val="59"/>
          <w:w w:val="99"/>
          <w:lang w:val="en-US"/>
        </w:rPr>
        <w:t xml:space="preserve"> </w:t>
      </w:r>
      <w:r w:rsidRPr="00E41DED">
        <w:rPr>
          <w:spacing w:val="-3"/>
          <w:lang w:val="en-US"/>
        </w:rPr>
        <w:lastRenderedPageBreak/>
        <w:t>payment</w:t>
      </w:r>
      <w:r w:rsidRPr="00E41DED">
        <w:rPr>
          <w:spacing w:val="4"/>
          <w:lang w:val="en-US"/>
        </w:rPr>
        <w:t xml:space="preserve"> </w:t>
      </w:r>
      <w:r w:rsidRPr="00E41DED">
        <w:rPr>
          <w:lang w:val="en-US"/>
        </w:rPr>
        <w:t>from</w:t>
      </w:r>
      <w:r w:rsidRPr="00E41DED">
        <w:rPr>
          <w:spacing w:val="3"/>
          <w:lang w:val="en-US"/>
        </w:rPr>
        <w:t xml:space="preserve"> </w:t>
      </w:r>
      <w:r w:rsidRPr="00E41DED">
        <w:rPr>
          <w:spacing w:val="-2"/>
          <w:lang w:val="en-US"/>
        </w:rPr>
        <w:t>the</w:t>
      </w:r>
      <w:r w:rsidRPr="00E41DED">
        <w:rPr>
          <w:spacing w:val="17"/>
          <w:lang w:val="en-US"/>
        </w:rPr>
        <w:t xml:space="preserve"> </w:t>
      </w:r>
      <w:r w:rsidRPr="00E41DED">
        <w:rPr>
          <w:spacing w:val="-6"/>
          <w:lang w:val="en-US"/>
        </w:rPr>
        <w:t>Allocation</w:t>
      </w:r>
      <w:r w:rsidRPr="00E41DED">
        <w:rPr>
          <w:spacing w:val="41"/>
          <w:lang w:val="en-US"/>
        </w:rPr>
        <w:t xml:space="preserve"> </w:t>
      </w:r>
      <w:r w:rsidRPr="00E41DED">
        <w:rPr>
          <w:spacing w:val="-6"/>
          <w:lang w:val="en-US"/>
        </w:rPr>
        <w:t>Platform</w:t>
      </w:r>
      <w:r w:rsidRPr="00E41DED">
        <w:rPr>
          <w:lang w:val="en-US"/>
        </w:rPr>
        <w:t xml:space="preserve"> </w:t>
      </w:r>
      <w:r w:rsidRPr="00E41DED">
        <w:rPr>
          <w:spacing w:val="-1"/>
          <w:lang w:val="en-US"/>
        </w:rPr>
        <w:t>to</w:t>
      </w:r>
      <w:r w:rsidRPr="00E41DED">
        <w:rPr>
          <w:spacing w:val="13"/>
          <w:lang w:val="en-US"/>
        </w:rPr>
        <w:t xml:space="preserve"> </w:t>
      </w:r>
      <w:r w:rsidRPr="00E41DED">
        <w:rPr>
          <w:spacing w:val="-2"/>
          <w:lang w:val="en-US"/>
        </w:rPr>
        <w:t>the</w:t>
      </w:r>
      <w:r w:rsidRPr="00E41DED">
        <w:rPr>
          <w:spacing w:val="3"/>
          <w:lang w:val="en-US"/>
        </w:rPr>
        <w:t xml:space="preserve"> </w:t>
      </w:r>
      <w:r w:rsidRPr="00E41DED">
        <w:rPr>
          <w:spacing w:val="-6"/>
          <w:lang w:val="en-US"/>
        </w:rPr>
        <w:t>Registered</w:t>
      </w:r>
      <w:r w:rsidRPr="00E41DED">
        <w:rPr>
          <w:spacing w:val="45"/>
          <w:lang w:val="en-US"/>
        </w:rPr>
        <w:t xml:space="preserve"> </w:t>
      </w:r>
      <w:r w:rsidRPr="00E41DED">
        <w:rPr>
          <w:spacing w:val="-6"/>
          <w:lang w:val="en-US"/>
        </w:rPr>
        <w:t>Participant,</w:t>
      </w:r>
      <w:r w:rsidRPr="00E41DED">
        <w:rPr>
          <w:spacing w:val="45"/>
          <w:lang w:val="en-US"/>
        </w:rPr>
        <w:t xml:space="preserve"> </w:t>
      </w:r>
      <w:r w:rsidRPr="00E41DED">
        <w:rPr>
          <w:spacing w:val="-1"/>
          <w:lang w:val="en-US"/>
        </w:rPr>
        <w:t>the</w:t>
      </w:r>
      <w:r w:rsidRPr="00E41DED">
        <w:rPr>
          <w:spacing w:val="47"/>
          <w:lang w:val="en-US"/>
        </w:rPr>
        <w:t xml:space="preserve"> </w:t>
      </w:r>
      <w:r w:rsidRPr="00E41DED">
        <w:rPr>
          <w:spacing w:val="-6"/>
          <w:lang w:val="en-US"/>
        </w:rPr>
        <w:t>Allocation</w:t>
      </w:r>
      <w:r w:rsidRPr="00E41DED">
        <w:rPr>
          <w:spacing w:val="21"/>
          <w:lang w:val="en-US"/>
        </w:rPr>
        <w:t xml:space="preserve"> </w:t>
      </w:r>
      <w:r w:rsidRPr="00E41DED">
        <w:rPr>
          <w:spacing w:val="-6"/>
          <w:lang w:val="en-US"/>
        </w:rPr>
        <w:t>Platform</w:t>
      </w:r>
      <w:r w:rsidRPr="00E41DED">
        <w:rPr>
          <w:spacing w:val="38"/>
          <w:lang w:val="en-US"/>
        </w:rPr>
        <w:t xml:space="preserve"> </w:t>
      </w:r>
      <w:r w:rsidRPr="00E41DED">
        <w:rPr>
          <w:lang w:val="en-US"/>
        </w:rPr>
        <w:t>shall</w:t>
      </w:r>
      <w:r w:rsidRPr="00E41DED">
        <w:rPr>
          <w:spacing w:val="71"/>
          <w:w w:val="99"/>
          <w:lang w:val="en-US"/>
        </w:rPr>
        <w:t xml:space="preserve"> </w:t>
      </w:r>
      <w:r w:rsidRPr="00E41DED">
        <w:rPr>
          <w:spacing w:val="-2"/>
          <w:lang w:val="en-US"/>
        </w:rPr>
        <w:t>pay</w:t>
      </w:r>
      <w:r w:rsidRPr="00E41DED">
        <w:rPr>
          <w:spacing w:val="39"/>
          <w:lang w:val="en-US"/>
        </w:rPr>
        <w:t xml:space="preserve"> </w:t>
      </w:r>
      <w:r w:rsidRPr="00E41DED">
        <w:rPr>
          <w:spacing w:val="-2"/>
          <w:lang w:val="en-US"/>
        </w:rPr>
        <w:t>this</w:t>
      </w:r>
      <w:r w:rsidRPr="00E41DED">
        <w:rPr>
          <w:spacing w:val="7"/>
          <w:lang w:val="en-US"/>
        </w:rPr>
        <w:t xml:space="preserve"> </w:t>
      </w:r>
      <w:r w:rsidRPr="00E41DED">
        <w:rPr>
          <w:spacing w:val="-6"/>
          <w:lang w:val="en-US"/>
        </w:rPr>
        <w:t>balance</w:t>
      </w:r>
      <w:r w:rsidRPr="00E41DED">
        <w:rPr>
          <w:spacing w:val="45"/>
          <w:lang w:val="en-US"/>
        </w:rPr>
        <w:t xml:space="preserve"> </w:t>
      </w:r>
      <w:r w:rsidRPr="00E41DED">
        <w:rPr>
          <w:spacing w:val="-1"/>
          <w:lang w:val="en-US"/>
        </w:rPr>
        <w:t>within</w:t>
      </w:r>
      <w:r w:rsidRPr="00E41DED">
        <w:rPr>
          <w:spacing w:val="2"/>
          <w:lang w:val="en-US"/>
        </w:rPr>
        <w:t xml:space="preserve"> </w:t>
      </w:r>
      <w:r w:rsidRPr="00E41DED">
        <w:rPr>
          <w:spacing w:val="-3"/>
          <w:lang w:val="en-US"/>
        </w:rPr>
        <w:t>seven</w:t>
      </w:r>
      <w:r w:rsidRPr="00E41DED">
        <w:rPr>
          <w:spacing w:val="-2"/>
          <w:lang w:val="en-US"/>
        </w:rPr>
        <w:t xml:space="preserve"> (7)</w:t>
      </w:r>
      <w:r w:rsidRPr="00E41DED">
        <w:rPr>
          <w:spacing w:val="44"/>
          <w:lang w:val="en-US"/>
        </w:rPr>
        <w:t xml:space="preserve"> </w:t>
      </w:r>
      <w:r w:rsidRPr="00E41DED">
        <w:rPr>
          <w:lang w:val="en-US"/>
        </w:rPr>
        <w:t>Working</w:t>
      </w:r>
      <w:r w:rsidRPr="00E41DED">
        <w:rPr>
          <w:spacing w:val="41"/>
          <w:lang w:val="en-US"/>
        </w:rPr>
        <w:t xml:space="preserve"> </w:t>
      </w:r>
      <w:r w:rsidRPr="00E41DED">
        <w:rPr>
          <w:spacing w:val="-3"/>
          <w:lang w:val="en-US"/>
        </w:rPr>
        <w:t>Days</w:t>
      </w:r>
      <w:r w:rsidRPr="00E41DED">
        <w:rPr>
          <w:spacing w:val="18"/>
          <w:lang w:val="en-US"/>
        </w:rPr>
        <w:t xml:space="preserve"> </w:t>
      </w:r>
      <w:r w:rsidRPr="00E41DED">
        <w:rPr>
          <w:lang w:val="en-US"/>
        </w:rPr>
        <w:t>after</w:t>
      </w:r>
      <w:r w:rsidRPr="00E41DED">
        <w:rPr>
          <w:spacing w:val="14"/>
          <w:lang w:val="en-US"/>
        </w:rPr>
        <w:t xml:space="preserve"> </w:t>
      </w:r>
      <w:r w:rsidRPr="00E41DED">
        <w:rPr>
          <w:spacing w:val="-1"/>
          <w:lang w:val="en-US"/>
        </w:rPr>
        <w:t xml:space="preserve">the </w:t>
      </w:r>
      <w:r w:rsidRPr="00E41DED">
        <w:rPr>
          <w:spacing w:val="-3"/>
          <w:lang w:val="en-US"/>
        </w:rPr>
        <w:t>date</w:t>
      </w:r>
      <w:r w:rsidRPr="00E41DED">
        <w:rPr>
          <w:spacing w:val="10"/>
          <w:lang w:val="en-US"/>
        </w:rPr>
        <w:t xml:space="preserve"> </w:t>
      </w:r>
      <w:r w:rsidRPr="00E41DED">
        <w:rPr>
          <w:lang w:val="en-US"/>
        </w:rPr>
        <w:t>of</w:t>
      </w:r>
      <w:r w:rsidRPr="00E41DED">
        <w:rPr>
          <w:spacing w:val="27"/>
          <w:lang w:val="en-US"/>
        </w:rPr>
        <w:t xml:space="preserve"> </w:t>
      </w:r>
      <w:r w:rsidRPr="00E41DED">
        <w:rPr>
          <w:spacing w:val="-6"/>
          <w:lang w:val="en-US"/>
        </w:rPr>
        <w:t>issuance</w:t>
      </w:r>
      <w:r w:rsidRPr="00E41DED">
        <w:rPr>
          <w:spacing w:val="30"/>
          <w:lang w:val="en-US"/>
        </w:rPr>
        <w:t xml:space="preserve"> </w:t>
      </w:r>
      <w:r w:rsidRPr="00E41DED">
        <w:rPr>
          <w:lang w:val="en-US"/>
        </w:rPr>
        <w:t>of</w:t>
      </w:r>
      <w:r w:rsidRPr="00E41DED">
        <w:rPr>
          <w:spacing w:val="36"/>
          <w:lang w:val="en-US"/>
        </w:rPr>
        <w:t xml:space="preserve"> </w:t>
      </w:r>
      <w:r w:rsidRPr="00E41DED">
        <w:rPr>
          <w:spacing w:val="-2"/>
          <w:lang w:val="en-US"/>
        </w:rPr>
        <w:t>the</w:t>
      </w:r>
      <w:r w:rsidRPr="00E41DED">
        <w:rPr>
          <w:spacing w:val="40"/>
          <w:lang w:val="en-US"/>
        </w:rPr>
        <w:t xml:space="preserve"> </w:t>
      </w:r>
      <w:r w:rsidRPr="00E41DED">
        <w:rPr>
          <w:spacing w:val="-6"/>
          <w:lang w:val="en-US"/>
        </w:rPr>
        <w:t>invoice</w:t>
      </w:r>
      <w:r w:rsidRPr="00E41DED">
        <w:rPr>
          <w:spacing w:val="26"/>
          <w:lang w:val="en-US"/>
        </w:rPr>
        <w:t xml:space="preserve"> </w:t>
      </w:r>
      <w:r w:rsidRPr="00E41DED">
        <w:rPr>
          <w:spacing w:val="-1"/>
          <w:lang w:val="en-US"/>
        </w:rPr>
        <w:t>to</w:t>
      </w:r>
      <w:r w:rsidRPr="00E41DED">
        <w:rPr>
          <w:spacing w:val="40"/>
          <w:lang w:val="en-US"/>
        </w:rPr>
        <w:t xml:space="preserve"> </w:t>
      </w:r>
      <w:r w:rsidRPr="00E41DED">
        <w:rPr>
          <w:spacing w:val="-3"/>
          <w:lang w:val="en-US"/>
        </w:rPr>
        <w:t>the</w:t>
      </w:r>
      <w:r w:rsidRPr="00E41DED">
        <w:rPr>
          <w:spacing w:val="66"/>
          <w:w w:val="99"/>
          <w:lang w:val="en-US"/>
        </w:rPr>
        <w:t xml:space="preserve"> </w:t>
      </w:r>
      <w:r w:rsidRPr="00E41DED">
        <w:rPr>
          <w:spacing w:val="-3"/>
          <w:lang w:val="en-US"/>
        </w:rPr>
        <w:t>bank</w:t>
      </w:r>
      <w:r w:rsidRPr="00E41DED">
        <w:rPr>
          <w:spacing w:val="10"/>
          <w:lang w:val="en-US"/>
        </w:rPr>
        <w:t xml:space="preserve"> </w:t>
      </w:r>
      <w:r w:rsidRPr="00E41DED">
        <w:rPr>
          <w:spacing w:val="-6"/>
          <w:lang w:val="en-US"/>
        </w:rPr>
        <w:t>account</w:t>
      </w:r>
      <w:r w:rsidRPr="00E41DED">
        <w:rPr>
          <w:spacing w:val="15"/>
          <w:lang w:val="en-US"/>
        </w:rPr>
        <w:t xml:space="preserve"> </w:t>
      </w:r>
      <w:r w:rsidRPr="00E41DED">
        <w:rPr>
          <w:spacing w:val="-1"/>
          <w:lang w:val="en-US"/>
        </w:rPr>
        <w:t>as</w:t>
      </w:r>
      <w:r w:rsidRPr="00E41DED">
        <w:rPr>
          <w:spacing w:val="14"/>
          <w:lang w:val="en-US"/>
        </w:rPr>
        <w:t xml:space="preserve"> </w:t>
      </w:r>
      <w:r w:rsidRPr="00E41DED">
        <w:rPr>
          <w:spacing w:val="-6"/>
          <w:lang w:val="en-US"/>
        </w:rPr>
        <w:t>announced</w:t>
      </w:r>
      <w:r w:rsidRPr="00E41DED">
        <w:rPr>
          <w:spacing w:val="10"/>
          <w:lang w:val="en-US"/>
        </w:rPr>
        <w:t xml:space="preserve"> </w:t>
      </w:r>
      <w:r w:rsidRPr="00E41DED">
        <w:rPr>
          <w:spacing w:val="-3"/>
          <w:lang w:val="en-US"/>
        </w:rPr>
        <w:t>during</w:t>
      </w:r>
      <w:r w:rsidRPr="00E41DED">
        <w:rPr>
          <w:spacing w:val="8"/>
          <w:lang w:val="en-US"/>
        </w:rPr>
        <w:t xml:space="preserve"> </w:t>
      </w:r>
      <w:r w:rsidRPr="00E41DED">
        <w:rPr>
          <w:spacing w:val="-1"/>
          <w:lang w:val="en-US"/>
        </w:rPr>
        <w:t>the</w:t>
      </w:r>
      <w:r w:rsidRPr="00E41DED">
        <w:rPr>
          <w:spacing w:val="27"/>
          <w:lang w:val="en-US"/>
        </w:rPr>
        <w:t xml:space="preserve"> </w:t>
      </w:r>
      <w:r w:rsidRPr="00E41DED">
        <w:rPr>
          <w:spacing w:val="-6"/>
          <w:lang w:val="en-US"/>
        </w:rPr>
        <w:t>accession</w:t>
      </w:r>
      <w:r w:rsidRPr="00E41DED">
        <w:rPr>
          <w:spacing w:val="9"/>
          <w:lang w:val="en-US"/>
        </w:rPr>
        <w:t xml:space="preserve"> </w:t>
      </w:r>
      <w:r w:rsidRPr="00E41DED">
        <w:rPr>
          <w:lang w:val="en-US"/>
        </w:rPr>
        <w:t>process</w:t>
      </w:r>
      <w:r w:rsidRPr="00E41DED">
        <w:rPr>
          <w:spacing w:val="13"/>
          <w:lang w:val="en-US"/>
        </w:rPr>
        <w:t xml:space="preserve"> </w:t>
      </w:r>
      <w:r w:rsidRPr="00E41DED">
        <w:rPr>
          <w:spacing w:val="-2"/>
          <w:lang w:val="en-US"/>
        </w:rPr>
        <w:t>in</w:t>
      </w:r>
      <w:r w:rsidRPr="00E41DED">
        <w:rPr>
          <w:spacing w:val="14"/>
          <w:lang w:val="en-US"/>
        </w:rPr>
        <w:t xml:space="preserve"> </w:t>
      </w:r>
      <w:r w:rsidRPr="00E41DED">
        <w:rPr>
          <w:spacing w:val="-6"/>
          <w:lang w:val="en-US"/>
        </w:rPr>
        <w:t>accordance</w:t>
      </w:r>
      <w:r w:rsidRPr="00E41DED">
        <w:rPr>
          <w:spacing w:val="10"/>
          <w:lang w:val="en-US"/>
        </w:rPr>
        <w:t xml:space="preserve"> </w:t>
      </w:r>
      <w:r w:rsidRPr="00E41DED">
        <w:rPr>
          <w:spacing w:val="-2"/>
          <w:lang w:val="en-US"/>
        </w:rPr>
        <w:t>with</w:t>
      </w:r>
      <w:r w:rsidRPr="00E41DED">
        <w:rPr>
          <w:spacing w:val="33"/>
          <w:lang w:val="en-US"/>
        </w:rPr>
        <w:t xml:space="preserve"> </w:t>
      </w:r>
      <w:r w:rsidRPr="00E41DED">
        <w:rPr>
          <w:lang w:val="en-US"/>
        </w:rPr>
        <w:t>Article</w:t>
      </w:r>
      <w:r w:rsidRPr="00E41DED">
        <w:rPr>
          <w:spacing w:val="36"/>
          <w:lang w:val="en-US"/>
        </w:rPr>
        <w:t xml:space="preserve"> </w:t>
      </w:r>
      <w:r w:rsidRPr="00E41DED">
        <w:rPr>
          <w:lang w:val="en-US"/>
        </w:rPr>
        <w:t>8</w:t>
      </w:r>
      <w:r w:rsidRPr="00E41DED">
        <w:rPr>
          <w:spacing w:val="47"/>
          <w:lang w:val="en-US"/>
        </w:rPr>
        <w:t xml:space="preserve"> </w:t>
      </w:r>
      <w:r w:rsidRPr="00E41DED">
        <w:rPr>
          <w:spacing w:val="-6"/>
          <w:lang w:val="en-US"/>
        </w:rPr>
        <w:t>paragraph</w:t>
      </w:r>
      <w:r w:rsidRPr="00E41DED">
        <w:rPr>
          <w:spacing w:val="74"/>
          <w:w w:val="99"/>
          <w:lang w:val="en-US"/>
        </w:rPr>
        <w:t xml:space="preserve"> </w:t>
      </w:r>
      <w:r w:rsidRPr="00B70D1A">
        <w:rPr>
          <w:spacing w:val="-3"/>
          <w:lang w:val="en-US"/>
        </w:rPr>
        <w:t>1</w:t>
      </w:r>
      <w:r w:rsidRPr="00E41DED">
        <w:rPr>
          <w:spacing w:val="-3"/>
          <w:lang w:val="en-US"/>
        </w:rPr>
        <w:t>(g)</w:t>
      </w:r>
      <w:r w:rsidRPr="00E41DED">
        <w:rPr>
          <w:lang w:val="en-US"/>
        </w:rPr>
        <w:t xml:space="preserve"> </w:t>
      </w:r>
      <w:r w:rsidRPr="00E41DED">
        <w:rPr>
          <w:spacing w:val="-1"/>
          <w:lang w:val="en-US"/>
        </w:rPr>
        <w:t>by</w:t>
      </w:r>
      <w:r w:rsidRPr="00E41DED">
        <w:rPr>
          <w:spacing w:val="-3"/>
          <w:lang w:val="en-US"/>
        </w:rPr>
        <w:t xml:space="preserve"> </w:t>
      </w:r>
      <w:r w:rsidRPr="00E41DED">
        <w:rPr>
          <w:spacing w:val="-2"/>
          <w:lang w:val="en-US"/>
        </w:rPr>
        <w:t>the</w:t>
      </w:r>
      <w:r w:rsidRPr="00E41DED">
        <w:rPr>
          <w:spacing w:val="-13"/>
          <w:lang w:val="en-US"/>
        </w:rPr>
        <w:t xml:space="preserve"> </w:t>
      </w:r>
      <w:r w:rsidRPr="00E41DED">
        <w:rPr>
          <w:spacing w:val="-6"/>
          <w:lang w:val="en-US"/>
        </w:rPr>
        <w:t>Registered</w:t>
      </w:r>
      <w:r w:rsidRPr="00E41DED">
        <w:rPr>
          <w:spacing w:val="-28"/>
          <w:lang w:val="en-US"/>
        </w:rPr>
        <w:t xml:space="preserve"> </w:t>
      </w:r>
      <w:r w:rsidRPr="00E41DED">
        <w:rPr>
          <w:spacing w:val="-6"/>
          <w:lang w:val="en-US"/>
        </w:rPr>
        <w:t>Participant</w:t>
      </w:r>
      <w:r w:rsidRPr="00E41DED">
        <w:rPr>
          <w:spacing w:val="-15"/>
          <w:lang w:val="en-US"/>
        </w:rPr>
        <w:t xml:space="preserve"> </w:t>
      </w:r>
      <w:r w:rsidRPr="00E41DED">
        <w:rPr>
          <w:spacing w:val="-2"/>
          <w:lang w:val="en-US"/>
        </w:rPr>
        <w:t>who</w:t>
      </w:r>
      <w:r w:rsidRPr="00E41DED">
        <w:rPr>
          <w:lang w:val="en-US"/>
        </w:rPr>
        <w:t xml:space="preserve"> </w:t>
      </w:r>
      <w:r w:rsidRPr="00E41DED">
        <w:rPr>
          <w:spacing w:val="-2"/>
          <w:lang w:val="en-US"/>
        </w:rPr>
        <w:t>is</w:t>
      </w:r>
      <w:r w:rsidRPr="00E41DED">
        <w:rPr>
          <w:spacing w:val="-14"/>
          <w:lang w:val="en-US"/>
        </w:rPr>
        <w:t xml:space="preserve"> </w:t>
      </w:r>
      <w:r w:rsidRPr="00E41DED">
        <w:rPr>
          <w:lang w:val="en-US"/>
        </w:rPr>
        <w:t>entitled</w:t>
      </w:r>
      <w:r w:rsidRPr="00E41DED">
        <w:rPr>
          <w:spacing w:val="-27"/>
          <w:lang w:val="en-US"/>
        </w:rPr>
        <w:t xml:space="preserve"> </w:t>
      </w:r>
      <w:r w:rsidRPr="00E41DED">
        <w:rPr>
          <w:spacing w:val="-1"/>
          <w:lang w:val="en-US"/>
        </w:rPr>
        <w:t>to</w:t>
      </w:r>
      <w:r w:rsidRPr="00E41DED">
        <w:rPr>
          <w:lang w:val="en-US"/>
        </w:rPr>
        <w:t xml:space="preserve"> </w:t>
      </w:r>
      <w:r w:rsidRPr="00E41DED">
        <w:rPr>
          <w:spacing w:val="-1"/>
          <w:lang w:val="en-US"/>
        </w:rPr>
        <w:t>the</w:t>
      </w:r>
      <w:r w:rsidRPr="00E41DED">
        <w:rPr>
          <w:spacing w:val="-2"/>
          <w:lang w:val="en-US"/>
        </w:rPr>
        <w:t xml:space="preserve"> </w:t>
      </w:r>
      <w:r w:rsidRPr="00E41DED">
        <w:rPr>
          <w:spacing w:val="-6"/>
          <w:lang w:val="en-US"/>
        </w:rPr>
        <w:t>payments</w:t>
      </w:r>
      <w:r w:rsidRPr="00E41DED">
        <w:rPr>
          <w:spacing w:val="-18"/>
          <w:lang w:val="en-US"/>
        </w:rPr>
        <w:t xml:space="preserve"> </w:t>
      </w:r>
      <w:r w:rsidRPr="00E41DED">
        <w:rPr>
          <w:spacing w:val="-1"/>
          <w:lang w:val="en-US"/>
        </w:rPr>
        <w:t>at</w:t>
      </w:r>
      <w:r w:rsidRPr="00E41DED">
        <w:rPr>
          <w:spacing w:val="-10"/>
          <w:lang w:val="en-US"/>
        </w:rPr>
        <w:t xml:space="preserve"> </w:t>
      </w:r>
      <w:r w:rsidRPr="00E41DED">
        <w:rPr>
          <w:spacing w:val="-2"/>
          <w:lang w:val="en-US"/>
        </w:rPr>
        <w:t>the</w:t>
      </w:r>
      <w:r w:rsidRPr="00E41DED">
        <w:rPr>
          <w:spacing w:val="-14"/>
          <w:lang w:val="en-US"/>
        </w:rPr>
        <w:t xml:space="preserve"> </w:t>
      </w:r>
      <w:r w:rsidRPr="00E41DED">
        <w:rPr>
          <w:spacing w:val="-3"/>
          <w:lang w:val="en-US"/>
        </w:rPr>
        <w:t>due</w:t>
      </w:r>
      <w:r w:rsidRPr="00E41DED">
        <w:rPr>
          <w:spacing w:val="-13"/>
          <w:lang w:val="en-US"/>
        </w:rPr>
        <w:t xml:space="preserve"> </w:t>
      </w:r>
      <w:r w:rsidRPr="00E41DED">
        <w:rPr>
          <w:lang w:val="en-US"/>
        </w:rPr>
        <w:t>date.</w:t>
      </w:r>
    </w:p>
    <w:p w14:paraId="082B888C" w14:textId="77777777" w:rsidR="0061769B" w:rsidRPr="00E41DED" w:rsidRDefault="0061769B" w:rsidP="00B70D1A">
      <w:pPr>
        <w:pStyle w:val="BodyText"/>
        <w:widowControl w:val="0"/>
        <w:numPr>
          <w:ilvl w:val="0"/>
          <w:numId w:val="32"/>
        </w:numPr>
        <w:tabs>
          <w:tab w:val="clear" w:pos="720"/>
          <w:tab w:val="left" w:pos="545"/>
        </w:tabs>
        <w:spacing w:after="0"/>
        <w:ind w:right="113"/>
        <w:rPr>
          <w:lang w:val="en-US"/>
        </w:rPr>
      </w:pPr>
      <w:r w:rsidRPr="00E41DED">
        <w:rPr>
          <w:spacing w:val="-1"/>
          <w:lang w:val="en-US"/>
        </w:rPr>
        <w:t>In</w:t>
      </w:r>
      <w:r w:rsidRPr="00E41DED">
        <w:rPr>
          <w:spacing w:val="36"/>
          <w:lang w:val="en-US"/>
        </w:rPr>
        <w:t xml:space="preserve"> </w:t>
      </w:r>
      <w:r w:rsidRPr="00E41DED">
        <w:rPr>
          <w:spacing w:val="-3"/>
          <w:lang w:val="en-US"/>
        </w:rPr>
        <w:t>case</w:t>
      </w:r>
      <w:r w:rsidRPr="00E41DED">
        <w:rPr>
          <w:spacing w:val="28"/>
          <w:lang w:val="en-US"/>
        </w:rPr>
        <w:t xml:space="preserve"> </w:t>
      </w:r>
      <w:r w:rsidRPr="00E41DED">
        <w:rPr>
          <w:lang w:val="en-US"/>
        </w:rPr>
        <w:t>of</w:t>
      </w:r>
      <w:r w:rsidRPr="00E41DED">
        <w:rPr>
          <w:spacing w:val="29"/>
          <w:lang w:val="en-US"/>
        </w:rPr>
        <w:t xml:space="preserve"> </w:t>
      </w:r>
      <w:r w:rsidRPr="00E41DED">
        <w:rPr>
          <w:spacing w:val="-1"/>
          <w:lang w:val="en-US"/>
        </w:rPr>
        <w:t>an</w:t>
      </w:r>
      <w:r w:rsidRPr="00E41DED">
        <w:rPr>
          <w:spacing w:val="23"/>
          <w:lang w:val="en-US"/>
        </w:rPr>
        <w:t xml:space="preserve"> </w:t>
      </w:r>
      <w:r w:rsidRPr="00E41DED">
        <w:rPr>
          <w:spacing w:val="-6"/>
          <w:lang w:val="en-US"/>
        </w:rPr>
        <w:t>erroneous</w:t>
      </w:r>
      <w:r w:rsidRPr="00E41DED">
        <w:rPr>
          <w:spacing w:val="29"/>
          <w:lang w:val="en-US"/>
        </w:rPr>
        <w:t xml:space="preserve"> </w:t>
      </w:r>
      <w:r w:rsidRPr="00E41DED">
        <w:rPr>
          <w:lang w:val="en-US"/>
        </w:rPr>
        <w:t>invoice</w:t>
      </w:r>
      <w:r w:rsidRPr="00E41DED">
        <w:rPr>
          <w:spacing w:val="24"/>
          <w:lang w:val="en-US"/>
        </w:rPr>
        <w:t xml:space="preserve"> </w:t>
      </w:r>
      <w:r w:rsidRPr="00E41DED">
        <w:rPr>
          <w:spacing w:val="-6"/>
          <w:lang w:val="en-US"/>
        </w:rPr>
        <w:t>resulting</w:t>
      </w:r>
      <w:r w:rsidRPr="00E41DED">
        <w:rPr>
          <w:spacing w:val="21"/>
          <w:lang w:val="en-US"/>
        </w:rPr>
        <w:t xml:space="preserve"> </w:t>
      </w:r>
      <w:r w:rsidRPr="00E41DED">
        <w:rPr>
          <w:spacing w:val="-1"/>
          <w:lang w:val="en-US"/>
        </w:rPr>
        <w:t>in</w:t>
      </w:r>
      <w:r w:rsidRPr="00E41DED">
        <w:rPr>
          <w:spacing w:val="28"/>
          <w:lang w:val="en-US"/>
        </w:rPr>
        <w:t xml:space="preserve"> </w:t>
      </w:r>
      <w:r w:rsidRPr="00E41DED">
        <w:rPr>
          <w:spacing w:val="-1"/>
          <w:lang w:val="en-US"/>
        </w:rPr>
        <w:t>an</w:t>
      </w:r>
      <w:r w:rsidRPr="00E41DED">
        <w:rPr>
          <w:spacing w:val="34"/>
          <w:lang w:val="en-US"/>
        </w:rPr>
        <w:t xml:space="preserve"> </w:t>
      </w:r>
      <w:r w:rsidRPr="00E41DED">
        <w:rPr>
          <w:spacing w:val="-6"/>
          <w:lang w:val="en-US"/>
        </w:rPr>
        <w:t>additional</w:t>
      </w:r>
      <w:r w:rsidRPr="00E41DED">
        <w:rPr>
          <w:spacing w:val="21"/>
          <w:lang w:val="en-US"/>
        </w:rPr>
        <w:t xml:space="preserve"> </w:t>
      </w:r>
      <w:r w:rsidRPr="00E41DED">
        <w:rPr>
          <w:spacing w:val="-6"/>
          <w:lang w:val="en-US"/>
        </w:rPr>
        <w:t>payment</w:t>
      </w:r>
      <w:r w:rsidRPr="00E41DED">
        <w:rPr>
          <w:spacing w:val="21"/>
          <w:lang w:val="en-US"/>
        </w:rPr>
        <w:t xml:space="preserve"> </w:t>
      </w:r>
      <w:r w:rsidRPr="00E41DED">
        <w:rPr>
          <w:lang w:val="en-US"/>
        </w:rPr>
        <w:t>of</w:t>
      </w:r>
      <w:r w:rsidRPr="00E41DED">
        <w:rPr>
          <w:spacing w:val="33"/>
          <w:lang w:val="en-US"/>
        </w:rPr>
        <w:t xml:space="preserve"> </w:t>
      </w:r>
      <w:r w:rsidRPr="00E41DED">
        <w:rPr>
          <w:spacing w:val="-1"/>
          <w:lang w:val="en-US"/>
        </w:rPr>
        <w:t>the</w:t>
      </w:r>
      <w:r w:rsidRPr="00E41DED">
        <w:rPr>
          <w:spacing w:val="39"/>
          <w:lang w:val="en-US"/>
        </w:rPr>
        <w:t xml:space="preserve"> </w:t>
      </w:r>
      <w:r w:rsidRPr="00E41DED">
        <w:rPr>
          <w:spacing w:val="-6"/>
          <w:lang w:val="en-US"/>
        </w:rPr>
        <w:t>Allocation</w:t>
      </w:r>
      <w:r w:rsidRPr="00E41DED">
        <w:rPr>
          <w:spacing w:val="18"/>
          <w:lang w:val="en-US"/>
        </w:rPr>
        <w:t xml:space="preserve"> </w:t>
      </w:r>
      <w:r w:rsidRPr="00E41DED">
        <w:rPr>
          <w:spacing w:val="-6"/>
          <w:lang w:val="en-US"/>
        </w:rPr>
        <w:t>Platform</w:t>
      </w:r>
      <w:r w:rsidRPr="00E41DED">
        <w:rPr>
          <w:spacing w:val="23"/>
          <w:lang w:val="en-US"/>
        </w:rPr>
        <w:t xml:space="preserve"> </w:t>
      </w:r>
      <w:r w:rsidRPr="00E41DED">
        <w:rPr>
          <w:lang w:val="en-US"/>
        </w:rPr>
        <w:t>or</w:t>
      </w:r>
      <w:r w:rsidRPr="00E41DED">
        <w:rPr>
          <w:spacing w:val="65"/>
          <w:w w:val="99"/>
          <w:lang w:val="en-US"/>
        </w:rPr>
        <w:t xml:space="preserve"> </w:t>
      </w:r>
      <w:r w:rsidRPr="00E41DED">
        <w:rPr>
          <w:spacing w:val="-3"/>
          <w:lang w:val="en-US"/>
        </w:rPr>
        <w:t>the</w:t>
      </w:r>
      <w:r w:rsidRPr="00E41DED">
        <w:rPr>
          <w:spacing w:val="11"/>
          <w:lang w:val="en-US"/>
        </w:rPr>
        <w:t xml:space="preserve"> </w:t>
      </w:r>
      <w:r w:rsidRPr="00E41DED">
        <w:rPr>
          <w:spacing w:val="-6"/>
          <w:lang w:val="en-US"/>
        </w:rPr>
        <w:t>Registered</w:t>
      </w:r>
      <w:r w:rsidRPr="00E41DED">
        <w:rPr>
          <w:spacing w:val="11"/>
          <w:lang w:val="en-US"/>
        </w:rPr>
        <w:t xml:space="preserve"> </w:t>
      </w:r>
      <w:r w:rsidRPr="00E41DED">
        <w:rPr>
          <w:spacing w:val="-6"/>
          <w:lang w:val="en-US"/>
        </w:rPr>
        <w:t>Participant</w:t>
      </w:r>
      <w:r w:rsidRPr="00E41DED">
        <w:rPr>
          <w:spacing w:val="21"/>
          <w:lang w:val="en-US"/>
        </w:rPr>
        <w:t xml:space="preserve"> </w:t>
      </w:r>
      <w:r w:rsidRPr="00E41DED">
        <w:rPr>
          <w:spacing w:val="-1"/>
          <w:lang w:val="en-US"/>
        </w:rPr>
        <w:t>the</w:t>
      </w:r>
      <w:r w:rsidRPr="00E41DED">
        <w:rPr>
          <w:spacing w:val="30"/>
          <w:lang w:val="en-US"/>
        </w:rPr>
        <w:t xml:space="preserve"> </w:t>
      </w:r>
      <w:r w:rsidRPr="00E41DED">
        <w:rPr>
          <w:spacing w:val="-3"/>
          <w:lang w:val="en-US"/>
        </w:rPr>
        <w:t>Allocation</w:t>
      </w:r>
      <w:r w:rsidRPr="00E41DED">
        <w:rPr>
          <w:spacing w:val="14"/>
          <w:lang w:val="en-US"/>
        </w:rPr>
        <w:t xml:space="preserve"> </w:t>
      </w:r>
      <w:r w:rsidRPr="00E41DED">
        <w:rPr>
          <w:lang w:val="en-US"/>
        </w:rPr>
        <w:t>Platform</w:t>
      </w:r>
      <w:r w:rsidRPr="00E41DED">
        <w:rPr>
          <w:spacing w:val="23"/>
          <w:lang w:val="en-US"/>
        </w:rPr>
        <w:t xml:space="preserve"> </w:t>
      </w:r>
      <w:r w:rsidRPr="00E41DED">
        <w:rPr>
          <w:lang w:val="en-US"/>
        </w:rPr>
        <w:t>shall</w:t>
      </w:r>
      <w:r w:rsidRPr="00E41DED">
        <w:rPr>
          <w:spacing w:val="24"/>
          <w:lang w:val="en-US"/>
        </w:rPr>
        <w:t xml:space="preserve"> </w:t>
      </w:r>
      <w:r w:rsidRPr="00E41DED">
        <w:rPr>
          <w:spacing w:val="-6"/>
          <w:lang w:val="en-US"/>
        </w:rPr>
        <w:t>correct</w:t>
      </w:r>
      <w:r w:rsidRPr="00E41DED">
        <w:rPr>
          <w:spacing w:val="20"/>
          <w:lang w:val="en-US"/>
        </w:rPr>
        <w:t xml:space="preserve"> </w:t>
      </w:r>
      <w:r w:rsidRPr="00E41DED">
        <w:rPr>
          <w:spacing w:val="-2"/>
          <w:lang w:val="en-US"/>
        </w:rPr>
        <w:t>the</w:t>
      </w:r>
      <w:r w:rsidRPr="00E41DED">
        <w:rPr>
          <w:spacing w:val="25"/>
          <w:lang w:val="en-US"/>
        </w:rPr>
        <w:t xml:space="preserve"> </w:t>
      </w:r>
      <w:r w:rsidRPr="00E41DED">
        <w:rPr>
          <w:lang w:val="en-US"/>
        </w:rPr>
        <w:t>invoice</w:t>
      </w:r>
      <w:r w:rsidRPr="00E41DED">
        <w:rPr>
          <w:spacing w:val="19"/>
          <w:lang w:val="en-US"/>
        </w:rPr>
        <w:t xml:space="preserve"> </w:t>
      </w:r>
      <w:r w:rsidRPr="00E41DED">
        <w:rPr>
          <w:spacing w:val="-2"/>
          <w:lang w:val="en-US"/>
        </w:rPr>
        <w:t>and</w:t>
      </w:r>
      <w:r w:rsidRPr="00E41DED">
        <w:rPr>
          <w:spacing w:val="22"/>
          <w:lang w:val="en-US"/>
        </w:rPr>
        <w:t xml:space="preserve"> </w:t>
      </w:r>
      <w:r w:rsidRPr="00E41DED">
        <w:rPr>
          <w:spacing w:val="-2"/>
          <w:lang w:val="en-US"/>
        </w:rPr>
        <w:t>any</w:t>
      </w:r>
      <w:r w:rsidRPr="00E41DED">
        <w:rPr>
          <w:spacing w:val="29"/>
          <w:lang w:val="en-US"/>
        </w:rPr>
        <w:t xml:space="preserve"> </w:t>
      </w:r>
      <w:r w:rsidRPr="00E41DED">
        <w:rPr>
          <w:spacing w:val="-3"/>
          <w:lang w:val="en-US"/>
        </w:rPr>
        <w:t>due</w:t>
      </w:r>
      <w:r w:rsidRPr="00E41DED">
        <w:rPr>
          <w:spacing w:val="15"/>
          <w:lang w:val="en-US"/>
        </w:rPr>
        <w:t xml:space="preserve"> </w:t>
      </w:r>
      <w:r w:rsidRPr="00E41DED">
        <w:rPr>
          <w:spacing w:val="-6"/>
          <w:lang w:val="en-US"/>
        </w:rPr>
        <w:t>amount</w:t>
      </w:r>
      <w:r w:rsidRPr="00E41DED">
        <w:rPr>
          <w:spacing w:val="67"/>
          <w:w w:val="99"/>
          <w:lang w:val="en-US"/>
        </w:rPr>
        <w:t xml:space="preserve"> </w:t>
      </w:r>
      <w:r w:rsidRPr="00E41DED">
        <w:rPr>
          <w:lang w:val="en-US"/>
        </w:rPr>
        <w:t>shall</w:t>
      </w:r>
      <w:r w:rsidRPr="00E41DED">
        <w:rPr>
          <w:spacing w:val="15"/>
          <w:lang w:val="en-US"/>
        </w:rPr>
        <w:t xml:space="preserve"> </w:t>
      </w:r>
      <w:r w:rsidRPr="00E41DED">
        <w:rPr>
          <w:spacing w:val="-6"/>
          <w:lang w:val="en-US"/>
        </w:rPr>
        <w:t>be</w:t>
      </w:r>
      <w:r w:rsidRPr="00E41DED">
        <w:rPr>
          <w:spacing w:val="48"/>
          <w:lang w:val="en-US"/>
        </w:rPr>
        <w:t xml:space="preserve"> </w:t>
      </w:r>
      <w:r w:rsidRPr="00E41DED">
        <w:rPr>
          <w:spacing w:val="-2"/>
          <w:lang w:val="en-US"/>
        </w:rPr>
        <w:t>settled</w:t>
      </w:r>
      <w:r w:rsidRPr="00E41DED">
        <w:rPr>
          <w:spacing w:val="-16"/>
          <w:lang w:val="en-US"/>
        </w:rPr>
        <w:t xml:space="preserve"> </w:t>
      </w:r>
      <w:r w:rsidRPr="00E41DED">
        <w:rPr>
          <w:spacing w:val="-1"/>
          <w:lang w:val="en-US"/>
        </w:rPr>
        <w:t>as</w:t>
      </w:r>
      <w:r w:rsidRPr="00E41DED">
        <w:rPr>
          <w:spacing w:val="-13"/>
          <w:lang w:val="en-US"/>
        </w:rPr>
        <w:t xml:space="preserve"> </w:t>
      </w:r>
      <w:r w:rsidRPr="00E41DED">
        <w:rPr>
          <w:spacing w:val="-3"/>
          <w:lang w:val="en-US"/>
        </w:rPr>
        <w:t>soon</w:t>
      </w:r>
      <w:r w:rsidRPr="00E41DED">
        <w:rPr>
          <w:spacing w:val="-19"/>
          <w:lang w:val="en-US"/>
        </w:rPr>
        <w:t xml:space="preserve"> </w:t>
      </w:r>
      <w:r w:rsidRPr="00E41DED">
        <w:rPr>
          <w:spacing w:val="-1"/>
          <w:lang w:val="en-US"/>
        </w:rPr>
        <w:t>as</w:t>
      </w:r>
      <w:r w:rsidRPr="00E41DED">
        <w:rPr>
          <w:spacing w:val="-11"/>
          <w:lang w:val="en-US"/>
        </w:rPr>
        <w:t xml:space="preserve"> </w:t>
      </w:r>
      <w:r w:rsidRPr="00E41DED">
        <w:rPr>
          <w:spacing w:val="-3"/>
          <w:lang w:val="en-US"/>
        </w:rPr>
        <w:t>they</w:t>
      </w:r>
      <w:r w:rsidRPr="00E41DED">
        <w:rPr>
          <w:spacing w:val="-9"/>
          <w:lang w:val="en-US"/>
        </w:rPr>
        <w:t xml:space="preserve"> </w:t>
      </w:r>
      <w:r w:rsidRPr="00E41DED">
        <w:rPr>
          <w:spacing w:val="-3"/>
          <w:lang w:val="en-US"/>
        </w:rPr>
        <w:t>have</w:t>
      </w:r>
      <w:r w:rsidRPr="00E41DED">
        <w:rPr>
          <w:spacing w:val="-21"/>
          <w:lang w:val="en-US"/>
        </w:rPr>
        <w:t xml:space="preserve"> </w:t>
      </w:r>
      <w:r w:rsidRPr="00E41DED">
        <w:rPr>
          <w:spacing w:val="-2"/>
          <w:lang w:val="en-US"/>
        </w:rPr>
        <w:t>been</w:t>
      </w:r>
      <w:r w:rsidRPr="00E41DED">
        <w:rPr>
          <w:spacing w:val="-14"/>
          <w:lang w:val="en-US"/>
        </w:rPr>
        <w:t xml:space="preserve"> </w:t>
      </w:r>
      <w:r w:rsidRPr="00E41DED">
        <w:rPr>
          <w:spacing w:val="-3"/>
          <w:lang w:val="en-US"/>
        </w:rPr>
        <w:t>notified</w:t>
      </w:r>
      <w:r w:rsidRPr="00E41DED">
        <w:rPr>
          <w:spacing w:val="-23"/>
          <w:lang w:val="en-US"/>
        </w:rPr>
        <w:t xml:space="preserve"> </w:t>
      </w:r>
      <w:r w:rsidRPr="00E41DED">
        <w:rPr>
          <w:spacing w:val="-1"/>
          <w:lang w:val="en-US"/>
        </w:rPr>
        <w:t>to</w:t>
      </w:r>
      <w:r w:rsidRPr="00E41DED">
        <w:rPr>
          <w:lang w:val="en-US"/>
        </w:rPr>
        <w:t xml:space="preserve"> </w:t>
      </w:r>
      <w:r w:rsidRPr="00E41DED">
        <w:rPr>
          <w:spacing w:val="-6"/>
          <w:lang w:val="en-US"/>
        </w:rPr>
        <w:t>Registered</w:t>
      </w:r>
      <w:r w:rsidRPr="00E41DED">
        <w:rPr>
          <w:spacing w:val="-25"/>
          <w:lang w:val="en-US"/>
        </w:rPr>
        <w:t xml:space="preserve"> </w:t>
      </w:r>
      <w:r w:rsidRPr="00E41DED">
        <w:rPr>
          <w:spacing w:val="-7"/>
          <w:lang w:val="en-US"/>
        </w:rPr>
        <w:t>Participant.</w:t>
      </w:r>
    </w:p>
    <w:p w14:paraId="09221E6E" w14:textId="77777777" w:rsidR="0061769B" w:rsidRPr="00E41DED" w:rsidRDefault="0061769B">
      <w:pPr>
        <w:pStyle w:val="BodyText"/>
        <w:widowControl w:val="0"/>
        <w:numPr>
          <w:ilvl w:val="0"/>
          <w:numId w:val="32"/>
        </w:numPr>
        <w:tabs>
          <w:tab w:val="clear" w:pos="720"/>
          <w:tab w:val="left" w:pos="545"/>
        </w:tabs>
        <w:spacing w:after="0"/>
        <w:ind w:right="112"/>
        <w:rPr>
          <w:lang w:val="en-US"/>
        </w:rPr>
      </w:pPr>
      <w:r w:rsidRPr="00E41DED">
        <w:rPr>
          <w:spacing w:val="-1"/>
          <w:lang w:val="en-US"/>
        </w:rPr>
        <w:t>Bank</w:t>
      </w:r>
      <w:r w:rsidRPr="00E41DED">
        <w:rPr>
          <w:spacing w:val="18"/>
          <w:lang w:val="en-US"/>
        </w:rPr>
        <w:t xml:space="preserve"> </w:t>
      </w:r>
      <w:r w:rsidRPr="00E41DED">
        <w:rPr>
          <w:spacing w:val="-3"/>
          <w:lang w:val="en-US"/>
        </w:rPr>
        <w:t xml:space="preserve">fees </w:t>
      </w:r>
      <w:r w:rsidRPr="00E41DED">
        <w:rPr>
          <w:lang w:val="en-US"/>
        </w:rPr>
        <w:t>of</w:t>
      </w:r>
      <w:r w:rsidRPr="00E41DED">
        <w:rPr>
          <w:spacing w:val="9"/>
          <w:lang w:val="en-US"/>
        </w:rPr>
        <w:t xml:space="preserve"> </w:t>
      </w:r>
      <w:r w:rsidRPr="00E41DED">
        <w:rPr>
          <w:spacing w:val="-2"/>
          <w:lang w:val="en-US"/>
        </w:rPr>
        <w:t>the</w:t>
      </w:r>
      <w:r w:rsidRPr="00E41DED">
        <w:rPr>
          <w:spacing w:val="15"/>
          <w:lang w:val="en-US"/>
        </w:rPr>
        <w:t xml:space="preserve"> </w:t>
      </w:r>
      <w:r w:rsidRPr="00E41DED">
        <w:rPr>
          <w:spacing w:val="-6"/>
          <w:lang w:val="en-US"/>
        </w:rPr>
        <w:t>payer’s</w:t>
      </w:r>
      <w:r w:rsidRPr="00E41DED">
        <w:rPr>
          <w:spacing w:val="5"/>
          <w:lang w:val="en-US"/>
        </w:rPr>
        <w:t xml:space="preserve"> </w:t>
      </w:r>
      <w:r w:rsidRPr="00E41DED">
        <w:rPr>
          <w:lang w:val="en-US"/>
        </w:rPr>
        <w:t>bank</w:t>
      </w:r>
      <w:r w:rsidRPr="00E41DED">
        <w:rPr>
          <w:spacing w:val="-3"/>
          <w:lang w:val="en-US"/>
        </w:rPr>
        <w:t xml:space="preserve"> shall</w:t>
      </w:r>
      <w:r w:rsidRPr="00E41DED">
        <w:rPr>
          <w:spacing w:val="9"/>
          <w:lang w:val="en-US"/>
        </w:rPr>
        <w:t xml:space="preserve"> </w:t>
      </w:r>
      <w:r w:rsidRPr="00E41DED">
        <w:rPr>
          <w:spacing w:val="-2"/>
          <w:lang w:val="en-US"/>
        </w:rPr>
        <w:t>be</w:t>
      </w:r>
      <w:r w:rsidRPr="00E41DED">
        <w:rPr>
          <w:spacing w:val="9"/>
          <w:lang w:val="en-US"/>
        </w:rPr>
        <w:t xml:space="preserve"> </w:t>
      </w:r>
      <w:r w:rsidRPr="00E41DED">
        <w:rPr>
          <w:lang w:val="en-US"/>
        </w:rPr>
        <w:t xml:space="preserve">covered </w:t>
      </w:r>
      <w:r w:rsidRPr="00E41DED">
        <w:rPr>
          <w:spacing w:val="-2"/>
          <w:lang w:val="en-US"/>
        </w:rPr>
        <w:t>by</w:t>
      </w:r>
      <w:r w:rsidRPr="00E41DED">
        <w:rPr>
          <w:spacing w:val="9"/>
          <w:lang w:val="en-US"/>
        </w:rPr>
        <w:t xml:space="preserve"> </w:t>
      </w:r>
      <w:r w:rsidRPr="00E41DED">
        <w:rPr>
          <w:lang w:val="en-US"/>
        </w:rPr>
        <w:t>the</w:t>
      </w:r>
      <w:r w:rsidRPr="00E41DED">
        <w:rPr>
          <w:spacing w:val="9"/>
          <w:lang w:val="en-US"/>
        </w:rPr>
        <w:t xml:space="preserve"> </w:t>
      </w:r>
      <w:r w:rsidRPr="00E41DED">
        <w:rPr>
          <w:spacing w:val="-2"/>
          <w:lang w:val="en-US"/>
        </w:rPr>
        <w:t>payer.</w:t>
      </w:r>
      <w:r w:rsidRPr="00E41DED">
        <w:rPr>
          <w:spacing w:val="6"/>
          <w:lang w:val="en-US"/>
        </w:rPr>
        <w:t xml:space="preserve"> </w:t>
      </w:r>
      <w:r w:rsidRPr="00E41DED">
        <w:rPr>
          <w:spacing w:val="-3"/>
          <w:lang w:val="en-US"/>
        </w:rPr>
        <w:t>Bank</w:t>
      </w:r>
      <w:r w:rsidRPr="00E41DED">
        <w:rPr>
          <w:spacing w:val="15"/>
          <w:lang w:val="en-US"/>
        </w:rPr>
        <w:t xml:space="preserve"> </w:t>
      </w:r>
      <w:r w:rsidRPr="00E41DED">
        <w:rPr>
          <w:spacing w:val="-3"/>
          <w:lang w:val="en-US"/>
        </w:rPr>
        <w:t>fees</w:t>
      </w:r>
      <w:r w:rsidRPr="00E41DED">
        <w:rPr>
          <w:spacing w:val="3"/>
          <w:lang w:val="en-US"/>
        </w:rPr>
        <w:t xml:space="preserve"> </w:t>
      </w:r>
      <w:r w:rsidRPr="00E41DED">
        <w:rPr>
          <w:lang w:val="en-US"/>
        </w:rPr>
        <w:t>of</w:t>
      </w:r>
      <w:r w:rsidRPr="00E41DED">
        <w:rPr>
          <w:spacing w:val="15"/>
          <w:lang w:val="en-US"/>
        </w:rPr>
        <w:t xml:space="preserve"> </w:t>
      </w:r>
      <w:r w:rsidRPr="00E41DED">
        <w:rPr>
          <w:spacing w:val="-2"/>
          <w:lang w:val="en-US"/>
        </w:rPr>
        <w:t>the</w:t>
      </w:r>
      <w:r w:rsidRPr="00E41DED">
        <w:rPr>
          <w:spacing w:val="11"/>
          <w:lang w:val="en-US"/>
        </w:rPr>
        <w:t xml:space="preserve"> </w:t>
      </w:r>
      <w:r w:rsidRPr="00E41DED">
        <w:rPr>
          <w:spacing w:val="-6"/>
          <w:lang w:val="en-US"/>
        </w:rPr>
        <w:t>receiving</w:t>
      </w:r>
      <w:r w:rsidRPr="00E41DED">
        <w:rPr>
          <w:spacing w:val="2"/>
          <w:lang w:val="en-US"/>
        </w:rPr>
        <w:t xml:space="preserve"> </w:t>
      </w:r>
      <w:r w:rsidRPr="00E41DED">
        <w:rPr>
          <w:lang w:val="en-US"/>
        </w:rPr>
        <w:t>bank</w:t>
      </w:r>
      <w:r w:rsidRPr="00E41DED">
        <w:rPr>
          <w:spacing w:val="6"/>
          <w:lang w:val="en-US"/>
        </w:rPr>
        <w:t xml:space="preserve"> </w:t>
      </w:r>
      <w:r w:rsidRPr="00E41DED">
        <w:rPr>
          <w:spacing w:val="-3"/>
          <w:lang w:val="en-US"/>
        </w:rPr>
        <w:t>shall</w:t>
      </w:r>
      <w:r w:rsidRPr="00E41DED">
        <w:rPr>
          <w:spacing w:val="79"/>
          <w:w w:val="99"/>
          <w:lang w:val="en-US"/>
        </w:rPr>
        <w:t xml:space="preserve"> </w:t>
      </w:r>
      <w:r w:rsidRPr="00E41DED">
        <w:rPr>
          <w:spacing w:val="-7"/>
          <w:lang w:val="en-US"/>
        </w:rPr>
        <w:t>be</w:t>
      </w:r>
      <w:r w:rsidRPr="00E41DED">
        <w:rPr>
          <w:spacing w:val="25"/>
          <w:lang w:val="en-US"/>
        </w:rPr>
        <w:t xml:space="preserve"> </w:t>
      </w:r>
      <w:r w:rsidRPr="00E41DED">
        <w:rPr>
          <w:spacing w:val="-3"/>
          <w:lang w:val="en-US"/>
        </w:rPr>
        <w:t>covered</w:t>
      </w:r>
      <w:r w:rsidRPr="00E41DED">
        <w:rPr>
          <w:spacing w:val="40"/>
          <w:lang w:val="en-US"/>
        </w:rPr>
        <w:t xml:space="preserve"> </w:t>
      </w:r>
      <w:r w:rsidRPr="00E41DED">
        <w:rPr>
          <w:spacing w:val="-2"/>
          <w:lang w:val="en-US"/>
        </w:rPr>
        <w:t>by</w:t>
      </w:r>
      <w:r w:rsidRPr="00E41DED">
        <w:rPr>
          <w:spacing w:val="41"/>
          <w:lang w:val="en-US"/>
        </w:rPr>
        <w:t xml:space="preserve"> </w:t>
      </w:r>
      <w:r w:rsidRPr="00E41DED">
        <w:rPr>
          <w:spacing w:val="-1"/>
          <w:lang w:val="en-US"/>
        </w:rPr>
        <w:t>the</w:t>
      </w:r>
      <w:r w:rsidRPr="00E41DED">
        <w:rPr>
          <w:spacing w:val="9"/>
          <w:lang w:val="en-US"/>
        </w:rPr>
        <w:t xml:space="preserve"> </w:t>
      </w:r>
      <w:r w:rsidRPr="00E41DED">
        <w:rPr>
          <w:spacing w:val="-6"/>
          <w:lang w:val="en-US"/>
        </w:rPr>
        <w:t>beneficiary.</w:t>
      </w:r>
      <w:r w:rsidRPr="00E41DED">
        <w:rPr>
          <w:spacing w:val="38"/>
          <w:lang w:val="en-US"/>
        </w:rPr>
        <w:t xml:space="preserve"> </w:t>
      </w:r>
      <w:r w:rsidRPr="00E41DED">
        <w:rPr>
          <w:spacing w:val="-3"/>
          <w:lang w:val="en-US"/>
        </w:rPr>
        <w:t>Bank</w:t>
      </w:r>
      <w:r w:rsidRPr="00E41DED">
        <w:rPr>
          <w:spacing w:val="46"/>
          <w:lang w:val="en-US"/>
        </w:rPr>
        <w:t xml:space="preserve"> </w:t>
      </w:r>
      <w:r w:rsidRPr="00E41DED">
        <w:rPr>
          <w:spacing w:val="-2"/>
          <w:lang w:val="en-US"/>
        </w:rPr>
        <w:t>fees</w:t>
      </w:r>
      <w:r w:rsidRPr="00E41DED">
        <w:rPr>
          <w:spacing w:val="42"/>
          <w:lang w:val="en-US"/>
        </w:rPr>
        <w:t xml:space="preserve"> </w:t>
      </w:r>
      <w:r w:rsidRPr="00E41DED">
        <w:rPr>
          <w:spacing w:val="-1"/>
          <w:lang w:val="en-US"/>
        </w:rPr>
        <w:t>of</w:t>
      </w:r>
      <w:r w:rsidRPr="00E41DED">
        <w:rPr>
          <w:spacing w:val="3"/>
          <w:lang w:val="en-US"/>
        </w:rPr>
        <w:t xml:space="preserve"> </w:t>
      </w:r>
      <w:r w:rsidRPr="00E41DED">
        <w:rPr>
          <w:spacing w:val="-2"/>
          <w:lang w:val="en-US"/>
        </w:rPr>
        <w:t>any</w:t>
      </w:r>
      <w:r w:rsidRPr="00E41DED">
        <w:rPr>
          <w:spacing w:val="45"/>
          <w:lang w:val="en-US"/>
        </w:rPr>
        <w:t xml:space="preserve"> </w:t>
      </w:r>
      <w:r w:rsidRPr="00E41DED">
        <w:rPr>
          <w:spacing w:val="-6"/>
          <w:lang w:val="en-US"/>
        </w:rPr>
        <w:t>intermediary</w:t>
      </w:r>
      <w:r w:rsidRPr="00E41DED">
        <w:rPr>
          <w:spacing w:val="6"/>
          <w:lang w:val="en-US"/>
        </w:rPr>
        <w:t xml:space="preserve"> </w:t>
      </w:r>
      <w:r w:rsidRPr="00E41DED">
        <w:rPr>
          <w:spacing w:val="-3"/>
          <w:lang w:val="en-US"/>
        </w:rPr>
        <w:t>bank,</w:t>
      </w:r>
      <w:r w:rsidRPr="00E41DED">
        <w:rPr>
          <w:spacing w:val="44"/>
          <w:lang w:val="en-US"/>
        </w:rPr>
        <w:t xml:space="preserve"> </w:t>
      </w:r>
      <w:r w:rsidRPr="00E41DED">
        <w:rPr>
          <w:spacing w:val="-3"/>
          <w:lang w:val="en-US"/>
        </w:rPr>
        <w:t>shall</w:t>
      </w:r>
      <w:r w:rsidRPr="00E41DED">
        <w:rPr>
          <w:spacing w:val="41"/>
          <w:lang w:val="en-US"/>
        </w:rPr>
        <w:t xml:space="preserve"> </w:t>
      </w:r>
      <w:r w:rsidRPr="00E41DED">
        <w:rPr>
          <w:spacing w:val="-1"/>
          <w:lang w:val="en-US"/>
        </w:rPr>
        <w:t>be</w:t>
      </w:r>
      <w:r w:rsidRPr="00E41DED">
        <w:rPr>
          <w:spacing w:val="4"/>
          <w:lang w:val="en-US"/>
        </w:rPr>
        <w:t xml:space="preserve"> </w:t>
      </w:r>
      <w:r w:rsidRPr="00E41DED">
        <w:rPr>
          <w:spacing w:val="-3"/>
          <w:lang w:val="en-US"/>
        </w:rPr>
        <w:t>covered</w:t>
      </w:r>
      <w:r w:rsidRPr="00E41DED">
        <w:rPr>
          <w:spacing w:val="31"/>
          <w:lang w:val="en-US"/>
        </w:rPr>
        <w:t xml:space="preserve"> </w:t>
      </w:r>
      <w:r w:rsidRPr="00E41DED">
        <w:rPr>
          <w:spacing w:val="-2"/>
          <w:lang w:val="en-US"/>
        </w:rPr>
        <w:t>by</w:t>
      </w:r>
      <w:r w:rsidRPr="00E41DED">
        <w:rPr>
          <w:spacing w:val="1"/>
          <w:lang w:val="en-US"/>
        </w:rPr>
        <w:t xml:space="preserve"> </w:t>
      </w:r>
      <w:r w:rsidRPr="00E41DED">
        <w:rPr>
          <w:lang w:val="en-US"/>
        </w:rPr>
        <w:t>the</w:t>
      </w:r>
      <w:r w:rsidRPr="00E41DED">
        <w:rPr>
          <w:spacing w:val="53"/>
          <w:w w:val="99"/>
          <w:lang w:val="en-US"/>
        </w:rPr>
        <w:t xml:space="preserve"> </w:t>
      </w:r>
      <w:r w:rsidRPr="00E41DED">
        <w:rPr>
          <w:lang w:val="en-US"/>
        </w:rPr>
        <w:t>Registered</w:t>
      </w:r>
      <w:r w:rsidRPr="00E41DED">
        <w:rPr>
          <w:spacing w:val="35"/>
          <w:lang w:val="en-US"/>
        </w:rPr>
        <w:t xml:space="preserve"> </w:t>
      </w:r>
      <w:r w:rsidRPr="00E41DED">
        <w:rPr>
          <w:spacing w:val="-6"/>
          <w:lang w:val="en-US"/>
        </w:rPr>
        <w:t>Participant.</w:t>
      </w:r>
    </w:p>
    <w:p w14:paraId="7CF624F2" w14:textId="77777777" w:rsidR="0061769B" w:rsidRPr="00E41DED" w:rsidRDefault="0061769B" w:rsidP="00B70D1A">
      <w:pPr>
        <w:pStyle w:val="BodyText"/>
        <w:widowControl w:val="0"/>
        <w:numPr>
          <w:ilvl w:val="0"/>
          <w:numId w:val="32"/>
        </w:numPr>
        <w:tabs>
          <w:tab w:val="clear" w:pos="720"/>
          <w:tab w:val="left" w:pos="545"/>
        </w:tabs>
        <w:spacing w:after="0"/>
        <w:ind w:right="112"/>
        <w:rPr>
          <w:lang w:val="en-US"/>
        </w:rPr>
      </w:pPr>
      <w:r w:rsidRPr="00E41DED">
        <w:rPr>
          <w:spacing w:val="-3"/>
          <w:lang w:val="en-US"/>
        </w:rPr>
        <w:t>The</w:t>
      </w:r>
      <w:r w:rsidRPr="00E41DED">
        <w:rPr>
          <w:spacing w:val="7"/>
          <w:lang w:val="en-US"/>
        </w:rPr>
        <w:t xml:space="preserve"> </w:t>
      </w:r>
      <w:r w:rsidRPr="00E41DED">
        <w:rPr>
          <w:spacing w:val="-6"/>
          <w:lang w:val="en-US"/>
        </w:rPr>
        <w:t>Registered</w:t>
      </w:r>
      <w:r w:rsidRPr="00E41DED">
        <w:rPr>
          <w:spacing w:val="-7"/>
          <w:lang w:val="en-US"/>
        </w:rPr>
        <w:t xml:space="preserve"> </w:t>
      </w:r>
      <w:r w:rsidRPr="00E41DED">
        <w:rPr>
          <w:spacing w:val="-6"/>
          <w:lang w:val="en-US"/>
        </w:rPr>
        <w:t>Participant</w:t>
      </w:r>
      <w:r w:rsidRPr="00E41DED">
        <w:rPr>
          <w:spacing w:val="-2"/>
          <w:lang w:val="en-US"/>
        </w:rPr>
        <w:t xml:space="preserve"> </w:t>
      </w:r>
      <w:r w:rsidRPr="00E41DED">
        <w:rPr>
          <w:spacing w:val="-3"/>
          <w:lang w:val="en-US"/>
        </w:rPr>
        <w:t>shall</w:t>
      </w:r>
      <w:r w:rsidRPr="00E41DED">
        <w:rPr>
          <w:spacing w:val="8"/>
          <w:lang w:val="en-US"/>
        </w:rPr>
        <w:t xml:space="preserve"> </w:t>
      </w:r>
      <w:r w:rsidRPr="00E41DED">
        <w:rPr>
          <w:spacing w:val="-2"/>
          <w:lang w:val="en-US"/>
        </w:rPr>
        <w:t>not</w:t>
      </w:r>
      <w:r w:rsidRPr="00E41DED">
        <w:rPr>
          <w:spacing w:val="11"/>
          <w:lang w:val="en-US"/>
        </w:rPr>
        <w:t xml:space="preserve"> </w:t>
      </w:r>
      <w:r w:rsidRPr="00E41DED">
        <w:rPr>
          <w:spacing w:val="-2"/>
          <w:lang w:val="en-US"/>
        </w:rPr>
        <w:t>be</w:t>
      </w:r>
      <w:r w:rsidRPr="00E41DED">
        <w:rPr>
          <w:spacing w:val="5"/>
          <w:lang w:val="en-US"/>
        </w:rPr>
        <w:t xml:space="preserve"> </w:t>
      </w:r>
      <w:r w:rsidRPr="00E41DED">
        <w:rPr>
          <w:spacing w:val="-3"/>
          <w:lang w:val="en-US"/>
        </w:rPr>
        <w:t>entitled</w:t>
      </w:r>
      <w:r w:rsidRPr="00E41DED">
        <w:rPr>
          <w:spacing w:val="-2"/>
          <w:lang w:val="en-US"/>
        </w:rPr>
        <w:t xml:space="preserve"> </w:t>
      </w:r>
      <w:r w:rsidRPr="00E41DED">
        <w:rPr>
          <w:spacing w:val="-1"/>
          <w:lang w:val="en-US"/>
        </w:rPr>
        <w:t>to</w:t>
      </w:r>
      <w:r w:rsidRPr="00E41DED">
        <w:rPr>
          <w:spacing w:val="13"/>
          <w:lang w:val="en-US"/>
        </w:rPr>
        <w:t xml:space="preserve"> </w:t>
      </w:r>
      <w:r w:rsidRPr="00E41DED">
        <w:rPr>
          <w:lang w:val="en-US"/>
        </w:rPr>
        <w:t>offset</w:t>
      </w:r>
      <w:r w:rsidRPr="00E41DED">
        <w:rPr>
          <w:spacing w:val="5"/>
          <w:lang w:val="en-US"/>
        </w:rPr>
        <w:t xml:space="preserve"> </w:t>
      </w:r>
      <w:r w:rsidRPr="00E41DED">
        <w:rPr>
          <w:spacing w:val="-2"/>
          <w:lang w:val="en-US"/>
        </w:rPr>
        <w:t>any</w:t>
      </w:r>
      <w:r w:rsidRPr="00E41DED">
        <w:rPr>
          <w:spacing w:val="7"/>
          <w:lang w:val="en-US"/>
        </w:rPr>
        <w:t xml:space="preserve"> </w:t>
      </w:r>
      <w:r w:rsidRPr="00E41DED">
        <w:rPr>
          <w:spacing w:val="-6"/>
          <w:lang w:val="en-US"/>
        </w:rPr>
        <w:t>amount,</w:t>
      </w:r>
      <w:r w:rsidRPr="00E41DED">
        <w:rPr>
          <w:spacing w:val="1"/>
          <w:lang w:val="en-US"/>
        </w:rPr>
        <w:t xml:space="preserve"> </w:t>
      </w:r>
      <w:r w:rsidRPr="00E41DED">
        <w:rPr>
          <w:lang w:val="en-US"/>
        </w:rPr>
        <w:t>or</w:t>
      </w:r>
      <w:r w:rsidRPr="00E41DED">
        <w:rPr>
          <w:spacing w:val="7"/>
          <w:lang w:val="en-US"/>
        </w:rPr>
        <w:t xml:space="preserve"> </w:t>
      </w:r>
      <w:r w:rsidRPr="00E41DED">
        <w:rPr>
          <w:spacing w:val="-6"/>
          <w:lang w:val="en-US"/>
        </w:rPr>
        <w:t>withhold</w:t>
      </w:r>
      <w:r w:rsidRPr="00E41DED">
        <w:rPr>
          <w:spacing w:val="3"/>
          <w:lang w:val="en-US"/>
        </w:rPr>
        <w:t xml:space="preserve"> </w:t>
      </w:r>
      <w:r w:rsidRPr="00E41DED">
        <w:rPr>
          <w:spacing w:val="-2"/>
          <w:lang w:val="en-US"/>
        </w:rPr>
        <w:t>any</w:t>
      </w:r>
      <w:r w:rsidRPr="00E41DED">
        <w:rPr>
          <w:spacing w:val="9"/>
          <w:lang w:val="en-US"/>
        </w:rPr>
        <w:t xml:space="preserve"> </w:t>
      </w:r>
      <w:r w:rsidRPr="00E41DED">
        <w:rPr>
          <w:lang w:val="en-US"/>
        </w:rPr>
        <w:t>debts</w:t>
      </w:r>
      <w:r w:rsidRPr="00E41DED">
        <w:rPr>
          <w:spacing w:val="5"/>
          <w:lang w:val="en-US"/>
        </w:rPr>
        <w:t xml:space="preserve"> </w:t>
      </w:r>
      <w:r w:rsidRPr="00E41DED">
        <w:rPr>
          <w:spacing w:val="-6"/>
          <w:lang w:val="en-US"/>
        </w:rPr>
        <w:t>arising</w:t>
      </w:r>
      <w:r w:rsidRPr="00E41DED">
        <w:rPr>
          <w:spacing w:val="81"/>
          <w:w w:val="99"/>
          <w:lang w:val="en-US"/>
        </w:rPr>
        <w:t xml:space="preserve"> </w:t>
      </w:r>
      <w:r w:rsidRPr="00E41DED">
        <w:rPr>
          <w:spacing w:val="-1"/>
          <w:lang w:val="en-US"/>
        </w:rPr>
        <w:t>in</w:t>
      </w:r>
      <w:r w:rsidRPr="00E41DED">
        <w:rPr>
          <w:spacing w:val="31"/>
          <w:lang w:val="en-US"/>
        </w:rPr>
        <w:t xml:space="preserve"> </w:t>
      </w:r>
      <w:r w:rsidRPr="00E41DED">
        <w:rPr>
          <w:spacing w:val="-6"/>
          <w:lang w:val="en-US"/>
        </w:rPr>
        <w:t>connection</w:t>
      </w:r>
      <w:r w:rsidRPr="00E41DED">
        <w:rPr>
          <w:spacing w:val="20"/>
          <w:lang w:val="en-US"/>
        </w:rPr>
        <w:t xml:space="preserve"> </w:t>
      </w:r>
      <w:r w:rsidRPr="00E41DED">
        <w:rPr>
          <w:spacing w:val="-2"/>
          <w:lang w:val="en-US"/>
        </w:rPr>
        <w:t>with</w:t>
      </w:r>
      <w:r w:rsidRPr="00E41DED">
        <w:rPr>
          <w:spacing w:val="28"/>
          <w:lang w:val="en-US"/>
        </w:rPr>
        <w:t xml:space="preserve"> </w:t>
      </w:r>
      <w:r w:rsidRPr="00E41DED">
        <w:rPr>
          <w:spacing w:val="-6"/>
          <w:lang w:val="en-US"/>
        </w:rPr>
        <w:t>obligations</w:t>
      </w:r>
      <w:r w:rsidRPr="00E41DED">
        <w:rPr>
          <w:spacing w:val="20"/>
          <w:lang w:val="en-US"/>
        </w:rPr>
        <w:t xml:space="preserve"> </w:t>
      </w:r>
      <w:r w:rsidRPr="00E41DED">
        <w:rPr>
          <w:lang w:val="en-US"/>
        </w:rPr>
        <w:t>resulting</w:t>
      </w:r>
      <w:r w:rsidRPr="00E41DED">
        <w:rPr>
          <w:spacing w:val="26"/>
          <w:lang w:val="en-US"/>
        </w:rPr>
        <w:t xml:space="preserve"> </w:t>
      </w:r>
      <w:r w:rsidRPr="00E41DED">
        <w:rPr>
          <w:spacing w:val="-3"/>
          <w:lang w:val="en-US"/>
        </w:rPr>
        <w:t>from</w:t>
      </w:r>
      <w:r w:rsidRPr="00E41DED">
        <w:rPr>
          <w:spacing w:val="46"/>
          <w:lang w:val="en-US"/>
        </w:rPr>
        <w:t xml:space="preserve"> </w:t>
      </w:r>
      <w:r w:rsidRPr="00E41DED">
        <w:rPr>
          <w:lang w:val="en-US"/>
        </w:rPr>
        <w:t>a</w:t>
      </w:r>
      <w:r w:rsidRPr="00E41DED">
        <w:rPr>
          <w:spacing w:val="46"/>
          <w:lang w:val="en-US"/>
        </w:rPr>
        <w:t xml:space="preserve"> </w:t>
      </w:r>
      <w:r w:rsidRPr="00E41DED">
        <w:rPr>
          <w:lang w:val="en-US"/>
        </w:rPr>
        <w:t>Shadow</w:t>
      </w:r>
      <w:r w:rsidRPr="00E41DED">
        <w:rPr>
          <w:spacing w:val="23"/>
          <w:lang w:val="en-US"/>
        </w:rPr>
        <w:t xml:space="preserve"> </w:t>
      </w:r>
      <w:r w:rsidRPr="00E41DED">
        <w:rPr>
          <w:spacing w:val="-6"/>
          <w:lang w:val="en-US"/>
        </w:rPr>
        <w:t>Auction,</w:t>
      </w:r>
      <w:r w:rsidRPr="00E41DED">
        <w:rPr>
          <w:spacing w:val="34"/>
          <w:lang w:val="en-US"/>
        </w:rPr>
        <w:t xml:space="preserve"> </w:t>
      </w:r>
      <w:r w:rsidRPr="00E41DED">
        <w:rPr>
          <w:lang w:val="en-US"/>
        </w:rPr>
        <w:t>against</w:t>
      </w:r>
      <w:r w:rsidRPr="00E41DED">
        <w:rPr>
          <w:spacing w:val="37"/>
          <w:lang w:val="en-US"/>
        </w:rPr>
        <w:t xml:space="preserve"> </w:t>
      </w:r>
      <w:r w:rsidRPr="00E41DED">
        <w:rPr>
          <w:spacing w:val="-3"/>
          <w:lang w:val="en-US"/>
        </w:rPr>
        <w:t>any</w:t>
      </w:r>
      <w:r w:rsidRPr="00E41DED">
        <w:rPr>
          <w:spacing w:val="26"/>
          <w:lang w:val="en-US"/>
        </w:rPr>
        <w:t xml:space="preserve"> </w:t>
      </w:r>
      <w:r w:rsidRPr="00E41DED">
        <w:rPr>
          <w:lang w:val="en-US"/>
        </w:rPr>
        <w:t>claims</w:t>
      </w:r>
      <w:r w:rsidRPr="00E41DED">
        <w:rPr>
          <w:spacing w:val="31"/>
          <w:lang w:val="en-US"/>
        </w:rPr>
        <w:t xml:space="preserve"> </w:t>
      </w:r>
      <w:r w:rsidRPr="00E41DED">
        <w:rPr>
          <w:spacing w:val="-6"/>
          <w:lang w:val="en-US"/>
        </w:rPr>
        <w:t>towards</w:t>
      </w:r>
      <w:r w:rsidRPr="00E41DED">
        <w:rPr>
          <w:spacing w:val="23"/>
          <w:lang w:val="en-US"/>
        </w:rPr>
        <w:t xml:space="preserve"> </w:t>
      </w:r>
      <w:r w:rsidRPr="00E41DED">
        <w:rPr>
          <w:spacing w:val="-2"/>
          <w:lang w:val="en-US"/>
        </w:rPr>
        <w:t>the</w:t>
      </w:r>
      <w:r w:rsidRPr="00E41DED">
        <w:rPr>
          <w:spacing w:val="61"/>
          <w:w w:val="99"/>
          <w:lang w:val="en-US"/>
        </w:rPr>
        <w:t xml:space="preserve"> </w:t>
      </w:r>
      <w:r w:rsidRPr="00E41DED">
        <w:rPr>
          <w:lang w:val="en-US"/>
        </w:rPr>
        <w:t>Allocation</w:t>
      </w:r>
      <w:r w:rsidRPr="00E41DED">
        <w:rPr>
          <w:spacing w:val="-19"/>
          <w:lang w:val="en-US"/>
        </w:rPr>
        <w:t xml:space="preserve"> </w:t>
      </w:r>
      <w:r w:rsidRPr="00E41DED">
        <w:rPr>
          <w:spacing w:val="-3"/>
          <w:lang w:val="en-US"/>
        </w:rPr>
        <w:t>Platform,</w:t>
      </w:r>
      <w:r w:rsidRPr="00E41DED">
        <w:rPr>
          <w:spacing w:val="-11"/>
          <w:lang w:val="en-US"/>
        </w:rPr>
        <w:t xml:space="preserve"> </w:t>
      </w:r>
      <w:r w:rsidRPr="00E41DED">
        <w:rPr>
          <w:spacing w:val="-6"/>
          <w:lang w:val="en-US"/>
        </w:rPr>
        <w:t>whether</w:t>
      </w:r>
      <w:r w:rsidRPr="00E41DED">
        <w:rPr>
          <w:spacing w:val="-12"/>
          <w:lang w:val="en-US"/>
        </w:rPr>
        <w:t xml:space="preserve"> </w:t>
      </w:r>
      <w:r w:rsidRPr="00E41DED">
        <w:rPr>
          <w:lang w:val="en-US"/>
        </w:rPr>
        <w:t>or</w:t>
      </w:r>
      <w:r w:rsidRPr="00E41DED">
        <w:rPr>
          <w:spacing w:val="-3"/>
          <w:lang w:val="en-US"/>
        </w:rPr>
        <w:t xml:space="preserve"> not</w:t>
      </w:r>
      <w:r w:rsidRPr="00E41DED">
        <w:rPr>
          <w:spacing w:val="-10"/>
          <w:lang w:val="en-US"/>
        </w:rPr>
        <w:t xml:space="preserve"> </w:t>
      </w:r>
      <w:r w:rsidRPr="00E41DED">
        <w:rPr>
          <w:spacing w:val="-3"/>
          <w:lang w:val="en-US"/>
        </w:rPr>
        <w:t>arising</w:t>
      </w:r>
      <w:r w:rsidRPr="00E41DED">
        <w:rPr>
          <w:spacing w:val="-17"/>
          <w:lang w:val="en-US"/>
        </w:rPr>
        <w:t xml:space="preserve"> </w:t>
      </w:r>
      <w:r w:rsidRPr="00E41DED">
        <w:rPr>
          <w:lang w:val="en-US"/>
        </w:rPr>
        <w:t>out</w:t>
      </w:r>
      <w:r w:rsidRPr="00E41DED">
        <w:rPr>
          <w:spacing w:val="-7"/>
          <w:lang w:val="en-US"/>
        </w:rPr>
        <w:t xml:space="preserve"> </w:t>
      </w:r>
      <w:r w:rsidRPr="00E41DED">
        <w:rPr>
          <w:lang w:val="en-US"/>
        </w:rPr>
        <w:t>of</w:t>
      </w:r>
      <w:r w:rsidRPr="00E41DED">
        <w:rPr>
          <w:spacing w:val="-1"/>
          <w:lang w:val="en-US"/>
        </w:rPr>
        <w:t xml:space="preserve"> </w:t>
      </w:r>
      <w:r w:rsidRPr="00E41DED">
        <w:rPr>
          <w:lang w:val="en-US"/>
        </w:rPr>
        <w:t>a</w:t>
      </w:r>
      <w:r w:rsidRPr="00E41DED">
        <w:rPr>
          <w:spacing w:val="-4"/>
          <w:lang w:val="en-US"/>
        </w:rPr>
        <w:t xml:space="preserve"> </w:t>
      </w:r>
      <w:r w:rsidRPr="00E41DED">
        <w:rPr>
          <w:lang w:val="en-US"/>
        </w:rPr>
        <w:t>Shadow</w:t>
      </w:r>
      <w:r w:rsidRPr="00E41DED">
        <w:rPr>
          <w:spacing w:val="-11"/>
          <w:lang w:val="en-US"/>
        </w:rPr>
        <w:t xml:space="preserve"> </w:t>
      </w:r>
      <w:r w:rsidRPr="00E41DED">
        <w:rPr>
          <w:spacing w:val="-6"/>
          <w:lang w:val="en-US"/>
        </w:rPr>
        <w:t>Auction.</w:t>
      </w:r>
      <w:r w:rsidRPr="00E41DED">
        <w:rPr>
          <w:spacing w:val="-16"/>
          <w:lang w:val="en-US"/>
        </w:rPr>
        <w:t xml:space="preserve"> </w:t>
      </w:r>
      <w:r w:rsidRPr="00E41DED">
        <w:rPr>
          <w:spacing w:val="-6"/>
          <w:lang w:val="en-US"/>
        </w:rPr>
        <w:t>Nevertheless,</w:t>
      </w:r>
      <w:r w:rsidRPr="00E41DED">
        <w:rPr>
          <w:spacing w:val="-14"/>
          <w:lang w:val="en-US"/>
        </w:rPr>
        <w:t xml:space="preserve"> </w:t>
      </w:r>
      <w:r w:rsidRPr="00E41DED">
        <w:rPr>
          <w:spacing w:val="-1"/>
          <w:lang w:val="en-US"/>
        </w:rPr>
        <w:t xml:space="preserve">the </w:t>
      </w:r>
      <w:r w:rsidRPr="00E41DED">
        <w:rPr>
          <w:lang w:val="en-US"/>
        </w:rPr>
        <w:t>right</w:t>
      </w:r>
      <w:r w:rsidRPr="00E41DED">
        <w:rPr>
          <w:spacing w:val="-14"/>
          <w:lang w:val="en-US"/>
        </w:rPr>
        <w:t xml:space="preserve"> </w:t>
      </w:r>
      <w:r w:rsidRPr="00E41DED">
        <w:rPr>
          <w:spacing w:val="-1"/>
          <w:lang w:val="en-US"/>
        </w:rPr>
        <w:t>to</w:t>
      </w:r>
      <w:r w:rsidRPr="00E41DED">
        <w:rPr>
          <w:spacing w:val="-4"/>
          <w:lang w:val="en-US"/>
        </w:rPr>
        <w:t xml:space="preserve"> </w:t>
      </w:r>
      <w:r w:rsidRPr="00E41DED">
        <w:rPr>
          <w:lang w:val="en-US"/>
        </w:rPr>
        <w:t>offset</w:t>
      </w:r>
      <w:r w:rsidRPr="00E41DED">
        <w:rPr>
          <w:spacing w:val="55"/>
          <w:w w:val="99"/>
          <w:lang w:val="en-US"/>
        </w:rPr>
        <w:t xml:space="preserve"> </w:t>
      </w:r>
      <w:r w:rsidRPr="00E41DED">
        <w:rPr>
          <w:spacing w:val="-2"/>
          <w:lang w:val="en-US"/>
        </w:rPr>
        <w:t>and</w:t>
      </w:r>
      <w:r w:rsidRPr="00E41DED">
        <w:rPr>
          <w:spacing w:val="23"/>
          <w:lang w:val="en-US"/>
        </w:rPr>
        <w:t xml:space="preserve"> </w:t>
      </w:r>
      <w:r w:rsidRPr="00E41DED">
        <w:rPr>
          <w:spacing w:val="-1"/>
          <w:lang w:val="en-US"/>
        </w:rPr>
        <w:t>the</w:t>
      </w:r>
      <w:r w:rsidRPr="00E41DED">
        <w:rPr>
          <w:spacing w:val="10"/>
          <w:lang w:val="en-US"/>
        </w:rPr>
        <w:t xml:space="preserve"> </w:t>
      </w:r>
      <w:r w:rsidRPr="00E41DED">
        <w:rPr>
          <w:lang w:val="en-US"/>
        </w:rPr>
        <w:t>right</w:t>
      </w:r>
      <w:r w:rsidRPr="00E41DED">
        <w:rPr>
          <w:spacing w:val="44"/>
          <w:lang w:val="en-US"/>
        </w:rPr>
        <w:t xml:space="preserve"> </w:t>
      </w:r>
      <w:r w:rsidRPr="00E41DED">
        <w:rPr>
          <w:spacing w:val="-1"/>
          <w:lang w:val="en-US"/>
        </w:rPr>
        <w:t>to</w:t>
      </w:r>
      <w:r w:rsidRPr="00E41DED">
        <w:rPr>
          <w:spacing w:val="16"/>
          <w:lang w:val="en-US"/>
        </w:rPr>
        <w:t xml:space="preserve"> </w:t>
      </w:r>
      <w:r w:rsidRPr="00E41DED">
        <w:rPr>
          <w:spacing w:val="-6"/>
          <w:lang w:val="en-US"/>
        </w:rPr>
        <w:t>withhold</w:t>
      </w:r>
      <w:r w:rsidRPr="00E41DED">
        <w:rPr>
          <w:spacing w:val="29"/>
          <w:lang w:val="en-US"/>
        </w:rPr>
        <w:t xml:space="preserve"> </w:t>
      </w:r>
      <w:r w:rsidRPr="00E41DED">
        <w:rPr>
          <w:spacing w:val="-1"/>
          <w:lang w:val="en-US"/>
        </w:rPr>
        <w:t>are</w:t>
      </w:r>
      <w:r w:rsidRPr="00E41DED">
        <w:rPr>
          <w:spacing w:val="19"/>
          <w:lang w:val="en-US"/>
        </w:rPr>
        <w:t xml:space="preserve"> </w:t>
      </w:r>
      <w:r w:rsidRPr="00E41DED">
        <w:rPr>
          <w:spacing w:val="-3"/>
          <w:lang w:val="en-US"/>
        </w:rPr>
        <w:t>not</w:t>
      </w:r>
      <w:r w:rsidRPr="00E41DED">
        <w:rPr>
          <w:lang w:val="en-US"/>
        </w:rPr>
        <w:t xml:space="preserve"> </w:t>
      </w:r>
      <w:r w:rsidRPr="00E41DED">
        <w:rPr>
          <w:spacing w:val="-6"/>
          <w:lang w:val="en-US"/>
        </w:rPr>
        <w:t>excluded</w:t>
      </w:r>
      <w:r w:rsidRPr="00E41DED">
        <w:rPr>
          <w:spacing w:val="22"/>
          <w:lang w:val="en-US"/>
        </w:rPr>
        <w:t xml:space="preserve"> </w:t>
      </w:r>
      <w:r w:rsidRPr="00E41DED">
        <w:rPr>
          <w:spacing w:val="-1"/>
          <w:lang w:val="en-US"/>
        </w:rPr>
        <w:t>in</w:t>
      </w:r>
      <w:r w:rsidRPr="00E41DED">
        <w:rPr>
          <w:spacing w:val="26"/>
          <w:lang w:val="en-US"/>
        </w:rPr>
        <w:t xml:space="preserve"> </w:t>
      </w:r>
      <w:r w:rsidRPr="00E41DED">
        <w:rPr>
          <w:spacing w:val="-3"/>
          <w:lang w:val="en-US"/>
        </w:rPr>
        <w:t>case</w:t>
      </w:r>
      <w:r w:rsidRPr="00E41DED">
        <w:rPr>
          <w:spacing w:val="3"/>
          <w:lang w:val="en-US"/>
        </w:rPr>
        <w:t xml:space="preserve"> </w:t>
      </w:r>
      <w:r w:rsidRPr="00E41DED">
        <w:rPr>
          <w:spacing w:val="-1"/>
          <w:lang w:val="en-US"/>
        </w:rPr>
        <w:t>the</w:t>
      </w:r>
      <w:r w:rsidRPr="00E41DED">
        <w:rPr>
          <w:spacing w:val="33"/>
          <w:lang w:val="en-US"/>
        </w:rPr>
        <w:t xml:space="preserve"> </w:t>
      </w:r>
      <w:r w:rsidRPr="00E41DED">
        <w:rPr>
          <w:spacing w:val="-6"/>
          <w:lang w:val="en-US"/>
        </w:rPr>
        <w:t>Registered</w:t>
      </w:r>
      <w:r w:rsidRPr="00E41DED">
        <w:rPr>
          <w:spacing w:val="24"/>
          <w:lang w:val="en-US"/>
        </w:rPr>
        <w:t xml:space="preserve"> </w:t>
      </w:r>
      <w:r w:rsidRPr="00E41DED">
        <w:rPr>
          <w:spacing w:val="-6"/>
          <w:lang w:val="en-US"/>
        </w:rPr>
        <w:t>Participant’s</w:t>
      </w:r>
      <w:r w:rsidRPr="00E41DED">
        <w:rPr>
          <w:spacing w:val="7"/>
          <w:lang w:val="en-US"/>
        </w:rPr>
        <w:t xml:space="preserve"> </w:t>
      </w:r>
      <w:r w:rsidRPr="00E41DED">
        <w:rPr>
          <w:lang w:val="en-US"/>
        </w:rPr>
        <w:t>claim</w:t>
      </w:r>
      <w:r w:rsidRPr="00E41DED">
        <w:rPr>
          <w:spacing w:val="7"/>
          <w:lang w:val="en-US"/>
        </w:rPr>
        <w:t xml:space="preserve"> </w:t>
      </w:r>
      <w:r w:rsidRPr="00E41DED">
        <w:rPr>
          <w:spacing w:val="-7"/>
          <w:lang w:val="en-US"/>
        </w:rPr>
        <w:t>against</w:t>
      </w:r>
      <w:r w:rsidRPr="00E41DED">
        <w:rPr>
          <w:spacing w:val="68"/>
          <w:w w:val="99"/>
          <w:lang w:val="en-US"/>
        </w:rPr>
        <w:t xml:space="preserve"> </w:t>
      </w:r>
      <w:r w:rsidRPr="00E41DED">
        <w:rPr>
          <w:lang w:val="en-US"/>
        </w:rPr>
        <w:t>Allocation</w:t>
      </w:r>
      <w:r w:rsidRPr="00E41DED">
        <w:rPr>
          <w:spacing w:val="-27"/>
          <w:lang w:val="en-US"/>
        </w:rPr>
        <w:t xml:space="preserve"> </w:t>
      </w:r>
      <w:r w:rsidRPr="00E41DED">
        <w:rPr>
          <w:spacing w:val="-3"/>
          <w:lang w:val="en-US"/>
        </w:rPr>
        <w:t>Platform</w:t>
      </w:r>
      <w:r w:rsidRPr="00E41DED">
        <w:rPr>
          <w:spacing w:val="-16"/>
          <w:lang w:val="en-US"/>
        </w:rPr>
        <w:t xml:space="preserve"> </w:t>
      </w:r>
      <w:r w:rsidRPr="00E41DED">
        <w:rPr>
          <w:spacing w:val="-2"/>
          <w:lang w:val="en-US"/>
        </w:rPr>
        <w:t>is</w:t>
      </w:r>
      <w:r w:rsidRPr="00E41DED">
        <w:rPr>
          <w:spacing w:val="-15"/>
          <w:lang w:val="en-US"/>
        </w:rPr>
        <w:t xml:space="preserve"> </w:t>
      </w:r>
      <w:r w:rsidRPr="00E41DED">
        <w:rPr>
          <w:lang w:val="en-US"/>
        </w:rPr>
        <w:t>established</w:t>
      </w:r>
      <w:r w:rsidRPr="00E41DED">
        <w:rPr>
          <w:spacing w:val="-22"/>
          <w:lang w:val="en-US"/>
        </w:rPr>
        <w:t xml:space="preserve"> </w:t>
      </w:r>
      <w:r w:rsidRPr="00E41DED">
        <w:rPr>
          <w:spacing w:val="-2"/>
          <w:lang w:val="en-US"/>
        </w:rPr>
        <w:t>by</w:t>
      </w:r>
      <w:r w:rsidRPr="00E41DED">
        <w:rPr>
          <w:lang w:val="en-US"/>
        </w:rPr>
        <w:t xml:space="preserve"> a</w:t>
      </w:r>
      <w:r w:rsidRPr="00E41DED">
        <w:rPr>
          <w:spacing w:val="-4"/>
          <w:lang w:val="en-US"/>
        </w:rPr>
        <w:t xml:space="preserve"> </w:t>
      </w:r>
      <w:r w:rsidRPr="00E41DED">
        <w:rPr>
          <w:lang w:val="en-US"/>
        </w:rPr>
        <w:t>legally</w:t>
      </w:r>
      <w:r w:rsidRPr="00E41DED">
        <w:rPr>
          <w:spacing w:val="-15"/>
          <w:lang w:val="en-US"/>
        </w:rPr>
        <w:t xml:space="preserve"> </w:t>
      </w:r>
      <w:r w:rsidRPr="00E41DED">
        <w:rPr>
          <w:lang w:val="en-US"/>
        </w:rPr>
        <w:t>binding</w:t>
      </w:r>
      <w:r w:rsidRPr="00E41DED">
        <w:rPr>
          <w:spacing w:val="-18"/>
          <w:lang w:val="en-US"/>
        </w:rPr>
        <w:t xml:space="preserve"> </w:t>
      </w:r>
      <w:r w:rsidRPr="00E41DED">
        <w:rPr>
          <w:spacing w:val="-6"/>
          <w:lang w:val="en-US"/>
        </w:rPr>
        <w:t>judgment</w:t>
      </w:r>
      <w:r w:rsidRPr="00E41DED">
        <w:rPr>
          <w:spacing w:val="-20"/>
          <w:lang w:val="en-US"/>
        </w:rPr>
        <w:t xml:space="preserve"> </w:t>
      </w:r>
      <w:r w:rsidRPr="00E41DED">
        <w:rPr>
          <w:lang w:val="en-US"/>
        </w:rPr>
        <w:t xml:space="preserve">or </w:t>
      </w:r>
      <w:r w:rsidRPr="00E41DED">
        <w:rPr>
          <w:spacing w:val="-2"/>
          <w:lang w:val="en-US"/>
        </w:rPr>
        <w:t>is</w:t>
      </w:r>
      <w:r w:rsidRPr="00E41DED">
        <w:rPr>
          <w:spacing w:val="-11"/>
          <w:lang w:val="en-US"/>
        </w:rPr>
        <w:t xml:space="preserve"> </w:t>
      </w:r>
      <w:r w:rsidRPr="00E41DED">
        <w:rPr>
          <w:spacing w:val="-6"/>
          <w:lang w:val="en-US"/>
        </w:rPr>
        <w:t>uncontested.</w:t>
      </w:r>
    </w:p>
    <w:p w14:paraId="09F44098" w14:textId="77777777" w:rsidR="0061769B" w:rsidRPr="00B70D1A" w:rsidRDefault="0061769B" w:rsidP="0061769B">
      <w:pPr>
        <w:rPr>
          <w:rFonts w:eastAsia="Calibri"/>
        </w:rPr>
      </w:pPr>
    </w:p>
    <w:p w14:paraId="7A5EB140" w14:textId="77777777" w:rsidR="0061769B" w:rsidRPr="00B70D1A" w:rsidRDefault="0061769B" w:rsidP="00B70D1A">
      <w:pPr>
        <w:spacing w:before="136"/>
        <w:ind w:right="43"/>
        <w:jc w:val="center"/>
        <w:rPr>
          <w:rFonts w:eastAsia="Calibri"/>
        </w:rPr>
      </w:pPr>
      <w:r w:rsidRPr="00B70D1A">
        <w:rPr>
          <w:i/>
          <w:spacing w:val="-3"/>
        </w:rPr>
        <w:t>Article</w:t>
      </w:r>
      <w:r w:rsidRPr="00B70D1A">
        <w:rPr>
          <w:i/>
          <w:spacing w:val="-19"/>
        </w:rPr>
        <w:t xml:space="preserve"> </w:t>
      </w:r>
      <w:r w:rsidRPr="00B70D1A">
        <w:rPr>
          <w:i/>
          <w:spacing w:val="-1"/>
        </w:rPr>
        <w:t>44</w:t>
      </w:r>
    </w:p>
    <w:p w14:paraId="1DC2E0A2" w14:textId="6FFEBC4A" w:rsidR="0061769B" w:rsidRPr="00B70D1A" w:rsidRDefault="0061769B" w:rsidP="00E41DED">
      <w:pPr>
        <w:pStyle w:val="Heading2"/>
        <w:ind w:right="40"/>
        <w:jc w:val="center"/>
        <w:rPr>
          <w:rFonts w:ascii="Times New Roman" w:hAnsi="Times New Roman" w:cs="Times New Roman"/>
          <w:b/>
          <w:bCs/>
        </w:rPr>
      </w:pPr>
      <w:bookmarkStart w:id="181" w:name="_Toc93594771"/>
      <w:r w:rsidRPr="00B70D1A">
        <w:rPr>
          <w:rFonts w:ascii="Times New Roman" w:hAnsi="Times New Roman" w:cs="Times New Roman"/>
          <w:spacing w:val="-6"/>
        </w:rPr>
        <w:t>Payment</w:t>
      </w:r>
      <w:r w:rsidRPr="00B70D1A">
        <w:rPr>
          <w:rFonts w:ascii="Times New Roman" w:hAnsi="Times New Roman" w:cs="Times New Roman"/>
          <w:spacing w:val="-15"/>
        </w:rPr>
        <w:t xml:space="preserve"> </w:t>
      </w:r>
      <w:r w:rsidRPr="00B70D1A">
        <w:rPr>
          <w:rFonts w:ascii="Times New Roman" w:hAnsi="Times New Roman" w:cs="Times New Roman"/>
          <w:spacing w:val="-6"/>
        </w:rPr>
        <w:t>disputes</w:t>
      </w:r>
      <w:bookmarkEnd w:id="181"/>
    </w:p>
    <w:p w14:paraId="58306E68" w14:textId="77777777" w:rsidR="0061769B" w:rsidRPr="00E41DED" w:rsidRDefault="0061769B" w:rsidP="00B70D1A">
      <w:pPr>
        <w:pStyle w:val="BodyText"/>
        <w:widowControl w:val="0"/>
        <w:numPr>
          <w:ilvl w:val="0"/>
          <w:numId w:val="31"/>
        </w:numPr>
        <w:tabs>
          <w:tab w:val="clear" w:pos="720"/>
          <w:tab w:val="left" w:pos="545"/>
        </w:tabs>
        <w:spacing w:after="0"/>
        <w:ind w:right="40"/>
        <w:rPr>
          <w:lang w:val="en-US"/>
        </w:rPr>
      </w:pPr>
      <w:r w:rsidRPr="00E41DED">
        <w:rPr>
          <w:lang w:val="en-US"/>
        </w:rPr>
        <w:t>A</w:t>
      </w:r>
      <w:r w:rsidRPr="00E41DED">
        <w:rPr>
          <w:spacing w:val="1"/>
          <w:lang w:val="en-US"/>
        </w:rPr>
        <w:t xml:space="preserve"> </w:t>
      </w:r>
      <w:r w:rsidRPr="00E41DED">
        <w:rPr>
          <w:spacing w:val="-6"/>
          <w:lang w:val="en-US"/>
        </w:rPr>
        <w:t>Registered</w:t>
      </w:r>
      <w:r w:rsidRPr="00E41DED">
        <w:rPr>
          <w:spacing w:val="-18"/>
          <w:lang w:val="en-US"/>
        </w:rPr>
        <w:t xml:space="preserve"> </w:t>
      </w:r>
      <w:r w:rsidRPr="00E41DED">
        <w:rPr>
          <w:spacing w:val="-6"/>
          <w:lang w:val="en-US"/>
        </w:rPr>
        <w:t>Participant</w:t>
      </w:r>
      <w:r w:rsidRPr="00E41DED">
        <w:rPr>
          <w:spacing w:val="-11"/>
          <w:lang w:val="en-US"/>
        </w:rPr>
        <w:t xml:space="preserve"> </w:t>
      </w:r>
      <w:r w:rsidRPr="00E41DED">
        <w:rPr>
          <w:spacing w:val="-1"/>
          <w:lang w:val="en-US"/>
        </w:rPr>
        <w:t>may</w:t>
      </w:r>
      <w:r w:rsidRPr="00E41DED">
        <w:rPr>
          <w:spacing w:val="2"/>
          <w:lang w:val="en-US"/>
        </w:rPr>
        <w:t xml:space="preserve"> </w:t>
      </w:r>
      <w:r w:rsidRPr="00E41DED">
        <w:rPr>
          <w:spacing w:val="-6"/>
          <w:lang w:val="en-US"/>
        </w:rPr>
        <w:t>dispute</w:t>
      </w:r>
      <w:r w:rsidRPr="00E41DED">
        <w:rPr>
          <w:spacing w:val="-4"/>
          <w:lang w:val="en-US"/>
        </w:rPr>
        <w:t xml:space="preserve"> </w:t>
      </w:r>
      <w:r w:rsidRPr="00E41DED">
        <w:rPr>
          <w:spacing w:val="-2"/>
          <w:lang w:val="en-US"/>
        </w:rPr>
        <w:t>the</w:t>
      </w:r>
      <w:r w:rsidRPr="00E41DED">
        <w:rPr>
          <w:spacing w:val="-7"/>
          <w:lang w:val="en-US"/>
        </w:rPr>
        <w:t xml:space="preserve"> </w:t>
      </w:r>
      <w:r w:rsidRPr="00E41DED">
        <w:rPr>
          <w:spacing w:val="-6"/>
          <w:lang w:val="en-US"/>
        </w:rPr>
        <w:t>amount</w:t>
      </w:r>
      <w:r w:rsidRPr="00E41DED">
        <w:rPr>
          <w:spacing w:val="-9"/>
          <w:lang w:val="en-US"/>
        </w:rPr>
        <w:t xml:space="preserve"> </w:t>
      </w:r>
      <w:r w:rsidRPr="00E41DED">
        <w:rPr>
          <w:lang w:val="en-US"/>
        </w:rPr>
        <w:t>of</w:t>
      </w:r>
      <w:r w:rsidRPr="00E41DED">
        <w:rPr>
          <w:spacing w:val="-1"/>
          <w:lang w:val="en-US"/>
        </w:rPr>
        <w:t xml:space="preserve"> an</w:t>
      </w:r>
      <w:r w:rsidRPr="00E41DED">
        <w:rPr>
          <w:spacing w:val="-8"/>
          <w:lang w:val="en-US"/>
        </w:rPr>
        <w:t xml:space="preserve"> </w:t>
      </w:r>
      <w:r w:rsidRPr="00E41DED">
        <w:rPr>
          <w:spacing w:val="-6"/>
          <w:lang w:val="en-US"/>
        </w:rPr>
        <w:t>invoice</w:t>
      </w:r>
      <w:r w:rsidRPr="00E41DED">
        <w:rPr>
          <w:spacing w:val="-3"/>
          <w:lang w:val="en-US"/>
        </w:rPr>
        <w:t xml:space="preserve"> </w:t>
      </w:r>
      <w:r w:rsidRPr="00B70D1A">
        <w:rPr>
          <w:spacing w:val="-2"/>
          <w:lang w:val="en-US"/>
        </w:rPr>
        <w:t>including</w:t>
      </w:r>
      <w:r w:rsidRPr="00B70D1A">
        <w:rPr>
          <w:spacing w:val="-1"/>
          <w:lang w:val="en-US"/>
        </w:rPr>
        <w:t xml:space="preserve"> </w:t>
      </w:r>
      <w:r w:rsidRPr="00B70D1A">
        <w:rPr>
          <w:lang w:val="en-US"/>
        </w:rPr>
        <w:t>any</w:t>
      </w:r>
      <w:r w:rsidRPr="00B70D1A">
        <w:rPr>
          <w:spacing w:val="-7"/>
          <w:lang w:val="en-US"/>
        </w:rPr>
        <w:t xml:space="preserve"> </w:t>
      </w:r>
      <w:r w:rsidRPr="00B70D1A">
        <w:rPr>
          <w:spacing w:val="-1"/>
          <w:lang w:val="en-US"/>
        </w:rPr>
        <w:t>amounts</w:t>
      </w:r>
      <w:r w:rsidRPr="00B70D1A">
        <w:rPr>
          <w:spacing w:val="2"/>
          <w:lang w:val="en-US"/>
        </w:rPr>
        <w:t xml:space="preserve"> </w:t>
      </w:r>
      <w:r w:rsidRPr="00B70D1A">
        <w:rPr>
          <w:spacing w:val="-1"/>
          <w:lang w:val="en-US"/>
        </w:rPr>
        <w:t>to</w:t>
      </w:r>
      <w:r w:rsidRPr="00B70D1A">
        <w:rPr>
          <w:spacing w:val="-2"/>
          <w:lang w:val="en-US"/>
        </w:rPr>
        <w:t xml:space="preserve"> </w:t>
      </w:r>
      <w:r w:rsidRPr="00B70D1A">
        <w:rPr>
          <w:spacing w:val="-1"/>
          <w:lang w:val="en-US"/>
        </w:rPr>
        <w:t xml:space="preserve">be </w:t>
      </w:r>
      <w:r w:rsidRPr="00B70D1A">
        <w:rPr>
          <w:spacing w:val="-2"/>
          <w:lang w:val="en-US"/>
        </w:rPr>
        <w:t>credited</w:t>
      </w:r>
      <w:r w:rsidRPr="00B70D1A">
        <w:rPr>
          <w:spacing w:val="69"/>
          <w:lang w:val="en-US"/>
        </w:rPr>
        <w:t xml:space="preserve"> </w:t>
      </w:r>
      <w:r w:rsidRPr="00B70D1A">
        <w:rPr>
          <w:spacing w:val="-1"/>
          <w:lang w:val="en-US"/>
        </w:rPr>
        <w:t>to</w:t>
      </w:r>
      <w:r w:rsidRPr="00B70D1A">
        <w:rPr>
          <w:spacing w:val="43"/>
          <w:lang w:val="en-US"/>
        </w:rPr>
        <w:t xml:space="preserve"> </w:t>
      </w:r>
      <w:r w:rsidRPr="00B70D1A">
        <w:rPr>
          <w:spacing w:val="-2"/>
          <w:lang w:val="en-US"/>
        </w:rPr>
        <w:t>the</w:t>
      </w:r>
      <w:r w:rsidRPr="00B70D1A">
        <w:rPr>
          <w:spacing w:val="44"/>
          <w:lang w:val="en-US"/>
        </w:rPr>
        <w:t xml:space="preserve"> </w:t>
      </w:r>
      <w:r w:rsidRPr="00B70D1A">
        <w:rPr>
          <w:spacing w:val="-2"/>
          <w:lang w:val="en-US"/>
        </w:rPr>
        <w:t>Registered</w:t>
      </w:r>
      <w:r w:rsidRPr="00B70D1A">
        <w:rPr>
          <w:spacing w:val="53"/>
          <w:lang w:val="en-US"/>
        </w:rPr>
        <w:t xml:space="preserve"> </w:t>
      </w:r>
      <w:r w:rsidRPr="00B70D1A">
        <w:rPr>
          <w:spacing w:val="-2"/>
          <w:lang w:val="en-US"/>
        </w:rPr>
        <w:t>Participant</w:t>
      </w:r>
      <w:r w:rsidRPr="00E41DED">
        <w:rPr>
          <w:spacing w:val="-2"/>
          <w:lang w:val="en-US"/>
        </w:rPr>
        <w:t>.</w:t>
      </w:r>
      <w:r w:rsidRPr="00E41DED">
        <w:rPr>
          <w:spacing w:val="44"/>
          <w:lang w:val="en-US"/>
        </w:rPr>
        <w:t xml:space="preserve"> </w:t>
      </w:r>
      <w:r w:rsidRPr="00E41DED">
        <w:rPr>
          <w:spacing w:val="-2"/>
          <w:lang w:val="en-US"/>
        </w:rPr>
        <w:t>In</w:t>
      </w:r>
      <w:r w:rsidRPr="00E41DED">
        <w:rPr>
          <w:spacing w:val="28"/>
          <w:lang w:val="en-US"/>
        </w:rPr>
        <w:t xml:space="preserve"> </w:t>
      </w:r>
      <w:r w:rsidRPr="00E41DED">
        <w:rPr>
          <w:spacing w:val="-2"/>
          <w:lang w:val="en-US"/>
        </w:rPr>
        <w:t>this</w:t>
      </w:r>
      <w:r w:rsidRPr="00E41DED">
        <w:rPr>
          <w:spacing w:val="43"/>
          <w:lang w:val="en-US"/>
        </w:rPr>
        <w:t xml:space="preserve"> </w:t>
      </w:r>
      <w:r w:rsidRPr="00E41DED">
        <w:rPr>
          <w:spacing w:val="-3"/>
          <w:lang w:val="en-US"/>
        </w:rPr>
        <w:t>case,</w:t>
      </w:r>
      <w:r w:rsidRPr="00E41DED">
        <w:rPr>
          <w:spacing w:val="21"/>
          <w:lang w:val="en-US"/>
        </w:rPr>
        <w:t xml:space="preserve"> </w:t>
      </w:r>
      <w:r w:rsidRPr="00E41DED">
        <w:rPr>
          <w:spacing w:val="-1"/>
          <w:lang w:val="en-US"/>
        </w:rPr>
        <w:t>the</w:t>
      </w:r>
      <w:r w:rsidRPr="00E41DED">
        <w:rPr>
          <w:spacing w:val="46"/>
          <w:lang w:val="en-US"/>
        </w:rPr>
        <w:t xml:space="preserve"> </w:t>
      </w:r>
      <w:r w:rsidRPr="00E41DED">
        <w:rPr>
          <w:spacing w:val="-6"/>
          <w:lang w:val="en-US"/>
        </w:rPr>
        <w:t>Registered</w:t>
      </w:r>
      <w:r w:rsidRPr="00E41DED">
        <w:rPr>
          <w:spacing w:val="25"/>
          <w:lang w:val="en-US"/>
        </w:rPr>
        <w:t xml:space="preserve"> </w:t>
      </w:r>
      <w:r w:rsidRPr="00E41DED">
        <w:rPr>
          <w:spacing w:val="-6"/>
          <w:lang w:val="en-US"/>
        </w:rPr>
        <w:t>Participant</w:t>
      </w:r>
      <w:r w:rsidRPr="00E41DED">
        <w:rPr>
          <w:spacing w:val="29"/>
          <w:lang w:val="en-US"/>
        </w:rPr>
        <w:t xml:space="preserve"> </w:t>
      </w:r>
      <w:r w:rsidRPr="00E41DED">
        <w:rPr>
          <w:spacing w:val="-3"/>
          <w:lang w:val="en-US"/>
        </w:rPr>
        <w:t>shall</w:t>
      </w:r>
      <w:r w:rsidRPr="00E41DED">
        <w:rPr>
          <w:spacing w:val="36"/>
          <w:lang w:val="en-US"/>
        </w:rPr>
        <w:t xml:space="preserve"> </w:t>
      </w:r>
      <w:r w:rsidRPr="00E41DED">
        <w:rPr>
          <w:lang w:val="en-US"/>
        </w:rPr>
        <w:t>notify</w:t>
      </w:r>
      <w:r w:rsidRPr="00E41DED">
        <w:rPr>
          <w:spacing w:val="29"/>
          <w:lang w:val="en-US"/>
        </w:rPr>
        <w:t xml:space="preserve"> </w:t>
      </w:r>
      <w:r w:rsidRPr="00E41DED">
        <w:rPr>
          <w:spacing w:val="-2"/>
          <w:lang w:val="en-US"/>
        </w:rPr>
        <w:t>the</w:t>
      </w:r>
      <w:r w:rsidRPr="00E41DED">
        <w:rPr>
          <w:spacing w:val="45"/>
          <w:lang w:val="en-US"/>
        </w:rPr>
        <w:t xml:space="preserve"> </w:t>
      </w:r>
      <w:r w:rsidRPr="00E41DED">
        <w:rPr>
          <w:lang w:val="en-US"/>
        </w:rPr>
        <w:t>nature</w:t>
      </w:r>
      <w:r w:rsidRPr="00E41DED">
        <w:rPr>
          <w:spacing w:val="26"/>
          <w:lang w:val="en-US"/>
        </w:rPr>
        <w:t xml:space="preserve"> </w:t>
      </w:r>
      <w:r w:rsidRPr="00E41DED">
        <w:rPr>
          <w:lang w:val="en-US"/>
        </w:rPr>
        <w:t>of</w:t>
      </w:r>
      <w:r w:rsidRPr="00E41DED">
        <w:rPr>
          <w:spacing w:val="51"/>
          <w:w w:val="99"/>
          <w:lang w:val="en-US"/>
        </w:rPr>
        <w:t xml:space="preserve"> </w:t>
      </w:r>
      <w:r w:rsidRPr="00E41DED">
        <w:rPr>
          <w:spacing w:val="-2"/>
          <w:lang w:val="en-US"/>
        </w:rPr>
        <w:t>the</w:t>
      </w:r>
      <w:r w:rsidRPr="00E41DED">
        <w:rPr>
          <w:spacing w:val="14"/>
          <w:lang w:val="en-US"/>
        </w:rPr>
        <w:t xml:space="preserve"> </w:t>
      </w:r>
      <w:r w:rsidRPr="00E41DED">
        <w:rPr>
          <w:spacing w:val="-6"/>
          <w:lang w:val="en-US"/>
        </w:rPr>
        <w:t>dispute</w:t>
      </w:r>
      <w:r w:rsidRPr="00E41DED">
        <w:rPr>
          <w:lang w:val="en-US"/>
        </w:rPr>
        <w:t xml:space="preserve"> </w:t>
      </w:r>
      <w:r w:rsidRPr="00E41DED">
        <w:rPr>
          <w:spacing w:val="-2"/>
          <w:lang w:val="en-US"/>
        </w:rPr>
        <w:t>and</w:t>
      </w:r>
      <w:r w:rsidRPr="00E41DED">
        <w:rPr>
          <w:lang w:val="en-US"/>
        </w:rPr>
        <w:t xml:space="preserve"> the</w:t>
      </w:r>
      <w:r w:rsidRPr="00E41DED">
        <w:rPr>
          <w:spacing w:val="9"/>
          <w:lang w:val="en-US"/>
        </w:rPr>
        <w:t xml:space="preserve"> </w:t>
      </w:r>
      <w:r w:rsidRPr="00E41DED">
        <w:rPr>
          <w:spacing w:val="-6"/>
          <w:lang w:val="en-US"/>
        </w:rPr>
        <w:t>amount</w:t>
      </w:r>
      <w:r w:rsidRPr="00E41DED">
        <w:rPr>
          <w:spacing w:val="1"/>
          <w:lang w:val="en-US"/>
        </w:rPr>
        <w:t xml:space="preserve"> </w:t>
      </w:r>
      <w:r w:rsidRPr="00E41DED">
        <w:rPr>
          <w:spacing w:val="-2"/>
          <w:lang w:val="en-US"/>
        </w:rPr>
        <w:t xml:space="preserve">in </w:t>
      </w:r>
      <w:r w:rsidRPr="00E41DED">
        <w:rPr>
          <w:spacing w:val="-6"/>
          <w:lang w:val="en-US"/>
        </w:rPr>
        <w:t>dispute</w:t>
      </w:r>
      <w:r w:rsidRPr="00E41DED">
        <w:rPr>
          <w:lang w:val="en-US"/>
        </w:rPr>
        <w:t xml:space="preserve"> to</w:t>
      </w:r>
      <w:r w:rsidRPr="00E41DED">
        <w:rPr>
          <w:spacing w:val="12"/>
          <w:lang w:val="en-US"/>
        </w:rPr>
        <w:t xml:space="preserve"> </w:t>
      </w:r>
      <w:r w:rsidRPr="00E41DED">
        <w:rPr>
          <w:spacing w:val="-1"/>
          <w:lang w:val="en-US"/>
        </w:rPr>
        <w:t>the</w:t>
      </w:r>
      <w:r w:rsidRPr="00E41DED">
        <w:rPr>
          <w:spacing w:val="9"/>
          <w:lang w:val="en-US"/>
        </w:rPr>
        <w:t xml:space="preserve"> </w:t>
      </w:r>
      <w:r w:rsidRPr="00E41DED">
        <w:rPr>
          <w:spacing w:val="-6"/>
          <w:lang w:val="en-US"/>
        </w:rPr>
        <w:t>Allocation</w:t>
      </w:r>
      <w:r w:rsidRPr="00E41DED">
        <w:rPr>
          <w:spacing w:val="-14"/>
          <w:lang w:val="en-US"/>
        </w:rPr>
        <w:t xml:space="preserve"> </w:t>
      </w:r>
      <w:r w:rsidRPr="00E41DED">
        <w:rPr>
          <w:lang w:val="en-US"/>
        </w:rPr>
        <w:t>Platform</w:t>
      </w:r>
      <w:r w:rsidRPr="00E41DED">
        <w:rPr>
          <w:spacing w:val="4"/>
          <w:lang w:val="en-US"/>
        </w:rPr>
        <w:t xml:space="preserve"> </w:t>
      </w:r>
      <w:r w:rsidRPr="00E41DED">
        <w:rPr>
          <w:spacing w:val="-1"/>
          <w:lang w:val="en-US"/>
        </w:rPr>
        <w:t>as</w:t>
      </w:r>
      <w:r w:rsidRPr="00E41DED">
        <w:rPr>
          <w:spacing w:val="-2"/>
          <w:lang w:val="en-US"/>
        </w:rPr>
        <w:t xml:space="preserve"> </w:t>
      </w:r>
      <w:r w:rsidRPr="00E41DED">
        <w:rPr>
          <w:spacing w:val="-1"/>
          <w:lang w:val="en-US"/>
        </w:rPr>
        <w:t>soon</w:t>
      </w:r>
      <w:r w:rsidRPr="00E41DED">
        <w:rPr>
          <w:spacing w:val="3"/>
          <w:lang w:val="en-US"/>
        </w:rPr>
        <w:t xml:space="preserve"> </w:t>
      </w:r>
      <w:r w:rsidRPr="00E41DED">
        <w:rPr>
          <w:spacing w:val="-1"/>
          <w:lang w:val="en-US"/>
        </w:rPr>
        <w:t>as</w:t>
      </w:r>
      <w:r w:rsidRPr="00E41DED">
        <w:rPr>
          <w:lang w:val="en-US"/>
        </w:rPr>
        <w:t xml:space="preserve"> </w:t>
      </w:r>
      <w:r w:rsidRPr="00E41DED">
        <w:rPr>
          <w:spacing w:val="-6"/>
          <w:lang w:val="en-US"/>
        </w:rPr>
        <w:t>practicable</w:t>
      </w:r>
      <w:r w:rsidRPr="00E41DED">
        <w:rPr>
          <w:spacing w:val="6"/>
          <w:lang w:val="en-US"/>
        </w:rPr>
        <w:t xml:space="preserve"> </w:t>
      </w:r>
      <w:r w:rsidRPr="00E41DED">
        <w:rPr>
          <w:spacing w:val="-2"/>
          <w:lang w:val="en-US"/>
        </w:rPr>
        <w:t xml:space="preserve">and </w:t>
      </w:r>
      <w:r w:rsidRPr="00E41DED">
        <w:rPr>
          <w:spacing w:val="-1"/>
          <w:lang w:val="en-US"/>
        </w:rPr>
        <w:t>in</w:t>
      </w:r>
      <w:r w:rsidRPr="00E41DED">
        <w:rPr>
          <w:spacing w:val="-3"/>
          <w:lang w:val="en-US"/>
        </w:rPr>
        <w:t xml:space="preserve"> any</w:t>
      </w:r>
      <w:r w:rsidRPr="00E41DED">
        <w:rPr>
          <w:spacing w:val="58"/>
          <w:w w:val="99"/>
          <w:lang w:val="en-US"/>
        </w:rPr>
        <w:t xml:space="preserve"> </w:t>
      </w:r>
      <w:r w:rsidRPr="00E41DED">
        <w:rPr>
          <w:spacing w:val="-3"/>
          <w:lang w:val="en-US"/>
        </w:rPr>
        <w:t>event</w:t>
      </w:r>
      <w:r w:rsidRPr="00E41DED">
        <w:rPr>
          <w:spacing w:val="35"/>
          <w:lang w:val="en-US"/>
        </w:rPr>
        <w:t xml:space="preserve"> </w:t>
      </w:r>
      <w:r w:rsidRPr="00E41DED">
        <w:rPr>
          <w:spacing w:val="-1"/>
          <w:lang w:val="en-US"/>
        </w:rPr>
        <w:t>within</w:t>
      </w:r>
      <w:r w:rsidRPr="00E41DED">
        <w:rPr>
          <w:spacing w:val="4"/>
          <w:lang w:val="en-US"/>
        </w:rPr>
        <w:t xml:space="preserve"> </w:t>
      </w:r>
      <w:r w:rsidRPr="00E41DED">
        <w:rPr>
          <w:lang w:val="en-US"/>
        </w:rPr>
        <w:t>fifteen</w:t>
      </w:r>
      <w:r w:rsidRPr="00E41DED">
        <w:rPr>
          <w:spacing w:val="2"/>
          <w:lang w:val="en-US"/>
        </w:rPr>
        <w:t xml:space="preserve"> </w:t>
      </w:r>
      <w:r w:rsidRPr="00E41DED">
        <w:rPr>
          <w:spacing w:val="-3"/>
          <w:lang w:val="en-US"/>
        </w:rPr>
        <w:t>(15)</w:t>
      </w:r>
      <w:r w:rsidRPr="00E41DED">
        <w:rPr>
          <w:spacing w:val="-1"/>
          <w:lang w:val="en-US"/>
        </w:rPr>
        <w:t xml:space="preserve"> </w:t>
      </w:r>
      <w:r w:rsidRPr="00E41DED">
        <w:rPr>
          <w:lang w:val="en-US"/>
        </w:rPr>
        <w:t>Working</w:t>
      </w:r>
      <w:r w:rsidRPr="00E41DED">
        <w:rPr>
          <w:spacing w:val="-4"/>
          <w:lang w:val="en-US"/>
        </w:rPr>
        <w:t xml:space="preserve"> </w:t>
      </w:r>
      <w:r w:rsidRPr="00E41DED">
        <w:rPr>
          <w:spacing w:val="-1"/>
          <w:lang w:val="en-US"/>
        </w:rPr>
        <w:t>Days</w:t>
      </w:r>
      <w:r w:rsidRPr="00E41DED">
        <w:rPr>
          <w:spacing w:val="15"/>
          <w:lang w:val="en-US"/>
        </w:rPr>
        <w:t xml:space="preserve"> </w:t>
      </w:r>
      <w:r w:rsidRPr="00E41DED">
        <w:rPr>
          <w:spacing w:val="-2"/>
          <w:lang w:val="en-US"/>
        </w:rPr>
        <w:t>after</w:t>
      </w:r>
      <w:r w:rsidRPr="00E41DED">
        <w:rPr>
          <w:spacing w:val="6"/>
          <w:lang w:val="en-US"/>
        </w:rPr>
        <w:t xml:space="preserve"> </w:t>
      </w:r>
      <w:r w:rsidRPr="00E41DED">
        <w:rPr>
          <w:spacing w:val="-1"/>
          <w:lang w:val="en-US"/>
        </w:rPr>
        <w:t>the</w:t>
      </w:r>
      <w:r w:rsidRPr="00E41DED">
        <w:rPr>
          <w:spacing w:val="15"/>
          <w:lang w:val="en-US"/>
        </w:rPr>
        <w:t xml:space="preserve"> </w:t>
      </w:r>
      <w:r w:rsidRPr="00E41DED">
        <w:rPr>
          <w:spacing w:val="-3"/>
          <w:lang w:val="en-US"/>
        </w:rPr>
        <w:t>date</w:t>
      </w:r>
      <w:r w:rsidRPr="00E41DED">
        <w:rPr>
          <w:spacing w:val="2"/>
          <w:lang w:val="en-US"/>
        </w:rPr>
        <w:t xml:space="preserve"> </w:t>
      </w:r>
      <w:r w:rsidRPr="00E41DED">
        <w:rPr>
          <w:lang w:val="en-US"/>
        </w:rPr>
        <w:t>of</w:t>
      </w:r>
      <w:r w:rsidRPr="00E41DED">
        <w:rPr>
          <w:spacing w:val="15"/>
          <w:lang w:val="en-US"/>
        </w:rPr>
        <w:t xml:space="preserve"> </w:t>
      </w:r>
      <w:r w:rsidRPr="00E41DED">
        <w:rPr>
          <w:spacing w:val="-6"/>
          <w:lang w:val="en-US"/>
        </w:rPr>
        <w:t>issuance</w:t>
      </w:r>
      <w:r w:rsidRPr="00E41DED">
        <w:rPr>
          <w:spacing w:val="2"/>
          <w:lang w:val="en-US"/>
        </w:rPr>
        <w:t xml:space="preserve"> </w:t>
      </w:r>
      <w:r w:rsidRPr="00E41DED">
        <w:rPr>
          <w:lang w:val="en-US"/>
        </w:rPr>
        <w:t>of</w:t>
      </w:r>
      <w:r w:rsidRPr="00E41DED">
        <w:rPr>
          <w:spacing w:val="15"/>
          <w:lang w:val="en-US"/>
        </w:rPr>
        <w:t xml:space="preserve"> </w:t>
      </w:r>
      <w:r w:rsidRPr="00E41DED">
        <w:rPr>
          <w:spacing w:val="-1"/>
          <w:lang w:val="en-US"/>
        </w:rPr>
        <w:t>the</w:t>
      </w:r>
      <w:r w:rsidRPr="00E41DED">
        <w:rPr>
          <w:spacing w:val="14"/>
          <w:lang w:val="en-US"/>
        </w:rPr>
        <w:t xml:space="preserve"> </w:t>
      </w:r>
      <w:r w:rsidRPr="00E41DED">
        <w:rPr>
          <w:spacing w:val="-6"/>
          <w:lang w:val="en-US"/>
        </w:rPr>
        <w:t>invoice</w:t>
      </w:r>
      <w:r w:rsidRPr="00E41DED">
        <w:rPr>
          <w:spacing w:val="-3"/>
          <w:lang w:val="en-US"/>
        </w:rPr>
        <w:t xml:space="preserve"> </w:t>
      </w:r>
      <w:r w:rsidRPr="00E41DED">
        <w:rPr>
          <w:lang w:val="en-US"/>
        </w:rPr>
        <w:t>or</w:t>
      </w:r>
      <w:r w:rsidRPr="00E41DED">
        <w:rPr>
          <w:spacing w:val="13"/>
          <w:lang w:val="en-US"/>
        </w:rPr>
        <w:t xml:space="preserve"> </w:t>
      </w:r>
      <w:r w:rsidRPr="00E41DED">
        <w:rPr>
          <w:lang w:val="en-US"/>
        </w:rPr>
        <w:t>credit</w:t>
      </w:r>
      <w:r w:rsidRPr="00E41DED">
        <w:rPr>
          <w:spacing w:val="-1"/>
          <w:lang w:val="en-US"/>
        </w:rPr>
        <w:t xml:space="preserve"> </w:t>
      </w:r>
      <w:r w:rsidRPr="00E41DED">
        <w:rPr>
          <w:lang w:val="en-US"/>
        </w:rPr>
        <w:t>note</w:t>
      </w:r>
      <w:r w:rsidRPr="00E41DED">
        <w:rPr>
          <w:spacing w:val="19"/>
          <w:lang w:val="en-US"/>
        </w:rPr>
        <w:t xml:space="preserve"> </w:t>
      </w:r>
      <w:r w:rsidRPr="00E41DED">
        <w:rPr>
          <w:spacing w:val="-3"/>
          <w:lang w:val="en-US"/>
        </w:rPr>
        <w:t>by</w:t>
      </w:r>
      <w:r w:rsidRPr="00E41DED">
        <w:rPr>
          <w:spacing w:val="58"/>
          <w:w w:val="99"/>
          <w:lang w:val="en-US"/>
        </w:rPr>
        <w:t xml:space="preserve"> </w:t>
      </w:r>
      <w:r w:rsidRPr="00E41DED">
        <w:rPr>
          <w:spacing w:val="-6"/>
          <w:lang w:val="en-US"/>
        </w:rPr>
        <w:t>registered</w:t>
      </w:r>
      <w:r w:rsidRPr="00E41DED">
        <w:rPr>
          <w:spacing w:val="26"/>
          <w:lang w:val="en-US"/>
        </w:rPr>
        <w:t xml:space="preserve"> </w:t>
      </w:r>
      <w:r w:rsidRPr="00E41DED">
        <w:rPr>
          <w:spacing w:val="-2"/>
          <w:lang w:val="en-US"/>
        </w:rPr>
        <w:t>mail</w:t>
      </w:r>
      <w:r w:rsidRPr="00E41DED">
        <w:rPr>
          <w:spacing w:val="16"/>
          <w:lang w:val="en-US"/>
        </w:rPr>
        <w:t xml:space="preserve"> </w:t>
      </w:r>
      <w:r w:rsidRPr="00E41DED">
        <w:rPr>
          <w:spacing w:val="-2"/>
          <w:lang w:val="en-US"/>
        </w:rPr>
        <w:t>and</w:t>
      </w:r>
      <w:r w:rsidRPr="00E41DED">
        <w:rPr>
          <w:spacing w:val="14"/>
          <w:lang w:val="en-US"/>
        </w:rPr>
        <w:t xml:space="preserve"> </w:t>
      </w:r>
      <w:r w:rsidRPr="00E41DED">
        <w:rPr>
          <w:spacing w:val="-3"/>
          <w:lang w:val="en-US"/>
        </w:rPr>
        <w:t>email.</w:t>
      </w:r>
      <w:r w:rsidRPr="00E41DED">
        <w:rPr>
          <w:spacing w:val="16"/>
          <w:lang w:val="en-US"/>
        </w:rPr>
        <w:t xml:space="preserve"> </w:t>
      </w:r>
      <w:r w:rsidRPr="00E41DED">
        <w:rPr>
          <w:spacing w:val="-3"/>
          <w:lang w:val="en-US"/>
        </w:rPr>
        <w:t>Beyond</w:t>
      </w:r>
      <w:r w:rsidRPr="00E41DED">
        <w:rPr>
          <w:spacing w:val="12"/>
          <w:lang w:val="en-US"/>
        </w:rPr>
        <w:t xml:space="preserve"> </w:t>
      </w:r>
      <w:r w:rsidRPr="00E41DED">
        <w:rPr>
          <w:spacing w:val="-3"/>
          <w:lang w:val="en-US"/>
        </w:rPr>
        <w:t>this</w:t>
      </w:r>
      <w:r w:rsidRPr="00E41DED">
        <w:rPr>
          <w:spacing w:val="-15"/>
          <w:lang w:val="en-US"/>
        </w:rPr>
        <w:t xml:space="preserve"> </w:t>
      </w:r>
      <w:r w:rsidRPr="00E41DED">
        <w:rPr>
          <w:spacing w:val="-6"/>
          <w:lang w:val="en-US"/>
        </w:rPr>
        <w:t>period,</w:t>
      </w:r>
      <w:r w:rsidRPr="00E41DED">
        <w:rPr>
          <w:spacing w:val="-17"/>
          <w:lang w:val="en-US"/>
        </w:rPr>
        <w:t xml:space="preserve"> </w:t>
      </w:r>
      <w:r w:rsidRPr="00E41DED">
        <w:rPr>
          <w:spacing w:val="-2"/>
          <w:lang w:val="en-US"/>
        </w:rPr>
        <w:t>the</w:t>
      </w:r>
      <w:r w:rsidRPr="00E41DED">
        <w:rPr>
          <w:spacing w:val="21"/>
          <w:lang w:val="en-US"/>
        </w:rPr>
        <w:t xml:space="preserve"> </w:t>
      </w:r>
      <w:r w:rsidRPr="00E41DED">
        <w:rPr>
          <w:lang w:val="en-US"/>
        </w:rPr>
        <w:t>invoice</w:t>
      </w:r>
      <w:r w:rsidRPr="00E41DED">
        <w:rPr>
          <w:spacing w:val="17"/>
          <w:lang w:val="en-US"/>
        </w:rPr>
        <w:t xml:space="preserve"> </w:t>
      </w:r>
      <w:r w:rsidRPr="00E41DED">
        <w:rPr>
          <w:spacing w:val="-3"/>
          <w:lang w:val="en-US"/>
        </w:rPr>
        <w:t>shall</w:t>
      </w:r>
      <w:r w:rsidRPr="00E41DED">
        <w:rPr>
          <w:spacing w:val="19"/>
          <w:lang w:val="en-US"/>
        </w:rPr>
        <w:t xml:space="preserve"> </w:t>
      </w:r>
      <w:r w:rsidRPr="00E41DED">
        <w:rPr>
          <w:spacing w:val="-2"/>
          <w:lang w:val="en-US"/>
        </w:rPr>
        <w:t>be</w:t>
      </w:r>
      <w:r w:rsidRPr="00E41DED">
        <w:rPr>
          <w:spacing w:val="-10"/>
          <w:lang w:val="en-US"/>
        </w:rPr>
        <w:t xml:space="preserve"> </w:t>
      </w:r>
      <w:r w:rsidRPr="00E41DED">
        <w:rPr>
          <w:spacing w:val="-6"/>
          <w:lang w:val="en-US"/>
        </w:rPr>
        <w:t>deemed</w:t>
      </w:r>
      <w:r w:rsidRPr="00E41DED">
        <w:rPr>
          <w:spacing w:val="5"/>
          <w:lang w:val="en-US"/>
        </w:rPr>
        <w:t xml:space="preserve"> </w:t>
      </w:r>
      <w:r w:rsidRPr="00E41DED">
        <w:rPr>
          <w:spacing w:val="-1"/>
          <w:lang w:val="en-US"/>
        </w:rPr>
        <w:t>to</w:t>
      </w:r>
      <w:r w:rsidRPr="00E41DED">
        <w:rPr>
          <w:lang w:val="en-US"/>
        </w:rPr>
        <w:t xml:space="preserve"> </w:t>
      </w:r>
      <w:r w:rsidRPr="00E41DED">
        <w:rPr>
          <w:spacing w:val="-3"/>
          <w:lang w:val="en-US"/>
        </w:rPr>
        <w:t>have</w:t>
      </w:r>
      <w:r w:rsidRPr="00E41DED">
        <w:rPr>
          <w:spacing w:val="-16"/>
          <w:lang w:val="en-US"/>
        </w:rPr>
        <w:t xml:space="preserve"> </w:t>
      </w:r>
      <w:r w:rsidRPr="00E41DED">
        <w:rPr>
          <w:spacing w:val="-3"/>
          <w:lang w:val="en-US"/>
        </w:rPr>
        <w:t>been</w:t>
      </w:r>
      <w:r w:rsidRPr="00E41DED">
        <w:rPr>
          <w:spacing w:val="15"/>
          <w:lang w:val="en-US"/>
        </w:rPr>
        <w:t xml:space="preserve"> </w:t>
      </w:r>
      <w:r w:rsidRPr="00E41DED">
        <w:rPr>
          <w:lang w:val="en-US"/>
        </w:rPr>
        <w:t>accepted</w:t>
      </w:r>
      <w:r w:rsidRPr="00E41DED">
        <w:rPr>
          <w:spacing w:val="66"/>
          <w:w w:val="99"/>
          <w:lang w:val="en-US"/>
        </w:rPr>
        <w:t xml:space="preserve"> </w:t>
      </w:r>
      <w:r w:rsidRPr="00E41DED">
        <w:rPr>
          <w:spacing w:val="-2"/>
          <w:lang w:val="en-US"/>
        </w:rPr>
        <w:t>by</w:t>
      </w:r>
      <w:r w:rsidRPr="00E41DED">
        <w:rPr>
          <w:spacing w:val="44"/>
          <w:lang w:val="en-US"/>
        </w:rPr>
        <w:t xml:space="preserve"> </w:t>
      </w:r>
      <w:r w:rsidRPr="00E41DED">
        <w:rPr>
          <w:spacing w:val="-2"/>
          <w:lang w:val="en-US"/>
        </w:rPr>
        <w:t>the</w:t>
      </w:r>
      <w:r w:rsidRPr="00E41DED">
        <w:rPr>
          <w:spacing w:val="45"/>
          <w:lang w:val="en-US"/>
        </w:rPr>
        <w:t xml:space="preserve"> </w:t>
      </w:r>
      <w:r w:rsidRPr="00E41DED">
        <w:rPr>
          <w:spacing w:val="-6"/>
          <w:lang w:val="en-US"/>
        </w:rPr>
        <w:t>Registered</w:t>
      </w:r>
      <w:r w:rsidRPr="00E41DED">
        <w:rPr>
          <w:spacing w:val="-21"/>
          <w:lang w:val="en-US"/>
        </w:rPr>
        <w:t xml:space="preserve"> </w:t>
      </w:r>
      <w:r w:rsidRPr="00E41DED">
        <w:rPr>
          <w:spacing w:val="-6"/>
          <w:lang w:val="en-US"/>
        </w:rPr>
        <w:t>Participant.</w:t>
      </w:r>
    </w:p>
    <w:p w14:paraId="55087787" w14:textId="3CC6D51D" w:rsidR="0061769B" w:rsidRPr="00E41DED" w:rsidRDefault="0061769B" w:rsidP="00B70D1A">
      <w:pPr>
        <w:pStyle w:val="BodyText"/>
        <w:widowControl w:val="0"/>
        <w:numPr>
          <w:ilvl w:val="0"/>
          <w:numId w:val="31"/>
        </w:numPr>
        <w:tabs>
          <w:tab w:val="clear" w:pos="720"/>
          <w:tab w:val="left" w:pos="545"/>
        </w:tabs>
        <w:spacing w:after="0"/>
        <w:ind w:right="40"/>
        <w:rPr>
          <w:lang w:val="en-US"/>
        </w:rPr>
      </w:pPr>
      <w:r w:rsidRPr="00E41DED">
        <w:rPr>
          <w:spacing w:val="-1"/>
          <w:lang w:val="en-US"/>
        </w:rPr>
        <w:t>If</w:t>
      </w:r>
      <w:r w:rsidRPr="00E41DED">
        <w:rPr>
          <w:spacing w:val="2"/>
          <w:lang w:val="en-US"/>
        </w:rPr>
        <w:t xml:space="preserve"> </w:t>
      </w:r>
      <w:r w:rsidRPr="00E41DED">
        <w:rPr>
          <w:spacing w:val="-1"/>
          <w:lang w:val="en-US"/>
        </w:rPr>
        <w:t>the</w:t>
      </w:r>
      <w:r w:rsidRPr="00E41DED">
        <w:rPr>
          <w:spacing w:val="10"/>
          <w:lang w:val="en-US"/>
        </w:rPr>
        <w:t xml:space="preserve"> </w:t>
      </w:r>
      <w:r w:rsidRPr="00E41DED">
        <w:rPr>
          <w:spacing w:val="-6"/>
          <w:lang w:val="en-US"/>
        </w:rPr>
        <w:t>Registered</w:t>
      </w:r>
      <w:r w:rsidRPr="00E41DED">
        <w:rPr>
          <w:spacing w:val="-9"/>
          <w:lang w:val="en-US"/>
        </w:rPr>
        <w:t xml:space="preserve"> </w:t>
      </w:r>
      <w:r w:rsidRPr="00E41DED">
        <w:rPr>
          <w:lang w:val="en-US"/>
        </w:rPr>
        <w:t>Participant</w:t>
      </w:r>
      <w:r w:rsidRPr="00E41DED">
        <w:rPr>
          <w:spacing w:val="1"/>
          <w:lang w:val="en-US"/>
        </w:rPr>
        <w:t xml:space="preserve"> </w:t>
      </w:r>
      <w:r w:rsidRPr="00E41DED">
        <w:rPr>
          <w:spacing w:val="-2"/>
          <w:lang w:val="en-US"/>
        </w:rPr>
        <w:t xml:space="preserve">and </w:t>
      </w:r>
      <w:r w:rsidRPr="00E41DED">
        <w:rPr>
          <w:spacing w:val="-1"/>
          <w:lang w:val="en-US"/>
        </w:rPr>
        <w:t>the</w:t>
      </w:r>
      <w:r w:rsidRPr="00E41DED">
        <w:rPr>
          <w:spacing w:val="9"/>
          <w:lang w:val="en-US"/>
        </w:rPr>
        <w:t xml:space="preserve"> </w:t>
      </w:r>
      <w:r w:rsidRPr="00E41DED">
        <w:rPr>
          <w:spacing w:val="-6"/>
          <w:lang w:val="en-US"/>
        </w:rPr>
        <w:t>Allocation</w:t>
      </w:r>
      <w:r w:rsidRPr="00E41DED">
        <w:rPr>
          <w:spacing w:val="-10"/>
          <w:lang w:val="en-US"/>
        </w:rPr>
        <w:t xml:space="preserve"> </w:t>
      </w:r>
      <w:r w:rsidRPr="00E41DED">
        <w:rPr>
          <w:spacing w:val="-3"/>
          <w:lang w:val="en-US"/>
        </w:rPr>
        <w:t>Platform</w:t>
      </w:r>
      <w:r w:rsidRPr="00E41DED">
        <w:rPr>
          <w:spacing w:val="5"/>
          <w:lang w:val="en-US"/>
        </w:rPr>
        <w:t xml:space="preserve"> </w:t>
      </w:r>
      <w:r w:rsidRPr="00E41DED">
        <w:rPr>
          <w:spacing w:val="-2"/>
          <w:lang w:val="en-US"/>
        </w:rPr>
        <w:t>are</w:t>
      </w:r>
      <w:r w:rsidRPr="00E41DED">
        <w:rPr>
          <w:spacing w:val="5"/>
          <w:lang w:val="en-US"/>
        </w:rPr>
        <w:t xml:space="preserve"> </w:t>
      </w:r>
      <w:r w:rsidRPr="00E41DED">
        <w:rPr>
          <w:spacing w:val="-6"/>
          <w:lang w:val="en-US"/>
        </w:rPr>
        <w:t>unable</w:t>
      </w:r>
      <w:r w:rsidRPr="00E41DED">
        <w:rPr>
          <w:spacing w:val="1"/>
          <w:lang w:val="en-US"/>
        </w:rPr>
        <w:t xml:space="preserve"> </w:t>
      </w:r>
      <w:r w:rsidRPr="00E41DED">
        <w:rPr>
          <w:spacing w:val="-1"/>
          <w:lang w:val="en-US"/>
        </w:rPr>
        <w:t>to</w:t>
      </w:r>
      <w:r w:rsidRPr="00E41DED">
        <w:rPr>
          <w:spacing w:val="12"/>
          <w:lang w:val="en-US"/>
        </w:rPr>
        <w:t xml:space="preserve"> </w:t>
      </w:r>
      <w:r w:rsidRPr="00E41DED">
        <w:rPr>
          <w:lang w:val="en-US"/>
        </w:rPr>
        <w:t>resolve</w:t>
      </w:r>
      <w:r w:rsidRPr="00E41DED">
        <w:rPr>
          <w:spacing w:val="-2"/>
          <w:lang w:val="en-US"/>
        </w:rPr>
        <w:t xml:space="preserve"> </w:t>
      </w:r>
      <w:r w:rsidRPr="00E41DED">
        <w:rPr>
          <w:spacing w:val="-3"/>
          <w:lang w:val="en-US"/>
        </w:rPr>
        <w:t>the</w:t>
      </w:r>
      <w:r w:rsidRPr="00E41DED">
        <w:rPr>
          <w:spacing w:val="5"/>
          <w:lang w:val="en-US"/>
        </w:rPr>
        <w:t xml:space="preserve"> </w:t>
      </w:r>
      <w:r w:rsidRPr="00E41DED">
        <w:rPr>
          <w:spacing w:val="-6"/>
          <w:lang w:val="en-US"/>
        </w:rPr>
        <w:t>difference</w:t>
      </w:r>
      <w:r w:rsidRPr="00E41DED">
        <w:rPr>
          <w:spacing w:val="-4"/>
          <w:lang w:val="en-US"/>
        </w:rPr>
        <w:t xml:space="preserve"> </w:t>
      </w:r>
      <w:r w:rsidRPr="00E41DED">
        <w:rPr>
          <w:spacing w:val="-3"/>
          <w:lang w:val="en-US"/>
        </w:rPr>
        <w:t>within</w:t>
      </w:r>
      <w:r w:rsidRPr="00E41DED">
        <w:rPr>
          <w:spacing w:val="64"/>
          <w:w w:val="99"/>
          <w:lang w:val="en-US"/>
        </w:rPr>
        <w:t xml:space="preserve"> </w:t>
      </w:r>
      <w:r w:rsidRPr="00E41DED">
        <w:rPr>
          <w:spacing w:val="-1"/>
          <w:lang w:val="en-US"/>
        </w:rPr>
        <w:t>ten</w:t>
      </w:r>
      <w:r w:rsidRPr="00E41DED">
        <w:rPr>
          <w:spacing w:val="9"/>
          <w:lang w:val="en-US"/>
        </w:rPr>
        <w:t xml:space="preserve"> </w:t>
      </w:r>
      <w:r w:rsidRPr="00E41DED">
        <w:rPr>
          <w:spacing w:val="-3"/>
          <w:lang w:val="en-US"/>
        </w:rPr>
        <w:t>(10)</w:t>
      </w:r>
      <w:r w:rsidRPr="00E41DED">
        <w:rPr>
          <w:spacing w:val="-9"/>
          <w:lang w:val="en-US"/>
        </w:rPr>
        <w:t xml:space="preserve"> </w:t>
      </w:r>
      <w:r w:rsidRPr="00E41DED">
        <w:rPr>
          <w:spacing w:val="-6"/>
          <w:lang w:val="en-US"/>
        </w:rPr>
        <w:t xml:space="preserve">Working </w:t>
      </w:r>
      <w:r w:rsidRPr="00E41DED">
        <w:rPr>
          <w:spacing w:val="-3"/>
          <w:lang w:val="en-US"/>
        </w:rPr>
        <w:t>days</w:t>
      </w:r>
      <w:r w:rsidRPr="00E41DED">
        <w:rPr>
          <w:spacing w:val="3"/>
          <w:lang w:val="en-US"/>
        </w:rPr>
        <w:t xml:space="preserve"> </w:t>
      </w:r>
      <w:r w:rsidRPr="00E41DED">
        <w:rPr>
          <w:lang w:val="en-US"/>
        </w:rPr>
        <w:t>after</w:t>
      </w:r>
      <w:r w:rsidRPr="00E41DED">
        <w:rPr>
          <w:spacing w:val="2"/>
          <w:lang w:val="en-US"/>
        </w:rPr>
        <w:t xml:space="preserve"> </w:t>
      </w:r>
      <w:r w:rsidRPr="00E41DED">
        <w:rPr>
          <w:spacing w:val="-2"/>
          <w:lang w:val="en-US"/>
        </w:rPr>
        <w:t>the</w:t>
      </w:r>
      <w:r w:rsidRPr="00E41DED">
        <w:rPr>
          <w:spacing w:val="11"/>
          <w:lang w:val="en-US"/>
        </w:rPr>
        <w:t xml:space="preserve"> </w:t>
      </w:r>
      <w:r w:rsidRPr="00E41DED">
        <w:rPr>
          <w:spacing w:val="-6"/>
          <w:lang w:val="en-US"/>
        </w:rPr>
        <w:t>notification,</w:t>
      </w:r>
      <w:r w:rsidRPr="00E41DED">
        <w:rPr>
          <w:spacing w:val="-3"/>
          <w:lang w:val="en-US"/>
        </w:rPr>
        <w:t xml:space="preserve"> </w:t>
      </w:r>
      <w:r w:rsidRPr="00E41DED">
        <w:rPr>
          <w:spacing w:val="-1"/>
          <w:lang w:val="en-US"/>
        </w:rPr>
        <w:t>the</w:t>
      </w:r>
      <w:r w:rsidRPr="00E41DED">
        <w:rPr>
          <w:spacing w:val="12"/>
          <w:lang w:val="en-US"/>
        </w:rPr>
        <w:t xml:space="preserve"> </w:t>
      </w:r>
      <w:r w:rsidRPr="00E41DED">
        <w:rPr>
          <w:spacing w:val="-6"/>
          <w:lang w:val="en-US"/>
        </w:rPr>
        <w:t>procedure</w:t>
      </w:r>
      <w:r w:rsidRPr="00E41DED">
        <w:rPr>
          <w:spacing w:val="1"/>
          <w:lang w:val="en-US"/>
        </w:rPr>
        <w:t xml:space="preserve"> </w:t>
      </w:r>
      <w:r w:rsidRPr="00E41DED">
        <w:rPr>
          <w:spacing w:val="-2"/>
          <w:lang w:val="en-US"/>
        </w:rPr>
        <w:t>for</w:t>
      </w:r>
      <w:r w:rsidRPr="00E41DED">
        <w:rPr>
          <w:spacing w:val="3"/>
          <w:lang w:val="en-US"/>
        </w:rPr>
        <w:t xml:space="preserve"> </w:t>
      </w:r>
      <w:r w:rsidRPr="00E41DED">
        <w:rPr>
          <w:spacing w:val="-1"/>
          <w:lang w:val="en-US"/>
        </w:rPr>
        <w:t>the</w:t>
      </w:r>
      <w:r w:rsidRPr="00E41DED">
        <w:rPr>
          <w:spacing w:val="9"/>
          <w:lang w:val="en-US"/>
        </w:rPr>
        <w:t xml:space="preserve"> </w:t>
      </w:r>
      <w:r w:rsidRPr="00E41DED">
        <w:rPr>
          <w:spacing w:val="-6"/>
          <w:lang w:val="en-US"/>
        </w:rPr>
        <w:t>dispute</w:t>
      </w:r>
      <w:r w:rsidRPr="00E41DED">
        <w:rPr>
          <w:spacing w:val="2"/>
          <w:lang w:val="en-US"/>
        </w:rPr>
        <w:t xml:space="preserve"> </w:t>
      </w:r>
      <w:r w:rsidRPr="00E41DED">
        <w:rPr>
          <w:spacing w:val="-6"/>
          <w:lang w:val="en-US"/>
        </w:rPr>
        <w:t>resolution</w:t>
      </w:r>
      <w:r w:rsidRPr="00E41DED">
        <w:rPr>
          <w:spacing w:val="-8"/>
          <w:lang w:val="en-US"/>
        </w:rPr>
        <w:t xml:space="preserve"> </w:t>
      </w:r>
      <w:r w:rsidRPr="00E41DED">
        <w:rPr>
          <w:spacing w:val="-1"/>
          <w:lang w:val="en-US"/>
        </w:rPr>
        <w:t>in</w:t>
      </w:r>
      <w:r w:rsidRPr="00E41DED">
        <w:rPr>
          <w:spacing w:val="8"/>
          <w:lang w:val="en-US"/>
        </w:rPr>
        <w:t xml:space="preserve"> </w:t>
      </w:r>
      <w:r w:rsidRPr="00E41DED">
        <w:rPr>
          <w:spacing w:val="-6"/>
          <w:lang w:val="en-US"/>
        </w:rPr>
        <w:t>accordance</w:t>
      </w:r>
      <w:r w:rsidRPr="00E41DED">
        <w:rPr>
          <w:spacing w:val="78"/>
          <w:w w:val="99"/>
          <w:lang w:val="en-US"/>
        </w:rPr>
        <w:t xml:space="preserve"> </w:t>
      </w:r>
      <w:r w:rsidRPr="00E41DED">
        <w:rPr>
          <w:spacing w:val="-1"/>
          <w:lang w:val="en-US"/>
        </w:rPr>
        <w:t>with</w:t>
      </w:r>
      <w:r w:rsidRPr="00E41DED">
        <w:rPr>
          <w:spacing w:val="-20"/>
          <w:lang w:val="en-US"/>
        </w:rPr>
        <w:t xml:space="preserve"> </w:t>
      </w:r>
      <w:r w:rsidRPr="00E41DED">
        <w:rPr>
          <w:spacing w:val="-3"/>
          <w:lang w:val="en-US"/>
        </w:rPr>
        <w:t>Article</w:t>
      </w:r>
      <w:r w:rsidRPr="00E41DED">
        <w:rPr>
          <w:spacing w:val="-21"/>
          <w:lang w:val="en-US"/>
        </w:rPr>
        <w:t xml:space="preserve"> </w:t>
      </w:r>
      <w:r w:rsidRPr="00E41DED">
        <w:rPr>
          <w:spacing w:val="-2"/>
          <w:lang w:val="en-US"/>
        </w:rPr>
        <w:t>48</w:t>
      </w:r>
      <w:r w:rsidR="00F61F29">
        <w:rPr>
          <w:spacing w:val="-2"/>
          <w:lang w:val="en-US"/>
        </w:rPr>
        <w:t xml:space="preserve"> </w:t>
      </w:r>
      <w:r w:rsidRPr="00E41DED">
        <w:rPr>
          <w:spacing w:val="-2"/>
          <w:lang w:val="en-US"/>
        </w:rPr>
        <w:t>shall</w:t>
      </w:r>
      <w:r w:rsidRPr="00E41DED">
        <w:rPr>
          <w:spacing w:val="-24"/>
          <w:lang w:val="en-US"/>
        </w:rPr>
        <w:t xml:space="preserve"> </w:t>
      </w:r>
      <w:r w:rsidRPr="00E41DED">
        <w:rPr>
          <w:spacing w:val="-3"/>
          <w:lang w:val="en-US"/>
        </w:rPr>
        <w:t>apply.</w:t>
      </w:r>
    </w:p>
    <w:p w14:paraId="40DE5786" w14:textId="226F3929" w:rsidR="0061769B" w:rsidRPr="00E41DED" w:rsidRDefault="0061769B" w:rsidP="00B70D1A">
      <w:pPr>
        <w:pStyle w:val="BodyText"/>
        <w:widowControl w:val="0"/>
        <w:numPr>
          <w:ilvl w:val="0"/>
          <w:numId w:val="31"/>
        </w:numPr>
        <w:tabs>
          <w:tab w:val="clear" w:pos="720"/>
          <w:tab w:val="left" w:pos="545"/>
        </w:tabs>
        <w:spacing w:after="0"/>
        <w:ind w:right="40"/>
        <w:rPr>
          <w:lang w:val="en-US"/>
        </w:rPr>
      </w:pPr>
      <w:r w:rsidRPr="00E41DED">
        <w:rPr>
          <w:lang w:val="en-US"/>
        </w:rPr>
        <w:t>A</w:t>
      </w:r>
      <w:r w:rsidRPr="00E41DED">
        <w:rPr>
          <w:spacing w:val="40"/>
          <w:lang w:val="en-US"/>
        </w:rPr>
        <w:t xml:space="preserve"> </w:t>
      </w:r>
      <w:r w:rsidRPr="00E41DED">
        <w:rPr>
          <w:spacing w:val="-6"/>
          <w:lang w:val="en-US"/>
        </w:rPr>
        <w:t>dispute</w:t>
      </w:r>
      <w:r w:rsidRPr="00E41DED">
        <w:rPr>
          <w:spacing w:val="26"/>
          <w:lang w:val="en-US"/>
        </w:rPr>
        <w:t xml:space="preserve"> </w:t>
      </w:r>
      <w:r w:rsidRPr="00E41DED">
        <w:rPr>
          <w:spacing w:val="-3"/>
          <w:lang w:val="en-US"/>
        </w:rPr>
        <w:t>shall</w:t>
      </w:r>
      <w:r w:rsidRPr="00E41DED">
        <w:rPr>
          <w:spacing w:val="26"/>
          <w:lang w:val="en-US"/>
        </w:rPr>
        <w:t xml:space="preserve"> </w:t>
      </w:r>
      <w:r w:rsidRPr="00E41DED">
        <w:rPr>
          <w:spacing w:val="-1"/>
          <w:lang w:val="en-US"/>
        </w:rPr>
        <w:t>in</w:t>
      </w:r>
      <w:r w:rsidRPr="00E41DED">
        <w:rPr>
          <w:spacing w:val="33"/>
          <w:lang w:val="en-US"/>
        </w:rPr>
        <w:t xml:space="preserve"> </w:t>
      </w:r>
      <w:r w:rsidRPr="00E41DED">
        <w:rPr>
          <w:spacing w:val="-2"/>
          <w:lang w:val="en-US"/>
        </w:rPr>
        <w:t>no</w:t>
      </w:r>
      <w:r w:rsidRPr="00E41DED">
        <w:rPr>
          <w:spacing w:val="33"/>
          <w:lang w:val="en-US"/>
        </w:rPr>
        <w:t xml:space="preserve"> </w:t>
      </w:r>
      <w:r w:rsidRPr="00E41DED">
        <w:rPr>
          <w:spacing w:val="-2"/>
          <w:lang w:val="en-US"/>
        </w:rPr>
        <w:t>way</w:t>
      </w:r>
      <w:r w:rsidRPr="00E41DED">
        <w:rPr>
          <w:spacing w:val="36"/>
          <w:lang w:val="en-US"/>
        </w:rPr>
        <w:t xml:space="preserve"> </w:t>
      </w:r>
      <w:r w:rsidRPr="00E41DED">
        <w:rPr>
          <w:spacing w:val="-6"/>
          <w:lang w:val="en-US"/>
        </w:rPr>
        <w:t>relieve</w:t>
      </w:r>
      <w:r w:rsidRPr="00E41DED">
        <w:rPr>
          <w:spacing w:val="26"/>
          <w:lang w:val="en-US"/>
        </w:rPr>
        <w:t xml:space="preserve"> </w:t>
      </w:r>
      <w:r w:rsidRPr="00E41DED">
        <w:rPr>
          <w:spacing w:val="-2"/>
          <w:lang w:val="en-US"/>
        </w:rPr>
        <w:t>the</w:t>
      </w:r>
      <w:r w:rsidRPr="00E41DED">
        <w:rPr>
          <w:spacing w:val="21"/>
          <w:lang w:val="en-US"/>
        </w:rPr>
        <w:t xml:space="preserve"> </w:t>
      </w:r>
      <w:r w:rsidRPr="00E41DED">
        <w:rPr>
          <w:spacing w:val="-2"/>
          <w:lang w:val="en-US"/>
        </w:rPr>
        <w:t>Party</w:t>
      </w:r>
      <w:r w:rsidRPr="00E41DED">
        <w:rPr>
          <w:spacing w:val="35"/>
          <w:lang w:val="en-US"/>
        </w:rPr>
        <w:t xml:space="preserve"> </w:t>
      </w:r>
      <w:r w:rsidRPr="00E41DED">
        <w:rPr>
          <w:spacing w:val="-3"/>
          <w:lang w:val="en-US"/>
        </w:rPr>
        <w:t>from</w:t>
      </w:r>
      <w:r w:rsidRPr="00E41DED">
        <w:rPr>
          <w:spacing w:val="36"/>
          <w:lang w:val="en-US"/>
        </w:rPr>
        <w:t xml:space="preserve"> </w:t>
      </w:r>
      <w:r w:rsidRPr="00E41DED">
        <w:rPr>
          <w:spacing w:val="-2"/>
          <w:lang w:val="en-US"/>
        </w:rPr>
        <w:t>the</w:t>
      </w:r>
      <w:r w:rsidRPr="00E41DED">
        <w:rPr>
          <w:spacing w:val="24"/>
          <w:lang w:val="en-US"/>
        </w:rPr>
        <w:t xml:space="preserve"> </w:t>
      </w:r>
      <w:r w:rsidRPr="00E41DED">
        <w:rPr>
          <w:spacing w:val="-6"/>
          <w:lang w:val="en-US"/>
        </w:rPr>
        <w:t>obligation</w:t>
      </w:r>
      <w:r w:rsidRPr="00E41DED">
        <w:rPr>
          <w:spacing w:val="22"/>
          <w:lang w:val="en-US"/>
        </w:rPr>
        <w:t xml:space="preserve"> </w:t>
      </w:r>
      <w:r w:rsidRPr="00E41DED">
        <w:rPr>
          <w:spacing w:val="-1"/>
          <w:lang w:val="en-US"/>
        </w:rPr>
        <w:t>to</w:t>
      </w:r>
      <w:r w:rsidRPr="00E41DED">
        <w:rPr>
          <w:spacing w:val="43"/>
          <w:lang w:val="en-US"/>
        </w:rPr>
        <w:t xml:space="preserve"> </w:t>
      </w:r>
      <w:r w:rsidRPr="00E41DED">
        <w:rPr>
          <w:spacing w:val="-2"/>
          <w:lang w:val="en-US"/>
        </w:rPr>
        <w:t>pay</w:t>
      </w:r>
      <w:r w:rsidRPr="00E41DED">
        <w:rPr>
          <w:spacing w:val="29"/>
          <w:lang w:val="en-US"/>
        </w:rPr>
        <w:t xml:space="preserve"> </w:t>
      </w:r>
      <w:r w:rsidRPr="00E41DED">
        <w:rPr>
          <w:spacing w:val="-2"/>
          <w:lang w:val="en-US"/>
        </w:rPr>
        <w:t>the</w:t>
      </w:r>
      <w:r w:rsidRPr="00E41DED">
        <w:rPr>
          <w:spacing w:val="31"/>
          <w:lang w:val="en-US"/>
        </w:rPr>
        <w:t xml:space="preserve"> </w:t>
      </w:r>
      <w:r w:rsidRPr="00E41DED">
        <w:rPr>
          <w:spacing w:val="-6"/>
          <w:lang w:val="en-US"/>
        </w:rPr>
        <w:t>amounts</w:t>
      </w:r>
      <w:r w:rsidRPr="00E41DED">
        <w:rPr>
          <w:spacing w:val="27"/>
          <w:lang w:val="en-US"/>
        </w:rPr>
        <w:t xml:space="preserve"> </w:t>
      </w:r>
      <w:r w:rsidRPr="00E41DED">
        <w:rPr>
          <w:spacing w:val="-3"/>
          <w:lang w:val="en-US"/>
        </w:rPr>
        <w:t>due</w:t>
      </w:r>
      <w:r w:rsidRPr="00E41DED">
        <w:rPr>
          <w:spacing w:val="31"/>
          <w:lang w:val="en-US"/>
        </w:rPr>
        <w:t xml:space="preserve"> </w:t>
      </w:r>
      <w:r w:rsidRPr="00E41DED">
        <w:rPr>
          <w:spacing w:val="-1"/>
          <w:lang w:val="en-US"/>
        </w:rPr>
        <w:t>as</w:t>
      </w:r>
      <w:r w:rsidRPr="00E41DED">
        <w:rPr>
          <w:spacing w:val="28"/>
          <w:lang w:val="en-US"/>
        </w:rPr>
        <w:t xml:space="preserve"> </w:t>
      </w:r>
      <w:r w:rsidRPr="00E41DED">
        <w:rPr>
          <w:spacing w:val="-3"/>
          <w:lang w:val="en-US"/>
        </w:rPr>
        <w:t>set</w:t>
      </w:r>
      <w:r w:rsidRPr="00E41DED">
        <w:rPr>
          <w:spacing w:val="64"/>
          <w:w w:val="99"/>
          <w:lang w:val="en-US"/>
        </w:rPr>
        <w:t xml:space="preserve"> </w:t>
      </w:r>
      <w:r w:rsidRPr="00E41DED">
        <w:rPr>
          <w:spacing w:val="-3"/>
          <w:lang w:val="en-US"/>
        </w:rPr>
        <w:t>forth</w:t>
      </w:r>
      <w:r w:rsidRPr="00E41DED">
        <w:rPr>
          <w:spacing w:val="49"/>
          <w:lang w:val="en-US"/>
        </w:rPr>
        <w:t xml:space="preserve"> </w:t>
      </w:r>
      <w:r w:rsidRPr="00E41DED">
        <w:rPr>
          <w:spacing w:val="-1"/>
          <w:lang w:val="en-US"/>
        </w:rPr>
        <w:t>in</w:t>
      </w:r>
      <w:r w:rsidRPr="00E41DED">
        <w:rPr>
          <w:spacing w:val="-3"/>
          <w:lang w:val="en-US"/>
        </w:rPr>
        <w:t xml:space="preserve"> </w:t>
      </w:r>
      <w:r w:rsidRPr="00E41DED">
        <w:rPr>
          <w:lang w:val="en-US"/>
        </w:rPr>
        <w:t>Article</w:t>
      </w:r>
      <w:r w:rsidR="00F61F29">
        <w:rPr>
          <w:lang w:val="en-US"/>
        </w:rPr>
        <w:t xml:space="preserve"> </w:t>
      </w:r>
      <w:r w:rsidRPr="00E41DED">
        <w:rPr>
          <w:lang w:val="en-US"/>
        </w:rPr>
        <w:t>43.</w:t>
      </w:r>
    </w:p>
    <w:p w14:paraId="2CD09595" w14:textId="77777777" w:rsidR="0061769B" w:rsidRPr="00E41DED" w:rsidRDefault="0061769B" w:rsidP="00B70D1A">
      <w:pPr>
        <w:pStyle w:val="BodyText"/>
        <w:widowControl w:val="0"/>
        <w:numPr>
          <w:ilvl w:val="0"/>
          <w:numId w:val="31"/>
        </w:numPr>
        <w:tabs>
          <w:tab w:val="clear" w:pos="720"/>
          <w:tab w:val="left" w:pos="545"/>
        </w:tabs>
        <w:spacing w:after="0"/>
        <w:ind w:right="40"/>
        <w:rPr>
          <w:lang w:val="en-US"/>
        </w:rPr>
      </w:pPr>
      <w:r w:rsidRPr="00E41DED">
        <w:rPr>
          <w:spacing w:val="-1"/>
          <w:lang w:val="en-US"/>
        </w:rPr>
        <w:t>If</w:t>
      </w:r>
      <w:r w:rsidRPr="00E41DED">
        <w:rPr>
          <w:spacing w:val="30"/>
          <w:lang w:val="en-US"/>
        </w:rPr>
        <w:t xml:space="preserve"> </w:t>
      </w:r>
      <w:r w:rsidRPr="00E41DED">
        <w:rPr>
          <w:spacing w:val="-1"/>
          <w:lang w:val="en-US"/>
        </w:rPr>
        <w:t>it</w:t>
      </w:r>
      <w:r w:rsidRPr="00E41DED">
        <w:rPr>
          <w:spacing w:val="22"/>
          <w:lang w:val="en-US"/>
        </w:rPr>
        <w:t xml:space="preserve"> </w:t>
      </w:r>
      <w:r w:rsidRPr="00E41DED">
        <w:rPr>
          <w:spacing w:val="-1"/>
          <w:lang w:val="en-US"/>
        </w:rPr>
        <w:t>is</w:t>
      </w:r>
      <w:r w:rsidRPr="00E41DED">
        <w:rPr>
          <w:spacing w:val="27"/>
          <w:lang w:val="en-US"/>
        </w:rPr>
        <w:t xml:space="preserve"> </w:t>
      </w:r>
      <w:r w:rsidRPr="00E41DED">
        <w:rPr>
          <w:lang w:val="en-US"/>
        </w:rPr>
        <w:t>agreed</w:t>
      </w:r>
      <w:r w:rsidRPr="00E41DED">
        <w:rPr>
          <w:spacing w:val="10"/>
          <w:lang w:val="en-US"/>
        </w:rPr>
        <w:t xml:space="preserve"> </w:t>
      </w:r>
      <w:r w:rsidRPr="00E41DED">
        <w:rPr>
          <w:lang w:val="en-US"/>
        </w:rPr>
        <w:t>or</w:t>
      </w:r>
      <w:r w:rsidRPr="00E41DED">
        <w:rPr>
          <w:spacing w:val="34"/>
          <w:lang w:val="en-US"/>
        </w:rPr>
        <w:t xml:space="preserve"> </w:t>
      </w:r>
      <w:r w:rsidRPr="00E41DED">
        <w:rPr>
          <w:spacing w:val="-6"/>
          <w:lang w:val="en-US"/>
        </w:rPr>
        <w:t>determined</w:t>
      </w:r>
      <w:r w:rsidRPr="00E41DED">
        <w:rPr>
          <w:spacing w:val="17"/>
          <w:lang w:val="en-US"/>
        </w:rPr>
        <w:t xml:space="preserve"> </w:t>
      </w:r>
      <w:r w:rsidRPr="00E41DED">
        <w:rPr>
          <w:spacing w:val="-3"/>
          <w:lang w:val="en-US"/>
        </w:rPr>
        <w:t>based</w:t>
      </w:r>
      <w:r w:rsidRPr="00E41DED">
        <w:rPr>
          <w:spacing w:val="21"/>
          <w:lang w:val="en-US"/>
        </w:rPr>
        <w:t xml:space="preserve"> </w:t>
      </w:r>
      <w:r w:rsidRPr="00E41DED">
        <w:rPr>
          <w:spacing w:val="-3"/>
          <w:lang w:val="en-US"/>
        </w:rPr>
        <w:t>upon</w:t>
      </w:r>
      <w:r w:rsidRPr="00E41DED">
        <w:rPr>
          <w:spacing w:val="10"/>
          <w:lang w:val="en-US"/>
        </w:rPr>
        <w:t xml:space="preserve"> </w:t>
      </w:r>
      <w:r w:rsidRPr="00E41DED">
        <w:rPr>
          <w:spacing w:val="-1"/>
          <w:lang w:val="en-US"/>
        </w:rPr>
        <w:t>the</w:t>
      </w:r>
      <w:r w:rsidRPr="00E41DED">
        <w:rPr>
          <w:spacing w:val="33"/>
          <w:lang w:val="en-US"/>
        </w:rPr>
        <w:t xml:space="preserve"> </w:t>
      </w:r>
      <w:r w:rsidRPr="00E41DED">
        <w:rPr>
          <w:spacing w:val="-6"/>
          <w:lang w:val="en-US"/>
        </w:rPr>
        <w:t>dispute</w:t>
      </w:r>
      <w:r w:rsidRPr="00E41DED">
        <w:rPr>
          <w:spacing w:val="23"/>
          <w:lang w:val="en-US"/>
        </w:rPr>
        <w:t xml:space="preserve"> </w:t>
      </w:r>
      <w:r w:rsidRPr="00E41DED">
        <w:rPr>
          <w:spacing w:val="-6"/>
          <w:lang w:val="en-US"/>
        </w:rPr>
        <w:t>resolution</w:t>
      </w:r>
      <w:r w:rsidRPr="00E41DED">
        <w:rPr>
          <w:spacing w:val="14"/>
          <w:lang w:val="en-US"/>
        </w:rPr>
        <w:t xml:space="preserve"> </w:t>
      </w:r>
      <w:r w:rsidRPr="00E41DED">
        <w:rPr>
          <w:spacing w:val="-6"/>
          <w:lang w:val="en-US"/>
        </w:rPr>
        <w:t>procedure</w:t>
      </w:r>
      <w:r w:rsidRPr="00E41DED">
        <w:rPr>
          <w:spacing w:val="22"/>
          <w:lang w:val="en-US"/>
        </w:rPr>
        <w:t xml:space="preserve"> </w:t>
      </w:r>
      <w:r w:rsidRPr="00E41DED">
        <w:rPr>
          <w:spacing w:val="-1"/>
          <w:lang w:val="en-US"/>
        </w:rPr>
        <w:t>as</w:t>
      </w:r>
      <w:r w:rsidRPr="00E41DED">
        <w:rPr>
          <w:spacing w:val="24"/>
          <w:lang w:val="en-US"/>
        </w:rPr>
        <w:t xml:space="preserve"> </w:t>
      </w:r>
      <w:r w:rsidRPr="00E41DED">
        <w:rPr>
          <w:spacing w:val="-2"/>
          <w:lang w:val="en-US"/>
        </w:rPr>
        <w:t>set</w:t>
      </w:r>
      <w:r w:rsidRPr="00E41DED">
        <w:rPr>
          <w:spacing w:val="17"/>
          <w:lang w:val="en-US"/>
        </w:rPr>
        <w:t xml:space="preserve"> </w:t>
      </w:r>
      <w:r w:rsidRPr="00E41DED">
        <w:rPr>
          <w:spacing w:val="-1"/>
          <w:lang w:val="en-US"/>
        </w:rPr>
        <w:t>forth</w:t>
      </w:r>
      <w:r w:rsidRPr="00E41DED">
        <w:rPr>
          <w:spacing w:val="27"/>
          <w:lang w:val="en-US"/>
        </w:rPr>
        <w:t xml:space="preserve"> </w:t>
      </w:r>
      <w:r w:rsidRPr="00E41DED">
        <w:rPr>
          <w:spacing w:val="-2"/>
          <w:lang w:val="en-US"/>
        </w:rPr>
        <w:t>in</w:t>
      </w:r>
      <w:r w:rsidRPr="00E41DED">
        <w:rPr>
          <w:spacing w:val="21"/>
          <w:lang w:val="en-US"/>
        </w:rPr>
        <w:t xml:space="preserve"> </w:t>
      </w:r>
      <w:r w:rsidRPr="00E41DED">
        <w:rPr>
          <w:lang w:val="en-US"/>
        </w:rPr>
        <w:t>Article</w:t>
      </w:r>
      <w:r w:rsidRPr="00E41DED">
        <w:rPr>
          <w:spacing w:val="69"/>
          <w:w w:val="99"/>
          <w:lang w:val="en-US"/>
        </w:rPr>
        <w:t xml:space="preserve"> </w:t>
      </w:r>
      <w:r w:rsidRPr="00E41DED">
        <w:rPr>
          <w:spacing w:val="-2"/>
          <w:lang w:val="en-US"/>
        </w:rPr>
        <w:t>48</w:t>
      </w:r>
      <w:r w:rsidRPr="00E41DED">
        <w:rPr>
          <w:spacing w:val="2"/>
          <w:lang w:val="en-US"/>
        </w:rPr>
        <w:t xml:space="preserve"> </w:t>
      </w:r>
      <w:r w:rsidRPr="00E41DED">
        <w:rPr>
          <w:spacing w:val="-2"/>
          <w:lang w:val="en-US"/>
        </w:rPr>
        <w:t>that</w:t>
      </w:r>
      <w:r w:rsidRPr="00E41DED">
        <w:rPr>
          <w:spacing w:val="20"/>
          <w:lang w:val="en-US"/>
        </w:rPr>
        <w:t xml:space="preserve"> </w:t>
      </w:r>
      <w:r w:rsidRPr="00E41DED">
        <w:rPr>
          <w:spacing w:val="-1"/>
          <w:lang w:val="en-US"/>
        </w:rPr>
        <w:t>an</w:t>
      </w:r>
      <w:r w:rsidRPr="00E41DED">
        <w:rPr>
          <w:spacing w:val="20"/>
          <w:lang w:val="en-US"/>
        </w:rPr>
        <w:t xml:space="preserve"> </w:t>
      </w:r>
      <w:r w:rsidRPr="00E41DED">
        <w:rPr>
          <w:spacing w:val="-6"/>
          <w:lang w:val="en-US"/>
        </w:rPr>
        <w:t>amount</w:t>
      </w:r>
      <w:r w:rsidRPr="00E41DED">
        <w:rPr>
          <w:spacing w:val="24"/>
          <w:lang w:val="en-US"/>
        </w:rPr>
        <w:t xml:space="preserve"> </w:t>
      </w:r>
      <w:r w:rsidRPr="00E41DED">
        <w:rPr>
          <w:spacing w:val="-1"/>
          <w:lang w:val="en-US"/>
        </w:rPr>
        <w:t>paid</w:t>
      </w:r>
      <w:r w:rsidRPr="00E41DED">
        <w:rPr>
          <w:spacing w:val="28"/>
          <w:lang w:val="en-US"/>
        </w:rPr>
        <w:t xml:space="preserve"> </w:t>
      </w:r>
      <w:r w:rsidRPr="00E41DED">
        <w:rPr>
          <w:lang w:val="en-US"/>
        </w:rPr>
        <w:t>or</w:t>
      </w:r>
      <w:r w:rsidRPr="00E41DED">
        <w:rPr>
          <w:spacing w:val="-6"/>
          <w:lang w:val="en-US"/>
        </w:rPr>
        <w:t xml:space="preserve"> </w:t>
      </w:r>
      <w:r w:rsidRPr="00E41DED">
        <w:rPr>
          <w:lang w:val="en-US"/>
        </w:rPr>
        <w:t>received</w:t>
      </w:r>
      <w:r w:rsidRPr="00E41DED">
        <w:rPr>
          <w:spacing w:val="11"/>
          <w:lang w:val="en-US"/>
        </w:rPr>
        <w:t xml:space="preserve"> </w:t>
      </w:r>
      <w:r w:rsidRPr="00E41DED">
        <w:rPr>
          <w:spacing w:val="-1"/>
          <w:lang w:val="en-US"/>
        </w:rPr>
        <w:t>by</w:t>
      </w:r>
      <w:r w:rsidRPr="00E41DED">
        <w:rPr>
          <w:spacing w:val="31"/>
          <w:lang w:val="en-US"/>
        </w:rPr>
        <w:t xml:space="preserve"> </w:t>
      </w:r>
      <w:r w:rsidRPr="00E41DED">
        <w:rPr>
          <w:spacing w:val="-2"/>
          <w:lang w:val="en-US"/>
        </w:rPr>
        <w:t>the</w:t>
      </w:r>
      <w:r w:rsidRPr="00E41DED">
        <w:rPr>
          <w:spacing w:val="-6"/>
          <w:lang w:val="en-US"/>
        </w:rPr>
        <w:t xml:space="preserve"> Registered</w:t>
      </w:r>
      <w:r w:rsidRPr="00E41DED">
        <w:rPr>
          <w:spacing w:val="22"/>
          <w:lang w:val="en-US"/>
        </w:rPr>
        <w:t xml:space="preserve"> </w:t>
      </w:r>
      <w:r w:rsidRPr="00E41DED">
        <w:rPr>
          <w:spacing w:val="-6"/>
          <w:lang w:val="en-US"/>
        </w:rPr>
        <w:t>Participant</w:t>
      </w:r>
      <w:r w:rsidRPr="00E41DED">
        <w:rPr>
          <w:spacing w:val="21"/>
          <w:lang w:val="en-US"/>
        </w:rPr>
        <w:t xml:space="preserve"> </w:t>
      </w:r>
      <w:r w:rsidRPr="00E41DED">
        <w:rPr>
          <w:lang w:val="en-US"/>
        </w:rPr>
        <w:t xml:space="preserve">was </w:t>
      </w:r>
      <w:r w:rsidRPr="00E41DED">
        <w:rPr>
          <w:spacing w:val="-2"/>
          <w:lang w:val="en-US"/>
        </w:rPr>
        <w:t>not</w:t>
      </w:r>
      <w:r w:rsidRPr="00E41DED">
        <w:rPr>
          <w:spacing w:val="32"/>
          <w:lang w:val="en-US"/>
        </w:rPr>
        <w:t xml:space="preserve"> </w:t>
      </w:r>
      <w:r w:rsidRPr="00E41DED">
        <w:rPr>
          <w:spacing w:val="-6"/>
          <w:lang w:val="en-US"/>
        </w:rPr>
        <w:t>properly</w:t>
      </w:r>
      <w:r w:rsidRPr="00E41DED">
        <w:rPr>
          <w:spacing w:val="32"/>
          <w:lang w:val="en-US"/>
        </w:rPr>
        <w:t xml:space="preserve"> </w:t>
      </w:r>
      <w:r w:rsidRPr="00E41DED">
        <w:rPr>
          <w:lang w:val="en-US"/>
        </w:rPr>
        <w:t>payable,</w:t>
      </w:r>
      <w:r w:rsidRPr="00E41DED">
        <w:rPr>
          <w:spacing w:val="26"/>
          <w:lang w:val="en-US"/>
        </w:rPr>
        <w:t xml:space="preserve"> </w:t>
      </w:r>
      <w:r w:rsidRPr="00E41DED">
        <w:rPr>
          <w:spacing w:val="-2"/>
          <w:lang w:val="en-US"/>
        </w:rPr>
        <w:t>the</w:t>
      </w:r>
      <w:r w:rsidRPr="00E41DED">
        <w:rPr>
          <w:spacing w:val="67"/>
          <w:w w:val="99"/>
          <w:lang w:val="en-US"/>
        </w:rPr>
        <w:t xml:space="preserve"> </w:t>
      </w:r>
      <w:r w:rsidRPr="00E41DED">
        <w:rPr>
          <w:spacing w:val="-6"/>
          <w:lang w:val="en-US"/>
        </w:rPr>
        <w:t>following</w:t>
      </w:r>
      <w:r w:rsidRPr="00E41DED">
        <w:rPr>
          <w:spacing w:val="5"/>
          <w:lang w:val="en-US"/>
        </w:rPr>
        <w:t xml:space="preserve"> </w:t>
      </w:r>
      <w:r w:rsidRPr="00E41DED">
        <w:rPr>
          <w:spacing w:val="-6"/>
          <w:lang w:val="en-US"/>
        </w:rPr>
        <w:t>process</w:t>
      </w:r>
      <w:r w:rsidRPr="00E41DED">
        <w:rPr>
          <w:spacing w:val="6"/>
          <w:lang w:val="en-US"/>
        </w:rPr>
        <w:t xml:space="preserve"> </w:t>
      </w:r>
      <w:r w:rsidRPr="00E41DED">
        <w:rPr>
          <w:lang w:val="en-US"/>
        </w:rPr>
        <w:t>shall apply:</w:t>
      </w:r>
    </w:p>
    <w:p w14:paraId="5907502A" w14:textId="77777777" w:rsidR="0061769B" w:rsidRPr="00E41DED" w:rsidRDefault="0061769B" w:rsidP="00B70D1A">
      <w:pPr>
        <w:pStyle w:val="BodyText"/>
        <w:widowControl w:val="0"/>
        <w:numPr>
          <w:ilvl w:val="1"/>
          <w:numId w:val="31"/>
        </w:numPr>
        <w:tabs>
          <w:tab w:val="clear" w:pos="720"/>
          <w:tab w:val="left" w:pos="970"/>
        </w:tabs>
        <w:spacing w:after="0"/>
        <w:ind w:right="40"/>
        <w:rPr>
          <w:lang w:val="en-US"/>
        </w:rPr>
      </w:pPr>
      <w:r w:rsidRPr="00E41DED">
        <w:rPr>
          <w:spacing w:val="-2"/>
          <w:lang w:val="en-US"/>
        </w:rPr>
        <w:t>the</w:t>
      </w:r>
      <w:r w:rsidRPr="00E41DED">
        <w:rPr>
          <w:spacing w:val="26"/>
          <w:lang w:val="en-US"/>
        </w:rPr>
        <w:t xml:space="preserve"> </w:t>
      </w:r>
      <w:r w:rsidRPr="00E41DED">
        <w:rPr>
          <w:spacing w:val="-6"/>
          <w:lang w:val="en-US"/>
        </w:rPr>
        <w:t>Allocation</w:t>
      </w:r>
      <w:r w:rsidRPr="00E41DED">
        <w:rPr>
          <w:spacing w:val="3"/>
          <w:lang w:val="en-US"/>
        </w:rPr>
        <w:t xml:space="preserve"> </w:t>
      </w:r>
      <w:r w:rsidRPr="00E41DED">
        <w:rPr>
          <w:spacing w:val="-6"/>
          <w:lang w:val="en-US"/>
        </w:rPr>
        <w:t>Platform</w:t>
      </w:r>
      <w:r w:rsidRPr="00E41DED">
        <w:rPr>
          <w:spacing w:val="16"/>
          <w:lang w:val="en-US"/>
        </w:rPr>
        <w:t xml:space="preserve"> </w:t>
      </w:r>
      <w:r w:rsidRPr="00E41DED">
        <w:rPr>
          <w:spacing w:val="-3"/>
          <w:lang w:val="en-US"/>
        </w:rPr>
        <w:t>shall</w:t>
      </w:r>
      <w:r w:rsidRPr="00E41DED">
        <w:rPr>
          <w:spacing w:val="14"/>
          <w:lang w:val="en-US"/>
        </w:rPr>
        <w:t xml:space="preserve"> </w:t>
      </w:r>
      <w:r w:rsidRPr="00E41DED">
        <w:rPr>
          <w:spacing w:val="-3"/>
          <w:lang w:val="en-US"/>
        </w:rPr>
        <w:t>refund</w:t>
      </w:r>
      <w:r w:rsidRPr="00E41DED">
        <w:rPr>
          <w:spacing w:val="7"/>
          <w:lang w:val="en-US"/>
        </w:rPr>
        <w:t xml:space="preserve"> </w:t>
      </w:r>
      <w:r w:rsidRPr="00E41DED">
        <w:rPr>
          <w:spacing w:val="-2"/>
          <w:lang w:val="en-US"/>
        </w:rPr>
        <w:t>any</w:t>
      </w:r>
      <w:r w:rsidRPr="00E41DED">
        <w:rPr>
          <w:spacing w:val="25"/>
          <w:lang w:val="en-US"/>
        </w:rPr>
        <w:t xml:space="preserve"> </w:t>
      </w:r>
      <w:r w:rsidRPr="00E41DED">
        <w:rPr>
          <w:spacing w:val="-6"/>
          <w:lang w:val="en-US"/>
        </w:rPr>
        <w:t>amount</w:t>
      </w:r>
      <w:r w:rsidRPr="00E41DED">
        <w:rPr>
          <w:spacing w:val="14"/>
          <w:lang w:val="en-US"/>
        </w:rPr>
        <w:t xml:space="preserve"> </w:t>
      </w:r>
      <w:r w:rsidRPr="00E41DED">
        <w:rPr>
          <w:spacing w:val="-7"/>
          <w:lang w:val="en-US"/>
        </w:rPr>
        <w:t>including</w:t>
      </w:r>
      <w:r w:rsidRPr="00E41DED">
        <w:rPr>
          <w:spacing w:val="5"/>
          <w:lang w:val="en-US"/>
        </w:rPr>
        <w:t xml:space="preserve"> </w:t>
      </w:r>
      <w:r w:rsidRPr="00E41DED">
        <w:rPr>
          <w:spacing w:val="-3"/>
          <w:lang w:val="en-US"/>
        </w:rPr>
        <w:t>interest</w:t>
      </w:r>
      <w:r w:rsidRPr="00E41DED">
        <w:rPr>
          <w:spacing w:val="17"/>
          <w:lang w:val="en-US"/>
        </w:rPr>
        <w:t xml:space="preserve"> </w:t>
      </w:r>
      <w:r w:rsidRPr="00E41DED">
        <w:rPr>
          <w:spacing w:val="-1"/>
          <w:lang w:val="en-US"/>
        </w:rPr>
        <w:t>to</w:t>
      </w:r>
      <w:r w:rsidRPr="00E41DED">
        <w:rPr>
          <w:spacing w:val="35"/>
          <w:lang w:val="en-US"/>
        </w:rPr>
        <w:t xml:space="preserve"> </w:t>
      </w:r>
      <w:r w:rsidRPr="00E41DED">
        <w:rPr>
          <w:spacing w:val="-1"/>
          <w:lang w:val="en-US"/>
        </w:rPr>
        <w:t>be</w:t>
      </w:r>
      <w:r w:rsidRPr="00E41DED">
        <w:rPr>
          <w:spacing w:val="16"/>
          <w:lang w:val="en-US"/>
        </w:rPr>
        <w:t xml:space="preserve"> </w:t>
      </w:r>
      <w:r w:rsidRPr="00E41DED">
        <w:rPr>
          <w:spacing w:val="-6"/>
          <w:lang w:val="en-US"/>
        </w:rPr>
        <w:t>calculated</w:t>
      </w:r>
      <w:r w:rsidRPr="00E41DED">
        <w:rPr>
          <w:spacing w:val="9"/>
          <w:lang w:val="en-US"/>
        </w:rPr>
        <w:t xml:space="preserve"> </w:t>
      </w:r>
      <w:r w:rsidRPr="00E41DED">
        <w:rPr>
          <w:spacing w:val="-6"/>
          <w:lang w:val="en-US"/>
        </w:rPr>
        <w:t>according</w:t>
      </w:r>
      <w:r w:rsidRPr="00E41DED">
        <w:rPr>
          <w:spacing w:val="48"/>
          <w:w w:val="99"/>
          <w:lang w:val="en-US"/>
        </w:rPr>
        <w:t xml:space="preserve"> </w:t>
      </w:r>
      <w:r w:rsidRPr="00E41DED">
        <w:rPr>
          <w:spacing w:val="-1"/>
          <w:lang w:val="en-US"/>
        </w:rPr>
        <w:t>to</w:t>
      </w:r>
      <w:r w:rsidRPr="00E41DED">
        <w:rPr>
          <w:spacing w:val="37"/>
          <w:lang w:val="en-US"/>
        </w:rPr>
        <w:t xml:space="preserve"> </w:t>
      </w:r>
      <w:r w:rsidRPr="00E41DED">
        <w:rPr>
          <w:lang w:val="en-US"/>
        </w:rPr>
        <w:t>Article</w:t>
      </w:r>
      <w:r w:rsidRPr="00E41DED">
        <w:rPr>
          <w:spacing w:val="34"/>
          <w:lang w:val="en-US"/>
        </w:rPr>
        <w:t xml:space="preserve"> </w:t>
      </w:r>
      <w:r w:rsidRPr="00E41DED">
        <w:rPr>
          <w:spacing w:val="-1"/>
          <w:lang w:val="en-US"/>
        </w:rPr>
        <w:t>41</w:t>
      </w:r>
      <w:r w:rsidRPr="00E41DED">
        <w:rPr>
          <w:spacing w:val="43"/>
          <w:lang w:val="en-US"/>
        </w:rPr>
        <w:t xml:space="preserve"> </w:t>
      </w:r>
      <w:r w:rsidRPr="00E41DED">
        <w:rPr>
          <w:spacing w:val="-2"/>
          <w:lang w:val="en-US"/>
        </w:rPr>
        <w:t>the</w:t>
      </w:r>
      <w:r w:rsidRPr="00E41DED">
        <w:rPr>
          <w:spacing w:val="40"/>
          <w:lang w:val="en-US"/>
        </w:rPr>
        <w:t xml:space="preserve"> </w:t>
      </w:r>
      <w:r w:rsidRPr="00E41DED">
        <w:rPr>
          <w:spacing w:val="-6"/>
          <w:lang w:val="en-US"/>
        </w:rPr>
        <w:t>Registered</w:t>
      </w:r>
      <w:r w:rsidRPr="00E41DED">
        <w:rPr>
          <w:spacing w:val="26"/>
          <w:lang w:val="en-US"/>
        </w:rPr>
        <w:t xml:space="preserve"> </w:t>
      </w:r>
      <w:r w:rsidRPr="00E41DED">
        <w:rPr>
          <w:spacing w:val="-6"/>
          <w:lang w:val="en-US"/>
        </w:rPr>
        <w:t>Participant</w:t>
      </w:r>
      <w:r w:rsidRPr="00E41DED">
        <w:rPr>
          <w:spacing w:val="28"/>
          <w:lang w:val="en-US"/>
        </w:rPr>
        <w:t xml:space="preserve"> </w:t>
      </w:r>
      <w:r w:rsidRPr="00E41DED">
        <w:rPr>
          <w:spacing w:val="-1"/>
          <w:lang w:val="en-US"/>
        </w:rPr>
        <w:t>in</w:t>
      </w:r>
      <w:r w:rsidRPr="00E41DED">
        <w:rPr>
          <w:spacing w:val="20"/>
          <w:lang w:val="en-US"/>
        </w:rPr>
        <w:t xml:space="preserve"> </w:t>
      </w:r>
      <w:r w:rsidRPr="00E41DED">
        <w:rPr>
          <w:spacing w:val="-3"/>
          <w:lang w:val="en-US"/>
        </w:rPr>
        <w:t>case</w:t>
      </w:r>
      <w:r w:rsidRPr="00E41DED">
        <w:rPr>
          <w:spacing w:val="30"/>
          <w:lang w:val="en-US"/>
        </w:rPr>
        <w:t xml:space="preserve"> </w:t>
      </w:r>
      <w:r w:rsidRPr="00E41DED">
        <w:rPr>
          <w:spacing w:val="-3"/>
          <w:lang w:val="en-US"/>
        </w:rPr>
        <w:t>that</w:t>
      </w:r>
      <w:r w:rsidRPr="00E41DED">
        <w:rPr>
          <w:spacing w:val="29"/>
          <w:lang w:val="en-US"/>
        </w:rPr>
        <w:t xml:space="preserve"> </w:t>
      </w:r>
      <w:r w:rsidRPr="00E41DED">
        <w:rPr>
          <w:spacing w:val="-2"/>
          <w:lang w:val="en-US"/>
        </w:rPr>
        <w:t>the</w:t>
      </w:r>
      <w:r w:rsidRPr="00E41DED">
        <w:rPr>
          <w:spacing w:val="34"/>
          <w:lang w:val="en-US"/>
        </w:rPr>
        <w:t xml:space="preserve"> </w:t>
      </w:r>
      <w:r w:rsidRPr="00E41DED">
        <w:rPr>
          <w:spacing w:val="-6"/>
          <w:lang w:val="en-US"/>
        </w:rPr>
        <w:t>amount</w:t>
      </w:r>
      <w:r w:rsidRPr="00E41DED">
        <w:rPr>
          <w:spacing w:val="37"/>
          <w:lang w:val="en-US"/>
        </w:rPr>
        <w:t xml:space="preserve"> </w:t>
      </w:r>
      <w:r w:rsidRPr="00E41DED">
        <w:rPr>
          <w:spacing w:val="-2"/>
          <w:lang w:val="en-US"/>
        </w:rPr>
        <w:t>paid</w:t>
      </w:r>
      <w:r w:rsidRPr="00E41DED">
        <w:rPr>
          <w:spacing w:val="15"/>
          <w:lang w:val="en-US"/>
        </w:rPr>
        <w:t xml:space="preserve"> </w:t>
      </w:r>
      <w:r w:rsidRPr="00E41DED">
        <w:rPr>
          <w:spacing w:val="-2"/>
          <w:lang w:val="en-US"/>
        </w:rPr>
        <w:t>by</w:t>
      </w:r>
      <w:r w:rsidRPr="00E41DED">
        <w:rPr>
          <w:spacing w:val="33"/>
          <w:lang w:val="en-US"/>
        </w:rPr>
        <w:t xml:space="preserve"> </w:t>
      </w:r>
      <w:r w:rsidRPr="00E41DED">
        <w:rPr>
          <w:spacing w:val="-2"/>
          <w:lang w:val="en-US"/>
        </w:rPr>
        <w:t>the</w:t>
      </w:r>
      <w:r w:rsidRPr="00E41DED">
        <w:rPr>
          <w:spacing w:val="17"/>
          <w:lang w:val="en-US"/>
        </w:rPr>
        <w:t xml:space="preserve"> </w:t>
      </w:r>
      <w:r w:rsidRPr="00E41DED">
        <w:rPr>
          <w:spacing w:val="-6"/>
          <w:lang w:val="en-US"/>
        </w:rPr>
        <w:t>Registered</w:t>
      </w:r>
      <w:r w:rsidRPr="00E41DED">
        <w:rPr>
          <w:spacing w:val="54"/>
          <w:w w:val="99"/>
          <w:lang w:val="en-US"/>
        </w:rPr>
        <w:t xml:space="preserve"> </w:t>
      </w:r>
      <w:r w:rsidRPr="00E41DED">
        <w:rPr>
          <w:spacing w:val="-6"/>
          <w:lang w:val="en-US"/>
        </w:rPr>
        <w:t>Participant</w:t>
      </w:r>
      <w:r w:rsidRPr="00E41DED">
        <w:rPr>
          <w:spacing w:val="-3"/>
          <w:lang w:val="en-US"/>
        </w:rPr>
        <w:t xml:space="preserve"> </w:t>
      </w:r>
      <w:r w:rsidRPr="00E41DED">
        <w:rPr>
          <w:spacing w:val="-1"/>
          <w:lang w:val="en-US"/>
        </w:rPr>
        <w:t>as</w:t>
      </w:r>
      <w:r w:rsidRPr="00E41DED">
        <w:rPr>
          <w:spacing w:val="12"/>
          <w:lang w:val="en-US"/>
        </w:rPr>
        <w:t xml:space="preserve"> </w:t>
      </w:r>
      <w:r w:rsidRPr="00E41DED">
        <w:rPr>
          <w:spacing w:val="-1"/>
          <w:lang w:val="en-US"/>
        </w:rPr>
        <w:t>set</w:t>
      </w:r>
      <w:r w:rsidRPr="00E41DED">
        <w:rPr>
          <w:spacing w:val="14"/>
          <w:lang w:val="en-US"/>
        </w:rPr>
        <w:t xml:space="preserve"> </w:t>
      </w:r>
      <w:r w:rsidRPr="00E41DED">
        <w:rPr>
          <w:spacing w:val="-3"/>
          <w:lang w:val="en-US"/>
        </w:rPr>
        <w:t>forth</w:t>
      </w:r>
      <w:r w:rsidRPr="00E41DED">
        <w:rPr>
          <w:lang w:val="en-US"/>
        </w:rPr>
        <w:t xml:space="preserve"> </w:t>
      </w:r>
      <w:r w:rsidRPr="00E41DED">
        <w:rPr>
          <w:spacing w:val="-1"/>
          <w:lang w:val="en-US"/>
        </w:rPr>
        <w:t>in</w:t>
      </w:r>
      <w:r w:rsidRPr="00E41DED">
        <w:rPr>
          <w:spacing w:val="9"/>
          <w:lang w:val="en-US"/>
        </w:rPr>
        <w:t xml:space="preserve"> </w:t>
      </w:r>
      <w:r w:rsidRPr="00E41DED">
        <w:rPr>
          <w:lang w:val="en-US"/>
        </w:rPr>
        <w:t>Article</w:t>
      </w:r>
      <w:r w:rsidRPr="00E41DED">
        <w:rPr>
          <w:spacing w:val="-14"/>
          <w:lang w:val="en-US"/>
        </w:rPr>
        <w:t xml:space="preserve"> </w:t>
      </w:r>
      <w:r w:rsidRPr="00E41DED">
        <w:rPr>
          <w:spacing w:val="-1"/>
          <w:lang w:val="en-US"/>
        </w:rPr>
        <w:t>43</w:t>
      </w:r>
      <w:r w:rsidRPr="00E41DED">
        <w:rPr>
          <w:spacing w:val="6"/>
          <w:lang w:val="en-US"/>
        </w:rPr>
        <w:t xml:space="preserve"> </w:t>
      </w:r>
      <w:r w:rsidRPr="00E41DED">
        <w:rPr>
          <w:spacing w:val="-1"/>
          <w:lang w:val="en-US"/>
        </w:rPr>
        <w:t>was</w:t>
      </w:r>
      <w:r w:rsidRPr="00E41DED">
        <w:rPr>
          <w:spacing w:val="14"/>
          <w:lang w:val="en-US"/>
        </w:rPr>
        <w:t xml:space="preserve"> </w:t>
      </w:r>
      <w:r w:rsidRPr="00E41DED">
        <w:rPr>
          <w:spacing w:val="-6"/>
          <w:lang w:val="en-US"/>
        </w:rPr>
        <w:t>higher</w:t>
      </w:r>
      <w:r w:rsidRPr="00E41DED">
        <w:rPr>
          <w:spacing w:val="-3"/>
          <w:lang w:val="en-US"/>
        </w:rPr>
        <w:t xml:space="preserve"> </w:t>
      </w:r>
      <w:r w:rsidRPr="00E41DED">
        <w:rPr>
          <w:lang w:val="en-US"/>
        </w:rPr>
        <w:t>or</w:t>
      </w:r>
      <w:r w:rsidRPr="00E41DED">
        <w:rPr>
          <w:spacing w:val="9"/>
          <w:lang w:val="en-US"/>
        </w:rPr>
        <w:t xml:space="preserve"> </w:t>
      </w:r>
      <w:r w:rsidRPr="00E41DED">
        <w:rPr>
          <w:lang w:val="en-US"/>
        </w:rPr>
        <w:t>the</w:t>
      </w:r>
      <w:r w:rsidRPr="00E41DED">
        <w:rPr>
          <w:spacing w:val="8"/>
          <w:lang w:val="en-US"/>
        </w:rPr>
        <w:t xml:space="preserve"> </w:t>
      </w:r>
      <w:r w:rsidRPr="00E41DED">
        <w:rPr>
          <w:spacing w:val="-6"/>
          <w:lang w:val="en-US"/>
        </w:rPr>
        <w:t>amount</w:t>
      </w:r>
      <w:r w:rsidRPr="00E41DED">
        <w:rPr>
          <w:spacing w:val="4"/>
          <w:lang w:val="en-US"/>
        </w:rPr>
        <w:t xml:space="preserve"> </w:t>
      </w:r>
      <w:r w:rsidRPr="00E41DED">
        <w:rPr>
          <w:spacing w:val="-1"/>
          <w:lang w:val="en-US"/>
        </w:rPr>
        <w:t>paid</w:t>
      </w:r>
      <w:r w:rsidRPr="00E41DED">
        <w:rPr>
          <w:spacing w:val="12"/>
          <w:lang w:val="en-US"/>
        </w:rPr>
        <w:t xml:space="preserve"> </w:t>
      </w:r>
      <w:r w:rsidRPr="00E41DED">
        <w:rPr>
          <w:spacing w:val="-2"/>
          <w:lang w:val="en-US"/>
        </w:rPr>
        <w:t>by</w:t>
      </w:r>
      <w:r w:rsidRPr="00E41DED">
        <w:rPr>
          <w:spacing w:val="3"/>
          <w:lang w:val="en-US"/>
        </w:rPr>
        <w:t xml:space="preserve"> </w:t>
      </w:r>
      <w:r w:rsidRPr="00E41DED">
        <w:rPr>
          <w:spacing w:val="-1"/>
          <w:lang w:val="en-US"/>
        </w:rPr>
        <w:t>the</w:t>
      </w:r>
      <w:r w:rsidRPr="00E41DED">
        <w:rPr>
          <w:spacing w:val="18"/>
          <w:lang w:val="en-US"/>
        </w:rPr>
        <w:t xml:space="preserve"> </w:t>
      </w:r>
      <w:r w:rsidRPr="00E41DED">
        <w:rPr>
          <w:spacing w:val="-6"/>
          <w:lang w:val="en-US"/>
        </w:rPr>
        <w:t>Allocation</w:t>
      </w:r>
      <w:r w:rsidRPr="00E41DED">
        <w:rPr>
          <w:spacing w:val="-11"/>
          <w:lang w:val="en-US"/>
        </w:rPr>
        <w:t xml:space="preserve"> </w:t>
      </w:r>
      <w:r w:rsidRPr="00E41DED">
        <w:rPr>
          <w:spacing w:val="-6"/>
          <w:lang w:val="en-US"/>
        </w:rPr>
        <w:t>Platform</w:t>
      </w:r>
      <w:r w:rsidRPr="00E41DED">
        <w:rPr>
          <w:spacing w:val="62"/>
          <w:w w:val="99"/>
          <w:lang w:val="en-US"/>
        </w:rPr>
        <w:t xml:space="preserve"> </w:t>
      </w:r>
      <w:r w:rsidRPr="00E41DED">
        <w:rPr>
          <w:spacing w:val="-1"/>
          <w:lang w:val="en-US"/>
        </w:rPr>
        <w:t>was</w:t>
      </w:r>
      <w:r w:rsidRPr="00E41DED">
        <w:rPr>
          <w:spacing w:val="40"/>
          <w:lang w:val="en-US"/>
        </w:rPr>
        <w:t xml:space="preserve"> </w:t>
      </w:r>
      <w:r w:rsidRPr="00E41DED">
        <w:rPr>
          <w:spacing w:val="-3"/>
          <w:lang w:val="en-US"/>
        </w:rPr>
        <w:t>lower</w:t>
      </w:r>
      <w:r w:rsidRPr="00E41DED">
        <w:rPr>
          <w:spacing w:val="43"/>
          <w:lang w:val="en-US"/>
        </w:rPr>
        <w:t xml:space="preserve"> </w:t>
      </w:r>
      <w:r w:rsidRPr="00E41DED">
        <w:rPr>
          <w:spacing w:val="-2"/>
          <w:lang w:val="en-US"/>
        </w:rPr>
        <w:t>than</w:t>
      </w:r>
      <w:r w:rsidRPr="00E41DED">
        <w:rPr>
          <w:spacing w:val="4"/>
          <w:lang w:val="en-US"/>
        </w:rPr>
        <w:t xml:space="preserve"> </w:t>
      </w:r>
      <w:r w:rsidRPr="00E41DED">
        <w:rPr>
          <w:spacing w:val="-1"/>
          <w:lang w:val="en-US"/>
        </w:rPr>
        <w:t>the</w:t>
      </w:r>
      <w:r w:rsidRPr="00E41DED">
        <w:rPr>
          <w:spacing w:val="14"/>
          <w:lang w:val="en-US"/>
        </w:rPr>
        <w:t xml:space="preserve"> </w:t>
      </w:r>
      <w:r w:rsidRPr="00E41DED">
        <w:rPr>
          <w:spacing w:val="-3"/>
          <w:lang w:val="en-US"/>
        </w:rPr>
        <w:t>due</w:t>
      </w:r>
      <w:r w:rsidRPr="00E41DED">
        <w:rPr>
          <w:spacing w:val="2"/>
          <w:lang w:val="en-US"/>
        </w:rPr>
        <w:t xml:space="preserve"> </w:t>
      </w:r>
      <w:r w:rsidRPr="00E41DED">
        <w:rPr>
          <w:spacing w:val="-6"/>
          <w:lang w:val="en-US"/>
        </w:rPr>
        <w:t>amount.</w:t>
      </w:r>
      <w:r w:rsidRPr="00E41DED">
        <w:rPr>
          <w:spacing w:val="49"/>
          <w:lang w:val="en-US"/>
        </w:rPr>
        <w:t xml:space="preserve"> </w:t>
      </w:r>
      <w:r w:rsidRPr="00E41DED">
        <w:rPr>
          <w:spacing w:val="-3"/>
          <w:lang w:val="en-US"/>
        </w:rPr>
        <w:t>The</w:t>
      </w:r>
      <w:r w:rsidRPr="00E41DED">
        <w:rPr>
          <w:spacing w:val="7"/>
          <w:lang w:val="en-US"/>
        </w:rPr>
        <w:t xml:space="preserve"> </w:t>
      </w:r>
      <w:r w:rsidRPr="00E41DED">
        <w:rPr>
          <w:spacing w:val="-6"/>
          <w:lang w:val="en-US"/>
        </w:rPr>
        <w:t>Allocation</w:t>
      </w:r>
      <w:r w:rsidRPr="00E41DED">
        <w:rPr>
          <w:spacing w:val="40"/>
          <w:lang w:val="en-US"/>
        </w:rPr>
        <w:t xml:space="preserve"> </w:t>
      </w:r>
      <w:r w:rsidRPr="00E41DED">
        <w:rPr>
          <w:lang w:val="en-US"/>
        </w:rPr>
        <w:t>Platform</w:t>
      </w:r>
      <w:r w:rsidRPr="00E41DED">
        <w:rPr>
          <w:spacing w:val="3"/>
          <w:lang w:val="en-US"/>
        </w:rPr>
        <w:t xml:space="preserve"> </w:t>
      </w:r>
      <w:r w:rsidRPr="00E41DED">
        <w:rPr>
          <w:lang w:val="en-US"/>
        </w:rPr>
        <w:t>shall</w:t>
      </w:r>
      <w:r w:rsidRPr="00E41DED">
        <w:rPr>
          <w:spacing w:val="2"/>
          <w:lang w:val="en-US"/>
        </w:rPr>
        <w:t xml:space="preserve"> </w:t>
      </w:r>
      <w:r w:rsidRPr="00E41DED">
        <w:rPr>
          <w:spacing w:val="-3"/>
          <w:lang w:val="en-US"/>
        </w:rPr>
        <w:t>make</w:t>
      </w:r>
      <w:r w:rsidRPr="00E41DED">
        <w:rPr>
          <w:spacing w:val="4"/>
          <w:lang w:val="en-US"/>
        </w:rPr>
        <w:t xml:space="preserve"> </w:t>
      </w:r>
      <w:r w:rsidRPr="00E41DED">
        <w:rPr>
          <w:spacing w:val="-2"/>
          <w:lang w:val="en-US"/>
        </w:rPr>
        <w:t>the</w:t>
      </w:r>
      <w:r w:rsidRPr="00E41DED">
        <w:rPr>
          <w:spacing w:val="5"/>
          <w:lang w:val="en-US"/>
        </w:rPr>
        <w:t xml:space="preserve"> </w:t>
      </w:r>
      <w:r w:rsidRPr="00E41DED">
        <w:rPr>
          <w:lang w:val="en-US"/>
        </w:rPr>
        <w:t>payment</w:t>
      </w:r>
      <w:r w:rsidRPr="00E41DED">
        <w:rPr>
          <w:spacing w:val="5"/>
          <w:lang w:val="en-US"/>
        </w:rPr>
        <w:t xml:space="preserve"> </w:t>
      </w:r>
      <w:r w:rsidRPr="00E41DED">
        <w:rPr>
          <w:spacing w:val="-1"/>
          <w:lang w:val="en-US"/>
        </w:rPr>
        <w:t>to</w:t>
      </w:r>
      <w:r w:rsidRPr="00E41DED">
        <w:rPr>
          <w:spacing w:val="17"/>
          <w:lang w:val="en-US"/>
        </w:rPr>
        <w:t xml:space="preserve"> </w:t>
      </w:r>
      <w:r w:rsidRPr="00E41DED">
        <w:rPr>
          <w:lang w:val="en-US"/>
        </w:rPr>
        <w:t>the</w:t>
      </w:r>
      <w:r w:rsidRPr="00E41DED">
        <w:rPr>
          <w:spacing w:val="66"/>
          <w:w w:val="99"/>
          <w:lang w:val="en-US"/>
        </w:rPr>
        <w:t xml:space="preserve"> </w:t>
      </w:r>
      <w:r w:rsidRPr="00E41DED">
        <w:rPr>
          <w:spacing w:val="-3"/>
          <w:lang w:val="en-US"/>
        </w:rPr>
        <w:t>bank</w:t>
      </w:r>
      <w:r w:rsidRPr="00E41DED">
        <w:rPr>
          <w:spacing w:val="19"/>
          <w:lang w:val="en-US"/>
        </w:rPr>
        <w:t xml:space="preserve"> </w:t>
      </w:r>
      <w:r w:rsidRPr="00E41DED">
        <w:rPr>
          <w:spacing w:val="-6"/>
          <w:lang w:val="en-US"/>
        </w:rPr>
        <w:t>account</w:t>
      </w:r>
      <w:r w:rsidRPr="00E41DED">
        <w:rPr>
          <w:spacing w:val="33"/>
          <w:lang w:val="en-US"/>
        </w:rPr>
        <w:t xml:space="preserve"> </w:t>
      </w:r>
      <w:r w:rsidRPr="00E41DED">
        <w:rPr>
          <w:spacing w:val="-6"/>
          <w:lang w:val="en-US"/>
        </w:rPr>
        <w:t>indicated</w:t>
      </w:r>
      <w:r w:rsidRPr="00E41DED">
        <w:rPr>
          <w:spacing w:val="30"/>
          <w:lang w:val="en-US"/>
        </w:rPr>
        <w:t xml:space="preserve"> </w:t>
      </w:r>
      <w:r w:rsidRPr="00E41DED">
        <w:rPr>
          <w:spacing w:val="-1"/>
          <w:lang w:val="en-US"/>
        </w:rPr>
        <w:t>by</w:t>
      </w:r>
      <w:r w:rsidRPr="00E41DED">
        <w:rPr>
          <w:spacing w:val="32"/>
          <w:lang w:val="en-US"/>
        </w:rPr>
        <w:t xml:space="preserve"> </w:t>
      </w:r>
      <w:r w:rsidRPr="00E41DED">
        <w:rPr>
          <w:lang w:val="en-US"/>
        </w:rPr>
        <w:t>the</w:t>
      </w:r>
      <w:r w:rsidRPr="00E41DED">
        <w:rPr>
          <w:spacing w:val="45"/>
          <w:lang w:val="en-US"/>
        </w:rPr>
        <w:t xml:space="preserve"> </w:t>
      </w:r>
      <w:r w:rsidRPr="00E41DED">
        <w:rPr>
          <w:spacing w:val="-6"/>
          <w:lang w:val="en-US"/>
        </w:rPr>
        <w:t>Registered</w:t>
      </w:r>
      <w:r w:rsidRPr="00E41DED">
        <w:rPr>
          <w:spacing w:val="18"/>
          <w:lang w:val="en-US"/>
        </w:rPr>
        <w:t xml:space="preserve"> </w:t>
      </w:r>
      <w:r w:rsidRPr="00E41DED">
        <w:rPr>
          <w:spacing w:val="-6"/>
          <w:lang w:val="en-US"/>
        </w:rPr>
        <w:t>Participant</w:t>
      </w:r>
      <w:r w:rsidRPr="00E41DED">
        <w:rPr>
          <w:spacing w:val="33"/>
          <w:lang w:val="en-US"/>
        </w:rPr>
        <w:t xml:space="preserve"> </w:t>
      </w:r>
      <w:r w:rsidRPr="00E41DED">
        <w:rPr>
          <w:spacing w:val="-1"/>
          <w:lang w:val="en-US"/>
        </w:rPr>
        <w:t>for</w:t>
      </w:r>
      <w:r w:rsidRPr="00E41DED">
        <w:rPr>
          <w:spacing w:val="37"/>
          <w:lang w:val="en-US"/>
        </w:rPr>
        <w:t xml:space="preserve"> </w:t>
      </w:r>
      <w:r w:rsidRPr="00E41DED">
        <w:rPr>
          <w:spacing w:val="-2"/>
          <w:lang w:val="en-US"/>
        </w:rPr>
        <w:t>this</w:t>
      </w:r>
      <w:r w:rsidRPr="00E41DED">
        <w:rPr>
          <w:spacing w:val="40"/>
          <w:lang w:val="en-US"/>
        </w:rPr>
        <w:t xml:space="preserve"> </w:t>
      </w:r>
      <w:r w:rsidRPr="00E41DED">
        <w:rPr>
          <w:spacing w:val="-6"/>
          <w:lang w:val="en-US"/>
        </w:rPr>
        <w:t>reimbursement</w:t>
      </w:r>
      <w:r w:rsidRPr="00E41DED">
        <w:rPr>
          <w:spacing w:val="42"/>
          <w:lang w:val="en-US"/>
        </w:rPr>
        <w:t xml:space="preserve"> </w:t>
      </w:r>
      <w:r w:rsidRPr="00E41DED">
        <w:rPr>
          <w:spacing w:val="-2"/>
          <w:lang w:val="en-US"/>
        </w:rPr>
        <w:t>in</w:t>
      </w:r>
      <w:r w:rsidRPr="00E41DED">
        <w:rPr>
          <w:spacing w:val="34"/>
          <w:lang w:val="en-US"/>
        </w:rPr>
        <w:t xml:space="preserve"> </w:t>
      </w:r>
      <w:r w:rsidRPr="00E41DED">
        <w:rPr>
          <w:spacing w:val="-6"/>
          <w:lang w:val="en-US"/>
        </w:rPr>
        <w:t>accordance</w:t>
      </w:r>
      <w:r w:rsidRPr="00E41DED">
        <w:rPr>
          <w:spacing w:val="62"/>
          <w:w w:val="99"/>
          <w:lang w:val="en-US"/>
        </w:rPr>
        <w:t xml:space="preserve"> </w:t>
      </w:r>
      <w:r w:rsidRPr="00E41DED">
        <w:rPr>
          <w:spacing w:val="-1"/>
          <w:lang w:val="en-US"/>
        </w:rPr>
        <w:t>with</w:t>
      </w:r>
      <w:r w:rsidRPr="00E41DED">
        <w:rPr>
          <w:spacing w:val="-26"/>
          <w:lang w:val="en-US"/>
        </w:rPr>
        <w:t xml:space="preserve"> </w:t>
      </w:r>
      <w:r w:rsidRPr="00E41DED">
        <w:rPr>
          <w:spacing w:val="-3"/>
          <w:lang w:val="en-US"/>
        </w:rPr>
        <w:t>Article</w:t>
      </w:r>
      <w:r w:rsidRPr="00E41DED">
        <w:rPr>
          <w:spacing w:val="-19"/>
          <w:lang w:val="en-US"/>
        </w:rPr>
        <w:t xml:space="preserve"> </w:t>
      </w:r>
      <w:r w:rsidRPr="00E41DED">
        <w:rPr>
          <w:spacing w:val="-3"/>
          <w:lang w:val="en-US"/>
        </w:rPr>
        <w:t>8.</w:t>
      </w:r>
    </w:p>
    <w:p w14:paraId="089B4FB3" w14:textId="08A97F41" w:rsidR="0061769B" w:rsidRPr="00E41DED" w:rsidRDefault="0061769B" w:rsidP="00B70D1A">
      <w:pPr>
        <w:pStyle w:val="BodyText"/>
        <w:widowControl w:val="0"/>
        <w:numPr>
          <w:ilvl w:val="1"/>
          <w:numId w:val="31"/>
        </w:numPr>
        <w:tabs>
          <w:tab w:val="clear" w:pos="720"/>
          <w:tab w:val="left" w:pos="970"/>
        </w:tabs>
        <w:spacing w:after="0"/>
        <w:ind w:right="40"/>
        <w:rPr>
          <w:lang w:val="en-US"/>
        </w:rPr>
      </w:pPr>
      <w:r w:rsidRPr="00E41DED">
        <w:rPr>
          <w:spacing w:val="-2"/>
          <w:lang w:val="en-US"/>
        </w:rPr>
        <w:t>the</w:t>
      </w:r>
      <w:r w:rsidRPr="00E41DED">
        <w:rPr>
          <w:spacing w:val="14"/>
          <w:lang w:val="en-US"/>
        </w:rPr>
        <w:t xml:space="preserve"> </w:t>
      </w:r>
      <w:r w:rsidRPr="00E41DED">
        <w:rPr>
          <w:spacing w:val="-6"/>
          <w:lang w:val="en-US"/>
        </w:rPr>
        <w:t>Registered</w:t>
      </w:r>
      <w:r w:rsidRPr="00E41DED">
        <w:rPr>
          <w:spacing w:val="-12"/>
          <w:lang w:val="en-US"/>
        </w:rPr>
        <w:t xml:space="preserve"> </w:t>
      </w:r>
      <w:r w:rsidRPr="00E41DED">
        <w:rPr>
          <w:spacing w:val="-6"/>
          <w:lang w:val="en-US"/>
        </w:rPr>
        <w:t>Participant</w:t>
      </w:r>
      <w:r w:rsidRPr="00E41DED">
        <w:rPr>
          <w:spacing w:val="-4"/>
          <w:lang w:val="en-US"/>
        </w:rPr>
        <w:t xml:space="preserve"> </w:t>
      </w:r>
      <w:r w:rsidRPr="00E41DED">
        <w:rPr>
          <w:lang w:val="en-US"/>
        </w:rPr>
        <w:t>shall</w:t>
      </w:r>
      <w:r w:rsidRPr="00E41DED">
        <w:rPr>
          <w:spacing w:val="4"/>
          <w:lang w:val="en-US"/>
        </w:rPr>
        <w:t xml:space="preserve"> </w:t>
      </w:r>
      <w:r w:rsidRPr="00E41DED">
        <w:rPr>
          <w:spacing w:val="-2"/>
          <w:lang w:val="en-US"/>
        </w:rPr>
        <w:t>pay</w:t>
      </w:r>
      <w:r w:rsidRPr="00E41DED">
        <w:rPr>
          <w:spacing w:val="7"/>
          <w:lang w:val="en-US"/>
        </w:rPr>
        <w:t xml:space="preserve"> </w:t>
      </w:r>
      <w:r w:rsidRPr="00E41DED">
        <w:rPr>
          <w:spacing w:val="-2"/>
          <w:lang w:val="en-US"/>
        </w:rPr>
        <w:t>any</w:t>
      </w:r>
      <w:r w:rsidRPr="00E41DED">
        <w:rPr>
          <w:spacing w:val="7"/>
          <w:lang w:val="en-US"/>
        </w:rPr>
        <w:t xml:space="preserve"> </w:t>
      </w:r>
      <w:r w:rsidRPr="00E41DED">
        <w:rPr>
          <w:lang w:val="en-US"/>
        </w:rPr>
        <w:t>amount</w:t>
      </w:r>
      <w:r w:rsidRPr="00E41DED">
        <w:rPr>
          <w:spacing w:val="3"/>
          <w:lang w:val="en-US"/>
        </w:rPr>
        <w:t xml:space="preserve"> </w:t>
      </w:r>
      <w:r w:rsidRPr="00E41DED">
        <w:rPr>
          <w:spacing w:val="-8"/>
          <w:lang w:val="en-US"/>
        </w:rPr>
        <w:t>including</w:t>
      </w:r>
      <w:r w:rsidRPr="00E41DED">
        <w:rPr>
          <w:spacing w:val="-10"/>
          <w:lang w:val="en-US"/>
        </w:rPr>
        <w:t xml:space="preserve"> </w:t>
      </w:r>
      <w:r w:rsidRPr="00E41DED">
        <w:rPr>
          <w:spacing w:val="-6"/>
          <w:lang w:val="en-US"/>
        </w:rPr>
        <w:t>interest</w:t>
      </w:r>
      <w:r w:rsidRPr="00E41DED">
        <w:rPr>
          <w:spacing w:val="2"/>
          <w:lang w:val="en-US"/>
        </w:rPr>
        <w:t xml:space="preserve"> </w:t>
      </w:r>
      <w:r w:rsidRPr="00E41DED">
        <w:rPr>
          <w:spacing w:val="-1"/>
          <w:lang w:val="en-US"/>
        </w:rPr>
        <w:t>to</w:t>
      </w:r>
      <w:r w:rsidRPr="00E41DED">
        <w:rPr>
          <w:spacing w:val="17"/>
          <w:lang w:val="en-US"/>
        </w:rPr>
        <w:t xml:space="preserve"> </w:t>
      </w:r>
      <w:r w:rsidRPr="00E41DED">
        <w:rPr>
          <w:spacing w:val="-2"/>
          <w:lang w:val="en-US"/>
        </w:rPr>
        <w:t>be</w:t>
      </w:r>
      <w:r w:rsidRPr="00E41DED">
        <w:rPr>
          <w:spacing w:val="5"/>
          <w:lang w:val="en-US"/>
        </w:rPr>
        <w:t xml:space="preserve"> </w:t>
      </w:r>
      <w:r w:rsidRPr="00E41DED">
        <w:rPr>
          <w:spacing w:val="-6"/>
          <w:lang w:val="en-US"/>
        </w:rPr>
        <w:t>calculated according</w:t>
      </w:r>
      <w:r w:rsidRPr="00E41DED">
        <w:rPr>
          <w:spacing w:val="58"/>
          <w:w w:val="99"/>
          <w:lang w:val="en-US"/>
        </w:rPr>
        <w:t xml:space="preserve"> </w:t>
      </w:r>
      <w:r w:rsidRPr="00E41DED">
        <w:rPr>
          <w:spacing w:val="-1"/>
          <w:lang w:val="en-US"/>
        </w:rPr>
        <w:t>to</w:t>
      </w:r>
      <w:r w:rsidRPr="00E41DED">
        <w:rPr>
          <w:spacing w:val="-3"/>
          <w:lang w:val="en-US"/>
        </w:rPr>
        <w:t xml:space="preserve"> </w:t>
      </w:r>
      <w:r w:rsidRPr="00E41DED">
        <w:rPr>
          <w:spacing w:val="-2"/>
          <w:lang w:val="en-US"/>
        </w:rPr>
        <w:t>Article</w:t>
      </w:r>
      <w:r w:rsidRPr="00E41DED">
        <w:rPr>
          <w:spacing w:val="-15"/>
          <w:lang w:val="en-US"/>
        </w:rPr>
        <w:t xml:space="preserve"> </w:t>
      </w:r>
      <w:r w:rsidRPr="00E41DED">
        <w:rPr>
          <w:spacing w:val="-1"/>
          <w:lang w:val="en-US"/>
        </w:rPr>
        <w:t>41</w:t>
      </w:r>
      <w:r w:rsidRPr="00E41DED">
        <w:rPr>
          <w:spacing w:val="-6"/>
          <w:lang w:val="en-US"/>
        </w:rPr>
        <w:t xml:space="preserve"> </w:t>
      </w:r>
      <w:r w:rsidRPr="00E41DED">
        <w:rPr>
          <w:spacing w:val="-1"/>
          <w:lang w:val="en-US"/>
        </w:rPr>
        <w:t>to</w:t>
      </w:r>
      <w:r w:rsidRPr="00E41DED">
        <w:rPr>
          <w:spacing w:val="2"/>
          <w:lang w:val="en-US"/>
        </w:rPr>
        <w:t xml:space="preserve"> </w:t>
      </w:r>
      <w:r w:rsidRPr="00E41DED">
        <w:rPr>
          <w:spacing w:val="-2"/>
          <w:lang w:val="en-US"/>
        </w:rPr>
        <w:t>the</w:t>
      </w:r>
      <w:r w:rsidRPr="00E41DED">
        <w:rPr>
          <w:spacing w:val="-10"/>
          <w:lang w:val="en-US"/>
        </w:rPr>
        <w:t xml:space="preserve"> </w:t>
      </w:r>
      <w:r w:rsidRPr="00E41DED">
        <w:rPr>
          <w:spacing w:val="-2"/>
          <w:lang w:val="en-US"/>
        </w:rPr>
        <w:t>Allocation</w:t>
      </w:r>
      <w:r w:rsidRPr="00E41DED">
        <w:rPr>
          <w:spacing w:val="-18"/>
          <w:lang w:val="en-US"/>
        </w:rPr>
        <w:t xml:space="preserve"> </w:t>
      </w:r>
      <w:r w:rsidRPr="00E41DED">
        <w:rPr>
          <w:spacing w:val="-1"/>
          <w:lang w:val="en-US"/>
        </w:rPr>
        <w:t>Platform</w:t>
      </w:r>
      <w:r w:rsidRPr="00E41DED">
        <w:rPr>
          <w:spacing w:val="-12"/>
          <w:lang w:val="en-US"/>
        </w:rPr>
        <w:t xml:space="preserve"> </w:t>
      </w:r>
      <w:r w:rsidRPr="00E41DED">
        <w:rPr>
          <w:spacing w:val="-1"/>
          <w:lang w:val="en-US"/>
        </w:rPr>
        <w:t>in</w:t>
      </w:r>
      <w:r w:rsidRPr="00E41DED">
        <w:rPr>
          <w:spacing w:val="-12"/>
          <w:lang w:val="en-US"/>
        </w:rPr>
        <w:t xml:space="preserve"> </w:t>
      </w:r>
      <w:r w:rsidRPr="00E41DED">
        <w:rPr>
          <w:spacing w:val="-1"/>
          <w:lang w:val="en-US"/>
        </w:rPr>
        <w:t>case</w:t>
      </w:r>
      <w:r w:rsidRPr="00E41DED">
        <w:rPr>
          <w:spacing w:val="-15"/>
          <w:lang w:val="en-US"/>
        </w:rPr>
        <w:t xml:space="preserve"> </w:t>
      </w:r>
      <w:r w:rsidRPr="00E41DED">
        <w:rPr>
          <w:spacing w:val="-1"/>
          <w:lang w:val="en-US"/>
        </w:rPr>
        <w:t>that</w:t>
      </w:r>
      <w:r w:rsidRPr="00E41DED">
        <w:rPr>
          <w:spacing w:val="-10"/>
          <w:lang w:val="en-US"/>
        </w:rPr>
        <w:t xml:space="preserve"> </w:t>
      </w:r>
      <w:r w:rsidRPr="00E41DED">
        <w:rPr>
          <w:spacing w:val="-1"/>
          <w:lang w:val="en-US"/>
        </w:rPr>
        <w:t>the</w:t>
      </w:r>
      <w:r w:rsidRPr="00E41DED">
        <w:rPr>
          <w:spacing w:val="-17"/>
          <w:lang w:val="en-US"/>
        </w:rPr>
        <w:t xml:space="preserve"> </w:t>
      </w:r>
      <w:r w:rsidRPr="00E41DED">
        <w:rPr>
          <w:spacing w:val="-1"/>
          <w:lang w:val="en-US"/>
        </w:rPr>
        <w:t>amount</w:t>
      </w:r>
      <w:r w:rsidRPr="00E41DED">
        <w:rPr>
          <w:spacing w:val="-11"/>
          <w:lang w:val="en-US"/>
        </w:rPr>
        <w:t xml:space="preserve"> </w:t>
      </w:r>
      <w:r w:rsidRPr="00E41DED">
        <w:rPr>
          <w:spacing w:val="-1"/>
          <w:lang w:val="en-US"/>
        </w:rPr>
        <w:t>paid</w:t>
      </w:r>
      <w:r w:rsidRPr="00E41DED">
        <w:rPr>
          <w:spacing w:val="-9"/>
          <w:lang w:val="en-US"/>
        </w:rPr>
        <w:t xml:space="preserve"> </w:t>
      </w:r>
      <w:r w:rsidRPr="00E41DED">
        <w:rPr>
          <w:spacing w:val="-2"/>
          <w:lang w:val="en-US"/>
        </w:rPr>
        <w:t>by</w:t>
      </w:r>
      <w:r w:rsidRPr="00E41DED">
        <w:rPr>
          <w:spacing w:val="-9"/>
          <w:lang w:val="en-US"/>
        </w:rPr>
        <w:t xml:space="preserve"> </w:t>
      </w:r>
      <w:r w:rsidRPr="00E41DED">
        <w:rPr>
          <w:spacing w:val="-1"/>
          <w:lang w:val="en-US"/>
        </w:rPr>
        <w:t>the</w:t>
      </w:r>
      <w:r w:rsidRPr="00E41DED">
        <w:rPr>
          <w:spacing w:val="-11"/>
          <w:lang w:val="en-US"/>
        </w:rPr>
        <w:t xml:space="preserve"> </w:t>
      </w:r>
      <w:r w:rsidRPr="00E41DED">
        <w:rPr>
          <w:spacing w:val="-2"/>
          <w:lang w:val="en-US"/>
        </w:rPr>
        <w:t>Registered</w:t>
      </w:r>
      <w:r w:rsidRPr="00E41DED">
        <w:rPr>
          <w:spacing w:val="-10"/>
          <w:lang w:val="en-US"/>
        </w:rPr>
        <w:t xml:space="preserve"> </w:t>
      </w:r>
      <w:r w:rsidRPr="00E41DED">
        <w:rPr>
          <w:lang w:val="en-US"/>
        </w:rPr>
        <w:t>Party</w:t>
      </w:r>
      <w:r w:rsidRPr="00E41DED">
        <w:rPr>
          <w:spacing w:val="65"/>
          <w:w w:val="99"/>
          <w:lang w:val="en-US"/>
        </w:rPr>
        <w:t xml:space="preserve"> </w:t>
      </w:r>
      <w:r w:rsidRPr="00E41DED">
        <w:rPr>
          <w:spacing w:val="-1"/>
          <w:lang w:val="en-US"/>
        </w:rPr>
        <w:t>as</w:t>
      </w:r>
      <w:r w:rsidRPr="00E41DED">
        <w:rPr>
          <w:spacing w:val="-11"/>
          <w:lang w:val="en-US"/>
        </w:rPr>
        <w:t xml:space="preserve"> </w:t>
      </w:r>
      <w:r w:rsidRPr="00E41DED">
        <w:rPr>
          <w:spacing w:val="-1"/>
          <w:lang w:val="en-US"/>
        </w:rPr>
        <w:t>set</w:t>
      </w:r>
      <w:r w:rsidRPr="00E41DED">
        <w:rPr>
          <w:spacing w:val="-11"/>
          <w:lang w:val="en-US"/>
        </w:rPr>
        <w:t xml:space="preserve"> </w:t>
      </w:r>
      <w:r w:rsidRPr="00E41DED">
        <w:rPr>
          <w:spacing w:val="-1"/>
          <w:lang w:val="en-US"/>
        </w:rPr>
        <w:t>forth</w:t>
      </w:r>
      <w:r w:rsidRPr="00E41DED">
        <w:rPr>
          <w:spacing w:val="-11"/>
          <w:lang w:val="en-US"/>
        </w:rPr>
        <w:t xml:space="preserve"> </w:t>
      </w:r>
      <w:r w:rsidRPr="00E41DED">
        <w:rPr>
          <w:spacing w:val="-1"/>
          <w:lang w:val="en-US"/>
        </w:rPr>
        <w:t>in</w:t>
      </w:r>
      <w:r w:rsidRPr="00E41DED">
        <w:rPr>
          <w:spacing w:val="-11"/>
          <w:lang w:val="en-US"/>
        </w:rPr>
        <w:t xml:space="preserve"> </w:t>
      </w:r>
      <w:r w:rsidRPr="00E41DED">
        <w:rPr>
          <w:spacing w:val="-1"/>
          <w:lang w:val="en-US"/>
        </w:rPr>
        <w:t>Article</w:t>
      </w:r>
      <w:r w:rsidRPr="00E41DED">
        <w:rPr>
          <w:spacing w:val="-13"/>
          <w:lang w:val="en-US"/>
        </w:rPr>
        <w:t xml:space="preserve"> </w:t>
      </w:r>
      <w:r w:rsidRPr="00E41DED">
        <w:rPr>
          <w:lang w:val="en-US"/>
        </w:rPr>
        <w:t>43</w:t>
      </w:r>
      <w:r w:rsidRPr="00E41DED">
        <w:rPr>
          <w:spacing w:val="-10"/>
          <w:lang w:val="en-US"/>
        </w:rPr>
        <w:t xml:space="preserve"> </w:t>
      </w:r>
      <w:r w:rsidRPr="00E41DED">
        <w:rPr>
          <w:spacing w:val="-1"/>
          <w:lang w:val="en-US"/>
        </w:rPr>
        <w:t>was</w:t>
      </w:r>
      <w:r w:rsidRPr="00E41DED">
        <w:rPr>
          <w:spacing w:val="-11"/>
          <w:lang w:val="en-US"/>
        </w:rPr>
        <w:t xml:space="preserve"> </w:t>
      </w:r>
      <w:r w:rsidRPr="00E41DED">
        <w:rPr>
          <w:spacing w:val="-2"/>
          <w:lang w:val="en-US"/>
        </w:rPr>
        <w:t>lower</w:t>
      </w:r>
      <w:r w:rsidRPr="00E41DED">
        <w:rPr>
          <w:spacing w:val="-10"/>
          <w:lang w:val="en-US"/>
        </w:rPr>
        <w:t xml:space="preserve"> </w:t>
      </w:r>
      <w:r w:rsidRPr="00E41DED">
        <w:rPr>
          <w:lang w:val="en-US"/>
        </w:rPr>
        <w:t>than</w:t>
      </w:r>
      <w:r w:rsidRPr="00E41DED">
        <w:rPr>
          <w:spacing w:val="-10"/>
          <w:lang w:val="en-US"/>
        </w:rPr>
        <w:t xml:space="preserve"> </w:t>
      </w:r>
      <w:r w:rsidRPr="00E41DED">
        <w:rPr>
          <w:lang w:val="en-US"/>
        </w:rPr>
        <w:t>the</w:t>
      </w:r>
      <w:r w:rsidRPr="00E41DED">
        <w:rPr>
          <w:spacing w:val="-10"/>
          <w:lang w:val="en-US"/>
        </w:rPr>
        <w:t xml:space="preserve"> </w:t>
      </w:r>
      <w:r w:rsidRPr="00E41DED">
        <w:rPr>
          <w:spacing w:val="-1"/>
          <w:lang w:val="en-US"/>
        </w:rPr>
        <w:t>due</w:t>
      </w:r>
      <w:r w:rsidRPr="00E41DED">
        <w:rPr>
          <w:spacing w:val="-11"/>
          <w:lang w:val="en-US"/>
        </w:rPr>
        <w:t xml:space="preserve"> </w:t>
      </w:r>
      <w:r w:rsidRPr="00E41DED">
        <w:rPr>
          <w:spacing w:val="-1"/>
          <w:lang w:val="en-US"/>
        </w:rPr>
        <w:t>amount.</w:t>
      </w:r>
      <w:r w:rsidRPr="00E41DED">
        <w:rPr>
          <w:spacing w:val="-11"/>
          <w:lang w:val="en-US"/>
        </w:rPr>
        <w:t xml:space="preserve"> </w:t>
      </w:r>
      <w:r w:rsidRPr="00E41DED">
        <w:rPr>
          <w:spacing w:val="-1"/>
          <w:lang w:val="en-US"/>
        </w:rPr>
        <w:t>The</w:t>
      </w:r>
      <w:r w:rsidRPr="00E41DED">
        <w:rPr>
          <w:spacing w:val="-9"/>
          <w:lang w:val="en-US"/>
        </w:rPr>
        <w:t xml:space="preserve"> </w:t>
      </w:r>
      <w:r w:rsidRPr="00E41DED">
        <w:rPr>
          <w:spacing w:val="-2"/>
          <w:lang w:val="en-US"/>
        </w:rPr>
        <w:t>Registered</w:t>
      </w:r>
      <w:r w:rsidRPr="00E41DED">
        <w:rPr>
          <w:spacing w:val="-12"/>
          <w:lang w:val="en-US"/>
        </w:rPr>
        <w:t xml:space="preserve"> </w:t>
      </w:r>
      <w:r w:rsidRPr="00E41DED">
        <w:rPr>
          <w:spacing w:val="-1"/>
          <w:lang w:val="en-US"/>
        </w:rPr>
        <w:t>Participant</w:t>
      </w:r>
      <w:r w:rsidRPr="00E41DED">
        <w:rPr>
          <w:spacing w:val="-7"/>
          <w:lang w:val="en-US"/>
        </w:rPr>
        <w:t xml:space="preserve"> </w:t>
      </w:r>
      <w:r w:rsidRPr="00E41DED">
        <w:rPr>
          <w:spacing w:val="-1"/>
          <w:lang w:val="en-US"/>
        </w:rPr>
        <w:t>shall</w:t>
      </w:r>
      <w:r w:rsidRPr="00E41DED">
        <w:rPr>
          <w:spacing w:val="28"/>
          <w:w w:val="99"/>
          <w:lang w:val="en-US"/>
        </w:rPr>
        <w:t xml:space="preserve"> </w:t>
      </w:r>
      <w:r w:rsidRPr="00E41DED">
        <w:rPr>
          <w:spacing w:val="-2"/>
          <w:lang w:val="en-US"/>
        </w:rPr>
        <w:t>make</w:t>
      </w:r>
      <w:r w:rsidRPr="00E41DED">
        <w:rPr>
          <w:spacing w:val="-11"/>
          <w:lang w:val="en-US"/>
        </w:rPr>
        <w:t xml:space="preserve"> </w:t>
      </w:r>
      <w:r w:rsidRPr="00E41DED">
        <w:rPr>
          <w:lang w:val="en-US"/>
        </w:rPr>
        <w:t>the</w:t>
      </w:r>
      <w:r w:rsidRPr="00E41DED">
        <w:rPr>
          <w:spacing w:val="-11"/>
          <w:lang w:val="en-US"/>
        </w:rPr>
        <w:t xml:space="preserve"> </w:t>
      </w:r>
      <w:r w:rsidRPr="00E41DED">
        <w:rPr>
          <w:spacing w:val="-2"/>
          <w:lang w:val="en-US"/>
        </w:rPr>
        <w:t>payment</w:t>
      </w:r>
      <w:r w:rsidRPr="00E41DED">
        <w:rPr>
          <w:spacing w:val="-11"/>
          <w:lang w:val="en-US"/>
        </w:rPr>
        <w:t xml:space="preserve"> </w:t>
      </w:r>
      <w:r w:rsidRPr="00E41DED">
        <w:rPr>
          <w:spacing w:val="-1"/>
          <w:lang w:val="en-US"/>
        </w:rPr>
        <w:t>in</w:t>
      </w:r>
      <w:r w:rsidRPr="00E41DED">
        <w:rPr>
          <w:spacing w:val="-13"/>
          <w:lang w:val="en-US"/>
        </w:rPr>
        <w:t xml:space="preserve"> </w:t>
      </w:r>
      <w:r w:rsidRPr="00E41DED">
        <w:rPr>
          <w:spacing w:val="-2"/>
          <w:lang w:val="en-US"/>
        </w:rPr>
        <w:t>accordance</w:t>
      </w:r>
      <w:r w:rsidRPr="00E41DED">
        <w:rPr>
          <w:spacing w:val="-11"/>
          <w:lang w:val="en-US"/>
        </w:rPr>
        <w:t xml:space="preserve"> </w:t>
      </w:r>
      <w:r w:rsidRPr="00E41DED">
        <w:rPr>
          <w:lang w:val="en-US"/>
        </w:rPr>
        <w:t>with</w:t>
      </w:r>
      <w:r w:rsidRPr="00E41DED">
        <w:rPr>
          <w:spacing w:val="-10"/>
          <w:lang w:val="en-US"/>
        </w:rPr>
        <w:t xml:space="preserve"> </w:t>
      </w:r>
      <w:r w:rsidRPr="00E41DED">
        <w:rPr>
          <w:lang w:val="en-US"/>
        </w:rPr>
        <w:t>the</w:t>
      </w:r>
      <w:r w:rsidRPr="00E41DED">
        <w:rPr>
          <w:spacing w:val="-11"/>
          <w:lang w:val="en-US"/>
        </w:rPr>
        <w:t xml:space="preserve"> </w:t>
      </w:r>
      <w:r w:rsidRPr="00E41DED">
        <w:rPr>
          <w:spacing w:val="-2"/>
          <w:lang w:val="en-US"/>
        </w:rPr>
        <w:t>procedure</w:t>
      </w:r>
      <w:r w:rsidRPr="00E41DED">
        <w:rPr>
          <w:spacing w:val="-10"/>
          <w:lang w:val="en-US"/>
        </w:rPr>
        <w:t xml:space="preserve"> </w:t>
      </w:r>
      <w:r w:rsidRPr="00E41DED">
        <w:rPr>
          <w:spacing w:val="-1"/>
          <w:lang w:val="en-US"/>
        </w:rPr>
        <w:t>set</w:t>
      </w:r>
      <w:r w:rsidRPr="00E41DED">
        <w:rPr>
          <w:spacing w:val="-12"/>
          <w:lang w:val="en-US"/>
        </w:rPr>
        <w:t xml:space="preserve"> </w:t>
      </w:r>
      <w:r w:rsidRPr="00E41DED">
        <w:rPr>
          <w:spacing w:val="-1"/>
          <w:lang w:val="en-US"/>
        </w:rPr>
        <w:t>forth</w:t>
      </w:r>
      <w:r w:rsidRPr="00E41DED">
        <w:rPr>
          <w:spacing w:val="-11"/>
          <w:lang w:val="en-US"/>
        </w:rPr>
        <w:t xml:space="preserve"> </w:t>
      </w:r>
      <w:r w:rsidRPr="00E41DED">
        <w:rPr>
          <w:spacing w:val="-1"/>
          <w:lang w:val="en-US"/>
        </w:rPr>
        <w:t>in</w:t>
      </w:r>
      <w:r w:rsidRPr="00E41DED">
        <w:rPr>
          <w:spacing w:val="-12"/>
          <w:lang w:val="en-US"/>
        </w:rPr>
        <w:t xml:space="preserve"> </w:t>
      </w:r>
      <w:r w:rsidRPr="00E41DED">
        <w:rPr>
          <w:spacing w:val="-1"/>
          <w:lang w:val="en-US"/>
        </w:rPr>
        <w:t>Article</w:t>
      </w:r>
      <w:r w:rsidR="00F61F29">
        <w:rPr>
          <w:spacing w:val="-1"/>
          <w:lang w:val="en-US"/>
        </w:rPr>
        <w:t xml:space="preserve"> </w:t>
      </w:r>
      <w:r w:rsidRPr="00E41DED">
        <w:rPr>
          <w:spacing w:val="-1"/>
          <w:lang w:val="en-US"/>
        </w:rPr>
        <w:t>43.</w:t>
      </w:r>
    </w:p>
    <w:p w14:paraId="494D43D8" w14:textId="77777777" w:rsidR="0061769B" w:rsidRPr="00E41DED" w:rsidRDefault="0061769B" w:rsidP="00B70D1A">
      <w:pPr>
        <w:pStyle w:val="BodyText"/>
        <w:widowControl w:val="0"/>
        <w:numPr>
          <w:ilvl w:val="0"/>
          <w:numId w:val="31"/>
        </w:numPr>
        <w:tabs>
          <w:tab w:val="clear" w:pos="720"/>
          <w:tab w:val="left" w:pos="545"/>
        </w:tabs>
        <w:spacing w:after="0"/>
        <w:ind w:right="40"/>
        <w:rPr>
          <w:lang w:val="en-US"/>
        </w:rPr>
      </w:pPr>
      <w:r w:rsidRPr="00E41DED">
        <w:rPr>
          <w:spacing w:val="-3"/>
          <w:lang w:val="en-US"/>
        </w:rPr>
        <w:t>The</w:t>
      </w:r>
      <w:r w:rsidRPr="00E41DED">
        <w:rPr>
          <w:spacing w:val="-11"/>
          <w:lang w:val="en-US"/>
        </w:rPr>
        <w:t xml:space="preserve"> </w:t>
      </w:r>
      <w:r w:rsidRPr="00E41DED">
        <w:rPr>
          <w:spacing w:val="-6"/>
          <w:lang w:val="en-US"/>
        </w:rPr>
        <w:t>interest</w:t>
      </w:r>
      <w:r w:rsidRPr="00E41DED">
        <w:rPr>
          <w:spacing w:val="-9"/>
          <w:lang w:val="en-US"/>
        </w:rPr>
        <w:t xml:space="preserve"> </w:t>
      </w:r>
      <w:r w:rsidRPr="00E41DED">
        <w:rPr>
          <w:spacing w:val="-1"/>
          <w:lang w:val="en-US"/>
        </w:rPr>
        <w:t>paid</w:t>
      </w:r>
      <w:r w:rsidRPr="00E41DED">
        <w:rPr>
          <w:spacing w:val="-4"/>
          <w:lang w:val="en-US"/>
        </w:rPr>
        <w:t xml:space="preserve"> </w:t>
      </w:r>
      <w:r w:rsidRPr="00E41DED">
        <w:rPr>
          <w:spacing w:val="-1"/>
          <w:lang w:val="en-US"/>
        </w:rPr>
        <w:t>in</w:t>
      </w:r>
      <w:r w:rsidRPr="00E41DED">
        <w:rPr>
          <w:spacing w:val="-8"/>
          <w:lang w:val="en-US"/>
        </w:rPr>
        <w:t xml:space="preserve"> </w:t>
      </w:r>
      <w:r w:rsidRPr="00E41DED">
        <w:rPr>
          <w:spacing w:val="-3"/>
          <w:lang w:val="en-US"/>
        </w:rPr>
        <w:t>case</w:t>
      </w:r>
      <w:r w:rsidRPr="00E41DED">
        <w:rPr>
          <w:spacing w:val="-8"/>
          <w:lang w:val="en-US"/>
        </w:rPr>
        <w:t xml:space="preserve"> </w:t>
      </w:r>
      <w:r w:rsidRPr="00E41DED">
        <w:rPr>
          <w:lang w:val="en-US"/>
        </w:rPr>
        <w:t>of</w:t>
      </w:r>
      <w:r w:rsidRPr="00E41DED">
        <w:rPr>
          <w:spacing w:val="-10"/>
          <w:lang w:val="en-US"/>
        </w:rPr>
        <w:t xml:space="preserve"> </w:t>
      </w:r>
      <w:r w:rsidRPr="00E41DED">
        <w:rPr>
          <w:lang w:val="en-US"/>
        </w:rPr>
        <w:t>a</w:t>
      </w:r>
      <w:r w:rsidRPr="00E41DED">
        <w:rPr>
          <w:spacing w:val="1"/>
          <w:lang w:val="en-US"/>
        </w:rPr>
        <w:t xml:space="preserve"> </w:t>
      </w:r>
      <w:r w:rsidRPr="00E41DED">
        <w:rPr>
          <w:spacing w:val="-3"/>
          <w:lang w:val="en-US"/>
        </w:rPr>
        <w:t>payment</w:t>
      </w:r>
      <w:r w:rsidRPr="00E41DED">
        <w:rPr>
          <w:spacing w:val="-8"/>
          <w:lang w:val="en-US"/>
        </w:rPr>
        <w:t xml:space="preserve"> </w:t>
      </w:r>
      <w:r w:rsidRPr="00E41DED">
        <w:rPr>
          <w:spacing w:val="-2"/>
          <w:lang w:val="en-US"/>
        </w:rPr>
        <w:t>in</w:t>
      </w:r>
      <w:r w:rsidRPr="00E41DED">
        <w:rPr>
          <w:spacing w:val="-1"/>
          <w:lang w:val="en-US"/>
        </w:rPr>
        <w:t xml:space="preserve"> </w:t>
      </w:r>
      <w:r w:rsidRPr="00E41DED">
        <w:rPr>
          <w:spacing w:val="-6"/>
          <w:lang w:val="en-US"/>
        </w:rPr>
        <w:t>accordance</w:t>
      </w:r>
      <w:r w:rsidRPr="00E41DED">
        <w:rPr>
          <w:spacing w:val="-10"/>
          <w:lang w:val="en-US"/>
        </w:rPr>
        <w:t xml:space="preserve"> </w:t>
      </w:r>
      <w:r w:rsidRPr="00E41DED">
        <w:rPr>
          <w:spacing w:val="-1"/>
          <w:lang w:val="en-US"/>
        </w:rPr>
        <w:t>with</w:t>
      </w:r>
      <w:r w:rsidRPr="00E41DED">
        <w:rPr>
          <w:spacing w:val="-7"/>
          <w:lang w:val="en-US"/>
        </w:rPr>
        <w:t xml:space="preserve"> </w:t>
      </w:r>
      <w:r w:rsidRPr="00E41DED">
        <w:rPr>
          <w:spacing w:val="-6"/>
          <w:lang w:val="en-US"/>
        </w:rPr>
        <w:t>paragraph</w:t>
      </w:r>
      <w:r w:rsidRPr="00E41DED">
        <w:rPr>
          <w:spacing w:val="-11"/>
          <w:lang w:val="en-US"/>
        </w:rPr>
        <w:t xml:space="preserve"> </w:t>
      </w:r>
      <w:r w:rsidRPr="00B70D1A">
        <w:rPr>
          <w:lang w:val="en-US"/>
        </w:rPr>
        <w:t>4</w:t>
      </w:r>
      <w:r w:rsidRPr="00B70D1A">
        <w:rPr>
          <w:spacing w:val="-7"/>
          <w:lang w:val="en-US"/>
        </w:rPr>
        <w:t xml:space="preserve"> </w:t>
      </w:r>
      <w:r w:rsidRPr="00E41DED">
        <w:rPr>
          <w:lang w:val="en-US"/>
        </w:rPr>
        <w:t>of</w:t>
      </w:r>
      <w:r w:rsidRPr="00E41DED">
        <w:rPr>
          <w:spacing w:val="-2"/>
          <w:lang w:val="en-US"/>
        </w:rPr>
        <w:t xml:space="preserve"> this</w:t>
      </w:r>
      <w:r w:rsidRPr="00E41DED">
        <w:rPr>
          <w:spacing w:val="-3"/>
          <w:lang w:val="en-US"/>
        </w:rPr>
        <w:t xml:space="preserve"> </w:t>
      </w:r>
      <w:r w:rsidRPr="00E41DED">
        <w:rPr>
          <w:spacing w:val="-6"/>
          <w:lang w:val="en-US"/>
        </w:rPr>
        <w:t>Article</w:t>
      </w:r>
      <w:r w:rsidRPr="00E41DED">
        <w:rPr>
          <w:spacing w:val="-11"/>
          <w:lang w:val="en-US"/>
        </w:rPr>
        <w:t xml:space="preserve"> </w:t>
      </w:r>
      <w:r w:rsidRPr="00E41DED">
        <w:rPr>
          <w:spacing w:val="-3"/>
          <w:lang w:val="en-US"/>
        </w:rPr>
        <w:t>shall</w:t>
      </w:r>
      <w:r w:rsidRPr="00E41DED">
        <w:rPr>
          <w:spacing w:val="-9"/>
          <w:lang w:val="en-US"/>
        </w:rPr>
        <w:t xml:space="preserve"> </w:t>
      </w:r>
      <w:r w:rsidRPr="00E41DED">
        <w:rPr>
          <w:spacing w:val="-1"/>
          <w:lang w:val="en-US"/>
        </w:rPr>
        <w:t>be</w:t>
      </w:r>
      <w:r w:rsidRPr="00E41DED">
        <w:rPr>
          <w:spacing w:val="-4"/>
          <w:lang w:val="en-US"/>
        </w:rPr>
        <w:t xml:space="preserve"> </w:t>
      </w:r>
      <w:r w:rsidRPr="00E41DED">
        <w:rPr>
          <w:lang w:val="en-US"/>
        </w:rPr>
        <w:t>applied</w:t>
      </w:r>
      <w:r w:rsidRPr="00E41DED">
        <w:rPr>
          <w:spacing w:val="61"/>
          <w:w w:val="99"/>
          <w:lang w:val="en-US"/>
        </w:rPr>
        <w:t xml:space="preserve"> </w:t>
      </w:r>
      <w:r w:rsidRPr="00E41DED">
        <w:rPr>
          <w:spacing w:val="-2"/>
          <w:lang w:val="en-US"/>
        </w:rPr>
        <w:t>from</w:t>
      </w:r>
      <w:r w:rsidRPr="00E41DED">
        <w:rPr>
          <w:spacing w:val="37"/>
          <w:lang w:val="en-US"/>
        </w:rPr>
        <w:t xml:space="preserve"> </w:t>
      </w:r>
      <w:r w:rsidRPr="00E41DED">
        <w:rPr>
          <w:spacing w:val="-2"/>
          <w:lang w:val="en-US"/>
        </w:rPr>
        <w:t>the</w:t>
      </w:r>
      <w:r w:rsidRPr="00E41DED">
        <w:rPr>
          <w:spacing w:val="36"/>
          <w:lang w:val="en-US"/>
        </w:rPr>
        <w:t xml:space="preserve"> </w:t>
      </w:r>
      <w:r w:rsidRPr="00E41DED">
        <w:rPr>
          <w:spacing w:val="-3"/>
          <w:lang w:val="en-US"/>
        </w:rPr>
        <w:t>first</w:t>
      </w:r>
      <w:r w:rsidRPr="00E41DED">
        <w:rPr>
          <w:spacing w:val="28"/>
          <w:lang w:val="en-US"/>
        </w:rPr>
        <w:t xml:space="preserve"> </w:t>
      </w:r>
      <w:r w:rsidRPr="00E41DED">
        <w:rPr>
          <w:spacing w:val="-3"/>
          <w:lang w:val="en-US"/>
        </w:rPr>
        <w:t>(1st)</w:t>
      </w:r>
      <w:r w:rsidRPr="00E41DED">
        <w:rPr>
          <w:spacing w:val="37"/>
          <w:lang w:val="en-US"/>
        </w:rPr>
        <w:t xml:space="preserve"> </w:t>
      </w:r>
      <w:r w:rsidRPr="00E41DED">
        <w:rPr>
          <w:spacing w:val="-2"/>
          <w:lang w:val="en-US"/>
        </w:rPr>
        <w:t>day</w:t>
      </w:r>
      <w:r w:rsidRPr="00E41DED">
        <w:rPr>
          <w:spacing w:val="32"/>
          <w:lang w:val="en-US"/>
        </w:rPr>
        <w:t xml:space="preserve"> </w:t>
      </w:r>
      <w:r w:rsidRPr="00E41DED">
        <w:rPr>
          <w:spacing w:val="-6"/>
          <w:lang w:val="en-US"/>
        </w:rPr>
        <w:t>following</w:t>
      </w:r>
      <w:r w:rsidRPr="00E41DED">
        <w:rPr>
          <w:spacing w:val="16"/>
          <w:lang w:val="en-US"/>
        </w:rPr>
        <w:t xml:space="preserve"> </w:t>
      </w:r>
      <w:r w:rsidRPr="00E41DED">
        <w:rPr>
          <w:spacing w:val="-1"/>
          <w:lang w:val="en-US"/>
        </w:rPr>
        <w:t>the</w:t>
      </w:r>
      <w:r w:rsidRPr="00E41DED">
        <w:rPr>
          <w:spacing w:val="47"/>
          <w:lang w:val="en-US"/>
        </w:rPr>
        <w:t xml:space="preserve"> </w:t>
      </w:r>
      <w:r w:rsidRPr="00E41DED">
        <w:rPr>
          <w:spacing w:val="-3"/>
          <w:lang w:val="en-US"/>
        </w:rPr>
        <w:t>date</w:t>
      </w:r>
      <w:r w:rsidRPr="00E41DED">
        <w:rPr>
          <w:spacing w:val="28"/>
          <w:lang w:val="en-US"/>
        </w:rPr>
        <w:t xml:space="preserve"> </w:t>
      </w:r>
      <w:r w:rsidRPr="00E41DED">
        <w:rPr>
          <w:lang w:val="en-US"/>
        </w:rPr>
        <w:t>on</w:t>
      </w:r>
      <w:r w:rsidRPr="00E41DED">
        <w:rPr>
          <w:spacing w:val="32"/>
          <w:lang w:val="en-US"/>
        </w:rPr>
        <w:t xml:space="preserve"> </w:t>
      </w:r>
      <w:r w:rsidRPr="00E41DED">
        <w:rPr>
          <w:spacing w:val="-3"/>
          <w:lang w:val="en-US"/>
        </w:rPr>
        <w:t>which</w:t>
      </w:r>
      <w:r w:rsidRPr="00E41DED">
        <w:rPr>
          <w:spacing w:val="25"/>
          <w:lang w:val="en-US"/>
        </w:rPr>
        <w:t xml:space="preserve"> </w:t>
      </w:r>
      <w:r w:rsidRPr="00E41DED">
        <w:rPr>
          <w:spacing w:val="-1"/>
          <w:lang w:val="en-US"/>
        </w:rPr>
        <w:t>the</w:t>
      </w:r>
      <w:r w:rsidRPr="00E41DED">
        <w:rPr>
          <w:spacing w:val="49"/>
          <w:lang w:val="en-US"/>
        </w:rPr>
        <w:t xml:space="preserve"> </w:t>
      </w:r>
      <w:r w:rsidRPr="00E41DED">
        <w:rPr>
          <w:spacing w:val="-6"/>
          <w:lang w:val="en-US"/>
        </w:rPr>
        <w:t>payment</w:t>
      </w:r>
      <w:r w:rsidRPr="00E41DED">
        <w:rPr>
          <w:spacing w:val="26"/>
          <w:lang w:val="en-US"/>
        </w:rPr>
        <w:t xml:space="preserve"> </w:t>
      </w:r>
      <w:r w:rsidRPr="00E41DED">
        <w:rPr>
          <w:spacing w:val="-2"/>
          <w:lang w:val="en-US"/>
        </w:rPr>
        <w:t>was</w:t>
      </w:r>
      <w:r w:rsidRPr="00E41DED">
        <w:rPr>
          <w:spacing w:val="32"/>
          <w:lang w:val="en-US"/>
        </w:rPr>
        <w:t xml:space="preserve"> </w:t>
      </w:r>
      <w:r w:rsidRPr="00E41DED">
        <w:rPr>
          <w:spacing w:val="-3"/>
          <w:lang w:val="en-US"/>
        </w:rPr>
        <w:t>due</w:t>
      </w:r>
      <w:r w:rsidRPr="00E41DED">
        <w:rPr>
          <w:spacing w:val="37"/>
          <w:lang w:val="en-US"/>
        </w:rPr>
        <w:t xml:space="preserve"> </w:t>
      </w:r>
      <w:r w:rsidRPr="00E41DED">
        <w:rPr>
          <w:spacing w:val="-1"/>
          <w:lang w:val="en-US"/>
        </w:rPr>
        <w:t>up</w:t>
      </w:r>
      <w:r w:rsidRPr="00E41DED">
        <w:rPr>
          <w:spacing w:val="31"/>
          <w:lang w:val="en-US"/>
        </w:rPr>
        <w:t xml:space="preserve"> </w:t>
      </w:r>
      <w:r w:rsidRPr="00E41DED">
        <w:rPr>
          <w:spacing w:val="-1"/>
          <w:lang w:val="en-US"/>
        </w:rPr>
        <w:t>to</w:t>
      </w:r>
      <w:r w:rsidRPr="00E41DED">
        <w:rPr>
          <w:spacing w:val="40"/>
          <w:lang w:val="en-US"/>
        </w:rPr>
        <w:t xml:space="preserve"> </w:t>
      </w:r>
      <w:r w:rsidRPr="00E41DED">
        <w:rPr>
          <w:spacing w:val="-1"/>
          <w:lang w:val="en-US"/>
        </w:rPr>
        <w:t>the</w:t>
      </w:r>
      <w:r w:rsidRPr="00E41DED">
        <w:rPr>
          <w:spacing w:val="47"/>
          <w:lang w:val="en-US"/>
        </w:rPr>
        <w:t xml:space="preserve"> </w:t>
      </w:r>
      <w:r w:rsidRPr="00E41DED">
        <w:rPr>
          <w:spacing w:val="-3"/>
          <w:lang w:val="en-US"/>
        </w:rPr>
        <w:t>date</w:t>
      </w:r>
      <w:r w:rsidRPr="00E41DED">
        <w:rPr>
          <w:spacing w:val="26"/>
          <w:lang w:val="en-US"/>
        </w:rPr>
        <w:t xml:space="preserve"> </w:t>
      </w:r>
      <w:r w:rsidRPr="00E41DED">
        <w:rPr>
          <w:lang w:val="en-US"/>
        </w:rPr>
        <w:t>on</w:t>
      </w:r>
      <w:r w:rsidRPr="00E41DED">
        <w:rPr>
          <w:spacing w:val="63"/>
          <w:w w:val="99"/>
          <w:lang w:val="en-US"/>
        </w:rPr>
        <w:t xml:space="preserve"> </w:t>
      </w:r>
      <w:r w:rsidRPr="00E41DED">
        <w:rPr>
          <w:lang w:val="en-US"/>
        </w:rPr>
        <w:t>which</w:t>
      </w:r>
      <w:r w:rsidRPr="00E41DED">
        <w:rPr>
          <w:spacing w:val="23"/>
          <w:lang w:val="en-US"/>
        </w:rPr>
        <w:t xml:space="preserve"> </w:t>
      </w:r>
      <w:r w:rsidRPr="00E41DED">
        <w:rPr>
          <w:spacing w:val="-2"/>
          <w:lang w:val="en-US"/>
        </w:rPr>
        <w:t>the</w:t>
      </w:r>
      <w:r w:rsidRPr="00E41DED">
        <w:rPr>
          <w:spacing w:val="-11"/>
          <w:lang w:val="en-US"/>
        </w:rPr>
        <w:t xml:space="preserve"> </w:t>
      </w:r>
      <w:r w:rsidRPr="00E41DED">
        <w:rPr>
          <w:spacing w:val="-6"/>
          <w:lang w:val="en-US"/>
        </w:rPr>
        <w:t>disputed</w:t>
      </w:r>
      <w:r w:rsidRPr="00E41DED">
        <w:rPr>
          <w:spacing w:val="-24"/>
          <w:lang w:val="en-US"/>
        </w:rPr>
        <w:t xml:space="preserve"> </w:t>
      </w:r>
      <w:r w:rsidRPr="00E41DED">
        <w:rPr>
          <w:spacing w:val="-6"/>
          <w:lang w:val="en-US"/>
        </w:rPr>
        <w:t>amount</w:t>
      </w:r>
      <w:r w:rsidRPr="00E41DED">
        <w:rPr>
          <w:spacing w:val="-23"/>
          <w:lang w:val="en-US"/>
        </w:rPr>
        <w:t xml:space="preserve"> </w:t>
      </w:r>
      <w:r w:rsidRPr="00E41DED">
        <w:rPr>
          <w:spacing w:val="-2"/>
          <w:lang w:val="en-US"/>
        </w:rPr>
        <w:t>was</w:t>
      </w:r>
      <w:r w:rsidRPr="00E41DED">
        <w:rPr>
          <w:spacing w:val="-14"/>
          <w:lang w:val="en-US"/>
        </w:rPr>
        <w:t xml:space="preserve"> </w:t>
      </w:r>
      <w:r w:rsidRPr="00E41DED">
        <w:rPr>
          <w:spacing w:val="-6"/>
          <w:lang w:val="en-US"/>
        </w:rPr>
        <w:t>refunded</w:t>
      </w:r>
      <w:r w:rsidRPr="00E41DED">
        <w:rPr>
          <w:spacing w:val="-27"/>
          <w:lang w:val="en-US"/>
        </w:rPr>
        <w:t xml:space="preserve"> </w:t>
      </w:r>
      <w:r w:rsidRPr="00E41DED">
        <w:rPr>
          <w:spacing w:val="-2"/>
          <w:lang w:val="en-US"/>
        </w:rPr>
        <w:t>and</w:t>
      </w:r>
      <w:r w:rsidRPr="00E41DED">
        <w:rPr>
          <w:spacing w:val="-16"/>
          <w:lang w:val="en-US"/>
        </w:rPr>
        <w:t xml:space="preserve"> </w:t>
      </w:r>
      <w:r w:rsidRPr="00E41DED">
        <w:rPr>
          <w:spacing w:val="-1"/>
          <w:lang w:val="en-US"/>
        </w:rPr>
        <w:t>it</w:t>
      </w:r>
      <w:r w:rsidRPr="00E41DED">
        <w:rPr>
          <w:spacing w:val="-19"/>
          <w:lang w:val="en-US"/>
        </w:rPr>
        <w:t xml:space="preserve"> </w:t>
      </w:r>
      <w:r w:rsidRPr="00E41DED">
        <w:rPr>
          <w:spacing w:val="-3"/>
          <w:lang w:val="en-US"/>
        </w:rPr>
        <w:t>shall</w:t>
      </w:r>
      <w:r w:rsidRPr="00E41DED">
        <w:rPr>
          <w:spacing w:val="-18"/>
          <w:lang w:val="en-US"/>
        </w:rPr>
        <w:t xml:space="preserve"> </w:t>
      </w:r>
      <w:r w:rsidRPr="00E41DED">
        <w:rPr>
          <w:lang w:val="en-US"/>
        </w:rPr>
        <w:t>apply</w:t>
      </w:r>
      <w:r w:rsidRPr="00E41DED">
        <w:rPr>
          <w:spacing w:val="-27"/>
          <w:lang w:val="en-US"/>
        </w:rPr>
        <w:t xml:space="preserve"> </w:t>
      </w:r>
      <w:r w:rsidRPr="00E41DED">
        <w:rPr>
          <w:spacing w:val="-3"/>
          <w:lang w:val="en-US"/>
        </w:rPr>
        <w:t>also</w:t>
      </w:r>
      <w:r w:rsidRPr="00E41DED">
        <w:rPr>
          <w:spacing w:val="-22"/>
          <w:lang w:val="en-US"/>
        </w:rPr>
        <w:t xml:space="preserve"> </w:t>
      </w:r>
      <w:r w:rsidRPr="00E41DED">
        <w:rPr>
          <w:spacing w:val="-1"/>
          <w:lang w:val="en-US"/>
        </w:rPr>
        <w:t>to</w:t>
      </w:r>
      <w:r w:rsidRPr="00E41DED">
        <w:rPr>
          <w:spacing w:val="-13"/>
          <w:lang w:val="en-US"/>
        </w:rPr>
        <w:t xml:space="preserve"> </w:t>
      </w:r>
      <w:r w:rsidRPr="00E41DED">
        <w:rPr>
          <w:lang w:val="en-US"/>
        </w:rPr>
        <w:t>all</w:t>
      </w:r>
      <w:r w:rsidRPr="00E41DED">
        <w:rPr>
          <w:spacing w:val="-19"/>
          <w:lang w:val="en-US"/>
        </w:rPr>
        <w:t xml:space="preserve"> </w:t>
      </w:r>
      <w:r w:rsidRPr="00E41DED">
        <w:rPr>
          <w:spacing w:val="-2"/>
          <w:lang w:val="en-US"/>
        </w:rPr>
        <w:t>taxes</w:t>
      </w:r>
      <w:r w:rsidRPr="00E41DED">
        <w:rPr>
          <w:spacing w:val="-21"/>
          <w:lang w:val="en-US"/>
        </w:rPr>
        <w:t xml:space="preserve"> </w:t>
      </w:r>
      <w:r w:rsidRPr="00E41DED">
        <w:rPr>
          <w:spacing w:val="-2"/>
          <w:lang w:val="en-US"/>
        </w:rPr>
        <w:t>and</w:t>
      </w:r>
      <w:r w:rsidRPr="00E41DED">
        <w:rPr>
          <w:spacing w:val="-25"/>
          <w:lang w:val="en-US"/>
        </w:rPr>
        <w:t xml:space="preserve"> </w:t>
      </w:r>
      <w:r w:rsidRPr="00E41DED">
        <w:rPr>
          <w:lang w:val="en-US"/>
        </w:rPr>
        <w:t>levies</w:t>
      </w:r>
      <w:r w:rsidRPr="00E41DED">
        <w:rPr>
          <w:spacing w:val="-19"/>
          <w:lang w:val="en-US"/>
        </w:rPr>
        <w:t xml:space="preserve"> </w:t>
      </w:r>
      <w:r w:rsidRPr="00E41DED">
        <w:rPr>
          <w:lang w:val="en-US"/>
        </w:rPr>
        <w:t>required</w:t>
      </w:r>
      <w:r w:rsidRPr="00E41DED">
        <w:rPr>
          <w:spacing w:val="-27"/>
          <w:lang w:val="en-US"/>
        </w:rPr>
        <w:t xml:space="preserve"> </w:t>
      </w:r>
      <w:r w:rsidRPr="00E41DED">
        <w:rPr>
          <w:spacing w:val="-2"/>
          <w:lang w:val="en-US"/>
        </w:rPr>
        <w:t>by</w:t>
      </w:r>
      <w:r w:rsidRPr="00E41DED">
        <w:rPr>
          <w:spacing w:val="-17"/>
          <w:lang w:val="en-US"/>
        </w:rPr>
        <w:t xml:space="preserve"> </w:t>
      </w:r>
      <w:r w:rsidRPr="00E41DED">
        <w:rPr>
          <w:spacing w:val="-2"/>
          <w:lang w:val="en-US"/>
        </w:rPr>
        <w:t>law.</w:t>
      </w:r>
    </w:p>
    <w:p w14:paraId="75BCD098" w14:textId="77777777" w:rsidR="00E41DED" w:rsidRPr="00B70D1A" w:rsidRDefault="00E41DED" w:rsidP="00B70D1A">
      <w:pPr>
        <w:ind w:right="43"/>
        <w:rPr>
          <w:i/>
          <w:spacing w:val="-3"/>
        </w:rPr>
      </w:pPr>
    </w:p>
    <w:p w14:paraId="451F0512" w14:textId="6398BDF8" w:rsidR="0061769B" w:rsidRPr="00B70D1A" w:rsidRDefault="0061769B" w:rsidP="00B70D1A">
      <w:pPr>
        <w:keepNext/>
        <w:spacing w:before="136"/>
        <w:ind w:right="43"/>
        <w:jc w:val="center"/>
        <w:rPr>
          <w:i/>
          <w:spacing w:val="-3"/>
        </w:rPr>
      </w:pPr>
      <w:r w:rsidRPr="00B70D1A">
        <w:rPr>
          <w:i/>
          <w:spacing w:val="-3"/>
        </w:rPr>
        <w:t>Article 45</w:t>
      </w:r>
    </w:p>
    <w:p w14:paraId="52125F1A" w14:textId="0EC353BA" w:rsidR="0061769B" w:rsidRPr="00B70D1A" w:rsidRDefault="0061769B" w:rsidP="00E41DED">
      <w:pPr>
        <w:pStyle w:val="Heading2"/>
        <w:ind w:right="40"/>
        <w:jc w:val="center"/>
        <w:rPr>
          <w:rFonts w:ascii="Times New Roman" w:hAnsi="Times New Roman" w:cs="Times New Roman"/>
          <w:b/>
          <w:bCs/>
        </w:rPr>
      </w:pPr>
      <w:bookmarkStart w:id="182" w:name="_Toc93594772"/>
      <w:r w:rsidRPr="00B70D1A">
        <w:rPr>
          <w:rFonts w:ascii="Times New Roman" w:hAnsi="Times New Roman" w:cs="Times New Roman"/>
          <w:spacing w:val="-1"/>
        </w:rPr>
        <w:t>Late</w:t>
      </w:r>
      <w:r w:rsidRPr="00B70D1A">
        <w:rPr>
          <w:rFonts w:ascii="Times New Roman" w:hAnsi="Times New Roman" w:cs="Times New Roman"/>
          <w:spacing w:val="-8"/>
        </w:rPr>
        <w:t xml:space="preserve"> </w:t>
      </w:r>
      <w:r w:rsidRPr="00B70D1A">
        <w:rPr>
          <w:rFonts w:ascii="Times New Roman" w:hAnsi="Times New Roman" w:cs="Times New Roman"/>
          <w:spacing w:val="-6"/>
        </w:rPr>
        <w:t>payment</w:t>
      </w:r>
      <w:r w:rsidRPr="00B70D1A">
        <w:rPr>
          <w:rFonts w:ascii="Times New Roman" w:hAnsi="Times New Roman" w:cs="Times New Roman"/>
          <w:spacing w:val="-20"/>
        </w:rPr>
        <w:t xml:space="preserve"> </w:t>
      </w:r>
      <w:r w:rsidRPr="00B70D1A">
        <w:rPr>
          <w:rFonts w:ascii="Times New Roman" w:hAnsi="Times New Roman" w:cs="Times New Roman"/>
          <w:spacing w:val="-2"/>
        </w:rPr>
        <w:t>and</w:t>
      </w:r>
      <w:r w:rsidRPr="00B70D1A">
        <w:rPr>
          <w:rFonts w:ascii="Times New Roman" w:hAnsi="Times New Roman" w:cs="Times New Roman"/>
          <w:spacing w:val="-15"/>
        </w:rPr>
        <w:t xml:space="preserve"> </w:t>
      </w:r>
      <w:r w:rsidRPr="00B70D1A">
        <w:rPr>
          <w:rFonts w:ascii="Times New Roman" w:hAnsi="Times New Roman" w:cs="Times New Roman"/>
          <w:spacing w:val="-6"/>
        </w:rPr>
        <w:t>payment</w:t>
      </w:r>
      <w:r w:rsidRPr="00B70D1A">
        <w:rPr>
          <w:rFonts w:ascii="Times New Roman" w:hAnsi="Times New Roman" w:cs="Times New Roman"/>
          <w:spacing w:val="-19"/>
        </w:rPr>
        <w:t xml:space="preserve"> </w:t>
      </w:r>
      <w:r w:rsidRPr="00B70D1A">
        <w:rPr>
          <w:rFonts w:ascii="Times New Roman" w:hAnsi="Times New Roman" w:cs="Times New Roman"/>
          <w:spacing w:val="-6"/>
        </w:rPr>
        <w:t>incident</w:t>
      </w:r>
      <w:bookmarkEnd w:id="182"/>
    </w:p>
    <w:p w14:paraId="25D740F0" w14:textId="77777777" w:rsidR="0061769B" w:rsidRPr="00E41DED" w:rsidRDefault="0061769B" w:rsidP="00B70D1A">
      <w:pPr>
        <w:pStyle w:val="BodyText"/>
        <w:widowControl w:val="0"/>
        <w:numPr>
          <w:ilvl w:val="0"/>
          <w:numId w:val="30"/>
        </w:numPr>
        <w:tabs>
          <w:tab w:val="clear" w:pos="720"/>
          <w:tab w:val="left" w:pos="545"/>
        </w:tabs>
        <w:spacing w:after="0"/>
        <w:ind w:right="111"/>
        <w:rPr>
          <w:lang w:val="en-US"/>
        </w:rPr>
      </w:pPr>
      <w:r w:rsidRPr="00E41DED">
        <w:rPr>
          <w:spacing w:val="-1"/>
          <w:lang w:val="en-US"/>
        </w:rPr>
        <w:t>In</w:t>
      </w:r>
      <w:r w:rsidRPr="00E41DED">
        <w:rPr>
          <w:lang w:val="en-US"/>
        </w:rPr>
        <w:t xml:space="preserve"> </w:t>
      </w:r>
      <w:r w:rsidRPr="00E41DED">
        <w:rPr>
          <w:spacing w:val="-3"/>
          <w:lang w:val="en-US"/>
        </w:rPr>
        <w:t>case</w:t>
      </w:r>
      <w:r w:rsidRPr="00E41DED">
        <w:rPr>
          <w:spacing w:val="39"/>
          <w:lang w:val="en-US"/>
        </w:rPr>
        <w:t xml:space="preserve"> </w:t>
      </w:r>
      <w:r w:rsidRPr="00E41DED">
        <w:rPr>
          <w:spacing w:val="-1"/>
          <w:lang w:val="en-US"/>
        </w:rPr>
        <w:t>the</w:t>
      </w:r>
      <w:r w:rsidRPr="00E41DED">
        <w:rPr>
          <w:spacing w:val="11"/>
          <w:lang w:val="en-US"/>
        </w:rPr>
        <w:t xml:space="preserve"> </w:t>
      </w:r>
      <w:r w:rsidRPr="00E41DED">
        <w:rPr>
          <w:spacing w:val="-6"/>
          <w:lang w:val="en-US"/>
        </w:rPr>
        <w:t>Registered</w:t>
      </w:r>
      <w:r w:rsidRPr="00E41DED">
        <w:rPr>
          <w:spacing w:val="32"/>
          <w:lang w:val="en-US"/>
        </w:rPr>
        <w:t xml:space="preserve"> </w:t>
      </w:r>
      <w:r w:rsidRPr="00E41DED">
        <w:rPr>
          <w:spacing w:val="-6"/>
          <w:lang w:val="en-US"/>
        </w:rPr>
        <w:t>Participant</w:t>
      </w:r>
      <w:r w:rsidRPr="00E41DED">
        <w:rPr>
          <w:spacing w:val="48"/>
          <w:lang w:val="en-US"/>
        </w:rPr>
        <w:t xml:space="preserve"> </w:t>
      </w:r>
      <w:r w:rsidRPr="00E41DED">
        <w:rPr>
          <w:spacing w:val="-2"/>
          <w:lang w:val="en-US"/>
        </w:rPr>
        <w:t>has</w:t>
      </w:r>
      <w:r w:rsidRPr="00E41DED">
        <w:rPr>
          <w:spacing w:val="46"/>
          <w:lang w:val="en-US"/>
        </w:rPr>
        <w:t xml:space="preserve"> </w:t>
      </w:r>
      <w:r w:rsidRPr="00E41DED">
        <w:rPr>
          <w:lang w:val="en-US"/>
        </w:rPr>
        <w:t>not</w:t>
      </w:r>
      <w:r w:rsidRPr="00E41DED">
        <w:rPr>
          <w:spacing w:val="12"/>
          <w:lang w:val="en-US"/>
        </w:rPr>
        <w:t xml:space="preserve"> </w:t>
      </w:r>
      <w:r w:rsidRPr="00E41DED">
        <w:rPr>
          <w:lang w:val="en-US"/>
        </w:rPr>
        <w:t>fully</w:t>
      </w:r>
      <w:r w:rsidRPr="00E41DED">
        <w:rPr>
          <w:spacing w:val="45"/>
          <w:lang w:val="en-US"/>
        </w:rPr>
        <w:t xml:space="preserve"> </w:t>
      </w:r>
      <w:r w:rsidRPr="00E41DED">
        <w:rPr>
          <w:spacing w:val="-1"/>
          <w:lang w:val="en-US"/>
        </w:rPr>
        <w:t>paid</w:t>
      </w:r>
      <w:r w:rsidRPr="00E41DED">
        <w:rPr>
          <w:spacing w:val="43"/>
          <w:lang w:val="en-US"/>
        </w:rPr>
        <w:t xml:space="preserve"> </w:t>
      </w:r>
      <w:r w:rsidRPr="00E41DED">
        <w:rPr>
          <w:spacing w:val="-1"/>
          <w:lang w:val="en-US"/>
        </w:rPr>
        <w:t>an</w:t>
      </w:r>
      <w:r w:rsidRPr="00E41DED">
        <w:rPr>
          <w:spacing w:val="5"/>
          <w:lang w:val="en-US"/>
        </w:rPr>
        <w:t xml:space="preserve"> </w:t>
      </w:r>
      <w:r w:rsidRPr="00E41DED">
        <w:rPr>
          <w:spacing w:val="-6"/>
          <w:lang w:val="en-US"/>
        </w:rPr>
        <w:t>invoice</w:t>
      </w:r>
      <w:r w:rsidRPr="00E41DED">
        <w:rPr>
          <w:spacing w:val="45"/>
          <w:lang w:val="en-US"/>
        </w:rPr>
        <w:t xml:space="preserve"> </w:t>
      </w:r>
      <w:r w:rsidRPr="00E41DED">
        <w:rPr>
          <w:spacing w:val="-2"/>
          <w:lang w:val="en-US"/>
        </w:rPr>
        <w:t>by</w:t>
      </w:r>
      <w:r w:rsidRPr="00E41DED">
        <w:rPr>
          <w:spacing w:val="46"/>
          <w:lang w:val="en-US"/>
        </w:rPr>
        <w:t xml:space="preserve"> </w:t>
      </w:r>
      <w:r w:rsidRPr="00E41DED">
        <w:rPr>
          <w:spacing w:val="-1"/>
          <w:lang w:val="en-US"/>
        </w:rPr>
        <w:t>the</w:t>
      </w:r>
      <w:r w:rsidRPr="00E41DED">
        <w:rPr>
          <w:spacing w:val="8"/>
          <w:lang w:val="en-US"/>
        </w:rPr>
        <w:t xml:space="preserve"> </w:t>
      </w:r>
      <w:r w:rsidRPr="00E41DED">
        <w:rPr>
          <w:spacing w:val="-3"/>
          <w:lang w:val="en-US"/>
        </w:rPr>
        <w:t>due</w:t>
      </w:r>
      <w:r w:rsidRPr="00E41DED">
        <w:rPr>
          <w:lang w:val="en-US"/>
        </w:rPr>
        <w:t xml:space="preserve"> </w:t>
      </w:r>
      <w:r w:rsidRPr="00E41DED">
        <w:rPr>
          <w:spacing w:val="-3"/>
          <w:lang w:val="en-US"/>
        </w:rPr>
        <w:t>date</w:t>
      </w:r>
      <w:r w:rsidRPr="00E41DED">
        <w:rPr>
          <w:spacing w:val="43"/>
          <w:lang w:val="en-US"/>
        </w:rPr>
        <w:t xml:space="preserve"> </w:t>
      </w:r>
      <w:r w:rsidRPr="00E41DED">
        <w:rPr>
          <w:lang w:val="en-US"/>
        </w:rPr>
        <w:t>specified</w:t>
      </w:r>
      <w:r w:rsidRPr="00E41DED">
        <w:rPr>
          <w:spacing w:val="43"/>
          <w:lang w:val="en-US"/>
        </w:rPr>
        <w:t xml:space="preserve"> </w:t>
      </w:r>
      <w:r w:rsidRPr="00E41DED">
        <w:rPr>
          <w:spacing w:val="1"/>
          <w:lang w:val="en-US"/>
        </w:rPr>
        <w:t>on</w:t>
      </w:r>
      <w:r w:rsidRPr="00E41DED">
        <w:rPr>
          <w:spacing w:val="50"/>
          <w:w w:val="99"/>
          <w:lang w:val="en-US"/>
        </w:rPr>
        <w:t xml:space="preserve"> </w:t>
      </w:r>
      <w:r w:rsidRPr="00E41DED">
        <w:rPr>
          <w:spacing w:val="-2"/>
          <w:lang w:val="en-US"/>
        </w:rPr>
        <w:t>the</w:t>
      </w:r>
      <w:r w:rsidRPr="00E41DED">
        <w:rPr>
          <w:spacing w:val="12"/>
          <w:lang w:val="en-US"/>
        </w:rPr>
        <w:t xml:space="preserve"> </w:t>
      </w:r>
      <w:r w:rsidRPr="00E41DED">
        <w:rPr>
          <w:spacing w:val="-6"/>
          <w:lang w:val="en-US"/>
        </w:rPr>
        <w:lastRenderedPageBreak/>
        <w:t>invoice,</w:t>
      </w:r>
      <w:r w:rsidRPr="00E41DED">
        <w:rPr>
          <w:spacing w:val="14"/>
          <w:lang w:val="en-US"/>
        </w:rPr>
        <w:t xml:space="preserve"> </w:t>
      </w:r>
      <w:r w:rsidRPr="00E41DED">
        <w:rPr>
          <w:spacing w:val="-1"/>
          <w:lang w:val="en-US"/>
        </w:rPr>
        <w:t>the</w:t>
      </w:r>
      <w:r w:rsidRPr="00E41DED">
        <w:rPr>
          <w:spacing w:val="-9"/>
          <w:lang w:val="en-US"/>
        </w:rPr>
        <w:t xml:space="preserve"> </w:t>
      </w:r>
      <w:r w:rsidRPr="00E41DED">
        <w:rPr>
          <w:spacing w:val="-6"/>
          <w:lang w:val="en-US"/>
        </w:rPr>
        <w:t>Allocation</w:t>
      </w:r>
      <w:r w:rsidRPr="00E41DED">
        <w:rPr>
          <w:spacing w:val="10"/>
          <w:lang w:val="en-US"/>
        </w:rPr>
        <w:t xml:space="preserve"> </w:t>
      </w:r>
      <w:r w:rsidRPr="00E41DED">
        <w:rPr>
          <w:spacing w:val="-6"/>
          <w:lang w:val="en-US"/>
        </w:rPr>
        <w:t>Platform</w:t>
      </w:r>
      <w:r w:rsidRPr="00E41DED">
        <w:rPr>
          <w:spacing w:val="19"/>
          <w:lang w:val="en-US"/>
        </w:rPr>
        <w:t xml:space="preserve"> </w:t>
      </w:r>
      <w:r w:rsidRPr="00E41DED">
        <w:rPr>
          <w:spacing w:val="-3"/>
          <w:lang w:val="en-US"/>
        </w:rPr>
        <w:t>shall</w:t>
      </w:r>
      <w:r w:rsidRPr="00E41DED">
        <w:rPr>
          <w:spacing w:val="20"/>
          <w:lang w:val="en-US"/>
        </w:rPr>
        <w:t xml:space="preserve"> </w:t>
      </w:r>
      <w:r w:rsidRPr="00E41DED">
        <w:rPr>
          <w:lang w:val="en-US"/>
        </w:rPr>
        <w:t>notify</w:t>
      </w:r>
      <w:r w:rsidRPr="00E41DED">
        <w:rPr>
          <w:spacing w:val="14"/>
          <w:lang w:val="en-US"/>
        </w:rPr>
        <w:t xml:space="preserve"> </w:t>
      </w:r>
      <w:r w:rsidRPr="00E41DED">
        <w:rPr>
          <w:spacing w:val="-2"/>
          <w:lang w:val="en-US"/>
        </w:rPr>
        <w:t>the</w:t>
      </w:r>
      <w:r w:rsidRPr="00E41DED">
        <w:rPr>
          <w:spacing w:val="-10"/>
          <w:lang w:val="en-US"/>
        </w:rPr>
        <w:t xml:space="preserve"> </w:t>
      </w:r>
      <w:r w:rsidRPr="00E41DED">
        <w:rPr>
          <w:spacing w:val="-6"/>
          <w:lang w:val="en-US"/>
        </w:rPr>
        <w:t>Registered</w:t>
      </w:r>
      <w:r w:rsidRPr="00E41DED">
        <w:rPr>
          <w:spacing w:val="2"/>
          <w:lang w:val="en-US"/>
        </w:rPr>
        <w:t xml:space="preserve"> </w:t>
      </w:r>
      <w:r w:rsidRPr="00E41DED">
        <w:rPr>
          <w:spacing w:val="-6"/>
          <w:lang w:val="en-US"/>
        </w:rPr>
        <w:t>Participant</w:t>
      </w:r>
      <w:r w:rsidRPr="00E41DED">
        <w:rPr>
          <w:spacing w:val="15"/>
          <w:lang w:val="en-US"/>
        </w:rPr>
        <w:t xml:space="preserve"> </w:t>
      </w:r>
      <w:r w:rsidRPr="00E41DED">
        <w:rPr>
          <w:lang w:val="en-US"/>
        </w:rPr>
        <w:t>that</w:t>
      </w:r>
      <w:r w:rsidRPr="00E41DED">
        <w:rPr>
          <w:spacing w:val="21"/>
          <w:lang w:val="en-US"/>
        </w:rPr>
        <w:t xml:space="preserve"> </w:t>
      </w:r>
      <w:r w:rsidRPr="00E41DED">
        <w:rPr>
          <w:lang w:val="en-US"/>
        </w:rPr>
        <w:t>a</w:t>
      </w:r>
      <w:r w:rsidRPr="00E41DED">
        <w:rPr>
          <w:spacing w:val="25"/>
          <w:lang w:val="en-US"/>
        </w:rPr>
        <w:t xml:space="preserve"> </w:t>
      </w:r>
      <w:r w:rsidRPr="00E41DED">
        <w:rPr>
          <w:spacing w:val="-6"/>
          <w:lang w:val="en-US"/>
        </w:rPr>
        <w:t>payment</w:t>
      </w:r>
      <w:r w:rsidRPr="00E41DED">
        <w:rPr>
          <w:spacing w:val="3"/>
          <w:lang w:val="en-US"/>
        </w:rPr>
        <w:t xml:space="preserve"> </w:t>
      </w:r>
      <w:r w:rsidRPr="00E41DED">
        <w:rPr>
          <w:spacing w:val="-7"/>
          <w:lang w:val="en-US"/>
        </w:rPr>
        <w:t>incident</w:t>
      </w:r>
      <w:r w:rsidRPr="00E41DED">
        <w:rPr>
          <w:spacing w:val="71"/>
          <w:w w:val="99"/>
          <w:lang w:val="en-US"/>
        </w:rPr>
        <w:t xml:space="preserve"> </w:t>
      </w:r>
      <w:r w:rsidRPr="00E41DED">
        <w:rPr>
          <w:lang w:val="en-US"/>
        </w:rPr>
        <w:t>will</w:t>
      </w:r>
      <w:r w:rsidRPr="00E41DED">
        <w:rPr>
          <w:spacing w:val="30"/>
          <w:lang w:val="en-US"/>
        </w:rPr>
        <w:t xml:space="preserve"> </w:t>
      </w:r>
      <w:r w:rsidRPr="00E41DED">
        <w:rPr>
          <w:spacing w:val="-2"/>
          <w:lang w:val="en-US"/>
        </w:rPr>
        <w:t>be</w:t>
      </w:r>
      <w:r w:rsidRPr="00E41DED">
        <w:rPr>
          <w:spacing w:val="25"/>
          <w:lang w:val="en-US"/>
        </w:rPr>
        <w:t xml:space="preserve"> </w:t>
      </w:r>
      <w:r w:rsidRPr="00E41DED">
        <w:rPr>
          <w:spacing w:val="-6"/>
          <w:lang w:val="en-US"/>
        </w:rPr>
        <w:t>registered</w:t>
      </w:r>
      <w:r w:rsidRPr="00E41DED">
        <w:rPr>
          <w:spacing w:val="-3"/>
          <w:lang w:val="en-US"/>
        </w:rPr>
        <w:t xml:space="preserve"> </w:t>
      </w:r>
      <w:r w:rsidRPr="00E41DED">
        <w:rPr>
          <w:spacing w:val="-1"/>
          <w:lang w:val="en-US"/>
        </w:rPr>
        <w:t>if</w:t>
      </w:r>
      <w:r w:rsidRPr="00E41DED">
        <w:rPr>
          <w:spacing w:val="18"/>
          <w:lang w:val="en-US"/>
        </w:rPr>
        <w:t xml:space="preserve"> </w:t>
      </w:r>
      <w:r w:rsidRPr="00E41DED">
        <w:rPr>
          <w:lang w:val="en-US"/>
        </w:rPr>
        <w:t>the</w:t>
      </w:r>
      <w:r w:rsidRPr="00E41DED">
        <w:rPr>
          <w:spacing w:val="25"/>
          <w:lang w:val="en-US"/>
        </w:rPr>
        <w:t xml:space="preserve"> </w:t>
      </w:r>
      <w:r w:rsidRPr="00E41DED">
        <w:rPr>
          <w:lang w:val="en-US"/>
        </w:rPr>
        <w:t>amount</w:t>
      </w:r>
      <w:r w:rsidRPr="00E41DED">
        <w:rPr>
          <w:spacing w:val="7"/>
          <w:lang w:val="en-US"/>
        </w:rPr>
        <w:t xml:space="preserve"> </w:t>
      </w:r>
      <w:r w:rsidRPr="00E41DED">
        <w:rPr>
          <w:spacing w:val="-6"/>
          <w:lang w:val="en-US"/>
        </w:rPr>
        <w:t>including</w:t>
      </w:r>
      <w:r w:rsidRPr="00E41DED">
        <w:rPr>
          <w:spacing w:val="6"/>
          <w:lang w:val="en-US"/>
        </w:rPr>
        <w:t xml:space="preserve"> </w:t>
      </w:r>
      <w:r w:rsidRPr="00E41DED">
        <w:rPr>
          <w:spacing w:val="-6"/>
          <w:lang w:val="en-US"/>
        </w:rPr>
        <w:t>applicable</w:t>
      </w:r>
      <w:r w:rsidRPr="00E41DED">
        <w:rPr>
          <w:spacing w:val="12"/>
          <w:lang w:val="en-US"/>
        </w:rPr>
        <w:t xml:space="preserve"> </w:t>
      </w:r>
      <w:r w:rsidRPr="00E41DED">
        <w:rPr>
          <w:spacing w:val="-6"/>
          <w:lang w:val="en-US"/>
        </w:rPr>
        <w:t>interest</w:t>
      </w:r>
      <w:r w:rsidRPr="00E41DED">
        <w:rPr>
          <w:spacing w:val="14"/>
          <w:lang w:val="en-US"/>
        </w:rPr>
        <w:t xml:space="preserve"> </w:t>
      </w:r>
      <w:r w:rsidRPr="00E41DED">
        <w:rPr>
          <w:spacing w:val="-3"/>
          <w:lang w:val="en-US"/>
        </w:rPr>
        <w:t>due</w:t>
      </w:r>
      <w:r w:rsidRPr="00E41DED">
        <w:rPr>
          <w:spacing w:val="21"/>
          <w:lang w:val="en-US"/>
        </w:rPr>
        <w:t xml:space="preserve"> </w:t>
      </w:r>
      <w:r w:rsidRPr="00E41DED">
        <w:rPr>
          <w:spacing w:val="-1"/>
          <w:lang w:val="en-US"/>
        </w:rPr>
        <w:t>is</w:t>
      </w:r>
      <w:r w:rsidRPr="00E41DED">
        <w:rPr>
          <w:spacing w:val="16"/>
          <w:lang w:val="en-US"/>
        </w:rPr>
        <w:t xml:space="preserve"> </w:t>
      </w:r>
      <w:r w:rsidRPr="00E41DED">
        <w:rPr>
          <w:lang w:val="en-US"/>
        </w:rPr>
        <w:t>not</w:t>
      </w:r>
      <w:r w:rsidRPr="00E41DED">
        <w:rPr>
          <w:spacing w:val="25"/>
          <w:lang w:val="en-US"/>
        </w:rPr>
        <w:t xml:space="preserve"> </w:t>
      </w:r>
      <w:r w:rsidRPr="00E41DED">
        <w:rPr>
          <w:spacing w:val="-6"/>
          <w:lang w:val="en-US"/>
        </w:rPr>
        <w:t>received</w:t>
      </w:r>
      <w:r w:rsidRPr="00E41DED">
        <w:rPr>
          <w:spacing w:val="4"/>
          <w:lang w:val="en-US"/>
        </w:rPr>
        <w:t xml:space="preserve"> </w:t>
      </w:r>
      <w:r w:rsidRPr="00E41DED">
        <w:rPr>
          <w:spacing w:val="-1"/>
          <w:lang w:val="en-US"/>
        </w:rPr>
        <w:t>within</w:t>
      </w:r>
      <w:r w:rsidRPr="00E41DED">
        <w:rPr>
          <w:spacing w:val="47"/>
          <w:lang w:val="en-US"/>
        </w:rPr>
        <w:t xml:space="preserve"> </w:t>
      </w:r>
      <w:r w:rsidRPr="00E41DED">
        <w:rPr>
          <w:spacing w:val="-2"/>
          <w:lang w:val="en-US"/>
        </w:rPr>
        <w:t>three</w:t>
      </w:r>
      <w:r w:rsidRPr="00E41DED">
        <w:rPr>
          <w:spacing w:val="5"/>
          <w:lang w:val="en-US"/>
        </w:rPr>
        <w:t xml:space="preserve"> </w:t>
      </w:r>
      <w:r w:rsidRPr="00E41DED">
        <w:rPr>
          <w:spacing w:val="-3"/>
          <w:lang w:val="en-US"/>
        </w:rPr>
        <w:t>(3)</w:t>
      </w:r>
      <w:r w:rsidRPr="00E41DED">
        <w:rPr>
          <w:spacing w:val="67"/>
          <w:w w:val="99"/>
          <w:lang w:val="en-US"/>
        </w:rPr>
        <w:t xml:space="preserve"> </w:t>
      </w:r>
      <w:r w:rsidRPr="00E41DED">
        <w:rPr>
          <w:spacing w:val="-6"/>
          <w:lang w:val="en-US"/>
        </w:rPr>
        <w:t>Working</w:t>
      </w:r>
      <w:r w:rsidRPr="00E41DED">
        <w:rPr>
          <w:spacing w:val="18"/>
          <w:lang w:val="en-US"/>
        </w:rPr>
        <w:t xml:space="preserve"> </w:t>
      </w:r>
      <w:r w:rsidRPr="00E41DED">
        <w:rPr>
          <w:spacing w:val="-3"/>
          <w:lang w:val="en-US"/>
        </w:rPr>
        <w:t>Days</w:t>
      </w:r>
      <w:r w:rsidRPr="00E41DED">
        <w:rPr>
          <w:spacing w:val="33"/>
          <w:lang w:val="en-US"/>
        </w:rPr>
        <w:t xml:space="preserve"> </w:t>
      </w:r>
      <w:r w:rsidRPr="00E41DED">
        <w:rPr>
          <w:spacing w:val="-3"/>
          <w:lang w:val="en-US"/>
        </w:rPr>
        <w:t>upon</w:t>
      </w:r>
      <w:r w:rsidRPr="00E41DED">
        <w:rPr>
          <w:spacing w:val="26"/>
          <w:lang w:val="en-US"/>
        </w:rPr>
        <w:t xml:space="preserve"> </w:t>
      </w:r>
      <w:r w:rsidRPr="00E41DED">
        <w:rPr>
          <w:spacing w:val="-6"/>
          <w:lang w:val="en-US"/>
        </w:rPr>
        <w:t>sending</w:t>
      </w:r>
      <w:r w:rsidRPr="00E41DED">
        <w:rPr>
          <w:spacing w:val="18"/>
          <w:lang w:val="en-US"/>
        </w:rPr>
        <w:t xml:space="preserve"> </w:t>
      </w:r>
      <w:r w:rsidRPr="00E41DED">
        <w:rPr>
          <w:lang w:val="en-US"/>
        </w:rPr>
        <w:t>of</w:t>
      </w:r>
      <w:r w:rsidRPr="00E41DED">
        <w:rPr>
          <w:spacing w:val="41"/>
          <w:lang w:val="en-US"/>
        </w:rPr>
        <w:t xml:space="preserve"> </w:t>
      </w:r>
      <w:r w:rsidRPr="00E41DED">
        <w:rPr>
          <w:spacing w:val="-2"/>
          <w:lang w:val="en-US"/>
        </w:rPr>
        <w:t>the</w:t>
      </w:r>
      <w:r w:rsidRPr="00E41DED">
        <w:rPr>
          <w:spacing w:val="39"/>
          <w:lang w:val="en-US"/>
        </w:rPr>
        <w:t xml:space="preserve"> </w:t>
      </w:r>
      <w:r w:rsidRPr="00E41DED">
        <w:rPr>
          <w:spacing w:val="-6"/>
          <w:lang w:val="en-US"/>
        </w:rPr>
        <w:t>notification.</w:t>
      </w:r>
      <w:r w:rsidRPr="00E41DED">
        <w:rPr>
          <w:spacing w:val="27"/>
          <w:lang w:val="en-US"/>
        </w:rPr>
        <w:t xml:space="preserve"> </w:t>
      </w:r>
      <w:r w:rsidRPr="00E41DED">
        <w:rPr>
          <w:spacing w:val="-1"/>
          <w:lang w:val="en-US"/>
        </w:rPr>
        <w:t>In</w:t>
      </w:r>
      <w:r w:rsidRPr="00E41DED">
        <w:rPr>
          <w:spacing w:val="31"/>
          <w:lang w:val="en-US"/>
        </w:rPr>
        <w:t xml:space="preserve"> </w:t>
      </w:r>
      <w:r w:rsidRPr="00E41DED">
        <w:rPr>
          <w:spacing w:val="-3"/>
          <w:lang w:val="en-US"/>
        </w:rPr>
        <w:t>case</w:t>
      </w:r>
      <w:r w:rsidRPr="00E41DED">
        <w:rPr>
          <w:spacing w:val="26"/>
          <w:lang w:val="en-US"/>
        </w:rPr>
        <w:t xml:space="preserve"> </w:t>
      </w:r>
      <w:r w:rsidRPr="00E41DED">
        <w:rPr>
          <w:lang w:val="en-US"/>
        </w:rPr>
        <w:t>of</w:t>
      </w:r>
      <w:r w:rsidRPr="00E41DED">
        <w:rPr>
          <w:spacing w:val="-1"/>
          <w:lang w:val="en-US"/>
        </w:rPr>
        <w:t xml:space="preserve"> </w:t>
      </w:r>
      <w:r w:rsidRPr="00E41DED">
        <w:rPr>
          <w:spacing w:val="-2"/>
          <w:lang w:val="en-US"/>
        </w:rPr>
        <w:t>no</w:t>
      </w:r>
      <w:r w:rsidRPr="00E41DED">
        <w:rPr>
          <w:spacing w:val="32"/>
          <w:lang w:val="en-US"/>
        </w:rPr>
        <w:t xml:space="preserve"> </w:t>
      </w:r>
      <w:r w:rsidRPr="00E41DED">
        <w:rPr>
          <w:spacing w:val="-6"/>
          <w:lang w:val="en-US"/>
        </w:rPr>
        <w:t>payment</w:t>
      </w:r>
      <w:r w:rsidRPr="00E41DED">
        <w:rPr>
          <w:spacing w:val="28"/>
          <w:lang w:val="en-US"/>
        </w:rPr>
        <w:t xml:space="preserve"> </w:t>
      </w:r>
      <w:r w:rsidRPr="00E41DED">
        <w:rPr>
          <w:spacing w:val="-3"/>
          <w:lang w:val="en-US"/>
        </w:rPr>
        <w:t>within</w:t>
      </w:r>
      <w:r w:rsidRPr="00E41DED">
        <w:rPr>
          <w:spacing w:val="27"/>
          <w:lang w:val="en-US"/>
        </w:rPr>
        <w:t xml:space="preserve"> </w:t>
      </w:r>
      <w:r w:rsidRPr="00E41DED">
        <w:rPr>
          <w:spacing w:val="-2"/>
          <w:lang w:val="en-US"/>
        </w:rPr>
        <w:t>the</w:t>
      </w:r>
      <w:r w:rsidRPr="00E41DED">
        <w:rPr>
          <w:spacing w:val="1"/>
          <w:lang w:val="en-US"/>
        </w:rPr>
        <w:t xml:space="preserve"> </w:t>
      </w:r>
      <w:r w:rsidRPr="00E41DED">
        <w:rPr>
          <w:spacing w:val="-6"/>
          <w:lang w:val="en-US"/>
        </w:rPr>
        <w:t>deadline,</w:t>
      </w:r>
      <w:r w:rsidRPr="00E41DED">
        <w:rPr>
          <w:spacing w:val="38"/>
          <w:lang w:val="en-US"/>
        </w:rPr>
        <w:t xml:space="preserve"> </w:t>
      </w:r>
      <w:r w:rsidRPr="00E41DED">
        <w:rPr>
          <w:spacing w:val="-1"/>
          <w:lang w:val="en-US"/>
        </w:rPr>
        <w:t>the</w:t>
      </w:r>
      <w:r w:rsidRPr="00E41DED">
        <w:rPr>
          <w:spacing w:val="72"/>
          <w:w w:val="99"/>
          <w:lang w:val="en-US"/>
        </w:rPr>
        <w:t xml:space="preserve"> </w:t>
      </w:r>
      <w:r w:rsidRPr="00E41DED">
        <w:rPr>
          <w:spacing w:val="-6"/>
          <w:lang w:val="en-US"/>
        </w:rPr>
        <w:t>Allocation</w:t>
      </w:r>
      <w:r w:rsidRPr="00E41DED">
        <w:rPr>
          <w:spacing w:val="-7"/>
          <w:lang w:val="en-US"/>
        </w:rPr>
        <w:t xml:space="preserve"> </w:t>
      </w:r>
      <w:r w:rsidRPr="00E41DED">
        <w:rPr>
          <w:lang w:val="en-US"/>
        </w:rPr>
        <w:t>Platform</w:t>
      </w:r>
      <w:r w:rsidRPr="00E41DED">
        <w:rPr>
          <w:spacing w:val="1"/>
          <w:lang w:val="en-US"/>
        </w:rPr>
        <w:t xml:space="preserve"> </w:t>
      </w:r>
      <w:r w:rsidRPr="00E41DED">
        <w:rPr>
          <w:lang w:val="en-US"/>
        </w:rPr>
        <w:t>shall</w:t>
      </w:r>
      <w:r w:rsidRPr="00E41DED">
        <w:rPr>
          <w:spacing w:val="9"/>
          <w:lang w:val="en-US"/>
        </w:rPr>
        <w:t xml:space="preserve"> </w:t>
      </w:r>
      <w:r w:rsidRPr="00E41DED">
        <w:rPr>
          <w:lang w:val="en-US"/>
        </w:rPr>
        <w:t>notify</w:t>
      </w:r>
      <w:r w:rsidRPr="00E41DED">
        <w:rPr>
          <w:spacing w:val="1"/>
          <w:lang w:val="en-US"/>
        </w:rPr>
        <w:t xml:space="preserve"> </w:t>
      </w:r>
      <w:r w:rsidRPr="00E41DED">
        <w:rPr>
          <w:spacing w:val="-2"/>
          <w:lang w:val="en-US"/>
        </w:rPr>
        <w:t>the</w:t>
      </w:r>
      <w:r w:rsidRPr="00E41DED">
        <w:rPr>
          <w:spacing w:val="8"/>
          <w:lang w:val="en-US"/>
        </w:rPr>
        <w:t xml:space="preserve"> </w:t>
      </w:r>
      <w:r w:rsidRPr="00E41DED">
        <w:rPr>
          <w:spacing w:val="-6"/>
          <w:lang w:val="en-US"/>
        </w:rPr>
        <w:t>Registered Participant</w:t>
      </w:r>
      <w:r w:rsidRPr="00E41DED">
        <w:rPr>
          <w:spacing w:val="-2"/>
          <w:lang w:val="en-US"/>
        </w:rPr>
        <w:t xml:space="preserve"> </w:t>
      </w:r>
      <w:r w:rsidRPr="00E41DED">
        <w:rPr>
          <w:lang w:val="en-US"/>
        </w:rPr>
        <w:t>that</w:t>
      </w:r>
      <w:r w:rsidRPr="00E41DED">
        <w:rPr>
          <w:spacing w:val="6"/>
          <w:lang w:val="en-US"/>
        </w:rPr>
        <w:t xml:space="preserve"> </w:t>
      </w:r>
      <w:r w:rsidRPr="00E41DED">
        <w:rPr>
          <w:spacing w:val="-2"/>
          <w:lang w:val="en-US"/>
        </w:rPr>
        <w:t>the</w:t>
      </w:r>
      <w:r w:rsidRPr="00E41DED">
        <w:rPr>
          <w:spacing w:val="8"/>
          <w:lang w:val="en-US"/>
        </w:rPr>
        <w:t xml:space="preserve"> </w:t>
      </w:r>
      <w:r w:rsidRPr="00E41DED">
        <w:rPr>
          <w:spacing w:val="-6"/>
          <w:lang w:val="en-US"/>
        </w:rPr>
        <w:t>payment</w:t>
      </w:r>
      <w:r w:rsidRPr="00E41DED">
        <w:rPr>
          <w:spacing w:val="45"/>
          <w:lang w:val="en-US"/>
        </w:rPr>
        <w:t xml:space="preserve"> </w:t>
      </w:r>
      <w:r w:rsidRPr="00E41DED">
        <w:rPr>
          <w:spacing w:val="-6"/>
          <w:lang w:val="en-US"/>
        </w:rPr>
        <w:t>incident</w:t>
      </w:r>
      <w:r w:rsidRPr="00E41DED">
        <w:rPr>
          <w:spacing w:val="-30"/>
          <w:lang w:val="en-US"/>
        </w:rPr>
        <w:t xml:space="preserve"> </w:t>
      </w:r>
      <w:r w:rsidRPr="00E41DED">
        <w:rPr>
          <w:lang w:val="en-US"/>
        </w:rPr>
        <w:t>was</w:t>
      </w:r>
      <w:r w:rsidRPr="00E41DED">
        <w:rPr>
          <w:spacing w:val="-10"/>
          <w:lang w:val="en-US"/>
        </w:rPr>
        <w:t xml:space="preserve"> </w:t>
      </w:r>
      <w:r w:rsidRPr="00E41DED">
        <w:rPr>
          <w:spacing w:val="-6"/>
          <w:lang w:val="en-US"/>
        </w:rPr>
        <w:t>registered.</w:t>
      </w:r>
    </w:p>
    <w:p w14:paraId="4DE2FE85" w14:textId="77777777" w:rsidR="0061769B" w:rsidRPr="00E41DED" w:rsidRDefault="0061769B">
      <w:pPr>
        <w:pStyle w:val="BodyText"/>
        <w:widowControl w:val="0"/>
        <w:numPr>
          <w:ilvl w:val="0"/>
          <w:numId w:val="30"/>
        </w:numPr>
        <w:tabs>
          <w:tab w:val="clear" w:pos="720"/>
          <w:tab w:val="left" w:pos="545"/>
        </w:tabs>
        <w:spacing w:after="0"/>
        <w:ind w:right="113"/>
        <w:rPr>
          <w:lang w:val="en-US"/>
        </w:rPr>
      </w:pPr>
      <w:r w:rsidRPr="00E41DED">
        <w:rPr>
          <w:spacing w:val="-3"/>
          <w:lang w:val="en-US"/>
        </w:rPr>
        <w:t>The</w:t>
      </w:r>
      <w:r w:rsidRPr="00E41DED">
        <w:rPr>
          <w:spacing w:val="-8"/>
          <w:lang w:val="en-US"/>
        </w:rPr>
        <w:t xml:space="preserve"> </w:t>
      </w:r>
      <w:r w:rsidRPr="00E41DED">
        <w:rPr>
          <w:spacing w:val="-6"/>
          <w:lang w:val="en-US"/>
        </w:rPr>
        <w:t>Allocation</w:t>
      </w:r>
      <w:r w:rsidRPr="00E41DED">
        <w:rPr>
          <w:spacing w:val="-15"/>
          <w:lang w:val="en-US"/>
        </w:rPr>
        <w:t xml:space="preserve"> </w:t>
      </w:r>
      <w:r w:rsidRPr="00E41DED">
        <w:rPr>
          <w:spacing w:val="-3"/>
          <w:lang w:val="en-US"/>
        </w:rPr>
        <w:t>Platform</w:t>
      </w:r>
      <w:r w:rsidRPr="00E41DED">
        <w:rPr>
          <w:spacing w:val="-7"/>
          <w:lang w:val="en-US"/>
        </w:rPr>
        <w:t xml:space="preserve"> </w:t>
      </w:r>
      <w:r w:rsidRPr="00E41DED">
        <w:rPr>
          <w:spacing w:val="-3"/>
          <w:lang w:val="en-US"/>
        </w:rPr>
        <w:t>may</w:t>
      </w:r>
      <w:r w:rsidRPr="00E41DED">
        <w:rPr>
          <w:spacing w:val="-4"/>
          <w:lang w:val="en-US"/>
        </w:rPr>
        <w:t xml:space="preserve"> </w:t>
      </w:r>
      <w:r w:rsidRPr="00E41DED">
        <w:rPr>
          <w:spacing w:val="-6"/>
          <w:lang w:val="en-US"/>
        </w:rPr>
        <w:t>suspend</w:t>
      </w:r>
      <w:r w:rsidRPr="00E41DED">
        <w:rPr>
          <w:spacing w:val="-12"/>
          <w:lang w:val="en-US"/>
        </w:rPr>
        <w:t xml:space="preserve"> </w:t>
      </w:r>
      <w:r w:rsidRPr="00E41DED">
        <w:rPr>
          <w:lang w:val="en-US"/>
        </w:rPr>
        <w:t>or</w:t>
      </w:r>
      <w:r w:rsidRPr="00E41DED">
        <w:rPr>
          <w:spacing w:val="2"/>
          <w:lang w:val="en-US"/>
        </w:rPr>
        <w:t xml:space="preserve"> </w:t>
      </w:r>
      <w:r w:rsidRPr="00E41DED">
        <w:rPr>
          <w:spacing w:val="-6"/>
          <w:lang w:val="en-US"/>
        </w:rPr>
        <w:t>terminate</w:t>
      </w:r>
      <w:r w:rsidRPr="00E41DED">
        <w:rPr>
          <w:spacing w:val="-7"/>
          <w:lang w:val="en-US"/>
        </w:rPr>
        <w:t xml:space="preserve"> </w:t>
      </w:r>
      <w:r w:rsidRPr="00E41DED">
        <w:rPr>
          <w:spacing w:val="-1"/>
          <w:lang w:val="en-US"/>
        </w:rPr>
        <w:t>the</w:t>
      </w:r>
      <w:r w:rsidRPr="00E41DED">
        <w:rPr>
          <w:spacing w:val="6"/>
          <w:lang w:val="en-US"/>
        </w:rPr>
        <w:t xml:space="preserve"> </w:t>
      </w:r>
      <w:r w:rsidRPr="00E41DED">
        <w:rPr>
          <w:spacing w:val="-6"/>
          <w:lang w:val="en-US"/>
        </w:rPr>
        <w:t>Participation</w:t>
      </w:r>
      <w:r w:rsidRPr="00E41DED">
        <w:rPr>
          <w:spacing w:val="-14"/>
          <w:lang w:val="en-US"/>
        </w:rPr>
        <w:t xml:space="preserve"> </w:t>
      </w:r>
      <w:r w:rsidRPr="00E41DED">
        <w:rPr>
          <w:spacing w:val="-6"/>
          <w:lang w:val="en-US"/>
        </w:rPr>
        <w:t>Agreement</w:t>
      </w:r>
      <w:r w:rsidRPr="00E41DED">
        <w:rPr>
          <w:spacing w:val="-4"/>
          <w:lang w:val="en-US"/>
        </w:rPr>
        <w:t xml:space="preserve"> </w:t>
      </w:r>
      <w:r w:rsidRPr="00E41DED">
        <w:rPr>
          <w:spacing w:val="-1"/>
          <w:lang w:val="en-US"/>
        </w:rPr>
        <w:t>in</w:t>
      </w:r>
      <w:r w:rsidRPr="00E41DED">
        <w:rPr>
          <w:spacing w:val="-2"/>
          <w:lang w:val="en-US"/>
        </w:rPr>
        <w:t xml:space="preserve"> </w:t>
      </w:r>
      <w:r w:rsidRPr="00E41DED">
        <w:rPr>
          <w:spacing w:val="-3"/>
          <w:lang w:val="en-US"/>
        </w:rPr>
        <w:t xml:space="preserve">case </w:t>
      </w:r>
      <w:r w:rsidRPr="00E41DED">
        <w:rPr>
          <w:spacing w:val="-1"/>
          <w:lang w:val="en-US"/>
        </w:rPr>
        <w:t>of</w:t>
      </w:r>
      <w:r w:rsidRPr="00E41DED">
        <w:rPr>
          <w:spacing w:val="36"/>
          <w:lang w:val="en-US"/>
        </w:rPr>
        <w:t xml:space="preserve"> </w:t>
      </w:r>
      <w:r w:rsidRPr="00E41DED">
        <w:rPr>
          <w:spacing w:val="-6"/>
          <w:lang w:val="en-US"/>
        </w:rPr>
        <w:t>registered</w:t>
      </w:r>
      <w:r w:rsidRPr="00E41DED">
        <w:rPr>
          <w:spacing w:val="66"/>
          <w:w w:val="99"/>
          <w:lang w:val="en-US"/>
        </w:rPr>
        <w:t xml:space="preserve"> </w:t>
      </w:r>
      <w:r w:rsidRPr="00E41DED">
        <w:rPr>
          <w:spacing w:val="-6"/>
          <w:lang w:val="en-US"/>
        </w:rPr>
        <w:t>payment</w:t>
      </w:r>
      <w:r w:rsidRPr="00E41DED">
        <w:rPr>
          <w:spacing w:val="-15"/>
          <w:lang w:val="en-US"/>
        </w:rPr>
        <w:t xml:space="preserve"> </w:t>
      </w:r>
      <w:r w:rsidRPr="00E41DED">
        <w:rPr>
          <w:spacing w:val="-6"/>
          <w:lang w:val="en-US"/>
        </w:rPr>
        <w:t>incident</w:t>
      </w:r>
      <w:r w:rsidRPr="00E41DED">
        <w:rPr>
          <w:spacing w:val="-15"/>
          <w:lang w:val="en-US"/>
        </w:rPr>
        <w:t xml:space="preserve"> </w:t>
      </w:r>
      <w:r w:rsidRPr="00E41DED">
        <w:rPr>
          <w:spacing w:val="-2"/>
          <w:lang w:val="en-US"/>
        </w:rPr>
        <w:t>in</w:t>
      </w:r>
      <w:r w:rsidRPr="00E41DED">
        <w:rPr>
          <w:spacing w:val="-13"/>
          <w:lang w:val="en-US"/>
        </w:rPr>
        <w:t xml:space="preserve"> </w:t>
      </w:r>
      <w:r w:rsidRPr="00E41DED">
        <w:rPr>
          <w:spacing w:val="-6"/>
          <w:lang w:val="en-US"/>
        </w:rPr>
        <w:t>accordance</w:t>
      </w:r>
      <w:r w:rsidRPr="00E41DED">
        <w:rPr>
          <w:spacing w:val="-16"/>
          <w:lang w:val="en-US"/>
        </w:rPr>
        <w:t xml:space="preserve"> </w:t>
      </w:r>
      <w:r w:rsidRPr="00E41DED">
        <w:rPr>
          <w:spacing w:val="-2"/>
          <w:lang w:val="en-US"/>
        </w:rPr>
        <w:t>with</w:t>
      </w:r>
      <w:r w:rsidRPr="00E41DED">
        <w:rPr>
          <w:spacing w:val="-15"/>
          <w:lang w:val="en-US"/>
        </w:rPr>
        <w:t xml:space="preserve"> </w:t>
      </w:r>
      <w:r w:rsidRPr="00E41DED">
        <w:rPr>
          <w:lang w:val="en-US"/>
        </w:rPr>
        <w:t>Articles</w:t>
      </w:r>
      <w:r w:rsidRPr="00E41DED">
        <w:rPr>
          <w:spacing w:val="-20"/>
          <w:lang w:val="en-US"/>
        </w:rPr>
        <w:t xml:space="preserve"> </w:t>
      </w:r>
      <w:r w:rsidRPr="00E41DED">
        <w:rPr>
          <w:spacing w:val="-1"/>
          <w:lang w:val="en-US"/>
        </w:rPr>
        <w:t>49</w:t>
      </w:r>
      <w:r w:rsidRPr="00E41DED">
        <w:rPr>
          <w:lang w:val="en-US"/>
        </w:rPr>
        <w:t xml:space="preserve"> </w:t>
      </w:r>
      <w:r w:rsidRPr="00E41DED">
        <w:rPr>
          <w:spacing w:val="-2"/>
          <w:lang w:val="en-US"/>
        </w:rPr>
        <w:t>and</w:t>
      </w:r>
      <w:r w:rsidRPr="00E41DED">
        <w:rPr>
          <w:spacing w:val="-19"/>
          <w:lang w:val="en-US"/>
        </w:rPr>
        <w:t xml:space="preserve"> </w:t>
      </w:r>
      <w:r w:rsidRPr="00E41DED">
        <w:rPr>
          <w:spacing w:val="-3"/>
          <w:lang w:val="en-US"/>
        </w:rPr>
        <w:t>50.</w:t>
      </w:r>
    </w:p>
    <w:p w14:paraId="184B0B29" w14:textId="77777777" w:rsidR="0061769B" w:rsidRPr="00E41DED" w:rsidRDefault="0061769B">
      <w:pPr>
        <w:pStyle w:val="BodyText"/>
        <w:widowControl w:val="0"/>
        <w:numPr>
          <w:ilvl w:val="0"/>
          <w:numId w:val="30"/>
        </w:numPr>
        <w:tabs>
          <w:tab w:val="clear" w:pos="720"/>
          <w:tab w:val="left" w:pos="545"/>
        </w:tabs>
        <w:spacing w:after="0"/>
        <w:ind w:right="113"/>
        <w:rPr>
          <w:lang w:val="en-US"/>
        </w:rPr>
      </w:pPr>
      <w:r w:rsidRPr="00E41DED">
        <w:rPr>
          <w:spacing w:val="-1"/>
          <w:lang w:val="en-US"/>
        </w:rPr>
        <w:t>In</w:t>
      </w:r>
      <w:r w:rsidRPr="00E41DED">
        <w:rPr>
          <w:spacing w:val="13"/>
          <w:lang w:val="en-US"/>
        </w:rPr>
        <w:t xml:space="preserve"> </w:t>
      </w:r>
      <w:r w:rsidRPr="00E41DED">
        <w:rPr>
          <w:spacing w:val="-3"/>
          <w:lang w:val="en-US"/>
        </w:rPr>
        <w:t>case</w:t>
      </w:r>
      <w:r w:rsidRPr="00E41DED">
        <w:rPr>
          <w:spacing w:val="-2"/>
          <w:lang w:val="en-US"/>
        </w:rPr>
        <w:t xml:space="preserve"> </w:t>
      </w:r>
      <w:r w:rsidRPr="00E41DED">
        <w:rPr>
          <w:lang w:val="en-US"/>
        </w:rPr>
        <w:t>of</w:t>
      </w:r>
      <w:r w:rsidRPr="00E41DED">
        <w:rPr>
          <w:spacing w:val="17"/>
          <w:lang w:val="en-US"/>
        </w:rPr>
        <w:t xml:space="preserve"> </w:t>
      </w:r>
      <w:r w:rsidRPr="00E41DED">
        <w:rPr>
          <w:spacing w:val="-2"/>
          <w:lang w:val="en-US"/>
        </w:rPr>
        <w:t>late</w:t>
      </w:r>
      <w:r w:rsidRPr="00E41DED">
        <w:rPr>
          <w:spacing w:val="11"/>
          <w:lang w:val="en-US"/>
        </w:rPr>
        <w:t xml:space="preserve"> </w:t>
      </w:r>
      <w:r w:rsidRPr="00E41DED">
        <w:rPr>
          <w:spacing w:val="-6"/>
          <w:lang w:val="en-US"/>
        </w:rPr>
        <w:t>payment</w:t>
      </w:r>
      <w:r w:rsidRPr="00E41DED">
        <w:rPr>
          <w:spacing w:val="3"/>
          <w:lang w:val="en-US"/>
        </w:rPr>
        <w:t xml:space="preserve"> </w:t>
      </w:r>
      <w:r w:rsidRPr="00E41DED">
        <w:rPr>
          <w:lang w:val="en-US"/>
        </w:rPr>
        <w:t>or</w:t>
      </w:r>
      <w:r w:rsidRPr="00E41DED">
        <w:rPr>
          <w:spacing w:val="14"/>
          <w:lang w:val="en-US"/>
        </w:rPr>
        <w:t xml:space="preserve"> </w:t>
      </w:r>
      <w:r w:rsidRPr="00E41DED">
        <w:rPr>
          <w:spacing w:val="-7"/>
          <w:lang w:val="en-US"/>
        </w:rPr>
        <w:t>refund,</w:t>
      </w:r>
      <w:r w:rsidRPr="00E41DED">
        <w:rPr>
          <w:spacing w:val="-2"/>
          <w:lang w:val="en-US"/>
        </w:rPr>
        <w:t xml:space="preserve"> </w:t>
      </w:r>
      <w:r w:rsidRPr="00E41DED">
        <w:rPr>
          <w:lang w:val="en-US"/>
        </w:rPr>
        <w:t>the</w:t>
      </w:r>
      <w:r w:rsidRPr="00E41DED">
        <w:rPr>
          <w:spacing w:val="10"/>
          <w:lang w:val="en-US"/>
        </w:rPr>
        <w:t xml:space="preserve"> </w:t>
      </w:r>
      <w:r w:rsidRPr="00E41DED">
        <w:rPr>
          <w:spacing w:val="-3"/>
          <w:lang w:val="en-US"/>
        </w:rPr>
        <w:t>Parties</w:t>
      </w:r>
      <w:r w:rsidRPr="00E41DED">
        <w:rPr>
          <w:spacing w:val="7"/>
          <w:lang w:val="en-US"/>
        </w:rPr>
        <w:t xml:space="preserve"> </w:t>
      </w:r>
      <w:r w:rsidRPr="00E41DED">
        <w:rPr>
          <w:spacing w:val="-3"/>
          <w:lang w:val="en-US"/>
        </w:rPr>
        <w:t>shall</w:t>
      </w:r>
      <w:r w:rsidRPr="00E41DED">
        <w:rPr>
          <w:spacing w:val="3"/>
          <w:lang w:val="en-US"/>
        </w:rPr>
        <w:t xml:space="preserve"> </w:t>
      </w:r>
      <w:r w:rsidRPr="00E41DED">
        <w:rPr>
          <w:spacing w:val="-2"/>
          <w:lang w:val="en-US"/>
        </w:rPr>
        <w:t>pay</w:t>
      </w:r>
      <w:r w:rsidRPr="00E41DED">
        <w:rPr>
          <w:spacing w:val="-1"/>
          <w:lang w:val="en-US"/>
        </w:rPr>
        <w:t xml:space="preserve"> </w:t>
      </w:r>
      <w:r w:rsidRPr="00E41DED">
        <w:rPr>
          <w:spacing w:val="-6"/>
          <w:lang w:val="en-US"/>
        </w:rPr>
        <w:t>interest</w:t>
      </w:r>
      <w:r w:rsidRPr="00E41DED">
        <w:rPr>
          <w:spacing w:val="-2"/>
          <w:lang w:val="en-US"/>
        </w:rPr>
        <w:t xml:space="preserve"> </w:t>
      </w:r>
      <w:r w:rsidRPr="00E41DED">
        <w:rPr>
          <w:lang w:val="en-US"/>
        </w:rPr>
        <w:t>on</w:t>
      </w:r>
      <w:r w:rsidRPr="00E41DED">
        <w:rPr>
          <w:spacing w:val="10"/>
          <w:lang w:val="en-US"/>
        </w:rPr>
        <w:t xml:space="preserve"> </w:t>
      </w:r>
      <w:r w:rsidRPr="00E41DED">
        <w:rPr>
          <w:spacing w:val="-1"/>
          <w:lang w:val="en-US"/>
        </w:rPr>
        <w:t>the</w:t>
      </w:r>
      <w:r w:rsidRPr="00E41DED">
        <w:rPr>
          <w:spacing w:val="15"/>
          <w:lang w:val="en-US"/>
        </w:rPr>
        <w:t xml:space="preserve"> </w:t>
      </w:r>
      <w:r w:rsidRPr="00E41DED">
        <w:rPr>
          <w:spacing w:val="-6"/>
          <w:lang w:val="en-US"/>
        </w:rPr>
        <w:t>amount</w:t>
      </w:r>
      <w:r w:rsidRPr="00E41DED">
        <w:rPr>
          <w:spacing w:val="11"/>
          <w:lang w:val="en-US"/>
        </w:rPr>
        <w:t xml:space="preserve"> </w:t>
      </w:r>
      <w:r w:rsidRPr="00E41DED">
        <w:rPr>
          <w:spacing w:val="-3"/>
          <w:lang w:val="en-US"/>
        </w:rPr>
        <w:t>due</w:t>
      </w:r>
      <w:r w:rsidRPr="00E41DED">
        <w:rPr>
          <w:lang w:val="en-US"/>
        </w:rPr>
        <w:t xml:space="preserve"> </w:t>
      </w:r>
      <w:r w:rsidRPr="00E41DED">
        <w:rPr>
          <w:spacing w:val="-2"/>
          <w:lang w:val="en-US"/>
        </w:rPr>
        <w:t>from</w:t>
      </w:r>
      <w:r w:rsidRPr="00E41DED">
        <w:rPr>
          <w:spacing w:val="5"/>
          <w:lang w:val="en-US"/>
        </w:rPr>
        <w:t xml:space="preserve"> </w:t>
      </w:r>
      <w:r w:rsidRPr="00E41DED">
        <w:rPr>
          <w:spacing w:val="-1"/>
          <w:lang w:val="en-US"/>
        </w:rPr>
        <w:t>the</w:t>
      </w:r>
      <w:r w:rsidRPr="00E41DED">
        <w:rPr>
          <w:spacing w:val="20"/>
          <w:lang w:val="en-US"/>
        </w:rPr>
        <w:t xml:space="preserve"> </w:t>
      </w:r>
      <w:r w:rsidRPr="00E41DED">
        <w:rPr>
          <w:lang w:val="en-US"/>
        </w:rPr>
        <w:t>date</w:t>
      </w:r>
      <w:r w:rsidRPr="00E41DED">
        <w:rPr>
          <w:spacing w:val="63"/>
          <w:w w:val="99"/>
          <w:lang w:val="en-US"/>
        </w:rPr>
        <w:t xml:space="preserve"> </w:t>
      </w:r>
      <w:r w:rsidRPr="00E41DED">
        <w:rPr>
          <w:spacing w:val="-1"/>
          <w:lang w:val="en-US"/>
        </w:rPr>
        <w:t>of</w:t>
      </w:r>
      <w:r w:rsidRPr="00E41DED">
        <w:rPr>
          <w:spacing w:val="40"/>
          <w:lang w:val="en-US"/>
        </w:rPr>
        <w:t xml:space="preserve"> </w:t>
      </w:r>
      <w:r w:rsidRPr="00E41DED">
        <w:rPr>
          <w:spacing w:val="-1"/>
          <w:lang w:val="en-US"/>
        </w:rPr>
        <w:t>the</w:t>
      </w:r>
      <w:r w:rsidRPr="00E41DED">
        <w:rPr>
          <w:spacing w:val="29"/>
          <w:lang w:val="en-US"/>
        </w:rPr>
        <w:t xml:space="preserve"> </w:t>
      </w:r>
      <w:r w:rsidRPr="00E41DED">
        <w:rPr>
          <w:spacing w:val="-6"/>
          <w:lang w:val="en-US"/>
        </w:rPr>
        <w:t>payment</w:t>
      </w:r>
      <w:r w:rsidRPr="00E41DED">
        <w:rPr>
          <w:spacing w:val="15"/>
          <w:lang w:val="en-US"/>
        </w:rPr>
        <w:t xml:space="preserve"> </w:t>
      </w:r>
      <w:r w:rsidRPr="00E41DED">
        <w:rPr>
          <w:lang w:val="en-US"/>
        </w:rPr>
        <w:t>until</w:t>
      </w:r>
      <w:r w:rsidRPr="00E41DED">
        <w:rPr>
          <w:spacing w:val="11"/>
          <w:lang w:val="en-US"/>
        </w:rPr>
        <w:t xml:space="preserve"> </w:t>
      </w:r>
      <w:r w:rsidRPr="00E41DED">
        <w:rPr>
          <w:spacing w:val="-1"/>
          <w:lang w:val="en-US"/>
        </w:rPr>
        <w:t>the</w:t>
      </w:r>
      <w:r w:rsidRPr="00E41DED">
        <w:rPr>
          <w:spacing w:val="30"/>
          <w:lang w:val="en-US"/>
        </w:rPr>
        <w:t xml:space="preserve"> </w:t>
      </w:r>
      <w:r w:rsidRPr="00E41DED">
        <w:rPr>
          <w:spacing w:val="-3"/>
          <w:lang w:val="en-US"/>
        </w:rPr>
        <w:t>date</w:t>
      </w:r>
      <w:r w:rsidRPr="00E41DED">
        <w:rPr>
          <w:spacing w:val="11"/>
          <w:lang w:val="en-US"/>
        </w:rPr>
        <w:t xml:space="preserve"> </w:t>
      </w:r>
      <w:r w:rsidRPr="00E41DED">
        <w:rPr>
          <w:lang w:val="en-US"/>
        </w:rPr>
        <w:t>on</w:t>
      </w:r>
      <w:r w:rsidRPr="00E41DED">
        <w:rPr>
          <w:spacing w:val="21"/>
          <w:lang w:val="en-US"/>
        </w:rPr>
        <w:t xml:space="preserve"> </w:t>
      </w:r>
      <w:r w:rsidRPr="00E41DED">
        <w:rPr>
          <w:spacing w:val="-3"/>
          <w:lang w:val="en-US"/>
        </w:rPr>
        <w:t>which</w:t>
      </w:r>
      <w:r w:rsidRPr="00E41DED">
        <w:rPr>
          <w:spacing w:val="9"/>
          <w:lang w:val="en-US"/>
        </w:rPr>
        <w:t xml:space="preserve"> </w:t>
      </w:r>
      <w:r w:rsidRPr="00E41DED">
        <w:rPr>
          <w:spacing w:val="-1"/>
          <w:lang w:val="en-US"/>
        </w:rPr>
        <w:t>the</w:t>
      </w:r>
      <w:r w:rsidRPr="00E41DED">
        <w:rPr>
          <w:spacing w:val="31"/>
          <w:lang w:val="en-US"/>
        </w:rPr>
        <w:t xml:space="preserve"> </w:t>
      </w:r>
      <w:r w:rsidRPr="00E41DED">
        <w:rPr>
          <w:spacing w:val="-6"/>
          <w:lang w:val="en-US"/>
        </w:rPr>
        <w:t>payment</w:t>
      </w:r>
      <w:r w:rsidRPr="00E41DED">
        <w:rPr>
          <w:spacing w:val="9"/>
          <w:lang w:val="en-US"/>
        </w:rPr>
        <w:t xml:space="preserve"> </w:t>
      </w:r>
      <w:r w:rsidRPr="00E41DED">
        <w:rPr>
          <w:spacing w:val="-2"/>
          <w:lang w:val="en-US"/>
        </w:rPr>
        <w:t>is</w:t>
      </w:r>
      <w:r w:rsidRPr="00E41DED">
        <w:rPr>
          <w:spacing w:val="18"/>
          <w:lang w:val="en-US"/>
        </w:rPr>
        <w:t xml:space="preserve"> </w:t>
      </w:r>
      <w:r w:rsidRPr="00E41DED">
        <w:rPr>
          <w:spacing w:val="-3"/>
          <w:lang w:val="en-US"/>
        </w:rPr>
        <w:t>done.</w:t>
      </w:r>
      <w:r w:rsidRPr="00E41DED">
        <w:rPr>
          <w:spacing w:val="13"/>
          <w:lang w:val="en-US"/>
        </w:rPr>
        <w:t xml:space="preserve"> </w:t>
      </w:r>
      <w:r w:rsidRPr="00E41DED">
        <w:rPr>
          <w:spacing w:val="-2"/>
          <w:lang w:val="en-US"/>
        </w:rPr>
        <w:t>The</w:t>
      </w:r>
      <w:r w:rsidRPr="00E41DED">
        <w:rPr>
          <w:spacing w:val="16"/>
          <w:lang w:val="en-US"/>
        </w:rPr>
        <w:t xml:space="preserve"> </w:t>
      </w:r>
      <w:r w:rsidRPr="00E41DED">
        <w:rPr>
          <w:spacing w:val="-6"/>
          <w:lang w:val="en-US"/>
        </w:rPr>
        <w:t>interest</w:t>
      </w:r>
      <w:r w:rsidRPr="00E41DED">
        <w:rPr>
          <w:spacing w:val="15"/>
          <w:lang w:val="en-US"/>
        </w:rPr>
        <w:t xml:space="preserve"> </w:t>
      </w:r>
      <w:r w:rsidRPr="00E41DED">
        <w:rPr>
          <w:spacing w:val="-3"/>
          <w:lang w:val="en-US"/>
        </w:rPr>
        <w:t>shall</w:t>
      </w:r>
      <w:r w:rsidRPr="00E41DED">
        <w:rPr>
          <w:spacing w:val="19"/>
          <w:lang w:val="en-US"/>
        </w:rPr>
        <w:t xml:space="preserve"> </w:t>
      </w:r>
      <w:r w:rsidRPr="00E41DED">
        <w:rPr>
          <w:spacing w:val="-1"/>
          <w:lang w:val="en-US"/>
        </w:rPr>
        <w:t>be</w:t>
      </w:r>
      <w:r w:rsidRPr="00E41DED">
        <w:rPr>
          <w:spacing w:val="29"/>
          <w:lang w:val="en-US"/>
        </w:rPr>
        <w:t xml:space="preserve"> </w:t>
      </w:r>
      <w:r w:rsidRPr="00E41DED">
        <w:rPr>
          <w:spacing w:val="-3"/>
          <w:lang w:val="en-US"/>
        </w:rPr>
        <w:t>equal</w:t>
      </w:r>
      <w:r w:rsidRPr="00E41DED">
        <w:rPr>
          <w:spacing w:val="17"/>
          <w:lang w:val="en-US"/>
        </w:rPr>
        <w:t xml:space="preserve"> </w:t>
      </w:r>
      <w:r w:rsidRPr="00E41DED">
        <w:rPr>
          <w:spacing w:val="-1"/>
          <w:lang w:val="en-US"/>
        </w:rPr>
        <w:t>to</w:t>
      </w:r>
      <w:r w:rsidRPr="00E41DED">
        <w:rPr>
          <w:spacing w:val="29"/>
          <w:lang w:val="en-US"/>
        </w:rPr>
        <w:t xml:space="preserve"> </w:t>
      </w:r>
      <w:r w:rsidRPr="00E41DED">
        <w:rPr>
          <w:lang w:val="en-US"/>
        </w:rPr>
        <w:t>the</w:t>
      </w:r>
      <w:r w:rsidRPr="00E41DED">
        <w:rPr>
          <w:spacing w:val="63"/>
          <w:w w:val="99"/>
          <w:lang w:val="en-US"/>
        </w:rPr>
        <w:t xml:space="preserve"> </w:t>
      </w:r>
      <w:r w:rsidRPr="00E41DED">
        <w:rPr>
          <w:spacing w:val="-6"/>
          <w:lang w:val="en-US"/>
        </w:rPr>
        <w:t>highest</w:t>
      </w:r>
      <w:r w:rsidRPr="00E41DED">
        <w:rPr>
          <w:spacing w:val="25"/>
          <w:lang w:val="en-US"/>
        </w:rPr>
        <w:t xml:space="preserve"> </w:t>
      </w:r>
      <w:r w:rsidRPr="00E41DED">
        <w:rPr>
          <w:spacing w:val="-6"/>
          <w:lang w:val="en-US"/>
        </w:rPr>
        <w:t>amount</w:t>
      </w:r>
      <w:r w:rsidRPr="00E41DED">
        <w:rPr>
          <w:spacing w:val="-20"/>
          <w:lang w:val="en-US"/>
        </w:rPr>
        <w:t xml:space="preserve"> </w:t>
      </w:r>
      <w:r w:rsidRPr="00E41DED">
        <w:rPr>
          <w:spacing w:val="-1"/>
          <w:lang w:val="en-US"/>
        </w:rPr>
        <w:t>of:</w:t>
      </w:r>
    </w:p>
    <w:p w14:paraId="11F7EB61" w14:textId="77777777" w:rsidR="0061769B" w:rsidRPr="00E41DED" w:rsidRDefault="0061769B">
      <w:pPr>
        <w:pStyle w:val="BodyText"/>
        <w:widowControl w:val="0"/>
        <w:numPr>
          <w:ilvl w:val="1"/>
          <w:numId w:val="30"/>
        </w:numPr>
        <w:tabs>
          <w:tab w:val="clear" w:pos="720"/>
          <w:tab w:val="left" w:pos="970"/>
        </w:tabs>
        <w:spacing w:after="0"/>
        <w:jc w:val="left"/>
      </w:pPr>
      <w:r w:rsidRPr="00E41DED">
        <w:t>a</w:t>
      </w:r>
      <w:r w:rsidRPr="00E41DED">
        <w:rPr>
          <w:spacing w:val="-4"/>
        </w:rPr>
        <w:t xml:space="preserve"> </w:t>
      </w:r>
      <w:r w:rsidRPr="00E41DED">
        <w:rPr>
          <w:spacing w:val="-1"/>
        </w:rPr>
        <w:t>flat</w:t>
      </w:r>
      <w:r w:rsidRPr="00E41DED">
        <w:rPr>
          <w:spacing w:val="-8"/>
        </w:rPr>
        <w:t xml:space="preserve"> </w:t>
      </w:r>
      <w:r w:rsidRPr="00E41DED">
        <w:rPr>
          <w:spacing w:val="-2"/>
        </w:rPr>
        <w:t>rate</w:t>
      </w:r>
      <w:r w:rsidRPr="00E41DED">
        <w:rPr>
          <w:spacing w:val="-20"/>
        </w:rPr>
        <w:t xml:space="preserve"> </w:t>
      </w:r>
      <w:r w:rsidRPr="00E41DED">
        <w:t>of</w:t>
      </w:r>
      <w:r w:rsidRPr="00E41DED">
        <w:rPr>
          <w:spacing w:val="-17"/>
        </w:rPr>
        <w:t xml:space="preserve"> </w:t>
      </w:r>
      <w:r w:rsidRPr="00E41DED">
        <w:rPr>
          <w:spacing w:val="-2"/>
        </w:rPr>
        <w:t>100</w:t>
      </w:r>
      <w:r w:rsidRPr="00E41DED">
        <w:rPr>
          <w:spacing w:val="-16"/>
        </w:rPr>
        <w:t xml:space="preserve"> </w:t>
      </w:r>
      <w:r w:rsidRPr="00E41DED">
        <w:rPr>
          <w:spacing w:val="-1"/>
        </w:rPr>
        <w:t>€;</w:t>
      </w:r>
      <w:r w:rsidRPr="00E41DED">
        <w:rPr>
          <w:spacing w:val="-9"/>
        </w:rPr>
        <w:t xml:space="preserve"> </w:t>
      </w:r>
      <w:r w:rsidRPr="00E41DED">
        <w:rPr>
          <w:spacing w:val="1"/>
        </w:rPr>
        <w:t>or</w:t>
      </w:r>
    </w:p>
    <w:p w14:paraId="6F0DA6A7" w14:textId="77777777" w:rsidR="0061769B" w:rsidRPr="00E41DED" w:rsidRDefault="0061769B" w:rsidP="00B70D1A">
      <w:pPr>
        <w:pStyle w:val="BodyText"/>
        <w:widowControl w:val="0"/>
        <w:numPr>
          <w:ilvl w:val="1"/>
          <w:numId w:val="30"/>
        </w:numPr>
        <w:tabs>
          <w:tab w:val="clear" w:pos="720"/>
          <w:tab w:val="left" w:pos="970"/>
        </w:tabs>
        <w:spacing w:after="0"/>
        <w:ind w:right="111"/>
        <w:rPr>
          <w:lang w:val="en-US"/>
        </w:rPr>
      </w:pPr>
      <w:r w:rsidRPr="00E41DED">
        <w:rPr>
          <w:spacing w:val="-1"/>
          <w:lang w:val="en-US"/>
        </w:rPr>
        <w:t>in</w:t>
      </w:r>
      <w:r w:rsidRPr="00E41DED">
        <w:rPr>
          <w:spacing w:val="5"/>
          <w:lang w:val="en-US"/>
        </w:rPr>
        <w:t xml:space="preserve"> </w:t>
      </w:r>
      <w:r w:rsidRPr="00E41DED">
        <w:rPr>
          <w:spacing w:val="-6"/>
          <w:lang w:val="en-US"/>
        </w:rPr>
        <w:t>accordance</w:t>
      </w:r>
      <w:r w:rsidRPr="00E41DED">
        <w:rPr>
          <w:spacing w:val="1"/>
          <w:lang w:val="en-US"/>
        </w:rPr>
        <w:t xml:space="preserve"> </w:t>
      </w:r>
      <w:r w:rsidRPr="00E41DED">
        <w:rPr>
          <w:spacing w:val="-3"/>
          <w:lang w:val="en-US"/>
        </w:rPr>
        <w:t>with</w:t>
      </w:r>
      <w:r w:rsidRPr="00E41DED">
        <w:rPr>
          <w:spacing w:val="9"/>
          <w:lang w:val="en-US"/>
        </w:rPr>
        <w:t xml:space="preserve"> </w:t>
      </w:r>
      <w:r w:rsidRPr="00E41DED">
        <w:rPr>
          <w:lang w:val="en-US"/>
        </w:rPr>
        <w:t>Article 5</w:t>
      </w:r>
      <w:r w:rsidRPr="00E41DED">
        <w:rPr>
          <w:spacing w:val="15"/>
          <w:lang w:val="en-US"/>
        </w:rPr>
        <w:t xml:space="preserve"> </w:t>
      </w:r>
      <w:r w:rsidRPr="00E41DED">
        <w:rPr>
          <w:lang w:val="en-US"/>
        </w:rPr>
        <w:t>of</w:t>
      </w:r>
      <w:r w:rsidRPr="00E41DED">
        <w:rPr>
          <w:spacing w:val="5"/>
          <w:lang w:val="en-US"/>
        </w:rPr>
        <w:t xml:space="preserve"> </w:t>
      </w:r>
      <w:r w:rsidRPr="00E41DED">
        <w:rPr>
          <w:lang w:val="en-US"/>
        </w:rPr>
        <w:t>Directive</w:t>
      </w:r>
      <w:r w:rsidRPr="00E41DED">
        <w:rPr>
          <w:spacing w:val="4"/>
          <w:lang w:val="en-US"/>
        </w:rPr>
        <w:t xml:space="preserve"> </w:t>
      </w:r>
      <w:r w:rsidRPr="00E41DED">
        <w:rPr>
          <w:spacing w:val="-6"/>
          <w:lang w:val="en-US"/>
        </w:rPr>
        <w:t>2011/7/EU,</w:t>
      </w:r>
      <w:r w:rsidRPr="00E41DED">
        <w:rPr>
          <w:spacing w:val="39"/>
          <w:lang w:val="en-US"/>
        </w:rPr>
        <w:t xml:space="preserve"> </w:t>
      </w:r>
      <w:r w:rsidRPr="00E41DED">
        <w:rPr>
          <w:spacing w:val="-3"/>
          <w:lang w:val="en-US"/>
        </w:rPr>
        <w:t>eight</w:t>
      </w:r>
      <w:r w:rsidRPr="00E41DED">
        <w:rPr>
          <w:spacing w:val="8"/>
          <w:lang w:val="en-US"/>
        </w:rPr>
        <w:t xml:space="preserve"> </w:t>
      </w:r>
      <w:r w:rsidRPr="00E41DED">
        <w:rPr>
          <w:spacing w:val="-2"/>
          <w:lang w:val="en-US"/>
        </w:rPr>
        <w:t>(8)</w:t>
      </w:r>
      <w:r w:rsidRPr="00E41DED">
        <w:rPr>
          <w:spacing w:val="15"/>
          <w:lang w:val="en-US"/>
        </w:rPr>
        <w:t xml:space="preserve"> </w:t>
      </w:r>
      <w:r w:rsidRPr="00E41DED">
        <w:rPr>
          <w:spacing w:val="-6"/>
          <w:lang w:val="en-US"/>
        </w:rPr>
        <w:t>percentage</w:t>
      </w:r>
      <w:r w:rsidRPr="00E41DED">
        <w:rPr>
          <w:spacing w:val="3"/>
          <w:lang w:val="en-US"/>
        </w:rPr>
        <w:t xml:space="preserve"> </w:t>
      </w:r>
      <w:r w:rsidRPr="00E41DED">
        <w:rPr>
          <w:lang w:val="en-US"/>
        </w:rPr>
        <w:t xml:space="preserve">points </w:t>
      </w:r>
      <w:r w:rsidRPr="00E41DED">
        <w:rPr>
          <w:spacing w:val="-3"/>
          <w:lang w:val="en-US"/>
        </w:rPr>
        <w:t>per</w:t>
      </w:r>
      <w:r w:rsidRPr="00E41DED">
        <w:rPr>
          <w:spacing w:val="19"/>
          <w:lang w:val="en-US"/>
        </w:rPr>
        <w:t xml:space="preserve"> </w:t>
      </w:r>
      <w:r w:rsidRPr="00E41DED">
        <w:rPr>
          <w:lang w:val="en-US"/>
        </w:rPr>
        <w:t>annum</w:t>
      </w:r>
      <w:r w:rsidRPr="00E41DED">
        <w:rPr>
          <w:spacing w:val="73"/>
          <w:w w:val="99"/>
          <w:lang w:val="en-US"/>
        </w:rPr>
        <w:t xml:space="preserve"> </w:t>
      </w:r>
      <w:r w:rsidRPr="00E41DED">
        <w:rPr>
          <w:spacing w:val="-3"/>
          <w:lang w:val="en-US"/>
        </w:rPr>
        <w:t>above</w:t>
      </w:r>
      <w:r w:rsidRPr="00E41DED">
        <w:rPr>
          <w:spacing w:val="41"/>
          <w:lang w:val="en-US"/>
        </w:rPr>
        <w:t xml:space="preserve"> </w:t>
      </w:r>
      <w:r w:rsidRPr="00E41DED">
        <w:rPr>
          <w:spacing w:val="-1"/>
          <w:lang w:val="en-US"/>
        </w:rPr>
        <w:t>the</w:t>
      </w:r>
      <w:r w:rsidRPr="00E41DED">
        <w:rPr>
          <w:spacing w:val="2"/>
          <w:lang w:val="en-US"/>
        </w:rPr>
        <w:t xml:space="preserve"> </w:t>
      </w:r>
      <w:r w:rsidRPr="00E41DED">
        <w:rPr>
          <w:spacing w:val="-6"/>
          <w:lang w:val="en-US"/>
        </w:rPr>
        <w:t>reference</w:t>
      </w:r>
      <w:r w:rsidRPr="00E41DED">
        <w:rPr>
          <w:spacing w:val="47"/>
          <w:lang w:val="en-US"/>
        </w:rPr>
        <w:t xml:space="preserve"> </w:t>
      </w:r>
      <w:r w:rsidRPr="00E41DED">
        <w:rPr>
          <w:spacing w:val="-6"/>
          <w:lang w:val="en-US"/>
        </w:rPr>
        <w:t>interest</w:t>
      </w:r>
      <w:r w:rsidRPr="00E41DED">
        <w:rPr>
          <w:spacing w:val="42"/>
          <w:lang w:val="en-US"/>
        </w:rPr>
        <w:t xml:space="preserve"> </w:t>
      </w:r>
      <w:r w:rsidRPr="00E41DED">
        <w:rPr>
          <w:spacing w:val="-2"/>
          <w:lang w:val="en-US"/>
        </w:rPr>
        <w:t>rate</w:t>
      </w:r>
      <w:r w:rsidRPr="00E41DED">
        <w:rPr>
          <w:spacing w:val="44"/>
          <w:lang w:val="en-US"/>
        </w:rPr>
        <w:t xml:space="preserve"> </w:t>
      </w:r>
      <w:r w:rsidRPr="00E41DED">
        <w:rPr>
          <w:spacing w:val="-1"/>
          <w:lang w:val="en-US"/>
        </w:rPr>
        <w:t>as</w:t>
      </w:r>
      <w:r w:rsidRPr="00E41DED">
        <w:rPr>
          <w:spacing w:val="41"/>
          <w:lang w:val="en-US"/>
        </w:rPr>
        <w:t xml:space="preserve"> </w:t>
      </w:r>
      <w:r w:rsidRPr="00E41DED">
        <w:rPr>
          <w:spacing w:val="-6"/>
          <w:lang w:val="en-US"/>
        </w:rPr>
        <w:t>officially</w:t>
      </w:r>
      <w:r w:rsidRPr="00E41DED">
        <w:rPr>
          <w:spacing w:val="48"/>
          <w:lang w:val="en-US"/>
        </w:rPr>
        <w:t xml:space="preserve"> </w:t>
      </w:r>
      <w:r w:rsidRPr="00E41DED">
        <w:rPr>
          <w:spacing w:val="-6"/>
          <w:lang w:val="en-US"/>
        </w:rPr>
        <w:t>published</w:t>
      </w:r>
      <w:r w:rsidRPr="00E41DED">
        <w:rPr>
          <w:spacing w:val="43"/>
          <w:lang w:val="en-US"/>
        </w:rPr>
        <w:t xml:space="preserve"> </w:t>
      </w:r>
      <w:r w:rsidRPr="00E41DED">
        <w:rPr>
          <w:spacing w:val="-2"/>
          <w:lang w:val="en-US"/>
        </w:rPr>
        <w:t>by</w:t>
      </w:r>
      <w:r w:rsidRPr="00E41DED">
        <w:rPr>
          <w:lang w:val="en-US"/>
        </w:rPr>
        <w:t xml:space="preserve">  </w:t>
      </w:r>
      <w:r w:rsidRPr="00E41DED">
        <w:rPr>
          <w:spacing w:val="-1"/>
          <w:lang w:val="en-US"/>
        </w:rPr>
        <w:t>the</w:t>
      </w:r>
      <w:r w:rsidRPr="00E41DED">
        <w:rPr>
          <w:lang w:val="en-US"/>
        </w:rPr>
        <w:t xml:space="preserve"> </w:t>
      </w:r>
      <w:r w:rsidRPr="00E41DED">
        <w:rPr>
          <w:spacing w:val="-6"/>
          <w:lang w:val="en-US"/>
        </w:rPr>
        <w:t>national</w:t>
      </w:r>
      <w:r w:rsidRPr="00E41DED">
        <w:rPr>
          <w:spacing w:val="18"/>
          <w:lang w:val="en-US"/>
        </w:rPr>
        <w:t xml:space="preserve"> </w:t>
      </w:r>
      <w:r w:rsidRPr="00E41DED">
        <w:rPr>
          <w:spacing w:val="-6"/>
          <w:lang w:val="en-US"/>
        </w:rPr>
        <w:t>authorities</w:t>
      </w:r>
      <w:r w:rsidRPr="00E41DED">
        <w:rPr>
          <w:spacing w:val="49"/>
          <w:lang w:val="en-US"/>
        </w:rPr>
        <w:t xml:space="preserve"> </w:t>
      </w:r>
      <w:r w:rsidRPr="00E41DED">
        <w:rPr>
          <w:lang w:val="en-US"/>
        </w:rPr>
        <w:t>of</w:t>
      </w:r>
      <w:r w:rsidRPr="00E41DED">
        <w:rPr>
          <w:spacing w:val="13"/>
          <w:lang w:val="en-US"/>
        </w:rPr>
        <w:t xml:space="preserve"> </w:t>
      </w:r>
      <w:r w:rsidRPr="00E41DED">
        <w:rPr>
          <w:spacing w:val="-3"/>
          <w:lang w:val="en-US"/>
        </w:rPr>
        <w:t>the</w:t>
      </w:r>
      <w:r w:rsidRPr="00E41DED">
        <w:rPr>
          <w:spacing w:val="68"/>
          <w:w w:val="99"/>
          <w:lang w:val="en-US"/>
        </w:rPr>
        <w:t xml:space="preserve"> </w:t>
      </w:r>
      <w:r w:rsidRPr="00E41DED">
        <w:rPr>
          <w:spacing w:val="-6"/>
          <w:lang w:val="en-US"/>
        </w:rPr>
        <w:t>country</w:t>
      </w:r>
      <w:r w:rsidRPr="00E41DED">
        <w:rPr>
          <w:spacing w:val="11"/>
          <w:lang w:val="en-US"/>
        </w:rPr>
        <w:t xml:space="preserve"> </w:t>
      </w:r>
      <w:r w:rsidRPr="00E41DED">
        <w:rPr>
          <w:lang w:val="en-US"/>
        </w:rPr>
        <w:t>in</w:t>
      </w:r>
      <w:r w:rsidRPr="00E41DED">
        <w:rPr>
          <w:spacing w:val="13"/>
          <w:lang w:val="en-US"/>
        </w:rPr>
        <w:t xml:space="preserve"> </w:t>
      </w:r>
      <w:r w:rsidRPr="00E41DED">
        <w:rPr>
          <w:spacing w:val="-3"/>
          <w:lang w:val="en-US"/>
        </w:rPr>
        <w:t>which</w:t>
      </w:r>
      <w:r w:rsidRPr="00E41DED">
        <w:rPr>
          <w:spacing w:val="13"/>
          <w:lang w:val="en-US"/>
        </w:rPr>
        <w:t xml:space="preserve"> </w:t>
      </w:r>
      <w:r w:rsidRPr="00E41DED">
        <w:rPr>
          <w:spacing w:val="-1"/>
          <w:lang w:val="en-US"/>
        </w:rPr>
        <w:t>the</w:t>
      </w:r>
      <w:r w:rsidRPr="00E41DED">
        <w:rPr>
          <w:spacing w:val="33"/>
          <w:lang w:val="en-US"/>
        </w:rPr>
        <w:t xml:space="preserve"> </w:t>
      </w:r>
      <w:r w:rsidRPr="00E41DED">
        <w:rPr>
          <w:lang w:val="en-US"/>
        </w:rPr>
        <w:t>Allocation</w:t>
      </w:r>
      <w:r w:rsidRPr="00E41DED">
        <w:rPr>
          <w:spacing w:val="48"/>
          <w:lang w:val="en-US"/>
        </w:rPr>
        <w:t xml:space="preserve"> </w:t>
      </w:r>
      <w:r w:rsidRPr="00E41DED">
        <w:rPr>
          <w:lang w:val="en-US"/>
        </w:rPr>
        <w:t>Platform</w:t>
      </w:r>
      <w:r w:rsidRPr="00E41DED">
        <w:rPr>
          <w:spacing w:val="31"/>
          <w:lang w:val="en-US"/>
        </w:rPr>
        <w:t xml:space="preserve"> </w:t>
      </w:r>
      <w:r w:rsidRPr="00E41DED">
        <w:rPr>
          <w:spacing w:val="-2"/>
          <w:lang w:val="en-US"/>
        </w:rPr>
        <w:t>is</w:t>
      </w:r>
      <w:r w:rsidRPr="00E41DED">
        <w:rPr>
          <w:spacing w:val="21"/>
          <w:lang w:val="en-US"/>
        </w:rPr>
        <w:t xml:space="preserve"> </w:t>
      </w:r>
      <w:r w:rsidRPr="00E41DED">
        <w:rPr>
          <w:spacing w:val="-6"/>
          <w:lang w:val="en-US"/>
        </w:rPr>
        <w:t>located</w:t>
      </w:r>
      <w:r w:rsidRPr="00E41DED">
        <w:rPr>
          <w:spacing w:val="1"/>
          <w:lang w:val="en-US"/>
        </w:rPr>
        <w:t xml:space="preserve"> </w:t>
      </w:r>
      <w:r w:rsidRPr="00E41DED">
        <w:rPr>
          <w:spacing w:val="-1"/>
          <w:lang w:val="en-US"/>
        </w:rPr>
        <w:t>and</w:t>
      </w:r>
      <w:r w:rsidRPr="00E41DED">
        <w:rPr>
          <w:spacing w:val="19"/>
          <w:lang w:val="en-US"/>
        </w:rPr>
        <w:t xml:space="preserve"> </w:t>
      </w:r>
      <w:r w:rsidRPr="00E41DED">
        <w:rPr>
          <w:spacing w:val="-3"/>
          <w:lang w:val="en-US"/>
        </w:rPr>
        <w:t>round</w:t>
      </w:r>
      <w:r w:rsidRPr="00E41DED">
        <w:rPr>
          <w:spacing w:val="6"/>
          <w:lang w:val="en-US"/>
        </w:rPr>
        <w:t xml:space="preserve"> </w:t>
      </w:r>
      <w:r w:rsidRPr="00E41DED">
        <w:rPr>
          <w:spacing w:val="-1"/>
          <w:lang w:val="en-US"/>
        </w:rPr>
        <w:t>up</w:t>
      </w:r>
      <w:r w:rsidRPr="00E41DED">
        <w:rPr>
          <w:spacing w:val="24"/>
          <w:lang w:val="en-US"/>
        </w:rPr>
        <w:t xml:space="preserve"> </w:t>
      </w:r>
      <w:r w:rsidRPr="00E41DED">
        <w:rPr>
          <w:lang w:val="en-US"/>
        </w:rPr>
        <w:t>to</w:t>
      </w:r>
      <w:r w:rsidRPr="00E41DED">
        <w:rPr>
          <w:spacing w:val="37"/>
          <w:lang w:val="en-US"/>
        </w:rPr>
        <w:t xml:space="preserve"> </w:t>
      </w:r>
      <w:r w:rsidRPr="00E41DED">
        <w:rPr>
          <w:spacing w:val="-1"/>
          <w:lang w:val="en-US"/>
        </w:rPr>
        <w:t>the</w:t>
      </w:r>
      <w:r w:rsidRPr="00E41DED">
        <w:rPr>
          <w:spacing w:val="36"/>
          <w:lang w:val="en-US"/>
        </w:rPr>
        <w:t xml:space="preserve"> </w:t>
      </w:r>
      <w:r w:rsidRPr="00E41DED">
        <w:rPr>
          <w:spacing w:val="-6"/>
          <w:lang w:val="en-US"/>
        </w:rPr>
        <w:t>nearest</w:t>
      </w:r>
      <w:r w:rsidRPr="00E41DED">
        <w:rPr>
          <w:spacing w:val="31"/>
          <w:lang w:val="en-US"/>
        </w:rPr>
        <w:t xml:space="preserve"> </w:t>
      </w:r>
      <w:r w:rsidRPr="00E41DED">
        <w:rPr>
          <w:spacing w:val="-2"/>
          <w:lang w:val="en-US"/>
        </w:rPr>
        <w:t>half</w:t>
      </w:r>
      <w:r w:rsidRPr="00E41DED">
        <w:rPr>
          <w:spacing w:val="51"/>
          <w:w w:val="99"/>
          <w:lang w:val="en-US"/>
        </w:rPr>
        <w:t xml:space="preserve"> </w:t>
      </w:r>
      <w:r w:rsidRPr="00E41DED">
        <w:rPr>
          <w:spacing w:val="-6"/>
          <w:lang w:val="en-US"/>
        </w:rPr>
        <w:t>percentage</w:t>
      </w:r>
      <w:r w:rsidRPr="00E41DED">
        <w:rPr>
          <w:spacing w:val="-13"/>
          <w:lang w:val="en-US"/>
        </w:rPr>
        <w:t xml:space="preserve"> </w:t>
      </w:r>
      <w:r w:rsidRPr="00E41DED">
        <w:rPr>
          <w:lang w:val="en-US"/>
        </w:rPr>
        <w:t>point.</w:t>
      </w:r>
    </w:p>
    <w:p w14:paraId="79BF3A44" w14:textId="2816D31B" w:rsidR="0061769B" w:rsidRPr="00E41DED" w:rsidRDefault="0061769B" w:rsidP="0061769B">
      <w:pPr>
        <w:spacing w:line="266" w:lineRule="exact"/>
        <w:jc w:val="both"/>
        <w:sectPr w:rsidR="0061769B" w:rsidRPr="00E41DED">
          <w:headerReference w:type="default" r:id="rId10"/>
          <w:pgSz w:w="11910" w:h="16840"/>
          <w:pgMar w:top="1300" w:right="1300" w:bottom="1080" w:left="1300" w:header="259" w:footer="892" w:gutter="0"/>
          <w:cols w:space="720"/>
        </w:sectPr>
      </w:pPr>
    </w:p>
    <w:p w14:paraId="382B4E98" w14:textId="4F4569DB" w:rsidR="0061769B" w:rsidRPr="00B70D1A" w:rsidRDefault="0061769B" w:rsidP="00E41DED">
      <w:pPr>
        <w:pStyle w:val="Heading1"/>
        <w:spacing w:line="339" w:lineRule="exact"/>
        <w:ind w:right="40"/>
        <w:jc w:val="center"/>
        <w:rPr>
          <w:rFonts w:ascii="Times New Roman" w:hAnsi="Times New Roman"/>
          <w:b w:val="0"/>
          <w:bCs w:val="0"/>
        </w:rPr>
      </w:pPr>
      <w:bookmarkStart w:id="183" w:name="_Toc93594773"/>
      <w:r w:rsidRPr="00B70D1A">
        <w:rPr>
          <w:rFonts w:ascii="Times New Roman" w:hAnsi="Times New Roman"/>
          <w:spacing w:val="-6"/>
        </w:rPr>
        <w:lastRenderedPageBreak/>
        <w:t>CHAPTER</w:t>
      </w:r>
      <w:r w:rsidRPr="00B70D1A">
        <w:rPr>
          <w:rFonts w:ascii="Times New Roman" w:hAnsi="Times New Roman"/>
          <w:spacing w:val="-20"/>
        </w:rPr>
        <w:t xml:space="preserve"> </w:t>
      </w:r>
      <w:r w:rsidRPr="00B70D1A">
        <w:rPr>
          <w:rFonts w:ascii="Times New Roman" w:hAnsi="Times New Roman"/>
        </w:rPr>
        <w:t>8</w:t>
      </w:r>
      <w:bookmarkEnd w:id="183"/>
    </w:p>
    <w:p w14:paraId="7072FBDA" w14:textId="77777777" w:rsidR="0061769B" w:rsidRPr="00B70D1A" w:rsidRDefault="0061769B" w:rsidP="00E41DED">
      <w:pPr>
        <w:spacing w:before="120"/>
        <w:ind w:right="40"/>
        <w:jc w:val="center"/>
        <w:rPr>
          <w:rFonts w:eastAsia="Calibri"/>
          <w:sz w:val="28"/>
          <w:szCs w:val="28"/>
        </w:rPr>
      </w:pPr>
      <w:r w:rsidRPr="00B70D1A">
        <w:rPr>
          <w:b/>
          <w:spacing w:val="-6"/>
          <w:sz w:val="28"/>
        </w:rPr>
        <w:t>Miscellaneous</w:t>
      </w:r>
    </w:p>
    <w:p w14:paraId="0634C3D9" w14:textId="77777777" w:rsidR="0061769B" w:rsidRPr="00B70D1A" w:rsidRDefault="0061769B" w:rsidP="00E41DED">
      <w:pPr>
        <w:spacing w:before="2"/>
        <w:ind w:right="40"/>
        <w:rPr>
          <w:rFonts w:eastAsia="Calibri"/>
          <w:b/>
          <w:bCs/>
          <w:sz w:val="20"/>
          <w:szCs w:val="33"/>
        </w:rPr>
      </w:pPr>
    </w:p>
    <w:p w14:paraId="314A13CE"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46</w:t>
      </w:r>
    </w:p>
    <w:p w14:paraId="01E6939E" w14:textId="556215E2" w:rsidR="0061769B" w:rsidRPr="00B70D1A" w:rsidRDefault="0061769B" w:rsidP="00E41DED">
      <w:pPr>
        <w:pStyle w:val="Heading2"/>
        <w:ind w:right="40"/>
        <w:jc w:val="center"/>
        <w:rPr>
          <w:rFonts w:ascii="Times New Roman" w:hAnsi="Times New Roman" w:cs="Times New Roman"/>
          <w:b/>
          <w:bCs/>
        </w:rPr>
      </w:pPr>
      <w:bookmarkStart w:id="184" w:name="_Toc93594774"/>
      <w:r w:rsidRPr="00B70D1A">
        <w:rPr>
          <w:rFonts w:ascii="Times New Roman" w:hAnsi="Times New Roman" w:cs="Times New Roman"/>
          <w:spacing w:val="-3"/>
        </w:rPr>
        <w:t>Duration</w:t>
      </w:r>
      <w:r w:rsidRPr="00B70D1A">
        <w:rPr>
          <w:rFonts w:ascii="Times New Roman" w:hAnsi="Times New Roman" w:cs="Times New Roman"/>
          <w:spacing w:val="-21"/>
        </w:rPr>
        <w:t xml:space="preserve"> </w:t>
      </w:r>
      <w:r w:rsidRPr="00B70D1A">
        <w:rPr>
          <w:rFonts w:ascii="Times New Roman" w:hAnsi="Times New Roman" w:cs="Times New Roman"/>
          <w:spacing w:val="-2"/>
        </w:rPr>
        <w:t>and</w:t>
      </w:r>
      <w:r w:rsidRPr="00B70D1A">
        <w:rPr>
          <w:rFonts w:ascii="Times New Roman" w:hAnsi="Times New Roman" w:cs="Times New Roman"/>
          <w:spacing w:val="-15"/>
        </w:rPr>
        <w:t xml:space="preserve"> </w:t>
      </w:r>
      <w:r w:rsidRPr="00B70D1A">
        <w:rPr>
          <w:rFonts w:ascii="Times New Roman" w:hAnsi="Times New Roman" w:cs="Times New Roman"/>
          <w:spacing w:val="-7"/>
        </w:rPr>
        <w:t>amendment</w:t>
      </w:r>
      <w:r w:rsidRPr="00B70D1A">
        <w:rPr>
          <w:rFonts w:ascii="Times New Roman" w:hAnsi="Times New Roman" w:cs="Times New Roman"/>
          <w:spacing w:val="-20"/>
        </w:rPr>
        <w:t xml:space="preserve"> </w:t>
      </w:r>
      <w:r w:rsidRPr="00B70D1A">
        <w:rPr>
          <w:rFonts w:ascii="Times New Roman" w:hAnsi="Times New Roman" w:cs="Times New Roman"/>
          <w:spacing w:val="-1"/>
        </w:rPr>
        <w:t>of</w:t>
      </w:r>
      <w:r w:rsidRPr="00B70D1A">
        <w:rPr>
          <w:rFonts w:ascii="Times New Roman" w:hAnsi="Times New Roman" w:cs="Times New Roman"/>
          <w:spacing w:val="-7"/>
        </w:rPr>
        <w:t xml:space="preserve"> </w:t>
      </w:r>
      <w:r w:rsidRPr="00B70D1A">
        <w:rPr>
          <w:rFonts w:ascii="Times New Roman" w:hAnsi="Times New Roman" w:cs="Times New Roman"/>
          <w:spacing w:val="-6"/>
        </w:rPr>
        <w:t>Shadow</w:t>
      </w:r>
      <w:r w:rsidRPr="00B70D1A">
        <w:rPr>
          <w:rFonts w:ascii="Times New Roman" w:hAnsi="Times New Roman" w:cs="Times New Roman"/>
          <w:spacing w:val="-21"/>
        </w:rPr>
        <w:t xml:space="preserve"> </w:t>
      </w:r>
      <w:r w:rsidRPr="00B70D1A">
        <w:rPr>
          <w:rFonts w:ascii="Times New Roman" w:hAnsi="Times New Roman" w:cs="Times New Roman"/>
          <w:spacing w:val="-6"/>
        </w:rPr>
        <w:t>Allocation</w:t>
      </w:r>
      <w:r w:rsidRPr="00B70D1A">
        <w:rPr>
          <w:rFonts w:ascii="Times New Roman" w:hAnsi="Times New Roman" w:cs="Times New Roman"/>
          <w:spacing w:val="-27"/>
        </w:rPr>
        <w:t xml:space="preserve"> </w:t>
      </w:r>
      <w:r w:rsidRPr="00B70D1A">
        <w:rPr>
          <w:rFonts w:ascii="Times New Roman" w:hAnsi="Times New Roman" w:cs="Times New Roman"/>
          <w:spacing w:val="-5"/>
        </w:rPr>
        <w:t>Rules</w:t>
      </w:r>
      <w:bookmarkEnd w:id="184"/>
    </w:p>
    <w:p w14:paraId="05B9B658" w14:textId="77777777" w:rsidR="0061769B" w:rsidRPr="00E41DED" w:rsidRDefault="0061769B" w:rsidP="00B70D1A">
      <w:pPr>
        <w:pStyle w:val="BodyText"/>
        <w:widowControl w:val="0"/>
        <w:numPr>
          <w:ilvl w:val="0"/>
          <w:numId w:val="29"/>
        </w:numPr>
        <w:tabs>
          <w:tab w:val="clear" w:pos="720"/>
          <w:tab w:val="left" w:pos="545"/>
        </w:tabs>
        <w:spacing w:after="0"/>
        <w:ind w:left="547" w:right="113" w:hanging="432"/>
        <w:rPr>
          <w:lang w:val="en-US"/>
        </w:rPr>
      </w:pPr>
      <w:r w:rsidRPr="00E41DED">
        <w:rPr>
          <w:spacing w:val="-3"/>
          <w:lang w:val="en-US"/>
        </w:rPr>
        <w:t xml:space="preserve">The </w:t>
      </w:r>
      <w:r w:rsidRPr="00E41DED">
        <w:rPr>
          <w:spacing w:val="-6"/>
          <w:lang w:val="en-US"/>
        </w:rPr>
        <w:t>Shadow</w:t>
      </w:r>
      <w:r w:rsidRPr="00E41DED">
        <w:rPr>
          <w:spacing w:val="-10"/>
          <w:lang w:val="en-US"/>
        </w:rPr>
        <w:t xml:space="preserve"> </w:t>
      </w:r>
      <w:r w:rsidRPr="00E41DED">
        <w:rPr>
          <w:lang w:val="en-US"/>
        </w:rPr>
        <w:t>Allocation</w:t>
      </w:r>
      <w:r w:rsidRPr="00E41DED">
        <w:rPr>
          <w:spacing w:val="-7"/>
          <w:lang w:val="en-US"/>
        </w:rPr>
        <w:t xml:space="preserve"> </w:t>
      </w:r>
      <w:r w:rsidRPr="00E41DED">
        <w:rPr>
          <w:spacing w:val="-3"/>
          <w:lang w:val="en-US"/>
        </w:rPr>
        <w:t>Rules</w:t>
      </w:r>
      <w:r w:rsidRPr="00E41DED">
        <w:rPr>
          <w:lang w:val="en-US"/>
        </w:rPr>
        <w:t xml:space="preserve"> </w:t>
      </w:r>
      <w:r w:rsidRPr="00E41DED">
        <w:rPr>
          <w:spacing w:val="-2"/>
          <w:lang w:val="en-US"/>
        </w:rPr>
        <w:t>are</w:t>
      </w:r>
      <w:r w:rsidRPr="00E41DED">
        <w:rPr>
          <w:spacing w:val="-4"/>
          <w:lang w:val="en-US"/>
        </w:rPr>
        <w:t xml:space="preserve"> </w:t>
      </w:r>
      <w:r w:rsidRPr="00E41DED">
        <w:rPr>
          <w:lang w:val="en-US"/>
        </w:rPr>
        <w:t>of</w:t>
      </w:r>
      <w:r w:rsidRPr="00E41DED">
        <w:rPr>
          <w:spacing w:val="2"/>
          <w:lang w:val="en-US"/>
        </w:rPr>
        <w:t xml:space="preserve"> </w:t>
      </w:r>
      <w:r w:rsidRPr="00E41DED">
        <w:rPr>
          <w:spacing w:val="-6"/>
          <w:lang w:val="en-US"/>
        </w:rPr>
        <w:t>indefinite duration</w:t>
      </w:r>
      <w:r w:rsidRPr="00E41DED">
        <w:rPr>
          <w:spacing w:val="-11"/>
          <w:lang w:val="en-US"/>
        </w:rPr>
        <w:t xml:space="preserve"> </w:t>
      </w:r>
      <w:r w:rsidRPr="00E41DED">
        <w:rPr>
          <w:spacing w:val="-2"/>
          <w:lang w:val="en-US"/>
        </w:rPr>
        <w:t>and</w:t>
      </w:r>
      <w:r w:rsidRPr="00E41DED">
        <w:rPr>
          <w:spacing w:val="3"/>
          <w:lang w:val="en-US"/>
        </w:rPr>
        <w:t xml:space="preserve"> </w:t>
      </w:r>
      <w:r w:rsidRPr="00E41DED">
        <w:rPr>
          <w:spacing w:val="-2"/>
          <w:lang w:val="en-US"/>
        </w:rPr>
        <w:t>are</w:t>
      </w:r>
      <w:r w:rsidRPr="00E41DED">
        <w:rPr>
          <w:spacing w:val="-6"/>
          <w:lang w:val="en-US"/>
        </w:rPr>
        <w:t xml:space="preserve"> subject</w:t>
      </w:r>
      <w:r w:rsidRPr="00E41DED">
        <w:rPr>
          <w:spacing w:val="-9"/>
          <w:lang w:val="en-US"/>
        </w:rPr>
        <w:t xml:space="preserve"> </w:t>
      </w:r>
      <w:r w:rsidRPr="00E41DED">
        <w:rPr>
          <w:spacing w:val="-1"/>
          <w:lang w:val="en-US"/>
        </w:rPr>
        <w:t>to</w:t>
      </w:r>
      <w:r w:rsidRPr="00E41DED">
        <w:rPr>
          <w:spacing w:val="7"/>
          <w:lang w:val="en-US"/>
        </w:rPr>
        <w:t xml:space="preserve"> </w:t>
      </w:r>
      <w:r w:rsidRPr="00E41DED">
        <w:rPr>
          <w:spacing w:val="-6"/>
          <w:lang w:val="en-US"/>
        </w:rPr>
        <w:t>amendment</w:t>
      </w:r>
      <w:r w:rsidRPr="00E41DED">
        <w:rPr>
          <w:spacing w:val="-8"/>
          <w:lang w:val="en-US"/>
        </w:rPr>
        <w:t xml:space="preserve"> </w:t>
      </w:r>
      <w:r w:rsidRPr="00E41DED">
        <w:rPr>
          <w:spacing w:val="-2"/>
          <w:lang w:val="en-US"/>
        </w:rPr>
        <w:t>in</w:t>
      </w:r>
      <w:r w:rsidRPr="00E41DED">
        <w:rPr>
          <w:spacing w:val="-3"/>
          <w:lang w:val="en-US"/>
        </w:rPr>
        <w:t xml:space="preserve"> </w:t>
      </w:r>
      <w:r w:rsidRPr="00E41DED">
        <w:rPr>
          <w:spacing w:val="-6"/>
          <w:lang w:val="en-US"/>
        </w:rPr>
        <w:t>accordance</w:t>
      </w:r>
      <w:r w:rsidRPr="00E41DED">
        <w:rPr>
          <w:spacing w:val="74"/>
          <w:w w:val="99"/>
          <w:lang w:val="en-US"/>
        </w:rPr>
        <w:t xml:space="preserve"> </w:t>
      </w:r>
      <w:r w:rsidRPr="00E41DED">
        <w:rPr>
          <w:spacing w:val="-1"/>
          <w:lang w:val="en-US"/>
        </w:rPr>
        <w:t>with</w:t>
      </w:r>
      <w:r w:rsidRPr="00E41DED">
        <w:rPr>
          <w:spacing w:val="42"/>
          <w:lang w:val="en-US"/>
        </w:rPr>
        <w:t xml:space="preserve"> </w:t>
      </w:r>
      <w:r w:rsidRPr="00E41DED">
        <w:rPr>
          <w:spacing w:val="-2"/>
          <w:lang w:val="en-US"/>
        </w:rPr>
        <w:t>Article</w:t>
      </w:r>
      <w:r w:rsidRPr="00E41DED">
        <w:rPr>
          <w:spacing w:val="3"/>
          <w:lang w:val="en-US"/>
        </w:rPr>
        <w:t xml:space="preserve"> </w:t>
      </w:r>
      <w:r w:rsidRPr="00E41DED">
        <w:rPr>
          <w:spacing w:val="-1"/>
          <w:lang w:val="en-US"/>
        </w:rPr>
        <w:t>9,</w:t>
      </w:r>
      <w:r w:rsidRPr="00E41DED">
        <w:rPr>
          <w:spacing w:val="2"/>
          <w:lang w:val="en-US"/>
        </w:rPr>
        <w:t xml:space="preserve"> </w:t>
      </w:r>
      <w:r w:rsidRPr="00E41DED">
        <w:rPr>
          <w:spacing w:val="-2"/>
          <w:lang w:val="en-US"/>
        </w:rPr>
        <w:t>paragraph</w:t>
      </w:r>
      <w:r w:rsidRPr="00E41DED">
        <w:rPr>
          <w:spacing w:val="3"/>
          <w:lang w:val="en-US"/>
        </w:rPr>
        <w:t xml:space="preserve"> </w:t>
      </w:r>
      <w:r w:rsidRPr="00E41DED">
        <w:rPr>
          <w:spacing w:val="-1"/>
          <w:lang w:val="en-US"/>
        </w:rPr>
        <w:t>13</w:t>
      </w:r>
      <w:r w:rsidRPr="00E41DED">
        <w:rPr>
          <w:spacing w:val="1"/>
          <w:lang w:val="en-US"/>
        </w:rPr>
        <w:t xml:space="preserve"> </w:t>
      </w:r>
      <w:r w:rsidRPr="00E41DED">
        <w:rPr>
          <w:spacing w:val="-1"/>
          <w:lang w:val="en-US"/>
        </w:rPr>
        <w:t>of</w:t>
      </w:r>
      <w:r w:rsidRPr="00E41DED">
        <w:rPr>
          <w:spacing w:val="2"/>
          <w:lang w:val="en-US"/>
        </w:rPr>
        <w:t xml:space="preserve"> </w:t>
      </w:r>
      <w:r w:rsidRPr="00E41DED">
        <w:rPr>
          <w:spacing w:val="-1"/>
          <w:lang w:val="en-US"/>
        </w:rPr>
        <w:t>Regulation</w:t>
      </w:r>
      <w:r w:rsidRPr="00E41DED">
        <w:rPr>
          <w:spacing w:val="2"/>
          <w:lang w:val="en-US"/>
        </w:rPr>
        <w:t xml:space="preserve"> </w:t>
      </w:r>
      <w:r w:rsidRPr="00E41DED">
        <w:rPr>
          <w:spacing w:val="-1"/>
          <w:lang w:val="en-US"/>
        </w:rPr>
        <w:t>(EU)</w:t>
      </w:r>
      <w:r w:rsidRPr="00E41DED">
        <w:rPr>
          <w:spacing w:val="1"/>
          <w:lang w:val="en-US"/>
        </w:rPr>
        <w:t xml:space="preserve"> </w:t>
      </w:r>
      <w:r w:rsidRPr="00E41DED">
        <w:rPr>
          <w:spacing w:val="-1"/>
          <w:lang w:val="en-US"/>
        </w:rPr>
        <w:t xml:space="preserve">2015/1222 </w:t>
      </w:r>
      <w:r w:rsidRPr="00B70D1A">
        <w:rPr>
          <w:lang w:val="en-US"/>
        </w:rPr>
        <w:t>or the applicable national regulatory regime</w:t>
      </w:r>
      <w:r w:rsidRPr="00E41DED">
        <w:rPr>
          <w:spacing w:val="-1"/>
          <w:lang w:val="en-US"/>
        </w:rPr>
        <w:t>.</w:t>
      </w:r>
      <w:r w:rsidRPr="00E41DED">
        <w:rPr>
          <w:spacing w:val="3"/>
          <w:lang w:val="en-US"/>
        </w:rPr>
        <w:t xml:space="preserve"> </w:t>
      </w:r>
      <w:r w:rsidRPr="00E41DED">
        <w:rPr>
          <w:spacing w:val="-2"/>
          <w:lang w:val="en-US"/>
        </w:rPr>
        <w:t>The</w:t>
      </w:r>
      <w:r w:rsidRPr="00E41DED">
        <w:rPr>
          <w:spacing w:val="30"/>
          <w:lang w:val="en-US"/>
        </w:rPr>
        <w:t xml:space="preserve"> </w:t>
      </w:r>
      <w:r w:rsidRPr="00E41DED">
        <w:rPr>
          <w:spacing w:val="-6"/>
          <w:lang w:val="en-US"/>
        </w:rPr>
        <w:t>Allocation</w:t>
      </w:r>
      <w:r w:rsidRPr="00E41DED">
        <w:rPr>
          <w:spacing w:val="18"/>
          <w:lang w:val="en-US"/>
        </w:rPr>
        <w:t xml:space="preserve"> </w:t>
      </w:r>
      <w:r w:rsidRPr="00E41DED">
        <w:rPr>
          <w:spacing w:val="-6"/>
          <w:lang w:val="en-US"/>
        </w:rPr>
        <w:t>Platform</w:t>
      </w:r>
      <w:r w:rsidRPr="00E41DED">
        <w:rPr>
          <w:spacing w:val="25"/>
          <w:lang w:val="en-US"/>
        </w:rPr>
        <w:t xml:space="preserve"> </w:t>
      </w:r>
      <w:r w:rsidRPr="00E41DED">
        <w:rPr>
          <w:lang w:val="en-US"/>
        </w:rPr>
        <w:t>shall</w:t>
      </w:r>
      <w:r w:rsidRPr="00E41DED">
        <w:rPr>
          <w:spacing w:val="28"/>
          <w:lang w:val="en-US"/>
        </w:rPr>
        <w:t xml:space="preserve"> </w:t>
      </w:r>
      <w:r w:rsidRPr="00E41DED">
        <w:rPr>
          <w:spacing w:val="-7"/>
          <w:lang w:val="en-US"/>
        </w:rPr>
        <w:t>publish</w:t>
      </w:r>
      <w:r w:rsidRPr="00E41DED">
        <w:rPr>
          <w:spacing w:val="61"/>
          <w:w w:val="99"/>
          <w:lang w:val="en-US"/>
        </w:rPr>
        <w:t xml:space="preserve"> </w:t>
      </w:r>
      <w:r w:rsidRPr="00E41DED">
        <w:rPr>
          <w:spacing w:val="-2"/>
          <w:lang w:val="en-US"/>
        </w:rPr>
        <w:t>the</w:t>
      </w:r>
      <w:r w:rsidRPr="00E41DED">
        <w:rPr>
          <w:spacing w:val="24"/>
          <w:lang w:val="en-US"/>
        </w:rPr>
        <w:t xml:space="preserve"> </w:t>
      </w:r>
      <w:r w:rsidRPr="00E41DED">
        <w:rPr>
          <w:spacing w:val="-3"/>
          <w:lang w:val="en-US"/>
        </w:rPr>
        <w:t>amended</w:t>
      </w:r>
      <w:r w:rsidRPr="00E41DED">
        <w:rPr>
          <w:spacing w:val="17"/>
          <w:lang w:val="en-US"/>
        </w:rPr>
        <w:t xml:space="preserve"> </w:t>
      </w:r>
      <w:r w:rsidRPr="00E41DED">
        <w:rPr>
          <w:spacing w:val="-6"/>
          <w:lang w:val="en-US"/>
        </w:rPr>
        <w:t>Shadow</w:t>
      </w:r>
      <w:r w:rsidRPr="00E41DED">
        <w:rPr>
          <w:spacing w:val="23"/>
          <w:lang w:val="en-US"/>
        </w:rPr>
        <w:t xml:space="preserve"> </w:t>
      </w:r>
      <w:r w:rsidRPr="00E41DED">
        <w:rPr>
          <w:lang w:val="en-US"/>
        </w:rPr>
        <w:t>Allocation</w:t>
      </w:r>
      <w:r w:rsidRPr="00E41DED">
        <w:rPr>
          <w:spacing w:val="17"/>
          <w:lang w:val="en-US"/>
        </w:rPr>
        <w:t xml:space="preserve"> </w:t>
      </w:r>
      <w:r w:rsidRPr="00E41DED">
        <w:rPr>
          <w:lang w:val="en-US"/>
        </w:rPr>
        <w:t>Rules</w:t>
      </w:r>
      <w:r w:rsidRPr="00E41DED">
        <w:rPr>
          <w:spacing w:val="16"/>
          <w:lang w:val="en-US"/>
        </w:rPr>
        <w:t xml:space="preserve"> </w:t>
      </w:r>
      <w:r w:rsidRPr="00E41DED">
        <w:rPr>
          <w:spacing w:val="-2"/>
          <w:lang w:val="en-US"/>
        </w:rPr>
        <w:t>and</w:t>
      </w:r>
      <w:r w:rsidRPr="00E41DED">
        <w:rPr>
          <w:lang w:val="en-US"/>
        </w:rPr>
        <w:t xml:space="preserve"> </w:t>
      </w:r>
      <w:r w:rsidRPr="00E41DED">
        <w:rPr>
          <w:spacing w:val="-1"/>
          <w:lang w:val="en-US"/>
        </w:rPr>
        <w:t>send</w:t>
      </w:r>
      <w:r w:rsidRPr="00E41DED">
        <w:rPr>
          <w:spacing w:val="-10"/>
          <w:lang w:val="en-US"/>
        </w:rPr>
        <w:t xml:space="preserve"> </w:t>
      </w:r>
      <w:r w:rsidRPr="00E41DED">
        <w:rPr>
          <w:lang w:val="en-US"/>
        </w:rPr>
        <w:t>an</w:t>
      </w:r>
      <w:r w:rsidRPr="00E41DED">
        <w:rPr>
          <w:spacing w:val="-12"/>
          <w:lang w:val="en-US"/>
        </w:rPr>
        <w:t xml:space="preserve"> </w:t>
      </w:r>
      <w:r w:rsidRPr="00E41DED">
        <w:rPr>
          <w:spacing w:val="-6"/>
          <w:lang w:val="en-US"/>
        </w:rPr>
        <w:t>amendment</w:t>
      </w:r>
      <w:r w:rsidRPr="00E41DED">
        <w:rPr>
          <w:spacing w:val="-12"/>
          <w:lang w:val="en-US"/>
        </w:rPr>
        <w:t xml:space="preserve"> </w:t>
      </w:r>
      <w:r w:rsidRPr="00E41DED">
        <w:rPr>
          <w:spacing w:val="-6"/>
          <w:lang w:val="en-US"/>
        </w:rPr>
        <w:t>notice</w:t>
      </w:r>
      <w:r w:rsidRPr="00E41DED">
        <w:rPr>
          <w:spacing w:val="-27"/>
          <w:lang w:val="en-US"/>
        </w:rPr>
        <w:t xml:space="preserve"> </w:t>
      </w:r>
      <w:r w:rsidRPr="00E41DED">
        <w:rPr>
          <w:spacing w:val="-1"/>
          <w:lang w:val="en-US"/>
        </w:rPr>
        <w:t>to</w:t>
      </w:r>
      <w:r w:rsidRPr="00E41DED">
        <w:rPr>
          <w:spacing w:val="-2"/>
          <w:lang w:val="en-US"/>
        </w:rPr>
        <w:t xml:space="preserve"> </w:t>
      </w:r>
      <w:r w:rsidRPr="00E41DED">
        <w:rPr>
          <w:spacing w:val="-6"/>
          <w:lang w:val="en-US"/>
        </w:rPr>
        <w:t>Registered</w:t>
      </w:r>
      <w:r w:rsidRPr="00E41DED">
        <w:rPr>
          <w:spacing w:val="-28"/>
          <w:lang w:val="en-US"/>
        </w:rPr>
        <w:t xml:space="preserve"> </w:t>
      </w:r>
      <w:r w:rsidRPr="00E41DED">
        <w:rPr>
          <w:spacing w:val="-6"/>
          <w:lang w:val="en-US"/>
        </w:rPr>
        <w:t>Participants.</w:t>
      </w:r>
    </w:p>
    <w:p w14:paraId="40950C50" w14:textId="77777777" w:rsidR="0061769B" w:rsidRPr="00E41DED" w:rsidRDefault="0061769B" w:rsidP="00B70D1A">
      <w:pPr>
        <w:pStyle w:val="BodyText"/>
        <w:widowControl w:val="0"/>
        <w:numPr>
          <w:ilvl w:val="0"/>
          <w:numId w:val="29"/>
        </w:numPr>
        <w:tabs>
          <w:tab w:val="clear" w:pos="720"/>
          <w:tab w:val="left" w:pos="545"/>
        </w:tabs>
        <w:spacing w:after="0"/>
        <w:ind w:left="547" w:right="113" w:hanging="432"/>
        <w:rPr>
          <w:lang w:val="en-US"/>
        </w:rPr>
      </w:pPr>
      <w:r w:rsidRPr="00E41DED">
        <w:rPr>
          <w:lang w:val="en-US"/>
        </w:rPr>
        <w:t>The</w:t>
      </w:r>
      <w:r w:rsidRPr="00E41DED">
        <w:rPr>
          <w:spacing w:val="35"/>
          <w:lang w:val="en-US"/>
        </w:rPr>
        <w:t xml:space="preserve"> </w:t>
      </w:r>
      <w:r w:rsidRPr="00E41DED">
        <w:rPr>
          <w:spacing w:val="-6"/>
          <w:lang w:val="en-US"/>
        </w:rPr>
        <w:t>amendment</w:t>
      </w:r>
      <w:r w:rsidRPr="00E41DED">
        <w:rPr>
          <w:spacing w:val="38"/>
          <w:lang w:val="en-US"/>
        </w:rPr>
        <w:t xml:space="preserve"> </w:t>
      </w:r>
      <w:r w:rsidRPr="00E41DED">
        <w:rPr>
          <w:spacing w:val="-3"/>
          <w:lang w:val="en-US"/>
        </w:rPr>
        <w:t>shall</w:t>
      </w:r>
      <w:r w:rsidRPr="00E41DED">
        <w:rPr>
          <w:spacing w:val="31"/>
          <w:lang w:val="en-US"/>
        </w:rPr>
        <w:t xml:space="preserve"> </w:t>
      </w:r>
      <w:r w:rsidRPr="00E41DED">
        <w:rPr>
          <w:spacing w:val="-1"/>
          <w:lang w:val="en-US"/>
        </w:rPr>
        <w:t>apply</w:t>
      </w:r>
      <w:r w:rsidRPr="00E41DED">
        <w:rPr>
          <w:spacing w:val="45"/>
          <w:lang w:val="en-US"/>
        </w:rPr>
        <w:t xml:space="preserve"> </w:t>
      </w:r>
      <w:r w:rsidRPr="00E41DED">
        <w:rPr>
          <w:spacing w:val="-1"/>
          <w:lang w:val="en-US"/>
        </w:rPr>
        <w:t>at</w:t>
      </w:r>
      <w:r w:rsidRPr="00E41DED">
        <w:rPr>
          <w:spacing w:val="44"/>
          <w:lang w:val="en-US"/>
        </w:rPr>
        <w:t xml:space="preserve"> </w:t>
      </w:r>
      <w:r w:rsidRPr="00E41DED">
        <w:rPr>
          <w:spacing w:val="-2"/>
          <w:lang w:val="en-US"/>
        </w:rPr>
        <w:t>the</w:t>
      </w:r>
      <w:r w:rsidRPr="00E41DED">
        <w:rPr>
          <w:spacing w:val="44"/>
          <w:lang w:val="en-US"/>
        </w:rPr>
        <w:t xml:space="preserve"> </w:t>
      </w:r>
      <w:r w:rsidRPr="00E41DED">
        <w:rPr>
          <w:spacing w:val="-3"/>
          <w:lang w:val="en-US"/>
        </w:rPr>
        <w:t>date</w:t>
      </w:r>
      <w:r w:rsidRPr="00E41DED">
        <w:rPr>
          <w:spacing w:val="41"/>
          <w:lang w:val="en-US"/>
        </w:rPr>
        <w:t xml:space="preserve"> </w:t>
      </w:r>
      <w:r w:rsidRPr="00E41DED">
        <w:rPr>
          <w:spacing w:val="-2"/>
          <w:lang w:val="en-US"/>
        </w:rPr>
        <w:t>and</w:t>
      </w:r>
      <w:r w:rsidRPr="00E41DED">
        <w:rPr>
          <w:spacing w:val="37"/>
          <w:lang w:val="en-US"/>
        </w:rPr>
        <w:t xml:space="preserve"> </w:t>
      </w:r>
      <w:r w:rsidRPr="00E41DED">
        <w:rPr>
          <w:spacing w:val="-2"/>
          <w:lang w:val="en-US"/>
        </w:rPr>
        <w:t>time</w:t>
      </w:r>
      <w:r w:rsidRPr="00E41DED">
        <w:rPr>
          <w:spacing w:val="2"/>
          <w:lang w:val="en-US"/>
        </w:rPr>
        <w:t xml:space="preserve"> </w:t>
      </w:r>
      <w:r w:rsidRPr="00E41DED">
        <w:rPr>
          <w:spacing w:val="-6"/>
          <w:lang w:val="en-US"/>
        </w:rPr>
        <w:t>specified</w:t>
      </w:r>
      <w:r w:rsidRPr="00E41DED">
        <w:rPr>
          <w:spacing w:val="29"/>
          <w:lang w:val="en-US"/>
        </w:rPr>
        <w:t xml:space="preserve"> </w:t>
      </w:r>
      <w:r w:rsidRPr="00E41DED">
        <w:rPr>
          <w:spacing w:val="-1"/>
          <w:lang w:val="en-US"/>
        </w:rPr>
        <w:t>in</w:t>
      </w:r>
      <w:r w:rsidRPr="00E41DED">
        <w:rPr>
          <w:spacing w:val="41"/>
          <w:lang w:val="en-US"/>
        </w:rPr>
        <w:t xml:space="preserve"> </w:t>
      </w:r>
      <w:r w:rsidRPr="00E41DED">
        <w:rPr>
          <w:spacing w:val="-2"/>
          <w:lang w:val="en-US"/>
        </w:rPr>
        <w:t>the</w:t>
      </w:r>
      <w:r w:rsidRPr="00E41DED">
        <w:rPr>
          <w:spacing w:val="12"/>
          <w:lang w:val="en-US"/>
        </w:rPr>
        <w:t xml:space="preserve"> </w:t>
      </w:r>
      <w:r w:rsidRPr="00E41DED">
        <w:rPr>
          <w:spacing w:val="-6"/>
          <w:lang w:val="en-US"/>
        </w:rPr>
        <w:t>amendment</w:t>
      </w:r>
      <w:r w:rsidRPr="00E41DED">
        <w:rPr>
          <w:spacing w:val="22"/>
          <w:lang w:val="en-US"/>
        </w:rPr>
        <w:t xml:space="preserve"> </w:t>
      </w:r>
      <w:r w:rsidRPr="00E41DED">
        <w:rPr>
          <w:spacing w:val="-3"/>
          <w:lang w:val="en-US"/>
        </w:rPr>
        <w:t>notice</w:t>
      </w:r>
      <w:r w:rsidRPr="00E41DED">
        <w:rPr>
          <w:spacing w:val="31"/>
          <w:lang w:val="en-US"/>
        </w:rPr>
        <w:t xml:space="preserve"> </w:t>
      </w:r>
      <w:r w:rsidRPr="00E41DED">
        <w:rPr>
          <w:spacing w:val="-3"/>
          <w:lang w:val="en-US"/>
        </w:rPr>
        <w:t>but</w:t>
      </w:r>
      <w:r w:rsidRPr="00E41DED">
        <w:rPr>
          <w:spacing w:val="31"/>
          <w:lang w:val="en-US"/>
        </w:rPr>
        <w:t xml:space="preserve"> </w:t>
      </w:r>
      <w:r w:rsidRPr="00E41DED">
        <w:rPr>
          <w:spacing w:val="-3"/>
          <w:lang w:val="en-US"/>
        </w:rPr>
        <w:t>not</w:t>
      </w:r>
      <w:r w:rsidRPr="00E41DED">
        <w:rPr>
          <w:spacing w:val="46"/>
          <w:w w:val="99"/>
          <w:lang w:val="en-US"/>
        </w:rPr>
        <w:t xml:space="preserve"> </w:t>
      </w:r>
      <w:r w:rsidRPr="00E41DED">
        <w:rPr>
          <w:spacing w:val="-3"/>
          <w:lang w:val="en-US"/>
        </w:rPr>
        <w:t>earlier</w:t>
      </w:r>
      <w:r w:rsidRPr="00E41DED">
        <w:rPr>
          <w:lang w:val="en-US"/>
        </w:rPr>
        <w:t xml:space="preserve"> </w:t>
      </w:r>
      <w:r w:rsidRPr="00E41DED">
        <w:rPr>
          <w:spacing w:val="-2"/>
          <w:lang w:val="en-US"/>
        </w:rPr>
        <w:t>than</w:t>
      </w:r>
      <w:r w:rsidRPr="00E41DED">
        <w:rPr>
          <w:spacing w:val="12"/>
          <w:lang w:val="en-US"/>
        </w:rPr>
        <w:t xml:space="preserve"> </w:t>
      </w:r>
      <w:r w:rsidRPr="00E41DED">
        <w:rPr>
          <w:spacing w:val="-6"/>
          <w:lang w:val="en-US"/>
        </w:rPr>
        <w:t>thirty</w:t>
      </w:r>
      <w:r w:rsidRPr="00E41DED">
        <w:rPr>
          <w:spacing w:val="6"/>
          <w:lang w:val="en-US"/>
        </w:rPr>
        <w:t xml:space="preserve"> </w:t>
      </w:r>
      <w:r w:rsidRPr="00E41DED">
        <w:rPr>
          <w:spacing w:val="-3"/>
          <w:lang w:val="en-US"/>
        </w:rPr>
        <w:t>(30)</w:t>
      </w:r>
      <w:r w:rsidRPr="00E41DED">
        <w:rPr>
          <w:spacing w:val="6"/>
          <w:lang w:val="en-US"/>
        </w:rPr>
        <w:t xml:space="preserve"> </w:t>
      </w:r>
      <w:r w:rsidRPr="00E41DED">
        <w:rPr>
          <w:spacing w:val="-8"/>
          <w:lang w:val="en-US"/>
        </w:rPr>
        <w:t>calendar</w:t>
      </w:r>
      <w:r w:rsidRPr="00E41DED">
        <w:rPr>
          <w:spacing w:val="-3"/>
          <w:lang w:val="en-US"/>
        </w:rPr>
        <w:t xml:space="preserve"> </w:t>
      </w:r>
      <w:r w:rsidRPr="00E41DED">
        <w:rPr>
          <w:spacing w:val="-2"/>
          <w:lang w:val="en-US"/>
        </w:rPr>
        <w:t>days</w:t>
      </w:r>
      <w:r w:rsidRPr="00E41DED">
        <w:rPr>
          <w:spacing w:val="18"/>
          <w:lang w:val="en-US"/>
        </w:rPr>
        <w:t xml:space="preserve"> </w:t>
      </w:r>
      <w:r w:rsidRPr="00E41DED">
        <w:rPr>
          <w:spacing w:val="-2"/>
          <w:lang w:val="en-US"/>
        </w:rPr>
        <w:t>after</w:t>
      </w:r>
      <w:r w:rsidRPr="00E41DED">
        <w:rPr>
          <w:spacing w:val="1"/>
          <w:lang w:val="en-US"/>
        </w:rPr>
        <w:t xml:space="preserve"> </w:t>
      </w:r>
      <w:r w:rsidRPr="00E41DED">
        <w:rPr>
          <w:spacing w:val="-2"/>
          <w:lang w:val="en-US"/>
        </w:rPr>
        <w:t>the</w:t>
      </w:r>
      <w:r w:rsidRPr="00E41DED">
        <w:rPr>
          <w:spacing w:val="14"/>
          <w:lang w:val="en-US"/>
        </w:rPr>
        <w:t xml:space="preserve"> </w:t>
      </w:r>
      <w:r w:rsidRPr="00E41DED">
        <w:rPr>
          <w:spacing w:val="-6"/>
          <w:lang w:val="en-US"/>
        </w:rPr>
        <w:t>amendment</w:t>
      </w:r>
      <w:r w:rsidRPr="00E41DED">
        <w:rPr>
          <w:spacing w:val="8"/>
          <w:lang w:val="en-US"/>
        </w:rPr>
        <w:t xml:space="preserve"> </w:t>
      </w:r>
      <w:r w:rsidRPr="00E41DED">
        <w:rPr>
          <w:spacing w:val="-6"/>
          <w:lang w:val="en-US"/>
        </w:rPr>
        <w:t>notice</w:t>
      </w:r>
      <w:r w:rsidRPr="00E41DED">
        <w:rPr>
          <w:spacing w:val="6"/>
          <w:lang w:val="en-US"/>
        </w:rPr>
        <w:t xml:space="preserve"> </w:t>
      </w:r>
      <w:r w:rsidRPr="00E41DED">
        <w:rPr>
          <w:spacing w:val="-1"/>
          <w:lang w:val="en-US"/>
        </w:rPr>
        <w:t>is</w:t>
      </w:r>
      <w:r w:rsidRPr="00E41DED">
        <w:rPr>
          <w:spacing w:val="8"/>
          <w:lang w:val="en-US"/>
        </w:rPr>
        <w:t xml:space="preserve"> </w:t>
      </w:r>
      <w:r w:rsidRPr="00E41DED">
        <w:rPr>
          <w:spacing w:val="-3"/>
          <w:lang w:val="en-US"/>
        </w:rPr>
        <w:t>sent</w:t>
      </w:r>
      <w:r w:rsidRPr="00E41DED">
        <w:rPr>
          <w:spacing w:val="6"/>
          <w:lang w:val="en-US"/>
        </w:rPr>
        <w:t xml:space="preserve"> </w:t>
      </w:r>
      <w:r w:rsidRPr="00E41DED">
        <w:rPr>
          <w:spacing w:val="-1"/>
          <w:lang w:val="en-US"/>
        </w:rPr>
        <w:t>to</w:t>
      </w:r>
      <w:r w:rsidRPr="00E41DED">
        <w:rPr>
          <w:spacing w:val="-4"/>
          <w:lang w:val="en-US"/>
        </w:rPr>
        <w:t xml:space="preserve"> </w:t>
      </w:r>
      <w:r w:rsidRPr="00E41DED">
        <w:rPr>
          <w:spacing w:val="-6"/>
          <w:lang w:val="en-US"/>
        </w:rPr>
        <w:t>Registered</w:t>
      </w:r>
      <w:r w:rsidRPr="00E41DED">
        <w:rPr>
          <w:spacing w:val="-28"/>
          <w:lang w:val="en-US"/>
        </w:rPr>
        <w:t xml:space="preserve"> </w:t>
      </w:r>
      <w:r w:rsidRPr="00E41DED">
        <w:rPr>
          <w:spacing w:val="-6"/>
          <w:lang w:val="en-US"/>
        </w:rPr>
        <w:t>Participants</w:t>
      </w:r>
      <w:r w:rsidRPr="00E41DED">
        <w:rPr>
          <w:spacing w:val="58"/>
          <w:w w:val="99"/>
          <w:lang w:val="en-US"/>
        </w:rPr>
        <w:t xml:space="preserve"> </w:t>
      </w:r>
      <w:r w:rsidRPr="00E41DED">
        <w:rPr>
          <w:spacing w:val="-2"/>
          <w:lang w:val="en-US"/>
        </w:rPr>
        <w:t>by</w:t>
      </w:r>
      <w:r w:rsidRPr="00E41DED">
        <w:rPr>
          <w:spacing w:val="-9"/>
          <w:lang w:val="en-US"/>
        </w:rPr>
        <w:t xml:space="preserve"> </w:t>
      </w:r>
      <w:r w:rsidRPr="00E41DED">
        <w:rPr>
          <w:spacing w:val="-2"/>
          <w:lang w:val="en-US"/>
        </w:rPr>
        <w:t>the</w:t>
      </w:r>
      <w:r w:rsidRPr="00E41DED">
        <w:rPr>
          <w:spacing w:val="-14"/>
          <w:lang w:val="en-US"/>
        </w:rPr>
        <w:t xml:space="preserve"> </w:t>
      </w:r>
      <w:r w:rsidRPr="00E41DED">
        <w:rPr>
          <w:spacing w:val="-6"/>
          <w:lang w:val="en-US"/>
        </w:rPr>
        <w:t>Allocation</w:t>
      </w:r>
      <w:r w:rsidRPr="00E41DED">
        <w:rPr>
          <w:spacing w:val="-32"/>
          <w:lang w:val="en-US"/>
        </w:rPr>
        <w:t xml:space="preserve"> </w:t>
      </w:r>
      <w:r w:rsidRPr="00E41DED">
        <w:rPr>
          <w:spacing w:val="-3"/>
          <w:lang w:val="en-US"/>
        </w:rPr>
        <w:t>Platform.</w:t>
      </w:r>
    </w:p>
    <w:p w14:paraId="31062854" w14:textId="77777777" w:rsidR="0061769B" w:rsidRPr="00E41DED" w:rsidRDefault="0061769B" w:rsidP="00B70D1A">
      <w:pPr>
        <w:pStyle w:val="BodyText"/>
        <w:widowControl w:val="0"/>
        <w:numPr>
          <w:ilvl w:val="0"/>
          <w:numId w:val="29"/>
        </w:numPr>
        <w:tabs>
          <w:tab w:val="clear" w:pos="720"/>
          <w:tab w:val="left" w:pos="545"/>
        </w:tabs>
        <w:spacing w:after="0"/>
        <w:ind w:left="547" w:right="112" w:hanging="432"/>
        <w:rPr>
          <w:lang w:val="en-US"/>
        </w:rPr>
      </w:pPr>
      <w:r w:rsidRPr="00E41DED">
        <w:rPr>
          <w:spacing w:val="-3"/>
          <w:lang w:val="en-US"/>
        </w:rPr>
        <w:t>Unless</w:t>
      </w:r>
      <w:r w:rsidRPr="00E41DED">
        <w:rPr>
          <w:spacing w:val="43"/>
          <w:lang w:val="en-US"/>
        </w:rPr>
        <w:t xml:space="preserve"> </w:t>
      </w:r>
      <w:r w:rsidRPr="00E41DED">
        <w:rPr>
          <w:spacing w:val="-6"/>
          <w:lang w:val="en-US"/>
        </w:rPr>
        <w:t>expressly</w:t>
      </w:r>
      <w:r w:rsidRPr="00E41DED">
        <w:rPr>
          <w:spacing w:val="2"/>
          <w:lang w:val="en-US"/>
        </w:rPr>
        <w:t xml:space="preserve"> </w:t>
      </w:r>
      <w:r w:rsidRPr="00E41DED">
        <w:rPr>
          <w:spacing w:val="-3"/>
          <w:lang w:val="en-US"/>
        </w:rPr>
        <w:t>stated</w:t>
      </w:r>
      <w:r w:rsidRPr="00E41DED">
        <w:rPr>
          <w:spacing w:val="39"/>
          <w:lang w:val="en-US"/>
        </w:rPr>
        <w:t xml:space="preserve"> </w:t>
      </w:r>
      <w:r w:rsidRPr="00E41DED">
        <w:rPr>
          <w:lang w:val="en-US"/>
        </w:rPr>
        <w:t>otherwise</w:t>
      </w:r>
      <w:r w:rsidRPr="00E41DED">
        <w:rPr>
          <w:spacing w:val="46"/>
          <w:lang w:val="en-US"/>
        </w:rPr>
        <w:t xml:space="preserve"> </w:t>
      </w:r>
      <w:r w:rsidRPr="00E41DED">
        <w:rPr>
          <w:spacing w:val="-2"/>
          <w:lang w:val="en-US"/>
        </w:rPr>
        <w:t>by</w:t>
      </w:r>
      <w:r w:rsidRPr="00E41DED">
        <w:rPr>
          <w:spacing w:val="8"/>
          <w:lang w:val="en-US"/>
        </w:rPr>
        <w:t xml:space="preserve"> </w:t>
      </w:r>
      <w:r w:rsidRPr="00E41DED">
        <w:rPr>
          <w:spacing w:val="-2"/>
          <w:lang w:val="en-US"/>
        </w:rPr>
        <w:t>the</w:t>
      </w:r>
      <w:r w:rsidRPr="00E41DED">
        <w:rPr>
          <w:spacing w:val="9"/>
          <w:lang w:val="en-US"/>
        </w:rPr>
        <w:t xml:space="preserve"> </w:t>
      </w:r>
      <w:r w:rsidRPr="00E41DED">
        <w:rPr>
          <w:spacing w:val="-6"/>
          <w:lang w:val="en-US"/>
        </w:rPr>
        <w:t>Allocation</w:t>
      </w:r>
      <w:r w:rsidRPr="00E41DED">
        <w:rPr>
          <w:spacing w:val="33"/>
          <w:lang w:val="en-US"/>
        </w:rPr>
        <w:t xml:space="preserve"> </w:t>
      </w:r>
      <w:r w:rsidRPr="00E41DED">
        <w:rPr>
          <w:lang w:val="en-US"/>
        </w:rPr>
        <w:t>Platform</w:t>
      </w:r>
      <w:r w:rsidRPr="00E41DED">
        <w:rPr>
          <w:spacing w:val="45"/>
          <w:lang w:val="en-US"/>
        </w:rPr>
        <w:t xml:space="preserve"> </w:t>
      </w:r>
      <w:r w:rsidRPr="00E41DED">
        <w:rPr>
          <w:spacing w:val="-2"/>
          <w:lang w:val="en-US"/>
        </w:rPr>
        <w:t>the</w:t>
      </w:r>
      <w:r w:rsidRPr="00E41DED">
        <w:rPr>
          <w:spacing w:val="12"/>
          <w:lang w:val="en-US"/>
        </w:rPr>
        <w:t xml:space="preserve"> </w:t>
      </w:r>
      <w:r w:rsidRPr="00E41DED">
        <w:rPr>
          <w:lang w:val="en-US"/>
        </w:rPr>
        <w:t>amended</w:t>
      </w:r>
      <w:r w:rsidRPr="00E41DED">
        <w:rPr>
          <w:spacing w:val="42"/>
          <w:lang w:val="en-US"/>
        </w:rPr>
        <w:t xml:space="preserve"> </w:t>
      </w:r>
      <w:r w:rsidRPr="00E41DED">
        <w:rPr>
          <w:spacing w:val="-6"/>
          <w:lang w:val="en-US"/>
        </w:rPr>
        <w:t>Shadow</w:t>
      </w:r>
      <w:r w:rsidRPr="00E41DED">
        <w:rPr>
          <w:spacing w:val="4"/>
          <w:lang w:val="en-US"/>
        </w:rPr>
        <w:t xml:space="preserve"> </w:t>
      </w:r>
      <w:r w:rsidRPr="00E41DED">
        <w:rPr>
          <w:spacing w:val="-6"/>
          <w:lang w:val="en-US"/>
        </w:rPr>
        <w:t>Allocation</w:t>
      </w:r>
      <w:r w:rsidRPr="00E41DED">
        <w:rPr>
          <w:spacing w:val="64"/>
          <w:w w:val="99"/>
          <w:lang w:val="en-US"/>
        </w:rPr>
        <w:t xml:space="preserve"> </w:t>
      </w:r>
      <w:r w:rsidRPr="00E41DED">
        <w:rPr>
          <w:lang w:val="en-US"/>
        </w:rPr>
        <w:t>Rules</w:t>
      </w:r>
      <w:r w:rsidRPr="00E41DED">
        <w:rPr>
          <w:spacing w:val="36"/>
          <w:lang w:val="en-US"/>
        </w:rPr>
        <w:t xml:space="preserve"> </w:t>
      </w:r>
      <w:r w:rsidRPr="00E41DED">
        <w:rPr>
          <w:spacing w:val="-3"/>
          <w:lang w:val="en-US"/>
        </w:rPr>
        <w:t>shall</w:t>
      </w:r>
      <w:r w:rsidRPr="00E41DED">
        <w:rPr>
          <w:spacing w:val="36"/>
          <w:lang w:val="en-US"/>
        </w:rPr>
        <w:t xml:space="preserve"> </w:t>
      </w:r>
      <w:r w:rsidRPr="00E41DED">
        <w:rPr>
          <w:spacing w:val="-3"/>
          <w:lang w:val="en-US"/>
        </w:rPr>
        <w:t>govern</w:t>
      </w:r>
      <w:r w:rsidRPr="00E41DED">
        <w:rPr>
          <w:spacing w:val="33"/>
          <w:lang w:val="en-US"/>
        </w:rPr>
        <w:t xml:space="preserve"> </w:t>
      </w:r>
      <w:r w:rsidRPr="00E41DED">
        <w:rPr>
          <w:lang w:val="en-US"/>
        </w:rPr>
        <w:t xml:space="preserve">all </w:t>
      </w:r>
      <w:r w:rsidRPr="00E41DED">
        <w:rPr>
          <w:spacing w:val="-6"/>
          <w:lang w:val="en-US"/>
        </w:rPr>
        <w:t>rights</w:t>
      </w:r>
      <w:r w:rsidRPr="00E41DED">
        <w:rPr>
          <w:spacing w:val="42"/>
          <w:lang w:val="en-US"/>
        </w:rPr>
        <w:t xml:space="preserve"> </w:t>
      </w:r>
      <w:r w:rsidRPr="00E41DED">
        <w:rPr>
          <w:spacing w:val="-2"/>
          <w:lang w:val="en-US"/>
        </w:rPr>
        <w:t>and</w:t>
      </w:r>
      <w:r w:rsidRPr="00E41DED">
        <w:rPr>
          <w:spacing w:val="32"/>
          <w:lang w:val="en-US"/>
        </w:rPr>
        <w:t xml:space="preserve"> </w:t>
      </w:r>
      <w:r w:rsidRPr="00E41DED">
        <w:rPr>
          <w:spacing w:val="-6"/>
          <w:lang w:val="en-US"/>
        </w:rPr>
        <w:t>obligations</w:t>
      </w:r>
      <w:r w:rsidRPr="00E41DED">
        <w:rPr>
          <w:spacing w:val="42"/>
          <w:lang w:val="en-US"/>
        </w:rPr>
        <w:t xml:space="preserve"> </w:t>
      </w:r>
      <w:r w:rsidRPr="00E41DED">
        <w:rPr>
          <w:spacing w:val="-1"/>
          <w:lang w:val="en-US"/>
        </w:rPr>
        <w:t>in</w:t>
      </w:r>
      <w:r w:rsidRPr="00E41DED">
        <w:rPr>
          <w:spacing w:val="49"/>
          <w:lang w:val="en-US"/>
        </w:rPr>
        <w:t xml:space="preserve"> </w:t>
      </w:r>
      <w:r w:rsidRPr="00E41DED">
        <w:rPr>
          <w:spacing w:val="-6"/>
          <w:lang w:val="en-US"/>
        </w:rPr>
        <w:t>connection</w:t>
      </w:r>
      <w:r w:rsidRPr="00E41DED">
        <w:rPr>
          <w:spacing w:val="25"/>
          <w:lang w:val="en-US"/>
        </w:rPr>
        <w:t xml:space="preserve"> </w:t>
      </w:r>
      <w:r w:rsidRPr="00E41DED">
        <w:rPr>
          <w:spacing w:val="-1"/>
          <w:lang w:val="en-US"/>
        </w:rPr>
        <w:t>with</w:t>
      </w:r>
      <w:r w:rsidRPr="00E41DED">
        <w:rPr>
          <w:spacing w:val="47"/>
          <w:lang w:val="en-US"/>
        </w:rPr>
        <w:t xml:space="preserve"> </w:t>
      </w:r>
      <w:r w:rsidRPr="00E41DED">
        <w:rPr>
          <w:spacing w:val="-3"/>
          <w:lang w:val="en-US"/>
        </w:rPr>
        <w:t>these</w:t>
      </w:r>
      <w:r w:rsidRPr="00E41DED">
        <w:rPr>
          <w:spacing w:val="46"/>
          <w:lang w:val="en-US"/>
        </w:rPr>
        <w:t xml:space="preserve"> </w:t>
      </w:r>
      <w:r w:rsidRPr="00E41DED">
        <w:rPr>
          <w:spacing w:val="-6"/>
          <w:lang w:val="en-US"/>
        </w:rPr>
        <w:t>Shadow</w:t>
      </w:r>
      <w:r w:rsidRPr="00E41DED">
        <w:rPr>
          <w:spacing w:val="46"/>
          <w:lang w:val="en-US"/>
        </w:rPr>
        <w:t xml:space="preserve"> </w:t>
      </w:r>
      <w:r w:rsidRPr="00E41DED">
        <w:rPr>
          <w:spacing w:val="-6"/>
          <w:lang w:val="en-US"/>
        </w:rPr>
        <w:t>Allocation</w:t>
      </w:r>
      <w:r w:rsidRPr="00E41DED">
        <w:rPr>
          <w:spacing w:val="31"/>
          <w:lang w:val="en-US"/>
        </w:rPr>
        <w:t xml:space="preserve"> </w:t>
      </w:r>
      <w:r w:rsidRPr="00E41DED">
        <w:rPr>
          <w:lang w:val="en-US"/>
        </w:rPr>
        <w:t>Rules</w:t>
      </w:r>
      <w:r w:rsidRPr="00E41DED">
        <w:rPr>
          <w:spacing w:val="59"/>
          <w:w w:val="99"/>
          <w:lang w:val="en-US"/>
        </w:rPr>
        <w:t xml:space="preserve"> </w:t>
      </w:r>
      <w:r w:rsidRPr="00E41DED">
        <w:rPr>
          <w:spacing w:val="-7"/>
          <w:lang w:val="en-US"/>
        </w:rPr>
        <w:t>including</w:t>
      </w:r>
      <w:r w:rsidRPr="00E41DED">
        <w:rPr>
          <w:spacing w:val="8"/>
          <w:lang w:val="en-US"/>
        </w:rPr>
        <w:t xml:space="preserve"> </w:t>
      </w:r>
      <w:r w:rsidRPr="00E41DED">
        <w:rPr>
          <w:spacing w:val="-3"/>
          <w:lang w:val="en-US"/>
        </w:rPr>
        <w:t>those</w:t>
      </w:r>
      <w:r w:rsidRPr="00E41DED">
        <w:rPr>
          <w:spacing w:val="39"/>
          <w:lang w:val="en-US"/>
        </w:rPr>
        <w:t xml:space="preserve"> </w:t>
      </w:r>
      <w:r w:rsidRPr="00E41DED">
        <w:rPr>
          <w:spacing w:val="-6"/>
          <w:lang w:val="en-US"/>
        </w:rPr>
        <w:t>acquired</w:t>
      </w:r>
      <w:r w:rsidRPr="00E41DED">
        <w:rPr>
          <w:spacing w:val="31"/>
          <w:lang w:val="en-US"/>
        </w:rPr>
        <w:t xml:space="preserve"> </w:t>
      </w:r>
      <w:r w:rsidRPr="00E41DED">
        <w:rPr>
          <w:lang w:val="en-US"/>
        </w:rPr>
        <w:t>before</w:t>
      </w:r>
      <w:r w:rsidRPr="00E41DED">
        <w:rPr>
          <w:spacing w:val="33"/>
          <w:lang w:val="en-US"/>
        </w:rPr>
        <w:t xml:space="preserve"> </w:t>
      </w:r>
      <w:r w:rsidRPr="00E41DED">
        <w:rPr>
          <w:spacing w:val="-1"/>
          <w:lang w:val="en-US"/>
        </w:rPr>
        <w:t>the</w:t>
      </w:r>
      <w:r w:rsidRPr="00E41DED">
        <w:rPr>
          <w:spacing w:val="39"/>
          <w:lang w:val="en-US"/>
        </w:rPr>
        <w:t xml:space="preserve"> </w:t>
      </w:r>
      <w:r w:rsidRPr="00E41DED">
        <w:rPr>
          <w:spacing w:val="-3"/>
          <w:lang w:val="en-US"/>
        </w:rPr>
        <w:t>date</w:t>
      </w:r>
      <w:r w:rsidRPr="00E41DED">
        <w:rPr>
          <w:spacing w:val="33"/>
          <w:lang w:val="en-US"/>
        </w:rPr>
        <w:t xml:space="preserve"> </w:t>
      </w:r>
      <w:r w:rsidRPr="00E41DED">
        <w:rPr>
          <w:lang w:val="en-US"/>
        </w:rPr>
        <w:t>of</w:t>
      </w:r>
      <w:r w:rsidRPr="00E41DED">
        <w:rPr>
          <w:spacing w:val="42"/>
          <w:lang w:val="en-US"/>
        </w:rPr>
        <w:t xml:space="preserve"> </w:t>
      </w:r>
      <w:r w:rsidRPr="00E41DED">
        <w:rPr>
          <w:spacing w:val="-6"/>
          <w:lang w:val="en-US"/>
        </w:rPr>
        <w:t>amendment</w:t>
      </w:r>
      <w:r w:rsidRPr="00E41DED">
        <w:rPr>
          <w:spacing w:val="35"/>
          <w:lang w:val="en-US"/>
        </w:rPr>
        <w:t xml:space="preserve"> </w:t>
      </w:r>
      <w:r w:rsidRPr="00E41DED">
        <w:rPr>
          <w:spacing w:val="-2"/>
          <w:lang w:val="en-US"/>
        </w:rPr>
        <w:t>but</w:t>
      </w:r>
      <w:r w:rsidRPr="00E41DED">
        <w:rPr>
          <w:spacing w:val="34"/>
          <w:lang w:val="en-US"/>
        </w:rPr>
        <w:t xml:space="preserve"> </w:t>
      </w:r>
      <w:r w:rsidRPr="00E41DED">
        <w:rPr>
          <w:spacing w:val="-3"/>
          <w:lang w:val="en-US"/>
        </w:rPr>
        <w:t>with</w:t>
      </w:r>
      <w:r w:rsidRPr="00E41DED">
        <w:rPr>
          <w:spacing w:val="24"/>
          <w:lang w:val="en-US"/>
        </w:rPr>
        <w:t xml:space="preserve"> </w:t>
      </w:r>
      <w:r w:rsidRPr="00E41DED">
        <w:rPr>
          <w:lang w:val="en-US"/>
        </w:rPr>
        <w:t>the</w:t>
      </w:r>
      <w:r w:rsidRPr="00E41DED">
        <w:rPr>
          <w:spacing w:val="49"/>
          <w:lang w:val="en-US"/>
        </w:rPr>
        <w:t xml:space="preserve"> </w:t>
      </w:r>
      <w:r w:rsidRPr="00E41DED">
        <w:rPr>
          <w:spacing w:val="-6"/>
          <w:lang w:val="en-US"/>
        </w:rPr>
        <w:t>delivery</w:t>
      </w:r>
      <w:r w:rsidRPr="00E41DED">
        <w:rPr>
          <w:spacing w:val="35"/>
          <w:lang w:val="en-US"/>
        </w:rPr>
        <w:t xml:space="preserve"> </w:t>
      </w:r>
      <w:r w:rsidRPr="00E41DED">
        <w:rPr>
          <w:spacing w:val="-3"/>
          <w:lang w:val="en-US"/>
        </w:rPr>
        <w:t>date</w:t>
      </w:r>
      <w:r w:rsidRPr="00E41DED">
        <w:rPr>
          <w:spacing w:val="38"/>
          <w:lang w:val="en-US"/>
        </w:rPr>
        <w:t xml:space="preserve"> </w:t>
      </w:r>
      <w:r w:rsidRPr="00E41DED">
        <w:rPr>
          <w:spacing w:val="-2"/>
          <w:lang w:val="en-US"/>
        </w:rPr>
        <w:t>after</w:t>
      </w:r>
      <w:r w:rsidRPr="00E41DED">
        <w:rPr>
          <w:spacing w:val="38"/>
          <w:lang w:val="en-US"/>
        </w:rPr>
        <w:t xml:space="preserve"> </w:t>
      </w:r>
      <w:r w:rsidRPr="00E41DED">
        <w:rPr>
          <w:spacing w:val="-2"/>
          <w:lang w:val="en-US"/>
        </w:rPr>
        <w:t>the</w:t>
      </w:r>
      <w:r w:rsidRPr="00E41DED">
        <w:rPr>
          <w:spacing w:val="75"/>
          <w:w w:val="99"/>
          <w:lang w:val="en-US"/>
        </w:rPr>
        <w:t xml:space="preserve"> </w:t>
      </w:r>
      <w:r w:rsidRPr="00E41DED">
        <w:rPr>
          <w:spacing w:val="-6"/>
          <w:lang w:val="en-US"/>
        </w:rPr>
        <w:t>amendment</w:t>
      </w:r>
      <w:r w:rsidRPr="00E41DED">
        <w:rPr>
          <w:spacing w:val="-8"/>
          <w:lang w:val="en-US"/>
        </w:rPr>
        <w:t xml:space="preserve"> </w:t>
      </w:r>
      <w:r w:rsidRPr="00E41DED">
        <w:rPr>
          <w:lang w:val="en-US"/>
        </w:rPr>
        <w:t xml:space="preserve">takes </w:t>
      </w:r>
      <w:r w:rsidRPr="00E41DED">
        <w:rPr>
          <w:spacing w:val="-3"/>
          <w:lang w:val="en-US"/>
        </w:rPr>
        <w:t>effect.</w:t>
      </w:r>
    </w:p>
    <w:p w14:paraId="5445EFD0" w14:textId="019E16D0" w:rsidR="0061769B" w:rsidRPr="00E41DED" w:rsidRDefault="0061769B" w:rsidP="00B70D1A">
      <w:pPr>
        <w:pStyle w:val="BodyText"/>
        <w:widowControl w:val="0"/>
        <w:numPr>
          <w:ilvl w:val="0"/>
          <w:numId w:val="29"/>
        </w:numPr>
        <w:tabs>
          <w:tab w:val="clear" w:pos="720"/>
          <w:tab w:val="left" w:pos="545"/>
        </w:tabs>
        <w:spacing w:after="0"/>
        <w:ind w:left="547" w:right="109" w:hanging="432"/>
        <w:rPr>
          <w:lang w:val="en-US"/>
        </w:rPr>
      </w:pPr>
      <w:r w:rsidRPr="00E41DED">
        <w:rPr>
          <w:spacing w:val="-2"/>
          <w:lang w:val="en-US"/>
        </w:rPr>
        <w:t>Any</w:t>
      </w:r>
      <w:r w:rsidRPr="00E41DED">
        <w:rPr>
          <w:spacing w:val="35"/>
          <w:lang w:val="en-US"/>
        </w:rPr>
        <w:t xml:space="preserve"> </w:t>
      </w:r>
      <w:r w:rsidRPr="00E41DED">
        <w:rPr>
          <w:spacing w:val="-6"/>
          <w:lang w:val="en-US"/>
        </w:rPr>
        <w:t>amendment</w:t>
      </w:r>
      <w:r w:rsidRPr="00E41DED">
        <w:rPr>
          <w:spacing w:val="23"/>
          <w:lang w:val="en-US"/>
        </w:rPr>
        <w:t xml:space="preserve"> </w:t>
      </w:r>
      <w:r w:rsidRPr="00E41DED">
        <w:rPr>
          <w:lang w:val="en-US"/>
        </w:rPr>
        <w:t>of</w:t>
      </w:r>
      <w:r w:rsidRPr="00E41DED">
        <w:rPr>
          <w:spacing w:val="2"/>
          <w:lang w:val="en-US"/>
        </w:rPr>
        <w:t xml:space="preserve"> </w:t>
      </w:r>
      <w:r w:rsidRPr="00E41DED">
        <w:rPr>
          <w:lang w:val="en-US"/>
        </w:rPr>
        <w:t>these</w:t>
      </w:r>
      <w:r w:rsidRPr="00E41DED">
        <w:rPr>
          <w:spacing w:val="18"/>
          <w:lang w:val="en-US"/>
        </w:rPr>
        <w:t xml:space="preserve"> </w:t>
      </w:r>
      <w:r w:rsidRPr="00E41DED">
        <w:rPr>
          <w:spacing w:val="-6"/>
          <w:lang w:val="en-US"/>
        </w:rPr>
        <w:t>Shadow</w:t>
      </w:r>
      <w:r w:rsidRPr="00E41DED">
        <w:rPr>
          <w:spacing w:val="35"/>
          <w:lang w:val="en-US"/>
        </w:rPr>
        <w:t xml:space="preserve"> </w:t>
      </w:r>
      <w:r w:rsidRPr="00E41DED">
        <w:rPr>
          <w:spacing w:val="-6"/>
          <w:lang w:val="en-US"/>
        </w:rPr>
        <w:t>Allocation</w:t>
      </w:r>
      <w:r w:rsidRPr="00E41DED">
        <w:rPr>
          <w:spacing w:val="21"/>
          <w:lang w:val="en-US"/>
        </w:rPr>
        <w:t xml:space="preserve"> </w:t>
      </w:r>
      <w:r w:rsidRPr="00E41DED">
        <w:rPr>
          <w:spacing w:val="-3"/>
          <w:lang w:val="en-US"/>
        </w:rPr>
        <w:t>Rules</w:t>
      </w:r>
      <w:r w:rsidRPr="00E41DED">
        <w:rPr>
          <w:spacing w:val="25"/>
          <w:lang w:val="en-US"/>
        </w:rPr>
        <w:t xml:space="preserve"> </w:t>
      </w:r>
      <w:r w:rsidRPr="00E41DED">
        <w:rPr>
          <w:spacing w:val="-3"/>
          <w:lang w:val="en-US"/>
        </w:rPr>
        <w:t>shall</w:t>
      </w:r>
      <w:r w:rsidRPr="00E41DED">
        <w:rPr>
          <w:spacing w:val="29"/>
          <w:lang w:val="en-US"/>
        </w:rPr>
        <w:t xml:space="preserve"> </w:t>
      </w:r>
      <w:r w:rsidRPr="00E41DED">
        <w:rPr>
          <w:lang w:val="en-US"/>
        </w:rPr>
        <w:t>apply</w:t>
      </w:r>
      <w:r w:rsidRPr="00E41DED">
        <w:rPr>
          <w:spacing w:val="37"/>
          <w:lang w:val="en-US"/>
        </w:rPr>
        <w:t xml:space="preserve"> </w:t>
      </w:r>
      <w:r w:rsidRPr="00E41DED">
        <w:rPr>
          <w:spacing w:val="-6"/>
          <w:lang w:val="en-US"/>
        </w:rPr>
        <w:t>automatically</w:t>
      </w:r>
      <w:r w:rsidRPr="00E41DED">
        <w:rPr>
          <w:spacing w:val="31"/>
          <w:lang w:val="en-US"/>
        </w:rPr>
        <w:t xml:space="preserve"> </w:t>
      </w:r>
      <w:r w:rsidRPr="00E41DED">
        <w:rPr>
          <w:spacing w:val="-1"/>
          <w:lang w:val="en-US"/>
        </w:rPr>
        <w:t>to</w:t>
      </w:r>
      <w:r w:rsidRPr="00E41DED">
        <w:rPr>
          <w:spacing w:val="40"/>
          <w:lang w:val="en-US"/>
        </w:rPr>
        <w:t xml:space="preserve"> </w:t>
      </w:r>
      <w:r w:rsidRPr="00E41DED">
        <w:rPr>
          <w:spacing w:val="-2"/>
          <w:lang w:val="en-US"/>
        </w:rPr>
        <w:t>the</w:t>
      </w:r>
      <w:r w:rsidRPr="00E41DED">
        <w:rPr>
          <w:spacing w:val="37"/>
          <w:lang w:val="en-US"/>
        </w:rPr>
        <w:t xml:space="preserve"> </w:t>
      </w:r>
      <w:r w:rsidRPr="00E41DED">
        <w:rPr>
          <w:spacing w:val="-6"/>
          <w:lang w:val="en-US"/>
        </w:rPr>
        <w:t>Participation</w:t>
      </w:r>
      <w:r w:rsidRPr="00E41DED">
        <w:rPr>
          <w:spacing w:val="58"/>
          <w:w w:val="99"/>
          <w:lang w:val="en-US"/>
        </w:rPr>
        <w:t xml:space="preserve"> </w:t>
      </w:r>
      <w:r w:rsidRPr="00E41DED">
        <w:rPr>
          <w:spacing w:val="-6"/>
          <w:lang w:val="en-US"/>
        </w:rPr>
        <w:t>Agreement</w:t>
      </w:r>
      <w:r w:rsidRPr="00E41DED">
        <w:rPr>
          <w:lang w:val="en-US"/>
        </w:rPr>
        <w:t xml:space="preserve"> </w:t>
      </w:r>
      <w:r w:rsidRPr="00E41DED">
        <w:rPr>
          <w:spacing w:val="-1"/>
          <w:lang w:val="en-US"/>
        </w:rPr>
        <w:t>in</w:t>
      </w:r>
      <w:r w:rsidRPr="00E41DED">
        <w:rPr>
          <w:spacing w:val="12"/>
          <w:lang w:val="en-US"/>
        </w:rPr>
        <w:t xml:space="preserve"> </w:t>
      </w:r>
      <w:r w:rsidRPr="00E41DED">
        <w:rPr>
          <w:lang w:val="en-US"/>
        </w:rPr>
        <w:t>force</w:t>
      </w:r>
      <w:r w:rsidRPr="00E41DED">
        <w:rPr>
          <w:spacing w:val="9"/>
          <w:lang w:val="en-US"/>
        </w:rPr>
        <w:t xml:space="preserve"> </w:t>
      </w:r>
      <w:r w:rsidRPr="00E41DED">
        <w:rPr>
          <w:lang w:val="en-US"/>
        </w:rPr>
        <w:t xml:space="preserve">between </w:t>
      </w:r>
      <w:r w:rsidRPr="00E41DED">
        <w:rPr>
          <w:spacing w:val="-1"/>
          <w:lang w:val="en-US"/>
        </w:rPr>
        <w:t>the</w:t>
      </w:r>
      <w:r w:rsidRPr="00E41DED">
        <w:rPr>
          <w:spacing w:val="20"/>
          <w:lang w:val="en-US"/>
        </w:rPr>
        <w:t xml:space="preserve"> </w:t>
      </w:r>
      <w:r w:rsidRPr="00E41DED">
        <w:rPr>
          <w:spacing w:val="-6"/>
          <w:lang w:val="en-US"/>
        </w:rPr>
        <w:t>Allocation</w:t>
      </w:r>
      <w:r w:rsidRPr="00E41DED">
        <w:rPr>
          <w:lang w:val="en-US"/>
        </w:rPr>
        <w:t xml:space="preserve"> </w:t>
      </w:r>
      <w:r w:rsidRPr="00E41DED">
        <w:rPr>
          <w:spacing w:val="-6"/>
          <w:lang w:val="en-US"/>
        </w:rPr>
        <w:t>Platform</w:t>
      </w:r>
      <w:r w:rsidRPr="00E41DED">
        <w:rPr>
          <w:spacing w:val="3"/>
          <w:lang w:val="en-US"/>
        </w:rPr>
        <w:t xml:space="preserve"> </w:t>
      </w:r>
      <w:r w:rsidRPr="00E41DED">
        <w:rPr>
          <w:spacing w:val="-2"/>
          <w:lang w:val="en-US"/>
        </w:rPr>
        <w:t>and</w:t>
      </w:r>
      <w:r w:rsidRPr="00E41DED">
        <w:rPr>
          <w:spacing w:val="6"/>
          <w:lang w:val="en-US"/>
        </w:rPr>
        <w:t xml:space="preserve"> </w:t>
      </w:r>
      <w:r w:rsidRPr="00E41DED">
        <w:rPr>
          <w:spacing w:val="-2"/>
          <w:lang w:val="en-US"/>
        </w:rPr>
        <w:t>the</w:t>
      </w:r>
      <w:r w:rsidRPr="00E41DED">
        <w:rPr>
          <w:spacing w:val="4"/>
          <w:lang w:val="en-US"/>
        </w:rPr>
        <w:t xml:space="preserve"> </w:t>
      </w:r>
      <w:r w:rsidRPr="00E41DED">
        <w:rPr>
          <w:lang w:val="en-US"/>
        </w:rPr>
        <w:t>Registered</w:t>
      </w:r>
      <w:r w:rsidRPr="00E41DED">
        <w:rPr>
          <w:spacing w:val="47"/>
          <w:lang w:val="en-US"/>
        </w:rPr>
        <w:t xml:space="preserve"> </w:t>
      </w:r>
      <w:r w:rsidRPr="00E41DED">
        <w:rPr>
          <w:spacing w:val="-6"/>
          <w:lang w:val="en-US"/>
        </w:rPr>
        <w:t>Participant,</w:t>
      </w:r>
      <w:r w:rsidRPr="00E41DED">
        <w:rPr>
          <w:spacing w:val="2"/>
          <w:lang w:val="en-US"/>
        </w:rPr>
        <w:t xml:space="preserve"> </w:t>
      </w:r>
      <w:r w:rsidRPr="00E41DED">
        <w:rPr>
          <w:lang w:val="en-US"/>
        </w:rPr>
        <w:t>without</w:t>
      </w:r>
      <w:r w:rsidRPr="00E41DED">
        <w:rPr>
          <w:spacing w:val="2"/>
          <w:lang w:val="en-US"/>
        </w:rPr>
        <w:t xml:space="preserve"> </w:t>
      </w:r>
      <w:r w:rsidRPr="00E41DED">
        <w:rPr>
          <w:spacing w:val="-2"/>
          <w:lang w:val="en-US"/>
        </w:rPr>
        <w:t>the</w:t>
      </w:r>
      <w:r w:rsidRPr="00E41DED">
        <w:rPr>
          <w:spacing w:val="73"/>
          <w:w w:val="99"/>
          <w:lang w:val="en-US"/>
        </w:rPr>
        <w:t xml:space="preserve"> </w:t>
      </w:r>
      <w:r w:rsidRPr="00E41DED">
        <w:rPr>
          <w:spacing w:val="-1"/>
          <w:lang w:val="en-US"/>
        </w:rPr>
        <w:t>need</w:t>
      </w:r>
      <w:r w:rsidRPr="00E41DED">
        <w:rPr>
          <w:spacing w:val="22"/>
          <w:lang w:val="en-US"/>
        </w:rPr>
        <w:t xml:space="preserve"> </w:t>
      </w:r>
      <w:r w:rsidRPr="00E41DED">
        <w:rPr>
          <w:spacing w:val="-1"/>
          <w:lang w:val="en-US"/>
        </w:rPr>
        <w:t>for</w:t>
      </w:r>
      <w:r w:rsidRPr="00E41DED">
        <w:rPr>
          <w:spacing w:val="29"/>
          <w:lang w:val="en-US"/>
        </w:rPr>
        <w:t xml:space="preserve"> </w:t>
      </w:r>
      <w:r w:rsidRPr="00E41DED">
        <w:rPr>
          <w:spacing w:val="-2"/>
          <w:lang w:val="en-US"/>
        </w:rPr>
        <w:t>the</w:t>
      </w:r>
      <w:r w:rsidRPr="00E41DED">
        <w:rPr>
          <w:spacing w:val="26"/>
          <w:lang w:val="en-US"/>
        </w:rPr>
        <w:t xml:space="preserve"> </w:t>
      </w:r>
      <w:r w:rsidRPr="00E41DED">
        <w:rPr>
          <w:spacing w:val="-6"/>
          <w:lang w:val="en-US"/>
        </w:rPr>
        <w:t>Registered</w:t>
      </w:r>
      <w:r w:rsidRPr="00E41DED">
        <w:rPr>
          <w:spacing w:val="12"/>
          <w:lang w:val="en-US"/>
        </w:rPr>
        <w:t xml:space="preserve"> </w:t>
      </w:r>
      <w:r w:rsidRPr="00E41DED">
        <w:rPr>
          <w:spacing w:val="-6"/>
          <w:lang w:val="en-US"/>
        </w:rPr>
        <w:t>Participant</w:t>
      </w:r>
      <w:r w:rsidRPr="00E41DED">
        <w:rPr>
          <w:spacing w:val="17"/>
          <w:lang w:val="en-US"/>
        </w:rPr>
        <w:t xml:space="preserve"> </w:t>
      </w:r>
      <w:r w:rsidRPr="00E41DED">
        <w:rPr>
          <w:spacing w:val="-1"/>
          <w:lang w:val="en-US"/>
        </w:rPr>
        <w:t>to</w:t>
      </w:r>
      <w:r w:rsidRPr="00E41DED">
        <w:rPr>
          <w:spacing w:val="39"/>
          <w:lang w:val="en-US"/>
        </w:rPr>
        <w:t xml:space="preserve"> </w:t>
      </w:r>
      <w:r w:rsidRPr="00E41DED">
        <w:rPr>
          <w:spacing w:val="-3"/>
          <w:lang w:val="en-US"/>
        </w:rPr>
        <w:t>sign</w:t>
      </w:r>
      <w:r w:rsidRPr="00E41DED">
        <w:rPr>
          <w:spacing w:val="26"/>
          <w:lang w:val="en-US"/>
        </w:rPr>
        <w:t xml:space="preserve"> </w:t>
      </w:r>
      <w:r w:rsidRPr="00E41DED">
        <w:rPr>
          <w:lang w:val="en-US"/>
        </w:rPr>
        <w:t>a</w:t>
      </w:r>
      <w:r w:rsidRPr="00E41DED">
        <w:rPr>
          <w:spacing w:val="33"/>
          <w:lang w:val="en-US"/>
        </w:rPr>
        <w:t xml:space="preserve"> </w:t>
      </w:r>
      <w:r w:rsidRPr="00E41DED">
        <w:rPr>
          <w:spacing w:val="-2"/>
          <w:lang w:val="en-US"/>
        </w:rPr>
        <w:t>new</w:t>
      </w:r>
      <w:r w:rsidRPr="00E41DED">
        <w:rPr>
          <w:spacing w:val="21"/>
          <w:lang w:val="en-US"/>
        </w:rPr>
        <w:t xml:space="preserve"> </w:t>
      </w:r>
      <w:r w:rsidRPr="00E41DED">
        <w:rPr>
          <w:spacing w:val="-6"/>
          <w:lang w:val="en-US"/>
        </w:rPr>
        <w:t>Participation</w:t>
      </w:r>
      <w:r w:rsidRPr="00E41DED">
        <w:rPr>
          <w:spacing w:val="16"/>
          <w:lang w:val="en-US"/>
        </w:rPr>
        <w:t xml:space="preserve"> </w:t>
      </w:r>
      <w:r w:rsidRPr="00E41DED">
        <w:rPr>
          <w:spacing w:val="-6"/>
          <w:lang w:val="en-US"/>
        </w:rPr>
        <w:t>Agreement</w:t>
      </w:r>
      <w:r w:rsidRPr="00E41DED">
        <w:rPr>
          <w:spacing w:val="24"/>
          <w:lang w:val="en-US"/>
        </w:rPr>
        <w:t xml:space="preserve"> </w:t>
      </w:r>
      <w:r w:rsidRPr="00E41DED">
        <w:rPr>
          <w:spacing w:val="-2"/>
          <w:lang w:val="en-US"/>
        </w:rPr>
        <w:t>but</w:t>
      </w:r>
      <w:r w:rsidRPr="00E41DED">
        <w:rPr>
          <w:spacing w:val="25"/>
          <w:lang w:val="en-US"/>
        </w:rPr>
        <w:t xml:space="preserve"> </w:t>
      </w:r>
      <w:r w:rsidRPr="00E41DED">
        <w:rPr>
          <w:spacing w:val="-6"/>
          <w:lang w:val="en-US"/>
        </w:rPr>
        <w:t>without</w:t>
      </w:r>
      <w:r w:rsidRPr="00E41DED">
        <w:rPr>
          <w:spacing w:val="22"/>
          <w:lang w:val="en-US"/>
        </w:rPr>
        <w:t xml:space="preserve"> </w:t>
      </w:r>
      <w:r w:rsidRPr="00E41DED">
        <w:rPr>
          <w:spacing w:val="-6"/>
          <w:lang w:val="en-US"/>
        </w:rPr>
        <w:t>prejudice</w:t>
      </w:r>
      <w:r w:rsidRPr="00E41DED">
        <w:rPr>
          <w:spacing w:val="56"/>
          <w:w w:val="99"/>
          <w:lang w:val="en-US"/>
        </w:rPr>
        <w:t xml:space="preserve"> </w:t>
      </w:r>
      <w:r w:rsidRPr="00E41DED">
        <w:rPr>
          <w:spacing w:val="-3"/>
          <w:lang w:val="en-US"/>
        </w:rPr>
        <w:t>to</w:t>
      </w:r>
      <w:r w:rsidRPr="00E41DED">
        <w:rPr>
          <w:spacing w:val="49"/>
          <w:lang w:val="en-US"/>
        </w:rPr>
        <w:t xml:space="preserve"> </w:t>
      </w:r>
      <w:r w:rsidRPr="00E41DED">
        <w:rPr>
          <w:lang w:val="en-US"/>
        </w:rPr>
        <w:t>the</w:t>
      </w:r>
      <w:r w:rsidRPr="00E41DED">
        <w:rPr>
          <w:spacing w:val="-6"/>
          <w:lang w:val="en-US"/>
        </w:rPr>
        <w:t xml:space="preserve"> </w:t>
      </w:r>
      <w:r w:rsidRPr="00E41DED">
        <w:rPr>
          <w:spacing w:val="-2"/>
          <w:lang w:val="en-US"/>
        </w:rPr>
        <w:t>Registered</w:t>
      </w:r>
      <w:r w:rsidRPr="00E41DED">
        <w:rPr>
          <w:spacing w:val="-8"/>
          <w:lang w:val="en-US"/>
        </w:rPr>
        <w:t xml:space="preserve"> </w:t>
      </w:r>
      <w:r w:rsidRPr="00E41DED">
        <w:rPr>
          <w:spacing w:val="-1"/>
          <w:lang w:val="en-US"/>
        </w:rPr>
        <w:t>Participant’s</w:t>
      </w:r>
      <w:r w:rsidRPr="00E41DED">
        <w:rPr>
          <w:spacing w:val="-8"/>
          <w:lang w:val="en-US"/>
        </w:rPr>
        <w:t xml:space="preserve"> </w:t>
      </w:r>
      <w:r w:rsidRPr="00E41DED">
        <w:rPr>
          <w:spacing w:val="-1"/>
          <w:lang w:val="en-US"/>
        </w:rPr>
        <w:t>right</w:t>
      </w:r>
      <w:r w:rsidRPr="00E41DED">
        <w:rPr>
          <w:spacing w:val="-8"/>
          <w:lang w:val="en-US"/>
        </w:rPr>
        <w:t xml:space="preserve"> </w:t>
      </w:r>
      <w:r w:rsidRPr="00E41DED">
        <w:rPr>
          <w:spacing w:val="-1"/>
          <w:lang w:val="en-US"/>
        </w:rPr>
        <w:t>to</w:t>
      </w:r>
      <w:r w:rsidRPr="00E41DED">
        <w:rPr>
          <w:spacing w:val="35"/>
          <w:lang w:val="en-US"/>
        </w:rPr>
        <w:t xml:space="preserve"> </w:t>
      </w:r>
      <w:r w:rsidRPr="00E41DED">
        <w:rPr>
          <w:spacing w:val="-1"/>
          <w:lang w:val="en-US"/>
        </w:rPr>
        <w:t>request</w:t>
      </w:r>
      <w:r w:rsidRPr="00E41DED">
        <w:rPr>
          <w:spacing w:val="-9"/>
          <w:lang w:val="en-US"/>
        </w:rPr>
        <w:t xml:space="preserve"> </w:t>
      </w:r>
      <w:r w:rsidRPr="00E41DED">
        <w:rPr>
          <w:lang w:val="en-US"/>
        </w:rPr>
        <w:t>the</w:t>
      </w:r>
      <w:r w:rsidRPr="00E41DED">
        <w:rPr>
          <w:spacing w:val="-6"/>
          <w:lang w:val="en-US"/>
        </w:rPr>
        <w:t xml:space="preserve"> </w:t>
      </w:r>
      <w:r w:rsidRPr="00E41DED">
        <w:rPr>
          <w:spacing w:val="-1"/>
          <w:lang w:val="en-US"/>
        </w:rPr>
        <w:t>termination</w:t>
      </w:r>
      <w:r w:rsidRPr="00E41DED">
        <w:rPr>
          <w:spacing w:val="-9"/>
          <w:lang w:val="en-US"/>
        </w:rPr>
        <w:t xml:space="preserve"> </w:t>
      </w:r>
      <w:r w:rsidRPr="00E41DED">
        <w:rPr>
          <w:lang w:val="en-US"/>
        </w:rPr>
        <w:t>of</w:t>
      </w:r>
      <w:r w:rsidRPr="00E41DED">
        <w:rPr>
          <w:spacing w:val="-7"/>
          <w:lang w:val="en-US"/>
        </w:rPr>
        <w:t xml:space="preserve"> </w:t>
      </w:r>
      <w:r w:rsidRPr="00E41DED">
        <w:rPr>
          <w:spacing w:val="-1"/>
          <w:lang w:val="en-US"/>
        </w:rPr>
        <w:t>its</w:t>
      </w:r>
      <w:r w:rsidRPr="00E41DED">
        <w:rPr>
          <w:spacing w:val="34"/>
          <w:lang w:val="en-US"/>
        </w:rPr>
        <w:t xml:space="preserve"> </w:t>
      </w:r>
      <w:r w:rsidRPr="00E41DED">
        <w:rPr>
          <w:spacing w:val="-1"/>
          <w:lang w:val="en-US"/>
        </w:rPr>
        <w:t>Participation</w:t>
      </w:r>
      <w:r w:rsidRPr="00E41DED">
        <w:rPr>
          <w:spacing w:val="32"/>
          <w:lang w:val="en-US"/>
        </w:rPr>
        <w:t xml:space="preserve"> </w:t>
      </w:r>
      <w:r w:rsidRPr="00E41DED">
        <w:rPr>
          <w:spacing w:val="-2"/>
          <w:lang w:val="en-US"/>
        </w:rPr>
        <w:t>Agreement</w:t>
      </w:r>
      <w:r w:rsidRPr="00E41DED">
        <w:rPr>
          <w:spacing w:val="-8"/>
          <w:lang w:val="en-US"/>
        </w:rPr>
        <w:t xml:space="preserve"> </w:t>
      </w:r>
      <w:r w:rsidRPr="00E41DED">
        <w:rPr>
          <w:spacing w:val="-2"/>
          <w:lang w:val="en-US"/>
        </w:rPr>
        <w:t>in</w:t>
      </w:r>
      <w:r w:rsidRPr="00E41DED">
        <w:rPr>
          <w:spacing w:val="33"/>
          <w:w w:val="99"/>
          <w:lang w:val="en-US"/>
        </w:rPr>
        <w:t xml:space="preserve"> </w:t>
      </w:r>
      <w:r w:rsidRPr="00E41DED">
        <w:rPr>
          <w:spacing w:val="-2"/>
          <w:lang w:val="en-US"/>
        </w:rPr>
        <w:t>accordance</w:t>
      </w:r>
      <w:r w:rsidRPr="00E41DED">
        <w:rPr>
          <w:spacing w:val="28"/>
          <w:lang w:val="en-US"/>
        </w:rPr>
        <w:t xml:space="preserve"> </w:t>
      </w:r>
      <w:r w:rsidRPr="00E41DED">
        <w:rPr>
          <w:spacing w:val="-1"/>
          <w:lang w:val="en-US"/>
        </w:rPr>
        <w:t>with</w:t>
      </w:r>
      <w:r w:rsidRPr="00E41DED">
        <w:rPr>
          <w:spacing w:val="26"/>
          <w:lang w:val="en-US"/>
        </w:rPr>
        <w:t xml:space="preserve"> </w:t>
      </w:r>
      <w:r w:rsidRPr="00E41DED">
        <w:rPr>
          <w:spacing w:val="-2"/>
          <w:lang w:val="en-US"/>
        </w:rPr>
        <w:t>Article</w:t>
      </w:r>
      <w:r w:rsidRPr="00E41DED">
        <w:rPr>
          <w:spacing w:val="24"/>
          <w:lang w:val="en-US"/>
        </w:rPr>
        <w:t xml:space="preserve"> </w:t>
      </w:r>
      <w:r w:rsidRPr="00E41DED">
        <w:rPr>
          <w:spacing w:val="-3"/>
          <w:lang w:val="en-US"/>
        </w:rPr>
        <w:t>50.</w:t>
      </w:r>
      <w:r w:rsidRPr="00E41DED">
        <w:rPr>
          <w:spacing w:val="12"/>
          <w:lang w:val="en-US"/>
        </w:rPr>
        <w:t xml:space="preserve"> </w:t>
      </w:r>
      <w:r w:rsidRPr="00E41DED">
        <w:rPr>
          <w:spacing w:val="-1"/>
          <w:lang w:val="en-US"/>
        </w:rPr>
        <w:t>By</w:t>
      </w:r>
      <w:r w:rsidRPr="00E41DED">
        <w:rPr>
          <w:spacing w:val="17"/>
          <w:lang w:val="en-US"/>
        </w:rPr>
        <w:t xml:space="preserve"> </w:t>
      </w:r>
      <w:r w:rsidRPr="00E41DED">
        <w:rPr>
          <w:spacing w:val="-3"/>
          <w:lang w:val="en-US"/>
        </w:rPr>
        <w:t>participating</w:t>
      </w:r>
      <w:r w:rsidRPr="00E41DED">
        <w:rPr>
          <w:spacing w:val="28"/>
          <w:lang w:val="en-US"/>
        </w:rPr>
        <w:t xml:space="preserve"> </w:t>
      </w:r>
      <w:r w:rsidRPr="00E41DED">
        <w:rPr>
          <w:spacing w:val="-1"/>
          <w:lang w:val="en-US"/>
        </w:rPr>
        <w:t>in</w:t>
      </w:r>
      <w:r w:rsidRPr="00E41DED">
        <w:rPr>
          <w:spacing w:val="20"/>
          <w:lang w:val="en-US"/>
        </w:rPr>
        <w:t xml:space="preserve"> </w:t>
      </w:r>
      <w:r w:rsidRPr="00E41DED">
        <w:rPr>
          <w:spacing w:val="-1"/>
          <w:lang w:val="en-US"/>
        </w:rPr>
        <w:t>the</w:t>
      </w:r>
      <w:r w:rsidRPr="00E41DED">
        <w:rPr>
          <w:spacing w:val="24"/>
          <w:lang w:val="en-US"/>
        </w:rPr>
        <w:t xml:space="preserve"> </w:t>
      </w:r>
      <w:r w:rsidRPr="00E41DED">
        <w:rPr>
          <w:spacing w:val="-2"/>
          <w:lang w:val="en-US"/>
        </w:rPr>
        <w:t>Shadow</w:t>
      </w:r>
      <w:r w:rsidRPr="00E41DED">
        <w:rPr>
          <w:spacing w:val="27"/>
          <w:lang w:val="en-US"/>
        </w:rPr>
        <w:t xml:space="preserve"> </w:t>
      </w:r>
      <w:r w:rsidRPr="00E41DED">
        <w:rPr>
          <w:spacing w:val="-1"/>
          <w:lang w:val="en-US"/>
        </w:rPr>
        <w:t>Auction</w:t>
      </w:r>
      <w:r w:rsidRPr="00E41DED">
        <w:rPr>
          <w:spacing w:val="21"/>
          <w:lang w:val="en-US"/>
        </w:rPr>
        <w:t xml:space="preserve"> </w:t>
      </w:r>
      <w:r w:rsidRPr="00E41DED">
        <w:rPr>
          <w:lang w:val="en-US"/>
        </w:rPr>
        <w:t>after</w:t>
      </w:r>
      <w:r w:rsidRPr="00E41DED">
        <w:rPr>
          <w:spacing w:val="24"/>
          <w:lang w:val="en-US"/>
        </w:rPr>
        <w:t xml:space="preserve"> </w:t>
      </w:r>
      <w:r w:rsidRPr="00E41DED">
        <w:rPr>
          <w:spacing w:val="-1"/>
          <w:lang w:val="en-US"/>
        </w:rPr>
        <w:t>the</w:t>
      </w:r>
      <w:r w:rsidRPr="00E41DED">
        <w:rPr>
          <w:spacing w:val="29"/>
          <w:lang w:val="en-US"/>
        </w:rPr>
        <w:t xml:space="preserve"> </w:t>
      </w:r>
      <w:r w:rsidRPr="00E41DED">
        <w:rPr>
          <w:spacing w:val="-2"/>
          <w:lang w:val="en-US"/>
        </w:rPr>
        <w:t>Registered</w:t>
      </w:r>
      <w:r w:rsidRPr="00E41DED">
        <w:rPr>
          <w:spacing w:val="63"/>
          <w:w w:val="99"/>
          <w:lang w:val="en-US"/>
        </w:rPr>
        <w:t xml:space="preserve"> </w:t>
      </w:r>
      <w:r w:rsidRPr="00E41DED">
        <w:rPr>
          <w:spacing w:val="-1"/>
          <w:lang w:val="en-US"/>
        </w:rPr>
        <w:t>Participant</w:t>
      </w:r>
      <w:r w:rsidRPr="00E41DED">
        <w:rPr>
          <w:spacing w:val="39"/>
          <w:lang w:val="en-US"/>
        </w:rPr>
        <w:t xml:space="preserve"> </w:t>
      </w:r>
      <w:r w:rsidRPr="00E41DED">
        <w:rPr>
          <w:spacing w:val="-1"/>
          <w:lang w:val="en-US"/>
        </w:rPr>
        <w:t>was</w:t>
      </w:r>
      <w:r w:rsidRPr="00E41DED">
        <w:rPr>
          <w:spacing w:val="12"/>
          <w:lang w:val="en-US"/>
        </w:rPr>
        <w:t xml:space="preserve"> </w:t>
      </w:r>
      <w:r w:rsidRPr="00E41DED">
        <w:rPr>
          <w:spacing w:val="-6"/>
          <w:lang w:val="en-US"/>
        </w:rPr>
        <w:t>informed</w:t>
      </w:r>
      <w:r w:rsidRPr="00E41DED">
        <w:rPr>
          <w:spacing w:val="18"/>
          <w:lang w:val="en-US"/>
        </w:rPr>
        <w:t xml:space="preserve"> </w:t>
      </w:r>
      <w:r w:rsidRPr="00E41DED">
        <w:rPr>
          <w:lang w:val="en-US"/>
        </w:rPr>
        <w:t>about</w:t>
      </w:r>
      <w:r w:rsidRPr="00E41DED">
        <w:rPr>
          <w:spacing w:val="18"/>
          <w:lang w:val="en-US"/>
        </w:rPr>
        <w:t xml:space="preserve"> </w:t>
      </w:r>
      <w:r w:rsidRPr="00E41DED">
        <w:rPr>
          <w:lang w:val="en-US"/>
        </w:rPr>
        <w:t>the</w:t>
      </w:r>
      <w:r w:rsidRPr="00E41DED">
        <w:rPr>
          <w:spacing w:val="31"/>
          <w:lang w:val="en-US"/>
        </w:rPr>
        <w:t xml:space="preserve"> </w:t>
      </w:r>
      <w:r w:rsidRPr="00E41DED">
        <w:rPr>
          <w:spacing w:val="-7"/>
          <w:lang w:val="en-US"/>
        </w:rPr>
        <w:t>changes</w:t>
      </w:r>
      <w:r w:rsidRPr="00E41DED">
        <w:rPr>
          <w:spacing w:val="18"/>
          <w:lang w:val="en-US"/>
        </w:rPr>
        <w:t xml:space="preserve"> </w:t>
      </w:r>
      <w:r w:rsidRPr="00E41DED">
        <w:rPr>
          <w:lang w:val="en-US"/>
        </w:rPr>
        <w:t>and/or</w:t>
      </w:r>
      <w:r w:rsidRPr="00E41DED">
        <w:rPr>
          <w:spacing w:val="24"/>
          <w:lang w:val="en-US"/>
        </w:rPr>
        <w:t xml:space="preserve"> </w:t>
      </w:r>
      <w:r w:rsidRPr="00E41DED">
        <w:rPr>
          <w:spacing w:val="-6"/>
          <w:lang w:val="en-US"/>
        </w:rPr>
        <w:t>adaptations</w:t>
      </w:r>
      <w:r w:rsidRPr="00E41DED">
        <w:rPr>
          <w:spacing w:val="23"/>
          <w:lang w:val="en-US"/>
        </w:rPr>
        <w:t xml:space="preserve"> </w:t>
      </w:r>
      <w:r w:rsidRPr="00E41DED">
        <w:rPr>
          <w:lang w:val="en-US"/>
        </w:rPr>
        <w:t>of</w:t>
      </w:r>
      <w:r w:rsidRPr="00E41DED">
        <w:rPr>
          <w:spacing w:val="29"/>
          <w:lang w:val="en-US"/>
        </w:rPr>
        <w:t xml:space="preserve"> </w:t>
      </w:r>
      <w:r w:rsidRPr="00E41DED">
        <w:rPr>
          <w:spacing w:val="-1"/>
          <w:lang w:val="en-US"/>
        </w:rPr>
        <w:t>the</w:t>
      </w:r>
      <w:r w:rsidRPr="00E41DED">
        <w:rPr>
          <w:spacing w:val="38"/>
          <w:lang w:val="en-US"/>
        </w:rPr>
        <w:t xml:space="preserve"> </w:t>
      </w:r>
      <w:r w:rsidRPr="00E41DED">
        <w:rPr>
          <w:spacing w:val="-6"/>
          <w:lang w:val="en-US"/>
        </w:rPr>
        <w:t>Shadow</w:t>
      </w:r>
      <w:r w:rsidRPr="00E41DED">
        <w:rPr>
          <w:spacing w:val="23"/>
          <w:lang w:val="en-US"/>
        </w:rPr>
        <w:t xml:space="preserve"> </w:t>
      </w:r>
      <w:r w:rsidRPr="00E41DED">
        <w:rPr>
          <w:lang w:val="en-US"/>
        </w:rPr>
        <w:t xml:space="preserve">Allocation </w:t>
      </w:r>
      <w:r w:rsidRPr="00E41DED">
        <w:rPr>
          <w:spacing w:val="-3"/>
          <w:lang w:val="en-US"/>
        </w:rPr>
        <w:t>Rules</w:t>
      </w:r>
      <w:r w:rsidRPr="00E41DED">
        <w:rPr>
          <w:spacing w:val="53"/>
          <w:w w:val="99"/>
          <w:lang w:val="en-US"/>
        </w:rPr>
        <w:t xml:space="preserve"> </w:t>
      </w:r>
      <w:r w:rsidRPr="00E41DED">
        <w:rPr>
          <w:spacing w:val="-2"/>
          <w:lang w:val="en-US"/>
        </w:rPr>
        <w:t>and</w:t>
      </w:r>
      <w:r w:rsidRPr="00E41DED">
        <w:rPr>
          <w:spacing w:val="-6"/>
          <w:lang w:val="en-US"/>
        </w:rPr>
        <w:t xml:space="preserve"> </w:t>
      </w:r>
      <w:r w:rsidRPr="00E41DED">
        <w:rPr>
          <w:spacing w:val="-2"/>
          <w:lang w:val="en-US"/>
        </w:rPr>
        <w:t>after</w:t>
      </w:r>
      <w:r w:rsidRPr="00E41DED">
        <w:rPr>
          <w:lang w:val="en-US"/>
        </w:rPr>
        <w:t xml:space="preserve"> </w:t>
      </w:r>
      <w:r w:rsidRPr="00E41DED">
        <w:rPr>
          <w:spacing w:val="-3"/>
          <w:lang w:val="en-US"/>
        </w:rPr>
        <w:t>these</w:t>
      </w:r>
      <w:r w:rsidRPr="00E41DED">
        <w:rPr>
          <w:lang w:val="en-US"/>
        </w:rPr>
        <w:t xml:space="preserve"> </w:t>
      </w:r>
      <w:r w:rsidRPr="00E41DED">
        <w:rPr>
          <w:spacing w:val="27"/>
          <w:lang w:val="en-US"/>
        </w:rPr>
        <w:t xml:space="preserve"> </w:t>
      </w:r>
      <w:r w:rsidRPr="00E41DED">
        <w:rPr>
          <w:spacing w:val="-6"/>
          <w:lang w:val="en-US"/>
        </w:rPr>
        <w:t>changes</w:t>
      </w:r>
      <w:r w:rsidRPr="00E41DED">
        <w:rPr>
          <w:spacing w:val="33"/>
          <w:lang w:val="en-US"/>
        </w:rPr>
        <w:t xml:space="preserve"> </w:t>
      </w:r>
      <w:r w:rsidRPr="00E41DED">
        <w:rPr>
          <w:lang w:val="en-US"/>
        </w:rPr>
        <w:t>and/or</w:t>
      </w:r>
      <w:r w:rsidRPr="00E41DED">
        <w:rPr>
          <w:spacing w:val="28"/>
          <w:lang w:val="en-US"/>
        </w:rPr>
        <w:t xml:space="preserve"> </w:t>
      </w:r>
      <w:r w:rsidRPr="00E41DED">
        <w:rPr>
          <w:spacing w:val="-6"/>
          <w:lang w:val="en-US"/>
        </w:rPr>
        <w:t>adaptations</w:t>
      </w:r>
      <w:r w:rsidRPr="00E41DED">
        <w:rPr>
          <w:spacing w:val="28"/>
          <w:lang w:val="en-US"/>
        </w:rPr>
        <w:t xml:space="preserve"> </w:t>
      </w:r>
      <w:r w:rsidRPr="00E41DED">
        <w:rPr>
          <w:lang w:val="en-US"/>
        </w:rPr>
        <w:t>of</w:t>
      </w:r>
      <w:r w:rsidRPr="00E41DED">
        <w:rPr>
          <w:spacing w:val="39"/>
          <w:lang w:val="en-US"/>
        </w:rPr>
        <w:t xml:space="preserve"> </w:t>
      </w:r>
      <w:r w:rsidRPr="00E41DED">
        <w:rPr>
          <w:spacing w:val="-2"/>
          <w:lang w:val="en-US"/>
        </w:rPr>
        <w:t>the</w:t>
      </w:r>
      <w:r w:rsidRPr="00E41DED">
        <w:rPr>
          <w:spacing w:val="42"/>
          <w:lang w:val="en-US"/>
        </w:rPr>
        <w:t xml:space="preserve"> </w:t>
      </w:r>
      <w:r w:rsidRPr="00E41DED">
        <w:rPr>
          <w:spacing w:val="-6"/>
          <w:lang w:val="en-US"/>
        </w:rPr>
        <w:t>Shadow</w:t>
      </w:r>
      <w:r w:rsidRPr="00E41DED">
        <w:rPr>
          <w:spacing w:val="35"/>
          <w:lang w:val="en-US"/>
        </w:rPr>
        <w:t xml:space="preserve"> </w:t>
      </w:r>
      <w:r w:rsidRPr="00E41DED">
        <w:rPr>
          <w:lang w:val="en-US"/>
        </w:rPr>
        <w:t>Allocation</w:t>
      </w:r>
      <w:r w:rsidRPr="00E41DED">
        <w:rPr>
          <w:spacing w:val="27"/>
          <w:lang w:val="en-US"/>
        </w:rPr>
        <w:t xml:space="preserve"> </w:t>
      </w:r>
      <w:r w:rsidRPr="00E41DED">
        <w:rPr>
          <w:spacing w:val="-3"/>
          <w:lang w:val="en-US"/>
        </w:rPr>
        <w:t>Rules</w:t>
      </w:r>
      <w:r w:rsidRPr="00E41DED">
        <w:rPr>
          <w:spacing w:val="28"/>
          <w:lang w:val="en-US"/>
        </w:rPr>
        <w:t xml:space="preserve"> </w:t>
      </w:r>
      <w:r w:rsidRPr="00E41DED">
        <w:rPr>
          <w:spacing w:val="-3"/>
          <w:lang w:val="en-US"/>
        </w:rPr>
        <w:t>entered</w:t>
      </w:r>
      <w:r w:rsidRPr="00E41DED">
        <w:rPr>
          <w:spacing w:val="28"/>
          <w:lang w:val="en-US"/>
        </w:rPr>
        <w:t xml:space="preserve"> </w:t>
      </w:r>
      <w:r w:rsidRPr="00E41DED">
        <w:rPr>
          <w:spacing w:val="-3"/>
          <w:lang w:val="en-US"/>
        </w:rPr>
        <w:t>into</w:t>
      </w:r>
      <w:r w:rsidRPr="00E41DED">
        <w:rPr>
          <w:spacing w:val="40"/>
          <w:lang w:val="en-US"/>
        </w:rPr>
        <w:t xml:space="preserve"> </w:t>
      </w:r>
      <w:r w:rsidRPr="00E41DED">
        <w:rPr>
          <w:lang w:val="en-US"/>
        </w:rPr>
        <w:t>force,</w:t>
      </w:r>
      <w:r w:rsidRPr="00E41DED">
        <w:rPr>
          <w:spacing w:val="60"/>
          <w:w w:val="99"/>
          <w:lang w:val="en-US"/>
        </w:rPr>
        <w:t xml:space="preserve"> </w:t>
      </w:r>
      <w:r w:rsidRPr="00E41DED">
        <w:rPr>
          <w:spacing w:val="-2"/>
          <w:lang w:val="en-US"/>
        </w:rPr>
        <w:t>it</w:t>
      </w:r>
      <w:r w:rsidRPr="00E41DED">
        <w:rPr>
          <w:spacing w:val="26"/>
          <w:lang w:val="en-US"/>
        </w:rPr>
        <w:t xml:space="preserve"> </w:t>
      </w:r>
      <w:r w:rsidRPr="00E41DED">
        <w:rPr>
          <w:spacing w:val="-2"/>
          <w:lang w:val="en-US"/>
        </w:rPr>
        <w:t>is</w:t>
      </w:r>
      <w:r w:rsidRPr="00E41DED">
        <w:rPr>
          <w:spacing w:val="38"/>
          <w:lang w:val="en-US"/>
        </w:rPr>
        <w:t xml:space="preserve"> </w:t>
      </w:r>
      <w:r w:rsidRPr="00E41DED">
        <w:rPr>
          <w:spacing w:val="-6"/>
          <w:lang w:val="en-US"/>
        </w:rPr>
        <w:t>deemed</w:t>
      </w:r>
      <w:r w:rsidRPr="00E41DED">
        <w:rPr>
          <w:spacing w:val="34"/>
          <w:lang w:val="en-US"/>
        </w:rPr>
        <w:t xml:space="preserve"> </w:t>
      </w:r>
      <w:r w:rsidRPr="00E41DED">
        <w:rPr>
          <w:lang w:val="en-US"/>
        </w:rPr>
        <w:t>that</w:t>
      </w:r>
      <w:r w:rsidRPr="00E41DED">
        <w:rPr>
          <w:spacing w:val="9"/>
          <w:lang w:val="en-US"/>
        </w:rPr>
        <w:t xml:space="preserve"> </w:t>
      </w:r>
      <w:r w:rsidRPr="00E41DED">
        <w:rPr>
          <w:spacing w:val="-2"/>
          <w:lang w:val="en-US"/>
        </w:rPr>
        <w:t>the</w:t>
      </w:r>
      <w:r w:rsidRPr="00E41DED">
        <w:rPr>
          <w:spacing w:val="5"/>
          <w:lang w:val="en-US"/>
        </w:rPr>
        <w:t xml:space="preserve"> </w:t>
      </w:r>
      <w:r w:rsidRPr="00E41DED">
        <w:rPr>
          <w:spacing w:val="-6"/>
          <w:lang w:val="en-US"/>
        </w:rPr>
        <w:t>Registered</w:t>
      </w:r>
      <w:r w:rsidRPr="00E41DED">
        <w:rPr>
          <w:spacing w:val="-7"/>
          <w:lang w:val="en-US"/>
        </w:rPr>
        <w:t xml:space="preserve"> </w:t>
      </w:r>
      <w:r w:rsidRPr="00E41DED">
        <w:rPr>
          <w:spacing w:val="-6"/>
          <w:lang w:val="en-US"/>
        </w:rPr>
        <w:t>Participant</w:t>
      </w:r>
      <w:r w:rsidRPr="00E41DED">
        <w:rPr>
          <w:spacing w:val="6"/>
          <w:lang w:val="en-US"/>
        </w:rPr>
        <w:t xml:space="preserve"> </w:t>
      </w:r>
      <w:r w:rsidRPr="00E41DED">
        <w:rPr>
          <w:spacing w:val="-2"/>
          <w:lang w:val="en-US"/>
        </w:rPr>
        <w:t>has</w:t>
      </w:r>
      <w:r w:rsidRPr="00E41DED">
        <w:rPr>
          <w:spacing w:val="-1"/>
          <w:lang w:val="en-US"/>
        </w:rPr>
        <w:t xml:space="preserve"> </w:t>
      </w:r>
      <w:r w:rsidRPr="00E41DED">
        <w:rPr>
          <w:spacing w:val="-6"/>
          <w:lang w:val="en-US"/>
        </w:rPr>
        <w:t>accepted</w:t>
      </w:r>
      <w:r w:rsidRPr="00E41DED">
        <w:rPr>
          <w:spacing w:val="35"/>
          <w:lang w:val="en-US"/>
        </w:rPr>
        <w:t xml:space="preserve"> </w:t>
      </w:r>
      <w:r w:rsidRPr="00E41DED">
        <w:rPr>
          <w:spacing w:val="-2"/>
          <w:lang w:val="en-US"/>
        </w:rPr>
        <w:t>the</w:t>
      </w:r>
      <w:r w:rsidRPr="00E41DED">
        <w:rPr>
          <w:spacing w:val="6"/>
          <w:lang w:val="en-US"/>
        </w:rPr>
        <w:t xml:space="preserve"> </w:t>
      </w:r>
      <w:r w:rsidRPr="00E41DED">
        <w:rPr>
          <w:lang w:val="en-US"/>
        </w:rPr>
        <w:t>changed,</w:t>
      </w:r>
      <w:r w:rsidRPr="00E41DED">
        <w:rPr>
          <w:spacing w:val="-1"/>
          <w:lang w:val="en-US"/>
        </w:rPr>
        <w:t xml:space="preserve"> </w:t>
      </w:r>
      <w:r w:rsidRPr="00E41DED">
        <w:rPr>
          <w:spacing w:val="-2"/>
          <w:lang w:val="en-US"/>
        </w:rPr>
        <w:t>i.e.</w:t>
      </w:r>
      <w:r w:rsidRPr="00E41DED">
        <w:rPr>
          <w:spacing w:val="4"/>
          <w:lang w:val="en-US"/>
        </w:rPr>
        <w:t xml:space="preserve"> </w:t>
      </w:r>
      <w:r w:rsidRPr="00E41DED">
        <w:rPr>
          <w:spacing w:val="-2"/>
          <w:lang w:val="en-US"/>
        </w:rPr>
        <w:t>the</w:t>
      </w:r>
      <w:r w:rsidRPr="00E41DED">
        <w:rPr>
          <w:spacing w:val="8"/>
          <w:lang w:val="en-US"/>
        </w:rPr>
        <w:t xml:space="preserve"> </w:t>
      </w:r>
      <w:r w:rsidRPr="00E41DED">
        <w:rPr>
          <w:spacing w:val="-3"/>
          <w:lang w:val="en-US"/>
        </w:rPr>
        <w:t>valid</w:t>
      </w:r>
      <w:r w:rsidRPr="00E41DED">
        <w:rPr>
          <w:spacing w:val="-9"/>
          <w:lang w:val="en-US"/>
        </w:rPr>
        <w:t xml:space="preserve"> </w:t>
      </w:r>
      <w:r w:rsidRPr="00E41DED">
        <w:rPr>
          <w:spacing w:val="-1"/>
          <w:lang w:val="en-US"/>
        </w:rPr>
        <w:t>and</w:t>
      </w:r>
      <w:r w:rsidRPr="00E41DED">
        <w:rPr>
          <w:spacing w:val="3"/>
          <w:lang w:val="en-US"/>
        </w:rPr>
        <w:t xml:space="preserve"> </w:t>
      </w:r>
      <w:r w:rsidRPr="00E41DED">
        <w:rPr>
          <w:spacing w:val="-6"/>
          <w:lang w:val="en-US"/>
        </w:rPr>
        <w:t>effective</w:t>
      </w:r>
      <w:r w:rsidRPr="00E41DED">
        <w:rPr>
          <w:spacing w:val="54"/>
          <w:w w:val="99"/>
          <w:lang w:val="en-US"/>
        </w:rPr>
        <w:t xml:space="preserve"> </w:t>
      </w:r>
      <w:r w:rsidRPr="00E41DED">
        <w:rPr>
          <w:lang w:val="en-US"/>
        </w:rPr>
        <w:t>version</w:t>
      </w:r>
      <w:r w:rsidRPr="00E41DED">
        <w:rPr>
          <w:spacing w:val="37"/>
          <w:lang w:val="en-US"/>
        </w:rPr>
        <w:t xml:space="preserve"> </w:t>
      </w:r>
      <w:r w:rsidRPr="00E41DED">
        <w:rPr>
          <w:lang w:val="en-US"/>
        </w:rPr>
        <w:t>of</w:t>
      </w:r>
      <w:r w:rsidRPr="00E41DED">
        <w:rPr>
          <w:spacing w:val="12"/>
          <w:lang w:val="en-US"/>
        </w:rPr>
        <w:t xml:space="preserve"> </w:t>
      </w:r>
      <w:r w:rsidRPr="00E41DED">
        <w:rPr>
          <w:spacing w:val="-3"/>
          <w:lang w:val="en-US"/>
        </w:rPr>
        <w:t>the</w:t>
      </w:r>
      <w:r w:rsidRPr="00E41DED">
        <w:rPr>
          <w:spacing w:val="4"/>
          <w:lang w:val="en-US"/>
        </w:rPr>
        <w:t xml:space="preserve"> </w:t>
      </w:r>
      <w:r w:rsidRPr="00E41DED">
        <w:rPr>
          <w:spacing w:val="-3"/>
          <w:lang w:val="en-US"/>
        </w:rPr>
        <w:t>Shadow</w:t>
      </w:r>
      <w:r w:rsidRPr="00E41DED">
        <w:rPr>
          <w:spacing w:val="-9"/>
          <w:lang w:val="en-US"/>
        </w:rPr>
        <w:t xml:space="preserve"> </w:t>
      </w:r>
      <w:r w:rsidRPr="00E41DED">
        <w:rPr>
          <w:spacing w:val="-6"/>
          <w:lang w:val="en-US"/>
        </w:rPr>
        <w:t>Allocation</w:t>
      </w:r>
      <w:r w:rsidRPr="00E41DED">
        <w:rPr>
          <w:spacing w:val="-27"/>
          <w:lang w:val="en-US"/>
        </w:rPr>
        <w:t xml:space="preserve"> </w:t>
      </w:r>
      <w:r w:rsidRPr="00E41DED">
        <w:rPr>
          <w:spacing w:val="-3"/>
          <w:lang w:val="en-US"/>
        </w:rPr>
        <w:t>Rules.</w:t>
      </w:r>
    </w:p>
    <w:p w14:paraId="1A0DDB7A" w14:textId="77777777" w:rsidR="0061769B" w:rsidRPr="00E41DED" w:rsidRDefault="0061769B" w:rsidP="00B70D1A">
      <w:pPr>
        <w:pStyle w:val="BodyText"/>
        <w:widowControl w:val="0"/>
        <w:numPr>
          <w:ilvl w:val="0"/>
          <w:numId w:val="29"/>
        </w:numPr>
        <w:tabs>
          <w:tab w:val="clear" w:pos="720"/>
          <w:tab w:val="left" w:pos="545"/>
        </w:tabs>
        <w:spacing w:after="0"/>
        <w:ind w:left="547" w:right="114" w:hanging="432"/>
        <w:rPr>
          <w:lang w:val="en-US"/>
        </w:rPr>
      </w:pPr>
      <w:r w:rsidRPr="00E41DED">
        <w:rPr>
          <w:spacing w:val="-3"/>
          <w:lang w:val="en-US"/>
        </w:rPr>
        <w:t>The</w:t>
      </w:r>
      <w:r w:rsidRPr="00E41DED">
        <w:rPr>
          <w:spacing w:val="5"/>
          <w:lang w:val="en-US"/>
        </w:rPr>
        <w:t xml:space="preserve"> </w:t>
      </w:r>
      <w:r w:rsidRPr="00E41DED">
        <w:rPr>
          <w:spacing w:val="-6"/>
          <w:lang w:val="en-US"/>
        </w:rPr>
        <w:t>Shadow</w:t>
      </w:r>
      <w:r w:rsidRPr="00E41DED">
        <w:rPr>
          <w:spacing w:val="3"/>
          <w:lang w:val="en-US"/>
        </w:rPr>
        <w:t xml:space="preserve"> </w:t>
      </w:r>
      <w:r w:rsidRPr="00E41DED">
        <w:rPr>
          <w:spacing w:val="-6"/>
          <w:lang w:val="en-US"/>
        </w:rPr>
        <w:t>Allocation</w:t>
      </w:r>
      <w:r w:rsidRPr="00E41DED">
        <w:rPr>
          <w:spacing w:val="-4"/>
          <w:lang w:val="en-US"/>
        </w:rPr>
        <w:t xml:space="preserve"> </w:t>
      </w:r>
      <w:r w:rsidRPr="00E41DED">
        <w:rPr>
          <w:spacing w:val="-3"/>
          <w:lang w:val="en-US"/>
        </w:rPr>
        <w:t>Rules</w:t>
      </w:r>
      <w:r w:rsidRPr="00E41DED">
        <w:rPr>
          <w:lang w:val="en-US"/>
        </w:rPr>
        <w:t xml:space="preserve"> </w:t>
      </w:r>
      <w:r w:rsidRPr="00E41DED">
        <w:rPr>
          <w:spacing w:val="-6"/>
          <w:lang w:val="en-US"/>
        </w:rPr>
        <w:t>thereto</w:t>
      </w:r>
      <w:r w:rsidRPr="00E41DED">
        <w:rPr>
          <w:spacing w:val="8"/>
          <w:lang w:val="en-US"/>
        </w:rPr>
        <w:t xml:space="preserve"> </w:t>
      </w:r>
      <w:r w:rsidRPr="00E41DED">
        <w:rPr>
          <w:lang w:val="en-US"/>
        </w:rPr>
        <w:t>shall</w:t>
      </w:r>
      <w:r w:rsidRPr="00E41DED">
        <w:rPr>
          <w:spacing w:val="7"/>
          <w:lang w:val="en-US"/>
        </w:rPr>
        <w:t xml:space="preserve"> </w:t>
      </w:r>
      <w:r w:rsidRPr="00E41DED">
        <w:rPr>
          <w:spacing w:val="-1"/>
          <w:lang w:val="en-US"/>
        </w:rPr>
        <w:t>be</w:t>
      </w:r>
      <w:r w:rsidRPr="00E41DED">
        <w:rPr>
          <w:spacing w:val="8"/>
          <w:lang w:val="en-US"/>
        </w:rPr>
        <w:t xml:space="preserve"> </w:t>
      </w:r>
      <w:r w:rsidRPr="00E41DED">
        <w:rPr>
          <w:spacing w:val="-6"/>
          <w:lang w:val="en-US"/>
        </w:rPr>
        <w:t>periodically</w:t>
      </w:r>
      <w:r w:rsidRPr="00E41DED">
        <w:rPr>
          <w:spacing w:val="9"/>
          <w:lang w:val="en-US"/>
        </w:rPr>
        <w:t xml:space="preserve"> </w:t>
      </w:r>
      <w:r w:rsidRPr="00E41DED">
        <w:rPr>
          <w:spacing w:val="-3"/>
          <w:lang w:val="en-US"/>
        </w:rPr>
        <w:t>reviewed</w:t>
      </w:r>
      <w:r w:rsidRPr="00E41DED">
        <w:rPr>
          <w:lang w:val="en-US"/>
        </w:rPr>
        <w:t xml:space="preserve"> </w:t>
      </w:r>
      <w:r w:rsidRPr="00E41DED">
        <w:rPr>
          <w:spacing w:val="-2"/>
          <w:lang w:val="en-US"/>
        </w:rPr>
        <w:t>by</w:t>
      </w:r>
      <w:r w:rsidRPr="00E41DED">
        <w:rPr>
          <w:spacing w:val="7"/>
          <w:lang w:val="en-US"/>
        </w:rPr>
        <w:t xml:space="preserve"> </w:t>
      </w:r>
      <w:r w:rsidRPr="00E41DED">
        <w:rPr>
          <w:spacing w:val="-3"/>
          <w:lang w:val="en-US"/>
        </w:rPr>
        <w:t>the</w:t>
      </w:r>
      <w:r w:rsidRPr="00E41DED">
        <w:rPr>
          <w:spacing w:val="8"/>
          <w:lang w:val="en-US"/>
        </w:rPr>
        <w:t xml:space="preserve"> </w:t>
      </w:r>
      <w:r w:rsidRPr="00E41DED">
        <w:rPr>
          <w:spacing w:val="-3"/>
          <w:lang w:val="en-US"/>
        </w:rPr>
        <w:t>Allocation</w:t>
      </w:r>
      <w:r w:rsidRPr="00E41DED">
        <w:rPr>
          <w:spacing w:val="6"/>
          <w:lang w:val="en-US"/>
        </w:rPr>
        <w:t xml:space="preserve"> </w:t>
      </w:r>
      <w:r w:rsidRPr="00E41DED">
        <w:rPr>
          <w:spacing w:val="-6"/>
          <w:lang w:val="en-US"/>
        </w:rPr>
        <w:t>Platform</w:t>
      </w:r>
      <w:r w:rsidRPr="00E41DED">
        <w:rPr>
          <w:spacing w:val="23"/>
          <w:lang w:val="en-US"/>
        </w:rPr>
        <w:t xml:space="preserve"> </w:t>
      </w:r>
      <w:r w:rsidRPr="00E41DED">
        <w:rPr>
          <w:spacing w:val="-3"/>
          <w:lang w:val="en-US"/>
        </w:rPr>
        <w:t>and</w:t>
      </w:r>
      <w:r w:rsidRPr="00E41DED">
        <w:rPr>
          <w:spacing w:val="70"/>
          <w:w w:val="99"/>
          <w:lang w:val="en-US"/>
        </w:rPr>
        <w:t xml:space="preserve"> </w:t>
      </w:r>
      <w:r w:rsidRPr="00E41DED">
        <w:rPr>
          <w:spacing w:val="-2"/>
          <w:lang w:val="en-US"/>
        </w:rPr>
        <w:t>the</w:t>
      </w:r>
      <w:r w:rsidRPr="00E41DED">
        <w:rPr>
          <w:spacing w:val="7"/>
          <w:lang w:val="en-US"/>
        </w:rPr>
        <w:t xml:space="preserve"> </w:t>
      </w:r>
      <w:r w:rsidRPr="00E41DED">
        <w:rPr>
          <w:spacing w:val="-6"/>
          <w:lang w:val="en-US"/>
        </w:rPr>
        <w:t>relevant</w:t>
      </w:r>
      <w:r w:rsidRPr="00E41DED">
        <w:rPr>
          <w:spacing w:val="38"/>
          <w:lang w:val="en-US"/>
        </w:rPr>
        <w:t xml:space="preserve"> </w:t>
      </w:r>
      <w:r w:rsidRPr="00E41DED">
        <w:rPr>
          <w:spacing w:val="-3"/>
          <w:lang w:val="en-US"/>
        </w:rPr>
        <w:t>TSOs</w:t>
      </w:r>
      <w:r w:rsidRPr="00E41DED">
        <w:rPr>
          <w:spacing w:val="46"/>
          <w:lang w:val="en-US"/>
        </w:rPr>
        <w:t xml:space="preserve"> </w:t>
      </w:r>
      <w:r w:rsidRPr="00E41DED">
        <w:rPr>
          <w:spacing w:val="-1"/>
          <w:lang w:val="en-US"/>
        </w:rPr>
        <w:t>at</w:t>
      </w:r>
      <w:r w:rsidRPr="00E41DED">
        <w:rPr>
          <w:spacing w:val="45"/>
          <w:lang w:val="en-US"/>
        </w:rPr>
        <w:t xml:space="preserve"> </w:t>
      </w:r>
      <w:r w:rsidRPr="00E41DED">
        <w:rPr>
          <w:spacing w:val="-3"/>
          <w:lang w:val="en-US"/>
        </w:rPr>
        <w:t>least</w:t>
      </w:r>
      <w:r w:rsidRPr="00E41DED">
        <w:rPr>
          <w:spacing w:val="39"/>
          <w:lang w:val="en-US"/>
        </w:rPr>
        <w:t xml:space="preserve"> </w:t>
      </w:r>
      <w:r w:rsidRPr="00E41DED">
        <w:rPr>
          <w:spacing w:val="-3"/>
          <w:lang w:val="en-US"/>
        </w:rPr>
        <w:t>every</w:t>
      </w:r>
      <w:r w:rsidRPr="00E41DED">
        <w:rPr>
          <w:spacing w:val="40"/>
          <w:lang w:val="en-US"/>
        </w:rPr>
        <w:t xml:space="preserve"> </w:t>
      </w:r>
      <w:r w:rsidRPr="00E41DED">
        <w:rPr>
          <w:spacing w:val="-3"/>
          <w:lang w:val="en-US"/>
        </w:rPr>
        <w:t>two</w:t>
      </w:r>
      <w:r w:rsidRPr="00E41DED">
        <w:rPr>
          <w:spacing w:val="43"/>
          <w:lang w:val="en-US"/>
        </w:rPr>
        <w:t xml:space="preserve"> </w:t>
      </w:r>
      <w:r w:rsidRPr="00E41DED">
        <w:rPr>
          <w:spacing w:val="-3"/>
          <w:lang w:val="en-US"/>
        </w:rPr>
        <w:t>years</w:t>
      </w:r>
      <w:r w:rsidRPr="00E41DED">
        <w:rPr>
          <w:spacing w:val="40"/>
          <w:lang w:val="en-US"/>
        </w:rPr>
        <w:t xml:space="preserve"> </w:t>
      </w:r>
      <w:r w:rsidRPr="00E41DED">
        <w:rPr>
          <w:spacing w:val="-6"/>
          <w:lang w:val="en-US"/>
        </w:rPr>
        <w:t>involving</w:t>
      </w:r>
      <w:r w:rsidRPr="00E41DED">
        <w:rPr>
          <w:spacing w:val="44"/>
          <w:lang w:val="en-US"/>
        </w:rPr>
        <w:t xml:space="preserve"> </w:t>
      </w:r>
      <w:r w:rsidRPr="00E41DED">
        <w:rPr>
          <w:spacing w:val="-1"/>
          <w:lang w:val="en-US"/>
        </w:rPr>
        <w:t>the</w:t>
      </w:r>
      <w:r w:rsidRPr="00E41DED">
        <w:rPr>
          <w:spacing w:val="46"/>
          <w:lang w:val="en-US"/>
        </w:rPr>
        <w:t xml:space="preserve"> </w:t>
      </w:r>
      <w:r w:rsidRPr="00E41DED">
        <w:rPr>
          <w:spacing w:val="-6"/>
          <w:lang w:val="en-US"/>
        </w:rPr>
        <w:t>Registered</w:t>
      </w:r>
      <w:r w:rsidRPr="00E41DED">
        <w:rPr>
          <w:spacing w:val="36"/>
          <w:lang w:val="en-US"/>
        </w:rPr>
        <w:t xml:space="preserve"> </w:t>
      </w:r>
      <w:r w:rsidRPr="00E41DED">
        <w:rPr>
          <w:spacing w:val="-6"/>
          <w:lang w:val="en-US"/>
        </w:rPr>
        <w:t>Participants.</w:t>
      </w:r>
      <w:r w:rsidRPr="00E41DED">
        <w:rPr>
          <w:spacing w:val="27"/>
          <w:lang w:val="en-US"/>
        </w:rPr>
        <w:t xml:space="preserve"> </w:t>
      </w:r>
      <w:r w:rsidRPr="00E41DED">
        <w:rPr>
          <w:spacing w:val="-3"/>
          <w:lang w:val="en-US"/>
        </w:rPr>
        <w:t>This</w:t>
      </w:r>
      <w:r w:rsidRPr="00E41DED">
        <w:rPr>
          <w:spacing w:val="7"/>
          <w:lang w:val="en-US"/>
        </w:rPr>
        <w:t xml:space="preserve"> </w:t>
      </w:r>
      <w:r w:rsidRPr="00E41DED">
        <w:rPr>
          <w:spacing w:val="-6"/>
          <w:lang w:val="en-US"/>
        </w:rPr>
        <w:t>biennial</w:t>
      </w:r>
      <w:r w:rsidRPr="00E41DED">
        <w:rPr>
          <w:spacing w:val="62"/>
          <w:w w:val="99"/>
          <w:lang w:val="en-US"/>
        </w:rPr>
        <w:t xml:space="preserve"> </w:t>
      </w:r>
      <w:r w:rsidRPr="00E41DED">
        <w:rPr>
          <w:spacing w:val="-2"/>
          <w:lang w:val="en-US"/>
        </w:rPr>
        <w:t>review</w:t>
      </w:r>
      <w:r w:rsidRPr="00E41DED">
        <w:rPr>
          <w:spacing w:val="10"/>
          <w:lang w:val="en-US"/>
        </w:rPr>
        <w:t xml:space="preserve"> </w:t>
      </w:r>
      <w:r w:rsidRPr="00E41DED">
        <w:rPr>
          <w:spacing w:val="-2"/>
          <w:lang w:val="en-US"/>
        </w:rPr>
        <w:t>is</w:t>
      </w:r>
      <w:r w:rsidRPr="00E41DED">
        <w:rPr>
          <w:spacing w:val="42"/>
          <w:lang w:val="en-US"/>
        </w:rPr>
        <w:t xml:space="preserve"> </w:t>
      </w:r>
      <w:r w:rsidRPr="00E41DED">
        <w:rPr>
          <w:lang w:val="en-US"/>
        </w:rPr>
        <w:t>without</w:t>
      </w:r>
      <w:r w:rsidRPr="00E41DED">
        <w:rPr>
          <w:spacing w:val="15"/>
          <w:lang w:val="en-US"/>
        </w:rPr>
        <w:t xml:space="preserve"> </w:t>
      </w:r>
      <w:r w:rsidRPr="00E41DED">
        <w:rPr>
          <w:spacing w:val="-7"/>
          <w:lang w:val="en-US"/>
        </w:rPr>
        <w:t>prejudice</w:t>
      </w:r>
      <w:r w:rsidRPr="00E41DED">
        <w:rPr>
          <w:spacing w:val="18"/>
          <w:lang w:val="en-US"/>
        </w:rPr>
        <w:t xml:space="preserve"> </w:t>
      </w:r>
      <w:r w:rsidRPr="00E41DED">
        <w:rPr>
          <w:lang w:val="en-US"/>
        </w:rPr>
        <w:t>of</w:t>
      </w:r>
      <w:r w:rsidRPr="00E41DED">
        <w:rPr>
          <w:spacing w:val="31"/>
          <w:lang w:val="en-US"/>
        </w:rPr>
        <w:t xml:space="preserve"> </w:t>
      </w:r>
      <w:r w:rsidRPr="00E41DED">
        <w:rPr>
          <w:lang w:val="en-US"/>
        </w:rPr>
        <w:t>the</w:t>
      </w:r>
      <w:r w:rsidRPr="00E41DED">
        <w:rPr>
          <w:spacing w:val="30"/>
          <w:lang w:val="en-US"/>
        </w:rPr>
        <w:t xml:space="preserve"> </w:t>
      </w:r>
      <w:r w:rsidRPr="00E41DED">
        <w:rPr>
          <w:spacing w:val="-6"/>
          <w:lang w:val="en-US"/>
        </w:rPr>
        <w:t>competence</w:t>
      </w:r>
      <w:r w:rsidRPr="00E41DED">
        <w:rPr>
          <w:spacing w:val="22"/>
          <w:lang w:val="en-US"/>
        </w:rPr>
        <w:t xml:space="preserve"> </w:t>
      </w:r>
      <w:r w:rsidRPr="00E41DED">
        <w:rPr>
          <w:lang w:val="en-US"/>
        </w:rPr>
        <w:t>of</w:t>
      </w:r>
      <w:r w:rsidRPr="00E41DED">
        <w:rPr>
          <w:spacing w:val="35"/>
          <w:lang w:val="en-US"/>
        </w:rPr>
        <w:t xml:space="preserve"> </w:t>
      </w:r>
      <w:r w:rsidRPr="00E41DED">
        <w:rPr>
          <w:spacing w:val="-6"/>
          <w:lang w:val="en-US"/>
        </w:rPr>
        <w:t>National</w:t>
      </w:r>
      <w:r w:rsidRPr="00E41DED">
        <w:rPr>
          <w:spacing w:val="19"/>
          <w:lang w:val="en-US"/>
        </w:rPr>
        <w:t xml:space="preserve"> </w:t>
      </w:r>
      <w:r w:rsidRPr="00E41DED">
        <w:rPr>
          <w:spacing w:val="-6"/>
          <w:lang w:val="en-US"/>
        </w:rPr>
        <w:t>Regulatory</w:t>
      </w:r>
      <w:r w:rsidRPr="00E41DED">
        <w:rPr>
          <w:spacing w:val="25"/>
          <w:lang w:val="en-US"/>
        </w:rPr>
        <w:t xml:space="preserve"> </w:t>
      </w:r>
      <w:r w:rsidRPr="00E41DED">
        <w:rPr>
          <w:spacing w:val="-6"/>
          <w:lang w:val="en-US"/>
        </w:rPr>
        <w:t>Authorities</w:t>
      </w:r>
      <w:r w:rsidRPr="00E41DED">
        <w:rPr>
          <w:spacing w:val="15"/>
          <w:lang w:val="en-US"/>
        </w:rPr>
        <w:t xml:space="preserve"> </w:t>
      </w:r>
      <w:r w:rsidRPr="00E41DED">
        <w:rPr>
          <w:spacing w:val="-1"/>
          <w:lang w:val="en-US"/>
        </w:rPr>
        <w:t>to</w:t>
      </w:r>
      <w:r w:rsidRPr="00E41DED">
        <w:rPr>
          <w:spacing w:val="44"/>
          <w:lang w:val="en-US"/>
        </w:rPr>
        <w:t xml:space="preserve"> </w:t>
      </w:r>
      <w:r w:rsidRPr="00E41DED">
        <w:rPr>
          <w:spacing w:val="-6"/>
          <w:lang w:val="en-US"/>
        </w:rPr>
        <w:t>request</w:t>
      </w:r>
      <w:r w:rsidRPr="00E41DED">
        <w:rPr>
          <w:spacing w:val="23"/>
          <w:lang w:val="en-US"/>
        </w:rPr>
        <w:t xml:space="preserve"> </w:t>
      </w:r>
      <w:r w:rsidRPr="00E41DED">
        <w:rPr>
          <w:spacing w:val="-2"/>
          <w:lang w:val="en-US"/>
        </w:rPr>
        <w:t>at</w:t>
      </w:r>
      <w:r w:rsidRPr="00E41DED">
        <w:rPr>
          <w:spacing w:val="73"/>
          <w:w w:val="99"/>
          <w:lang w:val="en-US"/>
        </w:rPr>
        <w:t xml:space="preserve"> </w:t>
      </w:r>
      <w:r w:rsidRPr="00E41DED">
        <w:rPr>
          <w:spacing w:val="-2"/>
          <w:lang w:val="en-US"/>
        </w:rPr>
        <w:t>any</w:t>
      </w:r>
      <w:r w:rsidRPr="00E41DED">
        <w:rPr>
          <w:spacing w:val="12"/>
          <w:lang w:val="en-US"/>
        </w:rPr>
        <w:t xml:space="preserve"> </w:t>
      </w:r>
      <w:r w:rsidRPr="00E41DED">
        <w:rPr>
          <w:spacing w:val="-3"/>
          <w:lang w:val="en-US"/>
        </w:rPr>
        <w:t>time</w:t>
      </w:r>
      <w:r w:rsidRPr="00E41DED">
        <w:rPr>
          <w:spacing w:val="46"/>
          <w:lang w:val="en-US"/>
        </w:rPr>
        <w:t xml:space="preserve"> </w:t>
      </w:r>
      <w:r w:rsidRPr="00E41DED">
        <w:rPr>
          <w:spacing w:val="-6"/>
          <w:lang w:val="en-US"/>
        </w:rPr>
        <w:t>amendments</w:t>
      </w:r>
      <w:r w:rsidRPr="00E41DED">
        <w:rPr>
          <w:spacing w:val="26"/>
          <w:lang w:val="en-US"/>
        </w:rPr>
        <w:t xml:space="preserve"> </w:t>
      </w:r>
      <w:r w:rsidRPr="00E41DED">
        <w:rPr>
          <w:lang w:val="en-US"/>
        </w:rPr>
        <w:t>of</w:t>
      </w:r>
      <w:r w:rsidRPr="00E41DED">
        <w:rPr>
          <w:spacing w:val="38"/>
          <w:lang w:val="en-US"/>
        </w:rPr>
        <w:t xml:space="preserve"> </w:t>
      </w:r>
      <w:r w:rsidRPr="00E41DED">
        <w:rPr>
          <w:spacing w:val="-1"/>
          <w:lang w:val="en-US"/>
        </w:rPr>
        <w:t>the</w:t>
      </w:r>
      <w:r w:rsidRPr="00E41DED">
        <w:rPr>
          <w:spacing w:val="48"/>
          <w:lang w:val="en-US"/>
        </w:rPr>
        <w:t xml:space="preserve"> </w:t>
      </w:r>
      <w:r w:rsidRPr="00E41DED">
        <w:rPr>
          <w:spacing w:val="-6"/>
          <w:lang w:val="en-US"/>
        </w:rPr>
        <w:t>Shadow</w:t>
      </w:r>
      <w:r w:rsidRPr="00E41DED">
        <w:rPr>
          <w:spacing w:val="31"/>
          <w:lang w:val="en-US"/>
        </w:rPr>
        <w:t xml:space="preserve"> </w:t>
      </w:r>
      <w:r w:rsidRPr="00E41DED">
        <w:rPr>
          <w:spacing w:val="-6"/>
          <w:lang w:val="en-US"/>
        </w:rPr>
        <w:t>Allocation</w:t>
      </w:r>
      <w:r w:rsidRPr="00E41DED">
        <w:rPr>
          <w:spacing w:val="25"/>
          <w:lang w:val="en-US"/>
        </w:rPr>
        <w:t xml:space="preserve"> </w:t>
      </w:r>
      <w:r w:rsidRPr="00E41DED">
        <w:rPr>
          <w:lang w:val="en-US"/>
        </w:rPr>
        <w:t>Rules</w:t>
      </w:r>
      <w:r w:rsidRPr="00E41DED">
        <w:rPr>
          <w:spacing w:val="38"/>
          <w:lang w:val="en-US"/>
        </w:rPr>
        <w:t xml:space="preserve"> </w:t>
      </w:r>
      <w:r w:rsidRPr="00E41DED">
        <w:rPr>
          <w:lang w:val="en-US"/>
        </w:rPr>
        <w:t>thereto</w:t>
      </w:r>
      <w:r w:rsidRPr="00E41DED">
        <w:rPr>
          <w:spacing w:val="46"/>
          <w:lang w:val="en-US"/>
        </w:rPr>
        <w:t xml:space="preserve"> </w:t>
      </w:r>
      <w:r w:rsidRPr="00E41DED">
        <w:rPr>
          <w:spacing w:val="-2"/>
          <w:lang w:val="en-US"/>
        </w:rPr>
        <w:t>in</w:t>
      </w:r>
      <w:r w:rsidRPr="00E41DED">
        <w:rPr>
          <w:spacing w:val="31"/>
          <w:lang w:val="en-US"/>
        </w:rPr>
        <w:t xml:space="preserve"> </w:t>
      </w:r>
      <w:r w:rsidRPr="00E41DED">
        <w:rPr>
          <w:spacing w:val="-6"/>
          <w:lang w:val="en-US"/>
        </w:rPr>
        <w:t>accordance</w:t>
      </w:r>
      <w:r w:rsidRPr="00E41DED">
        <w:rPr>
          <w:spacing w:val="35"/>
          <w:lang w:val="en-US"/>
        </w:rPr>
        <w:t xml:space="preserve"> </w:t>
      </w:r>
      <w:r w:rsidRPr="00E41DED">
        <w:rPr>
          <w:spacing w:val="-2"/>
          <w:lang w:val="en-US"/>
        </w:rPr>
        <w:t>with</w:t>
      </w:r>
      <w:r w:rsidRPr="00E41DED">
        <w:rPr>
          <w:lang w:val="en-US"/>
        </w:rPr>
        <w:t xml:space="preserve"> </w:t>
      </w:r>
      <w:r w:rsidRPr="00E41DED">
        <w:rPr>
          <w:spacing w:val="-1"/>
          <w:lang w:val="en-US"/>
        </w:rPr>
        <w:t>the</w:t>
      </w:r>
      <w:r w:rsidRPr="00E41DED">
        <w:rPr>
          <w:spacing w:val="32"/>
          <w:lang w:val="en-US"/>
        </w:rPr>
        <w:t xml:space="preserve"> </w:t>
      </w:r>
      <w:r w:rsidRPr="00E41DED">
        <w:rPr>
          <w:spacing w:val="-6"/>
          <w:lang w:val="en-US"/>
        </w:rPr>
        <w:t>existing</w:t>
      </w:r>
      <w:r w:rsidRPr="00E41DED">
        <w:rPr>
          <w:spacing w:val="66"/>
          <w:w w:val="99"/>
          <w:lang w:val="en-US"/>
        </w:rPr>
        <w:t xml:space="preserve"> </w:t>
      </w:r>
      <w:r w:rsidRPr="00E41DED">
        <w:rPr>
          <w:spacing w:val="-6"/>
          <w:lang w:val="en-US"/>
        </w:rPr>
        <w:t>legislation.</w:t>
      </w:r>
    </w:p>
    <w:p w14:paraId="20A993CA" w14:textId="77777777" w:rsidR="0061769B" w:rsidRPr="00E41DED" w:rsidRDefault="0061769B" w:rsidP="00B70D1A">
      <w:pPr>
        <w:pStyle w:val="BodyText"/>
        <w:widowControl w:val="0"/>
        <w:numPr>
          <w:ilvl w:val="0"/>
          <w:numId w:val="29"/>
        </w:numPr>
        <w:tabs>
          <w:tab w:val="clear" w:pos="720"/>
          <w:tab w:val="left" w:pos="545"/>
        </w:tabs>
        <w:spacing w:after="0"/>
        <w:ind w:left="547" w:right="113" w:hanging="432"/>
        <w:rPr>
          <w:lang w:val="en-US"/>
        </w:rPr>
      </w:pPr>
      <w:r w:rsidRPr="00E41DED">
        <w:rPr>
          <w:spacing w:val="-3"/>
          <w:lang w:val="en-US"/>
        </w:rPr>
        <w:t>These</w:t>
      </w:r>
      <w:r w:rsidRPr="00E41DED">
        <w:rPr>
          <w:spacing w:val="-1"/>
          <w:lang w:val="en-US"/>
        </w:rPr>
        <w:t xml:space="preserve"> </w:t>
      </w:r>
      <w:r w:rsidRPr="00E41DED">
        <w:rPr>
          <w:spacing w:val="-3"/>
          <w:lang w:val="en-US"/>
        </w:rPr>
        <w:t>Shadow</w:t>
      </w:r>
      <w:r w:rsidRPr="00E41DED">
        <w:rPr>
          <w:spacing w:val="22"/>
          <w:lang w:val="en-US"/>
        </w:rPr>
        <w:t xml:space="preserve"> </w:t>
      </w:r>
      <w:r w:rsidRPr="00E41DED">
        <w:rPr>
          <w:spacing w:val="-6"/>
          <w:lang w:val="en-US"/>
        </w:rPr>
        <w:t>Allocation</w:t>
      </w:r>
      <w:r w:rsidRPr="00E41DED">
        <w:rPr>
          <w:spacing w:val="7"/>
          <w:lang w:val="en-US"/>
        </w:rPr>
        <w:t xml:space="preserve"> </w:t>
      </w:r>
      <w:r w:rsidRPr="00E41DED">
        <w:rPr>
          <w:lang w:val="en-US"/>
        </w:rPr>
        <w:t>Rules</w:t>
      </w:r>
      <w:r w:rsidRPr="00E41DED">
        <w:rPr>
          <w:spacing w:val="25"/>
          <w:lang w:val="en-US"/>
        </w:rPr>
        <w:t xml:space="preserve"> </w:t>
      </w:r>
      <w:r w:rsidRPr="00E41DED">
        <w:rPr>
          <w:spacing w:val="-2"/>
          <w:lang w:val="en-US"/>
        </w:rPr>
        <w:t>are</w:t>
      </w:r>
      <w:r w:rsidRPr="00E41DED">
        <w:rPr>
          <w:spacing w:val="11"/>
          <w:lang w:val="en-US"/>
        </w:rPr>
        <w:t xml:space="preserve"> </w:t>
      </w:r>
      <w:r w:rsidRPr="00E41DED">
        <w:rPr>
          <w:spacing w:val="-6"/>
          <w:lang w:val="en-US"/>
        </w:rPr>
        <w:t>subject</w:t>
      </w:r>
      <w:r w:rsidRPr="00E41DED">
        <w:rPr>
          <w:spacing w:val="24"/>
          <w:lang w:val="en-US"/>
        </w:rPr>
        <w:t xml:space="preserve"> </w:t>
      </w:r>
      <w:r w:rsidRPr="00E41DED">
        <w:rPr>
          <w:spacing w:val="-1"/>
          <w:lang w:val="en-US"/>
        </w:rPr>
        <w:t>to</w:t>
      </w:r>
      <w:r w:rsidRPr="00E41DED">
        <w:rPr>
          <w:spacing w:val="30"/>
          <w:lang w:val="en-US"/>
        </w:rPr>
        <w:t xml:space="preserve"> </w:t>
      </w:r>
      <w:r w:rsidRPr="00E41DED">
        <w:rPr>
          <w:spacing w:val="-2"/>
          <w:lang w:val="en-US"/>
        </w:rPr>
        <w:t>the</w:t>
      </w:r>
      <w:r w:rsidRPr="00E41DED">
        <w:rPr>
          <w:spacing w:val="33"/>
          <w:lang w:val="en-US"/>
        </w:rPr>
        <w:t xml:space="preserve"> </w:t>
      </w:r>
      <w:r w:rsidRPr="00E41DED">
        <w:rPr>
          <w:spacing w:val="-6"/>
          <w:lang w:val="en-US"/>
        </w:rPr>
        <w:t>legislation</w:t>
      </w:r>
      <w:r w:rsidRPr="00E41DED">
        <w:rPr>
          <w:spacing w:val="17"/>
          <w:lang w:val="en-US"/>
        </w:rPr>
        <w:t xml:space="preserve"> </w:t>
      </w:r>
      <w:r w:rsidRPr="00E41DED">
        <w:rPr>
          <w:spacing w:val="-6"/>
          <w:lang w:val="en-US"/>
        </w:rPr>
        <w:t>prevailing</w:t>
      </w:r>
      <w:r w:rsidRPr="00E41DED">
        <w:rPr>
          <w:spacing w:val="11"/>
          <w:lang w:val="en-US"/>
        </w:rPr>
        <w:t xml:space="preserve"> </w:t>
      </w:r>
      <w:r w:rsidRPr="00E41DED">
        <w:rPr>
          <w:spacing w:val="-1"/>
          <w:lang w:val="en-US"/>
        </w:rPr>
        <w:t>at</w:t>
      </w:r>
      <w:r w:rsidRPr="00E41DED">
        <w:rPr>
          <w:spacing w:val="32"/>
          <w:lang w:val="en-US"/>
        </w:rPr>
        <w:t xml:space="preserve"> </w:t>
      </w:r>
      <w:r w:rsidRPr="00E41DED">
        <w:rPr>
          <w:spacing w:val="-2"/>
          <w:lang w:val="en-US"/>
        </w:rPr>
        <w:t>the</w:t>
      </w:r>
      <w:r w:rsidRPr="00E41DED">
        <w:rPr>
          <w:spacing w:val="21"/>
          <w:lang w:val="en-US"/>
        </w:rPr>
        <w:t xml:space="preserve"> </w:t>
      </w:r>
      <w:r w:rsidRPr="00E41DED">
        <w:rPr>
          <w:spacing w:val="-3"/>
          <w:lang w:val="en-US"/>
        </w:rPr>
        <w:t>time</w:t>
      </w:r>
      <w:r w:rsidRPr="00E41DED">
        <w:rPr>
          <w:spacing w:val="23"/>
          <w:lang w:val="en-US"/>
        </w:rPr>
        <w:t xml:space="preserve"> </w:t>
      </w:r>
      <w:r w:rsidRPr="00E41DED">
        <w:rPr>
          <w:spacing w:val="-1"/>
          <w:lang w:val="en-US"/>
        </w:rPr>
        <w:t>at</w:t>
      </w:r>
      <w:r w:rsidRPr="00E41DED">
        <w:rPr>
          <w:spacing w:val="17"/>
          <w:lang w:val="en-US"/>
        </w:rPr>
        <w:t xml:space="preserve"> </w:t>
      </w:r>
      <w:r w:rsidRPr="00E41DED">
        <w:rPr>
          <w:lang w:val="en-US"/>
        </w:rPr>
        <w:t>which</w:t>
      </w:r>
      <w:r w:rsidRPr="00E41DED">
        <w:rPr>
          <w:spacing w:val="17"/>
          <w:lang w:val="en-US"/>
        </w:rPr>
        <w:t xml:space="preserve"> </w:t>
      </w:r>
      <w:r w:rsidRPr="00E41DED">
        <w:rPr>
          <w:spacing w:val="-3"/>
          <w:lang w:val="en-US"/>
        </w:rPr>
        <w:t>they</w:t>
      </w:r>
      <w:r w:rsidRPr="00E41DED">
        <w:rPr>
          <w:spacing w:val="76"/>
          <w:w w:val="99"/>
          <w:lang w:val="en-US"/>
        </w:rPr>
        <w:t xml:space="preserve"> </w:t>
      </w:r>
      <w:r w:rsidRPr="00E41DED">
        <w:rPr>
          <w:spacing w:val="-2"/>
          <w:lang w:val="en-US"/>
        </w:rPr>
        <w:t>take</w:t>
      </w:r>
      <w:r w:rsidRPr="00E41DED">
        <w:rPr>
          <w:spacing w:val="-3"/>
          <w:lang w:val="en-US"/>
        </w:rPr>
        <w:t xml:space="preserve"> </w:t>
      </w:r>
      <w:r w:rsidRPr="00E41DED">
        <w:rPr>
          <w:lang w:val="en-US"/>
        </w:rPr>
        <w:t>effect.</w:t>
      </w:r>
      <w:r w:rsidRPr="00E41DED">
        <w:rPr>
          <w:spacing w:val="47"/>
          <w:lang w:val="en-US"/>
        </w:rPr>
        <w:t xml:space="preserve"> </w:t>
      </w:r>
      <w:r w:rsidRPr="00E41DED">
        <w:rPr>
          <w:spacing w:val="-1"/>
          <w:lang w:val="en-US"/>
        </w:rPr>
        <w:t>In</w:t>
      </w:r>
      <w:r w:rsidRPr="00E41DED">
        <w:rPr>
          <w:spacing w:val="2"/>
          <w:lang w:val="en-US"/>
        </w:rPr>
        <w:t xml:space="preserve"> </w:t>
      </w:r>
      <w:r w:rsidRPr="00E41DED">
        <w:rPr>
          <w:spacing w:val="-2"/>
          <w:lang w:val="en-US"/>
        </w:rPr>
        <w:t>the</w:t>
      </w:r>
      <w:r w:rsidRPr="00E41DED">
        <w:rPr>
          <w:spacing w:val="3"/>
          <w:lang w:val="en-US"/>
        </w:rPr>
        <w:t xml:space="preserve"> </w:t>
      </w:r>
      <w:r w:rsidRPr="00E41DED">
        <w:rPr>
          <w:lang w:val="en-US"/>
        </w:rPr>
        <w:t xml:space="preserve">event </w:t>
      </w:r>
      <w:r w:rsidRPr="00E41DED">
        <w:rPr>
          <w:spacing w:val="-3"/>
          <w:lang w:val="en-US"/>
        </w:rPr>
        <w:t>that</w:t>
      </w:r>
      <w:r w:rsidRPr="00E41DED">
        <w:rPr>
          <w:spacing w:val="-4"/>
          <w:lang w:val="en-US"/>
        </w:rPr>
        <w:t xml:space="preserve"> </w:t>
      </w:r>
      <w:r w:rsidRPr="00E41DED">
        <w:rPr>
          <w:spacing w:val="-3"/>
          <w:lang w:val="en-US"/>
        </w:rPr>
        <w:t>there</w:t>
      </w:r>
      <w:r w:rsidRPr="00E41DED">
        <w:rPr>
          <w:spacing w:val="4"/>
          <w:lang w:val="en-US"/>
        </w:rPr>
        <w:t xml:space="preserve"> </w:t>
      </w:r>
      <w:r w:rsidRPr="00E41DED">
        <w:rPr>
          <w:spacing w:val="-2"/>
          <w:lang w:val="en-US"/>
        </w:rPr>
        <w:t xml:space="preserve">is </w:t>
      </w:r>
      <w:r w:rsidRPr="00E41DED">
        <w:rPr>
          <w:lang w:val="en-US"/>
        </w:rPr>
        <w:t>a</w:t>
      </w:r>
      <w:r w:rsidRPr="00E41DED">
        <w:rPr>
          <w:spacing w:val="2"/>
          <w:lang w:val="en-US"/>
        </w:rPr>
        <w:t xml:space="preserve"> </w:t>
      </w:r>
      <w:r w:rsidRPr="00E41DED">
        <w:rPr>
          <w:lang w:val="en-US"/>
        </w:rPr>
        <w:t>change</w:t>
      </w:r>
      <w:r w:rsidRPr="00E41DED">
        <w:rPr>
          <w:spacing w:val="1"/>
          <w:lang w:val="en-US"/>
        </w:rPr>
        <w:t xml:space="preserve"> </w:t>
      </w:r>
      <w:r w:rsidRPr="00E41DED">
        <w:rPr>
          <w:spacing w:val="-1"/>
          <w:lang w:val="en-US"/>
        </w:rPr>
        <w:t>in</w:t>
      </w:r>
      <w:r w:rsidRPr="00E41DED">
        <w:rPr>
          <w:spacing w:val="2"/>
          <w:lang w:val="en-US"/>
        </w:rPr>
        <w:t xml:space="preserve"> </w:t>
      </w:r>
      <w:r w:rsidRPr="00E41DED">
        <w:rPr>
          <w:spacing w:val="-6"/>
          <w:lang w:val="en-US"/>
        </w:rPr>
        <w:t>legislation</w:t>
      </w:r>
      <w:r w:rsidRPr="00E41DED">
        <w:rPr>
          <w:spacing w:val="-7"/>
          <w:lang w:val="en-US"/>
        </w:rPr>
        <w:t xml:space="preserve"> </w:t>
      </w:r>
      <w:r w:rsidRPr="00E41DED">
        <w:rPr>
          <w:lang w:val="en-US"/>
        </w:rPr>
        <w:t>or</w:t>
      </w:r>
      <w:r w:rsidRPr="00E41DED">
        <w:rPr>
          <w:spacing w:val="3"/>
          <w:lang w:val="en-US"/>
        </w:rPr>
        <w:t xml:space="preserve"> </w:t>
      </w:r>
      <w:r w:rsidRPr="00E41DED">
        <w:rPr>
          <w:spacing w:val="-3"/>
          <w:lang w:val="en-US"/>
        </w:rPr>
        <w:t>any</w:t>
      </w:r>
      <w:r w:rsidRPr="00E41DED">
        <w:rPr>
          <w:spacing w:val="3"/>
          <w:lang w:val="en-US"/>
        </w:rPr>
        <w:t xml:space="preserve"> </w:t>
      </w:r>
      <w:r w:rsidRPr="00E41DED">
        <w:rPr>
          <w:lang w:val="en-US"/>
        </w:rPr>
        <w:t>action</w:t>
      </w:r>
      <w:r w:rsidRPr="00E41DED">
        <w:rPr>
          <w:spacing w:val="-7"/>
          <w:lang w:val="en-US"/>
        </w:rPr>
        <w:t xml:space="preserve"> </w:t>
      </w:r>
      <w:r w:rsidRPr="00E41DED">
        <w:rPr>
          <w:spacing w:val="-2"/>
          <w:lang w:val="en-US"/>
        </w:rPr>
        <w:t>by</w:t>
      </w:r>
      <w:r w:rsidRPr="00E41DED">
        <w:rPr>
          <w:spacing w:val="2"/>
          <w:lang w:val="en-US"/>
        </w:rPr>
        <w:t xml:space="preserve"> </w:t>
      </w:r>
      <w:r w:rsidRPr="00E41DED">
        <w:rPr>
          <w:spacing w:val="-6"/>
          <w:lang w:val="en-US"/>
        </w:rPr>
        <w:t>competent</w:t>
      </w:r>
      <w:r w:rsidRPr="00E41DED">
        <w:rPr>
          <w:spacing w:val="-3"/>
          <w:lang w:val="en-US"/>
        </w:rPr>
        <w:t xml:space="preserve"> </w:t>
      </w:r>
      <w:r w:rsidRPr="00E41DED">
        <w:rPr>
          <w:spacing w:val="-6"/>
          <w:lang w:val="en-US"/>
        </w:rPr>
        <w:t>authorities</w:t>
      </w:r>
      <w:r w:rsidRPr="00E41DED">
        <w:rPr>
          <w:spacing w:val="72"/>
          <w:w w:val="99"/>
          <w:lang w:val="en-US"/>
        </w:rPr>
        <w:t xml:space="preserve"> </w:t>
      </w:r>
      <w:r w:rsidRPr="00E41DED">
        <w:rPr>
          <w:spacing w:val="-1"/>
          <w:lang w:val="en-US"/>
        </w:rPr>
        <w:t>at</w:t>
      </w:r>
      <w:r w:rsidRPr="00E41DED">
        <w:rPr>
          <w:spacing w:val="12"/>
          <w:lang w:val="en-US"/>
        </w:rPr>
        <w:t xml:space="preserve"> </w:t>
      </w:r>
      <w:r w:rsidRPr="00E41DED">
        <w:rPr>
          <w:spacing w:val="-6"/>
          <w:lang w:val="en-US"/>
        </w:rPr>
        <w:t>national</w:t>
      </w:r>
      <w:r w:rsidRPr="00E41DED">
        <w:rPr>
          <w:spacing w:val="11"/>
          <w:lang w:val="en-US"/>
        </w:rPr>
        <w:t xml:space="preserve"> </w:t>
      </w:r>
      <w:r w:rsidRPr="00E41DED">
        <w:rPr>
          <w:lang w:val="en-US"/>
        </w:rPr>
        <w:t>or</w:t>
      </w:r>
      <w:r w:rsidRPr="00E41DED">
        <w:rPr>
          <w:spacing w:val="24"/>
          <w:lang w:val="en-US"/>
        </w:rPr>
        <w:t xml:space="preserve"> </w:t>
      </w:r>
      <w:r w:rsidRPr="00E41DED">
        <w:rPr>
          <w:spacing w:val="-6"/>
          <w:lang w:val="en-US"/>
        </w:rPr>
        <w:t>European</w:t>
      </w:r>
      <w:r w:rsidRPr="00E41DED">
        <w:rPr>
          <w:spacing w:val="5"/>
          <w:lang w:val="en-US"/>
        </w:rPr>
        <w:t xml:space="preserve"> </w:t>
      </w:r>
      <w:r w:rsidRPr="00E41DED">
        <w:rPr>
          <w:spacing w:val="-3"/>
          <w:lang w:val="en-US"/>
        </w:rPr>
        <w:t>Union</w:t>
      </w:r>
      <w:r w:rsidRPr="00E41DED">
        <w:rPr>
          <w:spacing w:val="14"/>
          <w:lang w:val="en-US"/>
        </w:rPr>
        <w:t xml:space="preserve"> </w:t>
      </w:r>
      <w:r w:rsidRPr="00E41DED">
        <w:rPr>
          <w:lang w:val="en-US"/>
        </w:rPr>
        <w:t>level</w:t>
      </w:r>
      <w:r w:rsidRPr="00E41DED">
        <w:rPr>
          <w:spacing w:val="13"/>
          <w:lang w:val="en-US"/>
        </w:rPr>
        <w:t xml:space="preserve"> </w:t>
      </w:r>
      <w:r w:rsidRPr="00E41DED">
        <w:rPr>
          <w:spacing w:val="-3"/>
          <w:lang w:val="en-US"/>
        </w:rPr>
        <w:t>which</w:t>
      </w:r>
      <w:r w:rsidRPr="00E41DED">
        <w:rPr>
          <w:spacing w:val="13"/>
          <w:lang w:val="en-US"/>
        </w:rPr>
        <w:t xml:space="preserve"> </w:t>
      </w:r>
      <w:r w:rsidRPr="00E41DED">
        <w:rPr>
          <w:spacing w:val="-3"/>
          <w:lang w:val="en-US"/>
        </w:rPr>
        <w:t>have</w:t>
      </w:r>
      <w:r w:rsidRPr="00E41DED">
        <w:rPr>
          <w:spacing w:val="15"/>
          <w:lang w:val="en-US"/>
        </w:rPr>
        <w:t xml:space="preserve"> </w:t>
      </w:r>
      <w:r w:rsidRPr="00E41DED">
        <w:rPr>
          <w:spacing w:val="-1"/>
          <w:lang w:val="en-US"/>
        </w:rPr>
        <w:t>an</w:t>
      </w:r>
      <w:r w:rsidRPr="00E41DED">
        <w:rPr>
          <w:spacing w:val="14"/>
          <w:lang w:val="en-US"/>
        </w:rPr>
        <w:t xml:space="preserve"> </w:t>
      </w:r>
      <w:r w:rsidRPr="00E41DED">
        <w:rPr>
          <w:spacing w:val="-6"/>
          <w:lang w:val="en-US"/>
        </w:rPr>
        <w:t>effect</w:t>
      </w:r>
      <w:r w:rsidRPr="00E41DED">
        <w:rPr>
          <w:spacing w:val="10"/>
          <w:lang w:val="en-US"/>
        </w:rPr>
        <w:t xml:space="preserve"> </w:t>
      </w:r>
      <w:r w:rsidRPr="00E41DED">
        <w:rPr>
          <w:lang w:val="en-US"/>
        </w:rPr>
        <w:t>on</w:t>
      </w:r>
      <w:r w:rsidRPr="00E41DED">
        <w:rPr>
          <w:spacing w:val="20"/>
          <w:lang w:val="en-US"/>
        </w:rPr>
        <w:t xml:space="preserve"> </w:t>
      </w:r>
      <w:r w:rsidRPr="00E41DED">
        <w:rPr>
          <w:lang w:val="en-US"/>
        </w:rPr>
        <w:t>these</w:t>
      </w:r>
      <w:r w:rsidRPr="00E41DED">
        <w:rPr>
          <w:spacing w:val="-12"/>
          <w:lang w:val="en-US"/>
        </w:rPr>
        <w:t xml:space="preserve"> </w:t>
      </w:r>
      <w:r w:rsidRPr="00E41DED">
        <w:rPr>
          <w:lang w:val="en-US"/>
        </w:rPr>
        <w:t>Shadow</w:t>
      </w:r>
      <w:r w:rsidRPr="00E41DED">
        <w:rPr>
          <w:spacing w:val="17"/>
          <w:lang w:val="en-US"/>
        </w:rPr>
        <w:t xml:space="preserve"> </w:t>
      </w:r>
      <w:r w:rsidRPr="00E41DED">
        <w:rPr>
          <w:spacing w:val="-6"/>
          <w:lang w:val="en-US"/>
        </w:rPr>
        <w:t>Allocation</w:t>
      </w:r>
      <w:r w:rsidRPr="00E41DED">
        <w:rPr>
          <w:lang w:val="en-US"/>
        </w:rPr>
        <w:t xml:space="preserve"> Rules</w:t>
      </w:r>
      <w:r w:rsidRPr="00E41DED">
        <w:rPr>
          <w:spacing w:val="17"/>
          <w:lang w:val="en-US"/>
        </w:rPr>
        <w:t xml:space="preserve"> </w:t>
      </w:r>
      <w:r w:rsidRPr="00E41DED">
        <w:rPr>
          <w:lang w:val="en-US"/>
        </w:rPr>
        <w:t>then,</w:t>
      </w:r>
      <w:r w:rsidRPr="00E41DED">
        <w:rPr>
          <w:spacing w:val="77"/>
          <w:w w:val="99"/>
          <w:lang w:val="en-US"/>
        </w:rPr>
        <w:t xml:space="preserve"> </w:t>
      </w:r>
      <w:r w:rsidRPr="00E41DED">
        <w:rPr>
          <w:spacing w:val="-6"/>
          <w:lang w:val="en-US"/>
        </w:rPr>
        <w:t>notwithstanding</w:t>
      </w:r>
      <w:r w:rsidRPr="00E41DED">
        <w:rPr>
          <w:spacing w:val="-14"/>
          <w:lang w:val="en-US"/>
        </w:rPr>
        <w:t xml:space="preserve"> </w:t>
      </w:r>
      <w:r w:rsidRPr="00E41DED">
        <w:rPr>
          <w:spacing w:val="-2"/>
          <w:lang w:val="en-US"/>
        </w:rPr>
        <w:t>any</w:t>
      </w:r>
      <w:r w:rsidRPr="00E41DED">
        <w:rPr>
          <w:spacing w:val="-8"/>
          <w:lang w:val="en-US"/>
        </w:rPr>
        <w:t xml:space="preserve"> </w:t>
      </w:r>
      <w:r w:rsidRPr="00E41DED">
        <w:rPr>
          <w:spacing w:val="-2"/>
          <w:lang w:val="en-US"/>
        </w:rPr>
        <w:t>other</w:t>
      </w:r>
      <w:r w:rsidRPr="00E41DED">
        <w:rPr>
          <w:spacing w:val="-10"/>
          <w:lang w:val="en-US"/>
        </w:rPr>
        <w:t xml:space="preserve"> </w:t>
      </w:r>
      <w:r w:rsidRPr="00E41DED">
        <w:rPr>
          <w:spacing w:val="-6"/>
          <w:lang w:val="en-US"/>
        </w:rPr>
        <w:t>provision</w:t>
      </w:r>
      <w:r w:rsidRPr="00E41DED">
        <w:rPr>
          <w:spacing w:val="-18"/>
          <w:lang w:val="en-US"/>
        </w:rPr>
        <w:t xml:space="preserve"> </w:t>
      </w:r>
      <w:r w:rsidRPr="00E41DED">
        <w:rPr>
          <w:lang w:val="en-US"/>
        </w:rPr>
        <w:t>of</w:t>
      </w:r>
      <w:r w:rsidRPr="00E41DED">
        <w:rPr>
          <w:spacing w:val="-2"/>
          <w:lang w:val="en-US"/>
        </w:rPr>
        <w:t xml:space="preserve"> </w:t>
      </w:r>
      <w:r w:rsidRPr="00E41DED">
        <w:rPr>
          <w:spacing w:val="-3"/>
          <w:lang w:val="en-US"/>
        </w:rPr>
        <w:t>these</w:t>
      </w:r>
      <w:r w:rsidRPr="00E41DED">
        <w:rPr>
          <w:spacing w:val="-4"/>
          <w:lang w:val="en-US"/>
        </w:rPr>
        <w:t xml:space="preserve"> </w:t>
      </w:r>
      <w:r w:rsidRPr="00E41DED">
        <w:rPr>
          <w:spacing w:val="-6"/>
          <w:lang w:val="en-US"/>
        </w:rPr>
        <w:t>Allocation</w:t>
      </w:r>
      <w:r w:rsidRPr="00E41DED">
        <w:rPr>
          <w:spacing w:val="-11"/>
          <w:lang w:val="en-US"/>
        </w:rPr>
        <w:t xml:space="preserve"> </w:t>
      </w:r>
      <w:r w:rsidRPr="00E41DED">
        <w:rPr>
          <w:spacing w:val="-3"/>
          <w:lang w:val="en-US"/>
        </w:rPr>
        <w:t>Rules,</w:t>
      </w:r>
      <w:r w:rsidRPr="00E41DED">
        <w:rPr>
          <w:spacing w:val="-9"/>
          <w:lang w:val="en-US"/>
        </w:rPr>
        <w:t xml:space="preserve"> </w:t>
      </w:r>
      <w:r w:rsidRPr="00E41DED">
        <w:rPr>
          <w:spacing w:val="-2"/>
          <w:lang w:val="en-US"/>
        </w:rPr>
        <w:t>the</w:t>
      </w:r>
      <w:r w:rsidRPr="00E41DED">
        <w:rPr>
          <w:spacing w:val="-1"/>
          <w:lang w:val="en-US"/>
        </w:rPr>
        <w:t xml:space="preserve"> </w:t>
      </w:r>
      <w:r w:rsidRPr="00E41DED">
        <w:rPr>
          <w:spacing w:val="-6"/>
          <w:lang w:val="en-US"/>
        </w:rPr>
        <w:t>Allocation</w:t>
      </w:r>
      <w:r w:rsidRPr="00E41DED">
        <w:rPr>
          <w:spacing w:val="-10"/>
          <w:lang w:val="en-US"/>
        </w:rPr>
        <w:t xml:space="preserve"> </w:t>
      </w:r>
      <w:r w:rsidRPr="00E41DED">
        <w:rPr>
          <w:lang w:val="en-US"/>
        </w:rPr>
        <w:t>Rules shall</w:t>
      </w:r>
      <w:r w:rsidRPr="00E41DED">
        <w:rPr>
          <w:spacing w:val="-7"/>
          <w:lang w:val="en-US"/>
        </w:rPr>
        <w:t xml:space="preserve"> </w:t>
      </w:r>
      <w:r w:rsidRPr="00E41DED">
        <w:rPr>
          <w:spacing w:val="-1"/>
          <w:lang w:val="en-US"/>
        </w:rPr>
        <w:t>be</w:t>
      </w:r>
      <w:r w:rsidRPr="00E41DED">
        <w:rPr>
          <w:spacing w:val="-4"/>
          <w:lang w:val="en-US"/>
        </w:rPr>
        <w:t xml:space="preserve"> </w:t>
      </w:r>
      <w:r w:rsidRPr="00E41DED">
        <w:rPr>
          <w:lang w:val="en-US"/>
        </w:rPr>
        <w:t>amended</w:t>
      </w:r>
      <w:r w:rsidRPr="00E41DED">
        <w:rPr>
          <w:spacing w:val="59"/>
          <w:w w:val="99"/>
          <w:lang w:val="en-US"/>
        </w:rPr>
        <w:t xml:space="preserve"> </w:t>
      </w:r>
      <w:r w:rsidRPr="00E41DED">
        <w:rPr>
          <w:spacing w:val="-6"/>
          <w:lang w:val="en-US"/>
        </w:rPr>
        <w:t>accordingly</w:t>
      </w:r>
      <w:r w:rsidRPr="00E41DED">
        <w:rPr>
          <w:spacing w:val="-19"/>
          <w:lang w:val="en-US"/>
        </w:rPr>
        <w:t xml:space="preserve"> </w:t>
      </w:r>
      <w:r w:rsidRPr="00E41DED">
        <w:rPr>
          <w:spacing w:val="-2"/>
          <w:lang w:val="en-US"/>
        </w:rPr>
        <w:t>and</w:t>
      </w:r>
      <w:r w:rsidRPr="00E41DED">
        <w:rPr>
          <w:spacing w:val="-13"/>
          <w:lang w:val="en-US"/>
        </w:rPr>
        <w:t xml:space="preserve"> </w:t>
      </w:r>
      <w:r w:rsidRPr="00E41DED">
        <w:rPr>
          <w:spacing w:val="-6"/>
          <w:lang w:val="en-US"/>
        </w:rPr>
        <w:t>pursuant</w:t>
      </w:r>
      <w:r w:rsidRPr="00E41DED">
        <w:rPr>
          <w:spacing w:val="-16"/>
          <w:lang w:val="en-US"/>
        </w:rPr>
        <w:t xml:space="preserve"> </w:t>
      </w:r>
      <w:r w:rsidRPr="00E41DED">
        <w:rPr>
          <w:spacing w:val="-1"/>
          <w:lang w:val="en-US"/>
        </w:rPr>
        <w:t>to</w:t>
      </w:r>
      <w:r w:rsidRPr="00E41DED">
        <w:rPr>
          <w:spacing w:val="-3"/>
          <w:lang w:val="en-US"/>
        </w:rPr>
        <w:t xml:space="preserve"> </w:t>
      </w:r>
      <w:r w:rsidRPr="00E41DED">
        <w:rPr>
          <w:lang w:val="en-US"/>
        </w:rPr>
        <w:t>Article</w:t>
      </w:r>
      <w:r w:rsidRPr="00E41DED">
        <w:rPr>
          <w:spacing w:val="-9"/>
          <w:lang w:val="en-US"/>
        </w:rPr>
        <w:t xml:space="preserve"> </w:t>
      </w:r>
      <w:r w:rsidRPr="00E41DED">
        <w:rPr>
          <w:spacing w:val="-2"/>
          <w:lang w:val="en-US"/>
        </w:rPr>
        <w:t>9,</w:t>
      </w:r>
      <w:r w:rsidRPr="00E41DED">
        <w:rPr>
          <w:spacing w:val="-9"/>
          <w:lang w:val="en-US"/>
        </w:rPr>
        <w:t xml:space="preserve"> </w:t>
      </w:r>
      <w:r w:rsidRPr="00E41DED">
        <w:rPr>
          <w:spacing w:val="-3"/>
          <w:lang w:val="en-US"/>
        </w:rPr>
        <w:t>paragraph</w:t>
      </w:r>
      <w:r w:rsidRPr="00E41DED">
        <w:rPr>
          <w:spacing w:val="-9"/>
          <w:lang w:val="en-US"/>
        </w:rPr>
        <w:t xml:space="preserve"> </w:t>
      </w:r>
      <w:r w:rsidRPr="00E41DED">
        <w:rPr>
          <w:spacing w:val="-2"/>
          <w:lang w:val="en-US"/>
        </w:rPr>
        <w:t>13</w:t>
      </w:r>
      <w:r w:rsidRPr="00E41DED">
        <w:rPr>
          <w:spacing w:val="-10"/>
          <w:lang w:val="en-US"/>
        </w:rPr>
        <w:t xml:space="preserve"> </w:t>
      </w:r>
      <w:r w:rsidRPr="00E41DED">
        <w:rPr>
          <w:spacing w:val="-1"/>
          <w:lang w:val="en-US"/>
        </w:rPr>
        <w:t>of</w:t>
      </w:r>
      <w:r w:rsidRPr="00E41DED">
        <w:rPr>
          <w:spacing w:val="-9"/>
          <w:lang w:val="en-US"/>
        </w:rPr>
        <w:t xml:space="preserve"> </w:t>
      </w:r>
      <w:r w:rsidRPr="00E41DED">
        <w:rPr>
          <w:spacing w:val="-3"/>
          <w:lang w:val="en-US"/>
        </w:rPr>
        <w:t>Regulation</w:t>
      </w:r>
      <w:r w:rsidRPr="00E41DED">
        <w:rPr>
          <w:spacing w:val="-9"/>
          <w:lang w:val="en-US"/>
        </w:rPr>
        <w:t xml:space="preserve"> </w:t>
      </w:r>
      <w:r w:rsidRPr="00E41DED">
        <w:rPr>
          <w:spacing w:val="-3"/>
          <w:lang w:val="en-US"/>
        </w:rPr>
        <w:t>(EU)</w:t>
      </w:r>
      <w:r w:rsidRPr="00E41DED">
        <w:rPr>
          <w:spacing w:val="-10"/>
          <w:lang w:val="en-US"/>
        </w:rPr>
        <w:t xml:space="preserve"> </w:t>
      </w:r>
      <w:r w:rsidRPr="00E41DED">
        <w:rPr>
          <w:lang w:val="en-US"/>
        </w:rPr>
        <w:t xml:space="preserve">2015/1222 </w:t>
      </w:r>
      <w:r w:rsidRPr="00B70D1A">
        <w:rPr>
          <w:lang w:val="en-US"/>
        </w:rPr>
        <w:t>or the applicable national regulatory regime</w:t>
      </w:r>
      <w:r w:rsidRPr="00E41DED">
        <w:rPr>
          <w:lang w:val="en-US"/>
        </w:rPr>
        <w:t>.</w:t>
      </w:r>
    </w:p>
    <w:p w14:paraId="24977644" w14:textId="665379F4" w:rsidR="0061769B" w:rsidRPr="00B70D1A" w:rsidRDefault="0061769B" w:rsidP="00E41DED">
      <w:pPr>
        <w:spacing w:before="120"/>
        <w:ind w:right="40"/>
        <w:jc w:val="center"/>
        <w:rPr>
          <w:rFonts w:eastAsia="Calibri"/>
        </w:rPr>
      </w:pPr>
      <w:r w:rsidRPr="00B70D1A">
        <w:rPr>
          <w:i/>
          <w:spacing w:val="-5"/>
        </w:rPr>
        <w:t>Article</w:t>
      </w:r>
      <w:r w:rsidR="00F61F29">
        <w:rPr>
          <w:i/>
          <w:spacing w:val="-5"/>
        </w:rPr>
        <w:t xml:space="preserve"> </w:t>
      </w:r>
      <w:r w:rsidRPr="00B70D1A">
        <w:rPr>
          <w:i/>
          <w:spacing w:val="-5"/>
        </w:rPr>
        <w:t>47</w:t>
      </w:r>
    </w:p>
    <w:p w14:paraId="61A0C5EC" w14:textId="44783234" w:rsidR="0061769B" w:rsidRPr="00B70D1A" w:rsidRDefault="0061769B" w:rsidP="00E41DED">
      <w:pPr>
        <w:pStyle w:val="Heading2"/>
        <w:ind w:right="40"/>
        <w:jc w:val="center"/>
        <w:rPr>
          <w:rFonts w:ascii="Times New Roman" w:hAnsi="Times New Roman" w:cs="Times New Roman"/>
          <w:b/>
          <w:bCs/>
        </w:rPr>
      </w:pPr>
      <w:bookmarkStart w:id="185" w:name="_Toc93594775"/>
      <w:r w:rsidRPr="00B70D1A">
        <w:rPr>
          <w:rFonts w:ascii="Times New Roman" w:hAnsi="Times New Roman" w:cs="Times New Roman"/>
          <w:spacing w:val="-6"/>
        </w:rPr>
        <w:t>Liability</w:t>
      </w:r>
      <w:bookmarkEnd w:id="185"/>
    </w:p>
    <w:p w14:paraId="6FD5E9EA" w14:textId="77777777" w:rsidR="0061769B" w:rsidRPr="00E41DED" w:rsidRDefault="0061769B">
      <w:pPr>
        <w:pStyle w:val="BodyText"/>
        <w:widowControl w:val="0"/>
        <w:numPr>
          <w:ilvl w:val="0"/>
          <w:numId w:val="28"/>
        </w:numPr>
        <w:tabs>
          <w:tab w:val="clear" w:pos="720"/>
          <w:tab w:val="left" w:pos="545"/>
        </w:tabs>
        <w:spacing w:before="113" w:after="0"/>
        <w:ind w:right="115" w:hanging="426"/>
        <w:rPr>
          <w:lang w:val="en-US"/>
        </w:rPr>
      </w:pPr>
      <w:r w:rsidRPr="00E41DED">
        <w:rPr>
          <w:spacing w:val="-3"/>
          <w:lang w:val="en-US"/>
        </w:rPr>
        <w:t>The</w:t>
      </w:r>
      <w:r w:rsidRPr="00E41DED">
        <w:rPr>
          <w:spacing w:val="30"/>
          <w:lang w:val="en-US"/>
        </w:rPr>
        <w:t xml:space="preserve"> </w:t>
      </w:r>
      <w:r w:rsidRPr="00E41DED">
        <w:rPr>
          <w:lang w:val="en-US"/>
        </w:rPr>
        <w:t>Allocation</w:t>
      </w:r>
      <w:r w:rsidRPr="00E41DED">
        <w:rPr>
          <w:spacing w:val="19"/>
          <w:lang w:val="en-US"/>
        </w:rPr>
        <w:t xml:space="preserve"> </w:t>
      </w:r>
      <w:r w:rsidRPr="00E41DED">
        <w:rPr>
          <w:spacing w:val="-6"/>
          <w:lang w:val="en-US"/>
        </w:rPr>
        <w:t>Platform</w:t>
      </w:r>
      <w:r w:rsidRPr="00E41DED">
        <w:rPr>
          <w:spacing w:val="36"/>
          <w:lang w:val="en-US"/>
        </w:rPr>
        <w:t xml:space="preserve"> </w:t>
      </w:r>
      <w:r w:rsidRPr="00E41DED">
        <w:rPr>
          <w:spacing w:val="-3"/>
          <w:lang w:val="en-US"/>
        </w:rPr>
        <w:t>and</w:t>
      </w:r>
      <w:r w:rsidRPr="00E41DED">
        <w:rPr>
          <w:spacing w:val="29"/>
          <w:lang w:val="en-US"/>
        </w:rPr>
        <w:t xml:space="preserve"> </w:t>
      </w:r>
      <w:r w:rsidRPr="00E41DED">
        <w:rPr>
          <w:spacing w:val="-1"/>
          <w:lang w:val="en-US"/>
        </w:rPr>
        <w:t>the</w:t>
      </w:r>
      <w:r w:rsidRPr="00E41DED">
        <w:rPr>
          <w:spacing w:val="45"/>
          <w:lang w:val="en-US"/>
        </w:rPr>
        <w:t xml:space="preserve"> </w:t>
      </w:r>
      <w:r w:rsidRPr="00E41DED">
        <w:rPr>
          <w:spacing w:val="-6"/>
          <w:lang w:val="en-US"/>
        </w:rPr>
        <w:t>Registered</w:t>
      </w:r>
      <w:r w:rsidRPr="00E41DED">
        <w:rPr>
          <w:spacing w:val="19"/>
          <w:lang w:val="en-US"/>
        </w:rPr>
        <w:t xml:space="preserve"> </w:t>
      </w:r>
      <w:r w:rsidRPr="00E41DED">
        <w:rPr>
          <w:spacing w:val="-6"/>
          <w:lang w:val="en-US"/>
        </w:rPr>
        <w:t>Participants</w:t>
      </w:r>
      <w:r w:rsidRPr="00E41DED">
        <w:rPr>
          <w:spacing w:val="27"/>
          <w:lang w:val="en-US"/>
        </w:rPr>
        <w:t xml:space="preserve"> </w:t>
      </w:r>
      <w:r w:rsidRPr="00E41DED">
        <w:rPr>
          <w:spacing w:val="-1"/>
          <w:lang w:val="en-US"/>
        </w:rPr>
        <w:t>are</w:t>
      </w:r>
      <w:r w:rsidRPr="00E41DED">
        <w:rPr>
          <w:spacing w:val="42"/>
          <w:lang w:val="en-US"/>
        </w:rPr>
        <w:t xml:space="preserve"> </w:t>
      </w:r>
      <w:r w:rsidRPr="00E41DED">
        <w:rPr>
          <w:spacing w:val="-3"/>
          <w:lang w:val="en-US"/>
        </w:rPr>
        <w:t>solely</w:t>
      </w:r>
      <w:r w:rsidRPr="00E41DED">
        <w:rPr>
          <w:spacing w:val="42"/>
          <w:lang w:val="en-US"/>
        </w:rPr>
        <w:t xml:space="preserve"> </w:t>
      </w:r>
      <w:r w:rsidRPr="00E41DED">
        <w:rPr>
          <w:spacing w:val="-6"/>
          <w:lang w:val="en-US"/>
        </w:rPr>
        <w:t>responsible</w:t>
      </w:r>
      <w:r w:rsidRPr="00E41DED">
        <w:rPr>
          <w:spacing w:val="34"/>
          <w:lang w:val="en-US"/>
        </w:rPr>
        <w:t xml:space="preserve"> </w:t>
      </w:r>
      <w:r w:rsidRPr="00E41DED">
        <w:rPr>
          <w:spacing w:val="-2"/>
          <w:lang w:val="en-US"/>
        </w:rPr>
        <w:t>for</w:t>
      </w:r>
      <w:r w:rsidRPr="00E41DED">
        <w:rPr>
          <w:spacing w:val="29"/>
          <w:lang w:val="en-US"/>
        </w:rPr>
        <w:t xml:space="preserve"> </w:t>
      </w:r>
      <w:r w:rsidRPr="00E41DED">
        <w:rPr>
          <w:lang w:val="en-US"/>
        </w:rPr>
        <w:t>the</w:t>
      </w:r>
      <w:r w:rsidRPr="00E41DED">
        <w:rPr>
          <w:spacing w:val="41"/>
          <w:lang w:val="en-US"/>
        </w:rPr>
        <w:t xml:space="preserve"> </w:t>
      </w:r>
      <w:r w:rsidRPr="00E41DED">
        <w:rPr>
          <w:spacing w:val="-6"/>
          <w:lang w:val="en-US"/>
        </w:rPr>
        <w:t>fulfilment</w:t>
      </w:r>
      <w:r w:rsidRPr="00E41DED">
        <w:rPr>
          <w:spacing w:val="66"/>
          <w:w w:val="99"/>
          <w:lang w:val="en-US"/>
        </w:rPr>
        <w:t xml:space="preserve"> </w:t>
      </w:r>
      <w:r w:rsidRPr="00E41DED">
        <w:rPr>
          <w:spacing w:val="-2"/>
          <w:lang w:val="en-US"/>
        </w:rPr>
        <w:t>of</w:t>
      </w:r>
      <w:r w:rsidRPr="00E41DED">
        <w:rPr>
          <w:spacing w:val="44"/>
          <w:lang w:val="en-US"/>
        </w:rPr>
        <w:t xml:space="preserve"> </w:t>
      </w:r>
      <w:r w:rsidRPr="00E41DED">
        <w:rPr>
          <w:spacing w:val="-3"/>
          <w:lang w:val="en-US"/>
        </w:rPr>
        <w:t>any</w:t>
      </w:r>
      <w:r w:rsidRPr="00E41DED">
        <w:rPr>
          <w:spacing w:val="7"/>
          <w:lang w:val="en-US"/>
        </w:rPr>
        <w:t xml:space="preserve"> </w:t>
      </w:r>
      <w:r w:rsidRPr="00E41DED">
        <w:rPr>
          <w:spacing w:val="-3"/>
          <w:lang w:val="en-US"/>
        </w:rPr>
        <w:t>obligation</w:t>
      </w:r>
      <w:r w:rsidRPr="00E41DED">
        <w:rPr>
          <w:spacing w:val="5"/>
          <w:lang w:val="en-US"/>
        </w:rPr>
        <w:t xml:space="preserve"> </w:t>
      </w:r>
      <w:r w:rsidRPr="00E41DED">
        <w:rPr>
          <w:spacing w:val="-3"/>
          <w:lang w:val="en-US"/>
        </w:rPr>
        <w:t>they</w:t>
      </w:r>
      <w:r w:rsidRPr="00E41DED">
        <w:rPr>
          <w:spacing w:val="18"/>
          <w:lang w:val="en-US"/>
        </w:rPr>
        <w:t xml:space="preserve"> </w:t>
      </w:r>
      <w:r w:rsidRPr="00E41DED">
        <w:rPr>
          <w:spacing w:val="-6"/>
          <w:lang w:val="en-US"/>
        </w:rPr>
        <w:t>undertake</w:t>
      </w:r>
      <w:r w:rsidRPr="00E41DED">
        <w:rPr>
          <w:spacing w:val="8"/>
          <w:lang w:val="en-US"/>
        </w:rPr>
        <w:t xml:space="preserve"> </w:t>
      </w:r>
      <w:r w:rsidRPr="00E41DED">
        <w:rPr>
          <w:lang w:val="en-US"/>
        </w:rPr>
        <w:t>or</w:t>
      </w:r>
      <w:r w:rsidRPr="00E41DED">
        <w:rPr>
          <w:spacing w:val="18"/>
          <w:lang w:val="en-US"/>
        </w:rPr>
        <w:t xml:space="preserve"> </w:t>
      </w:r>
      <w:r w:rsidRPr="00E41DED">
        <w:rPr>
          <w:spacing w:val="-2"/>
          <w:lang w:val="en-US"/>
        </w:rPr>
        <w:t>are</w:t>
      </w:r>
      <w:r w:rsidRPr="00E41DED">
        <w:rPr>
          <w:spacing w:val="11"/>
          <w:lang w:val="en-US"/>
        </w:rPr>
        <w:t xml:space="preserve"> </w:t>
      </w:r>
      <w:r w:rsidRPr="00E41DED">
        <w:rPr>
          <w:spacing w:val="-6"/>
          <w:lang w:val="en-US"/>
        </w:rPr>
        <w:t>subject</w:t>
      </w:r>
      <w:r w:rsidRPr="00E41DED">
        <w:rPr>
          <w:spacing w:val="7"/>
          <w:lang w:val="en-US"/>
        </w:rPr>
        <w:t xml:space="preserve"> </w:t>
      </w:r>
      <w:r w:rsidRPr="00E41DED">
        <w:rPr>
          <w:spacing w:val="-1"/>
          <w:lang w:val="en-US"/>
        </w:rPr>
        <w:t>to</w:t>
      </w:r>
      <w:r w:rsidRPr="00E41DED">
        <w:rPr>
          <w:spacing w:val="23"/>
          <w:lang w:val="en-US"/>
        </w:rPr>
        <w:t xml:space="preserve"> </w:t>
      </w:r>
      <w:r w:rsidRPr="00E41DED">
        <w:rPr>
          <w:spacing w:val="-2"/>
          <w:lang w:val="en-US"/>
        </w:rPr>
        <w:t>and</w:t>
      </w:r>
      <w:r w:rsidRPr="00E41DED">
        <w:rPr>
          <w:spacing w:val="3"/>
          <w:lang w:val="en-US"/>
        </w:rPr>
        <w:t xml:space="preserve"> </w:t>
      </w:r>
      <w:r w:rsidRPr="00E41DED">
        <w:rPr>
          <w:spacing w:val="-1"/>
          <w:lang w:val="en-US"/>
        </w:rPr>
        <w:t>which</w:t>
      </w:r>
      <w:r w:rsidRPr="00E41DED">
        <w:rPr>
          <w:spacing w:val="9"/>
          <w:lang w:val="en-US"/>
        </w:rPr>
        <w:t xml:space="preserve"> </w:t>
      </w:r>
      <w:r w:rsidRPr="00E41DED">
        <w:rPr>
          <w:spacing w:val="-6"/>
          <w:lang w:val="en-US"/>
        </w:rPr>
        <w:t>arises</w:t>
      </w:r>
      <w:r w:rsidRPr="00E41DED">
        <w:rPr>
          <w:spacing w:val="9"/>
          <w:lang w:val="en-US"/>
        </w:rPr>
        <w:t xml:space="preserve"> </w:t>
      </w:r>
      <w:r w:rsidRPr="00E41DED">
        <w:rPr>
          <w:spacing w:val="-2"/>
          <w:lang w:val="en-US"/>
        </w:rPr>
        <w:t>from</w:t>
      </w:r>
      <w:r w:rsidRPr="00E41DED">
        <w:rPr>
          <w:spacing w:val="10"/>
          <w:lang w:val="en-US"/>
        </w:rPr>
        <w:t xml:space="preserve"> </w:t>
      </w:r>
      <w:r w:rsidRPr="00E41DED">
        <w:rPr>
          <w:lang w:val="en-US"/>
        </w:rPr>
        <w:t>or</w:t>
      </w:r>
      <w:r w:rsidRPr="00E41DED">
        <w:rPr>
          <w:spacing w:val="20"/>
          <w:lang w:val="en-US"/>
        </w:rPr>
        <w:t xml:space="preserve"> </w:t>
      </w:r>
      <w:r w:rsidRPr="00E41DED">
        <w:rPr>
          <w:spacing w:val="-2"/>
          <w:lang w:val="en-US"/>
        </w:rPr>
        <w:t>is</w:t>
      </w:r>
      <w:r w:rsidRPr="00E41DED">
        <w:rPr>
          <w:spacing w:val="12"/>
          <w:lang w:val="en-US"/>
        </w:rPr>
        <w:t xml:space="preserve"> </w:t>
      </w:r>
      <w:r w:rsidRPr="00E41DED">
        <w:rPr>
          <w:spacing w:val="-1"/>
          <w:lang w:val="en-US"/>
        </w:rPr>
        <w:t>in</w:t>
      </w:r>
      <w:r w:rsidRPr="00E41DED">
        <w:rPr>
          <w:spacing w:val="10"/>
          <w:lang w:val="en-US"/>
        </w:rPr>
        <w:t xml:space="preserve"> </w:t>
      </w:r>
      <w:r w:rsidRPr="00E41DED">
        <w:rPr>
          <w:spacing w:val="-6"/>
          <w:lang w:val="en-US"/>
        </w:rPr>
        <w:t>connection</w:t>
      </w:r>
      <w:r w:rsidRPr="00E41DED">
        <w:rPr>
          <w:spacing w:val="2"/>
          <w:lang w:val="en-US"/>
        </w:rPr>
        <w:t xml:space="preserve"> </w:t>
      </w:r>
      <w:r w:rsidRPr="00E41DED">
        <w:rPr>
          <w:spacing w:val="-3"/>
          <w:lang w:val="en-US"/>
        </w:rPr>
        <w:t>with</w:t>
      </w:r>
      <w:r w:rsidRPr="00E41DED">
        <w:rPr>
          <w:spacing w:val="62"/>
          <w:w w:val="99"/>
          <w:lang w:val="en-US"/>
        </w:rPr>
        <w:t xml:space="preserve"> </w:t>
      </w:r>
      <w:r w:rsidRPr="00E41DED">
        <w:rPr>
          <w:spacing w:val="-3"/>
          <w:lang w:val="en-US"/>
        </w:rPr>
        <w:t>the</w:t>
      </w:r>
      <w:r w:rsidRPr="00E41DED">
        <w:rPr>
          <w:lang w:val="en-US"/>
        </w:rPr>
        <w:t xml:space="preserve"> </w:t>
      </w:r>
      <w:r w:rsidRPr="00E41DED">
        <w:rPr>
          <w:spacing w:val="-3"/>
          <w:lang w:val="en-US"/>
        </w:rPr>
        <w:t>Shadow</w:t>
      </w:r>
      <w:r w:rsidRPr="00E41DED">
        <w:rPr>
          <w:spacing w:val="-15"/>
          <w:lang w:val="en-US"/>
        </w:rPr>
        <w:t xml:space="preserve"> </w:t>
      </w:r>
      <w:r w:rsidRPr="00E41DED">
        <w:rPr>
          <w:lang w:val="en-US"/>
        </w:rPr>
        <w:t>Allocation</w:t>
      </w:r>
      <w:r w:rsidRPr="00E41DED">
        <w:rPr>
          <w:spacing w:val="-18"/>
          <w:lang w:val="en-US"/>
        </w:rPr>
        <w:t xml:space="preserve"> </w:t>
      </w:r>
      <w:r w:rsidRPr="00E41DED">
        <w:rPr>
          <w:lang w:val="en-US"/>
        </w:rPr>
        <w:t>Rules</w:t>
      </w:r>
      <w:r w:rsidRPr="00E41DED">
        <w:rPr>
          <w:spacing w:val="-16"/>
          <w:lang w:val="en-US"/>
        </w:rPr>
        <w:t xml:space="preserve"> </w:t>
      </w:r>
      <w:r w:rsidRPr="00E41DED">
        <w:rPr>
          <w:spacing w:val="-2"/>
          <w:lang w:val="en-US"/>
        </w:rPr>
        <w:t>and</w:t>
      </w:r>
      <w:r w:rsidRPr="00E41DED">
        <w:rPr>
          <w:spacing w:val="-15"/>
          <w:lang w:val="en-US"/>
        </w:rPr>
        <w:t xml:space="preserve"> </w:t>
      </w:r>
      <w:r w:rsidRPr="00E41DED">
        <w:rPr>
          <w:spacing w:val="-1"/>
          <w:lang w:val="en-US"/>
        </w:rPr>
        <w:t>the</w:t>
      </w:r>
      <w:r w:rsidRPr="00E41DED">
        <w:rPr>
          <w:spacing w:val="-13"/>
          <w:lang w:val="en-US"/>
        </w:rPr>
        <w:t xml:space="preserve"> </w:t>
      </w:r>
      <w:r w:rsidRPr="00E41DED">
        <w:rPr>
          <w:spacing w:val="-6"/>
          <w:lang w:val="en-US"/>
        </w:rPr>
        <w:t>Participation</w:t>
      </w:r>
      <w:r w:rsidRPr="00E41DED">
        <w:rPr>
          <w:spacing w:val="-24"/>
          <w:lang w:val="en-US"/>
        </w:rPr>
        <w:t xml:space="preserve"> </w:t>
      </w:r>
      <w:r w:rsidRPr="00E41DED">
        <w:rPr>
          <w:spacing w:val="-6"/>
          <w:lang w:val="en-US"/>
        </w:rPr>
        <w:t>Agreement.</w:t>
      </w:r>
    </w:p>
    <w:p w14:paraId="7C7BA785" w14:textId="77777777" w:rsidR="0061769B" w:rsidRPr="00E41DED" w:rsidRDefault="0061769B">
      <w:pPr>
        <w:pStyle w:val="BodyText"/>
        <w:widowControl w:val="0"/>
        <w:numPr>
          <w:ilvl w:val="0"/>
          <w:numId w:val="28"/>
        </w:numPr>
        <w:tabs>
          <w:tab w:val="clear" w:pos="720"/>
          <w:tab w:val="left" w:pos="545"/>
        </w:tabs>
        <w:spacing w:before="121" w:after="0" w:line="262" w:lineRule="exact"/>
        <w:ind w:right="112" w:hanging="426"/>
        <w:rPr>
          <w:lang w:val="en-US"/>
        </w:rPr>
      </w:pPr>
      <w:r w:rsidRPr="00E41DED">
        <w:rPr>
          <w:spacing w:val="-6"/>
          <w:lang w:val="en-US"/>
        </w:rPr>
        <w:t>Subject</w:t>
      </w:r>
      <w:r w:rsidRPr="00E41DED">
        <w:rPr>
          <w:spacing w:val="33"/>
          <w:lang w:val="en-US"/>
        </w:rPr>
        <w:t xml:space="preserve"> </w:t>
      </w:r>
      <w:r w:rsidRPr="00E41DED">
        <w:rPr>
          <w:spacing w:val="-1"/>
          <w:lang w:val="en-US"/>
        </w:rPr>
        <w:t>to</w:t>
      </w:r>
      <w:r w:rsidRPr="00E41DED">
        <w:rPr>
          <w:spacing w:val="1"/>
          <w:lang w:val="en-US"/>
        </w:rPr>
        <w:t xml:space="preserve"> </w:t>
      </w:r>
      <w:r w:rsidRPr="00E41DED">
        <w:rPr>
          <w:spacing w:val="-2"/>
          <w:lang w:val="en-US"/>
        </w:rPr>
        <w:t>any</w:t>
      </w:r>
      <w:r w:rsidRPr="00E41DED">
        <w:rPr>
          <w:spacing w:val="29"/>
          <w:lang w:val="en-US"/>
        </w:rPr>
        <w:t xml:space="preserve"> </w:t>
      </w:r>
      <w:r w:rsidRPr="00E41DED">
        <w:rPr>
          <w:spacing w:val="-2"/>
          <w:lang w:val="en-US"/>
        </w:rPr>
        <w:t>other</w:t>
      </w:r>
      <w:r w:rsidRPr="00E41DED">
        <w:rPr>
          <w:spacing w:val="1"/>
          <w:lang w:val="en-US"/>
        </w:rPr>
        <w:t xml:space="preserve"> </w:t>
      </w:r>
      <w:r w:rsidRPr="00E41DED">
        <w:rPr>
          <w:spacing w:val="-6"/>
          <w:lang w:val="en-US"/>
        </w:rPr>
        <w:t>provisions</w:t>
      </w:r>
      <w:r w:rsidRPr="00E41DED">
        <w:rPr>
          <w:spacing w:val="30"/>
          <w:lang w:val="en-US"/>
        </w:rPr>
        <w:t xml:space="preserve"> </w:t>
      </w:r>
      <w:r w:rsidRPr="00E41DED">
        <w:rPr>
          <w:spacing w:val="-1"/>
          <w:lang w:val="en-US"/>
        </w:rPr>
        <w:t>of</w:t>
      </w:r>
      <w:r w:rsidRPr="00E41DED">
        <w:rPr>
          <w:spacing w:val="40"/>
          <w:lang w:val="en-US"/>
        </w:rPr>
        <w:t xml:space="preserve"> </w:t>
      </w:r>
      <w:r w:rsidRPr="00E41DED">
        <w:rPr>
          <w:spacing w:val="-3"/>
          <w:lang w:val="en-US"/>
        </w:rPr>
        <w:t>these</w:t>
      </w:r>
      <w:r w:rsidRPr="00E41DED">
        <w:rPr>
          <w:spacing w:val="44"/>
          <w:lang w:val="en-US"/>
        </w:rPr>
        <w:t xml:space="preserve"> </w:t>
      </w:r>
      <w:r w:rsidRPr="00E41DED">
        <w:rPr>
          <w:spacing w:val="-6"/>
          <w:lang w:val="en-US"/>
        </w:rPr>
        <w:t>Shadow</w:t>
      </w:r>
      <w:r w:rsidRPr="00E41DED">
        <w:rPr>
          <w:spacing w:val="35"/>
          <w:lang w:val="en-US"/>
        </w:rPr>
        <w:t xml:space="preserve"> </w:t>
      </w:r>
      <w:r w:rsidRPr="00E41DED">
        <w:rPr>
          <w:spacing w:val="-3"/>
          <w:lang w:val="en-US"/>
        </w:rPr>
        <w:t>Allocation</w:t>
      </w:r>
      <w:r w:rsidRPr="00E41DED">
        <w:rPr>
          <w:spacing w:val="29"/>
          <w:lang w:val="en-US"/>
        </w:rPr>
        <w:t xml:space="preserve"> </w:t>
      </w:r>
      <w:r w:rsidRPr="00E41DED">
        <w:rPr>
          <w:lang w:val="en-US"/>
        </w:rPr>
        <w:t>Rules</w:t>
      </w:r>
      <w:r w:rsidRPr="00E41DED">
        <w:rPr>
          <w:spacing w:val="41"/>
          <w:lang w:val="en-US"/>
        </w:rPr>
        <w:t xml:space="preserve"> </w:t>
      </w:r>
      <w:r w:rsidRPr="00E41DED">
        <w:rPr>
          <w:spacing w:val="-2"/>
          <w:lang w:val="en-US"/>
        </w:rPr>
        <w:t>the</w:t>
      </w:r>
      <w:r w:rsidRPr="00E41DED">
        <w:rPr>
          <w:spacing w:val="38"/>
          <w:lang w:val="en-US"/>
        </w:rPr>
        <w:t xml:space="preserve"> </w:t>
      </w:r>
      <w:r w:rsidRPr="00E41DED">
        <w:rPr>
          <w:spacing w:val="-6"/>
          <w:lang w:val="en-US"/>
        </w:rPr>
        <w:t>Allocation</w:t>
      </w:r>
      <w:r w:rsidRPr="00E41DED">
        <w:rPr>
          <w:spacing w:val="22"/>
          <w:lang w:val="en-US"/>
        </w:rPr>
        <w:t xml:space="preserve"> </w:t>
      </w:r>
      <w:r w:rsidRPr="00E41DED">
        <w:rPr>
          <w:spacing w:val="-3"/>
          <w:lang w:val="en-US"/>
        </w:rPr>
        <w:t>Platform</w:t>
      </w:r>
      <w:r w:rsidRPr="00E41DED">
        <w:rPr>
          <w:spacing w:val="37"/>
          <w:lang w:val="en-US"/>
        </w:rPr>
        <w:t xml:space="preserve"> </w:t>
      </w:r>
      <w:r w:rsidRPr="00E41DED">
        <w:rPr>
          <w:spacing w:val="-3"/>
          <w:lang w:val="en-US"/>
        </w:rPr>
        <w:t>shall</w:t>
      </w:r>
      <w:r w:rsidRPr="00E41DED">
        <w:rPr>
          <w:spacing w:val="79"/>
          <w:w w:val="99"/>
          <w:lang w:val="en-US"/>
        </w:rPr>
        <w:t xml:space="preserve"> </w:t>
      </w:r>
      <w:r w:rsidRPr="00E41DED">
        <w:rPr>
          <w:spacing w:val="-3"/>
          <w:lang w:val="en-US"/>
        </w:rPr>
        <w:t>only</w:t>
      </w:r>
      <w:r w:rsidRPr="00E41DED">
        <w:rPr>
          <w:lang w:val="en-US"/>
        </w:rPr>
        <w:t xml:space="preserve"> </w:t>
      </w:r>
      <w:r w:rsidRPr="00E41DED">
        <w:rPr>
          <w:spacing w:val="8"/>
          <w:lang w:val="en-US"/>
        </w:rPr>
        <w:t xml:space="preserve"> </w:t>
      </w:r>
      <w:r w:rsidRPr="00E41DED">
        <w:rPr>
          <w:spacing w:val="-1"/>
          <w:lang w:val="en-US"/>
        </w:rPr>
        <w:t>be</w:t>
      </w:r>
      <w:r w:rsidRPr="00E41DED">
        <w:rPr>
          <w:spacing w:val="-2"/>
          <w:lang w:val="en-US"/>
        </w:rPr>
        <w:t xml:space="preserve"> </w:t>
      </w:r>
      <w:r w:rsidRPr="00E41DED">
        <w:rPr>
          <w:spacing w:val="-6"/>
          <w:lang w:val="en-US"/>
        </w:rPr>
        <w:t>liable</w:t>
      </w:r>
      <w:r w:rsidRPr="00E41DED">
        <w:rPr>
          <w:spacing w:val="-17"/>
          <w:lang w:val="en-US"/>
        </w:rPr>
        <w:t xml:space="preserve"> </w:t>
      </w:r>
      <w:r w:rsidRPr="00E41DED">
        <w:rPr>
          <w:spacing w:val="-1"/>
          <w:lang w:val="en-US"/>
        </w:rPr>
        <w:t>for</w:t>
      </w:r>
      <w:r w:rsidRPr="00E41DED">
        <w:rPr>
          <w:lang w:val="en-US"/>
        </w:rPr>
        <w:t xml:space="preserve"> </w:t>
      </w:r>
      <w:r w:rsidRPr="00E41DED">
        <w:rPr>
          <w:spacing w:val="-6"/>
          <w:lang w:val="en-US"/>
        </w:rPr>
        <w:t>damages</w:t>
      </w:r>
      <w:r w:rsidRPr="00E41DED">
        <w:rPr>
          <w:spacing w:val="-21"/>
          <w:lang w:val="en-US"/>
        </w:rPr>
        <w:t xml:space="preserve"> </w:t>
      </w:r>
      <w:r w:rsidRPr="00E41DED">
        <w:rPr>
          <w:lang w:val="en-US"/>
        </w:rPr>
        <w:t>caused</w:t>
      </w:r>
      <w:r w:rsidRPr="00E41DED">
        <w:rPr>
          <w:spacing w:val="-15"/>
          <w:lang w:val="en-US"/>
        </w:rPr>
        <w:t xml:space="preserve"> </w:t>
      </w:r>
      <w:r w:rsidRPr="00E41DED">
        <w:rPr>
          <w:spacing w:val="-3"/>
          <w:lang w:val="en-US"/>
        </w:rPr>
        <w:t>by:</w:t>
      </w:r>
    </w:p>
    <w:p w14:paraId="2ED6A0B7" w14:textId="77777777" w:rsidR="0061769B" w:rsidRPr="00E41DED" w:rsidRDefault="0061769B" w:rsidP="00B70D1A">
      <w:pPr>
        <w:pStyle w:val="BodyText"/>
        <w:widowControl w:val="0"/>
        <w:numPr>
          <w:ilvl w:val="1"/>
          <w:numId w:val="28"/>
        </w:numPr>
        <w:tabs>
          <w:tab w:val="clear" w:pos="720"/>
          <w:tab w:val="left" w:pos="970"/>
        </w:tabs>
        <w:spacing w:before="118" w:after="0"/>
        <w:rPr>
          <w:lang w:val="en-US"/>
        </w:rPr>
      </w:pPr>
      <w:r w:rsidRPr="00E41DED">
        <w:rPr>
          <w:spacing w:val="-3"/>
          <w:lang w:val="en-US"/>
        </w:rPr>
        <w:t>fraud,</w:t>
      </w:r>
      <w:r w:rsidRPr="00E41DED">
        <w:rPr>
          <w:spacing w:val="-19"/>
          <w:lang w:val="en-US"/>
        </w:rPr>
        <w:t xml:space="preserve"> </w:t>
      </w:r>
      <w:r w:rsidRPr="00E41DED">
        <w:rPr>
          <w:spacing w:val="-1"/>
          <w:lang w:val="en-US"/>
        </w:rPr>
        <w:t>gross</w:t>
      </w:r>
      <w:r w:rsidRPr="00E41DED">
        <w:rPr>
          <w:spacing w:val="-16"/>
          <w:lang w:val="en-US"/>
        </w:rPr>
        <w:t xml:space="preserve"> </w:t>
      </w:r>
      <w:r w:rsidRPr="00E41DED">
        <w:rPr>
          <w:spacing w:val="-2"/>
          <w:lang w:val="en-US"/>
        </w:rPr>
        <w:t>negligence</w:t>
      </w:r>
      <w:r w:rsidRPr="00E41DED">
        <w:rPr>
          <w:spacing w:val="-19"/>
          <w:lang w:val="en-US"/>
        </w:rPr>
        <w:t xml:space="preserve"> </w:t>
      </w:r>
      <w:r w:rsidRPr="00E41DED">
        <w:rPr>
          <w:lang w:val="en-US"/>
        </w:rPr>
        <w:t>or</w:t>
      </w:r>
      <w:r w:rsidRPr="00E41DED">
        <w:rPr>
          <w:spacing w:val="-16"/>
          <w:lang w:val="en-US"/>
        </w:rPr>
        <w:t xml:space="preserve"> </w:t>
      </w:r>
      <w:r w:rsidRPr="00E41DED">
        <w:rPr>
          <w:spacing w:val="-2"/>
          <w:lang w:val="en-US"/>
        </w:rPr>
        <w:t>willful</w:t>
      </w:r>
      <w:r w:rsidRPr="00E41DED">
        <w:rPr>
          <w:spacing w:val="-21"/>
          <w:lang w:val="en-US"/>
        </w:rPr>
        <w:t xml:space="preserve"> </w:t>
      </w:r>
      <w:r w:rsidRPr="00E41DED">
        <w:rPr>
          <w:spacing w:val="-2"/>
          <w:lang w:val="en-US"/>
        </w:rPr>
        <w:t>misconduct.</w:t>
      </w:r>
    </w:p>
    <w:p w14:paraId="7AE048A5" w14:textId="77777777" w:rsidR="0061769B" w:rsidRPr="00E41DED" w:rsidRDefault="0061769B" w:rsidP="00B70D1A">
      <w:pPr>
        <w:pStyle w:val="BodyText"/>
        <w:widowControl w:val="0"/>
        <w:numPr>
          <w:ilvl w:val="1"/>
          <w:numId w:val="28"/>
        </w:numPr>
        <w:tabs>
          <w:tab w:val="clear" w:pos="720"/>
          <w:tab w:val="left" w:pos="970"/>
        </w:tabs>
        <w:spacing w:after="0"/>
        <w:ind w:right="530"/>
        <w:rPr>
          <w:lang w:val="en-US"/>
        </w:rPr>
      </w:pPr>
      <w:r w:rsidRPr="00E41DED">
        <w:rPr>
          <w:spacing w:val="-3"/>
          <w:lang w:val="en-US"/>
        </w:rPr>
        <w:t>death</w:t>
      </w:r>
      <w:r w:rsidRPr="00E41DED">
        <w:rPr>
          <w:spacing w:val="21"/>
          <w:lang w:val="en-US"/>
        </w:rPr>
        <w:t xml:space="preserve"> </w:t>
      </w:r>
      <w:r w:rsidRPr="00E41DED">
        <w:rPr>
          <w:lang w:val="en-US"/>
        </w:rPr>
        <w:t>or</w:t>
      </w:r>
      <w:r w:rsidRPr="00E41DED">
        <w:rPr>
          <w:spacing w:val="37"/>
          <w:lang w:val="en-US"/>
        </w:rPr>
        <w:t xml:space="preserve"> </w:t>
      </w:r>
      <w:r w:rsidRPr="00E41DED">
        <w:rPr>
          <w:spacing w:val="-6"/>
          <w:lang w:val="en-US"/>
        </w:rPr>
        <w:t>personal</w:t>
      </w:r>
      <w:r w:rsidRPr="00E41DED">
        <w:rPr>
          <w:spacing w:val="21"/>
          <w:lang w:val="en-US"/>
        </w:rPr>
        <w:t xml:space="preserve"> </w:t>
      </w:r>
      <w:r w:rsidRPr="00E41DED">
        <w:rPr>
          <w:spacing w:val="-6"/>
          <w:lang w:val="en-US"/>
        </w:rPr>
        <w:t>injury</w:t>
      </w:r>
      <w:r w:rsidRPr="00E41DED">
        <w:rPr>
          <w:spacing w:val="29"/>
          <w:lang w:val="en-US"/>
        </w:rPr>
        <w:t xml:space="preserve"> </w:t>
      </w:r>
      <w:r w:rsidRPr="00E41DED">
        <w:rPr>
          <w:lang w:val="en-US"/>
        </w:rPr>
        <w:t>arising</w:t>
      </w:r>
      <w:r w:rsidRPr="00E41DED">
        <w:rPr>
          <w:spacing w:val="24"/>
          <w:lang w:val="en-US"/>
        </w:rPr>
        <w:t xml:space="preserve"> </w:t>
      </w:r>
      <w:r w:rsidRPr="00E41DED">
        <w:rPr>
          <w:spacing w:val="-3"/>
          <w:lang w:val="en-US"/>
        </w:rPr>
        <w:t>from</w:t>
      </w:r>
      <w:r w:rsidRPr="00E41DED">
        <w:rPr>
          <w:spacing w:val="34"/>
          <w:lang w:val="en-US"/>
        </w:rPr>
        <w:t xml:space="preserve"> </w:t>
      </w:r>
      <w:r w:rsidRPr="00E41DED">
        <w:rPr>
          <w:spacing w:val="-1"/>
          <w:lang w:val="en-US"/>
        </w:rPr>
        <w:t>its</w:t>
      </w:r>
      <w:r w:rsidRPr="00E41DED">
        <w:rPr>
          <w:spacing w:val="42"/>
          <w:lang w:val="en-US"/>
        </w:rPr>
        <w:t xml:space="preserve"> </w:t>
      </w:r>
      <w:r w:rsidRPr="00E41DED">
        <w:rPr>
          <w:spacing w:val="-8"/>
          <w:lang w:val="en-US"/>
        </w:rPr>
        <w:t>negligence</w:t>
      </w:r>
      <w:r w:rsidRPr="00E41DED">
        <w:rPr>
          <w:spacing w:val="19"/>
          <w:lang w:val="en-US"/>
        </w:rPr>
        <w:t xml:space="preserve"> </w:t>
      </w:r>
      <w:r w:rsidRPr="00E41DED">
        <w:rPr>
          <w:spacing w:val="-1"/>
          <w:lang w:val="en-US"/>
        </w:rPr>
        <w:t>or</w:t>
      </w:r>
      <w:r w:rsidRPr="00E41DED">
        <w:rPr>
          <w:spacing w:val="31"/>
          <w:lang w:val="en-US"/>
        </w:rPr>
        <w:t xml:space="preserve"> </w:t>
      </w:r>
      <w:r w:rsidRPr="00E41DED">
        <w:rPr>
          <w:spacing w:val="-3"/>
          <w:lang w:val="en-US"/>
        </w:rPr>
        <w:t>that</w:t>
      </w:r>
      <w:r w:rsidRPr="00E41DED">
        <w:rPr>
          <w:spacing w:val="28"/>
          <w:lang w:val="en-US"/>
        </w:rPr>
        <w:t xml:space="preserve"> </w:t>
      </w:r>
      <w:r w:rsidRPr="00E41DED">
        <w:rPr>
          <w:lang w:val="en-US"/>
        </w:rPr>
        <w:t>of</w:t>
      </w:r>
      <w:r w:rsidRPr="00E41DED">
        <w:rPr>
          <w:spacing w:val="31"/>
          <w:lang w:val="en-US"/>
        </w:rPr>
        <w:t xml:space="preserve"> </w:t>
      </w:r>
      <w:r w:rsidRPr="00E41DED">
        <w:rPr>
          <w:spacing w:val="-1"/>
          <w:lang w:val="en-US"/>
        </w:rPr>
        <w:t>its</w:t>
      </w:r>
      <w:r w:rsidRPr="00E41DED">
        <w:rPr>
          <w:spacing w:val="38"/>
          <w:lang w:val="en-US"/>
        </w:rPr>
        <w:t xml:space="preserve"> </w:t>
      </w:r>
      <w:r w:rsidRPr="00E41DED">
        <w:rPr>
          <w:spacing w:val="-6"/>
          <w:lang w:val="en-US"/>
        </w:rPr>
        <w:t>employees,</w:t>
      </w:r>
      <w:r w:rsidRPr="00E41DED">
        <w:rPr>
          <w:spacing w:val="19"/>
          <w:lang w:val="en-US"/>
        </w:rPr>
        <w:t xml:space="preserve"> </w:t>
      </w:r>
      <w:r w:rsidRPr="00B70D1A">
        <w:rPr>
          <w:spacing w:val="-4"/>
          <w:lang w:val="en-US"/>
        </w:rPr>
        <w:t>a</w:t>
      </w:r>
      <w:r w:rsidRPr="00E41DED">
        <w:rPr>
          <w:lang w:val="en-US"/>
        </w:rPr>
        <w:t>gents</w:t>
      </w:r>
      <w:r w:rsidRPr="00E41DED">
        <w:rPr>
          <w:spacing w:val="23"/>
          <w:lang w:val="en-US"/>
        </w:rPr>
        <w:t xml:space="preserve"> </w:t>
      </w:r>
      <w:r w:rsidRPr="00E41DED">
        <w:rPr>
          <w:spacing w:val="1"/>
          <w:lang w:val="en-US"/>
        </w:rPr>
        <w:t>or</w:t>
      </w:r>
      <w:r w:rsidRPr="00E41DED">
        <w:rPr>
          <w:spacing w:val="86"/>
          <w:w w:val="99"/>
          <w:lang w:val="en-US"/>
        </w:rPr>
        <w:t xml:space="preserve"> </w:t>
      </w:r>
      <w:r w:rsidRPr="00E41DED">
        <w:rPr>
          <w:spacing w:val="-6"/>
          <w:lang w:val="en-US"/>
        </w:rPr>
        <w:t>subcontractors.</w:t>
      </w:r>
    </w:p>
    <w:p w14:paraId="57D1A0B4" w14:textId="77777777" w:rsidR="0061769B" w:rsidRPr="00E41DED" w:rsidRDefault="0061769B">
      <w:pPr>
        <w:pStyle w:val="BodyText"/>
        <w:widowControl w:val="0"/>
        <w:numPr>
          <w:ilvl w:val="0"/>
          <w:numId w:val="28"/>
        </w:numPr>
        <w:tabs>
          <w:tab w:val="clear" w:pos="720"/>
          <w:tab w:val="left" w:pos="545"/>
        </w:tabs>
        <w:spacing w:before="0" w:after="0" w:line="239" w:lineRule="auto"/>
        <w:ind w:right="112" w:hanging="426"/>
        <w:rPr>
          <w:lang w:val="en-US"/>
        </w:rPr>
      </w:pPr>
      <w:r w:rsidRPr="00E41DED">
        <w:rPr>
          <w:lang w:val="en-US"/>
        </w:rPr>
        <w:t>A</w:t>
      </w:r>
      <w:r w:rsidRPr="00E41DED">
        <w:rPr>
          <w:spacing w:val="6"/>
          <w:lang w:val="en-US"/>
        </w:rPr>
        <w:t xml:space="preserve"> </w:t>
      </w:r>
      <w:r w:rsidRPr="00E41DED">
        <w:rPr>
          <w:spacing w:val="-6"/>
          <w:lang w:val="en-US"/>
        </w:rPr>
        <w:t>Registered</w:t>
      </w:r>
      <w:r w:rsidRPr="00E41DED">
        <w:rPr>
          <w:spacing w:val="33"/>
          <w:lang w:val="en-US"/>
        </w:rPr>
        <w:t xml:space="preserve"> </w:t>
      </w:r>
      <w:r w:rsidRPr="00E41DED">
        <w:rPr>
          <w:spacing w:val="-6"/>
          <w:lang w:val="en-US"/>
        </w:rPr>
        <w:t>Participant</w:t>
      </w:r>
      <w:r w:rsidRPr="00E41DED">
        <w:rPr>
          <w:spacing w:val="4"/>
          <w:lang w:val="en-US"/>
        </w:rPr>
        <w:t xml:space="preserve"> </w:t>
      </w:r>
      <w:r w:rsidRPr="00E41DED">
        <w:rPr>
          <w:spacing w:val="-3"/>
          <w:lang w:val="en-US"/>
        </w:rPr>
        <w:t>shall</w:t>
      </w:r>
      <w:r w:rsidRPr="00E41DED">
        <w:rPr>
          <w:spacing w:val="48"/>
          <w:lang w:val="en-US"/>
        </w:rPr>
        <w:t xml:space="preserve"> </w:t>
      </w:r>
      <w:r w:rsidRPr="00E41DED">
        <w:rPr>
          <w:spacing w:val="-6"/>
          <w:lang w:val="en-US"/>
        </w:rPr>
        <w:t>indemnify</w:t>
      </w:r>
      <w:r w:rsidRPr="00E41DED">
        <w:rPr>
          <w:spacing w:val="44"/>
          <w:lang w:val="en-US"/>
        </w:rPr>
        <w:t xml:space="preserve"> </w:t>
      </w:r>
      <w:r w:rsidRPr="00E41DED">
        <w:rPr>
          <w:spacing w:val="-2"/>
          <w:lang w:val="en-US"/>
        </w:rPr>
        <w:t>and</w:t>
      </w:r>
      <w:r w:rsidRPr="00E41DED">
        <w:rPr>
          <w:spacing w:val="2"/>
          <w:lang w:val="en-US"/>
        </w:rPr>
        <w:t xml:space="preserve"> </w:t>
      </w:r>
      <w:r w:rsidRPr="00E41DED">
        <w:rPr>
          <w:spacing w:val="-1"/>
          <w:lang w:val="en-US"/>
        </w:rPr>
        <w:t>keep</w:t>
      </w:r>
      <w:r w:rsidRPr="00E41DED">
        <w:rPr>
          <w:spacing w:val="47"/>
          <w:lang w:val="en-US"/>
        </w:rPr>
        <w:t xml:space="preserve"> </w:t>
      </w:r>
      <w:r w:rsidRPr="00E41DED">
        <w:rPr>
          <w:spacing w:val="-6"/>
          <w:lang w:val="en-US"/>
        </w:rPr>
        <w:t>indemnified</w:t>
      </w:r>
      <w:r w:rsidRPr="00E41DED">
        <w:rPr>
          <w:spacing w:val="39"/>
          <w:lang w:val="en-US"/>
        </w:rPr>
        <w:t xml:space="preserve"> </w:t>
      </w:r>
      <w:r w:rsidRPr="00E41DED">
        <w:rPr>
          <w:lang w:val="en-US"/>
        </w:rPr>
        <w:t>the</w:t>
      </w:r>
      <w:r w:rsidRPr="00E41DED">
        <w:rPr>
          <w:spacing w:val="10"/>
          <w:lang w:val="en-US"/>
        </w:rPr>
        <w:t xml:space="preserve"> </w:t>
      </w:r>
      <w:r w:rsidRPr="00E41DED">
        <w:rPr>
          <w:spacing w:val="-6"/>
          <w:lang w:val="en-US"/>
        </w:rPr>
        <w:t>Allocation</w:t>
      </w:r>
      <w:r w:rsidRPr="00E41DED">
        <w:rPr>
          <w:spacing w:val="11"/>
          <w:lang w:val="en-US"/>
        </w:rPr>
        <w:t xml:space="preserve"> </w:t>
      </w:r>
      <w:r w:rsidRPr="00E41DED">
        <w:rPr>
          <w:spacing w:val="-3"/>
          <w:lang w:val="en-US"/>
        </w:rPr>
        <w:t>Platform</w:t>
      </w:r>
      <w:r w:rsidRPr="00E41DED">
        <w:rPr>
          <w:spacing w:val="45"/>
          <w:lang w:val="en-US"/>
        </w:rPr>
        <w:t xml:space="preserve"> </w:t>
      </w:r>
      <w:r w:rsidRPr="00E41DED">
        <w:rPr>
          <w:spacing w:val="-2"/>
          <w:lang w:val="en-US"/>
        </w:rPr>
        <w:t>and</w:t>
      </w:r>
      <w:r w:rsidRPr="00E41DED">
        <w:rPr>
          <w:spacing w:val="22"/>
          <w:lang w:val="en-US"/>
        </w:rPr>
        <w:t xml:space="preserve"> </w:t>
      </w:r>
      <w:r w:rsidRPr="00E41DED">
        <w:rPr>
          <w:spacing w:val="-3"/>
          <w:lang w:val="en-US"/>
        </w:rPr>
        <w:t>its</w:t>
      </w:r>
      <w:r w:rsidRPr="00E41DED">
        <w:rPr>
          <w:spacing w:val="76"/>
          <w:w w:val="99"/>
          <w:lang w:val="en-US"/>
        </w:rPr>
        <w:t xml:space="preserve"> </w:t>
      </w:r>
      <w:r w:rsidRPr="00E41DED">
        <w:rPr>
          <w:spacing w:val="-6"/>
          <w:lang w:val="en-US"/>
        </w:rPr>
        <w:t>officers,</w:t>
      </w:r>
      <w:r w:rsidRPr="00E41DED">
        <w:rPr>
          <w:spacing w:val="10"/>
          <w:lang w:val="en-US"/>
        </w:rPr>
        <w:t xml:space="preserve"> </w:t>
      </w:r>
      <w:r w:rsidRPr="00E41DED">
        <w:rPr>
          <w:lang w:val="en-US"/>
        </w:rPr>
        <w:t>employees</w:t>
      </w:r>
      <w:r w:rsidRPr="00E41DED">
        <w:rPr>
          <w:spacing w:val="15"/>
          <w:lang w:val="en-US"/>
        </w:rPr>
        <w:t xml:space="preserve"> </w:t>
      </w:r>
      <w:r w:rsidRPr="00E41DED">
        <w:rPr>
          <w:spacing w:val="-2"/>
          <w:lang w:val="en-US"/>
        </w:rPr>
        <w:t>and</w:t>
      </w:r>
      <w:r w:rsidRPr="00E41DED">
        <w:rPr>
          <w:spacing w:val="18"/>
          <w:lang w:val="en-US"/>
        </w:rPr>
        <w:t xml:space="preserve"> </w:t>
      </w:r>
      <w:r w:rsidRPr="00E41DED">
        <w:rPr>
          <w:spacing w:val="-6"/>
          <w:lang w:val="en-US"/>
        </w:rPr>
        <w:t>agents</w:t>
      </w:r>
      <w:r w:rsidRPr="00E41DED">
        <w:rPr>
          <w:spacing w:val="15"/>
          <w:lang w:val="en-US"/>
        </w:rPr>
        <w:t xml:space="preserve"> </w:t>
      </w:r>
      <w:r w:rsidRPr="00E41DED">
        <w:rPr>
          <w:spacing w:val="-3"/>
          <w:lang w:val="en-US"/>
        </w:rPr>
        <w:t>from</w:t>
      </w:r>
      <w:r w:rsidRPr="00E41DED">
        <w:rPr>
          <w:spacing w:val="23"/>
          <w:lang w:val="en-US"/>
        </w:rPr>
        <w:t xml:space="preserve"> </w:t>
      </w:r>
      <w:r w:rsidRPr="00E41DED">
        <w:rPr>
          <w:spacing w:val="-2"/>
          <w:lang w:val="en-US"/>
        </w:rPr>
        <w:t>and</w:t>
      </w:r>
      <w:r w:rsidRPr="00E41DED">
        <w:rPr>
          <w:spacing w:val="16"/>
          <w:lang w:val="en-US"/>
        </w:rPr>
        <w:t xml:space="preserve"> </w:t>
      </w:r>
      <w:r w:rsidRPr="00E41DED">
        <w:rPr>
          <w:spacing w:val="-6"/>
          <w:lang w:val="en-US"/>
        </w:rPr>
        <w:t>against</w:t>
      </w:r>
      <w:r w:rsidRPr="00E41DED">
        <w:rPr>
          <w:spacing w:val="15"/>
          <w:lang w:val="en-US"/>
        </w:rPr>
        <w:t xml:space="preserve"> </w:t>
      </w:r>
      <w:r w:rsidRPr="00E41DED">
        <w:rPr>
          <w:spacing w:val="-2"/>
          <w:lang w:val="en-US"/>
        </w:rPr>
        <w:t>any</w:t>
      </w:r>
      <w:r w:rsidRPr="00E41DED">
        <w:rPr>
          <w:spacing w:val="16"/>
          <w:lang w:val="en-US"/>
        </w:rPr>
        <w:t xml:space="preserve"> </w:t>
      </w:r>
      <w:r w:rsidRPr="00E41DED">
        <w:rPr>
          <w:spacing w:val="-2"/>
          <w:lang w:val="en-US"/>
        </w:rPr>
        <w:t>and</w:t>
      </w:r>
      <w:r w:rsidRPr="00E41DED">
        <w:rPr>
          <w:spacing w:val="17"/>
          <w:lang w:val="en-US"/>
        </w:rPr>
        <w:t xml:space="preserve"> </w:t>
      </w:r>
      <w:r w:rsidRPr="00E41DED">
        <w:rPr>
          <w:lang w:val="en-US"/>
        </w:rPr>
        <w:t>all</w:t>
      </w:r>
      <w:r w:rsidRPr="00E41DED">
        <w:rPr>
          <w:spacing w:val="26"/>
          <w:lang w:val="en-US"/>
        </w:rPr>
        <w:t xml:space="preserve"> </w:t>
      </w:r>
      <w:r w:rsidRPr="00E41DED">
        <w:rPr>
          <w:spacing w:val="-3"/>
          <w:lang w:val="en-US"/>
        </w:rPr>
        <w:t>loss</w:t>
      </w:r>
      <w:r w:rsidRPr="00E41DED">
        <w:rPr>
          <w:spacing w:val="16"/>
          <w:lang w:val="en-US"/>
        </w:rPr>
        <w:t xml:space="preserve"> </w:t>
      </w:r>
      <w:r w:rsidRPr="00E41DED">
        <w:rPr>
          <w:lang w:val="en-US"/>
        </w:rPr>
        <w:t>or</w:t>
      </w:r>
      <w:r w:rsidRPr="00E41DED">
        <w:rPr>
          <w:spacing w:val="29"/>
          <w:lang w:val="en-US"/>
        </w:rPr>
        <w:t xml:space="preserve"> </w:t>
      </w:r>
      <w:r w:rsidRPr="00E41DED">
        <w:rPr>
          <w:spacing w:val="-6"/>
          <w:lang w:val="en-US"/>
        </w:rPr>
        <w:t>liability</w:t>
      </w:r>
      <w:r w:rsidRPr="00E41DED">
        <w:rPr>
          <w:spacing w:val="20"/>
          <w:lang w:val="en-US"/>
        </w:rPr>
        <w:t xml:space="preserve"> </w:t>
      </w:r>
      <w:r w:rsidRPr="00E41DED">
        <w:rPr>
          <w:spacing w:val="-6"/>
          <w:lang w:val="en-US"/>
        </w:rPr>
        <w:t>(including</w:t>
      </w:r>
      <w:r w:rsidRPr="00E41DED">
        <w:rPr>
          <w:spacing w:val="12"/>
          <w:lang w:val="en-US"/>
        </w:rPr>
        <w:t xml:space="preserve"> </w:t>
      </w:r>
      <w:r w:rsidRPr="00E41DED">
        <w:rPr>
          <w:spacing w:val="-3"/>
          <w:lang w:val="en-US"/>
        </w:rPr>
        <w:t>legal</w:t>
      </w:r>
      <w:r w:rsidRPr="00E41DED">
        <w:rPr>
          <w:spacing w:val="19"/>
          <w:lang w:val="en-US"/>
        </w:rPr>
        <w:t xml:space="preserve"> </w:t>
      </w:r>
      <w:r w:rsidRPr="00E41DED">
        <w:rPr>
          <w:spacing w:val="-6"/>
          <w:lang w:val="en-US"/>
        </w:rPr>
        <w:t>costs)</w:t>
      </w:r>
      <w:r w:rsidRPr="00E41DED">
        <w:rPr>
          <w:spacing w:val="63"/>
          <w:w w:val="99"/>
          <w:lang w:val="en-US"/>
        </w:rPr>
        <w:t xml:space="preserve"> </w:t>
      </w:r>
      <w:r w:rsidRPr="00E41DED">
        <w:rPr>
          <w:lang w:val="en-US"/>
        </w:rPr>
        <w:lastRenderedPageBreak/>
        <w:t>related</w:t>
      </w:r>
      <w:r w:rsidRPr="00E41DED">
        <w:rPr>
          <w:spacing w:val="9"/>
          <w:lang w:val="en-US"/>
        </w:rPr>
        <w:t xml:space="preserve"> </w:t>
      </w:r>
      <w:r w:rsidRPr="00E41DED">
        <w:rPr>
          <w:spacing w:val="-1"/>
          <w:lang w:val="en-US"/>
        </w:rPr>
        <w:t>to</w:t>
      </w:r>
      <w:r w:rsidRPr="00E41DED">
        <w:rPr>
          <w:spacing w:val="29"/>
          <w:lang w:val="en-US"/>
        </w:rPr>
        <w:t xml:space="preserve"> </w:t>
      </w:r>
      <w:r w:rsidRPr="00E41DED">
        <w:rPr>
          <w:lang w:val="en-US"/>
        </w:rPr>
        <w:t>a</w:t>
      </w:r>
      <w:r w:rsidRPr="00E41DED">
        <w:rPr>
          <w:spacing w:val="29"/>
          <w:lang w:val="en-US"/>
        </w:rPr>
        <w:t xml:space="preserve"> </w:t>
      </w:r>
      <w:r w:rsidRPr="00E41DED">
        <w:rPr>
          <w:spacing w:val="-6"/>
          <w:lang w:val="en-US"/>
        </w:rPr>
        <w:t>damage</w:t>
      </w:r>
      <w:r w:rsidRPr="00E41DED">
        <w:rPr>
          <w:spacing w:val="17"/>
          <w:lang w:val="en-US"/>
        </w:rPr>
        <w:t xml:space="preserve"> </w:t>
      </w:r>
      <w:r w:rsidRPr="00E41DED">
        <w:rPr>
          <w:spacing w:val="-3"/>
          <w:lang w:val="en-US"/>
        </w:rPr>
        <w:t>that</w:t>
      </w:r>
      <w:r w:rsidRPr="00E41DED">
        <w:rPr>
          <w:spacing w:val="20"/>
          <w:lang w:val="en-US"/>
        </w:rPr>
        <w:t xml:space="preserve"> </w:t>
      </w:r>
      <w:r w:rsidRPr="00E41DED">
        <w:rPr>
          <w:spacing w:val="-2"/>
          <w:lang w:val="en-US"/>
        </w:rPr>
        <w:t>it</w:t>
      </w:r>
      <w:r w:rsidRPr="00E41DED">
        <w:rPr>
          <w:spacing w:val="2"/>
          <w:lang w:val="en-US"/>
        </w:rPr>
        <w:t xml:space="preserve"> </w:t>
      </w:r>
      <w:r w:rsidRPr="00E41DED">
        <w:rPr>
          <w:spacing w:val="-2"/>
          <w:lang w:val="en-US"/>
        </w:rPr>
        <w:t>has</w:t>
      </w:r>
      <w:r w:rsidRPr="00E41DED">
        <w:rPr>
          <w:spacing w:val="27"/>
          <w:lang w:val="en-US"/>
        </w:rPr>
        <w:t xml:space="preserve"> </w:t>
      </w:r>
      <w:r w:rsidRPr="00E41DED">
        <w:rPr>
          <w:spacing w:val="-6"/>
          <w:lang w:val="en-US"/>
        </w:rPr>
        <w:t>caused,</w:t>
      </w:r>
      <w:r w:rsidRPr="00E41DED">
        <w:rPr>
          <w:spacing w:val="6"/>
          <w:lang w:val="en-US"/>
        </w:rPr>
        <w:t xml:space="preserve"> </w:t>
      </w:r>
      <w:r w:rsidRPr="00E41DED">
        <w:rPr>
          <w:spacing w:val="-3"/>
          <w:lang w:val="en-US"/>
        </w:rPr>
        <w:t>which</w:t>
      </w:r>
      <w:r w:rsidRPr="00E41DED">
        <w:rPr>
          <w:spacing w:val="12"/>
          <w:lang w:val="en-US"/>
        </w:rPr>
        <w:t xml:space="preserve"> </w:t>
      </w:r>
      <w:r w:rsidRPr="00E41DED">
        <w:rPr>
          <w:spacing w:val="-2"/>
          <w:lang w:val="en-US"/>
        </w:rPr>
        <w:t>any</w:t>
      </w:r>
      <w:r w:rsidRPr="00E41DED">
        <w:rPr>
          <w:spacing w:val="18"/>
          <w:lang w:val="en-US"/>
        </w:rPr>
        <w:t xml:space="preserve"> </w:t>
      </w:r>
      <w:r w:rsidRPr="00E41DED">
        <w:rPr>
          <w:lang w:val="en-US"/>
        </w:rPr>
        <w:t>of</w:t>
      </w:r>
      <w:r w:rsidRPr="00E41DED">
        <w:rPr>
          <w:spacing w:val="20"/>
          <w:lang w:val="en-US"/>
        </w:rPr>
        <w:t xml:space="preserve"> </w:t>
      </w:r>
      <w:r w:rsidRPr="00E41DED">
        <w:rPr>
          <w:spacing w:val="-3"/>
          <w:lang w:val="en-US"/>
        </w:rPr>
        <w:t>them</w:t>
      </w:r>
      <w:r w:rsidRPr="00E41DED">
        <w:rPr>
          <w:spacing w:val="15"/>
          <w:lang w:val="en-US"/>
        </w:rPr>
        <w:t xml:space="preserve"> </w:t>
      </w:r>
      <w:r w:rsidRPr="00E41DED">
        <w:rPr>
          <w:spacing w:val="-2"/>
          <w:lang w:val="en-US"/>
        </w:rPr>
        <w:t>may</w:t>
      </w:r>
      <w:r w:rsidRPr="00E41DED">
        <w:rPr>
          <w:spacing w:val="26"/>
          <w:lang w:val="en-US"/>
        </w:rPr>
        <w:t xml:space="preserve"> </w:t>
      </w:r>
      <w:r w:rsidRPr="00E41DED">
        <w:rPr>
          <w:spacing w:val="-6"/>
          <w:lang w:val="en-US"/>
        </w:rPr>
        <w:t>suffer</w:t>
      </w:r>
      <w:r w:rsidRPr="00E41DED">
        <w:rPr>
          <w:spacing w:val="8"/>
          <w:lang w:val="en-US"/>
        </w:rPr>
        <w:t xml:space="preserve"> </w:t>
      </w:r>
      <w:r w:rsidRPr="00E41DED">
        <w:rPr>
          <w:lang w:val="en-US"/>
        </w:rPr>
        <w:t>or</w:t>
      </w:r>
      <w:r w:rsidRPr="00E41DED">
        <w:rPr>
          <w:spacing w:val="25"/>
          <w:lang w:val="en-US"/>
        </w:rPr>
        <w:t xml:space="preserve"> </w:t>
      </w:r>
      <w:r w:rsidRPr="00E41DED">
        <w:rPr>
          <w:spacing w:val="-6"/>
          <w:lang w:val="en-US"/>
        </w:rPr>
        <w:t>incur</w:t>
      </w:r>
      <w:r w:rsidRPr="00E41DED">
        <w:rPr>
          <w:spacing w:val="16"/>
          <w:lang w:val="en-US"/>
        </w:rPr>
        <w:t xml:space="preserve"> </w:t>
      </w:r>
      <w:r w:rsidRPr="00E41DED">
        <w:rPr>
          <w:spacing w:val="-2"/>
          <w:lang w:val="en-US"/>
        </w:rPr>
        <w:t>by</w:t>
      </w:r>
      <w:r w:rsidRPr="00E41DED">
        <w:rPr>
          <w:spacing w:val="23"/>
          <w:lang w:val="en-US"/>
        </w:rPr>
        <w:t xml:space="preserve"> </w:t>
      </w:r>
      <w:r w:rsidRPr="00E41DED">
        <w:rPr>
          <w:spacing w:val="-3"/>
          <w:lang w:val="en-US"/>
        </w:rPr>
        <w:t>reason</w:t>
      </w:r>
      <w:r w:rsidRPr="00E41DED">
        <w:rPr>
          <w:spacing w:val="3"/>
          <w:lang w:val="en-US"/>
        </w:rPr>
        <w:t xml:space="preserve"> </w:t>
      </w:r>
      <w:r w:rsidRPr="00E41DED">
        <w:rPr>
          <w:lang w:val="en-US"/>
        </w:rPr>
        <w:t>of</w:t>
      </w:r>
      <w:r w:rsidRPr="00E41DED">
        <w:rPr>
          <w:spacing w:val="25"/>
          <w:lang w:val="en-US"/>
        </w:rPr>
        <w:t xml:space="preserve"> </w:t>
      </w:r>
      <w:r w:rsidRPr="00E41DED">
        <w:rPr>
          <w:spacing w:val="-3"/>
          <w:lang w:val="en-US"/>
        </w:rPr>
        <w:t>any</w:t>
      </w:r>
      <w:r w:rsidRPr="00E41DED">
        <w:rPr>
          <w:spacing w:val="66"/>
          <w:w w:val="99"/>
          <w:lang w:val="en-US"/>
        </w:rPr>
        <w:t xml:space="preserve"> </w:t>
      </w:r>
      <w:r w:rsidRPr="00E41DED">
        <w:rPr>
          <w:lang w:val="en-US"/>
        </w:rPr>
        <w:t>claim</w:t>
      </w:r>
      <w:r w:rsidRPr="00E41DED">
        <w:rPr>
          <w:spacing w:val="25"/>
          <w:lang w:val="en-US"/>
        </w:rPr>
        <w:t xml:space="preserve"> </w:t>
      </w:r>
      <w:r w:rsidRPr="00E41DED">
        <w:rPr>
          <w:spacing w:val="-1"/>
          <w:lang w:val="en-US"/>
        </w:rPr>
        <w:t>by</w:t>
      </w:r>
      <w:r w:rsidRPr="00E41DED">
        <w:rPr>
          <w:spacing w:val="13"/>
          <w:lang w:val="en-US"/>
        </w:rPr>
        <w:t xml:space="preserve"> </w:t>
      </w:r>
      <w:r w:rsidRPr="00E41DED">
        <w:rPr>
          <w:spacing w:val="-3"/>
          <w:lang w:val="en-US"/>
        </w:rPr>
        <w:t>any</w:t>
      </w:r>
      <w:r w:rsidRPr="00E41DED">
        <w:rPr>
          <w:spacing w:val="4"/>
          <w:lang w:val="en-US"/>
        </w:rPr>
        <w:t xml:space="preserve"> </w:t>
      </w:r>
      <w:r w:rsidRPr="00E41DED">
        <w:rPr>
          <w:lang w:val="en-US"/>
        </w:rPr>
        <w:t>third</w:t>
      </w:r>
      <w:r w:rsidRPr="00E41DED">
        <w:rPr>
          <w:spacing w:val="1"/>
          <w:lang w:val="en-US"/>
        </w:rPr>
        <w:t xml:space="preserve"> </w:t>
      </w:r>
      <w:r w:rsidRPr="00E41DED">
        <w:rPr>
          <w:spacing w:val="-3"/>
          <w:lang w:val="en-US"/>
        </w:rPr>
        <w:t>party</w:t>
      </w:r>
      <w:r w:rsidRPr="00E41DED">
        <w:rPr>
          <w:spacing w:val="-4"/>
          <w:lang w:val="en-US"/>
        </w:rPr>
        <w:t xml:space="preserve"> </w:t>
      </w:r>
      <w:r w:rsidRPr="00E41DED">
        <w:rPr>
          <w:lang w:val="en-US"/>
        </w:rPr>
        <w:t>on</w:t>
      </w:r>
      <w:r w:rsidRPr="00E41DED">
        <w:rPr>
          <w:spacing w:val="13"/>
          <w:lang w:val="en-US"/>
        </w:rPr>
        <w:t xml:space="preserve"> </w:t>
      </w:r>
      <w:r w:rsidRPr="00E41DED">
        <w:rPr>
          <w:spacing w:val="-6"/>
          <w:lang w:val="en-US"/>
        </w:rPr>
        <w:t>account</w:t>
      </w:r>
      <w:r w:rsidRPr="00E41DED">
        <w:rPr>
          <w:spacing w:val="2"/>
          <w:lang w:val="en-US"/>
        </w:rPr>
        <w:t xml:space="preserve"> </w:t>
      </w:r>
      <w:r w:rsidRPr="00E41DED">
        <w:rPr>
          <w:lang w:val="en-US"/>
        </w:rPr>
        <w:t>of</w:t>
      </w:r>
      <w:r w:rsidRPr="00E41DED">
        <w:rPr>
          <w:spacing w:val="7"/>
          <w:lang w:val="en-US"/>
        </w:rPr>
        <w:t xml:space="preserve"> </w:t>
      </w:r>
      <w:r w:rsidRPr="00E41DED">
        <w:rPr>
          <w:spacing w:val="-2"/>
          <w:lang w:val="en-US"/>
        </w:rPr>
        <w:t>any</w:t>
      </w:r>
      <w:r w:rsidRPr="00E41DED">
        <w:rPr>
          <w:spacing w:val="6"/>
          <w:lang w:val="en-US"/>
        </w:rPr>
        <w:t xml:space="preserve"> </w:t>
      </w:r>
      <w:r w:rsidRPr="00E41DED">
        <w:rPr>
          <w:spacing w:val="-2"/>
          <w:lang w:val="en-US"/>
        </w:rPr>
        <w:t>and</w:t>
      </w:r>
      <w:r w:rsidRPr="00E41DED">
        <w:rPr>
          <w:spacing w:val="-3"/>
          <w:lang w:val="en-US"/>
        </w:rPr>
        <w:t xml:space="preserve"> </w:t>
      </w:r>
      <w:r w:rsidRPr="00E41DED">
        <w:rPr>
          <w:lang w:val="en-US"/>
        </w:rPr>
        <w:t>all</w:t>
      </w:r>
      <w:r w:rsidRPr="00E41DED">
        <w:rPr>
          <w:spacing w:val="10"/>
          <w:lang w:val="en-US"/>
        </w:rPr>
        <w:t xml:space="preserve"> </w:t>
      </w:r>
      <w:r w:rsidRPr="00E41DED">
        <w:rPr>
          <w:spacing w:val="-3"/>
          <w:lang w:val="en-US"/>
        </w:rPr>
        <w:t>loss</w:t>
      </w:r>
      <w:r w:rsidRPr="00E41DED">
        <w:rPr>
          <w:lang w:val="en-US"/>
        </w:rPr>
        <w:t xml:space="preserve"> </w:t>
      </w:r>
      <w:r w:rsidRPr="00E41DED">
        <w:rPr>
          <w:spacing w:val="-6"/>
          <w:lang w:val="en-US"/>
        </w:rPr>
        <w:t>(whether</w:t>
      </w:r>
      <w:r w:rsidRPr="00E41DED">
        <w:rPr>
          <w:spacing w:val="-1"/>
          <w:lang w:val="en-US"/>
        </w:rPr>
        <w:t xml:space="preserve"> </w:t>
      </w:r>
      <w:r w:rsidRPr="00E41DED">
        <w:rPr>
          <w:lang w:val="en-US"/>
        </w:rPr>
        <w:t>direct</w:t>
      </w:r>
      <w:r w:rsidRPr="00E41DED">
        <w:rPr>
          <w:spacing w:val="-7"/>
          <w:lang w:val="en-US"/>
        </w:rPr>
        <w:t xml:space="preserve"> </w:t>
      </w:r>
      <w:r w:rsidRPr="00E41DED">
        <w:rPr>
          <w:lang w:val="en-US"/>
        </w:rPr>
        <w:t>or</w:t>
      </w:r>
      <w:r w:rsidRPr="00E41DED">
        <w:rPr>
          <w:spacing w:val="13"/>
          <w:lang w:val="en-US"/>
        </w:rPr>
        <w:t xml:space="preserve"> </w:t>
      </w:r>
      <w:r w:rsidRPr="00E41DED">
        <w:rPr>
          <w:spacing w:val="-6"/>
          <w:lang w:val="en-US"/>
        </w:rPr>
        <w:t>indirect)</w:t>
      </w:r>
      <w:r w:rsidRPr="00E41DED">
        <w:rPr>
          <w:spacing w:val="2"/>
          <w:lang w:val="en-US"/>
        </w:rPr>
        <w:t xml:space="preserve"> </w:t>
      </w:r>
      <w:r w:rsidRPr="00E41DED">
        <w:rPr>
          <w:spacing w:val="-3"/>
          <w:lang w:val="en-US"/>
        </w:rPr>
        <w:t>suffered</w:t>
      </w:r>
      <w:r w:rsidRPr="00E41DED">
        <w:rPr>
          <w:spacing w:val="2"/>
          <w:lang w:val="en-US"/>
        </w:rPr>
        <w:t xml:space="preserve"> </w:t>
      </w:r>
      <w:r w:rsidRPr="00E41DED">
        <w:rPr>
          <w:spacing w:val="-2"/>
          <w:lang w:val="en-US"/>
        </w:rPr>
        <w:t>by</w:t>
      </w:r>
      <w:r w:rsidRPr="00E41DED">
        <w:rPr>
          <w:spacing w:val="7"/>
          <w:lang w:val="en-US"/>
        </w:rPr>
        <w:t xml:space="preserve"> </w:t>
      </w:r>
      <w:r w:rsidRPr="00E41DED">
        <w:rPr>
          <w:spacing w:val="-2"/>
          <w:lang w:val="en-US"/>
        </w:rPr>
        <w:t>the</w:t>
      </w:r>
      <w:r w:rsidRPr="00E41DED">
        <w:rPr>
          <w:spacing w:val="73"/>
          <w:w w:val="99"/>
          <w:lang w:val="en-US"/>
        </w:rPr>
        <w:t xml:space="preserve"> </w:t>
      </w:r>
      <w:r w:rsidRPr="00E41DED">
        <w:rPr>
          <w:spacing w:val="-6"/>
          <w:lang w:val="en-US"/>
        </w:rPr>
        <w:t>claimant</w:t>
      </w:r>
      <w:r w:rsidRPr="00E41DED">
        <w:rPr>
          <w:spacing w:val="13"/>
          <w:lang w:val="en-US"/>
        </w:rPr>
        <w:t xml:space="preserve"> </w:t>
      </w:r>
      <w:r w:rsidRPr="00E41DED">
        <w:rPr>
          <w:lang w:val="en-US"/>
        </w:rPr>
        <w:t>or</w:t>
      </w:r>
      <w:r w:rsidRPr="00E41DED">
        <w:rPr>
          <w:spacing w:val="18"/>
          <w:lang w:val="en-US"/>
        </w:rPr>
        <w:t xml:space="preserve"> </w:t>
      </w:r>
      <w:r w:rsidRPr="00E41DED">
        <w:rPr>
          <w:spacing w:val="-3"/>
          <w:lang w:val="en-US"/>
        </w:rPr>
        <w:t>any</w:t>
      </w:r>
      <w:r w:rsidRPr="00E41DED">
        <w:rPr>
          <w:spacing w:val="3"/>
          <w:lang w:val="en-US"/>
        </w:rPr>
        <w:t xml:space="preserve"> </w:t>
      </w:r>
      <w:r w:rsidRPr="00E41DED">
        <w:rPr>
          <w:lang w:val="en-US"/>
        </w:rPr>
        <w:t>of</w:t>
      </w:r>
      <w:r w:rsidRPr="00E41DED">
        <w:rPr>
          <w:spacing w:val="13"/>
          <w:lang w:val="en-US"/>
        </w:rPr>
        <w:t xml:space="preserve"> </w:t>
      </w:r>
      <w:r w:rsidRPr="00E41DED">
        <w:rPr>
          <w:spacing w:val="-1"/>
          <w:lang w:val="en-US"/>
        </w:rPr>
        <w:t>the</w:t>
      </w:r>
      <w:r w:rsidRPr="00E41DED">
        <w:rPr>
          <w:spacing w:val="11"/>
          <w:lang w:val="en-US"/>
        </w:rPr>
        <w:t xml:space="preserve"> </w:t>
      </w:r>
      <w:r w:rsidRPr="00E41DED">
        <w:rPr>
          <w:spacing w:val="-6"/>
          <w:lang w:val="en-US"/>
        </w:rPr>
        <w:t>claimant’s</w:t>
      </w:r>
      <w:r w:rsidRPr="00E41DED">
        <w:rPr>
          <w:spacing w:val="-1"/>
          <w:lang w:val="en-US"/>
        </w:rPr>
        <w:t xml:space="preserve"> </w:t>
      </w:r>
      <w:r w:rsidRPr="00E41DED">
        <w:rPr>
          <w:spacing w:val="-6"/>
          <w:lang w:val="en-US"/>
        </w:rPr>
        <w:t>officers,</w:t>
      </w:r>
      <w:r w:rsidRPr="00E41DED">
        <w:rPr>
          <w:spacing w:val="3"/>
          <w:lang w:val="en-US"/>
        </w:rPr>
        <w:t xml:space="preserve"> </w:t>
      </w:r>
      <w:r w:rsidRPr="00E41DED">
        <w:rPr>
          <w:spacing w:val="-6"/>
          <w:lang w:val="en-US"/>
        </w:rPr>
        <w:t>agents,</w:t>
      </w:r>
      <w:r w:rsidRPr="00E41DED">
        <w:rPr>
          <w:spacing w:val="6"/>
          <w:lang w:val="en-US"/>
        </w:rPr>
        <w:t xml:space="preserve"> </w:t>
      </w:r>
      <w:r w:rsidRPr="00E41DED">
        <w:rPr>
          <w:spacing w:val="-6"/>
          <w:lang w:val="en-US"/>
        </w:rPr>
        <w:t>subcontractors</w:t>
      </w:r>
      <w:r w:rsidRPr="00E41DED">
        <w:rPr>
          <w:spacing w:val="-1"/>
          <w:lang w:val="en-US"/>
        </w:rPr>
        <w:t xml:space="preserve"> </w:t>
      </w:r>
      <w:r w:rsidRPr="00E41DED">
        <w:rPr>
          <w:lang w:val="en-US"/>
        </w:rPr>
        <w:t>or</w:t>
      </w:r>
      <w:r w:rsidRPr="00E41DED">
        <w:rPr>
          <w:spacing w:val="9"/>
          <w:lang w:val="en-US"/>
        </w:rPr>
        <w:t xml:space="preserve"> </w:t>
      </w:r>
      <w:r w:rsidRPr="00E41DED">
        <w:rPr>
          <w:spacing w:val="-6"/>
          <w:lang w:val="en-US"/>
        </w:rPr>
        <w:t>employees</w:t>
      </w:r>
      <w:r w:rsidRPr="00E41DED">
        <w:rPr>
          <w:spacing w:val="6"/>
          <w:lang w:val="en-US"/>
        </w:rPr>
        <w:t xml:space="preserve"> </w:t>
      </w:r>
      <w:r w:rsidRPr="00E41DED">
        <w:rPr>
          <w:spacing w:val="-2"/>
          <w:lang w:val="en-US"/>
        </w:rPr>
        <w:t>in</w:t>
      </w:r>
      <w:r w:rsidRPr="00E41DED">
        <w:rPr>
          <w:spacing w:val="5"/>
          <w:lang w:val="en-US"/>
        </w:rPr>
        <w:t xml:space="preserve"> </w:t>
      </w:r>
      <w:r w:rsidRPr="00E41DED">
        <w:rPr>
          <w:spacing w:val="-6"/>
          <w:lang w:val="en-US"/>
        </w:rPr>
        <w:t>connection</w:t>
      </w:r>
      <w:r w:rsidRPr="00E41DED">
        <w:rPr>
          <w:lang w:val="en-US"/>
        </w:rPr>
        <w:t xml:space="preserve"> </w:t>
      </w:r>
      <w:r w:rsidRPr="00E41DED">
        <w:rPr>
          <w:spacing w:val="-3"/>
          <w:lang w:val="en-US"/>
        </w:rPr>
        <w:t>with</w:t>
      </w:r>
      <w:r w:rsidRPr="00E41DED">
        <w:rPr>
          <w:spacing w:val="72"/>
          <w:w w:val="99"/>
          <w:lang w:val="en-US"/>
        </w:rPr>
        <w:t xml:space="preserve"> </w:t>
      </w:r>
      <w:r w:rsidRPr="00E41DED">
        <w:rPr>
          <w:lang w:val="en-US"/>
        </w:rPr>
        <w:t xml:space="preserve">these </w:t>
      </w:r>
      <w:r w:rsidRPr="00E41DED">
        <w:rPr>
          <w:spacing w:val="37"/>
          <w:lang w:val="en-US"/>
        </w:rPr>
        <w:t xml:space="preserve"> </w:t>
      </w:r>
      <w:r w:rsidRPr="00E41DED">
        <w:rPr>
          <w:spacing w:val="-3"/>
          <w:lang w:val="en-US"/>
        </w:rPr>
        <w:t>Shadow</w:t>
      </w:r>
      <w:r w:rsidRPr="00E41DED">
        <w:rPr>
          <w:spacing w:val="-16"/>
          <w:lang w:val="en-US"/>
        </w:rPr>
        <w:t xml:space="preserve"> </w:t>
      </w:r>
      <w:r w:rsidRPr="00E41DED">
        <w:rPr>
          <w:lang w:val="en-US"/>
        </w:rPr>
        <w:t>Allocation</w:t>
      </w:r>
      <w:r w:rsidRPr="00E41DED">
        <w:rPr>
          <w:spacing w:val="-17"/>
          <w:lang w:val="en-US"/>
        </w:rPr>
        <w:t xml:space="preserve"> </w:t>
      </w:r>
      <w:r w:rsidRPr="00E41DED">
        <w:rPr>
          <w:spacing w:val="-6"/>
          <w:lang w:val="en-US"/>
        </w:rPr>
        <w:t>Rules.</w:t>
      </w:r>
    </w:p>
    <w:p w14:paraId="200EFAA6" w14:textId="77777777" w:rsidR="0061769B" w:rsidRPr="00E41DED" w:rsidRDefault="0061769B">
      <w:pPr>
        <w:pStyle w:val="BodyText"/>
        <w:widowControl w:val="0"/>
        <w:numPr>
          <w:ilvl w:val="0"/>
          <w:numId w:val="28"/>
        </w:numPr>
        <w:tabs>
          <w:tab w:val="clear" w:pos="720"/>
          <w:tab w:val="left" w:pos="545"/>
        </w:tabs>
        <w:spacing w:after="0"/>
        <w:ind w:right="112" w:hanging="426"/>
        <w:rPr>
          <w:lang w:val="en-US"/>
        </w:rPr>
      </w:pPr>
      <w:r w:rsidRPr="00E41DED">
        <w:rPr>
          <w:spacing w:val="-3"/>
          <w:lang w:val="en-US"/>
        </w:rPr>
        <w:t>The</w:t>
      </w:r>
      <w:r w:rsidRPr="00E41DED">
        <w:rPr>
          <w:spacing w:val="42"/>
          <w:lang w:val="en-US"/>
        </w:rPr>
        <w:t xml:space="preserve"> </w:t>
      </w:r>
      <w:r w:rsidRPr="00E41DED">
        <w:rPr>
          <w:spacing w:val="-6"/>
          <w:lang w:val="en-US"/>
        </w:rPr>
        <w:t>Allocation</w:t>
      </w:r>
      <w:r w:rsidRPr="00E41DED">
        <w:rPr>
          <w:spacing w:val="24"/>
          <w:lang w:val="en-US"/>
        </w:rPr>
        <w:t xml:space="preserve"> </w:t>
      </w:r>
      <w:r w:rsidRPr="00E41DED">
        <w:rPr>
          <w:lang w:val="en-US"/>
        </w:rPr>
        <w:t>Platform</w:t>
      </w:r>
      <w:r w:rsidRPr="00E41DED">
        <w:rPr>
          <w:spacing w:val="44"/>
          <w:lang w:val="en-US"/>
        </w:rPr>
        <w:t xml:space="preserve"> </w:t>
      </w:r>
      <w:r w:rsidRPr="00E41DED">
        <w:rPr>
          <w:spacing w:val="-2"/>
          <w:lang w:val="en-US"/>
        </w:rPr>
        <w:t>and</w:t>
      </w:r>
      <w:r w:rsidRPr="00E41DED">
        <w:rPr>
          <w:spacing w:val="36"/>
          <w:lang w:val="en-US"/>
        </w:rPr>
        <w:t xml:space="preserve"> </w:t>
      </w:r>
      <w:r w:rsidRPr="00E41DED">
        <w:rPr>
          <w:spacing w:val="-2"/>
          <w:lang w:val="en-US"/>
        </w:rPr>
        <w:t>each</w:t>
      </w:r>
      <w:r w:rsidRPr="00E41DED">
        <w:rPr>
          <w:spacing w:val="35"/>
          <w:lang w:val="en-US"/>
        </w:rPr>
        <w:t xml:space="preserve"> </w:t>
      </w:r>
      <w:r w:rsidRPr="00E41DED">
        <w:rPr>
          <w:spacing w:val="-6"/>
          <w:lang w:val="en-US"/>
        </w:rPr>
        <w:t>Registered</w:t>
      </w:r>
      <w:r w:rsidRPr="00E41DED">
        <w:rPr>
          <w:spacing w:val="20"/>
          <w:lang w:val="en-US"/>
        </w:rPr>
        <w:t xml:space="preserve"> </w:t>
      </w:r>
      <w:r w:rsidRPr="00E41DED">
        <w:rPr>
          <w:lang w:val="en-US"/>
        </w:rPr>
        <w:t>Participant</w:t>
      </w:r>
      <w:r w:rsidRPr="00E41DED">
        <w:rPr>
          <w:spacing w:val="48"/>
          <w:lang w:val="en-US"/>
        </w:rPr>
        <w:t xml:space="preserve"> </w:t>
      </w:r>
      <w:r w:rsidRPr="00E41DED">
        <w:rPr>
          <w:spacing w:val="-6"/>
          <w:lang w:val="en-US"/>
        </w:rPr>
        <w:t>acknowledges</w:t>
      </w:r>
      <w:r w:rsidRPr="00E41DED">
        <w:rPr>
          <w:spacing w:val="33"/>
          <w:lang w:val="en-US"/>
        </w:rPr>
        <w:t xml:space="preserve"> </w:t>
      </w:r>
      <w:r w:rsidRPr="00E41DED">
        <w:rPr>
          <w:spacing w:val="-2"/>
          <w:lang w:val="en-US"/>
        </w:rPr>
        <w:t>and</w:t>
      </w:r>
      <w:r w:rsidRPr="00E41DED">
        <w:rPr>
          <w:spacing w:val="39"/>
          <w:lang w:val="en-US"/>
        </w:rPr>
        <w:t xml:space="preserve"> </w:t>
      </w:r>
      <w:r w:rsidRPr="00E41DED">
        <w:rPr>
          <w:lang w:val="en-US"/>
        </w:rPr>
        <w:t>agrees</w:t>
      </w:r>
      <w:r w:rsidRPr="00E41DED">
        <w:rPr>
          <w:spacing w:val="29"/>
          <w:lang w:val="en-US"/>
        </w:rPr>
        <w:t xml:space="preserve"> </w:t>
      </w:r>
      <w:r w:rsidRPr="00E41DED">
        <w:rPr>
          <w:spacing w:val="-3"/>
          <w:lang w:val="en-US"/>
        </w:rPr>
        <w:t>that</w:t>
      </w:r>
      <w:r w:rsidRPr="00E41DED">
        <w:rPr>
          <w:spacing w:val="46"/>
          <w:lang w:val="en-US"/>
        </w:rPr>
        <w:t xml:space="preserve"> </w:t>
      </w:r>
      <w:r w:rsidRPr="00E41DED">
        <w:rPr>
          <w:spacing w:val="-1"/>
          <w:lang w:val="en-US"/>
        </w:rPr>
        <w:t>it</w:t>
      </w:r>
      <w:r w:rsidRPr="00E41DED">
        <w:rPr>
          <w:spacing w:val="41"/>
          <w:lang w:val="en-US"/>
        </w:rPr>
        <w:t xml:space="preserve"> </w:t>
      </w:r>
      <w:r w:rsidRPr="00E41DED">
        <w:rPr>
          <w:spacing w:val="-3"/>
          <w:lang w:val="en-US"/>
        </w:rPr>
        <w:t>holds</w:t>
      </w:r>
      <w:r w:rsidRPr="00E41DED">
        <w:rPr>
          <w:spacing w:val="59"/>
          <w:w w:val="99"/>
          <w:lang w:val="en-US"/>
        </w:rPr>
        <w:t xml:space="preserve"> </w:t>
      </w:r>
      <w:r w:rsidRPr="00E41DED">
        <w:rPr>
          <w:spacing w:val="-3"/>
          <w:lang w:val="en-US"/>
        </w:rPr>
        <w:t>the</w:t>
      </w:r>
      <w:r w:rsidRPr="00E41DED">
        <w:rPr>
          <w:spacing w:val="11"/>
          <w:lang w:val="en-US"/>
        </w:rPr>
        <w:t xml:space="preserve"> </w:t>
      </w:r>
      <w:r w:rsidRPr="00E41DED">
        <w:rPr>
          <w:spacing w:val="-3"/>
          <w:lang w:val="en-US"/>
        </w:rPr>
        <w:t>benefit</w:t>
      </w:r>
      <w:r w:rsidRPr="00E41DED">
        <w:rPr>
          <w:spacing w:val="37"/>
          <w:lang w:val="en-US"/>
        </w:rPr>
        <w:t xml:space="preserve"> </w:t>
      </w:r>
      <w:r w:rsidRPr="00E41DED">
        <w:rPr>
          <w:lang w:val="en-US"/>
        </w:rPr>
        <w:t>of</w:t>
      </w:r>
      <w:r w:rsidRPr="00E41DED">
        <w:rPr>
          <w:spacing w:val="3"/>
          <w:lang w:val="en-US"/>
        </w:rPr>
        <w:t xml:space="preserve"> </w:t>
      </w:r>
      <w:r w:rsidRPr="00E41DED">
        <w:rPr>
          <w:spacing w:val="-6"/>
          <w:lang w:val="en-US"/>
        </w:rPr>
        <w:t>paragraph</w:t>
      </w:r>
      <w:r w:rsidRPr="00E41DED">
        <w:rPr>
          <w:spacing w:val="30"/>
          <w:lang w:val="en-US"/>
        </w:rPr>
        <w:t xml:space="preserve"> </w:t>
      </w:r>
      <w:r w:rsidRPr="00B70D1A">
        <w:rPr>
          <w:lang w:val="en-US"/>
        </w:rPr>
        <w:t>3</w:t>
      </w:r>
      <w:r w:rsidRPr="00B70D1A">
        <w:rPr>
          <w:spacing w:val="53"/>
          <w:lang w:val="en-US"/>
        </w:rPr>
        <w:t xml:space="preserve"> </w:t>
      </w:r>
      <w:r w:rsidRPr="00E41DED">
        <w:rPr>
          <w:lang w:val="en-US"/>
        </w:rPr>
        <w:t>of</w:t>
      </w:r>
      <w:r w:rsidRPr="00E41DED">
        <w:rPr>
          <w:spacing w:val="4"/>
          <w:lang w:val="en-US"/>
        </w:rPr>
        <w:t xml:space="preserve"> </w:t>
      </w:r>
      <w:r w:rsidRPr="00E41DED">
        <w:rPr>
          <w:spacing w:val="-1"/>
          <w:lang w:val="en-US"/>
        </w:rPr>
        <w:t>this</w:t>
      </w:r>
      <w:r w:rsidRPr="00E41DED">
        <w:rPr>
          <w:spacing w:val="3"/>
          <w:lang w:val="en-US"/>
        </w:rPr>
        <w:t xml:space="preserve"> </w:t>
      </w:r>
      <w:r w:rsidRPr="00E41DED">
        <w:rPr>
          <w:spacing w:val="-6"/>
          <w:lang w:val="en-US"/>
        </w:rPr>
        <w:t>Article</w:t>
      </w:r>
      <w:r w:rsidRPr="00E41DED">
        <w:rPr>
          <w:spacing w:val="48"/>
          <w:lang w:val="en-US"/>
        </w:rPr>
        <w:t xml:space="preserve"> </w:t>
      </w:r>
      <w:r w:rsidRPr="00E41DED">
        <w:rPr>
          <w:spacing w:val="-2"/>
          <w:lang w:val="en-US"/>
        </w:rPr>
        <w:t>for</w:t>
      </w:r>
      <w:r w:rsidRPr="00E41DED">
        <w:rPr>
          <w:spacing w:val="1"/>
          <w:lang w:val="en-US"/>
        </w:rPr>
        <w:t xml:space="preserve"> </w:t>
      </w:r>
      <w:r w:rsidRPr="00E41DED">
        <w:rPr>
          <w:lang w:val="en-US"/>
        </w:rPr>
        <w:t>itself</w:t>
      </w:r>
      <w:r w:rsidRPr="00E41DED">
        <w:rPr>
          <w:spacing w:val="42"/>
          <w:lang w:val="en-US"/>
        </w:rPr>
        <w:t xml:space="preserve"> </w:t>
      </w:r>
      <w:r w:rsidRPr="00E41DED">
        <w:rPr>
          <w:spacing w:val="-3"/>
          <w:lang w:val="en-US"/>
        </w:rPr>
        <w:t>and</w:t>
      </w:r>
      <w:r w:rsidRPr="00E41DED">
        <w:rPr>
          <w:spacing w:val="44"/>
          <w:lang w:val="en-US"/>
        </w:rPr>
        <w:t xml:space="preserve"> </w:t>
      </w:r>
      <w:r w:rsidRPr="00E41DED">
        <w:rPr>
          <w:spacing w:val="-2"/>
          <w:lang w:val="en-US"/>
        </w:rPr>
        <w:t>as</w:t>
      </w:r>
      <w:r w:rsidRPr="00E41DED">
        <w:rPr>
          <w:spacing w:val="29"/>
          <w:lang w:val="en-US"/>
        </w:rPr>
        <w:t xml:space="preserve"> </w:t>
      </w:r>
      <w:r w:rsidRPr="00E41DED">
        <w:rPr>
          <w:spacing w:val="-3"/>
          <w:lang w:val="en-US"/>
        </w:rPr>
        <w:t>trustee</w:t>
      </w:r>
      <w:r w:rsidRPr="00E41DED">
        <w:rPr>
          <w:spacing w:val="48"/>
          <w:lang w:val="en-US"/>
        </w:rPr>
        <w:t xml:space="preserve"> </w:t>
      </w:r>
      <w:r w:rsidRPr="00E41DED">
        <w:rPr>
          <w:spacing w:val="-2"/>
          <w:lang w:val="en-US"/>
        </w:rPr>
        <w:t>and</w:t>
      </w:r>
      <w:r w:rsidRPr="00E41DED">
        <w:rPr>
          <w:spacing w:val="37"/>
          <w:lang w:val="en-US"/>
        </w:rPr>
        <w:t xml:space="preserve"> </w:t>
      </w:r>
      <w:r w:rsidRPr="00E41DED">
        <w:rPr>
          <w:spacing w:val="-3"/>
          <w:lang w:val="en-US"/>
        </w:rPr>
        <w:t>agent</w:t>
      </w:r>
      <w:r w:rsidRPr="00E41DED">
        <w:rPr>
          <w:spacing w:val="47"/>
          <w:lang w:val="en-US"/>
        </w:rPr>
        <w:t xml:space="preserve"> </w:t>
      </w:r>
      <w:r w:rsidRPr="00E41DED">
        <w:rPr>
          <w:spacing w:val="-2"/>
          <w:lang w:val="en-US"/>
        </w:rPr>
        <w:t>for</w:t>
      </w:r>
      <w:r w:rsidRPr="00E41DED">
        <w:rPr>
          <w:spacing w:val="41"/>
          <w:lang w:val="en-US"/>
        </w:rPr>
        <w:t xml:space="preserve"> </w:t>
      </w:r>
      <w:r w:rsidRPr="00E41DED">
        <w:rPr>
          <w:spacing w:val="-2"/>
          <w:lang w:val="en-US"/>
        </w:rPr>
        <w:t>its</w:t>
      </w:r>
      <w:r w:rsidRPr="00E41DED">
        <w:rPr>
          <w:spacing w:val="43"/>
          <w:lang w:val="en-US"/>
        </w:rPr>
        <w:t xml:space="preserve"> </w:t>
      </w:r>
      <w:r w:rsidRPr="00E41DED">
        <w:rPr>
          <w:spacing w:val="-6"/>
          <w:lang w:val="en-US"/>
        </w:rPr>
        <w:t>officers,</w:t>
      </w:r>
      <w:r w:rsidRPr="00E41DED">
        <w:rPr>
          <w:spacing w:val="52"/>
          <w:w w:val="99"/>
          <w:lang w:val="en-US"/>
        </w:rPr>
        <w:t xml:space="preserve"> </w:t>
      </w:r>
      <w:r w:rsidRPr="00E41DED">
        <w:rPr>
          <w:spacing w:val="-6"/>
          <w:lang w:val="en-US"/>
        </w:rPr>
        <w:t>employees</w:t>
      </w:r>
      <w:r w:rsidRPr="00E41DED">
        <w:rPr>
          <w:lang w:val="en-US"/>
        </w:rPr>
        <w:t xml:space="preserve"> </w:t>
      </w:r>
      <w:r w:rsidRPr="00E41DED">
        <w:rPr>
          <w:spacing w:val="-2"/>
          <w:lang w:val="en-US"/>
        </w:rPr>
        <w:t>and</w:t>
      </w:r>
      <w:r w:rsidRPr="00E41DED">
        <w:rPr>
          <w:spacing w:val="-13"/>
          <w:lang w:val="en-US"/>
        </w:rPr>
        <w:t xml:space="preserve"> </w:t>
      </w:r>
      <w:r w:rsidRPr="00E41DED">
        <w:rPr>
          <w:spacing w:val="-6"/>
          <w:lang w:val="en-US"/>
        </w:rPr>
        <w:t>agents.</w:t>
      </w:r>
    </w:p>
    <w:p w14:paraId="79B2834D" w14:textId="77777777" w:rsidR="0061769B" w:rsidRPr="00E41DED" w:rsidRDefault="0061769B">
      <w:pPr>
        <w:pStyle w:val="BodyText"/>
        <w:widowControl w:val="0"/>
        <w:numPr>
          <w:ilvl w:val="0"/>
          <w:numId w:val="28"/>
        </w:numPr>
        <w:tabs>
          <w:tab w:val="clear" w:pos="720"/>
          <w:tab w:val="left" w:pos="545"/>
        </w:tabs>
        <w:spacing w:before="121" w:after="0"/>
        <w:ind w:right="114" w:hanging="426"/>
        <w:rPr>
          <w:lang w:val="en-US"/>
        </w:rPr>
      </w:pPr>
      <w:r w:rsidRPr="00E41DED">
        <w:rPr>
          <w:spacing w:val="-3"/>
          <w:lang w:val="en-US"/>
        </w:rPr>
        <w:t>The</w:t>
      </w:r>
      <w:r w:rsidRPr="00E41DED">
        <w:rPr>
          <w:spacing w:val="4"/>
          <w:lang w:val="en-US"/>
        </w:rPr>
        <w:t xml:space="preserve"> </w:t>
      </w:r>
      <w:r w:rsidRPr="00E41DED">
        <w:rPr>
          <w:spacing w:val="-6"/>
          <w:lang w:val="en-US"/>
        </w:rPr>
        <w:t>Registered</w:t>
      </w:r>
      <w:r w:rsidRPr="00E41DED">
        <w:rPr>
          <w:spacing w:val="37"/>
          <w:lang w:val="en-US"/>
        </w:rPr>
        <w:t xml:space="preserve"> </w:t>
      </w:r>
      <w:r w:rsidRPr="00E41DED">
        <w:rPr>
          <w:spacing w:val="-6"/>
          <w:lang w:val="en-US"/>
        </w:rPr>
        <w:t>Participant</w:t>
      </w:r>
      <w:r w:rsidRPr="00E41DED">
        <w:rPr>
          <w:spacing w:val="46"/>
          <w:lang w:val="en-US"/>
        </w:rPr>
        <w:t xml:space="preserve"> </w:t>
      </w:r>
      <w:r w:rsidRPr="00E41DED">
        <w:rPr>
          <w:lang w:val="en-US"/>
        </w:rPr>
        <w:t>shall</w:t>
      </w:r>
      <w:r w:rsidRPr="00E41DED">
        <w:rPr>
          <w:spacing w:val="49"/>
          <w:lang w:val="en-US"/>
        </w:rPr>
        <w:t xml:space="preserve"> </w:t>
      </w:r>
      <w:r w:rsidRPr="00E41DED">
        <w:rPr>
          <w:spacing w:val="-1"/>
          <w:lang w:val="en-US"/>
        </w:rPr>
        <w:t>be</w:t>
      </w:r>
      <w:r w:rsidRPr="00E41DED">
        <w:rPr>
          <w:spacing w:val="10"/>
          <w:lang w:val="en-US"/>
        </w:rPr>
        <w:t xml:space="preserve"> </w:t>
      </w:r>
      <w:r w:rsidRPr="00E41DED">
        <w:rPr>
          <w:lang w:val="en-US"/>
        </w:rPr>
        <w:t>solely</w:t>
      </w:r>
      <w:r w:rsidRPr="00E41DED">
        <w:rPr>
          <w:spacing w:val="2"/>
          <w:lang w:val="en-US"/>
        </w:rPr>
        <w:t xml:space="preserve"> </w:t>
      </w:r>
      <w:r w:rsidRPr="00E41DED">
        <w:rPr>
          <w:spacing w:val="-6"/>
          <w:lang w:val="en-US"/>
        </w:rPr>
        <w:t>responsible</w:t>
      </w:r>
      <w:r w:rsidRPr="00E41DED">
        <w:rPr>
          <w:spacing w:val="3"/>
          <w:lang w:val="en-US"/>
        </w:rPr>
        <w:t xml:space="preserve"> </w:t>
      </w:r>
      <w:r w:rsidRPr="00E41DED">
        <w:rPr>
          <w:spacing w:val="-1"/>
          <w:lang w:val="en-US"/>
        </w:rPr>
        <w:t>for</w:t>
      </w:r>
      <w:r w:rsidRPr="00E41DED">
        <w:rPr>
          <w:spacing w:val="11"/>
          <w:lang w:val="en-US"/>
        </w:rPr>
        <w:t xml:space="preserve"> </w:t>
      </w:r>
      <w:r w:rsidRPr="00E41DED">
        <w:rPr>
          <w:spacing w:val="-2"/>
          <w:lang w:val="en-US"/>
        </w:rPr>
        <w:t>its</w:t>
      </w:r>
      <w:r w:rsidRPr="00E41DED">
        <w:rPr>
          <w:spacing w:val="5"/>
          <w:lang w:val="en-US"/>
        </w:rPr>
        <w:t xml:space="preserve"> </w:t>
      </w:r>
      <w:r w:rsidRPr="00E41DED">
        <w:rPr>
          <w:spacing w:val="-6"/>
          <w:lang w:val="en-US"/>
        </w:rPr>
        <w:t>participation</w:t>
      </w:r>
      <w:r w:rsidRPr="00E41DED">
        <w:rPr>
          <w:spacing w:val="47"/>
          <w:lang w:val="en-US"/>
        </w:rPr>
        <w:t xml:space="preserve"> </w:t>
      </w:r>
      <w:r w:rsidRPr="00E41DED">
        <w:rPr>
          <w:spacing w:val="-2"/>
          <w:lang w:val="en-US"/>
        </w:rPr>
        <w:t>in</w:t>
      </w:r>
      <w:r w:rsidRPr="00E41DED">
        <w:rPr>
          <w:spacing w:val="20"/>
          <w:lang w:val="en-US"/>
        </w:rPr>
        <w:t xml:space="preserve"> </w:t>
      </w:r>
      <w:r w:rsidRPr="00E41DED">
        <w:rPr>
          <w:spacing w:val="-3"/>
          <w:lang w:val="en-US"/>
        </w:rPr>
        <w:t>Shadow</w:t>
      </w:r>
      <w:r w:rsidRPr="00E41DED">
        <w:rPr>
          <w:spacing w:val="3"/>
          <w:lang w:val="en-US"/>
        </w:rPr>
        <w:t xml:space="preserve"> </w:t>
      </w:r>
      <w:r w:rsidRPr="00E41DED">
        <w:rPr>
          <w:spacing w:val="-6"/>
          <w:lang w:val="en-US"/>
        </w:rPr>
        <w:t>Auctions</w:t>
      </w:r>
      <w:r w:rsidRPr="00E41DED">
        <w:rPr>
          <w:spacing w:val="60"/>
          <w:w w:val="99"/>
          <w:lang w:val="en-US"/>
        </w:rPr>
        <w:t xml:space="preserve"> </w:t>
      </w:r>
      <w:r w:rsidRPr="00E41DED">
        <w:rPr>
          <w:spacing w:val="-7"/>
          <w:lang w:val="en-US"/>
        </w:rPr>
        <w:t>including</w:t>
      </w:r>
      <w:r w:rsidRPr="00E41DED">
        <w:rPr>
          <w:spacing w:val="-19"/>
          <w:lang w:val="en-US"/>
        </w:rPr>
        <w:t xml:space="preserve"> </w:t>
      </w:r>
      <w:r w:rsidRPr="00E41DED">
        <w:rPr>
          <w:spacing w:val="-3"/>
          <w:lang w:val="en-US"/>
        </w:rPr>
        <w:t>but</w:t>
      </w:r>
      <w:r w:rsidRPr="00E41DED">
        <w:rPr>
          <w:spacing w:val="-14"/>
          <w:lang w:val="en-US"/>
        </w:rPr>
        <w:t xml:space="preserve"> </w:t>
      </w:r>
      <w:r w:rsidRPr="00E41DED">
        <w:rPr>
          <w:lang w:val="en-US"/>
        </w:rPr>
        <w:t>not</w:t>
      </w:r>
      <w:r w:rsidRPr="00E41DED">
        <w:rPr>
          <w:spacing w:val="-1"/>
          <w:lang w:val="en-US"/>
        </w:rPr>
        <w:t xml:space="preserve"> </w:t>
      </w:r>
      <w:r w:rsidRPr="00E41DED">
        <w:rPr>
          <w:lang w:val="en-US"/>
        </w:rPr>
        <w:t>limited</w:t>
      </w:r>
      <w:r w:rsidRPr="00E41DED">
        <w:rPr>
          <w:spacing w:val="-22"/>
          <w:lang w:val="en-US"/>
        </w:rPr>
        <w:t xml:space="preserve"> </w:t>
      </w:r>
      <w:r w:rsidRPr="00E41DED">
        <w:rPr>
          <w:spacing w:val="-1"/>
          <w:lang w:val="en-US"/>
        </w:rPr>
        <w:t>to</w:t>
      </w:r>
      <w:r w:rsidRPr="00E41DED">
        <w:rPr>
          <w:spacing w:val="-7"/>
          <w:lang w:val="en-US"/>
        </w:rPr>
        <w:t xml:space="preserve"> </w:t>
      </w:r>
      <w:r w:rsidRPr="00E41DED">
        <w:rPr>
          <w:spacing w:val="-2"/>
          <w:lang w:val="en-US"/>
        </w:rPr>
        <w:t>the</w:t>
      </w:r>
      <w:r w:rsidRPr="00E41DED">
        <w:rPr>
          <w:lang w:val="en-US"/>
        </w:rPr>
        <w:t xml:space="preserve"> </w:t>
      </w:r>
      <w:r w:rsidRPr="00E41DED">
        <w:rPr>
          <w:spacing w:val="-6"/>
          <w:lang w:val="en-US"/>
        </w:rPr>
        <w:t>following</w:t>
      </w:r>
      <w:r w:rsidRPr="00E41DED">
        <w:rPr>
          <w:spacing w:val="-24"/>
          <w:lang w:val="en-US"/>
        </w:rPr>
        <w:t xml:space="preserve"> </w:t>
      </w:r>
      <w:r w:rsidRPr="00E41DED">
        <w:rPr>
          <w:spacing w:val="-6"/>
          <w:lang w:val="en-US"/>
        </w:rPr>
        <w:t>cases:</w:t>
      </w:r>
    </w:p>
    <w:p w14:paraId="5064085F" w14:textId="77777777" w:rsidR="0061769B" w:rsidRPr="00E41DED" w:rsidRDefault="0061769B" w:rsidP="00B70D1A">
      <w:pPr>
        <w:pStyle w:val="BodyText"/>
        <w:widowControl w:val="0"/>
        <w:numPr>
          <w:ilvl w:val="1"/>
          <w:numId w:val="28"/>
        </w:numPr>
        <w:tabs>
          <w:tab w:val="clear" w:pos="720"/>
          <w:tab w:val="left" w:pos="970"/>
        </w:tabs>
        <w:spacing w:after="0"/>
        <w:rPr>
          <w:lang w:val="en-US"/>
        </w:rPr>
      </w:pPr>
      <w:r w:rsidRPr="00E41DED">
        <w:rPr>
          <w:spacing w:val="-2"/>
          <w:lang w:val="en-US"/>
        </w:rPr>
        <w:t>the</w:t>
      </w:r>
      <w:r w:rsidRPr="00E41DED">
        <w:rPr>
          <w:spacing w:val="-3"/>
          <w:lang w:val="en-US"/>
        </w:rPr>
        <w:t xml:space="preserve"> timely</w:t>
      </w:r>
      <w:r w:rsidRPr="00E41DED">
        <w:rPr>
          <w:spacing w:val="-12"/>
          <w:lang w:val="en-US"/>
        </w:rPr>
        <w:t xml:space="preserve"> </w:t>
      </w:r>
      <w:r w:rsidRPr="00E41DED">
        <w:rPr>
          <w:spacing w:val="-3"/>
          <w:lang w:val="en-US"/>
        </w:rPr>
        <w:t>arrival</w:t>
      </w:r>
      <w:r w:rsidRPr="00E41DED">
        <w:rPr>
          <w:spacing w:val="-23"/>
          <w:lang w:val="en-US"/>
        </w:rPr>
        <w:t xml:space="preserve"> </w:t>
      </w:r>
      <w:r w:rsidRPr="00E41DED">
        <w:rPr>
          <w:lang w:val="en-US"/>
        </w:rPr>
        <w:t>of</w:t>
      </w:r>
      <w:r w:rsidRPr="00E41DED">
        <w:rPr>
          <w:spacing w:val="-7"/>
          <w:lang w:val="en-US"/>
        </w:rPr>
        <w:t xml:space="preserve"> </w:t>
      </w:r>
      <w:r w:rsidRPr="00E41DED">
        <w:rPr>
          <w:spacing w:val="-3"/>
          <w:lang w:val="en-US"/>
        </w:rPr>
        <w:t>Bids</w:t>
      </w:r>
      <w:r w:rsidRPr="00E41DED">
        <w:rPr>
          <w:spacing w:val="-14"/>
          <w:lang w:val="en-US"/>
        </w:rPr>
        <w:t xml:space="preserve"> </w:t>
      </w:r>
      <w:r w:rsidRPr="00E41DED">
        <w:rPr>
          <w:spacing w:val="-2"/>
          <w:lang w:val="en-US"/>
        </w:rPr>
        <w:t>by</w:t>
      </w:r>
      <w:r w:rsidRPr="00E41DED">
        <w:rPr>
          <w:spacing w:val="-19"/>
          <w:lang w:val="en-US"/>
        </w:rPr>
        <w:t xml:space="preserve"> </w:t>
      </w:r>
      <w:r w:rsidRPr="00E41DED">
        <w:rPr>
          <w:spacing w:val="-2"/>
          <w:lang w:val="en-US"/>
        </w:rPr>
        <w:t>the</w:t>
      </w:r>
      <w:r w:rsidRPr="00E41DED">
        <w:rPr>
          <w:spacing w:val="-6"/>
          <w:lang w:val="en-US"/>
        </w:rPr>
        <w:t xml:space="preserve"> Registered</w:t>
      </w:r>
      <w:r w:rsidRPr="00E41DED">
        <w:rPr>
          <w:spacing w:val="-27"/>
          <w:lang w:val="en-US"/>
        </w:rPr>
        <w:t xml:space="preserve"> </w:t>
      </w:r>
      <w:r w:rsidRPr="00E41DED">
        <w:rPr>
          <w:spacing w:val="-6"/>
          <w:lang w:val="en-US"/>
        </w:rPr>
        <w:t>Participant;</w:t>
      </w:r>
    </w:p>
    <w:p w14:paraId="28A217D4" w14:textId="77777777" w:rsidR="0061769B" w:rsidRPr="00E41DED" w:rsidRDefault="0061769B">
      <w:pPr>
        <w:pStyle w:val="BodyText"/>
        <w:widowControl w:val="0"/>
        <w:numPr>
          <w:ilvl w:val="1"/>
          <w:numId w:val="28"/>
        </w:numPr>
        <w:tabs>
          <w:tab w:val="clear" w:pos="720"/>
          <w:tab w:val="left" w:pos="970"/>
        </w:tabs>
        <w:spacing w:after="0"/>
        <w:ind w:right="111"/>
        <w:rPr>
          <w:lang w:val="en-US"/>
        </w:rPr>
      </w:pPr>
      <w:r w:rsidRPr="00E41DED">
        <w:rPr>
          <w:spacing w:val="-6"/>
          <w:lang w:val="en-US"/>
        </w:rPr>
        <w:t>technical</w:t>
      </w:r>
      <w:r w:rsidRPr="00E41DED">
        <w:rPr>
          <w:spacing w:val="27"/>
          <w:lang w:val="en-US"/>
        </w:rPr>
        <w:t xml:space="preserve"> </w:t>
      </w:r>
      <w:r w:rsidRPr="00E41DED">
        <w:rPr>
          <w:lang w:val="en-US"/>
        </w:rPr>
        <w:t>failure</w:t>
      </w:r>
      <w:r w:rsidRPr="00E41DED">
        <w:rPr>
          <w:spacing w:val="34"/>
          <w:lang w:val="en-US"/>
        </w:rPr>
        <w:t xml:space="preserve"> </w:t>
      </w:r>
      <w:r w:rsidRPr="00E41DED">
        <w:rPr>
          <w:lang w:val="en-US"/>
        </w:rPr>
        <w:t>of</w:t>
      </w:r>
      <w:r w:rsidRPr="00E41DED">
        <w:rPr>
          <w:spacing w:val="29"/>
          <w:lang w:val="en-US"/>
        </w:rPr>
        <w:t xml:space="preserve"> </w:t>
      </w:r>
      <w:r w:rsidRPr="00E41DED">
        <w:rPr>
          <w:spacing w:val="-2"/>
          <w:lang w:val="en-US"/>
        </w:rPr>
        <w:t>the</w:t>
      </w:r>
      <w:r w:rsidRPr="00E41DED">
        <w:rPr>
          <w:spacing w:val="48"/>
          <w:lang w:val="en-US"/>
        </w:rPr>
        <w:t xml:space="preserve"> </w:t>
      </w:r>
      <w:r w:rsidRPr="00E41DED">
        <w:rPr>
          <w:spacing w:val="-6"/>
          <w:lang w:val="en-US"/>
        </w:rPr>
        <w:t>information</w:t>
      </w:r>
      <w:r w:rsidRPr="00E41DED">
        <w:rPr>
          <w:spacing w:val="15"/>
          <w:lang w:val="en-US"/>
        </w:rPr>
        <w:t xml:space="preserve"> </w:t>
      </w:r>
      <w:r w:rsidRPr="00E41DED">
        <w:rPr>
          <w:spacing w:val="-3"/>
          <w:lang w:val="en-US"/>
        </w:rPr>
        <w:t>system</w:t>
      </w:r>
      <w:r w:rsidRPr="00E41DED">
        <w:rPr>
          <w:spacing w:val="39"/>
          <w:lang w:val="en-US"/>
        </w:rPr>
        <w:t xml:space="preserve"> </w:t>
      </w:r>
      <w:r w:rsidRPr="00E41DED">
        <w:rPr>
          <w:lang w:val="en-US"/>
        </w:rPr>
        <w:t>on</w:t>
      </w:r>
      <w:r w:rsidRPr="00E41DED">
        <w:rPr>
          <w:spacing w:val="33"/>
          <w:lang w:val="en-US"/>
        </w:rPr>
        <w:t xml:space="preserve"> </w:t>
      </w:r>
      <w:r w:rsidRPr="00E41DED">
        <w:rPr>
          <w:spacing w:val="-3"/>
          <w:lang w:val="en-US"/>
        </w:rPr>
        <w:t>the</w:t>
      </w:r>
      <w:r w:rsidRPr="00E41DED">
        <w:rPr>
          <w:spacing w:val="44"/>
          <w:lang w:val="en-US"/>
        </w:rPr>
        <w:t xml:space="preserve"> </w:t>
      </w:r>
      <w:r w:rsidRPr="00E41DED">
        <w:rPr>
          <w:spacing w:val="-3"/>
          <w:lang w:val="en-US"/>
        </w:rPr>
        <w:t>side</w:t>
      </w:r>
      <w:r w:rsidRPr="00E41DED">
        <w:rPr>
          <w:spacing w:val="34"/>
          <w:lang w:val="en-US"/>
        </w:rPr>
        <w:t xml:space="preserve"> </w:t>
      </w:r>
      <w:r w:rsidRPr="00E41DED">
        <w:rPr>
          <w:lang w:val="en-US"/>
        </w:rPr>
        <w:t>of</w:t>
      </w:r>
      <w:r w:rsidRPr="00E41DED">
        <w:rPr>
          <w:spacing w:val="29"/>
          <w:lang w:val="en-US"/>
        </w:rPr>
        <w:t xml:space="preserve"> </w:t>
      </w:r>
      <w:r w:rsidRPr="00E41DED">
        <w:rPr>
          <w:spacing w:val="-1"/>
          <w:lang w:val="en-US"/>
        </w:rPr>
        <w:t>the</w:t>
      </w:r>
      <w:r w:rsidRPr="00E41DED">
        <w:rPr>
          <w:spacing w:val="46"/>
          <w:lang w:val="en-US"/>
        </w:rPr>
        <w:t xml:space="preserve"> </w:t>
      </w:r>
      <w:r w:rsidRPr="00E41DED">
        <w:rPr>
          <w:spacing w:val="-6"/>
          <w:lang w:val="en-US"/>
        </w:rPr>
        <w:t>Registered</w:t>
      </w:r>
      <w:r w:rsidRPr="00E41DED">
        <w:rPr>
          <w:spacing w:val="16"/>
          <w:lang w:val="en-US"/>
        </w:rPr>
        <w:t xml:space="preserve"> </w:t>
      </w:r>
      <w:r w:rsidRPr="00E41DED">
        <w:rPr>
          <w:spacing w:val="-6"/>
          <w:lang w:val="en-US"/>
        </w:rPr>
        <w:t>Participant</w:t>
      </w:r>
      <w:r w:rsidRPr="00E41DED">
        <w:rPr>
          <w:spacing w:val="50"/>
          <w:w w:val="99"/>
          <w:lang w:val="en-US"/>
        </w:rPr>
        <w:t xml:space="preserve"> </w:t>
      </w:r>
      <w:r w:rsidRPr="00E41DED">
        <w:rPr>
          <w:spacing w:val="-6"/>
          <w:lang w:val="en-US"/>
        </w:rPr>
        <w:t>preventing</w:t>
      </w:r>
      <w:r w:rsidRPr="00E41DED">
        <w:rPr>
          <w:spacing w:val="21"/>
          <w:lang w:val="en-US"/>
        </w:rPr>
        <w:t xml:space="preserve"> </w:t>
      </w:r>
      <w:r w:rsidRPr="00E41DED">
        <w:rPr>
          <w:lang w:val="en-US"/>
        </w:rPr>
        <w:t>the</w:t>
      </w:r>
      <w:r w:rsidRPr="00E41DED">
        <w:rPr>
          <w:spacing w:val="39"/>
          <w:lang w:val="en-US"/>
        </w:rPr>
        <w:t xml:space="preserve"> </w:t>
      </w:r>
      <w:r w:rsidRPr="00E41DED">
        <w:rPr>
          <w:spacing w:val="-6"/>
          <w:lang w:val="en-US"/>
        </w:rPr>
        <w:t>communication</w:t>
      </w:r>
      <w:r w:rsidRPr="00E41DED">
        <w:rPr>
          <w:spacing w:val="19"/>
          <w:lang w:val="en-US"/>
        </w:rPr>
        <w:t xml:space="preserve"> </w:t>
      </w:r>
      <w:r w:rsidRPr="00E41DED">
        <w:rPr>
          <w:lang w:val="en-US"/>
        </w:rPr>
        <w:t>via</w:t>
      </w:r>
      <w:r w:rsidRPr="00E41DED">
        <w:rPr>
          <w:spacing w:val="36"/>
          <w:lang w:val="en-US"/>
        </w:rPr>
        <w:t xml:space="preserve"> </w:t>
      </w:r>
      <w:r w:rsidRPr="00E41DED">
        <w:rPr>
          <w:spacing w:val="-2"/>
          <w:lang w:val="en-US"/>
        </w:rPr>
        <w:t>the</w:t>
      </w:r>
      <w:r w:rsidRPr="00E41DED">
        <w:rPr>
          <w:spacing w:val="29"/>
          <w:lang w:val="en-US"/>
        </w:rPr>
        <w:t xml:space="preserve"> </w:t>
      </w:r>
      <w:r w:rsidRPr="00E41DED">
        <w:rPr>
          <w:spacing w:val="-6"/>
          <w:lang w:val="en-US"/>
        </w:rPr>
        <w:t>channels</w:t>
      </w:r>
      <w:r w:rsidRPr="00E41DED">
        <w:rPr>
          <w:spacing w:val="26"/>
          <w:lang w:val="en-US"/>
        </w:rPr>
        <w:t xml:space="preserve"> </w:t>
      </w:r>
      <w:r w:rsidRPr="00E41DED">
        <w:rPr>
          <w:spacing w:val="-3"/>
          <w:lang w:val="en-US"/>
        </w:rPr>
        <w:t>foreseen</w:t>
      </w:r>
      <w:r w:rsidRPr="00E41DED">
        <w:rPr>
          <w:spacing w:val="23"/>
          <w:lang w:val="en-US"/>
        </w:rPr>
        <w:t xml:space="preserve"> </w:t>
      </w:r>
      <w:r w:rsidRPr="00E41DED">
        <w:rPr>
          <w:spacing w:val="-1"/>
          <w:lang w:val="en-US"/>
        </w:rPr>
        <w:t>in</w:t>
      </w:r>
      <w:r w:rsidRPr="00E41DED">
        <w:rPr>
          <w:spacing w:val="26"/>
          <w:lang w:val="en-US"/>
        </w:rPr>
        <w:t xml:space="preserve"> </w:t>
      </w:r>
      <w:r w:rsidRPr="00E41DED">
        <w:rPr>
          <w:spacing w:val="-6"/>
          <w:lang w:val="en-US"/>
        </w:rPr>
        <w:t>accordance</w:t>
      </w:r>
      <w:r w:rsidRPr="00E41DED">
        <w:rPr>
          <w:spacing w:val="28"/>
          <w:lang w:val="en-US"/>
        </w:rPr>
        <w:t xml:space="preserve"> </w:t>
      </w:r>
      <w:r w:rsidRPr="00E41DED">
        <w:rPr>
          <w:spacing w:val="-3"/>
          <w:lang w:val="en-US"/>
        </w:rPr>
        <w:t>with</w:t>
      </w:r>
      <w:r w:rsidRPr="00E41DED">
        <w:rPr>
          <w:spacing w:val="29"/>
          <w:lang w:val="en-US"/>
        </w:rPr>
        <w:t xml:space="preserve"> </w:t>
      </w:r>
      <w:r w:rsidRPr="00E41DED">
        <w:rPr>
          <w:spacing w:val="-3"/>
          <w:lang w:val="en-US"/>
        </w:rPr>
        <w:t>these</w:t>
      </w:r>
      <w:r w:rsidRPr="00E41DED">
        <w:rPr>
          <w:spacing w:val="33"/>
          <w:lang w:val="en-US"/>
        </w:rPr>
        <w:t xml:space="preserve"> </w:t>
      </w:r>
      <w:r w:rsidRPr="00E41DED">
        <w:rPr>
          <w:spacing w:val="-6"/>
          <w:lang w:val="en-US"/>
        </w:rPr>
        <w:t>Shadow</w:t>
      </w:r>
      <w:r w:rsidRPr="00E41DED">
        <w:rPr>
          <w:spacing w:val="60"/>
          <w:w w:val="99"/>
          <w:lang w:val="en-US"/>
        </w:rPr>
        <w:t xml:space="preserve"> </w:t>
      </w:r>
      <w:r w:rsidRPr="00E41DED">
        <w:rPr>
          <w:lang w:val="en-US"/>
        </w:rPr>
        <w:t>Allocation</w:t>
      </w:r>
      <w:r w:rsidRPr="00E41DED">
        <w:rPr>
          <w:spacing w:val="-22"/>
          <w:lang w:val="en-US"/>
        </w:rPr>
        <w:t xml:space="preserve"> </w:t>
      </w:r>
      <w:r w:rsidRPr="00E41DED">
        <w:rPr>
          <w:spacing w:val="-3"/>
          <w:lang w:val="en-US"/>
        </w:rPr>
        <w:t>Rules.</w:t>
      </w:r>
    </w:p>
    <w:p w14:paraId="6D78E865" w14:textId="77777777" w:rsidR="0061769B" w:rsidRPr="00E41DED" w:rsidRDefault="0061769B">
      <w:pPr>
        <w:pStyle w:val="BodyText"/>
        <w:widowControl w:val="0"/>
        <w:numPr>
          <w:ilvl w:val="0"/>
          <w:numId w:val="28"/>
        </w:numPr>
        <w:tabs>
          <w:tab w:val="clear" w:pos="720"/>
          <w:tab w:val="left" w:pos="545"/>
        </w:tabs>
        <w:spacing w:before="118" w:after="0"/>
        <w:ind w:right="114" w:hanging="426"/>
        <w:rPr>
          <w:lang w:val="en-US"/>
        </w:rPr>
      </w:pPr>
      <w:r w:rsidRPr="00E41DED">
        <w:rPr>
          <w:spacing w:val="-1"/>
          <w:lang w:val="en-US"/>
        </w:rPr>
        <w:t>In</w:t>
      </w:r>
      <w:r w:rsidRPr="00E41DED">
        <w:rPr>
          <w:spacing w:val="23"/>
          <w:lang w:val="en-US"/>
        </w:rPr>
        <w:t xml:space="preserve"> </w:t>
      </w:r>
      <w:r w:rsidRPr="00E41DED">
        <w:rPr>
          <w:spacing w:val="-3"/>
          <w:lang w:val="en-US"/>
        </w:rPr>
        <w:t>case</w:t>
      </w:r>
      <w:r w:rsidRPr="00E41DED">
        <w:rPr>
          <w:spacing w:val="20"/>
          <w:lang w:val="en-US"/>
        </w:rPr>
        <w:t xml:space="preserve"> </w:t>
      </w:r>
      <w:r w:rsidRPr="00E41DED">
        <w:rPr>
          <w:lang w:val="en-US"/>
        </w:rPr>
        <w:t>of</w:t>
      </w:r>
      <w:r w:rsidRPr="00E41DED">
        <w:rPr>
          <w:spacing w:val="29"/>
          <w:lang w:val="en-US"/>
        </w:rPr>
        <w:t xml:space="preserve"> </w:t>
      </w:r>
      <w:r w:rsidRPr="00E41DED">
        <w:rPr>
          <w:spacing w:val="-6"/>
          <w:lang w:val="en-US"/>
        </w:rPr>
        <w:t>curtailment</w:t>
      </w:r>
      <w:r w:rsidRPr="00E41DED">
        <w:rPr>
          <w:spacing w:val="17"/>
          <w:lang w:val="en-US"/>
        </w:rPr>
        <w:t xml:space="preserve"> </w:t>
      </w:r>
      <w:r w:rsidRPr="00E41DED">
        <w:rPr>
          <w:spacing w:val="-6"/>
          <w:lang w:val="en-US"/>
        </w:rPr>
        <w:t>compensation</w:t>
      </w:r>
      <w:r w:rsidRPr="00E41DED">
        <w:rPr>
          <w:spacing w:val="14"/>
          <w:lang w:val="en-US"/>
        </w:rPr>
        <w:t xml:space="preserve"> </w:t>
      </w:r>
      <w:r w:rsidRPr="00E41DED">
        <w:rPr>
          <w:spacing w:val="-2"/>
          <w:lang w:val="en-US"/>
        </w:rPr>
        <w:t>due</w:t>
      </w:r>
      <w:r w:rsidRPr="00E41DED">
        <w:rPr>
          <w:spacing w:val="20"/>
          <w:lang w:val="en-US"/>
        </w:rPr>
        <w:t xml:space="preserve"> </w:t>
      </w:r>
      <w:r w:rsidRPr="00E41DED">
        <w:rPr>
          <w:spacing w:val="-1"/>
          <w:lang w:val="en-US"/>
        </w:rPr>
        <w:t>to</w:t>
      </w:r>
      <w:r w:rsidRPr="00E41DED">
        <w:rPr>
          <w:spacing w:val="-6"/>
          <w:lang w:val="en-US"/>
        </w:rPr>
        <w:t xml:space="preserve"> </w:t>
      </w:r>
      <w:r w:rsidRPr="00E41DED">
        <w:rPr>
          <w:lang w:val="en-US"/>
        </w:rPr>
        <w:t>Force</w:t>
      </w:r>
      <w:r w:rsidRPr="00E41DED">
        <w:rPr>
          <w:spacing w:val="16"/>
          <w:lang w:val="en-US"/>
        </w:rPr>
        <w:t xml:space="preserve"> </w:t>
      </w:r>
      <w:r w:rsidRPr="00E41DED">
        <w:rPr>
          <w:spacing w:val="-3"/>
          <w:lang w:val="en-US"/>
        </w:rPr>
        <w:t>Majeure</w:t>
      </w:r>
      <w:r w:rsidRPr="00E41DED">
        <w:rPr>
          <w:spacing w:val="15"/>
          <w:lang w:val="en-US"/>
        </w:rPr>
        <w:t xml:space="preserve"> </w:t>
      </w:r>
      <w:r w:rsidRPr="00E41DED">
        <w:rPr>
          <w:lang w:val="en-US"/>
        </w:rPr>
        <w:t>or</w:t>
      </w:r>
      <w:r w:rsidRPr="00E41DED">
        <w:rPr>
          <w:spacing w:val="12"/>
          <w:lang w:val="en-US"/>
        </w:rPr>
        <w:t xml:space="preserve"> </w:t>
      </w:r>
      <w:r w:rsidRPr="00E41DED">
        <w:rPr>
          <w:spacing w:val="-6"/>
          <w:lang w:val="en-US"/>
        </w:rPr>
        <w:t>emergency</w:t>
      </w:r>
      <w:r w:rsidRPr="00E41DED">
        <w:rPr>
          <w:spacing w:val="24"/>
          <w:lang w:val="en-US"/>
        </w:rPr>
        <w:t xml:space="preserve"> </w:t>
      </w:r>
      <w:r w:rsidRPr="00E41DED">
        <w:rPr>
          <w:lang w:val="en-US"/>
        </w:rPr>
        <w:t>situation</w:t>
      </w:r>
      <w:r w:rsidRPr="00E41DED">
        <w:rPr>
          <w:spacing w:val="14"/>
          <w:lang w:val="en-US"/>
        </w:rPr>
        <w:t xml:space="preserve"> </w:t>
      </w:r>
      <w:r w:rsidRPr="00E41DED">
        <w:rPr>
          <w:spacing w:val="-1"/>
          <w:lang w:val="en-US"/>
        </w:rPr>
        <w:t>in</w:t>
      </w:r>
      <w:r w:rsidRPr="00E41DED">
        <w:rPr>
          <w:spacing w:val="25"/>
          <w:lang w:val="en-US"/>
        </w:rPr>
        <w:t xml:space="preserve"> </w:t>
      </w:r>
      <w:r w:rsidRPr="00E41DED">
        <w:rPr>
          <w:spacing w:val="-7"/>
          <w:lang w:val="en-US"/>
        </w:rPr>
        <w:t>accordance</w:t>
      </w:r>
      <w:r w:rsidRPr="00E41DED">
        <w:rPr>
          <w:spacing w:val="45"/>
          <w:w w:val="99"/>
          <w:lang w:val="en-US"/>
        </w:rPr>
        <w:t xml:space="preserve"> </w:t>
      </w:r>
      <w:r w:rsidRPr="00E41DED">
        <w:rPr>
          <w:spacing w:val="-1"/>
          <w:lang w:val="en-US"/>
        </w:rPr>
        <w:t>with</w:t>
      </w:r>
      <w:r w:rsidRPr="00E41DED">
        <w:rPr>
          <w:spacing w:val="17"/>
          <w:lang w:val="en-US"/>
        </w:rPr>
        <w:t xml:space="preserve"> </w:t>
      </w:r>
      <w:r w:rsidRPr="00E41DED">
        <w:rPr>
          <w:spacing w:val="-6"/>
          <w:lang w:val="en-US"/>
        </w:rPr>
        <w:t>Article</w:t>
      </w:r>
      <w:r w:rsidRPr="00E41DED">
        <w:rPr>
          <w:spacing w:val="15"/>
          <w:lang w:val="en-US"/>
        </w:rPr>
        <w:t xml:space="preserve"> </w:t>
      </w:r>
      <w:r w:rsidRPr="00E41DED">
        <w:rPr>
          <w:lang w:val="en-US"/>
        </w:rPr>
        <w:t>38</w:t>
      </w:r>
      <w:r w:rsidRPr="00E41DED">
        <w:rPr>
          <w:spacing w:val="28"/>
          <w:lang w:val="en-US"/>
        </w:rPr>
        <w:t xml:space="preserve"> </w:t>
      </w:r>
      <w:r w:rsidRPr="00E41DED">
        <w:rPr>
          <w:spacing w:val="-2"/>
          <w:lang w:val="en-US"/>
        </w:rPr>
        <w:t>and</w:t>
      </w:r>
      <w:r w:rsidRPr="00E41DED">
        <w:rPr>
          <w:spacing w:val="13"/>
          <w:lang w:val="en-US"/>
        </w:rPr>
        <w:t xml:space="preserve"> </w:t>
      </w:r>
      <w:r w:rsidRPr="00E41DED">
        <w:rPr>
          <w:lang w:val="en-US"/>
        </w:rPr>
        <w:t>Article</w:t>
      </w:r>
      <w:r w:rsidRPr="00E41DED">
        <w:rPr>
          <w:spacing w:val="12"/>
          <w:lang w:val="en-US"/>
        </w:rPr>
        <w:t xml:space="preserve"> </w:t>
      </w:r>
      <w:r w:rsidRPr="00E41DED">
        <w:rPr>
          <w:lang w:val="en-US"/>
        </w:rPr>
        <w:t>39</w:t>
      </w:r>
      <w:r w:rsidRPr="00E41DED">
        <w:rPr>
          <w:spacing w:val="29"/>
          <w:lang w:val="en-US"/>
        </w:rPr>
        <w:t xml:space="preserve"> </w:t>
      </w:r>
      <w:r w:rsidRPr="00E41DED">
        <w:rPr>
          <w:spacing w:val="-6"/>
          <w:lang w:val="en-US"/>
        </w:rPr>
        <w:t>Registered</w:t>
      </w:r>
      <w:r w:rsidRPr="00E41DED">
        <w:rPr>
          <w:spacing w:val="8"/>
          <w:lang w:val="en-US"/>
        </w:rPr>
        <w:t xml:space="preserve"> </w:t>
      </w:r>
      <w:r w:rsidRPr="00E41DED">
        <w:rPr>
          <w:spacing w:val="-6"/>
          <w:lang w:val="en-US"/>
        </w:rPr>
        <w:t>Participants</w:t>
      </w:r>
      <w:r w:rsidRPr="00E41DED">
        <w:rPr>
          <w:spacing w:val="11"/>
          <w:lang w:val="en-US"/>
        </w:rPr>
        <w:t xml:space="preserve"> </w:t>
      </w:r>
      <w:r w:rsidRPr="00E41DED">
        <w:rPr>
          <w:lang w:val="en-US"/>
        </w:rPr>
        <w:t>shall</w:t>
      </w:r>
      <w:r w:rsidRPr="00E41DED">
        <w:rPr>
          <w:spacing w:val="15"/>
          <w:lang w:val="en-US"/>
        </w:rPr>
        <w:t xml:space="preserve"> </w:t>
      </w:r>
      <w:r w:rsidRPr="00E41DED">
        <w:rPr>
          <w:lang w:val="en-US"/>
        </w:rPr>
        <w:t>not</w:t>
      </w:r>
      <w:r w:rsidRPr="00E41DED">
        <w:rPr>
          <w:spacing w:val="27"/>
          <w:lang w:val="en-US"/>
        </w:rPr>
        <w:t xml:space="preserve"> </w:t>
      </w:r>
      <w:r w:rsidRPr="00E41DED">
        <w:rPr>
          <w:spacing w:val="-1"/>
          <w:lang w:val="en-US"/>
        </w:rPr>
        <w:t>be</w:t>
      </w:r>
      <w:r w:rsidRPr="00E41DED">
        <w:rPr>
          <w:spacing w:val="15"/>
          <w:lang w:val="en-US"/>
        </w:rPr>
        <w:t xml:space="preserve"> </w:t>
      </w:r>
      <w:r w:rsidRPr="00E41DED">
        <w:rPr>
          <w:spacing w:val="-3"/>
          <w:lang w:val="en-US"/>
        </w:rPr>
        <w:t>entitled</w:t>
      </w:r>
      <w:r w:rsidRPr="00E41DED">
        <w:rPr>
          <w:spacing w:val="11"/>
          <w:lang w:val="en-US"/>
        </w:rPr>
        <w:t xml:space="preserve"> </w:t>
      </w:r>
      <w:r w:rsidRPr="00E41DED">
        <w:rPr>
          <w:spacing w:val="-1"/>
          <w:lang w:val="en-US"/>
        </w:rPr>
        <w:t>to</w:t>
      </w:r>
      <w:r w:rsidRPr="00E41DED">
        <w:rPr>
          <w:spacing w:val="19"/>
          <w:lang w:val="en-US"/>
        </w:rPr>
        <w:t xml:space="preserve"> </w:t>
      </w:r>
      <w:r w:rsidRPr="00E41DED">
        <w:rPr>
          <w:spacing w:val="-1"/>
          <w:lang w:val="en-US"/>
        </w:rPr>
        <w:t>other</w:t>
      </w:r>
      <w:r w:rsidRPr="00E41DED">
        <w:rPr>
          <w:spacing w:val="24"/>
          <w:lang w:val="en-US"/>
        </w:rPr>
        <w:t xml:space="preserve"> </w:t>
      </w:r>
      <w:r w:rsidRPr="00E41DED">
        <w:rPr>
          <w:spacing w:val="-8"/>
          <w:lang w:val="en-US"/>
        </w:rPr>
        <w:t>compensation</w:t>
      </w:r>
      <w:r w:rsidRPr="00E41DED">
        <w:rPr>
          <w:spacing w:val="67"/>
          <w:w w:val="99"/>
          <w:lang w:val="en-US"/>
        </w:rPr>
        <w:t xml:space="preserve"> </w:t>
      </w:r>
      <w:r w:rsidRPr="00E41DED">
        <w:rPr>
          <w:spacing w:val="-1"/>
          <w:lang w:val="en-US"/>
        </w:rPr>
        <w:t>than</w:t>
      </w:r>
      <w:r w:rsidRPr="00E41DED">
        <w:rPr>
          <w:spacing w:val="-14"/>
          <w:lang w:val="en-US"/>
        </w:rPr>
        <w:t xml:space="preserve"> </w:t>
      </w:r>
      <w:r w:rsidRPr="00E41DED">
        <w:rPr>
          <w:spacing w:val="-1"/>
          <w:lang w:val="en-US"/>
        </w:rPr>
        <w:t>the</w:t>
      </w:r>
      <w:r w:rsidRPr="00E41DED">
        <w:rPr>
          <w:spacing w:val="-4"/>
          <w:lang w:val="en-US"/>
        </w:rPr>
        <w:t xml:space="preserve"> </w:t>
      </w:r>
      <w:r w:rsidRPr="00E41DED">
        <w:rPr>
          <w:spacing w:val="-6"/>
          <w:lang w:val="en-US"/>
        </w:rPr>
        <w:t>compensation</w:t>
      </w:r>
      <w:r w:rsidRPr="00E41DED">
        <w:rPr>
          <w:spacing w:val="-20"/>
          <w:lang w:val="en-US"/>
        </w:rPr>
        <w:t xml:space="preserve"> </w:t>
      </w:r>
      <w:r w:rsidRPr="00E41DED">
        <w:rPr>
          <w:lang w:val="en-US"/>
        </w:rPr>
        <w:t>described</w:t>
      </w:r>
      <w:r w:rsidRPr="00E41DED">
        <w:rPr>
          <w:spacing w:val="-21"/>
          <w:lang w:val="en-US"/>
        </w:rPr>
        <w:t xml:space="preserve"> </w:t>
      </w:r>
      <w:r w:rsidRPr="00E41DED">
        <w:rPr>
          <w:spacing w:val="-1"/>
          <w:lang w:val="en-US"/>
        </w:rPr>
        <w:t>in</w:t>
      </w:r>
      <w:r w:rsidRPr="00E41DED">
        <w:rPr>
          <w:spacing w:val="-13"/>
          <w:lang w:val="en-US"/>
        </w:rPr>
        <w:t xml:space="preserve"> </w:t>
      </w:r>
      <w:r w:rsidRPr="00E41DED">
        <w:rPr>
          <w:lang w:val="en-US"/>
        </w:rPr>
        <w:t>these</w:t>
      </w:r>
      <w:r w:rsidRPr="00E41DED">
        <w:rPr>
          <w:spacing w:val="-7"/>
          <w:lang w:val="en-US"/>
        </w:rPr>
        <w:t xml:space="preserve"> </w:t>
      </w:r>
      <w:r w:rsidRPr="00E41DED">
        <w:rPr>
          <w:spacing w:val="-6"/>
          <w:lang w:val="en-US"/>
        </w:rPr>
        <w:t>Shadow</w:t>
      </w:r>
      <w:r w:rsidRPr="00E41DED">
        <w:rPr>
          <w:spacing w:val="-16"/>
          <w:lang w:val="en-US"/>
        </w:rPr>
        <w:t xml:space="preserve"> </w:t>
      </w:r>
      <w:r w:rsidRPr="00E41DED">
        <w:rPr>
          <w:spacing w:val="-6"/>
          <w:lang w:val="en-US"/>
        </w:rPr>
        <w:t>Allocation</w:t>
      </w:r>
      <w:r w:rsidRPr="00E41DED">
        <w:rPr>
          <w:spacing w:val="-21"/>
          <w:lang w:val="en-US"/>
        </w:rPr>
        <w:t xml:space="preserve"> </w:t>
      </w:r>
      <w:r w:rsidRPr="00E41DED">
        <w:rPr>
          <w:spacing w:val="-6"/>
          <w:lang w:val="en-US"/>
        </w:rPr>
        <w:t>Rules.</w:t>
      </w:r>
    </w:p>
    <w:p w14:paraId="5278565D" w14:textId="77777777" w:rsidR="0061769B" w:rsidRPr="00E41DED" w:rsidRDefault="0061769B">
      <w:pPr>
        <w:pStyle w:val="BodyText"/>
        <w:widowControl w:val="0"/>
        <w:numPr>
          <w:ilvl w:val="0"/>
          <w:numId w:val="28"/>
        </w:numPr>
        <w:tabs>
          <w:tab w:val="clear" w:pos="720"/>
          <w:tab w:val="left" w:pos="545"/>
        </w:tabs>
        <w:spacing w:before="119" w:after="0"/>
        <w:ind w:right="113" w:hanging="426"/>
        <w:rPr>
          <w:lang w:val="en-US"/>
        </w:rPr>
      </w:pPr>
      <w:r w:rsidRPr="00E41DED">
        <w:rPr>
          <w:spacing w:val="-3"/>
          <w:lang w:val="en-US"/>
        </w:rPr>
        <w:t>The</w:t>
      </w:r>
      <w:r w:rsidRPr="00E41DED">
        <w:rPr>
          <w:spacing w:val="49"/>
          <w:lang w:val="en-US"/>
        </w:rPr>
        <w:t xml:space="preserve"> </w:t>
      </w:r>
      <w:r w:rsidRPr="00E41DED">
        <w:rPr>
          <w:spacing w:val="-6"/>
          <w:lang w:val="en-US"/>
        </w:rPr>
        <w:t>Registered</w:t>
      </w:r>
      <w:r w:rsidRPr="00E41DED">
        <w:rPr>
          <w:spacing w:val="37"/>
          <w:lang w:val="en-US"/>
        </w:rPr>
        <w:t xml:space="preserve"> </w:t>
      </w:r>
      <w:r w:rsidRPr="00E41DED">
        <w:rPr>
          <w:spacing w:val="-6"/>
          <w:lang w:val="en-US"/>
        </w:rPr>
        <w:t>Participant</w:t>
      </w:r>
      <w:r w:rsidRPr="00E41DED">
        <w:rPr>
          <w:spacing w:val="3"/>
          <w:lang w:val="en-US"/>
        </w:rPr>
        <w:t xml:space="preserve"> </w:t>
      </w:r>
      <w:r w:rsidRPr="00E41DED">
        <w:rPr>
          <w:spacing w:val="-3"/>
          <w:lang w:val="en-US"/>
        </w:rPr>
        <w:t>shall</w:t>
      </w:r>
      <w:r w:rsidRPr="00E41DED">
        <w:rPr>
          <w:spacing w:val="1"/>
          <w:lang w:val="en-US"/>
        </w:rPr>
        <w:t xml:space="preserve"> </w:t>
      </w:r>
      <w:r w:rsidRPr="00E41DED">
        <w:rPr>
          <w:spacing w:val="-2"/>
          <w:lang w:val="en-US"/>
        </w:rPr>
        <w:t>be</w:t>
      </w:r>
      <w:r w:rsidRPr="00E41DED">
        <w:rPr>
          <w:spacing w:val="5"/>
          <w:lang w:val="en-US"/>
        </w:rPr>
        <w:t xml:space="preserve"> </w:t>
      </w:r>
      <w:r w:rsidRPr="00E41DED">
        <w:rPr>
          <w:spacing w:val="-6"/>
          <w:lang w:val="en-US"/>
        </w:rPr>
        <w:t>liable</w:t>
      </w:r>
      <w:r w:rsidRPr="00E41DED">
        <w:rPr>
          <w:spacing w:val="48"/>
          <w:lang w:val="en-US"/>
        </w:rPr>
        <w:t xml:space="preserve"> </w:t>
      </w:r>
      <w:r w:rsidRPr="00E41DED">
        <w:rPr>
          <w:spacing w:val="-1"/>
          <w:lang w:val="en-US"/>
        </w:rPr>
        <w:t>with</w:t>
      </w:r>
      <w:r w:rsidRPr="00E41DED">
        <w:rPr>
          <w:spacing w:val="8"/>
          <w:lang w:val="en-US"/>
        </w:rPr>
        <w:t xml:space="preserve"> </w:t>
      </w:r>
      <w:r w:rsidRPr="00E41DED">
        <w:rPr>
          <w:spacing w:val="-6"/>
          <w:lang w:val="en-US"/>
        </w:rPr>
        <w:t>respect</w:t>
      </w:r>
      <w:r w:rsidRPr="00E41DED">
        <w:rPr>
          <w:spacing w:val="43"/>
          <w:lang w:val="en-US"/>
        </w:rPr>
        <w:t xml:space="preserve"> </w:t>
      </w:r>
      <w:r w:rsidRPr="00E41DED">
        <w:rPr>
          <w:spacing w:val="-1"/>
          <w:lang w:val="en-US"/>
        </w:rPr>
        <w:t>to</w:t>
      </w:r>
      <w:r w:rsidRPr="00E41DED">
        <w:rPr>
          <w:lang w:val="en-US"/>
        </w:rPr>
        <w:t xml:space="preserve"> </w:t>
      </w:r>
      <w:r w:rsidRPr="00E41DED">
        <w:rPr>
          <w:spacing w:val="-2"/>
          <w:lang w:val="en-US"/>
        </w:rPr>
        <w:t>any</w:t>
      </w:r>
      <w:r w:rsidRPr="00E41DED">
        <w:rPr>
          <w:lang w:val="en-US"/>
        </w:rPr>
        <w:t xml:space="preserve"> </w:t>
      </w:r>
      <w:r w:rsidRPr="00E41DED">
        <w:rPr>
          <w:spacing w:val="-6"/>
          <w:lang w:val="en-US"/>
        </w:rPr>
        <w:t>sanctions,</w:t>
      </w:r>
      <w:r w:rsidRPr="00E41DED">
        <w:rPr>
          <w:lang w:val="en-US"/>
        </w:rPr>
        <w:t xml:space="preserve"> </w:t>
      </w:r>
      <w:r w:rsidRPr="00E41DED">
        <w:rPr>
          <w:spacing w:val="-6"/>
          <w:lang w:val="en-US"/>
        </w:rPr>
        <w:t>penalties,</w:t>
      </w:r>
      <w:r w:rsidRPr="00E41DED">
        <w:rPr>
          <w:spacing w:val="47"/>
          <w:lang w:val="en-US"/>
        </w:rPr>
        <w:t xml:space="preserve"> </w:t>
      </w:r>
      <w:r w:rsidRPr="00E41DED">
        <w:rPr>
          <w:lang w:val="en-US"/>
        </w:rPr>
        <w:t xml:space="preserve">or </w:t>
      </w:r>
      <w:r w:rsidRPr="00E41DED">
        <w:rPr>
          <w:spacing w:val="10"/>
          <w:lang w:val="en-US"/>
        </w:rPr>
        <w:t>c</w:t>
      </w:r>
      <w:r w:rsidRPr="00E41DED">
        <w:rPr>
          <w:spacing w:val="-6"/>
          <w:lang w:val="en-US"/>
        </w:rPr>
        <w:t>harges</w:t>
      </w:r>
      <w:r w:rsidRPr="00E41DED">
        <w:rPr>
          <w:spacing w:val="72"/>
          <w:w w:val="99"/>
          <w:lang w:val="en-US"/>
        </w:rPr>
        <w:t xml:space="preserve"> </w:t>
      </w:r>
      <w:r w:rsidRPr="00E41DED">
        <w:rPr>
          <w:spacing w:val="-3"/>
          <w:lang w:val="en-US"/>
        </w:rPr>
        <w:t>that</w:t>
      </w:r>
      <w:r w:rsidRPr="00E41DED">
        <w:rPr>
          <w:spacing w:val="48"/>
          <w:lang w:val="en-US"/>
        </w:rPr>
        <w:t xml:space="preserve"> </w:t>
      </w:r>
      <w:r w:rsidRPr="00E41DED">
        <w:rPr>
          <w:lang w:val="en-US"/>
        </w:rPr>
        <w:t>may</w:t>
      </w:r>
      <w:r w:rsidRPr="00E41DED">
        <w:rPr>
          <w:spacing w:val="14"/>
          <w:lang w:val="en-US"/>
        </w:rPr>
        <w:t xml:space="preserve"> </w:t>
      </w:r>
      <w:r w:rsidRPr="00E41DED">
        <w:rPr>
          <w:spacing w:val="-2"/>
          <w:lang w:val="en-US"/>
        </w:rPr>
        <w:t>be</w:t>
      </w:r>
      <w:r w:rsidRPr="00E41DED">
        <w:rPr>
          <w:spacing w:val="5"/>
          <w:lang w:val="en-US"/>
        </w:rPr>
        <w:t xml:space="preserve"> </w:t>
      </w:r>
      <w:r w:rsidRPr="00E41DED">
        <w:rPr>
          <w:spacing w:val="-6"/>
          <w:lang w:val="en-US"/>
        </w:rPr>
        <w:t>imposed</w:t>
      </w:r>
      <w:r w:rsidRPr="00E41DED">
        <w:rPr>
          <w:spacing w:val="-1"/>
          <w:lang w:val="en-US"/>
        </w:rPr>
        <w:t xml:space="preserve"> </w:t>
      </w:r>
      <w:r w:rsidRPr="00E41DED">
        <w:rPr>
          <w:spacing w:val="-2"/>
          <w:lang w:val="en-US"/>
        </w:rPr>
        <w:t>by</w:t>
      </w:r>
      <w:r w:rsidRPr="00E41DED">
        <w:rPr>
          <w:spacing w:val="6"/>
          <w:lang w:val="en-US"/>
        </w:rPr>
        <w:t xml:space="preserve"> </w:t>
      </w:r>
      <w:r w:rsidRPr="00E41DED">
        <w:rPr>
          <w:spacing w:val="-6"/>
          <w:lang w:val="en-US"/>
        </w:rPr>
        <w:t>financial</w:t>
      </w:r>
      <w:r w:rsidRPr="00E41DED">
        <w:rPr>
          <w:spacing w:val="-2"/>
          <w:lang w:val="en-US"/>
        </w:rPr>
        <w:t xml:space="preserve"> </w:t>
      </w:r>
      <w:r w:rsidRPr="00E41DED">
        <w:rPr>
          <w:spacing w:val="-6"/>
          <w:lang w:val="en-US"/>
        </w:rPr>
        <w:t>authorities</w:t>
      </w:r>
      <w:r w:rsidRPr="00E41DED">
        <w:rPr>
          <w:spacing w:val="-1"/>
          <w:lang w:val="en-US"/>
        </w:rPr>
        <w:t xml:space="preserve"> </w:t>
      </w:r>
      <w:r w:rsidRPr="00E41DED">
        <w:rPr>
          <w:lang w:val="en-US"/>
        </w:rPr>
        <w:t>on</w:t>
      </w:r>
      <w:r w:rsidRPr="00E41DED">
        <w:rPr>
          <w:spacing w:val="8"/>
          <w:lang w:val="en-US"/>
        </w:rPr>
        <w:t xml:space="preserve"> </w:t>
      </w:r>
      <w:r w:rsidRPr="00E41DED">
        <w:rPr>
          <w:spacing w:val="-2"/>
          <w:lang w:val="en-US"/>
        </w:rPr>
        <w:t>the</w:t>
      </w:r>
      <w:r w:rsidRPr="00E41DED">
        <w:rPr>
          <w:spacing w:val="5"/>
          <w:lang w:val="en-US"/>
        </w:rPr>
        <w:t xml:space="preserve"> </w:t>
      </w:r>
      <w:r w:rsidRPr="00E41DED">
        <w:rPr>
          <w:spacing w:val="-6"/>
          <w:lang w:val="en-US"/>
        </w:rPr>
        <w:t>Allocation</w:t>
      </w:r>
      <w:r w:rsidRPr="00E41DED">
        <w:rPr>
          <w:spacing w:val="-7"/>
          <w:lang w:val="en-US"/>
        </w:rPr>
        <w:t xml:space="preserve"> </w:t>
      </w:r>
      <w:r w:rsidRPr="00E41DED">
        <w:rPr>
          <w:lang w:val="en-US"/>
        </w:rPr>
        <w:t>Platform</w:t>
      </w:r>
      <w:r w:rsidRPr="00E41DED">
        <w:rPr>
          <w:spacing w:val="2"/>
          <w:lang w:val="en-US"/>
        </w:rPr>
        <w:t xml:space="preserve"> </w:t>
      </w:r>
      <w:r w:rsidRPr="00E41DED">
        <w:rPr>
          <w:spacing w:val="-3"/>
          <w:lang w:val="en-US"/>
        </w:rPr>
        <w:t>for</w:t>
      </w:r>
      <w:r w:rsidRPr="00E41DED">
        <w:rPr>
          <w:spacing w:val="2"/>
          <w:lang w:val="en-US"/>
        </w:rPr>
        <w:t xml:space="preserve"> </w:t>
      </w:r>
      <w:r w:rsidRPr="00E41DED">
        <w:rPr>
          <w:spacing w:val="-6"/>
          <w:lang w:val="en-US"/>
        </w:rPr>
        <w:t>incorrect</w:t>
      </w:r>
      <w:r w:rsidRPr="00E41DED">
        <w:rPr>
          <w:spacing w:val="-2"/>
          <w:lang w:val="en-US"/>
        </w:rPr>
        <w:t xml:space="preserve"> </w:t>
      </w:r>
      <w:r w:rsidRPr="00E41DED">
        <w:rPr>
          <w:spacing w:val="-1"/>
          <w:lang w:val="en-US"/>
        </w:rPr>
        <w:t>tax</w:t>
      </w:r>
      <w:r w:rsidRPr="00E41DED">
        <w:rPr>
          <w:spacing w:val="8"/>
          <w:lang w:val="en-US"/>
        </w:rPr>
        <w:t xml:space="preserve"> </w:t>
      </w:r>
      <w:r w:rsidRPr="00E41DED">
        <w:rPr>
          <w:spacing w:val="-6"/>
          <w:lang w:val="en-US"/>
        </w:rPr>
        <w:t>treatment</w:t>
      </w:r>
      <w:r w:rsidRPr="00E41DED">
        <w:rPr>
          <w:spacing w:val="66"/>
          <w:w w:val="99"/>
          <w:lang w:val="en-US"/>
        </w:rPr>
        <w:t xml:space="preserve"> </w:t>
      </w:r>
      <w:r w:rsidRPr="00E41DED">
        <w:rPr>
          <w:spacing w:val="-7"/>
          <w:lang w:val="en-US"/>
        </w:rPr>
        <w:t>due</w:t>
      </w:r>
      <w:r w:rsidRPr="00E41DED">
        <w:rPr>
          <w:spacing w:val="34"/>
          <w:lang w:val="en-US"/>
        </w:rPr>
        <w:t xml:space="preserve"> </w:t>
      </w:r>
      <w:r w:rsidRPr="00E41DED">
        <w:rPr>
          <w:spacing w:val="-1"/>
          <w:lang w:val="en-US"/>
        </w:rPr>
        <w:t>to</w:t>
      </w:r>
      <w:r w:rsidRPr="00E41DED">
        <w:rPr>
          <w:spacing w:val="-7"/>
          <w:lang w:val="en-US"/>
        </w:rPr>
        <w:t xml:space="preserve"> </w:t>
      </w:r>
      <w:r w:rsidRPr="00E41DED">
        <w:rPr>
          <w:lang w:val="en-US"/>
        </w:rPr>
        <w:t>wrong</w:t>
      </w:r>
      <w:r w:rsidRPr="00E41DED">
        <w:rPr>
          <w:spacing w:val="-22"/>
          <w:lang w:val="en-US"/>
        </w:rPr>
        <w:t xml:space="preserve"> </w:t>
      </w:r>
      <w:r w:rsidRPr="00E41DED">
        <w:rPr>
          <w:lang w:val="en-US"/>
        </w:rPr>
        <w:t>or</w:t>
      </w:r>
      <w:r w:rsidRPr="00E41DED">
        <w:rPr>
          <w:spacing w:val="-4"/>
          <w:lang w:val="en-US"/>
        </w:rPr>
        <w:t xml:space="preserve"> </w:t>
      </w:r>
      <w:r w:rsidRPr="00E41DED">
        <w:rPr>
          <w:spacing w:val="-6"/>
          <w:lang w:val="en-US"/>
        </w:rPr>
        <w:t>incomplete</w:t>
      </w:r>
      <w:r w:rsidRPr="00E41DED">
        <w:rPr>
          <w:spacing w:val="-10"/>
          <w:lang w:val="en-US"/>
        </w:rPr>
        <w:t xml:space="preserve"> </w:t>
      </w:r>
      <w:r w:rsidRPr="00E41DED">
        <w:rPr>
          <w:spacing w:val="-6"/>
          <w:lang w:val="en-US"/>
        </w:rPr>
        <w:t>information</w:t>
      </w:r>
      <w:r w:rsidRPr="00E41DED">
        <w:rPr>
          <w:spacing w:val="-20"/>
          <w:lang w:val="en-US"/>
        </w:rPr>
        <w:t xml:space="preserve"> </w:t>
      </w:r>
      <w:r w:rsidRPr="00E41DED">
        <w:rPr>
          <w:lang w:val="en-US"/>
        </w:rPr>
        <w:t>provided</w:t>
      </w:r>
      <w:r w:rsidRPr="00E41DED">
        <w:rPr>
          <w:spacing w:val="-18"/>
          <w:lang w:val="en-US"/>
        </w:rPr>
        <w:t xml:space="preserve"> </w:t>
      </w:r>
      <w:r w:rsidRPr="00E41DED">
        <w:rPr>
          <w:spacing w:val="-2"/>
          <w:lang w:val="en-US"/>
        </w:rPr>
        <w:t>by</w:t>
      </w:r>
      <w:r w:rsidRPr="00E41DED">
        <w:rPr>
          <w:spacing w:val="-15"/>
          <w:lang w:val="en-US"/>
        </w:rPr>
        <w:t xml:space="preserve"> </w:t>
      </w:r>
      <w:r w:rsidRPr="00E41DED">
        <w:rPr>
          <w:lang w:val="en-US"/>
        </w:rPr>
        <w:t>the</w:t>
      </w:r>
      <w:r w:rsidRPr="00E41DED">
        <w:rPr>
          <w:spacing w:val="-6"/>
          <w:lang w:val="en-US"/>
        </w:rPr>
        <w:t xml:space="preserve"> Registered</w:t>
      </w:r>
      <w:r w:rsidRPr="00E41DED">
        <w:rPr>
          <w:spacing w:val="-23"/>
          <w:lang w:val="en-US"/>
        </w:rPr>
        <w:t xml:space="preserve"> </w:t>
      </w:r>
      <w:r w:rsidRPr="00E41DED">
        <w:rPr>
          <w:lang w:val="en-US"/>
        </w:rPr>
        <w:t>Participant.</w:t>
      </w:r>
    </w:p>
    <w:p w14:paraId="6D96085F" w14:textId="77777777" w:rsidR="0061769B" w:rsidRPr="00E41DED" w:rsidRDefault="0061769B" w:rsidP="00B70D1A">
      <w:pPr>
        <w:pStyle w:val="BodyText"/>
        <w:widowControl w:val="0"/>
        <w:numPr>
          <w:ilvl w:val="0"/>
          <w:numId w:val="28"/>
        </w:numPr>
        <w:tabs>
          <w:tab w:val="clear" w:pos="720"/>
          <w:tab w:val="left" w:pos="545"/>
        </w:tabs>
        <w:spacing w:after="0"/>
        <w:ind w:hanging="426"/>
        <w:rPr>
          <w:lang w:val="en-US"/>
        </w:rPr>
      </w:pPr>
      <w:r w:rsidRPr="00E41DED">
        <w:rPr>
          <w:spacing w:val="-3"/>
          <w:lang w:val="en-US"/>
        </w:rPr>
        <w:t>This</w:t>
      </w:r>
      <w:r w:rsidRPr="00E41DED">
        <w:rPr>
          <w:spacing w:val="-16"/>
          <w:lang w:val="en-US"/>
        </w:rPr>
        <w:t xml:space="preserve"> </w:t>
      </w:r>
      <w:r w:rsidRPr="00E41DED">
        <w:rPr>
          <w:lang w:val="en-US"/>
        </w:rPr>
        <w:t>Article</w:t>
      </w:r>
      <w:r w:rsidRPr="00E41DED">
        <w:rPr>
          <w:spacing w:val="-17"/>
          <w:lang w:val="en-US"/>
        </w:rPr>
        <w:t xml:space="preserve"> </w:t>
      </w:r>
      <w:r w:rsidRPr="00E41DED">
        <w:rPr>
          <w:spacing w:val="-6"/>
          <w:lang w:val="en-US"/>
        </w:rPr>
        <w:t>survives</w:t>
      </w:r>
      <w:r w:rsidRPr="00E41DED">
        <w:rPr>
          <w:spacing w:val="-19"/>
          <w:lang w:val="en-US"/>
        </w:rPr>
        <w:t xml:space="preserve"> </w:t>
      </w:r>
      <w:r w:rsidRPr="00E41DED">
        <w:rPr>
          <w:spacing w:val="-1"/>
          <w:lang w:val="en-US"/>
        </w:rPr>
        <w:t>the</w:t>
      </w:r>
      <w:r w:rsidRPr="00E41DED">
        <w:rPr>
          <w:spacing w:val="-6"/>
          <w:lang w:val="en-US"/>
        </w:rPr>
        <w:t xml:space="preserve"> termination</w:t>
      </w:r>
      <w:r w:rsidRPr="00E41DED">
        <w:rPr>
          <w:spacing w:val="-22"/>
          <w:lang w:val="en-US"/>
        </w:rPr>
        <w:t xml:space="preserve"> </w:t>
      </w:r>
      <w:r w:rsidRPr="00E41DED">
        <w:rPr>
          <w:lang w:val="en-US"/>
        </w:rPr>
        <w:t>of</w:t>
      </w:r>
      <w:r w:rsidRPr="00E41DED">
        <w:rPr>
          <w:spacing w:val="-11"/>
          <w:lang w:val="en-US"/>
        </w:rPr>
        <w:t xml:space="preserve"> </w:t>
      </w:r>
      <w:r w:rsidRPr="00E41DED">
        <w:rPr>
          <w:spacing w:val="-1"/>
          <w:lang w:val="en-US"/>
        </w:rPr>
        <w:t>the</w:t>
      </w:r>
      <w:r w:rsidRPr="00E41DED">
        <w:rPr>
          <w:spacing w:val="-9"/>
          <w:lang w:val="en-US"/>
        </w:rPr>
        <w:t xml:space="preserve"> </w:t>
      </w:r>
      <w:r w:rsidRPr="00E41DED">
        <w:rPr>
          <w:spacing w:val="-6"/>
          <w:lang w:val="en-US"/>
        </w:rPr>
        <w:t>Registered</w:t>
      </w:r>
      <w:r w:rsidRPr="00E41DED">
        <w:rPr>
          <w:spacing w:val="-28"/>
          <w:lang w:val="en-US"/>
        </w:rPr>
        <w:t xml:space="preserve"> </w:t>
      </w:r>
      <w:r w:rsidRPr="00E41DED">
        <w:rPr>
          <w:spacing w:val="-6"/>
          <w:lang w:val="en-US"/>
        </w:rPr>
        <w:t>Participant’s</w:t>
      </w:r>
      <w:r w:rsidRPr="00E41DED">
        <w:rPr>
          <w:spacing w:val="-21"/>
          <w:lang w:val="en-US"/>
        </w:rPr>
        <w:t xml:space="preserve"> </w:t>
      </w:r>
      <w:r w:rsidRPr="00E41DED">
        <w:rPr>
          <w:lang w:val="en-US"/>
        </w:rPr>
        <w:t>Participation</w:t>
      </w:r>
      <w:r w:rsidRPr="00E41DED">
        <w:rPr>
          <w:spacing w:val="-16"/>
          <w:lang w:val="en-US"/>
        </w:rPr>
        <w:t xml:space="preserve"> </w:t>
      </w:r>
      <w:r w:rsidRPr="00E41DED">
        <w:rPr>
          <w:spacing w:val="-6"/>
          <w:lang w:val="en-US"/>
        </w:rPr>
        <w:t>Agreement.</w:t>
      </w:r>
    </w:p>
    <w:p w14:paraId="2FCC1581" w14:textId="77777777" w:rsidR="0061769B" w:rsidRPr="00B70D1A" w:rsidRDefault="0061769B" w:rsidP="0061769B">
      <w:pPr>
        <w:spacing w:before="9"/>
        <w:rPr>
          <w:rFonts w:eastAsia="Calibri"/>
          <w:szCs w:val="32"/>
        </w:rPr>
      </w:pPr>
    </w:p>
    <w:p w14:paraId="4361CC68" w14:textId="77777777" w:rsidR="0061769B" w:rsidRPr="00B70D1A" w:rsidRDefault="0061769B" w:rsidP="00B70D1A">
      <w:pPr>
        <w:spacing w:before="120"/>
        <w:ind w:right="43"/>
        <w:jc w:val="center"/>
        <w:rPr>
          <w:rFonts w:eastAsia="Calibri"/>
        </w:rPr>
      </w:pPr>
      <w:r w:rsidRPr="00B70D1A">
        <w:rPr>
          <w:i/>
          <w:spacing w:val="-3"/>
        </w:rPr>
        <w:t>Article</w:t>
      </w:r>
      <w:r w:rsidRPr="00B70D1A">
        <w:rPr>
          <w:i/>
          <w:spacing w:val="-19"/>
        </w:rPr>
        <w:t xml:space="preserve"> </w:t>
      </w:r>
      <w:r w:rsidRPr="00B70D1A">
        <w:rPr>
          <w:i/>
          <w:spacing w:val="-1"/>
        </w:rPr>
        <w:t>48</w:t>
      </w:r>
    </w:p>
    <w:p w14:paraId="19EB83C1" w14:textId="742E6496" w:rsidR="0061769B" w:rsidRPr="00B70D1A" w:rsidRDefault="0061769B" w:rsidP="00E41DED">
      <w:pPr>
        <w:pStyle w:val="Heading2"/>
        <w:spacing w:before="120"/>
        <w:ind w:right="40"/>
        <w:jc w:val="center"/>
        <w:rPr>
          <w:rFonts w:ascii="Times New Roman" w:hAnsi="Times New Roman" w:cs="Times New Roman"/>
          <w:b/>
          <w:bCs/>
        </w:rPr>
      </w:pPr>
      <w:bookmarkStart w:id="186" w:name="_Toc93594776"/>
      <w:r w:rsidRPr="00B70D1A">
        <w:rPr>
          <w:rFonts w:ascii="Times New Roman" w:hAnsi="Times New Roman" w:cs="Times New Roman"/>
          <w:spacing w:val="-7"/>
        </w:rPr>
        <w:t>Dispute</w:t>
      </w:r>
      <w:r w:rsidRPr="00B70D1A">
        <w:rPr>
          <w:rFonts w:ascii="Times New Roman" w:hAnsi="Times New Roman" w:cs="Times New Roman"/>
          <w:spacing w:val="-20"/>
        </w:rPr>
        <w:t xml:space="preserve"> </w:t>
      </w:r>
      <w:r w:rsidRPr="00B70D1A">
        <w:rPr>
          <w:rFonts w:ascii="Times New Roman" w:hAnsi="Times New Roman" w:cs="Times New Roman"/>
          <w:spacing w:val="-7"/>
        </w:rPr>
        <w:t>resolution</w:t>
      </w:r>
      <w:bookmarkEnd w:id="186"/>
    </w:p>
    <w:p w14:paraId="7B2A5202" w14:textId="77777777" w:rsidR="0061769B" w:rsidRPr="00E41DED" w:rsidRDefault="0061769B" w:rsidP="00B70D1A">
      <w:pPr>
        <w:pStyle w:val="BodyText"/>
        <w:widowControl w:val="0"/>
        <w:numPr>
          <w:ilvl w:val="0"/>
          <w:numId w:val="27"/>
        </w:numPr>
        <w:tabs>
          <w:tab w:val="clear" w:pos="720"/>
          <w:tab w:val="left" w:pos="545"/>
        </w:tabs>
        <w:spacing w:after="0"/>
        <w:ind w:right="111"/>
        <w:rPr>
          <w:lang w:val="en-US"/>
        </w:rPr>
      </w:pPr>
      <w:r w:rsidRPr="00E41DED">
        <w:rPr>
          <w:spacing w:val="-6"/>
          <w:lang w:val="en-US"/>
        </w:rPr>
        <w:t>Without</w:t>
      </w:r>
      <w:r w:rsidRPr="00E41DED">
        <w:rPr>
          <w:spacing w:val="31"/>
          <w:lang w:val="en-US"/>
        </w:rPr>
        <w:t xml:space="preserve"> </w:t>
      </w:r>
      <w:r w:rsidRPr="00E41DED">
        <w:rPr>
          <w:spacing w:val="-6"/>
          <w:lang w:val="en-US"/>
        </w:rPr>
        <w:t>prejudice</w:t>
      </w:r>
      <w:r w:rsidRPr="00E41DED">
        <w:rPr>
          <w:spacing w:val="36"/>
          <w:lang w:val="en-US"/>
        </w:rPr>
        <w:t xml:space="preserve"> </w:t>
      </w:r>
      <w:r w:rsidRPr="00E41DED">
        <w:rPr>
          <w:spacing w:val="-1"/>
          <w:lang w:val="en-US"/>
        </w:rPr>
        <w:t>to</w:t>
      </w:r>
      <w:r w:rsidRPr="00E41DED">
        <w:rPr>
          <w:spacing w:val="12"/>
          <w:lang w:val="en-US"/>
        </w:rPr>
        <w:t xml:space="preserve"> </w:t>
      </w:r>
      <w:r w:rsidRPr="00E41DED">
        <w:rPr>
          <w:spacing w:val="-8"/>
          <w:lang w:val="en-US"/>
        </w:rPr>
        <w:t>paragraphs</w:t>
      </w:r>
      <w:r w:rsidRPr="00E41DED">
        <w:rPr>
          <w:spacing w:val="27"/>
          <w:lang w:val="en-US"/>
        </w:rPr>
        <w:t xml:space="preserve"> </w:t>
      </w:r>
      <w:r w:rsidRPr="00B70D1A">
        <w:rPr>
          <w:lang w:val="en-US"/>
        </w:rPr>
        <w:t>6</w:t>
      </w:r>
      <w:r w:rsidRPr="00B70D1A">
        <w:rPr>
          <w:spacing w:val="45"/>
          <w:lang w:val="en-US"/>
        </w:rPr>
        <w:t xml:space="preserve"> </w:t>
      </w:r>
      <w:r w:rsidRPr="00E41DED">
        <w:rPr>
          <w:spacing w:val="-1"/>
          <w:lang w:val="en-US"/>
        </w:rPr>
        <w:t>and</w:t>
      </w:r>
      <w:r w:rsidRPr="00E41DED">
        <w:rPr>
          <w:spacing w:val="45"/>
          <w:lang w:val="en-US"/>
        </w:rPr>
        <w:t xml:space="preserve"> </w:t>
      </w:r>
      <w:r w:rsidRPr="00B70D1A">
        <w:rPr>
          <w:lang w:val="en-US"/>
        </w:rPr>
        <w:t>8</w:t>
      </w:r>
      <w:r w:rsidRPr="00B70D1A">
        <w:rPr>
          <w:spacing w:val="46"/>
          <w:lang w:val="en-US"/>
        </w:rPr>
        <w:t xml:space="preserve"> </w:t>
      </w:r>
      <w:r w:rsidRPr="00E41DED">
        <w:rPr>
          <w:lang w:val="en-US"/>
        </w:rPr>
        <w:t>of</w:t>
      </w:r>
      <w:r w:rsidRPr="00E41DED">
        <w:rPr>
          <w:spacing w:val="46"/>
          <w:lang w:val="en-US"/>
        </w:rPr>
        <w:t xml:space="preserve"> </w:t>
      </w:r>
      <w:r w:rsidRPr="00E41DED">
        <w:rPr>
          <w:spacing w:val="-3"/>
          <w:lang w:val="en-US"/>
        </w:rPr>
        <w:t>this</w:t>
      </w:r>
      <w:r w:rsidRPr="00E41DED">
        <w:rPr>
          <w:spacing w:val="3"/>
          <w:lang w:val="en-US"/>
        </w:rPr>
        <w:t xml:space="preserve"> </w:t>
      </w:r>
      <w:r w:rsidRPr="00E41DED">
        <w:rPr>
          <w:lang w:val="en-US"/>
        </w:rPr>
        <w:t>Article,</w:t>
      </w:r>
      <w:r w:rsidRPr="00E41DED">
        <w:rPr>
          <w:spacing w:val="33"/>
          <w:lang w:val="en-US"/>
        </w:rPr>
        <w:t xml:space="preserve"> </w:t>
      </w:r>
      <w:r w:rsidRPr="00E41DED">
        <w:rPr>
          <w:spacing w:val="-3"/>
          <w:lang w:val="en-US"/>
        </w:rPr>
        <w:t>where</w:t>
      </w:r>
      <w:r w:rsidRPr="00E41DED">
        <w:rPr>
          <w:spacing w:val="41"/>
          <w:lang w:val="en-US"/>
        </w:rPr>
        <w:t xml:space="preserve"> </w:t>
      </w:r>
      <w:r w:rsidRPr="00E41DED">
        <w:rPr>
          <w:spacing w:val="-3"/>
          <w:lang w:val="en-US"/>
        </w:rPr>
        <w:t>there</w:t>
      </w:r>
      <w:r w:rsidRPr="00E41DED">
        <w:rPr>
          <w:spacing w:val="44"/>
          <w:lang w:val="en-US"/>
        </w:rPr>
        <w:t xml:space="preserve"> </w:t>
      </w:r>
      <w:r w:rsidRPr="00E41DED">
        <w:rPr>
          <w:spacing w:val="-2"/>
          <w:lang w:val="en-US"/>
        </w:rPr>
        <w:t>is</w:t>
      </w:r>
      <w:r w:rsidRPr="00E41DED">
        <w:rPr>
          <w:lang w:val="en-US"/>
        </w:rPr>
        <w:t xml:space="preserve"> a</w:t>
      </w:r>
      <w:r w:rsidRPr="00E41DED">
        <w:rPr>
          <w:spacing w:val="1"/>
          <w:lang w:val="en-US"/>
        </w:rPr>
        <w:t xml:space="preserve"> </w:t>
      </w:r>
      <w:r w:rsidRPr="00E41DED">
        <w:rPr>
          <w:spacing w:val="-6"/>
          <w:lang w:val="en-US"/>
        </w:rPr>
        <w:t>dispute</w:t>
      </w:r>
      <w:r w:rsidRPr="00E41DED">
        <w:rPr>
          <w:spacing w:val="35"/>
          <w:lang w:val="en-US"/>
        </w:rPr>
        <w:t xml:space="preserve"> </w:t>
      </w:r>
      <w:r w:rsidRPr="00E41DED">
        <w:rPr>
          <w:spacing w:val="-1"/>
          <w:lang w:val="en-US"/>
        </w:rPr>
        <w:t>the</w:t>
      </w:r>
      <w:r w:rsidRPr="00E41DED">
        <w:rPr>
          <w:spacing w:val="4"/>
          <w:lang w:val="en-US"/>
        </w:rPr>
        <w:t xml:space="preserve"> </w:t>
      </w:r>
      <w:r w:rsidRPr="00E41DED">
        <w:rPr>
          <w:spacing w:val="-6"/>
          <w:lang w:val="en-US"/>
        </w:rPr>
        <w:t>Allocation</w:t>
      </w:r>
      <w:r w:rsidRPr="00E41DED">
        <w:rPr>
          <w:spacing w:val="60"/>
          <w:w w:val="99"/>
          <w:lang w:val="en-US"/>
        </w:rPr>
        <w:t xml:space="preserve"> </w:t>
      </w:r>
      <w:r w:rsidRPr="00E41DED">
        <w:rPr>
          <w:spacing w:val="-3"/>
          <w:lang w:val="en-US"/>
        </w:rPr>
        <w:t>Platform</w:t>
      </w:r>
      <w:r w:rsidRPr="00E41DED">
        <w:rPr>
          <w:spacing w:val="21"/>
          <w:lang w:val="en-US"/>
        </w:rPr>
        <w:t xml:space="preserve"> </w:t>
      </w:r>
      <w:r w:rsidRPr="00E41DED">
        <w:rPr>
          <w:spacing w:val="-2"/>
          <w:lang w:val="en-US"/>
        </w:rPr>
        <w:t>and</w:t>
      </w:r>
      <w:r w:rsidRPr="00E41DED">
        <w:rPr>
          <w:spacing w:val="11"/>
          <w:lang w:val="en-US"/>
        </w:rPr>
        <w:t xml:space="preserve"> </w:t>
      </w:r>
      <w:r w:rsidRPr="00E41DED">
        <w:rPr>
          <w:spacing w:val="-2"/>
          <w:lang w:val="en-US"/>
        </w:rPr>
        <w:t>the</w:t>
      </w:r>
      <w:r w:rsidRPr="00E41DED">
        <w:rPr>
          <w:spacing w:val="20"/>
          <w:lang w:val="en-US"/>
        </w:rPr>
        <w:t xml:space="preserve"> </w:t>
      </w:r>
      <w:r w:rsidRPr="00E41DED">
        <w:rPr>
          <w:spacing w:val="-6"/>
          <w:lang w:val="en-US"/>
        </w:rPr>
        <w:t>Registered</w:t>
      </w:r>
      <w:r w:rsidRPr="00E41DED">
        <w:rPr>
          <w:spacing w:val="49"/>
          <w:lang w:val="en-US"/>
        </w:rPr>
        <w:t xml:space="preserve"> </w:t>
      </w:r>
      <w:r w:rsidRPr="00E41DED">
        <w:rPr>
          <w:spacing w:val="-6"/>
          <w:lang w:val="en-US"/>
        </w:rPr>
        <w:t>Participant</w:t>
      </w:r>
      <w:r w:rsidRPr="00E41DED">
        <w:rPr>
          <w:spacing w:val="17"/>
          <w:lang w:val="en-US"/>
        </w:rPr>
        <w:t xml:space="preserve"> </w:t>
      </w:r>
      <w:r w:rsidRPr="00E41DED">
        <w:rPr>
          <w:spacing w:val="-3"/>
          <w:lang w:val="en-US"/>
        </w:rPr>
        <w:t>shall</w:t>
      </w:r>
      <w:r w:rsidRPr="00E41DED">
        <w:rPr>
          <w:spacing w:val="20"/>
          <w:lang w:val="en-US"/>
        </w:rPr>
        <w:t xml:space="preserve"> </w:t>
      </w:r>
      <w:r w:rsidRPr="00E41DED">
        <w:rPr>
          <w:spacing w:val="-3"/>
          <w:lang w:val="en-US"/>
        </w:rPr>
        <w:t>first</w:t>
      </w:r>
      <w:r w:rsidRPr="00E41DED">
        <w:rPr>
          <w:spacing w:val="6"/>
          <w:lang w:val="en-US"/>
        </w:rPr>
        <w:t xml:space="preserve"> </w:t>
      </w:r>
      <w:r w:rsidRPr="00E41DED">
        <w:rPr>
          <w:spacing w:val="-2"/>
          <w:lang w:val="en-US"/>
        </w:rPr>
        <w:t>seek</w:t>
      </w:r>
      <w:r w:rsidRPr="00E41DED">
        <w:rPr>
          <w:spacing w:val="23"/>
          <w:lang w:val="en-US"/>
        </w:rPr>
        <w:t xml:space="preserve"> </w:t>
      </w:r>
      <w:r w:rsidRPr="00E41DED">
        <w:rPr>
          <w:spacing w:val="-6"/>
          <w:lang w:val="en-US"/>
        </w:rPr>
        <w:t>amicable</w:t>
      </w:r>
      <w:r w:rsidRPr="00E41DED">
        <w:rPr>
          <w:spacing w:val="20"/>
          <w:lang w:val="en-US"/>
        </w:rPr>
        <w:t xml:space="preserve"> </w:t>
      </w:r>
      <w:r w:rsidRPr="00E41DED">
        <w:rPr>
          <w:spacing w:val="-7"/>
          <w:lang w:val="en-US"/>
        </w:rPr>
        <w:t>settlement</w:t>
      </w:r>
      <w:r w:rsidRPr="00E41DED">
        <w:rPr>
          <w:spacing w:val="12"/>
          <w:lang w:val="en-US"/>
        </w:rPr>
        <w:t xml:space="preserve"> </w:t>
      </w:r>
      <w:r w:rsidRPr="00E41DED">
        <w:rPr>
          <w:spacing w:val="-2"/>
          <w:lang w:val="en-US"/>
        </w:rPr>
        <w:t>through</w:t>
      </w:r>
      <w:r w:rsidRPr="00E41DED">
        <w:rPr>
          <w:spacing w:val="6"/>
          <w:lang w:val="en-US"/>
        </w:rPr>
        <w:t xml:space="preserve"> </w:t>
      </w:r>
      <w:r w:rsidRPr="00E41DED">
        <w:rPr>
          <w:spacing w:val="-6"/>
          <w:lang w:val="en-US"/>
        </w:rPr>
        <w:t>mutual</w:t>
      </w:r>
      <w:r w:rsidRPr="00E41DED">
        <w:rPr>
          <w:spacing w:val="58"/>
          <w:w w:val="99"/>
          <w:lang w:val="en-US"/>
        </w:rPr>
        <w:t xml:space="preserve"> </w:t>
      </w:r>
      <w:r w:rsidRPr="00E41DED">
        <w:rPr>
          <w:spacing w:val="-6"/>
          <w:lang w:val="en-US"/>
        </w:rPr>
        <w:t>consultation</w:t>
      </w:r>
      <w:r w:rsidRPr="00E41DED">
        <w:rPr>
          <w:spacing w:val="24"/>
          <w:lang w:val="en-US"/>
        </w:rPr>
        <w:t xml:space="preserve"> </w:t>
      </w:r>
      <w:r w:rsidRPr="00E41DED">
        <w:rPr>
          <w:spacing w:val="-6"/>
          <w:lang w:val="en-US"/>
        </w:rPr>
        <w:t>pursuant</w:t>
      </w:r>
      <w:r w:rsidRPr="00E41DED">
        <w:rPr>
          <w:spacing w:val="32"/>
          <w:lang w:val="en-US"/>
        </w:rPr>
        <w:t xml:space="preserve"> </w:t>
      </w:r>
      <w:r w:rsidRPr="00E41DED">
        <w:rPr>
          <w:spacing w:val="-1"/>
          <w:lang w:val="en-US"/>
        </w:rPr>
        <w:t>to</w:t>
      </w:r>
      <w:r w:rsidRPr="00E41DED">
        <w:rPr>
          <w:spacing w:val="4"/>
          <w:lang w:val="en-US"/>
        </w:rPr>
        <w:t xml:space="preserve"> </w:t>
      </w:r>
      <w:r w:rsidRPr="00E41DED">
        <w:rPr>
          <w:spacing w:val="-7"/>
          <w:lang w:val="en-US"/>
        </w:rPr>
        <w:t>paragraph</w:t>
      </w:r>
      <w:r w:rsidRPr="00E41DED">
        <w:rPr>
          <w:spacing w:val="20"/>
          <w:lang w:val="en-US"/>
        </w:rPr>
        <w:t xml:space="preserve"> </w:t>
      </w:r>
      <w:r w:rsidRPr="00B70D1A">
        <w:rPr>
          <w:spacing w:val="-1"/>
          <w:lang w:val="en-US"/>
        </w:rPr>
        <w:t>2</w:t>
      </w:r>
      <w:r w:rsidRPr="00E41DED">
        <w:rPr>
          <w:spacing w:val="-1"/>
          <w:lang w:val="en-US"/>
        </w:rPr>
        <w:t>.</w:t>
      </w:r>
      <w:r w:rsidRPr="00E41DED">
        <w:rPr>
          <w:spacing w:val="47"/>
          <w:lang w:val="en-US"/>
        </w:rPr>
        <w:t xml:space="preserve"> </w:t>
      </w:r>
      <w:r w:rsidRPr="00E41DED">
        <w:rPr>
          <w:spacing w:val="-2"/>
          <w:lang w:val="en-US"/>
        </w:rPr>
        <w:t>For</w:t>
      </w:r>
      <w:r w:rsidRPr="00E41DED">
        <w:rPr>
          <w:spacing w:val="35"/>
          <w:lang w:val="en-US"/>
        </w:rPr>
        <w:t xml:space="preserve"> </w:t>
      </w:r>
      <w:r w:rsidRPr="00E41DED">
        <w:rPr>
          <w:spacing w:val="-3"/>
          <w:lang w:val="en-US"/>
        </w:rPr>
        <w:t>this</w:t>
      </w:r>
      <w:r w:rsidRPr="00E41DED">
        <w:rPr>
          <w:spacing w:val="41"/>
          <w:lang w:val="en-US"/>
        </w:rPr>
        <w:t xml:space="preserve"> </w:t>
      </w:r>
      <w:r w:rsidRPr="00E41DED">
        <w:rPr>
          <w:lang w:val="en-US"/>
        </w:rPr>
        <w:t>purpose,</w:t>
      </w:r>
      <w:r w:rsidRPr="00E41DED">
        <w:rPr>
          <w:spacing w:val="33"/>
          <w:lang w:val="en-US"/>
        </w:rPr>
        <w:t xml:space="preserve"> </w:t>
      </w:r>
      <w:r w:rsidRPr="00E41DED">
        <w:rPr>
          <w:spacing w:val="-2"/>
          <w:lang w:val="en-US"/>
        </w:rPr>
        <w:t>the</w:t>
      </w:r>
      <w:r w:rsidRPr="00E41DED">
        <w:rPr>
          <w:spacing w:val="32"/>
          <w:lang w:val="en-US"/>
        </w:rPr>
        <w:t xml:space="preserve"> </w:t>
      </w:r>
      <w:r w:rsidRPr="00E41DED">
        <w:rPr>
          <w:spacing w:val="-2"/>
          <w:lang w:val="en-US"/>
        </w:rPr>
        <w:t>Party</w:t>
      </w:r>
      <w:r w:rsidRPr="00E41DED">
        <w:rPr>
          <w:spacing w:val="37"/>
          <w:lang w:val="en-US"/>
        </w:rPr>
        <w:t xml:space="preserve"> </w:t>
      </w:r>
      <w:r w:rsidRPr="00E41DED">
        <w:rPr>
          <w:spacing w:val="-3"/>
          <w:lang w:val="en-US"/>
        </w:rPr>
        <w:t>raising</w:t>
      </w:r>
      <w:r w:rsidRPr="00E41DED">
        <w:rPr>
          <w:spacing w:val="33"/>
          <w:lang w:val="en-US"/>
        </w:rPr>
        <w:t xml:space="preserve"> </w:t>
      </w:r>
      <w:r w:rsidRPr="00E41DED">
        <w:rPr>
          <w:spacing w:val="-1"/>
          <w:lang w:val="en-US"/>
        </w:rPr>
        <w:t>the</w:t>
      </w:r>
      <w:r w:rsidRPr="00E41DED">
        <w:rPr>
          <w:spacing w:val="40"/>
          <w:lang w:val="en-US"/>
        </w:rPr>
        <w:t xml:space="preserve"> </w:t>
      </w:r>
      <w:r w:rsidRPr="00E41DED">
        <w:rPr>
          <w:spacing w:val="-7"/>
          <w:lang w:val="en-US"/>
        </w:rPr>
        <w:t>dispute</w:t>
      </w:r>
      <w:r w:rsidRPr="00E41DED">
        <w:rPr>
          <w:spacing w:val="30"/>
          <w:lang w:val="en-US"/>
        </w:rPr>
        <w:t xml:space="preserve"> </w:t>
      </w:r>
      <w:r w:rsidRPr="00E41DED">
        <w:rPr>
          <w:spacing w:val="-3"/>
          <w:lang w:val="en-US"/>
        </w:rPr>
        <w:t>shall</w:t>
      </w:r>
      <w:r w:rsidRPr="00E41DED">
        <w:rPr>
          <w:spacing w:val="35"/>
          <w:lang w:val="en-US"/>
        </w:rPr>
        <w:t xml:space="preserve"> </w:t>
      </w:r>
      <w:r w:rsidRPr="00E41DED">
        <w:rPr>
          <w:spacing w:val="-1"/>
          <w:lang w:val="en-US"/>
        </w:rPr>
        <w:t>send</w:t>
      </w:r>
      <w:r w:rsidRPr="00E41DED">
        <w:rPr>
          <w:spacing w:val="66"/>
          <w:w w:val="99"/>
          <w:lang w:val="en-US"/>
        </w:rPr>
        <w:t xml:space="preserve"> </w:t>
      </w:r>
      <w:r w:rsidRPr="00E41DED">
        <w:rPr>
          <w:lang w:val="en-US"/>
        </w:rPr>
        <w:t xml:space="preserve">a </w:t>
      </w:r>
      <w:r w:rsidRPr="00E41DED">
        <w:rPr>
          <w:spacing w:val="8"/>
          <w:lang w:val="en-US"/>
        </w:rPr>
        <w:t xml:space="preserve"> </w:t>
      </w:r>
      <w:r w:rsidRPr="00E41DED">
        <w:rPr>
          <w:spacing w:val="-6"/>
          <w:lang w:val="en-US"/>
        </w:rPr>
        <w:t>notification</w:t>
      </w:r>
      <w:r w:rsidRPr="00E41DED">
        <w:rPr>
          <w:spacing w:val="-22"/>
          <w:lang w:val="en-US"/>
        </w:rPr>
        <w:t xml:space="preserve"> </w:t>
      </w:r>
      <w:r w:rsidRPr="00E41DED">
        <w:rPr>
          <w:spacing w:val="-1"/>
          <w:lang w:val="en-US"/>
        </w:rPr>
        <w:t>to</w:t>
      </w:r>
      <w:r w:rsidRPr="00E41DED">
        <w:rPr>
          <w:spacing w:val="-4"/>
          <w:lang w:val="en-US"/>
        </w:rPr>
        <w:t xml:space="preserve"> </w:t>
      </w:r>
      <w:r w:rsidRPr="00E41DED">
        <w:rPr>
          <w:spacing w:val="-2"/>
          <w:lang w:val="en-US"/>
        </w:rPr>
        <w:t>the</w:t>
      </w:r>
      <w:r w:rsidRPr="00E41DED">
        <w:rPr>
          <w:spacing w:val="-13"/>
          <w:lang w:val="en-US"/>
        </w:rPr>
        <w:t xml:space="preserve"> </w:t>
      </w:r>
      <w:r w:rsidRPr="00E41DED">
        <w:rPr>
          <w:spacing w:val="-2"/>
          <w:lang w:val="en-US"/>
        </w:rPr>
        <w:t>other</w:t>
      </w:r>
      <w:r w:rsidRPr="00E41DED">
        <w:rPr>
          <w:spacing w:val="-3"/>
          <w:lang w:val="en-US"/>
        </w:rPr>
        <w:t xml:space="preserve"> </w:t>
      </w:r>
      <w:r w:rsidRPr="00E41DED">
        <w:rPr>
          <w:lang w:val="en-US"/>
        </w:rPr>
        <w:t>party</w:t>
      </w:r>
      <w:r w:rsidRPr="00E41DED">
        <w:rPr>
          <w:spacing w:val="-13"/>
          <w:lang w:val="en-US"/>
        </w:rPr>
        <w:t xml:space="preserve"> </w:t>
      </w:r>
      <w:r w:rsidRPr="00E41DED">
        <w:rPr>
          <w:spacing w:val="-6"/>
          <w:lang w:val="en-US"/>
        </w:rPr>
        <w:t>indicating:</w:t>
      </w:r>
    </w:p>
    <w:p w14:paraId="21992132" w14:textId="77777777" w:rsidR="0061769B" w:rsidRPr="00E41DED" w:rsidRDefault="0061769B" w:rsidP="00B70D1A">
      <w:pPr>
        <w:pStyle w:val="BodyText"/>
        <w:widowControl w:val="0"/>
        <w:numPr>
          <w:ilvl w:val="1"/>
          <w:numId w:val="27"/>
        </w:numPr>
        <w:tabs>
          <w:tab w:val="clear" w:pos="720"/>
          <w:tab w:val="left" w:pos="970"/>
        </w:tabs>
        <w:spacing w:after="0"/>
        <w:rPr>
          <w:lang w:val="en-US"/>
        </w:rPr>
      </w:pPr>
      <w:r w:rsidRPr="00E41DED">
        <w:rPr>
          <w:spacing w:val="-2"/>
          <w:lang w:val="en-US"/>
        </w:rPr>
        <w:t>the</w:t>
      </w:r>
      <w:r w:rsidRPr="00E41DED">
        <w:rPr>
          <w:spacing w:val="-3"/>
          <w:lang w:val="en-US"/>
        </w:rPr>
        <w:t xml:space="preserve"> </w:t>
      </w:r>
      <w:r w:rsidRPr="00E41DED">
        <w:rPr>
          <w:spacing w:val="-6"/>
          <w:lang w:val="en-US"/>
        </w:rPr>
        <w:t>existence</w:t>
      </w:r>
      <w:r w:rsidRPr="00E41DED">
        <w:rPr>
          <w:spacing w:val="-17"/>
          <w:lang w:val="en-US"/>
        </w:rPr>
        <w:t xml:space="preserve"> </w:t>
      </w:r>
      <w:r w:rsidRPr="00E41DED">
        <w:rPr>
          <w:lang w:val="en-US"/>
        </w:rPr>
        <w:t>of</w:t>
      </w:r>
      <w:r w:rsidRPr="00E41DED">
        <w:rPr>
          <w:spacing w:val="-8"/>
          <w:lang w:val="en-US"/>
        </w:rPr>
        <w:t xml:space="preserve"> </w:t>
      </w:r>
      <w:r w:rsidRPr="00E41DED">
        <w:rPr>
          <w:lang w:val="en-US"/>
        </w:rPr>
        <w:t>a</w:t>
      </w:r>
      <w:r w:rsidRPr="00E41DED">
        <w:rPr>
          <w:spacing w:val="-15"/>
          <w:lang w:val="en-US"/>
        </w:rPr>
        <w:t xml:space="preserve"> </w:t>
      </w:r>
      <w:r w:rsidRPr="00E41DED">
        <w:rPr>
          <w:spacing w:val="-6"/>
          <w:lang w:val="en-US"/>
        </w:rPr>
        <w:t>Participation</w:t>
      </w:r>
      <w:r w:rsidRPr="00E41DED">
        <w:rPr>
          <w:spacing w:val="-22"/>
          <w:lang w:val="en-US"/>
        </w:rPr>
        <w:t xml:space="preserve"> </w:t>
      </w:r>
      <w:r w:rsidRPr="00E41DED">
        <w:rPr>
          <w:spacing w:val="-6"/>
          <w:lang w:val="en-US"/>
        </w:rPr>
        <w:t>Agreement</w:t>
      </w:r>
      <w:r w:rsidRPr="00E41DED">
        <w:rPr>
          <w:spacing w:val="-11"/>
          <w:lang w:val="en-US"/>
        </w:rPr>
        <w:t xml:space="preserve"> </w:t>
      </w:r>
      <w:r w:rsidRPr="00E41DED">
        <w:rPr>
          <w:spacing w:val="-6"/>
          <w:lang w:val="en-US"/>
        </w:rPr>
        <w:t>between</w:t>
      </w:r>
      <w:r w:rsidRPr="00E41DED">
        <w:rPr>
          <w:spacing w:val="-27"/>
          <w:lang w:val="en-US"/>
        </w:rPr>
        <w:t xml:space="preserve"> </w:t>
      </w:r>
      <w:r w:rsidRPr="00E41DED">
        <w:rPr>
          <w:spacing w:val="-1"/>
          <w:lang w:val="en-US"/>
        </w:rPr>
        <w:t>the</w:t>
      </w:r>
      <w:r w:rsidRPr="00E41DED">
        <w:rPr>
          <w:spacing w:val="-8"/>
          <w:lang w:val="en-US"/>
        </w:rPr>
        <w:t xml:space="preserve"> </w:t>
      </w:r>
      <w:r w:rsidRPr="00E41DED">
        <w:rPr>
          <w:spacing w:val="-3"/>
          <w:lang w:val="en-US"/>
        </w:rPr>
        <w:t>Parties;</w:t>
      </w:r>
    </w:p>
    <w:p w14:paraId="0A9B486B" w14:textId="77777777" w:rsidR="0061769B" w:rsidRPr="00E41DED" w:rsidRDefault="0061769B" w:rsidP="00B70D1A">
      <w:pPr>
        <w:pStyle w:val="BodyText"/>
        <w:widowControl w:val="0"/>
        <w:numPr>
          <w:ilvl w:val="1"/>
          <w:numId w:val="27"/>
        </w:numPr>
        <w:tabs>
          <w:tab w:val="clear" w:pos="720"/>
          <w:tab w:val="left" w:pos="970"/>
        </w:tabs>
        <w:spacing w:after="0"/>
        <w:rPr>
          <w:lang w:val="en-US"/>
        </w:rPr>
      </w:pPr>
      <w:r w:rsidRPr="00E41DED">
        <w:rPr>
          <w:spacing w:val="-2"/>
          <w:lang w:val="en-US"/>
        </w:rPr>
        <w:t>the</w:t>
      </w:r>
      <w:r w:rsidRPr="00E41DED">
        <w:rPr>
          <w:lang w:val="en-US"/>
        </w:rPr>
        <w:t xml:space="preserve"> </w:t>
      </w:r>
      <w:r w:rsidRPr="00E41DED">
        <w:rPr>
          <w:spacing w:val="-3"/>
          <w:lang w:val="en-US"/>
        </w:rPr>
        <w:t>reason</w:t>
      </w:r>
      <w:r w:rsidRPr="00E41DED">
        <w:rPr>
          <w:spacing w:val="-21"/>
          <w:lang w:val="en-US"/>
        </w:rPr>
        <w:t xml:space="preserve"> </w:t>
      </w:r>
      <w:r w:rsidRPr="00E41DED">
        <w:rPr>
          <w:spacing w:val="-3"/>
          <w:lang w:val="en-US"/>
        </w:rPr>
        <w:t>for</w:t>
      </w:r>
      <w:r w:rsidRPr="00E41DED">
        <w:rPr>
          <w:spacing w:val="-21"/>
          <w:lang w:val="en-US"/>
        </w:rPr>
        <w:t xml:space="preserve"> </w:t>
      </w:r>
      <w:r w:rsidRPr="00E41DED">
        <w:rPr>
          <w:spacing w:val="-1"/>
          <w:lang w:val="en-US"/>
        </w:rPr>
        <w:t>the</w:t>
      </w:r>
      <w:r w:rsidRPr="00E41DED">
        <w:rPr>
          <w:spacing w:val="-6"/>
          <w:lang w:val="en-US"/>
        </w:rPr>
        <w:t xml:space="preserve"> dispute;</w:t>
      </w:r>
      <w:r w:rsidRPr="00E41DED">
        <w:rPr>
          <w:spacing w:val="-19"/>
          <w:lang w:val="en-US"/>
        </w:rPr>
        <w:t xml:space="preserve"> </w:t>
      </w:r>
      <w:r w:rsidRPr="00E41DED">
        <w:rPr>
          <w:spacing w:val="-1"/>
          <w:lang w:val="en-US"/>
        </w:rPr>
        <w:t>and</w:t>
      </w:r>
    </w:p>
    <w:p w14:paraId="0235EEC4" w14:textId="77777777" w:rsidR="0061769B" w:rsidRPr="00E41DED" w:rsidRDefault="0061769B" w:rsidP="00B70D1A">
      <w:pPr>
        <w:pStyle w:val="BodyText"/>
        <w:widowControl w:val="0"/>
        <w:numPr>
          <w:ilvl w:val="1"/>
          <w:numId w:val="27"/>
        </w:numPr>
        <w:tabs>
          <w:tab w:val="clear" w:pos="720"/>
          <w:tab w:val="left" w:pos="970"/>
        </w:tabs>
        <w:spacing w:after="0"/>
        <w:rPr>
          <w:lang w:val="en-US"/>
        </w:rPr>
      </w:pPr>
      <w:r w:rsidRPr="00E41DED">
        <w:rPr>
          <w:lang w:val="en-US"/>
        </w:rPr>
        <w:t>a</w:t>
      </w:r>
      <w:r w:rsidRPr="00E41DED">
        <w:rPr>
          <w:spacing w:val="-3"/>
          <w:lang w:val="en-US"/>
        </w:rPr>
        <w:t xml:space="preserve"> </w:t>
      </w:r>
      <w:r w:rsidRPr="00E41DED">
        <w:rPr>
          <w:spacing w:val="-6"/>
          <w:lang w:val="en-US"/>
        </w:rPr>
        <w:t>proposal</w:t>
      </w:r>
      <w:r w:rsidRPr="00E41DED">
        <w:rPr>
          <w:spacing w:val="-18"/>
          <w:lang w:val="en-US"/>
        </w:rPr>
        <w:t xml:space="preserve"> </w:t>
      </w:r>
      <w:r w:rsidRPr="00E41DED">
        <w:rPr>
          <w:spacing w:val="-2"/>
          <w:lang w:val="en-US"/>
        </w:rPr>
        <w:t>for</w:t>
      </w:r>
      <w:r w:rsidRPr="00E41DED">
        <w:rPr>
          <w:spacing w:val="-12"/>
          <w:lang w:val="en-US"/>
        </w:rPr>
        <w:t xml:space="preserve"> </w:t>
      </w:r>
      <w:r w:rsidRPr="00E41DED">
        <w:rPr>
          <w:lang w:val="en-US"/>
        </w:rPr>
        <w:t>a</w:t>
      </w:r>
      <w:r w:rsidRPr="00E41DED">
        <w:rPr>
          <w:spacing w:val="-4"/>
          <w:lang w:val="en-US"/>
        </w:rPr>
        <w:t xml:space="preserve"> </w:t>
      </w:r>
      <w:r w:rsidRPr="00E41DED">
        <w:rPr>
          <w:lang w:val="en-US"/>
        </w:rPr>
        <w:t>future</w:t>
      </w:r>
      <w:r w:rsidRPr="00E41DED">
        <w:rPr>
          <w:spacing w:val="-20"/>
          <w:lang w:val="en-US"/>
        </w:rPr>
        <w:t xml:space="preserve"> </w:t>
      </w:r>
      <w:r w:rsidRPr="00E41DED">
        <w:rPr>
          <w:spacing w:val="-6"/>
          <w:lang w:val="en-US"/>
        </w:rPr>
        <w:t>meeting,</w:t>
      </w:r>
      <w:r w:rsidRPr="00E41DED">
        <w:rPr>
          <w:spacing w:val="-21"/>
          <w:lang w:val="en-US"/>
        </w:rPr>
        <w:t xml:space="preserve"> </w:t>
      </w:r>
      <w:r w:rsidRPr="00E41DED">
        <w:rPr>
          <w:lang w:val="en-US"/>
        </w:rPr>
        <w:t>physical</w:t>
      </w:r>
      <w:r w:rsidRPr="00E41DED">
        <w:rPr>
          <w:spacing w:val="-25"/>
          <w:lang w:val="en-US"/>
        </w:rPr>
        <w:t xml:space="preserve"> </w:t>
      </w:r>
      <w:r w:rsidRPr="00E41DED">
        <w:rPr>
          <w:spacing w:val="-1"/>
          <w:lang w:val="en-US"/>
        </w:rPr>
        <w:t>or</w:t>
      </w:r>
      <w:r w:rsidRPr="00E41DED">
        <w:rPr>
          <w:spacing w:val="-3"/>
          <w:lang w:val="en-US"/>
        </w:rPr>
        <w:t xml:space="preserve"> not,</w:t>
      </w:r>
      <w:r w:rsidRPr="00E41DED">
        <w:rPr>
          <w:spacing w:val="-17"/>
          <w:lang w:val="en-US"/>
        </w:rPr>
        <w:t xml:space="preserve"> </w:t>
      </w:r>
      <w:r w:rsidRPr="00E41DED">
        <w:rPr>
          <w:spacing w:val="-2"/>
          <w:lang w:val="en-US"/>
        </w:rPr>
        <w:t>with</w:t>
      </w:r>
      <w:r w:rsidRPr="00E41DED">
        <w:rPr>
          <w:spacing w:val="-15"/>
          <w:lang w:val="en-US"/>
        </w:rPr>
        <w:t xml:space="preserve"> </w:t>
      </w:r>
      <w:r w:rsidRPr="00E41DED">
        <w:rPr>
          <w:lang w:val="en-US"/>
        </w:rPr>
        <w:t>a</w:t>
      </w:r>
      <w:r w:rsidRPr="00E41DED">
        <w:rPr>
          <w:spacing w:val="-16"/>
          <w:lang w:val="en-US"/>
        </w:rPr>
        <w:t xml:space="preserve"> </w:t>
      </w:r>
      <w:r w:rsidRPr="00E41DED">
        <w:rPr>
          <w:spacing w:val="-3"/>
          <w:lang w:val="en-US"/>
        </w:rPr>
        <w:t>view</w:t>
      </w:r>
      <w:r w:rsidRPr="00E41DED">
        <w:rPr>
          <w:spacing w:val="-15"/>
          <w:lang w:val="en-US"/>
        </w:rPr>
        <w:t xml:space="preserve"> </w:t>
      </w:r>
      <w:r w:rsidRPr="00E41DED">
        <w:rPr>
          <w:spacing w:val="-1"/>
          <w:lang w:val="en-US"/>
        </w:rPr>
        <w:t>to</w:t>
      </w:r>
      <w:r w:rsidRPr="00E41DED">
        <w:rPr>
          <w:spacing w:val="-2"/>
          <w:lang w:val="en-US"/>
        </w:rPr>
        <w:t xml:space="preserve"> </w:t>
      </w:r>
      <w:r w:rsidRPr="00E41DED">
        <w:rPr>
          <w:spacing w:val="-6"/>
          <w:lang w:val="en-US"/>
        </w:rPr>
        <w:t>settle</w:t>
      </w:r>
      <w:r w:rsidRPr="00E41DED">
        <w:rPr>
          <w:spacing w:val="-14"/>
          <w:lang w:val="en-US"/>
        </w:rPr>
        <w:t xml:space="preserve"> </w:t>
      </w:r>
      <w:r w:rsidRPr="00E41DED">
        <w:rPr>
          <w:spacing w:val="-2"/>
          <w:lang w:val="en-US"/>
        </w:rPr>
        <w:t>the</w:t>
      </w:r>
      <w:r w:rsidRPr="00E41DED">
        <w:rPr>
          <w:spacing w:val="-7"/>
          <w:lang w:val="en-US"/>
        </w:rPr>
        <w:t xml:space="preserve"> </w:t>
      </w:r>
      <w:r w:rsidRPr="00E41DED">
        <w:rPr>
          <w:spacing w:val="-6"/>
          <w:lang w:val="en-US"/>
        </w:rPr>
        <w:t>dispute</w:t>
      </w:r>
      <w:r w:rsidRPr="00E41DED">
        <w:rPr>
          <w:spacing w:val="-19"/>
          <w:lang w:val="en-US"/>
        </w:rPr>
        <w:t xml:space="preserve"> </w:t>
      </w:r>
      <w:r w:rsidRPr="00E41DED">
        <w:rPr>
          <w:lang w:val="en-US"/>
        </w:rPr>
        <w:t>amicably.</w:t>
      </w:r>
    </w:p>
    <w:p w14:paraId="6A158A06" w14:textId="77777777" w:rsidR="0061769B" w:rsidRPr="00E41DED" w:rsidRDefault="0061769B" w:rsidP="00B70D1A">
      <w:pPr>
        <w:pStyle w:val="BodyText"/>
        <w:widowControl w:val="0"/>
        <w:numPr>
          <w:ilvl w:val="0"/>
          <w:numId w:val="27"/>
        </w:numPr>
        <w:tabs>
          <w:tab w:val="clear" w:pos="720"/>
          <w:tab w:val="left" w:pos="545"/>
        </w:tabs>
        <w:spacing w:after="0"/>
        <w:ind w:right="112"/>
        <w:rPr>
          <w:lang w:val="en-US"/>
        </w:rPr>
      </w:pPr>
      <w:r w:rsidRPr="00E41DED">
        <w:rPr>
          <w:spacing w:val="-3"/>
          <w:lang w:val="en-US"/>
        </w:rPr>
        <w:t>The</w:t>
      </w:r>
      <w:r w:rsidRPr="00E41DED">
        <w:rPr>
          <w:spacing w:val="28"/>
          <w:lang w:val="en-US"/>
        </w:rPr>
        <w:t xml:space="preserve"> </w:t>
      </w:r>
      <w:r w:rsidRPr="00E41DED">
        <w:rPr>
          <w:spacing w:val="-3"/>
          <w:lang w:val="en-US"/>
        </w:rPr>
        <w:t>Parties</w:t>
      </w:r>
      <w:r w:rsidRPr="00E41DED">
        <w:rPr>
          <w:spacing w:val="34"/>
          <w:lang w:val="en-US"/>
        </w:rPr>
        <w:t xml:space="preserve"> </w:t>
      </w:r>
      <w:r w:rsidRPr="00E41DED">
        <w:rPr>
          <w:spacing w:val="-3"/>
          <w:lang w:val="en-US"/>
        </w:rPr>
        <w:t>shall</w:t>
      </w:r>
      <w:r w:rsidRPr="00E41DED">
        <w:rPr>
          <w:spacing w:val="22"/>
          <w:lang w:val="en-US"/>
        </w:rPr>
        <w:t xml:space="preserve"> </w:t>
      </w:r>
      <w:r w:rsidRPr="00E41DED">
        <w:rPr>
          <w:spacing w:val="-3"/>
          <w:lang w:val="en-US"/>
        </w:rPr>
        <w:t>meet</w:t>
      </w:r>
      <w:r w:rsidRPr="00E41DED">
        <w:rPr>
          <w:spacing w:val="31"/>
          <w:lang w:val="en-US"/>
        </w:rPr>
        <w:t xml:space="preserve"> </w:t>
      </w:r>
      <w:r w:rsidRPr="00E41DED">
        <w:rPr>
          <w:spacing w:val="-3"/>
          <w:lang w:val="en-US"/>
        </w:rPr>
        <w:t>within</w:t>
      </w:r>
      <w:r w:rsidRPr="00E41DED">
        <w:rPr>
          <w:spacing w:val="33"/>
          <w:lang w:val="en-US"/>
        </w:rPr>
        <w:t xml:space="preserve"> </w:t>
      </w:r>
      <w:r w:rsidRPr="00E41DED">
        <w:rPr>
          <w:spacing w:val="-2"/>
          <w:lang w:val="en-US"/>
        </w:rPr>
        <w:t>twenty</w:t>
      </w:r>
      <w:r w:rsidRPr="00E41DED">
        <w:rPr>
          <w:spacing w:val="36"/>
          <w:lang w:val="en-US"/>
        </w:rPr>
        <w:t xml:space="preserve"> </w:t>
      </w:r>
      <w:r w:rsidRPr="00E41DED">
        <w:rPr>
          <w:spacing w:val="-3"/>
          <w:lang w:val="en-US"/>
        </w:rPr>
        <w:t>(20)</w:t>
      </w:r>
      <w:r w:rsidRPr="00E41DED">
        <w:rPr>
          <w:spacing w:val="26"/>
          <w:lang w:val="en-US"/>
        </w:rPr>
        <w:t xml:space="preserve"> </w:t>
      </w:r>
      <w:r w:rsidRPr="00E41DED">
        <w:rPr>
          <w:spacing w:val="-6"/>
          <w:lang w:val="en-US"/>
        </w:rPr>
        <w:t>Working</w:t>
      </w:r>
      <w:r w:rsidRPr="00E41DED">
        <w:rPr>
          <w:spacing w:val="18"/>
          <w:lang w:val="en-US"/>
        </w:rPr>
        <w:t xml:space="preserve"> </w:t>
      </w:r>
      <w:r w:rsidRPr="00E41DED">
        <w:rPr>
          <w:lang w:val="en-US"/>
        </w:rPr>
        <w:t>Days</w:t>
      </w:r>
      <w:r w:rsidRPr="00E41DED">
        <w:rPr>
          <w:spacing w:val="34"/>
          <w:lang w:val="en-US"/>
        </w:rPr>
        <w:t xml:space="preserve"> </w:t>
      </w:r>
      <w:r w:rsidRPr="00E41DED">
        <w:rPr>
          <w:spacing w:val="-3"/>
          <w:lang w:val="en-US"/>
        </w:rPr>
        <w:t>after</w:t>
      </w:r>
      <w:r w:rsidRPr="00E41DED">
        <w:rPr>
          <w:spacing w:val="41"/>
          <w:lang w:val="en-US"/>
        </w:rPr>
        <w:t xml:space="preserve"> </w:t>
      </w:r>
      <w:r w:rsidRPr="00E41DED">
        <w:rPr>
          <w:spacing w:val="-2"/>
          <w:lang w:val="en-US"/>
        </w:rPr>
        <w:t>the</w:t>
      </w:r>
      <w:r w:rsidRPr="00E41DED">
        <w:rPr>
          <w:spacing w:val="26"/>
          <w:lang w:val="en-US"/>
        </w:rPr>
        <w:t xml:space="preserve"> </w:t>
      </w:r>
      <w:r w:rsidRPr="00E41DED">
        <w:rPr>
          <w:spacing w:val="-3"/>
          <w:lang w:val="en-US"/>
        </w:rPr>
        <w:t>matter</w:t>
      </w:r>
      <w:r w:rsidRPr="00E41DED">
        <w:rPr>
          <w:spacing w:val="31"/>
          <w:lang w:val="en-US"/>
        </w:rPr>
        <w:t xml:space="preserve"> </w:t>
      </w:r>
      <w:r w:rsidRPr="00E41DED">
        <w:rPr>
          <w:spacing w:val="-2"/>
          <w:lang w:val="en-US"/>
        </w:rPr>
        <w:t>has</w:t>
      </w:r>
      <w:r w:rsidRPr="00E41DED">
        <w:rPr>
          <w:spacing w:val="39"/>
          <w:lang w:val="en-US"/>
        </w:rPr>
        <w:t xml:space="preserve"> </w:t>
      </w:r>
      <w:r w:rsidRPr="00E41DED">
        <w:rPr>
          <w:spacing w:val="-3"/>
          <w:lang w:val="en-US"/>
        </w:rPr>
        <w:t>been</w:t>
      </w:r>
      <w:r w:rsidRPr="00E41DED">
        <w:rPr>
          <w:spacing w:val="29"/>
          <w:lang w:val="en-US"/>
        </w:rPr>
        <w:t xml:space="preserve"> </w:t>
      </w:r>
      <w:r w:rsidRPr="00E41DED">
        <w:rPr>
          <w:lang w:val="en-US"/>
        </w:rPr>
        <w:t>referred</w:t>
      </w:r>
      <w:r w:rsidRPr="00E41DED">
        <w:rPr>
          <w:spacing w:val="19"/>
          <w:lang w:val="en-US"/>
        </w:rPr>
        <w:t xml:space="preserve"> </w:t>
      </w:r>
      <w:r w:rsidRPr="00E41DED">
        <w:rPr>
          <w:spacing w:val="-2"/>
          <w:lang w:val="en-US"/>
        </w:rPr>
        <w:t>to</w:t>
      </w:r>
      <w:r w:rsidRPr="00E41DED">
        <w:rPr>
          <w:spacing w:val="66"/>
          <w:w w:val="99"/>
          <w:lang w:val="en-US"/>
        </w:rPr>
        <w:t xml:space="preserve"> </w:t>
      </w:r>
      <w:r w:rsidRPr="00E41DED">
        <w:rPr>
          <w:spacing w:val="-3"/>
          <w:lang w:val="en-US"/>
        </w:rPr>
        <w:t>them</w:t>
      </w:r>
      <w:r w:rsidRPr="00E41DED">
        <w:rPr>
          <w:lang w:val="en-US"/>
        </w:rPr>
        <w:t xml:space="preserve"> </w:t>
      </w:r>
      <w:r w:rsidRPr="00E41DED">
        <w:rPr>
          <w:spacing w:val="-2"/>
          <w:lang w:val="en-US"/>
        </w:rPr>
        <w:t>and</w:t>
      </w:r>
      <w:r w:rsidRPr="00E41DED">
        <w:rPr>
          <w:spacing w:val="14"/>
          <w:lang w:val="en-US"/>
        </w:rPr>
        <w:t xml:space="preserve"> </w:t>
      </w:r>
      <w:r w:rsidRPr="00E41DED">
        <w:rPr>
          <w:spacing w:val="-3"/>
          <w:lang w:val="en-US"/>
        </w:rPr>
        <w:t>seek</w:t>
      </w:r>
      <w:r w:rsidRPr="00E41DED">
        <w:rPr>
          <w:spacing w:val="7"/>
          <w:lang w:val="en-US"/>
        </w:rPr>
        <w:t xml:space="preserve"> </w:t>
      </w:r>
      <w:r w:rsidRPr="00E41DED">
        <w:rPr>
          <w:spacing w:val="-1"/>
          <w:lang w:val="en-US"/>
        </w:rPr>
        <w:t>to</w:t>
      </w:r>
      <w:r w:rsidRPr="00E41DED">
        <w:rPr>
          <w:spacing w:val="26"/>
          <w:lang w:val="en-US"/>
        </w:rPr>
        <w:t xml:space="preserve"> </w:t>
      </w:r>
      <w:r w:rsidRPr="00E41DED">
        <w:rPr>
          <w:lang w:val="en-US"/>
        </w:rPr>
        <w:t>resolve</w:t>
      </w:r>
      <w:r w:rsidRPr="00E41DED">
        <w:rPr>
          <w:spacing w:val="4"/>
          <w:lang w:val="en-US"/>
        </w:rPr>
        <w:t xml:space="preserve"> </w:t>
      </w:r>
      <w:r w:rsidRPr="00E41DED">
        <w:rPr>
          <w:spacing w:val="-2"/>
          <w:lang w:val="en-US"/>
        </w:rPr>
        <w:t>the</w:t>
      </w:r>
      <w:r w:rsidRPr="00E41DED">
        <w:rPr>
          <w:spacing w:val="18"/>
          <w:lang w:val="en-US"/>
        </w:rPr>
        <w:t xml:space="preserve"> </w:t>
      </w:r>
      <w:r w:rsidRPr="00E41DED">
        <w:rPr>
          <w:spacing w:val="-6"/>
          <w:lang w:val="en-US"/>
        </w:rPr>
        <w:t>dispute.</w:t>
      </w:r>
      <w:r w:rsidRPr="00E41DED">
        <w:rPr>
          <w:spacing w:val="3"/>
          <w:lang w:val="en-US"/>
        </w:rPr>
        <w:t xml:space="preserve"> </w:t>
      </w:r>
      <w:r w:rsidRPr="00E41DED">
        <w:rPr>
          <w:spacing w:val="-1"/>
          <w:lang w:val="en-US"/>
        </w:rPr>
        <w:t>If</w:t>
      </w:r>
      <w:r w:rsidRPr="00E41DED">
        <w:rPr>
          <w:spacing w:val="20"/>
          <w:lang w:val="en-US"/>
        </w:rPr>
        <w:t xml:space="preserve"> </w:t>
      </w:r>
      <w:r w:rsidRPr="00E41DED">
        <w:rPr>
          <w:spacing w:val="-2"/>
          <w:lang w:val="en-US"/>
        </w:rPr>
        <w:t>no</w:t>
      </w:r>
      <w:r w:rsidRPr="00E41DED">
        <w:rPr>
          <w:spacing w:val="18"/>
          <w:lang w:val="en-US"/>
        </w:rPr>
        <w:t xml:space="preserve"> </w:t>
      </w:r>
      <w:r w:rsidRPr="00E41DED">
        <w:rPr>
          <w:spacing w:val="-6"/>
          <w:lang w:val="en-US"/>
        </w:rPr>
        <w:t>agreement</w:t>
      </w:r>
      <w:r w:rsidRPr="00E41DED">
        <w:rPr>
          <w:spacing w:val="10"/>
          <w:lang w:val="en-US"/>
        </w:rPr>
        <w:t xml:space="preserve"> </w:t>
      </w:r>
      <w:r w:rsidRPr="00E41DED">
        <w:rPr>
          <w:spacing w:val="-2"/>
          <w:lang w:val="en-US"/>
        </w:rPr>
        <w:t>is</w:t>
      </w:r>
      <w:r w:rsidRPr="00E41DED">
        <w:rPr>
          <w:spacing w:val="12"/>
          <w:lang w:val="en-US"/>
        </w:rPr>
        <w:t xml:space="preserve"> </w:t>
      </w:r>
      <w:r w:rsidRPr="00E41DED">
        <w:rPr>
          <w:lang w:val="en-US"/>
        </w:rPr>
        <w:t>reached</w:t>
      </w:r>
      <w:r w:rsidRPr="00E41DED">
        <w:rPr>
          <w:spacing w:val="1"/>
          <w:lang w:val="en-US"/>
        </w:rPr>
        <w:t xml:space="preserve"> </w:t>
      </w:r>
      <w:r w:rsidRPr="00E41DED">
        <w:rPr>
          <w:lang w:val="en-US"/>
        </w:rPr>
        <w:t>or</w:t>
      </w:r>
      <w:r w:rsidRPr="00E41DED">
        <w:rPr>
          <w:spacing w:val="20"/>
          <w:lang w:val="en-US"/>
        </w:rPr>
        <w:t xml:space="preserve"> </w:t>
      </w:r>
      <w:r w:rsidRPr="00E41DED">
        <w:rPr>
          <w:spacing w:val="-2"/>
          <w:lang w:val="en-US"/>
        </w:rPr>
        <w:t>no</w:t>
      </w:r>
      <w:r w:rsidRPr="00E41DED">
        <w:rPr>
          <w:spacing w:val="13"/>
          <w:lang w:val="en-US"/>
        </w:rPr>
        <w:t xml:space="preserve"> </w:t>
      </w:r>
      <w:r w:rsidRPr="00E41DED">
        <w:rPr>
          <w:spacing w:val="-6"/>
          <w:lang w:val="en-US"/>
        </w:rPr>
        <w:t>response</w:t>
      </w:r>
      <w:r w:rsidRPr="00E41DED">
        <w:rPr>
          <w:spacing w:val="9"/>
          <w:lang w:val="en-US"/>
        </w:rPr>
        <w:t xml:space="preserve"> </w:t>
      </w:r>
      <w:r w:rsidRPr="00E41DED">
        <w:rPr>
          <w:lang w:val="en-US"/>
        </w:rPr>
        <w:t xml:space="preserve">received </w:t>
      </w:r>
      <w:r w:rsidRPr="00E41DED">
        <w:rPr>
          <w:spacing w:val="-1"/>
          <w:lang w:val="en-US"/>
        </w:rPr>
        <w:t>within</w:t>
      </w:r>
      <w:r w:rsidRPr="00E41DED">
        <w:rPr>
          <w:spacing w:val="74"/>
          <w:w w:val="99"/>
          <w:lang w:val="en-US"/>
        </w:rPr>
        <w:t xml:space="preserve"> </w:t>
      </w:r>
      <w:r w:rsidRPr="00E41DED">
        <w:rPr>
          <w:lang w:val="en-US"/>
        </w:rPr>
        <w:t>a</w:t>
      </w:r>
      <w:r w:rsidRPr="00E41DED">
        <w:rPr>
          <w:spacing w:val="7"/>
          <w:lang w:val="en-US"/>
        </w:rPr>
        <w:t xml:space="preserve"> </w:t>
      </w:r>
      <w:r w:rsidRPr="00E41DED">
        <w:rPr>
          <w:spacing w:val="-6"/>
          <w:lang w:val="en-US"/>
        </w:rPr>
        <w:t>period</w:t>
      </w:r>
      <w:r w:rsidRPr="00E41DED">
        <w:rPr>
          <w:spacing w:val="35"/>
          <w:lang w:val="en-US"/>
        </w:rPr>
        <w:t xml:space="preserve"> </w:t>
      </w:r>
      <w:r w:rsidRPr="00E41DED">
        <w:rPr>
          <w:lang w:val="en-US"/>
        </w:rPr>
        <w:t>of</w:t>
      </w:r>
      <w:r w:rsidRPr="00E41DED">
        <w:rPr>
          <w:spacing w:val="9"/>
          <w:lang w:val="en-US"/>
        </w:rPr>
        <w:t xml:space="preserve"> </w:t>
      </w:r>
      <w:r w:rsidRPr="00E41DED">
        <w:rPr>
          <w:spacing w:val="-6"/>
          <w:lang w:val="en-US"/>
        </w:rPr>
        <w:t>thirty</w:t>
      </w:r>
      <w:r w:rsidRPr="00E41DED">
        <w:rPr>
          <w:spacing w:val="2"/>
          <w:lang w:val="en-US"/>
        </w:rPr>
        <w:t xml:space="preserve"> </w:t>
      </w:r>
      <w:r w:rsidRPr="00E41DED">
        <w:rPr>
          <w:spacing w:val="-3"/>
          <w:lang w:val="en-US"/>
        </w:rPr>
        <w:t>(30)</w:t>
      </w:r>
      <w:r w:rsidRPr="00E41DED">
        <w:rPr>
          <w:spacing w:val="-2"/>
          <w:lang w:val="en-US"/>
        </w:rPr>
        <w:t xml:space="preserve"> </w:t>
      </w:r>
      <w:r w:rsidRPr="00E41DED">
        <w:rPr>
          <w:spacing w:val="-6"/>
          <w:lang w:val="en-US"/>
        </w:rPr>
        <w:t>Working</w:t>
      </w:r>
      <w:r w:rsidRPr="00E41DED">
        <w:rPr>
          <w:spacing w:val="-7"/>
          <w:lang w:val="en-US"/>
        </w:rPr>
        <w:t xml:space="preserve"> </w:t>
      </w:r>
      <w:r w:rsidRPr="00E41DED">
        <w:rPr>
          <w:spacing w:val="-2"/>
          <w:lang w:val="en-US"/>
        </w:rPr>
        <w:t>Days</w:t>
      </w:r>
      <w:r w:rsidRPr="00E41DED">
        <w:rPr>
          <w:spacing w:val="-4"/>
          <w:lang w:val="en-US"/>
        </w:rPr>
        <w:t xml:space="preserve"> </w:t>
      </w:r>
      <w:r w:rsidRPr="00E41DED">
        <w:rPr>
          <w:spacing w:val="-2"/>
          <w:lang w:val="en-US"/>
        </w:rPr>
        <w:t>from</w:t>
      </w:r>
      <w:r w:rsidRPr="00E41DED">
        <w:rPr>
          <w:lang w:val="en-US"/>
        </w:rPr>
        <w:t xml:space="preserve"> </w:t>
      </w:r>
      <w:r w:rsidRPr="00E41DED">
        <w:rPr>
          <w:spacing w:val="-1"/>
          <w:lang w:val="en-US"/>
        </w:rPr>
        <w:t>the</w:t>
      </w:r>
      <w:r w:rsidRPr="00E41DED">
        <w:rPr>
          <w:spacing w:val="13"/>
          <w:lang w:val="en-US"/>
        </w:rPr>
        <w:t xml:space="preserve"> </w:t>
      </w:r>
      <w:r w:rsidRPr="00E41DED">
        <w:rPr>
          <w:spacing w:val="-3"/>
          <w:lang w:val="en-US"/>
        </w:rPr>
        <w:t>date</w:t>
      </w:r>
      <w:r w:rsidRPr="00E41DED">
        <w:rPr>
          <w:spacing w:val="-7"/>
          <w:lang w:val="en-US"/>
        </w:rPr>
        <w:t xml:space="preserve"> </w:t>
      </w:r>
      <w:r w:rsidRPr="00E41DED">
        <w:rPr>
          <w:lang w:val="en-US"/>
        </w:rPr>
        <w:t>of</w:t>
      </w:r>
      <w:r w:rsidRPr="00E41DED">
        <w:rPr>
          <w:spacing w:val="2"/>
          <w:lang w:val="en-US"/>
        </w:rPr>
        <w:t xml:space="preserve"> </w:t>
      </w:r>
      <w:r w:rsidRPr="00E41DED">
        <w:rPr>
          <w:spacing w:val="-2"/>
          <w:lang w:val="en-US"/>
        </w:rPr>
        <w:t>the</w:t>
      </w:r>
      <w:r w:rsidRPr="00E41DED">
        <w:rPr>
          <w:spacing w:val="16"/>
          <w:lang w:val="en-US"/>
        </w:rPr>
        <w:t xml:space="preserve"> </w:t>
      </w:r>
      <w:r w:rsidRPr="00E41DED">
        <w:rPr>
          <w:spacing w:val="-6"/>
          <w:lang w:val="en-US"/>
        </w:rPr>
        <w:t>aforementioned</w:t>
      </w:r>
      <w:r w:rsidRPr="00E41DED">
        <w:rPr>
          <w:spacing w:val="-3"/>
          <w:lang w:val="en-US"/>
        </w:rPr>
        <w:t xml:space="preserve"> </w:t>
      </w:r>
      <w:r w:rsidRPr="00E41DED">
        <w:rPr>
          <w:spacing w:val="-6"/>
          <w:lang w:val="en-US"/>
        </w:rPr>
        <w:t>notification,</w:t>
      </w:r>
      <w:r w:rsidRPr="00E41DED">
        <w:rPr>
          <w:spacing w:val="-3"/>
          <w:lang w:val="en-US"/>
        </w:rPr>
        <w:t xml:space="preserve"> either</w:t>
      </w:r>
      <w:r w:rsidRPr="00E41DED">
        <w:rPr>
          <w:lang w:val="en-US"/>
        </w:rPr>
        <w:t xml:space="preserve"> </w:t>
      </w:r>
      <w:r w:rsidRPr="00E41DED">
        <w:rPr>
          <w:spacing w:val="-2"/>
          <w:lang w:val="en-US"/>
        </w:rPr>
        <w:t>Party</w:t>
      </w:r>
      <w:r w:rsidRPr="00E41DED">
        <w:rPr>
          <w:spacing w:val="67"/>
          <w:w w:val="99"/>
          <w:lang w:val="en-US"/>
        </w:rPr>
        <w:t xml:space="preserve"> </w:t>
      </w:r>
      <w:r w:rsidRPr="00E41DED">
        <w:rPr>
          <w:spacing w:val="-2"/>
          <w:lang w:val="en-US"/>
        </w:rPr>
        <w:t>may</w:t>
      </w:r>
      <w:r w:rsidRPr="00E41DED">
        <w:rPr>
          <w:spacing w:val="46"/>
          <w:lang w:val="en-US"/>
        </w:rPr>
        <w:t xml:space="preserve"> </w:t>
      </w:r>
      <w:r w:rsidRPr="00E41DED">
        <w:rPr>
          <w:lang w:val="en-US"/>
        </w:rPr>
        <w:t>refer</w:t>
      </w:r>
      <w:r w:rsidRPr="00E41DED">
        <w:rPr>
          <w:spacing w:val="12"/>
          <w:lang w:val="en-US"/>
        </w:rPr>
        <w:t xml:space="preserve"> </w:t>
      </w:r>
      <w:r w:rsidRPr="00E41DED">
        <w:rPr>
          <w:spacing w:val="-1"/>
          <w:lang w:val="en-US"/>
        </w:rPr>
        <w:t>the</w:t>
      </w:r>
      <w:r w:rsidRPr="00E41DED">
        <w:rPr>
          <w:spacing w:val="4"/>
          <w:lang w:val="en-US"/>
        </w:rPr>
        <w:t xml:space="preserve"> </w:t>
      </w:r>
      <w:r w:rsidRPr="00E41DED">
        <w:rPr>
          <w:spacing w:val="-3"/>
          <w:lang w:val="en-US"/>
        </w:rPr>
        <w:t>matter</w:t>
      </w:r>
      <w:r w:rsidRPr="00E41DED">
        <w:rPr>
          <w:lang w:val="en-US"/>
        </w:rPr>
        <w:t xml:space="preserve"> </w:t>
      </w:r>
      <w:r w:rsidRPr="00E41DED">
        <w:rPr>
          <w:spacing w:val="-1"/>
          <w:lang w:val="en-US"/>
        </w:rPr>
        <w:t>to</w:t>
      </w:r>
      <w:r w:rsidRPr="00E41DED">
        <w:rPr>
          <w:spacing w:val="16"/>
          <w:lang w:val="en-US"/>
        </w:rPr>
        <w:t xml:space="preserve"> </w:t>
      </w:r>
      <w:r w:rsidRPr="00E41DED">
        <w:rPr>
          <w:spacing w:val="-2"/>
          <w:lang w:val="en-US"/>
        </w:rPr>
        <w:t>the</w:t>
      </w:r>
      <w:r w:rsidRPr="00E41DED">
        <w:rPr>
          <w:spacing w:val="2"/>
          <w:lang w:val="en-US"/>
        </w:rPr>
        <w:t xml:space="preserve"> </w:t>
      </w:r>
      <w:r w:rsidRPr="00E41DED">
        <w:rPr>
          <w:spacing w:val="-3"/>
          <w:lang w:val="en-US"/>
        </w:rPr>
        <w:t>senior</w:t>
      </w:r>
      <w:r w:rsidRPr="00E41DED">
        <w:rPr>
          <w:spacing w:val="-4"/>
          <w:lang w:val="en-US"/>
        </w:rPr>
        <w:t xml:space="preserve"> </w:t>
      </w:r>
      <w:r w:rsidRPr="00E41DED">
        <w:rPr>
          <w:spacing w:val="-6"/>
          <w:lang w:val="en-US"/>
        </w:rPr>
        <w:t>management</w:t>
      </w:r>
      <w:r w:rsidRPr="00E41DED">
        <w:rPr>
          <w:spacing w:val="-7"/>
          <w:lang w:val="en-US"/>
        </w:rPr>
        <w:t xml:space="preserve"> </w:t>
      </w:r>
      <w:r w:rsidRPr="00E41DED">
        <w:rPr>
          <w:lang w:val="en-US"/>
        </w:rPr>
        <w:t>of</w:t>
      </w:r>
      <w:r w:rsidRPr="00E41DED">
        <w:rPr>
          <w:spacing w:val="3"/>
          <w:lang w:val="en-US"/>
        </w:rPr>
        <w:t xml:space="preserve"> </w:t>
      </w:r>
      <w:r w:rsidRPr="00E41DED">
        <w:rPr>
          <w:spacing w:val="-1"/>
          <w:lang w:val="en-US"/>
        </w:rPr>
        <w:t>the</w:t>
      </w:r>
      <w:r w:rsidRPr="00E41DED">
        <w:rPr>
          <w:spacing w:val="3"/>
          <w:lang w:val="en-US"/>
        </w:rPr>
        <w:t xml:space="preserve"> </w:t>
      </w:r>
      <w:r w:rsidRPr="00E41DED">
        <w:rPr>
          <w:lang w:val="en-US"/>
        </w:rPr>
        <w:t>Parties</w:t>
      </w:r>
      <w:r w:rsidRPr="00E41DED">
        <w:rPr>
          <w:spacing w:val="-1"/>
          <w:lang w:val="en-US"/>
        </w:rPr>
        <w:t xml:space="preserve"> to</w:t>
      </w:r>
      <w:r w:rsidRPr="00E41DED">
        <w:rPr>
          <w:spacing w:val="12"/>
          <w:lang w:val="en-US"/>
        </w:rPr>
        <w:t xml:space="preserve"> </w:t>
      </w:r>
      <w:r w:rsidRPr="00E41DED">
        <w:rPr>
          <w:spacing w:val="-6"/>
          <w:lang w:val="en-US"/>
        </w:rPr>
        <w:t>resolve</w:t>
      </w:r>
      <w:r w:rsidRPr="00E41DED">
        <w:rPr>
          <w:spacing w:val="-1"/>
          <w:lang w:val="en-US"/>
        </w:rPr>
        <w:t xml:space="preserve"> </w:t>
      </w:r>
      <w:r w:rsidRPr="00E41DED">
        <w:rPr>
          <w:spacing w:val="-2"/>
          <w:lang w:val="en-US"/>
        </w:rPr>
        <w:t>the</w:t>
      </w:r>
      <w:r w:rsidRPr="00E41DED">
        <w:rPr>
          <w:spacing w:val="-1"/>
          <w:lang w:val="en-US"/>
        </w:rPr>
        <w:t xml:space="preserve"> </w:t>
      </w:r>
      <w:r w:rsidRPr="00E41DED">
        <w:rPr>
          <w:spacing w:val="-6"/>
          <w:lang w:val="en-US"/>
        </w:rPr>
        <w:t>dispute</w:t>
      </w:r>
      <w:r w:rsidRPr="00E41DED">
        <w:rPr>
          <w:lang w:val="en-US"/>
        </w:rPr>
        <w:t xml:space="preserve"> </w:t>
      </w:r>
      <w:r w:rsidRPr="00E41DED">
        <w:rPr>
          <w:spacing w:val="-6"/>
          <w:lang w:val="en-US"/>
        </w:rPr>
        <w:t>pursuant</w:t>
      </w:r>
      <w:r w:rsidRPr="00E41DED">
        <w:rPr>
          <w:spacing w:val="-2"/>
          <w:lang w:val="en-US"/>
        </w:rPr>
        <w:t xml:space="preserve"> </w:t>
      </w:r>
      <w:r w:rsidRPr="00E41DED">
        <w:rPr>
          <w:spacing w:val="-1"/>
          <w:lang w:val="en-US"/>
        </w:rPr>
        <w:t>to</w:t>
      </w:r>
      <w:r w:rsidRPr="00E41DED">
        <w:rPr>
          <w:spacing w:val="72"/>
          <w:w w:val="99"/>
          <w:lang w:val="en-US"/>
        </w:rPr>
        <w:t xml:space="preserve"> </w:t>
      </w:r>
      <w:r w:rsidRPr="00E41DED">
        <w:rPr>
          <w:spacing w:val="-7"/>
          <w:lang w:val="en-US"/>
        </w:rPr>
        <w:t>paragraph</w:t>
      </w:r>
      <w:r w:rsidRPr="00E41DED">
        <w:rPr>
          <w:spacing w:val="-28"/>
          <w:lang w:val="en-US"/>
        </w:rPr>
        <w:t xml:space="preserve"> </w:t>
      </w:r>
      <w:r w:rsidRPr="00B70D1A">
        <w:rPr>
          <w:lang w:val="en-US"/>
        </w:rPr>
        <w:t>3</w:t>
      </w:r>
      <w:r w:rsidRPr="00E41DED">
        <w:rPr>
          <w:lang w:val="en-US"/>
        </w:rPr>
        <w:t>.</w:t>
      </w:r>
    </w:p>
    <w:p w14:paraId="575D0A8E" w14:textId="77777777" w:rsidR="0061769B" w:rsidRPr="00E41DED" w:rsidRDefault="0061769B" w:rsidP="00B70D1A">
      <w:pPr>
        <w:pStyle w:val="BodyText"/>
        <w:widowControl w:val="0"/>
        <w:numPr>
          <w:ilvl w:val="0"/>
          <w:numId w:val="27"/>
        </w:numPr>
        <w:tabs>
          <w:tab w:val="clear" w:pos="720"/>
          <w:tab w:val="left" w:pos="545"/>
        </w:tabs>
        <w:spacing w:after="0"/>
        <w:ind w:right="114"/>
        <w:rPr>
          <w:lang w:val="en-US"/>
        </w:rPr>
      </w:pPr>
      <w:r w:rsidRPr="00E41DED">
        <w:rPr>
          <w:spacing w:val="-3"/>
          <w:lang w:val="en-US"/>
        </w:rPr>
        <w:t>The</w:t>
      </w:r>
      <w:r w:rsidRPr="00E41DED">
        <w:rPr>
          <w:spacing w:val="31"/>
          <w:lang w:val="en-US"/>
        </w:rPr>
        <w:t xml:space="preserve"> </w:t>
      </w:r>
      <w:r w:rsidRPr="00E41DED">
        <w:rPr>
          <w:lang w:val="en-US"/>
        </w:rPr>
        <w:t>senior</w:t>
      </w:r>
      <w:r w:rsidRPr="00E41DED">
        <w:rPr>
          <w:spacing w:val="33"/>
          <w:lang w:val="en-US"/>
        </w:rPr>
        <w:t xml:space="preserve"> </w:t>
      </w:r>
      <w:r w:rsidRPr="00E41DED">
        <w:rPr>
          <w:spacing w:val="-6"/>
          <w:lang w:val="en-US"/>
        </w:rPr>
        <w:t>representative</w:t>
      </w:r>
      <w:r w:rsidRPr="00E41DED">
        <w:rPr>
          <w:spacing w:val="33"/>
          <w:lang w:val="en-US"/>
        </w:rPr>
        <w:t xml:space="preserve"> </w:t>
      </w:r>
      <w:r w:rsidRPr="00E41DED">
        <w:rPr>
          <w:lang w:val="en-US"/>
        </w:rPr>
        <w:t>of</w:t>
      </w:r>
      <w:r w:rsidRPr="00E41DED">
        <w:rPr>
          <w:spacing w:val="1"/>
          <w:lang w:val="en-US"/>
        </w:rPr>
        <w:t xml:space="preserve"> </w:t>
      </w:r>
      <w:r w:rsidRPr="00E41DED">
        <w:rPr>
          <w:spacing w:val="-3"/>
          <w:lang w:val="en-US"/>
        </w:rPr>
        <w:t>each</w:t>
      </w:r>
      <w:r w:rsidRPr="00E41DED">
        <w:rPr>
          <w:spacing w:val="28"/>
          <w:lang w:val="en-US"/>
        </w:rPr>
        <w:t xml:space="preserve"> </w:t>
      </w:r>
      <w:r w:rsidRPr="00E41DED">
        <w:rPr>
          <w:lang w:val="en-US"/>
        </w:rPr>
        <w:t xml:space="preserve">of </w:t>
      </w:r>
      <w:r w:rsidRPr="00E41DED">
        <w:rPr>
          <w:spacing w:val="-2"/>
          <w:lang w:val="en-US"/>
        </w:rPr>
        <w:t>the</w:t>
      </w:r>
      <w:r w:rsidRPr="00E41DED">
        <w:rPr>
          <w:spacing w:val="38"/>
          <w:lang w:val="en-US"/>
        </w:rPr>
        <w:t xml:space="preserve"> </w:t>
      </w:r>
      <w:r w:rsidRPr="00E41DED">
        <w:rPr>
          <w:spacing w:val="-6"/>
          <w:lang w:val="en-US"/>
        </w:rPr>
        <w:t>Allocation</w:t>
      </w:r>
      <w:r w:rsidRPr="00E41DED">
        <w:rPr>
          <w:spacing w:val="22"/>
          <w:lang w:val="en-US"/>
        </w:rPr>
        <w:t xml:space="preserve"> </w:t>
      </w:r>
      <w:r w:rsidRPr="00E41DED">
        <w:rPr>
          <w:spacing w:val="-3"/>
          <w:lang w:val="en-US"/>
        </w:rPr>
        <w:t>Platform</w:t>
      </w:r>
      <w:r w:rsidRPr="00E41DED">
        <w:rPr>
          <w:spacing w:val="35"/>
          <w:lang w:val="en-US"/>
        </w:rPr>
        <w:t xml:space="preserve"> </w:t>
      </w:r>
      <w:r w:rsidRPr="00E41DED">
        <w:rPr>
          <w:spacing w:val="-2"/>
          <w:lang w:val="en-US"/>
        </w:rPr>
        <w:t>and</w:t>
      </w:r>
      <w:r w:rsidRPr="00E41DED">
        <w:rPr>
          <w:spacing w:val="33"/>
          <w:lang w:val="en-US"/>
        </w:rPr>
        <w:t xml:space="preserve"> </w:t>
      </w:r>
      <w:r w:rsidRPr="00E41DED">
        <w:rPr>
          <w:spacing w:val="-1"/>
          <w:lang w:val="en-US"/>
        </w:rPr>
        <w:t>the</w:t>
      </w:r>
      <w:r w:rsidRPr="00E41DED">
        <w:rPr>
          <w:lang w:val="en-US"/>
        </w:rPr>
        <w:t xml:space="preserve"> </w:t>
      </w:r>
      <w:r w:rsidRPr="00E41DED">
        <w:rPr>
          <w:spacing w:val="-6"/>
          <w:lang w:val="en-US"/>
        </w:rPr>
        <w:t>Registered</w:t>
      </w:r>
      <w:r w:rsidRPr="00E41DED">
        <w:rPr>
          <w:spacing w:val="28"/>
          <w:lang w:val="en-US"/>
        </w:rPr>
        <w:t xml:space="preserve"> </w:t>
      </w:r>
      <w:r w:rsidRPr="00E41DED">
        <w:rPr>
          <w:spacing w:val="-6"/>
          <w:lang w:val="en-US"/>
        </w:rPr>
        <w:t>Participant</w:t>
      </w:r>
      <w:r w:rsidRPr="00E41DED">
        <w:rPr>
          <w:spacing w:val="31"/>
          <w:lang w:val="en-US"/>
        </w:rPr>
        <w:t xml:space="preserve"> </w:t>
      </w:r>
      <w:r w:rsidRPr="00E41DED">
        <w:rPr>
          <w:spacing w:val="-2"/>
          <w:lang w:val="en-US"/>
        </w:rPr>
        <w:t>with</w:t>
      </w:r>
      <w:r w:rsidRPr="00E41DED">
        <w:rPr>
          <w:spacing w:val="69"/>
          <w:w w:val="99"/>
          <w:lang w:val="en-US"/>
        </w:rPr>
        <w:t xml:space="preserve"> </w:t>
      </w:r>
      <w:r w:rsidRPr="00E41DED">
        <w:rPr>
          <w:spacing w:val="-6"/>
          <w:lang w:val="en-US"/>
        </w:rPr>
        <w:t>authority</w:t>
      </w:r>
      <w:r w:rsidRPr="00E41DED">
        <w:rPr>
          <w:spacing w:val="43"/>
          <w:lang w:val="en-US"/>
        </w:rPr>
        <w:t xml:space="preserve"> </w:t>
      </w:r>
      <w:r w:rsidRPr="00E41DED">
        <w:rPr>
          <w:spacing w:val="-1"/>
          <w:lang w:val="en-US"/>
        </w:rPr>
        <w:t>to</w:t>
      </w:r>
      <w:r w:rsidRPr="00E41DED">
        <w:rPr>
          <w:spacing w:val="12"/>
          <w:lang w:val="en-US"/>
        </w:rPr>
        <w:t xml:space="preserve"> </w:t>
      </w:r>
      <w:r w:rsidRPr="00E41DED">
        <w:rPr>
          <w:lang w:val="en-US"/>
        </w:rPr>
        <w:t>resolve</w:t>
      </w:r>
      <w:r w:rsidRPr="00E41DED">
        <w:rPr>
          <w:spacing w:val="44"/>
          <w:lang w:val="en-US"/>
        </w:rPr>
        <w:t xml:space="preserve"> </w:t>
      </w:r>
      <w:r w:rsidRPr="00E41DED">
        <w:rPr>
          <w:spacing w:val="-2"/>
          <w:lang w:val="en-US"/>
        </w:rPr>
        <w:t>the</w:t>
      </w:r>
      <w:r w:rsidRPr="00E41DED">
        <w:rPr>
          <w:spacing w:val="8"/>
          <w:lang w:val="en-US"/>
        </w:rPr>
        <w:t xml:space="preserve"> </w:t>
      </w:r>
      <w:r w:rsidRPr="00E41DED">
        <w:rPr>
          <w:spacing w:val="-7"/>
          <w:lang w:val="en-US"/>
        </w:rPr>
        <w:t>dispute</w:t>
      </w:r>
      <w:r w:rsidRPr="00E41DED">
        <w:rPr>
          <w:spacing w:val="42"/>
          <w:lang w:val="en-US"/>
        </w:rPr>
        <w:t xml:space="preserve"> </w:t>
      </w:r>
      <w:r w:rsidRPr="00E41DED">
        <w:rPr>
          <w:spacing w:val="-3"/>
          <w:lang w:val="en-US"/>
        </w:rPr>
        <w:t>shall</w:t>
      </w:r>
      <w:r w:rsidRPr="00E41DED">
        <w:rPr>
          <w:spacing w:val="38"/>
          <w:lang w:val="en-US"/>
        </w:rPr>
        <w:t xml:space="preserve"> </w:t>
      </w:r>
      <w:r w:rsidRPr="00E41DED">
        <w:rPr>
          <w:spacing w:val="-2"/>
          <w:lang w:val="en-US"/>
        </w:rPr>
        <w:t>meet</w:t>
      </w:r>
      <w:r w:rsidRPr="00E41DED">
        <w:rPr>
          <w:spacing w:val="45"/>
          <w:lang w:val="en-US"/>
        </w:rPr>
        <w:t xml:space="preserve"> </w:t>
      </w:r>
      <w:r w:rsidRPr="00E41DED">
        <w:rPr>
          <w:spacing w:val="-3"/>
          <w:lang w:val="en-US"/>
        </w:rPr>
        <w:t>within</w:t>
      </w:r>
      <w:r w:rsidRPr="00E41DED">
        <w:rPr>
          <w:spacing w:val="43"/>
          <w:lang w:val="en-US"/>
        </w:rPr>
        <w:t xml:space="preserve"> </w:t>
      </w:r>
      <w:r w:rsidRPr="00E41DED">
        <w:rPr>
          <w:lang w:val="en-US"/>
        </w:rPr>
        <w:t>twenty</w:t>
      </w:r>
      <w:r w:rsidRPr="00E41DED">
        <w:rPr>
          <w:spacing w:val="1"/>
          <w:lang w:val="en-US"/>
        </w:rPr>
        <w:t xml:space="preserve"> </w:t>
      </w:r>
      <w:r w:rsidRPr="00E41DED">
        <w:rPr>
          <w:spacing w:val="-3"/>
          <w:lang w:val="en-US"/>
        </w:rPr>
        <w:t>(20)</w:t>
      </w:r>
      <w:r w:rsidRPr="00E41DED">
        <w:rPr>
          <w:spacing w:val="38"/>
          <w:lang w:val="en-US"/>
        </w:rPr>
        <w:t xml:space="preserve"> </w:t>
      </w:r>
      <w:r w:rsidRPr="00E41DED">
        <w:rPr>
          <w:lang w:val="en-US"/>
        </w:rPr>
        <w:t>Working</w:t>
      </w:r>
      <w:r w:rsidRPr="00E41DED">
        <w:rPr>
          <w:spacing w:val="34"/>
          <w:lang w:val="en-US"/>
        </w:rPr>
        <w:t xml:space="preserve"> </w:t>
      </w:r>
      <w:r w:rsidRPr="00E41DED">
        <w:rPr>
          <w:spacing w:val="-3"/>
          <w:lang w:val="en-US"/>
        </w:rPr>
        <w:t>Days</w:t>
      </w:r>
      <w:r w:rsidRPr="00E41DED">
        <w:rPr>
          <w:spacing w:val="44"/>
          <w:lang w:val="en-US"/>
        </w:rPr>
        <w:t xml:space="preserve"> </w:t>
      </w:r>
      <w:r w:rsidRPr="00E41DED">
        <w:rPr>
          <w:lang w:val="en-US"/>
        </w:rPr>
        <w:t>of</w:t>
      </w:r>
      <w:r w:rsidRPr="00E41DED">
        <w:rPr>
          <w:spacing w:val="41"/>
          <w:lang w:val="en-US"/>
        </w:rPr>
        <w:t xml:space="preserve"> </w:t>
      </w:r>
      <w:r w:rsidRPr="00E41DED">
        <w:rPr>
          <w:lang w:val="en-US"/>
        </w:rPr>
        <w:t>a</w:t>
      </w:r>
      <w:r w:rsidRPr="00E41DED">
        <w:rPr>
          <w:spacing w:val="15"/>
          <w:lang w:val="en-US"/>
        </w:rPr>
        <w:t xml:space="preserve"> </w:t>
      </w:r>
      <w:r w:rsidRPr="00E41DED">
        <w:rPr>
          <w:spacing w:val="-6"/>
          <w:lang w:val="en-US"/>
        </w:rPr>
        <w:t>request</w:t>
      </w:r>
      <w:r w:rsidRPr="00E41DED">
        <w:rPr>
          <w:spacing w:val="44"/>
          <w:lang w:val="en-US"/>
        </w:rPr>
        <w:t xml:space="preserve"> </w:t>
      </w:r>
      <w:r w:rsidRPr="00E41DED">
        <w:rPr>
          <w:lang w:val="en-US"/>
        </w:rPr>
        <w:t>to</w:t>
      </w:r>
      <w:r w:rsidRPr="00E41DED">
        <w:rPr>
          <w:spacing w:val="62"/>
          <w:w w:val="99"/>
          <w:lang w:val="en-US"/>
        </w:rPr>
        <w:t xml:space="preserve"> </w:t>
      </w:r>
      <w:r w:rsidRPr="00E41DED">
        <w:rPr>
          <w:spacing w:val="-3"/>
          <w:lang w:val="en-US"/>
        </w:rPr>
        <w:t>meet</w:t>
      </w:r>
      <w:r w:rsidRPr="00E41DED">
        <w:rPr>
          <w:spacing w:val="17"/>
          <w:lang w:val="en-US"/>
        </w:rPr>
        <w:t xml:space="preserve"> </w:t>
      </w:r>
      <w:r w:rsidRPr="00E41DED">
        <w:rPr>
          <w:spacing w:val="-1"/>
          <w:lang w:val="en-US"/>
        </w:rPr>
        <w:t>and</w:t>
      </w:r>
      <w:r w:rsidRPr="00E41DED">
        <w:rPr>
          <w:spacing w:val="48"/>
          <w:lang w:val="en-US"/>
        </w:rPr>
        <w:t xml:space="preserve"> </w:t>
      </w:r>
      <w:r w:rsidRPr="00E41DED">
        <w:rPr>
          <w:spacing w:val="-3"/>
          <w:lang w:val="en-US"/>
        </w:rPr>
        <w:t>seek</w:t>
      </w:r>
      <w:r w:rsidRPr="00E41DED">
        <w:rPr>
          <w:spacing w:val="47"/>
          <w:lang w:val="en-US"/>
        </w:rPr>
        <w:t xml:space="preserve"> </w:t>
      </w:r>
      <w:r w:rsidRPr="00E41DED">
        <w:rPr>
          <w:spacing w:val="-1"/>
          <w:lang w:val="en-US"/>
        </w:rPr>
        <w:t>to</w:t>
      </w:r>
      <w:r w:rsidRPr="00E41DED">
        <w:rPr>
          <w:spacing w:val="6"/>
          <w:lang w:val="en-US"/>
        </w:rPr>
        <w:t xml:space="preserve"> </w:t>
      </w:r>
      <w:r w:rsidRPr="00E41DED">
        <w:rPr>
          <w:lang w:val="en-US"/>
        </w:rPr>
        <w:t>resolve</w:t>
      </w:r>
      <w:r w:rsidRPr="00E41DED">
        <w:rPr>
          <w:spacing w:val="42"/>
          <w:lang w:val="en-US"/>
        </w:rPr>
        <w:t xml:space="preserve"> </w:t>
      </w:r>
      <w:r w:rsidRPr="00E41DED">
        <w:rPr>
          <w:spacing w:val="-2"/>
          <w:lang w:val="en-US"/>
        </w:rPr>
        <w:t>the</w:t>
      </w:r>
      <w:r w:rsidRPr="00E41DED">
        <w:rPr>
          <w:spacing w:val="2"/>
          <w:lang w:val="en-US"/>
        </w:rPr>
        <w:t xml:space="preserve"> </w:t>
      </w:r>
      <w:r w:rsidRPr="00E41DED">
        <w:rPr>
          <w:spacing w:val="-6"/>
          <w:lang w:val="en-US"/>
        </w:rPr>
        <w:t>dispute.</w:t>
      </w:r>
      <w:r w:rsidRPr="00E41DED">
        <w:rPr>
          <w:spacing w:val="46"/>
          <w:lang w:val="en-US"/>
        </w:rPr>
        <w:t xml:space="preserve"> </w:t>
      </w:r>
      <w:r w:rsidRPr="00E41DED">
        <w:rPr>
          <w:spacing w:val="-1"/>
          <w:lang w:val="en-US"/>
        </w:rPr>
        <w:t>If</w:t>
      </w:r>
      <w:r w:rsidRPr="00E41DED">
        <w:rPr>
          <w:spacing w:val="1"/>
          <w:lang w:val="en-US"/>
        </w:rPr>
        <w:t xml:space="preserve"> </w:t>
      </w:r>
      <w:r w:rsidRPr="00E41DED">
        <w:rPr>
          <w:spacing w:val="-1"/>
          <w:lang w:val="en-US"/>
        </w:rPr>
        <w:t>the</w:t>
      </w:r>
      <w:r w:rsidRPr="00E41DED">
        <w:rPr>
          <w:spacing w:val="2"/>
          <w:lang w:val="en-US"/>
        </w:rPr>
        <w:t xml:space="preserve"> </w:t>
      </w:r>
      <w:r w:rsidRPr="00E41DED">
        <w:rPr>
          <w:spacing w:val="-6"/>
          <w:lang w:val="en-US"/>
        </w:rPr>
        <w:t>representatives</w:t>
      </w:r>
      <w:r w:rsidRPr="00E41DED">
        <w:rPr>
          <w:lang w:val="en-US"/>
        </w:rPr>
        <w:t xml:space="preserve"> </w:t>
      </w:r>
      <w:r w:rsidRPr="00E41DED">
        <w:rPr>
          <w:spacing w:val="-2"/>
          <w:lang w:val="en-US"/>
        </w:rPr>
        <w:t>are</w:t>
      </w:r>
      <w:r w:rsidRPr="00E41DED">
        <w:rPr>
          <w:spacing w:val="3"/>
          <w:lang w:val="en-US"/>
        </w:rPr>
        <w:t xml:space="preserve"> </w:t>
      </w:r>
      <w:r w:rsidRPr="00E41DED">
        <w:rPr>
          <w:lang w:val="en-US"/>
        </w:rPr>
        <w:t>unable</w:t>
      </w:r>
      <w:r w:rsidRPr="00E41DED">
        <w:rPr>
          <w:spacing w:val="44"/>
          <w:lang w:val="en-US"/>
        </w:rPr>
        <w:t xml:space="preserve"> </w:t>
      </w:r>
      <w:r w:rsidRPr="00E41DED">
        <w:rPr>
          <w:spacing w:val="-1"/>
          <w:lang w:val="en-US"/>
        </w:rPr>
        <w:t>to</w:t>
      </w:r>
      <w:r w:rsidRPr="00E41DED">
        <w:rPr>
          <w:spacing w:val="6"/>
          <w:lang w:val="en-US"/>
        </w:rPr>
        <w:t xml:space="preserve"> </w:t>
      </w:r>
      <w:r w:rsidRPr="00E41DED">
        <w:rPr>
          <w:lang w:val="en-US"/>
        </w:rPr>
        <w:t>resolve</w:t>
      </w:r>
      <w:r w:rsidRPr="00E41DED">
        <w:rPr>
          <w:spacing w:val="42"/>
          <w:lang w:val="en-US"/>
        </w:rPr>
        <w:t xml:space="preserve"> </w:t>
      </w:r>
      <w:r w:rsidRPr="00E41DED">
        <w:rPr>
          <w:spacing w:val="-2"/>
          <w:lang w:val="en-US"/>
        </w:rPr>
        <w:t>the</w:t>
      </w:r>
      <w:r w:rsidRPr="00E41DED">
        <w:rPr>
          <w:spacing w:val="8"/>
          <w:lang w:val="en-US"/>
        </w:rPr>
        <w:t xml:space="preserve"> </w:t>
      </w:r>
      <w:r w:rsidRPr="00E41DED">
        <w:rPr>
          <w:spacing w:val="-7"/>
          <w:lang w:val="en-US"/>
        </w:rPr>
        <w:t>dispute</w:t>
      </w:r>
      <w:r w:rsidRPr="00E41DED">
        <w:rPr>
          <w:spacing w:val="65"/>
          <w:w w:val="99"/>
          <w:lang w:val="en-US"/>
        </w:rPr>
        <w:t xml:space="preserve"> </w:t>
      </w:r>
      <w:r w:rsidRPr="00E41DED">
        <w:rPr>
          <w:lang w:val="en-US"/>
        </w:rPr>
        <w:t>within</w:t>
      </w:r>
      <w:r w:rsidRPr="00E41DED">
        <w:rPr>
          <w:spacing w:val="24"/>
          <w:lang w:val="en-US"/>
        </w:rPr>
        <w:t xml:space="preserve"> </w:t>
      </w:r>
      <w:r w:rsidRPr="00E41DED">
        <w:rPr>
          <w:spacing w:val="-2"/>
          <w:lang w:val="en-US"/>
        </w:rPr>
        <w:t>twenty</w:t>
      </w:r>
      <w:r w:rsidRPr="00E41DED">
        <w:rPr>
          <w:spacing w:val="14"/>
          <w:lang w:val="en-US"/>
        </w:rPr>
        <w:t xml:space="preserve"> </w:t>
      </w:r>
      <w:r w:rsidRPr="00E41DED">
        <w:rPr>
          <w:spacing w:val="-3"/>
          <w:lang w:val="en-US"/>
        </w:rPr>
        <w:t>(20)</w:t>
      </w:r>
      <w:r w:rsidRPr="00E41DED">
        <w:rPr>
          <w:spacing w:val="12"/>
          <w:lang w:val="en-US"/>
        </w:rPr>
        <w:t xml:space="preserve"> </w:t>
      </w:r>
      <w:r w:rsidRPr="00E41DED">
        <w:rPr>
          <w:spacing w:val="-3"/>
          <w:lang w:val="en-US"/>
        </w:rPr>
        <w:t>Working</w:t>
      </w:r>
      <w:r w:rsidRPr="00E41DED">
        <w:rPr>
          <w:spacing w:val="6"/>
          <w:lang w:val="en-US"/>
        </w:rPr>
        <w:t xml:space="preserve"> </w:t>
      </w:r>
      <w:r w:rsidRPr="00E41DED">
        <w:rPr>
          <w:spacing w:val="-2"/>
          <w:lang w:val="en-US"/>
        </w:rPr>
        <w:t>Days</w:t>
      </w:r>
      <w:r w:rsidRPr="00E41DED">
        <w:rPr>
          <w:spacing w:val="10"/>
          <w:lang w:val="en-US"/>
        </w:rPr>
        <w:t xml:space="preserve"> </w:t>
      </w:r>
      <w:r w:rsidRPr="00E41DED">
        <w:rPr>
          <w:lang w:val="en-US"/>
        </w:rPr>
        <w:t>of</w:t>
      </w:r>
      <w:r w:rsidRPr="00E41DED">
        <w:rPr>
          <w:spacing w:val="23"/>
          <w:lang w:val="en-US"/>
        </w:rPr>
        <w:t xml:space="preserve"> </w:t>
      </w:r>
      <w:r w:rsidRPr="00E41DED">
        <w:rPr>
          <w:spacing w:val="-2"/>
          <w:lang w:val="en-US"/>
        </w:rPr>
        <w:t>the</w:t>
      </w:r>
      <w:r w:rsidRPr="00E41DED">
        <w:rPr>
          <w:spacing w:val="15"/>
          <w:lang w:val="en-US"/>
        </w:rPr>
        <w:t xml:space="preserve"> </w:t>
      </w:r>
      <w:r w:rsidRPr="00E41DED">
        <w:rPr>
          <w:spacing w:val="-3"/>
          <w:lang w:val="en-US"/>
        </w:rPr>
        <w:t>meeting</w:t>
      </w:r>
      <w:r w:rsidRPr="00E41DED">
        <w:rPr>
          <w:spacing w:val="8"/>
          <w:lang w:val="en-US"/>
        </w:rPr>
        <w:t xml:space="preserve"> </w:t>
      </w:r>
      <w:r w:rsidRPr="00E41DED">
        <w:rPr>
          <w:lang w:val="en-US"/>
        </w:rPr>
        <w:t>or</w:t>
      </w:r>
      <w:r w:rsidRPr="00E41DED">
        <w:rPr>
          <w:spacing w:val="18"/>
          <w:lang w:val="en-US"/>
        </w:rPr>
        <w:t xml:space="preserve"> </w:t>
      </w:r>
      <w:r w:rsidRPr="00E41DED">
        <w:rPr>
          <w:spacing w:val="-3"/>
          <w:lang w:val="en-US"/>
        </w:rPr>
        <w:t>such</w:t>
      </w:r>
      <w:r w:rsidRPr="00E41DED">
        <w:rPr>
          <w:spacing w:val="8"/>
          <w:lang w:val="en-US"/>
        </w:rPr>
        <w:t xml:space="preserve"> </w:t>
      </w:r>
      <w:r w:rsidRPr="00E41DED">
        <w:rPr>
          <w:spacing w:val="-6"/>
          <w:lang w:val="en-US"/>
        </w:rPr>
        <w:t>longer</w:t>
      </w:r>
      <w:r w:rsidRPr="00E41DED">
        <w:rPr>
          <w:spacing w:val="13"/>
          <w:lang w:val="en-US"/>
        </w:rPr>
        <w:t xml:space="preserve"> </w:t>
      </w:r>
      <w:r w:rsidRPr="00E41DED">
        <w:rPr>
          <w:spacing w:val="-3"/>
          <w:lang w:val="en-US"/>
        </w:rPr>
        <w:t>time</w:t>
      </w:r>
      <w:r w:rsidRPr="00E41DED">
        <w:rPr>
          <w:spacing w:val="13"/>
          <w:lang w:val="en-US"/>
        </w:rPr>
        <w:t xml:space="preserve"> </w:t>
      </w:r>
      <w:r w:rsidRPr="00E41DED">
        <w:rPr>
          <w:spacing w:val="-1"/>
          <w:lang w:val="en-US"/>
        </w:rPr>
        <w:t>as</w:t>
      </w:r>
      <w:r w:rsidRPr="00E41DED">
        <w:rPr>
          <w:spacing w:val="11"/>
          <w:lang w:val="en-US"/>
        </w:rPr>
        <w:t xml:space="preserve"> </w:t>
      </w:r>
      <w:r w:rsidRPr="00E41DED">
        <w:rPr>
          <w:spacing w:val="-2"/>
          <w:lang w:val="en-US"/>
        </w:rPr>
        <w:t>may</w:t>
      </w:r>
      <w:r w:rsidRPr="00E41DED">
        <w:rPr>
          <w:spacing w:val="24"/>
          <w:lang w:val="en-US"/>
        </w:rPr>
        <w:t xml:space="preserve"> </w:t>
      </w:r>
      <w:r w:rsidRPr="00E41DED">
        <w:rPr>
          <w:spacing w:val="-1"/>
          <w:lang w:val="en-US"/>
        </w:rPr>
        <w:t>be</w:t>
      </w:r>
      <w:r w:rsidRPr="00E41DED">
        <w:rPr>
          <w:spacing w:val="16"/>
          <w:lang w:val="en-US"/>
        </w:rPr>
        <w:t xml:space="preserve"> </w:t>
      </w:r>
      <w:r w:rsidRPr="00E41DED">
        <w:rPr>
          <w:spacing w:val="-6"/>
          <w:lang w:val="en-US"/>
        </w:rPr>
        <w:t>agreed</w:t>
      </w:r>
      <w:r w:rsidRPr="00E41DED">
        <w:rPr>
          <w:spacing w:val="7"/>
          <w:lang w:val="en-US"/>
        </w:rPr>
        <w:t xml:space="preserve"> </w:t>
      </w:r>
      <w:r w:rsidRPr="00E41DED">
        <w:rPr>
          <w:spacing w:val="-1"/>
          <w:lang w:val="en-US"/>
        </w:rPr>
        <w:t>then</w:t>
      </w:r>
      <w:r w:rsidRPr="00E41DED">
        <w:rPr>
          <w:spacing w:val="16"/>
          <w:lang w:val="en-US"/>
        </w:rPr>
        <w:t xml:space="preserve"> </w:t>
      </w:r>
      <w:r w:rsidRPr="00E41DED">
        <w:rPr>
          <w:spacing w:val="-2"/>
          <w:lang w:val="en-US"/>
        </w:rPr>
        <w:t>the</w:t>
      </w:r>
      <w:r w:rsidRPr="00E41DED">
        <w:rPr>
          <w:spacing w:val="61"/>
          <w:w w:val="99"/>
          <w:lang w:val="en-US"/>
        </w:rPr>
        <w:t xml:space="preserve"> </w:t>
      </w:r>
      <w:r w:rsidRPr="00E41DED">
        <w:rPr>
          <w:spacing w:val="-6"/>
          <w:lang w:val="en-US"/>
        </w:rPr>
        <w:t>dispute</w:t>
      </w:r>
      <w:r w:rsidRPr="00E41DED">
        <w:rPr>
          <w:spacing w:val="43"/>
          <w:lang w:val="en-US"/>
        </w:rPr>
        <w:t xml:space="preserve"> </w:t>
      </w:r>
      <w:r w:rsidRPr="00E41DED">
        <w:rPr>
          <w:spacing w:val="-3"/>
          <w:lang w:val="en-US"/>
        </w:rPr>
        <w:t>shall</w:t>
      </w:r>
      <w:r w:rsidRPr="00E41DED">
        <w:rPr>
          <w:spacing w:val="-22"/>
          <w:lang w:val="en-US"/>
        </w:rPr>
        <w:t xml:space="preserve"> </w:t>
      </w:r>
      <w:r w:rsidRPr="00E41DED">
        <w:rPr>
          <w:spacing w:val="-2"/>
          <w:lang w:val="en-US"/>
        </w:rPr>
        <w:t>be</w:t>
      </w:r>
      <w:r w:rsidRPr="00E41DED">
        <w:rPr>
          <w:spacing w:val="-9"/>
          <w:lang w:val="en-US"/>
        </w:rPr>
        <w:t xml:space="preserve"> </w:t>
      </w:r>
      <w:r w:rsidRPr="00E41DED">
        <w:rPr>
          <w:spacing w:val="-6"/>
          <w:lang w:val="en-US"/>
        </w:rPr>
        <w:t>determined</w:t>
      </w:r>
      <w:r w:rsidRPr="00E41DED">
        <w:rPr>
          <w:spacing w:val="-20"/>
          <w:lang w:val="en-US"/>
        </w:rPr>
        <w:t xml:space="preserve"> </w:t>
      </w:r>
      <w:r w:rsidRPr="00E41DED">
        <w:rPr>
          <w:spacing w:val="-2"/>
          <w:lang w:val="en-US"/>
        </w:rPr>
        <w:t>by</w:t>
      </w:r>
      <w:r w:rsidRPr="00E41DED">
        <w:rPr>
          <w:lang w:val="en-US"/>
        </w:rPr>
        <w:t xml:space="preserve"> </w:t>
      </w:r>
      <w:r w:rsidRPr="00E41DED">
        <w:rPr>
          <w:spacing w:val="-6"/>
          <w:lang w:val="en-US"/>
        </w:rPr>
        <w:t>arbitration</w:t>
      </w:r>
      <w:r w:rsidRPr="00E41DED">
        <w:rPr>
          <w:spacing w:val="-23"/>
          <w:lang w:val="en-US"/>
        </w:rPr>
        <w:t xml:space="preserve"> </w:t>
      </w:r>
      <w:r w:rsidRPr="00E41DED">
        <w:rPr>
          <w:spacing w:val="-1"/>
          <w:lang w:val="en-US"/>
        </w:rPr>
        <w:t>in</w:t>
      </w:r>
      <w:r w:rsidRPr="00E41DED">
        <w:rPr>
          <w:spacing w:val="-10"/>
          <w:lang w:val="en-US"/>
        </w:rPr>
        <w:t xml:space="preserve"> </w:t>
      </w:r>
      <w:r w:rsidRPr="00E41DED">
        <w:rPr>
          <w:spacing w:val="-6"/>
          <w:lang w:val="en-US"/>
        </w:rPr>
        <w:t>accordance</w:t>
      </w:r>
      <w:r w:rsidRPr="00E41DED">
        <w:rPr>
          <w:spacing w:val="-22"/>
          <w:lang w:val="en-US"/>
        </w:rPr>
        <w:t xml:space="preserve"> </w:t>
      </w:r>
      <w:r w:rsidRPr="00E41DED">
        <w:rPr>
          <w:spacing w:val="-1"/>
          <w:lang w:val="en-US"/>
        </w:rPr>
        <w:t>with</w:t>
      </w:r>
      <w:r w:rsidRPr="00E41DED">
        <w:rPr>
          <w:spacing w:val="-11"/>
          <w:lang w:val="en-US"/>
        </w:rPr>
        <w:t xml:space="preserve"> </w:t>
      </w:r>
      <w:r w:rsidRPr="00E41DED">
        <w:rPr>
          <w:spacing w:val="-6"/>
          <w:lang w:val="en-US"/>
        </w:rPr>
        <w:t>paragraph</w:t>
      </w:r>
      <w:r w:rsidRPr="00E41DED">
        <w:rPr>
          <w:spacing w:val="-22"/>
          <w:lang w:val="en-US"/>
        </w:rPr>
        <w:t xml:space="preserve"> </w:t>
      </w:r>
      <w:r w:rsidRPr="00B70D1A">
        <w:rPr>
          <w:spacing w:val="-1"/>
          <w:lang w:val="en-US"/>
        </w:rPr>
        <w:t>4</w:t>
      </w:r>
      <w:r w:rsidRPr="00E41DED">
        <w:rPr>
          <w:spacing w:val="-1"/>
          <w:lang w:val="en-US"/>
        </w:rPr>
        <w:t>.</w:t>
      </w:r>
    </w:p>
    <w:p w14:paraId="276ADC87" w14:textId="77777777" w:rsidR="0061769B" w:rsidRPr="00E41DED" w:rsidRDefault="0061769B">
      <w:pPr>
        <w:pStyle w:val="BodyText"/>
        <w:widowControl w:val="0"/>
        <w:numPr>
          <w:ilvl w:val="0"/>
          <w:numId w:val="27"/>
        </w:numPr>
        <w:tabs>
          <w:tab w:val="clear" w:pos="720"/>
          <w:tab w:val="left" w:pos="545"/>
        </w:tabs>
        <w:spacing w:after="0"/>
        <w:ind w:right="112"/>
      </w:pPr>
      <w:r w:rsidRPr="00E41DED">
        <w:rPr>
          <w:spacing w:val="-3"/>
          <w:lang w:val="en-US"/>
        </w:rPr>
        <w:t>Where</w:t>
      </w:r>
      <w:r w:rsidRPr="00E41DED">
        <w:rPr>
          <w:spacing w:val="6"/>
          <w:lang w:val="en-US"/>
        </w:rPr>
        <w:t xml:space="preserve"> </w:t>
      </w:r>
      <w:r w:rsidRPr="00E41DED">
        <w:rPr>
          <w:lang w:val="en-US"/>
        </w:rPr>
        <w:t>a</w:t>
      </w:r>
      <w:r w:rsidRPr="00E41DED">
        <w:rPr>
          <w:spacing w:val="21"/>
          <w:lang w:val="en-US"/>
        </w:rPr>
        <w:t xml:space="preserve"> </w:t>
      </w:r>
      <w:r w:rsidRPr="00E41DED">
        <w:rPr>
          <w:spacing w:val="-6"/>
          <w:lang w:val="en-US"/>
        </w:rPr>
        <w:t>dispute</w:t>
      </w:r>
      <w:r w:rsidRPr="00E41DED">
        <w:rPr>
          <w:spacing w:val="12"/>
          <w:lang w:val="en-US"/>
        </w:rPr>
        <w:t xml:space="preserve"> </w:t>
      </w:r>
      <w:r w:rsidRPr="00E41DED">
        <w:rPr>
          <w:spacing w:val="-2"/>
          <w:lang w:val="en-US"/>
        </w:rPr>
        <w:t>is</w:t>
      </w:r>
      <w:r w:rsidRPr="00E41DED">
        <w:rPr>
          <w:spacing w:val="11"/>
          <w:lang w:val="en-US"/>
        </w:rPr>
        <w:t xml:space="preserve"> </w:t>
      </w:r>
      <w:r w:rsidRPr="00E41DED">
        <w:rPr>
          <w:spacing w:val="-1"/>
          <w:lang w:val="en-US"/>
        </w:rPr>
        <w:t>to</w:t>
      </w:r>
      <w:r w:rsidRPr="00E41DED">
        <w:rPr>
          <w:spacing w:val="26"/>
          <w:lang w:val="en-US"/>
        </w:rPr>
        <w:t xml:space="preserve"> </w:t>
      </w:r>
      <w:r w:rsidRPr="00E41DED">
        <w:rPr>
          <w:spacing w:val="-1"/>
          <w:lang w:val="en-US"/>
        </w:rPr>
        <w:t>be</w:t>
      </w:r>
      <w:r w:rsidRPr="00E41DED">
        <w:rPr>
          <w:spacing w:val="17"/>
          <w:lang w:val="en-US"/>
        </w:rPr>
        <w:t xml:space="preserve"> </w:t>
      </w:r>
      <w:r w:rsidRPr="00E41DED">
        <w:rPr>
          <w:spacing w:val="-6"/>
          <w:lang w:val="en-US"/>
        </w:rPr>
        <w:t>referred</w:t>
      </w:r>
      <w:r w:rsidRPr="00E41DED">
        <w:rPr>
          <w:lang w:val="en-US"/>
        </w:rPr>
        <w:t xml:space="preserve"> </w:t>
      </w:r>
      <w:r w:rsidRPr="00E41DED">
        <w:rPr>
          <w:spacing w:val="-1"/>
          <w:lang w:val="en-US"/>
        </w:rPr>
        <w:t>to</w:t>
      </w:r>
      <w:r w:rsidRPr="00E41DED">
        <w:rPr>
          <w:spacing w:val="23"/>
          <w:lang w:val="en-US"/>
        </w:rPr>
        <w:t xml:space="preserve"> </w:t>
      </w:r>
      <w:r w:rsidRPr="00E41DED">
        <w:rPr>
          <w:spacing w:val="-6"/>
          <w:lang w:val="en-US"/>
        </w:rPr>
        <w:t>arbitration</w:t>
      </w:r>
      <w:r w:rsidRPr="00E41DED">
        <w:rPr>
          <w:spacing w:val="-1"/>
          <w:lang w:val="en-US"/>
        </w:rPr>
        <w:t xml:space="preserve"> </w:t>
      </w:r>
      <w:r w:rsidRPr="00E41DED">
        <w:rPr>
          <w:lang w:val="en-US"/>
        </w:rPr>
        <w:t>under</w:t>
      </w:r>
      <w:r w:rsidRPr="00E41DED">
        <w:rPr>
          <w:spacing w:val="7"/>
          <w:lang w:val="en-US"/>
        </w:rPr>
        <w:t xml:space="preserve"> </w:t>
      </w:r>
      <w:r w:rsidRPr="00E41DED">
        <w:rPr>
          <w:spacing w:val="-2"/>
          <w:lang w:val="en-US"/>
        </w:rPr>
        <w:t>paragraph</w:t>
      </w:r>
      <w:r w:rsidRPr="00E41DED">
        <w:rPr>
          <w:spacing w:val="15"/>
          <w:lang w:val="en-US"/>
        </w:rPr>
        <w:t xml:space="preserve"> </w:t>
      </w:r>
      <w:r w:rsidRPr="00B70D1A">
        <w:rPr>
          <w:spacing w:val="-1"/>
          <w:lang w:val="en-US"/>
        </w:rPr>
        <w:t>3</w:t>
      </w:r>
      <w:r w:rsidRPr="00E41DED">
        <w:rPr>
          <w:spacing w:val="-1"/>
          <w:lang w:val="en-US"/>
        </w:rPr>
        <w:t>,</w:t>
      </w:r>
      <w:r w:rsidRPr="00E41DED">
        <w:rPr>
          <w:spacing w:val="11"/>
          <w:lang w:val="en-US"/>
        </w:rPr>
        <w:t xml:space="preserve"> </w:t>
      </w:r>
      <w:r w:rsidRPr="00E41DED">
        <w:rPr>
          <w:spacing w:val="-3"/>
          <w:lang w:val="en-US"/>
        </w:rPr>
        <w:t>either</w:t>
      </w:r>
      <w:r w:rsidRPr="00E41DED">
        <w:rPr>
          <w:spacing w:val="9"/>
          <w:lang w:val="en-US"/>
        </w:rPr>
        <w:t xml:space="preserve"> </w:t>
      </w:r>
      <w:r w:rsidRPr="00E41DED">
        <w:rPr>
          <w:spacing w:val="-1"/>
          <w:lang w:val="en-US"/>
        </w:rPr>
        <w:t>the</w:t>
      </w:r>
      <w:r w:rsidRPr="00E41DED">
        <w:rPr>
          <w:spacing w:val="25"/>
          <w:lang w:val="en-US"/>
        </w:rPr>
        <w:t xml:space="preserve"> </w:t>
      </w:r>
      <w:r w:rsidRPr="00E41DED">
        <w:rPr>
          <w:spacing w:val="-6"/>
          <w:lang w:val="en-US"/>
        </w:rPr>
        <w:t>Allocation</w:t>
      </w:r>
      <w:r w:rsidRPr="00E41DED">
        <w:rPr>
          <w:lang w:val="en-US"/>
        </w:rPr>
        <w:t xml:space="preserve"> </w:t>
      </w:r>
      <w:r w:rsidRPr="00E41DED">
        <w:rPr>
          <w:spacing w:val="-7"/>
          <w:lang w:val="en-US"/>
        </w:rPr>
        <w:t>Platform</w:t>
      </w:r>
      <w:r w:rsidRPr="00E41DED">
        <w:rPr>
          <w:spacing w:val="76"/>
          <w:w w:val="99"/>
          <w:lang w:val="en-US"/>
        </w:rPr>
        <w:t xml:space="preserve"> </w:t>
      </w:r>
      <w:r w:rsidRPr="00E41DED">
        <w:rPr>
          <w:spacing w:val="-2"/>
          <w:lang w:val="en-US"/>
        </w:rPr>
        <w:t>or</w:t>
      </w:r>
      <w:r w:rsidRPr="00E41DED">
        <w:rPr>
          <w:spacing w:val="41"/>
          <w:lang w:val="en-US"/>
        </w:rPr>
        <w:t xml:space="preserve"> </w:t>
      </w:r>
      <w:r w:rsidRPr="00E41DED">
        <w:rPr>
          <w:spacing w:val="-2"/>
          <w:lang w:val="en-US"/>
        </w:rPr>
        <w:t>the</w:t>
      </w:r>
      <w:r w:rsidRPr="00E41DED">
        <w:rPr>
          <w:spacing w:val="32"/>
          <w:lang w:val="en-US"/>
        </w:rPr>
        <w:t xml:space="preserve"> </w:t>
      </w:r>
      <w:r w:rsidRPr="00E41DED">
        <w:rPr>
          <w:spacing w:val="-6"/>
          <w:lang w:val="en-US"/>
        </w:rPr>
        <w:t>Registered</w:t>
      </w:r>
      <w:r w:rsidRPr="00E41DED">
        <w:rPr>
          <w:spacing w:val="-1"/>
          <w:lang w:val="en-US"/>
        </w:rPr>
        <w:t xml:space="preserve"> </w:t>
      </w:r>
      <w:r w:rsidRPr="00E41DED">
        <w:rPr>
          <w:spacing w:val="-6"/>
          <w:lang w:val="en-US"/>
        </w:rPr>
        <w:t>Participant</w:t>
      </w:r>
      <w:r w:rsidRPr="00E41DED">
        <w:rPr>
          <w:spacing w:val="10"/>
          <w:lang w:val="en-US"/>
        </w:rPr>
        <w:t xml:space="preserve"> </w:t>
      </w:r>
      <w:r w:rsidRPr="00E41DED">
        <w:rPr>
          <w:lang w:val="en-US"/>
        </w:rPr>
        <w:t>may</w:t>
      </w:r>
      <w:r w:rsidRPr="00E41DED">
        <w:rPr>
          <w:spacing w:val="30"/>
          <w:lang w:val="en-US"/>
        </w:rPr>
        <w:t xml:space="preserve"> </w:t>
      </w:r>
      <w:r w:rsidRPr="00E41DED">
        <w:rPr>
          <w:spacing w:val="-3"/>
          <w:lang w:val="en-US"/>
        </w:rPr>
        <w:t>give</w:t>
      </w:r>
      <w:r w:rsidRPr="00E41DED">
        <w:rPr>
          <w:spacing w:val="15"/>
          <w:lang w:val="en-US"/>
        </w:rPr>
        <w:t xml:space="preserve"> </w:t>
      </w:r>
      <w:r w:rsidRPr="00E41DED">
        <w:rPr>
          <w:spacing w:val="-6"/>
          <w:lang w:val="en-US"/>
        </w:rPr>
        <w:t>notice</w:t>
      </w:r>
      <w:r w:rsidRPr="00E41DED">
        <w:rPr>
          <w:spacing w:val="7"/>
          <w:lang w:val="en-US"/>
        </w:rPr>
        <w:t xml:space="preserve"> </w:t>
      </w:r>
      <w:r w:rsidRPr="00E41DED">
        <w:rPr>
          <w:spacing w:val="-1"/>
          <w:lang w:val="en-US"/>
        </w:rPr>
        <w:t>to</w:t>
      </w:r>
      <w:r w:rsidRPr="00E41DED">
        <w:rPr>
          <w:spacing w:val="30"/>
          <w:lang w:val="en-US"/>
        </w:rPr>
        <w:t xml:space="preserve"> </w:t>
      </w:r>
      <w:r w:rsidRPr="00E41DED">
        <w:rPr>
          <w:spacing w:val="-1"/>
          <w:lang w:val="en-US"/>
        </w:rPr>
        <w:t>the</w:t>
      </w:r>
      <w:r w:rsidRPr="00E41DED">
        <w:rPr>
          <w:spacing w:val="25"/>
          <w:lang w:val="en-US"/>
        </w:rPr>
        <w:t xml:space="preserve"> </w:t>
      </w:r>
      <w:r w:rsidRPr="00E41DED">
        <w:rPr>
          <w:lang w:val="en-US"/>
        </w:rPr>
        <w:t>other</w:t>
      </w:r>
      <w:r w:rsidRPr="00E41DED">
        <w:rPr>
          <w:spacing w:val="17"/>
          <w:lang w:val="en-US"/>
        </w:rPr>
        <w:t xml:space="preserve"> </w:t>
      </w:r>
      <w:r w:rsidRPr="00E41DED">
        <w:rPr>
          <w:spacing w:val="-3"/>
          <w:lang w:val="en-US"/>
        </w:rPr>
        <w:t>stating</w:t>
      </w:r>
      <w:r w:rsidRPr="00E41DED">
        <w:rPr>
          <w:spacing w:val="9"/>
          <w:lang w:val="en-US"/>
        </w:rPr>
        <w:t xml:space="preserve"> </w:t>
      </w:r>
      <w:r w:rsidRPr="00E41DED">
        <w:rPr>
          <w:spacing w:val="-1"/>
          <w:lang w:val="en-US"/>
        </w:rPr>
        <w:t>the</w:t>
      </w:r>
      <w:r w:rsidRPr="00E41DED">
        <w:rPr>
          <w:spacing w:val="26"/>
          <w:lang w:val="en-US"/>
        </w:rPr>
        <w:t xml:space="preserve"> </w:t>
      </w:r>
      <w:r w:rsidRPr="00E41DED">
        <w:rPr>
          <w:spacing w:val="-6"/>
          <w:lang w:val="en-US"/>
        </w:rPr>
        <w:t>nature</w:t>
      </w:r>
      <w:r w:rsidRPr="00E41DED">
        <w:rPr>
          <w:spacing w:val="4"/>
          <w:lang w:val="en-US"/>
        </w:rPr>
        <w:t xml:space="preserve"> </w:t>
      </w:r>
      <w:r w:rsidRPr="00E41DED">
        <w:rPr>
          <w:lang w:val="en-US"/>
        </w:rPr>
        <w:t>of</w:t>
      </w:r>
      <w:r w:rsidRPr="00E41DED">
        <w:rPr>
          <w:spacing w:val="25"/>
          <w:lang w:val="en-US"/>
        </w:rPr>
        <w:t xml:space="preserve"> </w:t>
      </w:r>
      <w:r w:rsidRPr="00E41DED">
        <w:rPr>
          <w:spacing w:val="-1"/>
          <w:lang w:val="en-US"/>
        </w:rPr>
        <w:t>the</w:t>
      </w:r>
      <w:r w:rsidRPr="00E41DED">
        <w:rPr>
          <w:spacing w:val="31"/>
          <w:lang w:val="en-US"/>
        </w:rPr>
        <w:t xml:space="preserve"> </w:t>
      </w:r>
      <w:r w:rsidRPr="00E41DED">
        <w:rPr>
          <w:spacing w:val="-6"/>
          <w:lang w:val="en-US"/>
        </w:rPr>
        <w:t>dispute</w:t>
      </w:r>
      <w:r w:rsidRPr="00E41DED">
        <w:rPr>
          <w:spacing w:val="16"/>
          <w:lang w:val="en-US"/>
        </w:rPr>
        <w:t xml:space="preserve"> </w:t>
      </w:r>
      <w:r w:rsidRPr="00E41DED">
        <w:rPr>
          <w:spacing w:val="-3"/>
          <w:lang w:val="en-US"/>
        </w:rPr>
        <w:t>and</w:t>
      </w:r>
      <w:r w:rsidRPr="00E41DED">
        <w:rPr>
          <w:spacing w:val="70"/>
          <w:w w:val="99"/>
          <w:lang w:val="en-US"/>
        </w:rPr>
        <w:t xml:space="preserve"> </w:t>
      </w:r>
      <w:r w:rsidRPr="00E41DED">
        <w:rPr>
          <w:lang w:val="en-US"/>
        </w:rPr>
        <w:t>referring</w:t>
      </w:r>
      <w:r w:rsidRPr="00E41DED">
        <w:rPr>
          <w:spacing w:val="8"/>
          <w:lang w:val="en-US"/>
        </w:rPr>
        <w:t xml:space="preserve"> </w:t>
      </w:r>
      <w:r w:rsidRPr="00E41DED">
        <w:rPr>
          <w:spacing w:val="-2"/>
          <w:lang w:val="en-US"/>
        </w:rPr>
        <w:t>the</w:t>
      </w:r>
      <w:r w:rsidRPr="00E41DED">
        <w:rPr>
          <w:spacing w:val="16"/>
          <w:lang w:val="en-US"/>
        </w:rPr>
        <w:t xml:space="preserve"> </w:t>
      </w:r>
      <w:r w:rsidRPr="00E41DED">
        <w:rPr>
          <w:spacing w:val="-6"/>
          <w:lang w:val="en-US"/>
        </w:rPr>
        <w:t>dispute</w:t>
      </w:r>
      <w:r w:rsidRPr="00E41DED">
        <w:rPr>
          <w:spacing w:val="3"/>
          <w:lang w:val="en-US"/>
        </w:rPr>
        <w:t xml:space="preserve"> </w:t>
      </w:r>
      <w:r w:rsidRPr="00E41DED">
        <w:rPr>
          <w:spacing w:val="-1"/>
          <w:lang w:val="en-US"/>
        </w:rPr>
        <w:t>to</w:t>
      </w:r>
      <w:r w:rsidRPr="00E41DED">
        <w:rPr>
          <w:spacing w:val="23"/>
          <w:lang w:val="en-US"/>
        </w:rPr>
        <w:t xml:space="preserve"> </w:t>
      </w:r>
      <w:r w:rsidRPr="00E41DED">
        <w:rPr>
          <w:spacing w:val="-6"/>
          <w:lang w:val="en-US"/>
        </w:rPr>
        <w:t>arbitration.</w:t>
      </w:r>
      <w:r w:rsidRPr="00E41DED">
        <w:rPr>
          <w:spacing w:val="-1"/>
          <w:lang w:val="en-US"/>
        </w:rPr>
        <w:t xml:space="preserve"> </w:t>
      </w:r>
      <w:r w:rsidRPr="00E41DED">
        <w:rPr>
          <w:spacing w:val="-6"/>
          <w:lang w:val="en-US"/>
        </w:rPr>
        <w:t>Arbitration</w:t>
      </w:r>
      <w:r w:rsidRPr="00E41DED">
        <w:rPr>
          <w:spacing w:val="-2"/>
          <w:lang w:val="en-US"/>
        </w:rPr>
        <w:t xml:space="preserve"> </w:t>
      </w:r>
      <w:r w:rsidRPr="00E41DED">
        <w:rPr>
          <w:lang w:val="en-US"/>
        </w:rPr>
        <w:t>shall</w:t>
      </w:r>
      <w:r w:rsidRPr="00E41DED">
        <w:rPr>
          <w:spacing w:val="9"/>
          <w:lang w:val="en-US"/>
        </w:rPr>
        <w:t xml:space="preserve"> </w:t>
      </w:r>
      <w:r w:rsidRPr="00E41DED">
        <w:rPr>
          <w:spacing w:val="-1"/>
          <w:lang w:val="en-US"/>
        </w:rPr>
        <w:t>be</w:t>
      </w:r>
      <w:r w:rsidRPr="00E41DED">
        <w:rPr>
          <w:spacing w:val="8"/>
          <w:lang w:val="en-US"/>
        </w:rPr>
        <w:t xml:space="preserve"> </w:t>
      </w:r>
      <w:r w:rsidRPr="00E41DED">
        <w:rPr>
          <w:spacing w:val="-6"/>
          <w:lang w:val="en-US"/>
        </w:rPr>
        <w:t>conducted</w:t>
      </w:r>
      <w:r w:rsidRPr="00E41DED">
        <w:rPr>
          <w:spacing w:val="4"/>
          <w:lang w:val="en-US"/>
        </w:rPr>
        <w:t xml:space="preserve"> </w:t>
      </w:r>
      <w:r w:rsidRPr="00E41DED">
        <w:rPr>
          <w:spacing w:val="-1"/>
          <w:lang w:val="en-US"/>
        </w:rPr>
        <w:t>in</w:t>
      </w:r>
      <w:r w:rsidRPr="00E41DED">
        <w:rPr>
          <w:spacing w:val="8"/>
          <w:lang w:val="en-US"/>
        </w:rPr>
        <w:t xml:space="preserve"> </w:t>
      </w:r>
      <w:r w:rsidRPr="00E41DED">
        <w:rPr>
          <w:spacing w:val="-6"/>
          <w:lang w:val="en-US"/>
        </w:rPr>
        <w:t>accordance</w:t>
      </w:r>
      <w:r w:rsidRPr="00E41DED">
        <w:rPr>
          <w:spacing w:val="5"/>
          <w:lang w:val="en-US"/>
        </w:rPr>
        <w:t xml:space="preserve"> </w:t>
      </w:r>
      <w:r w:rsidRPr="00E41DED">
        <w:rPr>
          <w:spacing w:val="-3"/>
          <w:lang w:val="en-US"/>
        </w:rPr>
        <w:t>with</w:t>
      </w:r>
      <w:r w:rsidRPr="00E41DED">
        <w:rPr>
          <w:spacing w:val="13"/>
          <w:lang w:val="en-US"/>
        </w:rPr>
        <w:t xml:space="preserve"> </w:t>
      </w:r>
      <w:r w:rsidRPr="00E41DED">
        <w:rPr>
          <w:spacing w:val="-2"/>
          <w:lang w:val="en-US"/>
        </w:rPr>
        <w:t>the</w:t>
      </w:r>
      <w:r w:rsidRPr="00E41DED">
        <w:rPr>
          <w:spacing w:val="4"/>
          <w:lang w:val="en-US"/>
        </w:rPr>
        <w:t xml:space="preserve"> </w:t>
      </w:r>
      <w:r w:rsidRPr="00E41DED">
        <w:rPr>
          <w:spacing w:val="-3"/>
          <w:lang w:val="en-US"/>
        </w:rPr>
        <w:t>Rules</w:t>
      </w:r>
      <w:r w:rsidRPr="00E41DED">
        <w:rPr>
          <w:spacing w:val="2"/>
          <w:lang w:val="en-US"/>
        </w:rPr>
        <w:t xml:space="preserve"> </w:t>
      </w:r>
      <w:r w:rsidRPr="00E41DED">
        <w:rPr>
          <w:spacing w:val="1"/>
          <w:lang w:val="en-US"/>
        </w:rPr>
        <w:t>of</w:t>
      </w:r>
      <w:r w:rsidRPr="00E41DED">
        <w:rPr>
          <w:spacing w:val="84"/>
          <w:w w:val="99"/>
          <w:lang w:val="en-US"/>
        </w:rPr>
        <w:t xml:space="preserve"> </w:t>
      </w:r>
      <w:r w:rsidRPr="00E41DED">
        <w:rPr>
          <w:spacing w:val="-6"/>
          <w:lang w:val="en-US"/>
        </w:rPr>
        <w:t>Arbitration</w:t>
      </w:r>
      <w:r w:rsidRPr="00E41DED">
        <w:rPr>
          <w:lang w:val="en-US"/>
        </w:rPr>
        <w:t xml:space="preserve"> </w:t>
      </w:r>
      <w:r w:rsidRPr="00E41DED">
        <w:rPr>
          <w:spacing w:val="-1"/>
          <w:lang w:val="en-US"/>
        </w:rPr>
        <w:t>of</w:t>
      </w:r>
      <w:r w:rsidRPr="00E41DED">
        <w:rPr>
          <w:spacing w:val="14"/>
          <w:lang w:val="en-US"/>
        </w:rPr>
        <w:t xml:space="preserve"> </w:t>
      </w:r>
      <w:r w:rsidRPr="00E41DED">
        <w:rPr>
          <w:spacing w:val="-1"/>
          <w:lang w:val="en-US"/>
        </w:rPr>
        <w:t>the</w:t>
      </w:r>
      <w:r w:rsidRPr="00E41DED">
        <w:rPr>
          <w:spacing w:val="20"/>
          <w:lang w:val="en-US"/>
        </w:rPr>
        <w:t xml:space="preserve"> </w:t>
      </w:r>
      <w:r w:rsidRPr="00E41DED">
        <w:rPr>
          <w:spacing w:val="-6"/>
          <w:lang w:val="en-US"/>
        </w:rPr>
        <w:t>Chamber</w:t>
      </w:r>
      <w:r w:rsidRPr="00E41DED">
        <w:rPr>
          <w:spacing w:val="-1"/>
          <w:lang w:val="en-US"/>
        </w:rPr>
        <w:t xml:space="preserve"> </w:t>
      </w:r>
      <w:r w:rsidRPr="00E41DED">
        <w:rPr>
          <w:lang w:val="en-US"/>
        </w:rPr>
        <w:t>of</w:t>
      </w:r>
      <w:r w:rsidRPr="00E41DED">
        <w:rPr>
          <w:spacing w:val="20"/>
          <w:lang w:val="en-US"/>
        </w:rPr>
        <w:t xml:space="preserve"> </w:t>
      </w:r>
      <w:r w:rsidRPr="00E41DED">
        <w:rPr>
          <w:spacing w:val="-6"/>
          <w:lang w:val="en-US"/>
        </w:rPr>
        <w:t>Commerce</w:t>
      </w:r>
      <w:r w:rsidRPr="00E41DED">
        <w:rPr>
          <w:spacing w:val="9"/>
          <w:lang w:val="en-US"/>
        </w:rPr>
        <w:t xml:space="preserve"> </w:t>
      </w:r>
      <w:r w:rsidRPr="00E41DED">
        <w:rPr>
          <w:spacing w:val="-3"/>
          <w:lang w:val="en-US"/>
        </w:rPr>
        <w:t>(ICC).</w:t>
      </w:r>
      <w:r w:rsidRPr="00E41DED">
        <w:rPr>
          <w:spacing w:val="6"/>
          <w:lang w:val="en-US"/>
        </w:rPr>
        <w:t xml:space="preserve"> </w:t>
      </w:r>
      <w:r w:rsidRPr="00E41DED">
        <w:rPr>
          <w:spacing w:val="-3"/>
        </w:rPr>
        <w:t>The</w:t>
      </w:r>
      <w:r w:rsidRPr="00E41DED">
        <w:rPr>
          <w:spacing w:val="14"/>
        </w:rPr>
        <w:t xml:space="preserve"> </w:t>
      </w:r>
      <w:r w:rsidRPr="00E41DED">
        <w:rPr>
          <w:spacing w:val="-6"/>
        </w:rPr>
        <w:t>arbitration</w:t>
      </w:r>
      <w:r w:rsidRPr="00E41DED">
        <w:rPr>
          <w:spacing w:val="7"/>
        </w:rPr>
        <w:t xml:space="preserve"> </w:t>
      </w:r>
      <w:r w:rsidRPr="00E41DED">
        <w:rPr>
          <w:spacing w:val="-3"/>
        </w:rPr>
        <w:t>shall</w:t>
      </w:r>
      <w:r w:rsidRPr="00E41DED">
        <w:rPr>
          <w:spacing w:val="13"/>
        </w:rPr>
        <w:t xml:space="preserve"> </w:t>
      </w:r>
      <w:r w:rsidRPr="00E41DED">
        <w:rPr>
          <w:spacing w:val="-1"/>
        </w:rPr>
        <w:t>be</w:t>
      </w:r>
      <w:r w:rsidRPr="00E41DED">
        <w:rPr>
          <w:spacing w:val="14"/>
        </w:rPr>
        <w:t xml:space="preserve"> </w:t>
      </w:r>
      <w:r w:rsidRPr="00E41DED">
        <w:rPr>
          <w:spacing w:val="-6"/>
        </w:rPr>
        <w:t>conducted</w:t>
      </w:r>
      <w:r w:rsidRPr="00E41DED">
        <w:rPr>
          <w:spacing w:val="8"/>
        </w:rPr>
        <w:t xml:space="preserve"> </w:t>
      </w:r>
      <w:r w:rsidRPr="00E41DED">
        <w:t>before</w:t>
      </w:r>
      <w:r w:rsidRPr="00E41DED">
        <w:rPr>
          <w:spacing w:val="1"/>
        </w:rPr>
        <w:t xml:space="preserve"> </w:t>
      </w:r>
      <w:r w:rsidRPr="00E41DED">
        <w:t>one</w:t>
      </w:r>
      <w:r w:rsidRPr="00E41DED">
        <w:rPr>
          <w:spacing w:val="24"/>
        </w:rPr>
        <w:t xml:space="preserve"> </w:t>
      </w:r>
      <w:r w:rsidRPr="00E41DED">
        <w:rPr>
          <w:spacing w:val="-3"/>
        </w:rPr>
        <w:t>(1)</w:t>
      </w:r>
    </w:p>
    <w:p w14:paraId="499AF2F2" w14:textId="77777777" w:rsidR="00000000" w:rsidRPr="00B70D1A" w:rsidRDefault="00152106" w:rsidP="00B70D1A">
      <w:pPr>
        <w:spacing w:before="120"/>
        <w:jc w:val="both"/>
        <w:rPr>
          <w:sz w:val="22"/>
          <w:szCs w:val="22"/>
        </w:rPr>
        <w:sectPr w:rsidR="00000000" w:rsidRPr="00B70D1A">
          <w:pgSz w:w="11910" w:h="16840"/>
          <w:pgMar w:top="1300" w:right="1300" w:bottom="1080" w:left="1300" w:header="259" w:footer="892" w:gutter="0"/>
          <w:cols w:space="720"/>
        </w:sectPr>
      </w:pPr>
    </w:p>
    <w:p w14:paraId="586707D4" w14:textId="77777777" w:rsidR="0061769B" w:rsidRPr="00E41DED" w:rsidRDefault="0061769B" w:rsidP="00B70D1A">
      <w:pPr>
        <w:pStyle w:val="BodyText"/>
        <w:ind w:right="108"/>
        <w:rPr>
          <w:lang w:val="en-US"/>
        </w:rPr>
      </w:pPr>
      <w:r w:rsidRPr="00E41DED">
        <w:rPr>
          <w:spacing w:val="-6"/>
          <w:lang w:val="en-US"/>
        </w:rPr>
        <w:lastRenderedPageBreak/>
        <w:t>arbitrator</w:t>
      </w:r>
      <w:r w:rsidRPr="00E41DED">
        <w:rPr>
          <w:spacing w:val="29"/>
          <w:lang w:val="en-US"/>
        </w:rPr>
        <w:t xml:space="preserve"> </w:t>
      </w:r>
      <w:r w:rsidRPr="00E41DED">
        <w:rPr>
          <w:spacing w:val="-2"/>
          <w:lang w:val="en-US"/>
        </w:rPr>
        <w:t>to</w:t>
      </w:r>
      <w:r w:rsidRPr="00E41DED">
        <w:rPr>
          <w:spacing w:val="1"/>
          <w:lang w:val="en-US"/>
        </w:rPr>
        <w:t xml:space="preserve"> </w:t>
      </w:r>
      <w:r w:rsidRPr="00E41DED">
        <w:rPr>
          <w:spacing w:val="-1"/>
          <w:lang w:val="en-US"/>
        </w:rPr>
        <w:t>be</w:t>
      </w:r>
      <w:r w:rsidRPr="00E41DED">
        <w:rPr>
          <w:spacing w:val="7"/>
          <w:lang w:val="en-US"/>
        </w:rPr>
        <w:t xml:space="preserve"> </w:t>
      </w:r>
      <w:r w:rsidRPr="00E41DED">
        <w:rPr>
          <w:spacing w:val="-6"/>
          <w:lang w:val="en-US"/>
        </w:rPr>
        <w:t>nominated</w:t>
      </w:r>
      <w:r w:rsidRPr="00E41DED">
        <w:rPr>
          <w:spacing w:val="31"/>
          <w:lang w:val="en-US"/>
        </w:rPr>
        <w:t xml:space="preserve"> </w:t>
      </w:r>
      <w:r w:rsidRPr="00E41DED">
        <w:rPr>
          <w:spacing w:val="-3"/>
          <w:lang w:val="en-US"/>
        </w:rPr>
        <w:t>upon</w:t>
      </w:r>
      <w:r w:rsidRPr="00E41DED">
        <w:rPr>
          <w:spacing w:val="32"/>
          <w:lang w:val="en-US"/>
        </w:rPr>
        <w:t xml:space="preserve"> </w:t>
      </w:r>
      <w:r w:rsidRPr="00E41DED">
        <w:rPr>
          <w:spacing w:val="-6"/>
          <w:lang w:val="en-US"/>
        </w:rPr>
        <w:t>agreement</w:t>
      </w:r>
      <w:r w:rsidRPr="00E41DED">
        <w:rPr>
          <w:spacing w:val="23"/>
          <w:lang w:val="en-US"/>
        </w:rPr>
        <w:t xml:space="preserve"> </w:t>
      </w:r>
      <w:r w:rsidRPr="00E41DED">
        <w:rPr>
          <w:lang w:val="en-US"/>
        </w:rPr>
        <w:t>of</w:t>
      </w:r>
      <w:r w:rsidRPr="00E41DED">
        <w:rPr>
          <w:spacing w:val="41"/>
          <w:lang w:val="en-US"/>
        </w:rPr>
        <w:t xml:space="preserve"> </w:t>
      </w:r>
      <w:r w:rsidRPr="00E41DED">
        <w:rPr>
          <w:spacing w:val="-2"/>
          <w:lang w:val="en-US"/>
        </w:rPr>
        <w:t>the</w:t>
      </w:r>
      <w:r w:rsidRPr="00E41DED">
        <w:rPr>
          <w:spacing w:val="41"/>
          <w:lang w:val="en-US"/>
        </w:rPr>
        <w:t xml:space="preserve"> </w:t>
      </w:r>
      <w:r w:rsidRPr="00E41DED">
        <w:rPr>
          <w:spacing w:val="-6"/>
          <w:lang w:val="en-US"/>
        </w:rPr>
        <w:t>Parties</w:t>
      </w:r>
      <w:r w:rsidRPr="00E41DED">
        <w:rPr>
          <w:spacing w:val="33"/>
          <w:lang w:val="en-US"/>
        </w:rPr>
        <w:t xml:space="preserve"> </w:t>
      </w:r>
      <w:r w:rsidRPr="00E41DED">
        <w:rPr>
          <w:lang w:val="en-US"/>
        </w:rPr>
        <w:t>unless</w:t>
      </w:r>
      <w:r w:rsidRPr="00E41DED">
        <w:rPr>
          <w:spacing w:val="31"/>
          <w:lang w:val="en-US"/>
        </w:rPr>
        <w:t xml:space="preserve"> </w:t>
      </w:r>
      <w:r w:rsidRPr="00E41DED">
        <w:rPr>
          <w:lang w:val="en-US"/>
        </w:rPr>
        <w:t>a</w:t>
      </w:r>
      <w:r w:rsidRPr="00E41DED">
        <w:rPr>
          <w:spacing w:val="5"/>
          <w:lang w:val="en-US"/>
        </w:rPr>
        <w:t xml:space="preserve"> </w:t>
      </w:r>
      <w:r w:rsidRPr="00E41DED">
        <w:rPr>
          <w:spacing w:val="-3"/>
          <w:lang w:val="en-US"/>
        </w:rPr>
        <w:t>Party</w:t>
      </w:r>
      <w:r w:rsidRPr="00E41DED">
        <w:rPr>
          <w:spacing w:val="35"/>
          <w:lang w:val="en-US"/>
        </w:rPr>
        <w:t xml:space="preserve"> </w:t>
      </w:r>
      <w:r w:rsidRPr="00E41DED">
        <w:rPr>
          <w:spacing w:val="-3"/>
          <w:lang w:val="en-US"/>
        </w:rPr>
        <w:t>requests</w:t>
      </w:r>
      <w:r w:rsidRPr="00E41DED">
        <w:rPr>
          <w:spacing w:val="25"/>
          <w:lang w:val="en-US"/>
        </w:rPr>
        <w:t xml:space="preserve"> </w:t>
      </w:r>
      <w:r w:rsidRPr="00E41DED">
        <w:rPr>
          <w:spacing w:val="-3"/>
          <w:lang w:val="en-US"/>
        </w:rPr>
        <w:t>the</w:t>
      </w:r>
      <w:r w:rsidRPr="00E41DED">
        <w:rPr>
          <w:spacing w:val="72"/>
          <w:w w:val="99"/>
          <w:lang w:val="en-US"/>
        </w:rPr>
        <w:t xml:space="preserve"> </w:t>
      </w:r>
      <w:r w:rsidRPr="00E41DED">
        <w:rPr>
          <w:spacing w:val="-6"/>
          <w:lang w:val="en-US"/>
        </w:rPr>
        <w:t>appointment</w:t>
      </w:r>
      <w:r w:rsidRPr="00E41DED">
        <w:rPr>
          <w:spacing w:val="14"/>
          <w:lang w:val="en-US"/>
        </w:rPr>
        <w:t xml:space="preserve"> </w:t>
      </w:r>
      <w:r w:rsidRPr="00E41DED">
        <w:rPr>
          <w:lang w:val="en-US"/>
        </w:rPr>
        <w:t>of</w:t>
      </w:r>
      <w:r w:rsidRPr="00E41DED">
        <w:rPr>
          <w:spacing w:val="25"/>
          <w:lang w:val="en-US"/>
        </w:rPr>
        <w:t xml:space="preserve"> </w:t>
      </w:r>
      <w:r w:rsidRPr="00E41DED">
        <w:rPr>
          <w:spacing w:val="-3"/>
          <w:lang w:val="en-US"/>
        </w:rPr>
        <w:t>three</w:t>
      </w:r>
      <w:r w:rsidRPr="00E41DED">
        <w:rPr>
          <w:spacing w:val="19"/>
          <w:lang w:val="en-US"/>
        </w:rPr>
        <w:t xml:space="preserve"> </w:t>
      </w:r>
      <w:r w:rsidRPr="00E41DED">
        <w:rPr>
          <w:spacing w:val="-2"/>
          <w:lang w:val="en-US"/>
        </w:rPr>
        <w:t>(3)</w:t>
      </w:r>
      <w:r w:rsidRPr="00E41DED">
        <w:rPr>
          <w:spacing w:val="3"/>
          <w:lang w:val="en-US"/>
        </w:rPr>
        <w:t xml:space="preserve"> </w:t>
      </w:r>
      <w:r w:rsidRPr="00E41DED">
        <w:rPr>
          <w:spacing w:val="-6"/>
          <w:lang w:val="en-US"/>
        </w:rPr>
        <w:t>arbitrators.</w:t>
      </w:r>
      <w:r w:rsidRPr="00E41DED">
        <w:rPr>
          <w:spacing w:val="9"/>
          <w:lang w:val="en-US"/>
        </w:rPr>
        <w:t xml:space="preserve"> </w:t>
      </w:r>
      <w:r w:rsidRPr="00E41DED">
        <w:rPr>
          <w:spacing w:val="-2"/>
          <w:lang w:val="en-US"/>
        </w:rPr>
        <w:t>In</w:t>
      </w:r>
      <w:r w:rsidRPr="00E41DED">
        <w:rPr>
          <w:spacing w:val="18"/>
          <w:lang w:val="en-US"/>
        </w:rPr>
        <w:t xml:space="preserve"> </w:t>
      </w:r>
      <w:r w:rsidRPr="00E41DED">
        <w:rPr>
          <w:spacing w:val="-3"/>
          <w:lang w:val="en-US"/>
        </w:rPr>
        <w:t>case</w:t>
      </w:r>
      <w:r w:rsidRPr="00E41DED">
        <w:rPr>
          <w:spacing w:val="19"/>
          <w:lang w:val="en-US"/>
        </w:rPr>
        <w:t xml:space="preserve"> </w:t>
      </w:r>
      <w:r w:rsidRPr="00E41DED">
        <w:rPr>
          <w:lang w:val="en-US"/>
        </w:rPr>
        <w:t>of</w:t>
      </w:r>
      <w:r w:rsidRPr="00E41DED">
        <w:rPr>
          <w:spacing w:val="21"/>
          <w:lang w:val="en-US"/>
        </w:rPr>
        <w:t xml:space="preserve"> </w:t>
      </w:r>
      <w:r w:rsidRPr="00E41DED">
        <w:rPr>
          <w:spacing w:val="-2"/>
          <w:lang w:val="en-US"/>
        </w:rPr>
        <w:t>one</w:t>
      </w:r>
      <w:r w:rsidRPr="00E41DED">
        <w:rPr>
          <w:spacing w:val="27"/>
          <w:lang w:val="en-US"/>
        </w:rPr>
        <w:t xml:space="preserve"> </w:t>
      </w:r>
      <w:r w:rsidRPr="00E41DED">
        <w:rPr>
          <w:spacing w:val="-2"/>
          <w:lang w:val="en-US"/>
        </w:rPr>
        <w:t>(1)</w:t>
      </w:r>
      <w:r w:rsidRPr="00E41DED">
        <w:rPr>
          <w:spacing w:val="22"/>
          <w:lang w:val="en-US"/>
        </w:rPr>
        <w:t xml:space="preserve"> </w:t>
      </w:r>
      <w:r w:rsidRPr="00E41DED">
        <w:rPr>
          <w:spacing w:val="-6"/>
          <w:lang w:val="en-US"/>
        </w:rPr>
        <w:t>arbitrator,</w:t>
      </w:r>
      <w:r w:rsidRPr="00E41DED">
        <w:rPr>
          <w:spacing w:val="12"/>
          <w:lang w:val="en-US"/>
        </w:rPr>
        <w:t xml:space="preserve"> </w:t>
      </w:r>
      <w:r w:rsidRPr="00E41DED">
        <w:rPr>
          <w:spacing w:val="-1"/>
          <w:lang w:val="en-US"/>
        </w:rPr>
        <w:t>the</w:t>
      </w:r>
      <w:r w:rsidRPr="00E41DED">
        <w:rPr>
          <w:spacing w:val="25"/>
          <w:lang w:val="en-US"/>
        </w:rPr>
        <w:t xml:space="preserve"> </w:t>
      </w:r>
      <w:r w:rsidRPr="00E41DED">
        <w:rPr>
          <w:lang w:val="en-US"/>
        </w:rPr>
        <w:t>Parties</w:t>
      </w:r>
      <w:r w:rsidRPr="00E41DED">
        <w:rPr>
          <w:spacing w:val="22"/>
          <w:lang w:val="en-US"/>
        </w:rPr>
        <w:t xml:space="preserve"> </w:t>
      </w:r>
      <w:r w:rsidRPr="00E41DED">
        <w:rPr>
          <w:lang w:val="en-US"/>
        </w:rPr>
        <w:t>shall</w:t>
      </w:r>
      <w:r w:rsidRPr="00E41DED">
        <w:rPr>
          <w:spacing w:val="15"/>
          <w:lang w:val="en-US"/>
        </w:rPr>
        <w:t xml:space="preserve"> </w:t>
      </w:r>
      <w:r w:rsidRPr="00E41DED">
        <w:rPr>
          <w:spacing w:val="-3"/>
          <w:lang w:val="en-US"/>
        </w:rPr>
        <w:t>agree</w:t>
      </w:r>
      <w:r w:rsidRPr="00E41DED">
        <w:rPr>
          <w:spacing w:val="18"/>
          <w:lang w:val="en-US"/>
        </w:rPr>
        <w:t xml:space="preserve"> </w:t>
      </w:r>
      <w:r w:rsidRPr="00E41DED">
        <w:rPr>
          <w:lang w:val="en-US"/>
        </w:rPr>
        <w:t>on</w:t>
      </w:r>
      <w:r w:rsidRPr="00E41DED">
        <w:rPr>
          <w:spacing w:val="27"/>
          <w:lang w:val="en-US"/>
        </w:rPr>
        <w:t xml:space="preserve"> </w:t>
      </w:r>
      <w:r w:rsidRPr="00E41DED">
        <w:rPr>
          <w:spacing w:val="-2"/>
          <w:lang w:val="en-US"/>
        </w:rPr>
        <w:t>the</w:t>
      </w:r>
      <w:r w:rsidRPr="00E41DED">
        <w:rPr>
          <w:spacing w:val="67"/>
          <w:w w:val="99"/>
          <w:lang w:val="en-US"/>
        </w:rPr>
        <w:t xml:space="preserve"> </w:t>
      </w:r>
      <w:r w:rsidRPr="00E41DED">
        <w:rPr>
          <w:spacing w:val="-6"/>
          <w:lang w:val="en-US"/>
        </w:rPr>
        <w:t>nomination</w:t>
      </w:r>
      <w:r w:rsidRPr="00E41DED">
        <w:rPr>
          <w:spacing w:val="46"/>
          <w:lang w:val="en-US"/>
        </w:rPr>
        <w:t xml:space="preserve"> </w:t>
      </w:r>
      <w:r w:rsidRPr="00E41DED">
        <w:rPr>
          <w:spacing w:val="-1"/>
          <w:lang w:val="en-US"/>
        </w:rPr>
        <w:t>of</w:t>
      </w:r>
      <w:r w:rsidRPr="00E41DED">
        <w:rPr>
          <w:spacing w:val="4"/>
          <w:lang w:val="en-US"/>
        </w:rPr>
        <w:t xml:space="preserve"> </w:t>
      </w:r>
      <w:r w:rsidRPr="00E41DED">
        <w:rPr>
          <w:spacing w:val="-2"/>
          <w:lang w:val="en-US"/>
        </w:rPr>
        <w:t>the</w:t>
      </w:r>
      <w:r w:rsidRPr="00E41DED">
        <w:rPr>
          <w:spacing w:val="6"/>
          <w:lang w:val="en-US"/>
        </w:rPr>
        <w:t xml:space="preserve"> </w:t>
      </w:r>
      <w:r w:rsidRPr="00E41DED">
        <w:rPr>
          <w:spacing w:val="-7"/>
          <w:lang w:val="en-US"/>
        </w:rPr>
        <w:t>arbitrator</w:t>
      </w:r>
      <w:r w:rsidRPr="00E41DED">
        <w:rPr>
          <w:spacing w:val="41"/>
          <w:lang w:val="en-US"/>
        </w:rPr>
        <w:t xml:space="preserve"> </w:t>
      </w:r>
      <w:r w:rsidRPr="00E41DED">
        <w:rPr>
          <w:spacing w:val="-1"/>
          <w:lang w:val="en-US"/>
        </w:rPr>
        <w:t>within</w:t>
      </w:r>
      <w:r w:rsidRPr="00E41DED">
        <w:rPr>
          <w:spacing w:val="43"/>
          <w:lang w:val="en-US"/>
        </w:rPr>
        <w:t xml:space="preserve"> </w:t>
      </w:r>
      <w:r w:rsidRPr="00E41DED">
        <w:rPr>
          <w:spacing w:val="-3"/>
          <w:lang w:val="en-US"/>
        </w:rPr>
        <w:t>two</w:t>
      </w:r>
      <w:r w:rsidRPr="00E41DED">
        <w:rPr>
          <w:spacing w:val="41"/>
          <w:lang w:val="en-US"/>
        </w:rPr>
        <w:t xml:space="preserve"> </w:t>
      </w:r>
      <w:r w:rsidRPr="00E41DED">
        <w:rPr>
          <w:spacing w:val="-2"/>
          <w:lang w:val="en-US"/>
        </w:rPr>
        <w:t>(2)</w:t>
      </w:r>
      <w:r w:rsidRPr="00E41DED">
        <w:rPr>
          <w:spacing w:val="32"/>
          <w:lang w:val="en-US"/>
        </w:rPr>
        <w:t xml:space="preserve"> </w:t>
      </w:r>
      <w:r w:rsidRPr="00E41DED">
        <w:rPr>
          <w:spacing w:val="-3"/>
          <w:lang w:val="en-US"/>
        </w:rPr>
        <w:t>months</w:t>
      </w:r>
      <w:r w:rsidRPr="00E41DED">
        <w:rPr>
          <w:spacing w:val="39"/>
          <w:lang w:val="en-US"/>
        </w:rPr>
        <w:t xml:space="preserve"> </w:t>
      </w:r>
      <w:r w:rsidRPr="00E41DED">
        <w:rPr>
          <w:lang w:val="en-US"/>
        </w:rPr>
        <w:t>after</w:t>
      </w:r>
      <w:r w:rsidRPr="00E41DED">
        <w:rPr>
          <w:spacing w:val="31"/>
          <w:lang w:val="en-US"/>
        </w:rPr>
        <w:t xml:space="preserve"> </w:t>
      </w:r>
      <w:r w:rsidRPr="00E41DED">
        <w:rPr>
          <w:spacing w:val="-2"/>
          <w:lang w:val="en-US"/>
        </w:rPr>
        <w:t>the</w:t>
      </w:r>
      <w:r w:rsidRPr="00E41DED">
        <w:rPr>
          <w:spacing w:val="44"/>
          <w:lang w:val="en-US"/>
        </w:rPr>
        <w:t xml:space="preserve"> </w:t>
      </w:r>
      <w:r w:rsidRPr="00E41DED">
        <w:rPr>
          <w:lang w:val="en-US"/>
        </w:rPr>
        <w:t>notice</w:t>
      </w:r>
      <w:r w:rsidRPr="00E41DED">
        <w:rPr>
          <w:spacing w:val="44"/>
          <w:lang w:val="en-US"/>
        </w:rPr>
        <w:t xml:space="preserve"> </w:t>
      </w:r>
      <w:r w:rsidRPr="00E41DED">
        <w:rPr>
          <w:spacing w:val="-2"/>
          <w:lang w:val="en-US"/>
        </w:rPr>
        <w:t>was</w:t>
      </w:r>
      <w:r w:rsidRPr="00E41DED">
        <w:rPr>
          <w:spacing w:val="40"/>
          <w:lang w:val="en-US"/>
        </w:rPr>
        <w:t xml:space="preserve"> </w:t>
      </w:r>
      <w:r w:rsidRPr="00E41DED">
        <w:rPr>
          <w:spacing w:val="-3"/>
          <w:lang w:val="en-US"/>
        </w:rPr>
        <w:t>given</w:t>
      </w:r>
      <w:r w:rsidRPr="00E41DED">
        <w:rPr>
          <w:spacing w:val="44"/>
          <w:lang w:val="en-US"/>
        </w:rPr>
        <w:t xml:space="preserve"> </w:t>
      </w:r>
      <w:r w:rsidRPr="00E41DED">
        <w:rPr>
          <w:spacing w:val="-2"/>
          <w:lang w:val="en-US"/>
        </w:rPr>
        <w:t>by</w:t>
      </w:r>
      <w:r w:rsidRPr="00E41DED">
        <w:rPr>
          <w:spacing w:val="34"/>
          <w:lang w:val="en-US"/>
        </w:rPr>
        <w:t xml:space="preserve"> </w:t>
      </w:r>
      <w:r w:rsidRPr="00E41DED">
        <w:rPr>
          <w:spacing w:val="-1"/>
          <w:lang w:val="en-US"/>
        </w:rPr>
        <w:t>the</w:t>
      </w:r>
      <w:r w:rsidRPr="00E41DED">
        <w:rPr>
          <w:lang w:val="en-US"/>
        </w:rPr>
        <w:t xml:space="preserve"> </w:t>
      </w:r>
      <w:r w:rsidRPr="00E41DED">
        <w:rPr>
          <w:spacing w:val="-2"/>
          <w:lang w:val="en-US"/>
        </w:rPr>
        <w:t>Party</w:t>
      </w:r>
      <w:r w:rsidRPr="00E41DED">
        <w:rPr>
          <w:spacing w:val="57"/>
          <w:w w:val="99"/>
          <w:lang w:val="en-US"/>
        </w:rPr>
        <w:t xml:space="preserve"> </w:t>
      </w:r>
      <w:r w:rsidRPr="00E41DED">
        <w:rPr>
          <w:spacing w:val="-6"/>
          <w:lang w:val="en-US"/>
        </w:rPr>
        <w:t>referring</w:t>
      </w:r>
      <w:r w:rsidRPr="00E41DED">
        <w:rPr>
          <w:spacing w:val="-7"/>
          <w:lang w:val="en-US"/>
        </w:rPr>
        <w:t xml:space="preserve"> </w:t>
      </w:r>
      <w:r w:rsidRPr="00E41DED">
        <w:rPr>
          <w:spacing w:val="-2"/>
          <w:lang w:val="en-US"/>
        </w:rPr>
        <w:t>the</w:t>
      </w:r>
      <w:r w:rsidRPr="00E41DED">
        <w:rPr>
          <w:spacing w:val="5"/>
          <w:lang w:val="en-US"/>
        </w:rPr>
        <w:t xml:space="preserve"> </w:t>
      </w:r>
      <w:r w:rsidRPr="00E41DED">
        <w:rPr>
          <w:lang w:val="en-US"/>
        </w:rPr>
        <w:t xml:space="preserve">dispute </w:t>
      </w:r>
      <w:r w:rsidRPr="00E41DED">
        <w:rPr>
          <w:spacing w:val="-1"/>
          <w:lang w:val="en-US"/>
        </w:rPr>
        <w:t>to</w:t>
      </w:r>
      <w:r w:rsidRPr="00E41DED">
        <w:rPr>
          <w:spacing w:val="9"/>
          <w:lang w:val="en-US"/>
        </w:rPr>
        <w:t xml:space="preserve"> </w:t>
      </w:r>
      <w:r w:rsidRPr="00E41DED">
        <w:rPr>
          <w:spacing w:val="-6"/>
          <w:lang w:val="en-US"/>
        </w:rPr>
        <w:t>arbitration.</w:t>
      </w:r>
      <w:r w:rsidRPr="00E41DED">
        <w:rPr>
          <w:spacing w:val="-7"/>
          <w:lang w:val="en-US"/>
        </w:rPr>
        <w:t xml:space="preserve"> </w:t>
      </w:r>
      <w:r w:rsidRPr="00E41DED">
        <w:rPr>
          <w:spacing w:val="-2"/>
          <w:lang w:val="en-US"/>
        </w:rPr>
        <w:t>If</w:t>
      </w:r>
      <w:r w:rsidRPr="00E41DED">
        <w:rPr>
          <w:spacing w:val="17"/>
          <w:lang w:val="en-US"/>
        </w:rPr>
        <w:t xml:space="preserve"> </w:t>
      </w:r>
      <w:r w:rsidRPr="00E41DED">
        <w:rPr>
          <w:spacing w:val="-1"/>
          <w:lang w:val="en-US"/>
        </w:rPr>
        <w:t>no</w:t>
      </w:r>
      <w:r w:rsidRPr="00E41DED">
        <w:rPr>
          <w:spacing w:val="11"/>
          <w:lang w:val="en-US"/>
        </w:rPr>
        <w:t xml:space="preserve"> </w:t>
      </w:r>
      <w:r w:rsidRPr="00E41DED">
        <w:rPr>
          <w:spacing w:val="-6"/>
          <w:lang w:val="en-US"/>
        </w:rPr>
        <w:t>agreement</w:t>
      </w:r>
      <w:r w:rsidRPr="00E41DED">
        <w:rPr>
          <w:spacing w:val="-2"/>
          <w:lang w:val="en-US"/>
        </w:rPr>
        <w:t xml:space="preserve"> </w:t>
      </w:r>
      <w:r w:rsidRPr="00E41DED">
        <w:rPr>
          <w:spacing w:val="-1"/>
          <w:lang w:val="en-US"/>
        </w:rPr>
        <w:t>can</w:t>
      </w:r>
      <w:r w:rsidRPr="00E41DED">
        <w:rPr>
          <w:spacing w:val="6"/>
          <w:lang w:val="en-US"/>
        </w:rPr>
        <w:t xml:space="preserve"> </w:t>
      </w:r>
      <w:r w:rsidRPr="00E41DED">
        <w:rPr>
          <w:spacing w:val="-1"/>
          <w:lang w:val="en-US"/>
        </w:rPr>
        <w:t>be</w:t>
      </w:r>
      <w:r w:rsidRPr="00E41DED">
        <w:rPr>
          <w:spacing w:val="5"/>
          <w:lang w:val="en-US"/>
        </w:rPr>
        <w:t xml:space="preserve"> </w:t>
      </w:r>
      <w:r w:rsidRPr="00E41DED">
        <w:rPr>
          <w:spacing w:val="-6"/>
          <w:lang w:val="en-US"/>
        </w:rPr>
        <w:t>found,</w:t>
      </w:r>
      <w:r w:rsidRPr="00E41DED">
        <w:rPr>
          <w:lang w:val="en-US"/>
        </w:rPr>
        <w:t xml:space="preserve"> the</w:t>
      </w:r>
      <w:r w:rsidRPr="00E41DED">
        <w:rPr>
          <w:spacing w:val="8"/>
          <w:lang w:val="en-US"/>
        </w:rPr>
        <w:t xml:space="preserve"> </w:t>
      </w:r>
      <w:r w:rsidRPr="00E41DED">
        <w:rPr>
          <w:spacing w:val="-6"/>
          <w:lang w:val="en-US"/>
        </w:rPr>
        <w:t xml:space="preserve">arbitrator </w:t>
      </w:r>
      <w:r w:rsidRPr="00E41DED">
        <w:rPr>
          <w:spacing w:val="-2"/>
          <w:lang w:val="en-US"/>
        </w:rPr>
        <w:t>shall</w:t>
      </w:r>
      <w:r w:rsidRPr="00E41DED">
        <w:rPr>
          <w:spacing w:val="4"/>
          <w:lang w:val="en-US"/>
        </w:rPr>
        <w:t xml:space="preserve"> </w:t>
      </w:r>
      <w:r w:rsidRPr="00E41DED">
        <w:rPr>
          <w:spacing w:val="-1"/>
          <w:lang w:val="en-US"/>
        </w:rPr>
        <w:t>be</w:t>
      </w:r>
      <w:r w:rsidRPr="00E41DED">
        <w:rPr>
          <w:spacing w:val="5"/>
          <w:lang w:val="en-US"/>
        </w:rPr>
        <w:t xml:space="preserve"> </w:t>
      </w:r>
      <w:r w:rsidRPr="00E41DED">
        <w:rPr>
          <w:spacing w:val="-6"/>
          <w:lang w:val="en-US"/>
        </w:rPr>
        <w:t>appointed</w:t>
      </w:r>
      <w:r w:rsidRPr="00E41DED">
        <w:rPr>
          <w:spacing w:val="46"/>
          <w:w w:val="99"/>
          <w:lang w:val="en-US"/>
        </w:rPr>
        <w:t xml:space="preserve"> </w:t>
      </w:r>
      <w:r w:rsidRPr="00E41DED">
        <w:rPr>
          <w:spacing w:val="-2"/>
          <w:lang w:val="en-US"/>
        </w:rPr>
        <w:t>by</w:t>
      </w:r>
      <w:r w:rsidRPr="00E41DED">
        <w:rPr>
          <w:spacing w:val="12"/>
          <w:lang w:val="en-US"/>
        </w:rPr>
        <w:t xml:space="preserve"> </w:t>
      </w:r>
      <w:r w:rsidRPr="00E41DED">
        <w:rPr>
          <w:spacing w:val="-1"/>
          <w:lang w:val="en-US"/>
        </w:rPr>
        <w:t>the</w:t>
      </w:r>
      <w:r w:rsidRPr="00E41DED">
        <w:rPr>
          <w:spacing w:val="14"/>
          <w:lang w:val="en-US"/>
        </w:rPr>
        <w:t xml:space="preserve"> </w:t>
      </w:r>
      <w:r w:rsidRPr="00E41DED">
        <w:rPr>
          <w:spacing w:val="-2"/>
          <w:lang w:val="en-US"/>
        </w:rPr>
        <w:t>ICC</w:t>
      </w:r>
      <w:r w:rsidRPr="00E41DED">
        <w:rPr>
          <w:spacing w:val="8"/>
          <w:lang w:val="en-US"/>
        </w:rPr>
        <w:t xml:space="preserve"> </w:t>
      </w:r>
      <w:r w:rsidRPr="00E41DED">
        <w:rPr>
          <w:spacing w:val="-3"/>
          <w:lang w:val="en-US"/>
        </w:rPr>
        <w:t>Court.</w:t>
      </w:r>
      <w:r w:rsidRPr="00E41DED">
        <w:rPr>
          <w:spacing w:val="-4"/>
          <w:lang w:val="en-US"/>
        </w:rPr>
        <w:t xml:space="preserve"> </w:t>
      </w:r>
      <w:r w:rsidRPr="00E41DED">
        <w:rPr>
          <w:spacing w:val="-1"/>
          <w:lang w:val="en-US"/>
        </w:rPr>
        <w:t>In</w:t>
      </w:r>
      <w:r w:rsidRPr="00E41DED">
        <w:rPr>
          <w:spacing w:val="10"/>
          <w:lang w:val="en-US"/>
        </w:rPr>
        <w:t xml:space="preserve"> </w:t>
      </w:r>
      <w:r w:rsidRPr="00E41DED">
        <w:rPr>
          <w:spacing w:val="-3"/>
          <w:lang w:val="en-US"/>
        </w:rPr>
        <w:t>case</w:t>
      </w:r>
      <w:r w:rsidRPr="00E41DED">
        <w:rPr>
          <w:spacing w:val="1"/>
          <w:lang w:val="en-US"/>
        </w:rPr>
        <w:t xml:space="preserve"> </w:t>
      </w:r>
      <w:r w:rsidRPr="00E41DED">
        <w:rPr>
          <w:lang w:val="en-US"/>
        </w:rPr>
        <w:t>of</w:t>
      </w:r>
      <w:r w:rsidRPr="00E41DED">
        <w:rPr>
          <w:spacing w:val="12"/>
          <w:lang w:val="en-US"/>
        </w:rPr>
        <w:t xml:space="preserve"> </w:t>
      </w:r>
      <w:r w:rsidRPr="00E41DED">
        <w:rPr>
          <w:lang w:val="en-US"/>
        </w:rPr>
        <w:t>three</w:t>
      </w:r>
      <w:r w:rsidRPr="00E41DED">
        <w:rPr>
          <w:spacing w:val="2"/>
          <w:lang w:val="en-US"/>
        </w:rPr>
        <w:t xml:space="preserve"> </w:t>
      </w:r>
      <w:r w:rsidRPr="00E41DED">
        <w:rPr>
          <w:spacing w:val="-2"/>
          <w:lang w:val="en-US"/>
        </w:rPr>
        <w:t>(3)</w:t>
      </w:r>
      <w:r w:rsidRPr="00E41DED">
        <w:rPr>
          <w:spacing w:val="41"/>
          <w:lang w:val="en-US"/>
        </w:rPr>
        <w:t xml:space="preserve"> </w:t>
      </w:r>
      <w:r w:rsidRPr="00E41DED">
        <w:rPr>
          <w:spacing w:val="-6"/>
          <w:lang w:val="en-US"/>
        </w:rPr>
        <w:t>arbitrators,</w:t>
      </w:r>
      <w:r w:rsidRPr="00E41DED">
        <w:rPr>
          <w:spacing w:val="-10"/>
          <w:lang w:val="en-US"/>
        </w:rPr>
        <w:t xml:space="preserve"> </w:t>
      </w:r>
      <w:r w:rsidRPr="00E41DED">
        <w:rPr>
          <w:spacing w:val="-1"/>
          <w:lang w:val="en-US"/>
        </w:rPr>
        <w:t>the</w:t>
      </w:r>
      <w:r w:rsidRPr="00E41DED">
        <w:rPr>
          <w:lang w:val="en-US"/>
        </w:rPr>
        <w:t xml:space="preserve"> </w:t>
      </w:r>
      <w:r w:rsidRPr="00E41DED">
        <w:rPr>
          <w:spacing w:val="-6"/>
          <w:lang w:val="en-US"/>
        </w:rPr>
        <w:t xml:space="preserve">claimant </w:t>
      </w:r>
      <w:r w:rsidRPr="00E41DED">
        <w:rPr>
          <w:lang w:val="en-US"/>
        </w:rPr>
        <w:t>shall</w:t>
      </w:r>
      <w:r w:rsidRPr="00E41DED">
        <w:rPr>
          <w:spacing w:val="-7"/>
          <w:lang w:val="en-US"/>
        </w:rPr>
        <w:t xml:space="preserve"> </w:t>
      </w:r>
      <w:r w:rsidRPr="00E41DED">
        <w:rPr>
          <w:spacing w:val="-6"/>
          <w:lang w:val="en-US"/>
        </w:rPr>
        <w:t>nominate</w:t>
      </w:r>
      <w:r w:rsidRPr="00E41DED">
        <w:rPr>
          <w:spacing w:val="-14"/>
          <w:lang w:val="en-US"/>
        </w:rPr>
        <w:t xml:space="preserve"> </w:t>
      </w:r>
      <w:r w:rsidRPr="00E41DED">
        <w:rPr>
          <w:spacing w:val="-1"/>
          <w:lang w:val="en-US"/>
        </w:rPr>
        <w:t>one</w:t>
      </w:r>
      <w:r w:rsidRPr="00E41DED">
        <w:rPr>
          <w:lang w:val="en-US"/>
        </w:rPr>
        <w:t xml:space="preserve"> </w:t>
      </w:r>
      <w:r w:rsidRPr="00E41DED">
        <w:rPr>
          <w:spacing w:val="-2"/>
          <w:lang w:val="en-US"/>
        </w:rPr>
        <w:t>(1)</w:t>
      </w:r>
      <w:r w:rsidRPr="00E41DED">
        <w:rPr>
          <w:spacing w:val="-6"/>
          <w:lang w:val="en-US"/>
        </w:rPr>
        <w:t xml:space="preserve"> arbitrator</w:t>
      </w:r>
      <w:r w:rsidRPr="00E41DED">
        <w:rPr>
          <w:spacing w:val="-12"/>
          <w:lang w:val="en-US"/>
        </w:rPr>
        <w:t xml:space="preserve"> </w:t>
      </w:r>
      <w:r w:rsidRPr="00E41DED">
        <w:rPr>
          <w:spacing w:val="-3"/>
          <w:lang w:val="en-US"/>
        </w:rPr>
        <w:t>and</w:t>
      </w:r>
      <w:r w:rsidRPr="00E41DED">
        <w:rPr>
          <w:spacing w:val="66"/>
          <w:w w:val="99"/>
          <w:lang w:val="en-US"/>
        </w:rPr>
        <w:t xml:space="preserve"> </w:t>
      </w:r>
      <w:r w:rsidRPr="00E41DED">
        <w:rPr>
          <w:spacing w:val="-2"/>
          <w:lang w:val="en-US"/>
        </w:rPr>
        <w:t>the</w:t>
      </w:r>
      <w:r w:rsidRPr="00E41DED">
        <w:rPr>
          <w:spacing w:val="11"/>
          <w:lang w:val="en-US"/>
        </w:rPr>
        <w:t xml:space="preserve"> </w:t>
      </w:r>
      <w:r w:rsidRPr="00E41DED">
        <w:rPr>
          <w:spacing w:val="-6"/>
          <w:lang w:val="en-US"/>
        </w:rPr>
        <w:t>respondent</w:t>
      </w:r>
      <w:r w:rsidRPr="00E41DED">
        <w:rPr>
          <w:spacing w:val="3"/>
          <w:lang w:val="en-US"/>
        </w:rPr>
        <w:t xml:space="preserve"> </w:t>
      </w:r>
      <w:r w:rsidRPr="00E41DED">
        <w:rPr>
          <w:spacing w:val="-3"/>
          <w:lang w:val="en-US"/>
        </w:rPr>
        <w:t>shall</w:t>
      </w:r>
      <w:r w:rsidRPr="00E41DED">
        <w:rPr>
          <w:spacing w:val="-1"/>
          <w:lang w:val="en-US"/>
        </w:rPr>
        <w:t xml:space="preserve"> </w:t>
      </w:r>
      <w:r w:rsidRPr="00E41DED">
        <w:rPr>
          <w:spacing w:val="-6"/>
          <w:lang w:val="en-US"/>
        </w:rPr>
        <w:t>nominate</w:t>
      </w:r>
      <w:r w:rsidRPr="00E41DED">
        <w:rPr>
          <w:spacing w:val="-9"/>
          <w:lang w:val="en-US"/>
        </w:rPr>
        <w:t xml:space="preserve"> </w:t>
      </w:r>
      <w:r w:rsidRPr="00E41DED">
        <w:rPr>
          <w:spacing w:val="-1"/>
          <w:lang w:val="en-US"/>
        </w:rPr>
        <w:t>one</w:t>
      </w:r>
      <w:r w:rsidRPr="00E41DED">
        <w:rPr>
          <w:spacing w:val="1"/>
          <w:lang w:val="en-US"/>
        </w:rPr>
        <w:t xml:space="preserve"> </w:t>
      </w:r>
      <w:r w:rsidRPr="00E41DED">
        <w:rPr>
          <w:spacing w:val="-1"/>
          <w:lang w:val="en-US"/>
        </w:rPr>
        <w:t>(1)</w:t>
      </w:r>
      <w:r w:rsidRPr="00E41DED">
        <w:rPr>
          <w:spacing w:val="2"/>
          <w:lang w:val="en-US"/>
        </w:rPr>
        <w:t xml:space="preserve"> </w:t>
      </w:r>
      <w:r w:rsidRPr="00E41DED">
        <w:rPr>
          <w:spacing w:val="-6"/>
          <w:lang w:val="en-US"/>
        </w:rPr>
        <w:t>arbitrator.</w:t>
      </w:r>
      <w:r w:rsidRPr="00E41DED">
        <w:rPr>
          <w:spacing w:val="34"/>
          <w:lang w:val="en-US"/>
        </w:rPr>
        <w:t xml:space="preserve"> </w:t>
      </w:r>
      <w:r w:rsidRPr="00E41DED">
        <w:rPr>
          <w:spacing w:val="-3"/>
          <w:lang w:val="en-US"/>
        </w:rPr>
        <w:t>The</w:t>
      </w:r>
      <w:r w:rsidRPr="00E41DED">
        <w:rPr>
          <w:spacing w:val="44"/>
          <w:lang w:val="en-US"/>
        </w:rPr>
        <w:t xml:space="preserve"> </w:t>
      </w:r>
      <w:r w:rsidRPr="00E41DED">
        <w:rPr>
          <w:spacing w:val="-6"/>
          <w:lang w:val="en-US"/>
        </w:rPr>
        <w:t>arbitrators</w:t>
      </w:r>
      <w:r w:rsidRPr="00E41DED">
        <w:rPr>
          <w:spacing w:val="35"/>
          <w:lang w:val="en-US"/>
        </w:rPr>
        <w:t xml:space="preserve"> </w:t>
      </w:r>
      <w:r w:rsidRPr="00E41DED">
        <w:rPr>
          <w:spacing w:val="-6"/>
          <w:lang w:val="en-US"/>
        </w:rPr>
        <w:t>nominated</w:t>
      </w:r>
      <w:r w:rsidRPr="00E41DED">
        <w:rPr>
          <w:spacing w:val="38"/>
          <w:lang w:val="en-US"/>
        </w:rPr>
        <w:t xml:space="preserve"> </w:t>
      </w:r>
      <w:r w:rsidRPr="00E41DED">
        <w:rPr>
          <w:spacing w:val="-1"/>
          <w:lang w:val="en-US"/>
        </w:rPr>
        <w:t>by</w:t>
      </w:r>
      <w:r w:rsidRPr="00E41DED">
        <w:rPr>
          <w:spacing w:val="1"/>
          <w:lang w:val="en-US"/>
        </w:rPr>
        <w:t xml:space="preserve"> </w:t>
      </w:r>
      <w:r w:rsidRPr="00E41DED">
        <w:rPr>
          <w:spacing w:val="-2"/>
          <w:lang w:val="en-US"/>
        </w:rPr>
        <w:t>each</w:t>
      </w:r>
      <w:r w:rsidRPr="00E41DED">
        <w:rPr>
          <w:spacing w:val="42"/>
          <w:lang w:val="en-US"/>
        </w:rPr>
        <w:t xml:space="preserve"> </w:t>
      </w:r>
      <w:r w:rsidRPr="00E41DED">
        <w:rPr>
          <w:spacing w:val="-3"/>
          <w:lang w:val="en-US"/>
        </w:rPr>
        <w:t>Party</w:t>
      </w:r>
      <w:r w:rsidRPr="00E41DED">
        <w:rPr>
          <w:spacing w:val="44"/>
          <w:lang w:val="en-US"/>
        </w:rPr>
        <w:t xml:space="preserve"> </w:t>
      </w:r>
      <w:r w:rsidRPr="00E41DED">
        <w:rPr>
          <w:spacing w:val="-3"/>
          <w:lang w:val="en-US"/>
        </w:rPr>
        <w:t>shall</w:t>
      </w:r>
      <w:r w:rsidRPr="00E41DED">
        <w:rPr>
          <w:spacing w:val="80"/>
          <w:w w:val="99"/>
          <w:lang w:val="en-US"/>
        </w:rPr>
        <w:t xml:space="preserve"> </w:t>
      </w:r>
      <w:r w:rsidRPr="00E41DED">
        <w:rPr>
          <w:spacing w:val="-2"/>
          <w:lang w:val="en-US"/>
        </w:rPr>
        <w:t>then</w:t>
      </w:r>
      <w:r w:rsidRPr="00E41DED">
        <w:rPr>
          <w:spacing w:val="47"/>
          <w:lang w:val="en-US"/>
        </w:rPr>
        <w:t xml:space="preserve"> </w:t>
      </w:r>
      <w:r w:rsidRPr="00E41DED">
        <w:rPr>
          <w:lang w:val="en-US"/>
        </w:rPr>
        <w:t>nominate</w:t>
      </w:r>
      <w:r w:rsidRPr="00E41DED">
        <w:rPr>
          <w:spacing w:val="2"/>
          <w:lang w:val="en-US"/>
        </w:rPr>
        <w:t xml:space="preserve"> </w:t>
      </w:r>
      <w:r w:rsidRPr="00E41DED">
        <w:rPr>
          <w:spacing w:val="-2"/>
          <w:lang w:val="en-US"/>
        </w:rPr>
        <w:t>the</w:t>
      </w:r>
      <w:r w:rsidRPr="00E41DED">
        <w:rPr>
          <w:spacing w:val="6"/>
          <w:lang w:val="en-US"/>
        </w:rPr>
        <w:t xml:space="preserve"> </w:t>
      </w:r>
      <w:r w:rsidRPr="00E41DED">
        <w:rPr>
          <w:spacing w:val="-6"/>
          <w:lang w:val="en-US"/>
        </w:rPr>
        <w:t>chairman</w:t>
      </w:r>
      <w:r w:rsidRPr="00E41DED">
        <w:rPr>
          <w:spacing w:val="38"/>
          <w:lang w:val="en-US"/>
        </w:rPr>
        <w:t xml:space="preserve"> </w:t>
      </w:r>
      <w:r w:rsidRPr="00E41DED">
        <w:rPr>
          <w:lang w:val="en-US"/>
        </w:rPr>
        <w:t>of</w:t>
      </w:r>
      <w:r w:rsidRPr="00E41DED">
        <w:rPr>
          <w:spacing w:val="8"/>
          <w:lang w:val="en-US"/>
        </w:rPr>
        <w:t xml:space="preserve"> </w:t>
      </w:r>
      <w:r w:rsidRPr="00E41DED">
        <w:rPr>
          <w:spacing w:val="-2"/>
          <w:lang w:val="en-US"/>
        </w:rPr>
        <w:t>the</w:t>
      </w:r>
      <w:r w:rsidRPr="00E41DED">
        <w:rPr>
          <w:spacing w:val="27"/>
          <w:lang w:val="en-US"/>
        </w:rPr>
        <w:t xml:space="preserve"> </w:t>
      </w:r>
      <w:r w:rsidRPr="00E41DED">
        <w:rPr>
          <w:spacing w:val="-3"/>
          <w:lang w:val="en-US"/>
        </w:rPr>
        <w:t>arbitral</w:t>
      </w:r>
      <w:r w:rsidRPr="00E41DED">
        <w:rPr>
          <w:spacing w:val="45"/>
          <w:lang w:val="en-US"/>
        </w:rPr>
        <w:t xml:space="preserve"> </w:t>
      </w:r>
      <w:r w:rsidRPr="00E41DED">
        <w:rPr>
          <w:spacing w:val="-6"/>
          <w:lang w:val="en-US"/>
        </w:rPr>
        <w:t>tribunal</w:t>
      </w:r>
      <w:r w:rsidRPr="00E41DED">
        <w:rPr>
          <w:spacing w:val="45"/>
          <w:lang w:val="en-US"/>
        </w:rPr>
        <w:t xml:space="preserve"> </w:t>
      </w:r>
      <w:r w:rsidRPr="00E41DED">
        <w:rPr>
          <w:spacing w:val="-2"/>
          <w:lang w:val="en-US"/>
        </w:rPr>
        <w:t>within</w:t>
      </w:r>
      <w:r w:rsidRPr="00E41DED">
        <w:rPr>
          <w:spacing w:val="1"/>
          <w:lang w:val="en-US"/>
        </w:rPr>
        <w:t xml:space="preserve"> </w:t>
      </w:r>
      <w:r w:rsidRPr="00E41DED">
        <w:rPr>
          <w:spacing w:val="-3"/>
          <w:lang w:val="en-US"/>
        </w:rPr>
        <w:t>three</w:t>
      </w:r>
      <w:r w:rsidRPr="00E41DED">
        <w:rPr>
          <w:spacing w:val="48"/>
          <w:lang w:val="en-US"/>
        </w:rPr>
        <w:t xml:space="preserve"> </w:t>
      </w:r>
      <w:r w:rsidRPr="00E41DED">
        <w:rPr>
          <w:spacing w:val="-2"/>
          <w:lang w:val="en-US"/>
        </w:rPr>
        <w:t>(3)</w:t>
      </w:r>
      <w:r w:rsidRPr="00E41DED">
        <w:rPr>
          <w:spacing w:val="45"/>
          <w:lang w:val="en-US"/>
        </w:rPr>
        <w:t xml:space="preserve"> </w:t>
      </w:r>
      <w:r w:rsidRPr="00E41DED">
        <w:rPr>
          <w:spacing w:val="-6"/>
          <w:lang w:val="en-US"/>
        </w:rPr>
        <w:t>Working</w:t>
      </w:r>
      <w:r w:rsidRPr="00E41DED">
        <w:rPr>
          <w:spacing w:val="38"/>
          <w:lang w:val="en-US"/>
        </w:rPr>
        <w:t xml:space="preserve"> </w:t>
      </w:r>
      <w:r w:rsidRPr="00E41DED">
        <w:rPr>
          <w:spacing w:val="-3"/>
          <w:lang w:val="en-US"/>
        </w:rPr>
        <w:t>Days</w:t>
      </w:r>
      <w:r w:rsidRPr="00E41DED">
        <w:rPr>
          <w:spacing w:val="7"/>
          <w:lang w:val="en-US"/>
        </w:rPr>
        <w:t xml:space="preserve"> </w:t>
      </w:r>
      <w:r w:rsidRPr="00E41DED">
        <w:rPr>
          <w:spacing w:val="-3"/>
          <w:lang w:val="en-US"/>
        </w:rPr>
        <w:t>from</w:t>
      </w:r>
      <w:r w:rsidRPr="00E41DED">
        <w:rPr>
          <w:spacing w:val="41"/>
          <w:lang w:val="en-US"/>
        </w:rPr>
        <w:t xml:space="preserve"> </w:t>
      </w:r>
      <w:r w:rsidRPr="00E41DED">
        <w:rPr>
          <w:spacing w:val="-1"/>
          <w:lang w:val="en-US"/>
        </w:rPr>
        <w:t>the</w:t>
      </w:r>
      <w:r w:rsidRPr="00E41DED">
        <w:rPr>
          <w:spacing w:val="66"/>
          <w:w w:val="99"/>
          <w:lang w:val="en-US"/>
        </w:rPr>
        <w:t xml:space="preserve"> </w:t>
      </w:r>
      <w:r w:rsidRPr="00E41DED">
        <w:rPr>
          <w:spacing w:val="-6"/>
          <w:lang w:val="en-US"/>
        </w:rPr>
        <w:t>confirmation</w:t>
      </w:r>
      <w:r w:rsidRPr="00E41DED">
        <w:rPr>
          <w:spacing w:val="49"/>
          <w:lang w:val="en-US"/>
        </w:rPr>
        <w:t xml:space="preserve"> </w:t>
      </w:r>
      <w:r w:rsidRPr="00E41DED">
        <w:rPr>
          <w:lang w:val="en-US"/>
        </w:rPr>
        <w:t>of</w:t>
      </w:r>
      <w:r w:rsidRPr="00E41DED">
        <w:rPr>
          <w:spacing w:val="15"/>
          <w:lang w:val="en-US"/>
        </w:rPr>
        <w:t xml:space="preserve"> </w:t>
      </w:r>
      <w:r w:rsidRPr="00E41DED">
        <w:rPr>
          <w:spacing w:val="-2"/>
          <w:lang w:val="en-US"/>
        </w:rPr>
        <w:t>the</w:t>
      </w:r>
      <w:r w:rsidRPr="00E41DED">
        <w:rPr>
          <w:spacing w:val="15"/>
          <w:lang w:val="en-US"/>
        </w:rPr>
        <w:t xml:space="preserve"> </w:t>
      </w:r>
      <w:r w:rsidRPr="00E41DED">
        <w:rPr>
          <w:spacing w:val="-6"/>
          <w:lang w:val="en-US"/>
        </w:rPr>
        <w:t>appointment</w:t>
      </w:r>
      <w:r w:rsidRPr="00E41DED">
        <w:rPr>
          <w:spacing w:val="9"/>
          <w:lang w:val="en-US"/>
        </w:rPr>
        <w:t xml:space="preserve"> </w:t>
      </w:r>
      <w:r w:rsidRPr="00E41DED">
        <w:rPr>
          <w:lang w:val="en-US"/>
        </w:rPr>
        <w:t>of</w:t>
      </w:r>
      <w:r w:rsidRPr="00E41DED">
        <w:rPr>
          <w:spacing w:val="16"/>
          <w:lang w:val="en-US"/>
        </w:rPr>
        <w:t xml:space="preserve"> </w:t>
      </w:r>
      <w:r w:rsidRPr="00E41DED">
        <w:rPr>
          <w:spacing w:val="-2"/>
          <w:lang w:val="en-US"/>
        </w:rPr>
        <w:t>the</w:t>
      </w:r>
      <w:r w:rsidRPr="00E41DED">
        <w:rPr>
          <w:spacing w:val="38"/>
          <w:lang w:val="en-US"/>
        </w:rPr>
        <w:t xml:space="preserve"> </w:t>
      </w:r>
      <w:r w:rsidRPr="00E41DED">
        <w:rPr>
          <w:lang w:val="en-US"/>
        </w:rPr>
        <w:t>second</w:t>
      </w:r>
      <w:r w:rsidRPr="00E41DED">
        <w:rPr>
          <w:spacing w:val="22"/>
          <w:lang w:val="en-US"/>
        </w:rPr>
        <w:t xml:space="preserve"> </w:t>
      </w:r>
      <w:r w:rsidRPr="00E41DED">
        <w:rPr>
          <w:spacing w:val="-6"/>
          <w:lang w:val="en-US"/>
        </w:rPr>
        <w:t>arbitrator</w:t>
      </w:r>
      <w:r w:rsidRPr="00E41DED">
        <w:rPr>
          <w:spacing w:val="18"/>
          <w:lang w:val="en-US"/>
        </w:rPr>
        <w:t xml:space="preserve"> </w:t>
      </w:r>
      <w:r w:rsidRPr="00E41DED">
        <w:rPr>
          <w:spacing w:val="-2"/>
          <w:lang w:val="en-US"/>
        </w:rPr>
        <w:t>by</w:t>
      </w:r>
      <w:r w:rsidRPr="00E41DED">
        <w:rPr>
          <w:spacing w:val="35"/>
          <w:lang w:val="en-US"/>
        </w:rPr>
        <w:t xml:space="preserve"> </w:t>
      </w:r>
      <w:r w:rsidRPr="00E41DED">
        <w:rPr>
          <w:lang w:val="en-US"/>
        </w:rPr>
        <w:t>the</w:t>
      </w:r>
      <w:r w:rsidRPr="00E41DED">
        <w:rPr>
          <w:spacing w:val="36"/>
          <w:lang w:val="en-US"/>
        </w:rPr>
        <w:t xml:space="preserve"> </w:t>
      </w:r>
      <w:r w:rsidRPr="00E41DED">
        <w:rPr>
          <w:spacing w:val="-6"/>
          <w:lang w:val="en-US"/>
        </w:rPr>
        <w:t>respondent.</w:t>
      </w:r>
      <w:r w:rsidRPr="00E41DED">
        <w:rPr>
          <w:spacing w:val="21"/>
          <w:lang w:val="en-US"/>
        </w:rPr>
        <w:t xml:space="preserve"> </w:t>
      </w:r>
      <w:r w:rsidRPr="00E41DED">
        <w:rPr>
          <w:spacing w:val="-1"/>
          <w:lang w:val="en-US"/>
        </w:rPr>
        <w:t>If</w:t>
      </w:r>
      <w:r w:rsidRPr="00E41DED">
        <w:rPr>
          <w:spacing w:val="26"/>
          <w:lang w:val="en-US"/>
        </w:rPr>
        <w:t xml:space="preserve"> </w:t>
      </w:r>
      <w:r w:rsidRPr="00E41DED">
        <w:rPr>
          <w:lang w:val="en-US"/>
        </w:rPr>
        <w:t>the</w:t>
      </w:r>
      <w:r w:rsidRPr="00E41DED">
        <w:rPr>
          <w:spacing w:val="36"/>
          <w:lang w:val="en-US"/>
        </w:rPr>
        <w:t xml:space="preserve"> </w:t>
      </w:r>
      <w:r w:rsidRPr="00E41DED">
        <w:rPr>
          <w:spacing w:val="-6"/>
          <w:lang w:val="en-US"/>
        </w:rPr>
        <w:t>arbitrators</w:t>
      </w:r>
      <w:r w:rsidRPr="00E41DED">
        <w:rPr>
          <w:spacing w:val="65"/>
          <w:w w:val="99"/>
          <w:lang w:val="en-US"/>
        </w:rPr>
        <w:t xml:space="preserve"> </w:t>
      </w:r>
      <w:r w:rsidRPr="00E41DED">
        <w:rPr>
          <w:spacing w:val="-6"/>
          <w:lang w:val="en-US"/>
        </w:rPr>
        <w:t>nominated</w:t>
      </w:r>
      <w:r w:rsidRPr="00E41DED">
        <w:rPr>
          <w:spacing w:val="-7"/>
          <w:lang w:val="en-US"/>
        </w:rPr>
        <w:t xml:space="preserve"> </w:t>
      </w:r>
      <w:r w:rsidRPr="00E41DED">
        <w:rPr>
          <w:spacing w:val="-2"/>
          <w:lang w:val="en-US"/>
        </w:rPr>
        <w:t>by</w:t>
      </w:r>
      <w:r w:rsidRPr="00E41DED">
        <w:rPr>
          <w:spacing w:val="6"/>
          <w:lang w:val="en-US"/>
        </w:rPr>
        <w:t xml:space="preserve"> </w:t>
      </w:r>
      <w:r w:rsidRPr="00E41DED">
        <w:rPr>
          <w:spacing w:val="-2"/>
          <w:lang w:val="en-US"/>
        </w:rPr>
        <w:t>each</w:t>
      </w:r>
      <w:r w:rsidRPr="00E41DED">
        <w:rPr>
          <w:spacing w:val="4"/>
          <w:lang w:val="en-US"/>
        </w:rPr>
        <w:t xml:space="preserve"> </w:t>
      </w:r>
      <w:r w:rsidRPr="00E41DED">
        <w:rPr>
          <w:lang w:val="en-US"/>
        </w:rPr>
        <w:t>party</w:t>
      </w:r>
      <w:r w:rsidRPr="00E41DED">
        <w:rPr>
          <w:spacing w:val="7"/>
          <w:lang w:val="en-US"/>
        </w:rPr>
        <w:t xml:space="preserve"> </w:t>
      </w:r>
      <w:r w:rsidRPr="00E41DED">
        <w:rPr>
          <w:spacing w:val="-6"/>
          <w:lang w:val="en-US"/>
        </w:rPr>
        <w:t>cannot</w:t>
      </w:r>
      <w:r w:rsidRPr="00E41DED">
        <w:rPr>
          <w:spacing w:val="5"/>
          <w:lang w:val="en-US"/>
        </w:rPr>
        <w:t xml:space="preserve"> </w:t>
      </w:r>
      <w:r w:rsidRPr="00E41DED">
        <w:rPr>
          <w:lang w:val="en-US"/>
        </w:rPr>
        <w:t>agree</w:t>
      </w:r>
      <w:r w:rsidRPr="00E41DED">
        <w:rPr>
          <w:spacing w:val="1"/>
          <w:lang w:val="en-US"/>
        </w:rPr>
        <w:t xml:space="preserve"> </w:t>
      </w:r>
      <w:r w:rsidRPr="00E41DED">
        <w:rPr>
          <w:lang w:val="en-US"/>
        </w:rPr>
        <w:t>on</w:t>
      </w:r>
      <w:r w:rsidRPr="00E41DED">
        <w:rPr>
          <w:spacing w:val="8"/>
          <w:lang w:val="en-US"/>
        </w:rPr>
        <w:t xml:space="preserve"> </w:t>
      </w:r>
      <w:r w:rsidRPr="00E41DED">
        <w:rPr>
          <w:spacing w:val="-2"/>
          <w:lang w:val="en-US"/>
        </w:rPr>
        <w:t>the</w:t>
      </w:r>
      <w:r w:rsidRPr="00E41DED">
        <w:rPr>
          <w:spacing w:val="12"/>
          <w:lang w:val="en-US"/>
        </w:rPr>
        <w:t xml:space="preserve"> </w:t>
      </w:r>
      <w:r w:rsidRPr="00E41DED">
        <w:rPr>
          <w:spacing w:val="-6"/>
          <w:lang w:val="en-US"/>
        </w:rPr>
        <w:t>appointment</w:t>
      </w:r>
      <w:r w:rsidRPr="00E41DED">
        <w:rPr>
          <w:spacing w:val="-7"/>
          <w:lang w:val="en-US"/>
        </w:rPr>
        <w:t xml:space="preserve"> </w:t>
      </w:r>
      <w:r w:rsidRPr="00E41DED">
        <w:rPr>
          <w:lang w:val="en-US"/>
        </w:rPr>
        <w:t>of</w:t>
      </w:r>
      <w:r w:rsidRPr="00E41DED">
        <w:rPr>
          <w:spacing w:val="9"/>
          <w:lang w:val="en-US"/>
        </w:rPr>
        <w:t xml:space="preserve"> </w:t>
      </w:r>
      <w:r w:rsidRPr="00E41DED">
        <w:rPr>
          <w:spacing w:val="-2"/>
          <w:lang w:val="en-US"/>
        </w:rPr>
        <w:t>the</w:t>
      </w:r>
      <w:r w:rsidRPr="00E41DED">
        <w:rPr>
          <w:spacing w:val="3"/>
          <w:lang w:val="en-US"/>
        </w:rPr>
        <w:t xml:space="preserve"> </w:t>
      </w:r>
      <w:r w:rsidRPr="00E41DED">
        <w:rPr>
          <w:spacing w:val="-7"/>
          <w:lang w:val="en-US"/>
        </w:rPr>
        <w:t>chairman,</w:t>
      </w:r>
      <w:r w:rsidRPr="00E41DED">
        <w:rPr>
          <w:spacing w:val="-9"/>
          <w:lang w:val="en-US"/>
        </w:rPr>
        <w:t xml:space="preserve"> </w:t>
      </w:r>
      <w:r w:rsidRPr="00E41DED">
        <w:rPr>
          <w:lang w:val="en-US"/>
        </w:rPr>
        <w:t>the</w:t>
      </w:r>
      <w:r w:rsidRPr="00E41DED">
        <w:rPr>
          <w:spacing w:val="10"/>
          <w:lang w:val="en-US"/>
        </w:rPr>
        <w:t xml:space="preserve"> </w:t>
      </w:r>
      <w:r w:rsidRPr="00E41DED">
        <w:rPr>
          <w:spacing w:val="-6"/>
          <w:lang w:val="en-US"/>
        </w:rPr>
        <w:t xml:space="preserve">chairman </w:t>
      </w:r>
      <w:r w:rsidRPr="00E41DED">
        <w:rPr>
          <w:spacing w:val="-3"/>
          <w:lang w:val="en-US"/>
        </w:rPr>
        <w:t>shall</w:t>
      </w:r>
      <w:r w:rsidRPr="00E41DED">
        <w:rPr>
          <w:spacing w:val="-1"/>
          <w:lang w:val="en-US"/>
        </w:rPr>
        <w:t xml:space="preserve"> </w:t>
      </w:r>
      <w:r w:rsidRPr="00E41DED">
        <w:rPr>
          <w:spacing w:val="-2"/>
          <w:lang w:val="en-US"/>
        </w:rPr>
        <w:t>be</w:t>
      </w:r>
      <w:r w:rsidRPr="00E41DED">
        <w:rPr>
          <w:spacing w:val="73"/>
          <w:w w:val="99"/>
          <w:lang w:val="en-US"/>
        </w:rPr>
        <w:t xml:space="preserve"> </w:t>
      </w:r>
      <w:r w:rsidRPr="00E41DED">
        <w:rPr>
          <w:spacing w:val="-6"/>
          <w:lang w:val="en-US"/>
        </w:rPr>
        <w:t>appointed</w:t>
      </w:r>
      <w:r w:rsidRPr="00E41DED">
        <w:rPr>
          <w:spacing w:val="15"/>
          <w:lang w:val="en-US"/>
        </w:rPr>
        <w:t xml:space="preserve"> </w:t>
      </w:r>
      <w:r w:rsidRPr="00E41DED">
        <w:rPr>
          <w:spacing w:val="-2"/>
          <w:lang w:val="en-US"/>
        </w:rPr>
        <w:t>by</w:t>
      </w:r>
      <w:r w:rsidRPr="00E41DED">
        <w:rPr>
          <w:spacing w:val="30"/>
          <w:lang w:val="en-US"/>
        </w:rPr>
        <w:t xml:space="preserve"> </w:t>
      </w:r>
      <w:r w:rsidRPr="00E41DED">
        <w:rPr>
          <w:spacing w:val="-1"/>
          <w:lang w:val="en-US"/>
        </w:rPr>
        <w:t>the</w:t>
      </w:r>
      <w:r w:rsidRPr="00E41DED">
        <w:rPr>
          <w:spacing w:val="43"/>
          <w:lang w:val="en-US"/>
        </w:rPr>
        <w:t xml:space="preserve"> </w:t>
      </w:r>
      <w:r w:rsidRPr="00E41DED">
        <w:rPr>
          <w:spacing w:val="-2"/>
          <w:lang w:val="en-US"/>
        </w:rPr>
        <w:t>ICC</w:t>
      </w:r>
      <w:r w:rsidRPr="00E41DED">
        <w:rPr>
          <w:spacing w:val="27"/>
          <w:lang w:val="en-US"/>
        </w:rPr>
        <w:t xml:space="preserve"> </w:t>
      </w:r>
      <w:r w:rsidRPr="00E41DED">
        <w:rPr>
          <w:spacing w:val="-3"/>
          <w:lang w:val="en-US"/>
        </w:rPr>
        <w:t>Court.</w:t>
      </w:r>
      <w:r w:rsidRPr="00E41DED">
        <w:rPr>
          <w:spacing w:val="8"/>
          <w:lang w:val="en-US"/>
        </w:rPr>
        <w:t xml:space="preserve"> </w:t>
      </w:r>
      <w:r w:rsidRPr="00E41DED">
        <w:rPr>
          <w:spacing w:val="-2"/>
          <w:lang w:val="en-US"/>
        </w:rPr>
        <w:t>The</w:t>
      </w:r>
      <w:r w:rsidRPr="00E41DED">
        <w:rPr>
          <w:spacing w:val="25"/>
          <w:lang w:val="en-US"/>
        </w:rPr>
        <w:t xml:space="preserve"> </w:t>
      </w:r>
      <w:r w:rsidRPr="00E41DED">
        <w:rPr>
          <w:spacing w:val="-6"/>
          <w:lang w:val="en-US"/>
        </w:rPr>
        <w:t>arbitration</w:t>
      </w:r>
      <w:r w:rsidRPr="00E41DED">
        <w:rPr>
          <w:spacing w:val="12"/>
          <w:lang w:val="en-US"/>
        </w:rPr>
        <w:t xml:space="preserve"> </w:t>
      </w:r>
      <w:r w:rsidRPr="00E41DED">
        <w:rPr>
          <w:lang w:val="en-US"/>
        </w:rPr>
        <w:t>shall</w:t>
      </w:r>
      <w:r w:rsidRPr="00E41DED">
        <w:rPr>
          <w:spacing w:val="7"/>
          <w:lang w:val="en-US"/>
        </w:rPr>
        <w:t xml:space="preserve"> </w:t>
      </w:r>
      <w:r w:rsidRPr="00E41DED">
        <w:rPr>
          <w:spacing w:val="-3"/>
          <w:lang w:val="en-US"/>
        </w:rPr>
        <w:t>take</w:t>
      </w:r>
      <w:r w:rsidRPr="00E41DED">
        <w:rPr>
          <w:spacing w:val="16"/>
          <w:lang w:val="en-US"/>
        </w:rPr>
        <w:t xml:space="preserve"> </w:t>
      </w:r>
      <w:r w:rsidRPr="00E41DED">
        <w:rPr>
          <w:lang w:val="en-US"/>
        </w:rPr>
        <w:t>place</w:t>
      </w:r>
      <w:r w:rsidRPr="00E41DED">
        <w:rPr>
          <w:spacing w:val="11"/>
          <w:lang w:val="en-US"/>
        </w:rPr>
        <w:t xml:space="preserve"> </w:t>
      </w:r>
      <w:r w:rsidRPr="00E41DED">
        <w:rPr>
          <w:spacing w:val="-2"/>
          <w:lang w:val="en-US"/>
        </w:rPr>
        <w:t>in</w:t>
      </w:r>
      <w:r w:rsidRPr="00E41DED">
        <w:rPr>
          <w:spacing w:val="5"/>
          <w:lang w:val="en-US"/>
        </w:rPr>
        <w:t xml:space="preserve"> </w:t>
      </w:r>
      <w:r w:rsidRPr="00E41DED">
        <w:rPr>
          <w:spacing w:val="-1"/>
          <w:lang w:val="en-US"/>
        </w:rPr>
        <w:t>the</w:t>
      </w:r>
      <w:r w:rsidRPr="00E41DED">
        <w:rPr>
          <w:spacing w:val="19"/>
          <w:lang w:val="en-US"/>
        </w:rPr>
        <w:t xml:space="preserve"> </w:t>
      </w:r>
      <w:r w:rsidRPr="00E41DED">
        <w:rPr>
          <w:spacing w:val="-6"/>
          <w:lang w:val="en-US"/>
        </w:rPr>
        <w:t>location</w:t>
      </w:r>
      <w:r w:rsidRPr="00E41DED">
        <w:rPr>
          <w:spacing w:val="38"/>
          <w:lang w:val="en-US"/>
        </w:rPr>
        <w:t xml:space="preserve"> </w:t>
      </w:r>
      <w:r w:rsidRPr="00E41DED">
        <w:rPr>
          <w:lang w:val="en-US"/>
        </w:rPr>
        <w:t>of</w:t>
      </w:r>
      <w:r w:rsidRPr="00E41DED">
        <w:rPr>
          <w:spacing w:val="20"/>
          <w:lang w:val="en-US"/>
        </w:rPr>
        <w:t xml:space="preserve"> </w:t>
      </w:r>
      <w:r w:rsidRPr="00E41DED">
        <w:rPr>
          <w:spacing w:val="-1"/>
          <w:lang w:val="en-US"/>
        </w:rPr>
        <w:t>the</w:t>
      </w:r>
      <w:r w:rsidRPr="00E41DED">
        <w:rPr>
          <w:spacing w:val="23"/>
          <w:lang w:val="en-US"/>
        </w:rPr>
        <w:t xml:space="preserve"> </w:t>
      </w:r>
      <w:r w:rsidRPr="00E41DED">
        <w:rPr>
          <w:lang w:val="en-US"/>
        </w:rPr>
        <w:t>Allocation</w:t>
      </w:r>
      <w:r w:rsidRPr="00E41DED">
        <w:rPr>
          <w:spacing w:val="67"/>
          <w:w w:val="99"/>
          <w:lang w:val="en-US"/>
        </w:rPr>
        <w:t xml:space="preserve"> </w:t>
      </w:r>
      <w:r w:rsidRPr="00E41DED">
        <w:rPr>
          <w:lang w:val="en-US"/>
        </w:rPr>
        <w:t>Platform</w:t>
      </w:r>
      <w:r w:rsidRPr="00E41DED">
        <w:rPr>
          <w:spacing w:val="41"/>
          <w:lang w:val="en-US"/>
        </w:rPr>
        <w:t xml:space="preserve"> </w:t>
      </w:r>
      <w:r w:rsidRPr="00E41DED">
        <w:rPr>
          <w:spacing w:val="-3"/>
          <w:lang w:val="en-US"/>
        </w:rPr>
        <w:t>unless</w:t>
      </w:r>
      <w:r w:rsidRPr="00E41DED">
        <w:rPr>
          <w:spacing w:val="38"/>
          <w:lang w:val="en-US"/>
        </w:rPr>
        <w:t xml:space="preserve"> </w:t>
      </w:r>
      <w:r w:rsidRPr="00E41DED">
        <w:rPr>
          <w:spacing w:val="-6"/>
          <w:lang w:val="en-US"/>
        </w:rPr>
        <w:t>otherwise</w:t>
      </w:r>
      <w:r w:rsidRPr="00E41DED">
        <w:rPr>
          <w:spacing w:val="42"/>
          <w:lang w:val="en-US"/>
        </w:rPr>
        <w:t xml:space="preserve"> </w:t>
      </w:r>
      <w:r w:rsidRPr="00E41DED">
        <w:rPr>
          <w:spacing w:val="-3"/>
          <w:lang w:val="en-US"/>
        </w:rPr>
        <w:t>defined</w:t>
      </w:r>
      <w:r w:rsidRPr="00E41DED">
        <w:rPr>
          <w:spacing w:val="37"/>
          <w:lang w:val="en-US"/>
        </w:rPr>
        <w:t xml:space="preserve"> </w:t>
      </w:r>
      <w:r w:rsidRPr="00E41DED">
        <w:rPr>
          <w:spacing w:val="-1"/>
          <w:lang w:val="en-US"/>
        </w:rPr>
        <w:t>in</w:t>
      </w:r>
      <w:r w:rsidRPr="00E41DED">
        <w:rPr>
          <w:spacing w:val="39"/>
          <w:lang w:val="en-US"/>
        </w:rPr>
        <w:t xml:space="preserve"> </w:t>
      </w:r>
      <w:r w:rsidRPr="00E41DED">
        <w:rPr>
          <w:lang w:val="en-US"/>
        </w:rPr>
        <w:t>the</w:t>
      </w:r>
      <w:r w:rsidRPr="00E41DED">
        <w:rPr>
          <w:spacing w:val="1"/>
          <w:lang w:val="en-US"/>
        </w:rPr>
        <w:t xml:space="preserve"> </w:t>
      </w:r>
      <w:r w:rsidRPr="00E41DED">
        <w:rPr>
          <w:spacing w:val="-6"/>
          <w:lang w:val="en-US"/>
        </w:rPr>
        <w:t>Participation</w:t>
      </w:r>
      <w:r w:rsidRPr="00E41DED">
        <w:rPr>
          <w:spacing w:val="41"/>
          <w:lang w:val="en-US"/>
        </w:rPr>
        <w:t xml:space="preserve"> </w:t>
      </w:r>
      <w:r w:rsidRPr="00E41DED">
        <w:rPr>
          <w:spacing w:val="-6"/>
          <w:lang w:val="en-US"/>
        </w:rPr>
        <w:t>Agreement</w:t>
      </w:r>
      <w:r w:rsidRPr="00E41DED">
        <w:rPr>
          <w:spacing w:val="35"/>
          <w:lang w:val="en-US"/>
        </w:rPr>
        <w:t xml:space="preserve"> </w:t>
      </w:r>
      <w:r w:rsidRPr="00E41DED">
        <w:rPr>
          <w:spacing w:val="-2"/>
          <w:lang w:val="en-US"/>
        </w:rPr>
        <w:t>and</w:t>
      </w:r>
      <w:r w:rsidRPr="00E41DED">
        <w:rPr>
          <w:spacing w:val="37"/>
          <w:lang w:val="en-US"/>
        </w:rPr>
        <w:t xml:space="preserve"> </w:t>
      </w:r>
      <w:r w:rsidRPr="00E41DED">
        <w:rPr>
          <w:spacing w:val="-1"/>
          <w:lang w:val="en-US"/>
        </w:rPr>
        <w:t>in</w:t>
      </w:r>
      <w:r w:rsidRPr="00E41DED">
        <w:rPr>
          <w:spacing w:val="41"/>
          <w:lang w:val="en-US"/>
        </w:rPr>
        <w:t xml:space="preserve"> </w:t>
      </w:r>
      <w:r w:rsidRPr="00E41DED">
        <w:rPr>
          <w:spacing w:val="-6"/>
          <w:lang w:val="en-US"/>
        </w:rPr>
        <w:t>accordance</w:t>
      </w:r>
      <w:r w:rsidRPr="00E41DED">
        <w:rPr>
          <w:spacing w:val="35"/>
          <w:lang w:val="en-US"/>
        </w:rPr>
        <w:t xml:space="preserve"> </w:t>
      </w:r>
      <w:r w:rsidRPr="00E41DED">
        <w:rPr>
          <w:spacing w:val="-1"/>
          <w:lang w:val="en-US"/>
        </w:rPr>
        <w:t>with</w:t>
      </w:r>
      <w:r w:rsidRPr="00E41DED">
        <w:rPr>
          <w:spacing w:val="41"/>
          <w:lang w:val="en-US"/>
        </w:rPr>
        <w:t xml:space="preserve"> </w:t>
      </w:r>
      <w:r w:rsidRPr="00E41DED">
        <w:rPr>
          <w:spacing w:val="-1"/>
          <w:lang w:val="en-US"/>
        </w:rPr>
        <w:t>the</w:t>
      </w:r>
      <w:r w:rsidRPr="00E41DED">
        <w:rPr>
          <w:spacing w:val="55"/>
          <w:w w:val="99"/>
          <w:lang w:val="en-US"/>
        </w:rPr>
        <w:t xml:space="preserve"> </w:t>
      </w:r>
      <w:r w:rsidRPr="00E41DED">
        <w:rPr>
          <w:spacing w:val="-6"/>
          <w:lang w:val="en-US"/>
        </w:rPr>
        <w:t>governing</w:t>
      </w:r>
      <w:r w:rsidRPr="00E41DED">
        <w:rPr>
          <w:spacing w:val="7"/>
          <w:lang w:val="en-US"/>
        </w:rPr>
        <w:t xml:space="preserve"> </w:t>
      </w:r>
      <w:r w:rsidRPr="00E41DED">
        <w:rPr>
          <w:spacing w:val="-2"/>
          <w:lang w:val="en-US"/>
        </w:rPr>
        <w:t>law</w:t>
      </w:r>
      <w:r w:rsidRPr="00E41DED">
        <w:rPr>
          <w:spacing w:val="12"/>
          <w:lang w:val="en-US"/>
        </w:rPr>
        <w:t xml:space="preserve"> </w:t>
      </w:r>
      <w:r w:rsidRPr="00E41DED">
        <w:rPr>
          <w:lang w:val="en-US"/>
        </w:rPr>
        <w:t>of</w:t>
      </w:r>
      <w:r w:rsidRPr="00E41DED">
        <w:rPr>
          <w:spacing w:val="18"/>
          <w:lang w:val="en-US"/>
        </w:rPr>
        <w:t xml:space="preserve"> </w:t>
      </w:r>
      <w:r w:rsidRPr="00E41DED">
        <w:rPr>
          <w:spacing w:val="-3"/>
          <w:lang w:val="en-US"/>
        </w:rPr>
        <w:t>these</w:t>
      </w:r>
      <w:r w:rsidRPr="00E41DED">
        <w:rPr>
          <w:spacing w:val="15"/>
          <w:lang w:val="en-US"/>
        </w:rPr>
        <w:t xml:space="preserve"> </w:t>
      </w:r>
      <w:r w:rsidRPr="00E41DED">
        <w:rPr>
          <w:spacing w:val="-6"/>
          <w:lang w:val="en-US"/>
        </w:rPr>
        <w:t>Shadow</w:t>
      </w:r>
      <w:r w:rsidRPr="00E41DED">
        <w:rPr>
          <w:spacing w:val="10"/>
          <w:lang w:val="en-US"/>
        </w:rPr>
        <w:t xml:space="preserve"> </w:t>
      </w:r>
      <w:r w:rsidRPr="00E41DED">
        <w:rPr>
          <w:spacing w:val="-6"/>
          <w:lang w:val="en-US"/>
        </w:rPr>
        <w:t>Allocation</w:t>
      </w:r>
      <w:r w:rsidRPr="00E41DED">
        <w:rPr>
          <w:spacing w:val="9"/>
          <w:lang w:val="en-US"/>
        </w:rPr>
        <w:t xml:space="preserve"> </w:t>
      </w:r>
      <w:r w:rsidRPr="00E41DED">
        <w:rPr>
          <w:spacing w:val="-3"/>
          <w:lang w:val="en-US"/>
        </w:rPr>
        <w:t>Rules</w:t>
      </w:r>
      <w:r w:rsidRPr="00E41DED">
        <w:rPr>
          <w:spacing w:val="8"/>
          <w:lang w:val="en-US"/>
        </w:rPr>
        <w:t xml:space="preserve"> </w:t>
      </w:r>
      <w:r w:rsidRPr="00E41DED">
        <w:rPr>
          <w:spacing w:val="-3"/>
          <w:lang w:val="en-US"/>
        </w:rPr>
        <w:t>while</w:t>
      </w:r>
      <w:r w:rsidRPr="00E41DED">
        <w:rPr>
          <w:spacing w:val="15"/>
          <w:lang w:val="en-US"/>
        </w:rPr>
        <w:t xml:space="preserve"> </w:t>
      </w:r>
      <w:r w:rsidRPr="00E41DED">
        <w:rPr>
          <w:spacing w:val="-2"/>
          <w:lang w:val="en-US"/>
        </w:rPr>
        <w:t>the</w:t>
      </w:r>
      <w:r w:rsidRPr="00E41DED">
        <w:rPr>
          <w:spacing w:val="47"/>
          <w:lang w:val="en-US"/>
        </w:rPr>
        <w:t xml:space="preserve"> </w:t>
      </w:r>
      <w:r w:rsidRPr="00E41DED">
        <w:rPr>
          <w:spacing w:val="-6"/>
          <w:lang w:val="en-US"/>
        </w:rPr>
        <w:t>language</w:t>
      </w:r>
      <w:r w:rsidRPr="00E41DED">
        <w:rPr>
          <w:spacing w:val="1"/>
          <w:lang w:val="en-US"/>
        </w:rPr>
        <w:t xml:space="preserve"> </w:t>
      </w:r>
      <w:r w:rsidRPr="00E41DED">
        <w:rPr>
          <w:lang w:val="en-US"/>
        </w:rPr>
        <w:t>of</w:t>
      </w:r>
      <w:r w:rsidRPr="00E41DED">
        <w:rPr>
          <w:spacing w:val="15"/>
          <w:lang w:val="en-US"/>
        </w:rPr>
        <w:t xml:space="preserve"> </w:t>
      </w:r>
      <w:r w:rsidRPr="00E41DED">
        <w:rPr>
          <w:spacing w:val="-1"/>
          <w:lang w:val="en-US"/>
        </w:rPr>
        <w:t>the</w:t>
      </w:r>
      <w:r w:rsidRPr="00E41DED">
        <w:rPr>
          <w:spacing w:val="21"/>
          <w:lang w:val="en-US"/>
        </w:rPr>
        <w:t xml:space="preserve"> </w:t>
      </w:r>
      <w:r w:rsidRPr="00E41DED">
        <w:rPr>
          <w:spacing w:val="-7"/>
          <w:lang w:val="en-US"/>
        </w:rPr>
        <w:t>arbitration</w:t>
      </w:r>
      <w:r w:rsidRPr="00E41DED">
        <w:rPr>
          <w:spacing w:val="3"/>
          <w:lang w:val="en-US"/>
        </w:rPr>
        <w:t xml:space="preserve"> </w:t>
      </w:r>
      <w:r w:rsidRPr="00E41DED">
        <w:rPr>
          <w:spacing w:val="-6"/>
          <w:lang w:val="en-US"/>
        </w:rPr>
        <w:t>proceedings</w:t>
      </w:r>
      <w:r w:rsidRPr="00E41DED">
        <w:rPr>
          <w:spacing w:val="64"/>
          <w:w w:val="99"/>
          <w:lang w:val="en-US"/>
        </w:rPr>
        <w:t xml:space="preserve"> </w:t>
      </w:r>
      <w:r w:rsidRPr="00E41DED">
        <w:rPr>
          <w:lang w:val="en-US"/>
        </w:rPr>
        <w:t>shall</w:t>
      </w:r>
      <w:r w:rsidRPr="00E41DED">
        <w:rPr>
          <w:spacing w:val="27"/>
          <w:lang w:val="en-US"/>
        </w:rPr>
        <w:t xml:space="preserve"> </w:t>
      </w:r>
      <w:r w:rsidRPr="00E41DED">
        <w:rPr>
          <w:spacing w:val="-1"/>
          <w:lang w:val="en-US"/>
        </w:rPr>
        <w:t>be</w:t>
      </w:r>
      <w:r w:rsidRPr="00E41DED">
        <w:rPr>
          <w:spacing w:val="34"/>
          <w:lang w:val="en-US"/>
        </w:rPr>
        <w:t xml:space="preserve"> </w:t>
      </w:r>
      <w:r w:rsidRPr="00E41DED">
        <w:rPr>
          <w:spacing w:val="-6"/>
          <w:lang w:val="en-US"/>
        </w:rPr>
        <w:t>English.</w:t>
      </w:r>
      <w:r w:rsidRPr="00E41DED">
        <w:rPr>
          <w:spacing w:val="29"/>
          <w:lang w:val="en-US"/>
        </w:rPr>
        <w:t xml:space="preserve"> </w:t>
      </w:r>
      <w:r w:rsidRPr="00E41DED">
        <w:rPr>
          <w:spacing w:val="-3"/>
          <w:lang w:val="en-US"/>
        </w:rPr>
        <w:t>The</w:t>
      </w:r>
      <w:r w:rsidRPr="00E41DED">
        <w:rPr>
          <w:spacing w:val="32"/>
          <w:lang w:val="en-US"/>
        </w:rPr>
        <w:t xml:space="preserve"> </w:t>
      </w:r>
      <w:r w:rsidRPr="00E41DED">
        <w:rPr>
          <w:spacing w:val="-6"/>
          <w:lang w:val="en-US"/>
        </w:rPr>
        <w:t>emergency</w:t>
      </w:r>
      <w:r w:rsidRPr="00E41DED">
        <w:rPr>
          <w:spacing w:val="35"/>
          <w:lang w:val="en-US"/>
        </w:rPr>
        <w:t xml:space="preserve"> </w:t>
      </w:r>
      <w:r w:rsidRPr="00E41DED">
        <w:rPr>
          <w:spacing w:val="-6"/>
          <w:lang w:val="en-US"/>
        </w:rPr>
        <w:t>arbitrator</w:t>
      </w:r>
      <w:r w:rsidRPr="00E41DED">
        <w:rPr>
          <w:spacing w:val="28"/>
          <w:lang w:val="en-US"/>
        </w:rPr>
        <w:t xml:space="preserve"> </w:t>
      </w:r>
      <w:r w:rsidRPr="00E41DED">
        <w:rPr>
          <w:spacing w:val="-6"/>
          <w:lang w:val="en-US"/>
        </w:rPr>
        <w:t>provisions</w:t>
      </w:r>
      <w:r w:rsidRPr="00E41DED">
        <w:rPr>
          <w:spacing w:val="23"/>
          <w:lang w:val="en-US"/>
        </w:rPr>
        <w:t xml:space="preserve"> </w:t>
      </w:r>
      <w:r w:rsidRPr="00E41DED">
        <w:rPr>
          <w:spacing w:val="-6"/>
          <w:lang w:val="en-US"/>
        </w:rPr>
        <w:t>according</w:t>
      </w:r>
      <w:r w:rsidRPr="00E41DED">
        <w:rPr>
          <w:spacing w:val="-2"/>
          <w:lang w:val="en-US"/>
        </w:rPr>
        <w:t xml:space="preserve"> </w:t>
      </w:r>
      <w:r w:rsidRPr="00E41DED">
        <w:rPr>
          <w:spacing w:val="-1"/>
          <w:lang w:val="en-US"/>
        </w:rPr>
        <w:t>to</w:t>
      </w:r>
      <w:r w:rsidRPr="00E41DED">
        <w:rPr>
          <w:spacing w:val="20"/>
          <w:lang w:val="en-US"/>
        </w:rPr>
        <w:t xml:space="preserve"> </w:t>
      </w:r>
      <w:r w:rsidRPr="00E41DED">
        <w:rPr>
          <w:spacing w:val="-2"/>
          <w:lang w:val="en-US"/>
        </w:rPr>
        <w:t>the</w:t>
      </w:r>
      <w:r w:rsidRPr="00E41DED">
        <w:rPr>
          <w:spacing w:val="16"/>
          <w:lang w:val="en-US"/>
        </w:rPr>
        <w:t xml:space="preserve"> </w:t>
      </w:r>
      <w:r w:rsidRPr="00E41DED">
        <w:rPr>
          <w:lang w:val="en-US"/>
        </w:rPr>
        <w:t>Rules</w:t>
      </w:r>
      <w:r w:rsidRPr="00E41DED">
        <w:rPr>
          <w:spacing w:val="1"/>
          <w:lang w:val="en-US"/>
        </w:rPr>
        <w:t xml:space="preserve"> </w:t>
      </w:r>
      <w:r w:rsidRPr="00E41DED">
        <w:rPr>
          <w:lang w:val="en-US"/>
        </w:rPr>
        <w:t>of</w:t>
      </w:r>
      <w:r w:rsidRPr="00E41DED">
        <w:rPr>
          <w:spacing w:val="14"/>
          <w:lang w:val="en-US"/>
        </w:rPr>
        <w:t xml:space="preserve"> </w:t>
      </w:r>
      <w:r w:rsidRPr="00E41DED">
        <w:rPr>
          <w:spacing w:val="-6"/>
          <w:lang w:val="en-US"/>
        </w:rPr>
        <w:t>Arbitration</w:t>
      </w:r>
      <w:r w:rsidRPr="00E41DED">
        <w:rPr>
          <w:spacing w:val="-3"/>
          <w:lang w:val="en-US"/>
        </w:rPr>
        <w:t xml:space="preserve"> </w:t>
      </w:r>
      <w:r w:rsidRPr="00E41DED">
        <w:rPr>
          <w:lang w:val="en-US"/>
        </w:rPr>
        <w:t>of</w:t>
      </w:r>
      <w:r w:rsidRPr="00E41DED">
        <w:rPr>
          <w:spacing w:val="11"/>
          <w:lang w:val="en-US"/>
        </w:rPr>
        <w:t xml:space="preserve"> </w:t>
      </w:r>
      <w:r w:rsidRPr="00E41DED">
        <w:rPr>
          <w:spacing w:val="-2"/>
          <w:lang w:val="en-US"/>
        </w:rPr>
        <w:t>the</w:t>
      </w:r>
      <w:r w:rsidRPr="00E41DED">
        <w:rPr>
          <w:spacing w:val="79"/>
          <w:w w:val="99"/>
          <w:lang w:val="en-US"/>
        </w:rPr>
        <w:t xml:space="preserve"> </w:t>
      </w:r>
      <w:r w:rsidRPr="00E41DED">
        <w:rPr>
          <w:spacing w:val="-6"/>
          <w:lang w:val="en-US"/>
        </w:rPr>
        <w:t>Chamber</w:t>
      </w:r>
      <w:r w:rsidRPr="00E41DED">
        <w:rPr>
          <w:spacing w:val="32"/>
          <w:lang w:val="en-US"/>
        </w:rPr>
        <w:t xml:space="preserve"> </w:t>
      </w:r>
      <w:r w:rsidRPr="00E41DED">
        <w:rPr>
          <w:spacing w:val="-1"/>
          <w:lang w:val="en-US"/>
        </w:rPr>
        <w:t>of</w:t>
      </w:r>
      <w:r w:rsidRPr="00E41DED">
        <w:rPr>
          <w:spacing w:val="46"/>
          <w:lang w:val="en-US"/>
        </w:rPr>
        <w:t xml:space="preserve"> </w:t>
      </w:r>
      <w:r w:rsidRPr="00E41DED">
        <w:rPr>
          <w:lang w:val="en-US"/>
        </w:rPr>
        <w:t>Commerce</w:t>
      </w:r>
      <w:r w:rsidRPr="00E41DED">
        <w:rPr>
          <w:spacing w:val="38"/>
          <w:lang w:val="en-US"/>
        </w:rPr>
        <w:t xml:space="preserve"> </w:t>
      </w:r>
      <w:r w:rsidRPr="00E41DED">
        <w:rPr>
          <w:spacing w:val="-3"/>
          <w:lang w:val="en-US"/>
        </w:rPr>
        <w:t>shall</w:t>
      </w:r>
      <w:r w:rsidRPr="00E41DED">
        <w:rPr>
          <w:spacing w:val="37"/>
          <w:lang w:val="en-US"/>
        </w:rPr>
        <w:t xml:space="preserve"> </w:t>
      </w:r>
      <w:r w:rsidRPr="00E41DED">
        <w:rPr>
          <w:spacing w:val="-2"/>
          <w:lang w:val="en-US"/>
        </w:rPr>
        <w:t>not</w:t>
      </w:r>
      <w:r w:rsidRPr="00E41DED">
        <w:rPr>
          <w:spacing w:val="46"/>
          <w:lang w:val="en-US"/>
        </w:rPr>
        <w:t xml:space="preserve"> </w:t>
      </w:r>
      <w:r w:rsidRPr="00E41DED">
        <w:rPr>
          <w:lang w:val="en-US"/>
        </w:rPr>
        <w:t>apply</w:t>
      </w:r>
      <w:r w:rsidRPr="00E41DED">
        <w:rPr>
          <w:spacing w:val="34"/>
          <w:lang w:val="en-US"/>
        </w:rPr>
        <w:t xml:space="preserve"> </w:t>
      </w:r>
      <w:r w:rsidRPr="00E41DED">
        <w:rPr>
          <w:spacing w:val="-2"/>
          <w:lang w:val="en-US"/>
        </w:rPr>
        <w:t>but</w:t>
      </w:r>
      <w:r w:rsidRPr="00E41DED">
        <w:rPr>
          <w:spacing w:val="48"/>
          <w:lang w:val="en-US"/>
        </w:rPr>
        <w:t xml:space="preserve"> </w:t>
      </w:r>
      <w:r w:rsidRPr="00E41DED">
        <w:rPr>
          <w:spacing w:val="-1"/>
          <w:lang w:val="en-US"/>
        </w:rPr>
        <w:t>the</w:t>
      </w:r>
      <w:r w:rsidRPr="00E41DED">
        <w:rPr>
          <w:spacing w:val="5"/>
          <w:lang w:val="en-US"/>
        </w:rPr>
        <w:t xml:space="preserve"> </w:t>
      </w:r>
      <w:r w:rsidRPr="00E41DED">
        <w:rPr>
          <w:spacing w:val="-6"/>
          <w:lang w:val="en-US"/>
        </w:rPr>
        <w:t>interim</w:t>
      </w:r>
      <w:r w:rsidRPr="00E41DED">
        <w:rPr>
          <w:spacing w:val="38"/>
          <w:lang w:val="en-US"/>
        </w:rPr>
        <w:t xml:space="preserve"> </w:t>
      </w:r>
      <w:r w:rsidRPr="00E41DED">
        <w:rPr>
          <w:lang w:val="en-US"/>
        </w:rPr>
        <w:t>or</w:t>
      </w:r>
      <w:r w:rsidRPr="00E41DED">
        <w:rPr>
          <w:spacing w:val="15"/>
          <w:lang w:val="en-US"/>
        </w:rPr>
        <w:t xml:space="preserve"> </w:t>
      </w:r>
      <w:r w:rsidRPr="00E41DED">
        <w:rPr>
          <w:spacing w:val="-6"/>
          <w:lang w:val="en-US"/>
        </w:rPr>
        <w:t>injunctive</w:t>
      </w:r>
      <w:r w:rsidRPr="00E41DED">
        <w:rPr>
          <w:spacing w:val="8"/>
          <w:lang w:val="en-US"/>
        </w:rPr>
        <w:t xml:space="preserve"> </w:t>
      </w:r>
      <w:r w:rsidRPr="00E41DED">
        <w:rPr>
          <w:spacing w:val="-3"/>
          <w:lang w:val="en-US"/>
        </w:rPr>
        <w:t>relief</w:t>
      </w:r>
      <w:r w:rsidRPr="00E41DED">
        <w:rPr>
          <w:spacing w:val="1"/>
          <w:lang w:val="en-US"/>
        </w:rPr>
        <w:t xml:space="preserve"> </w:t>
      </w:r>
      <w:r w:rsidRPr="00E41DED">
        <w:rPr>
          <w:spacing w:val="-6"/>
          <w:lang w:val="en-US"/>
        </w:rPr>
        <w:t>measures</w:t>
      </w:r>
      <w:r w:rsidRPr="00E41DED">
        <w:rPr>
          <w:spacing w:val="9"/>
          <w:lang w:val="en-US"/>
        </w:rPr>
        <w:t xml:space="preserve"> </w:t>
      </w:r>
      <w:r w:rsidRPr="00E41DED">
        <w:rPr>
          <w:spacing w:val="-6"/>
          <w:lang w:val="en-US"/>
        </w:rPr>
        <w:t>under</w:t>
      </w:r>
      <w:r w:rsidRPr="00E41DED">
        <w:rPr>
          <w:spacing w:val="3"/>
          <w:lang w:val="en-US"/>
        </w:rPr>
        <w:t xml:space="preserve"> </w:t>
      </w:r>
      <w:r w:rsidRPr="00E41DED">
        <w:rPr>
          <w:lang w:val="en-US"/>
        </w:rPr>
        <w:t>the</w:t>
      </w:r>
      <w:r w:rsidRPr="00E41DED">
        <w:rPr>
          <w:spacing w:val="73"/>
          <w:w w:val="99"/>
          <w:lang w:val="en-US"/>
        </w:rPr>
        <w:t xml:space="preserve"> </w:t>
      </w:r>
      <w:r w:rsidRPr="00E41DED">
        <w:rPr>
          <w:spacing w:val="-6"/>
          <w:lang w:val="en-US"/>
        </w:rPr>
        <w:t>governing</w:t>
      </w:r>
      <w:r w:rsidRPr="00E41DED">
        <w:rPr>
          <w:spacing w:val="-26"/>
          <w:lang w:val="en-US"/>
        </w:rPr>
        <w:t xml:space="preserve"> </w:t>
      </w:r>
      <w:r w:rsidRPr="00E41DED">
        <w:rPr>
          <w:spacing w:val="-2"/>
          <w:lang w:val="en-US"/>
        </w:rPr>
        <w:t>law</w:t>
      </w:r>
      <w:r w:rsidRPr="00E41DED">
        <w:rPr>
          <w:spacing w:val="-10"/>
          <w:lang w:val="en-US"/>
        </w:rPr>
        <w:t xml:space="preserve"> </w:t>
      </w:r>
      <w:r w:rsidRPr="00E41DED">
        <w:rPr>
          <w:spacing w:val="-3"/>
          <w:lang w:val="en-US"/>
        </w:rPr>
        <w:t>shall</w:t>
      </w:r>
      <w:r w:rsidRPr="00E41DED">
        <w:rPr>
          <w:spacing w:val="-20"/>
          <w:lang w:val="en-US"/>
        </w:rPr>
        <w:t xml:space="preserve"> </w:t>
      </w:r>
      <w:r w:rsidRPr="00E41DED">
        <w:rPr>
          <w:spacing w:val="-3"/>
          <w:lang w:val="en-US"/>
        </w:rPr>
        <w:t>apply.</w:t>
      </w:r>
    </w:p>
    <w:p w14:paraId="03A428A9" w14:textId="77777777" w:rsidR="0061769B" w:rsidRPr="00E41DED" w:rsidRDefault="0061769B" w:rsidP="00B70D1A">
      <w:pPr>
        <w:pStyle w:val="BodyText"/>
        <w:widowControl w:val="0"/>
        <w:numPr>
          <w:ilvl w:val="0"/>
          <w:numId w:val="27"/>
        </w:numPr>
        <w:tabs>
          <w:tab w:val="clear" w:pos="720"/>
          <w:tab w:val="left" w:pos="545"/>
        </w:tabs>
        <w:spacing w:after="0"/>
        <w:ind w:right="111"/>
        <w:rPr>
          <w:lang w:val="en-US"/>
        </w:rPr>
      </w:pPr>
      <w:r w:rsidRPr="00E41DED">
        <w:rPr>
          <w:spacing w:val="-6"/>
          <w:lang w:val="en-US"/>
        </w:rPr>
        <w:t>Arbitration</w:t>
      </w:r>
      <w:r w:rsidRPr="00E41DED">
        <w:rPr>
          <w:spacing w:val="-10"/>
          <w:lang w:val="en-US"/>
        </w:rPr>
        <w:t xml:space="preserve"> </w:t>
      </w:r>
      <w:r w:rsidRPr="00E41DED">
        <w:rPr>
          <w:spacing w:val="-1"/>
          <w:lang w:val="en-US"/>
        </w:rPr>
        <w:t>awards</w:t>
      </w:r>
      <w:r w:rsidRPr="00E41DED">
        <w:rPr>
          <w:spacing w:val="5"/>
          <w:lang w:val="en-US"/>
        </w:rPr>
        <w:t xml:space="preserve"> </w:t>
      </w:r>
      <w:r w:rsidRPr="00E41DED">
        <w:rPr>
          <w:spacing w:val="-3"/>
          <w:lang w:val="en-US"/>
        </w:rPr>
        <w:t>shall</w:t>
      </w:r>
      <w:r w:rsidRPr="00E41DED">
        <w:rPr>
          <w:spacing w:val="3"/>
          <w:lang w:val="en-US"/>
        </w:rPr>
        <w:t xml:space="preserve"> </w:t>
      </w:r>
      <w:r w:rsidRPr="00E41DED">
        <w:rPr>
          <w:spacing w:val="-1"/>
          <w:lang w:val="en-US"/>
        </w:rPr>
        <w:t>be</w:t>
      </w:r>
      <w:r w:rsidRPr="00E41DED">
        <w:rPr>
          <w:spacing w:val="-4"/>
          <w:lang w:val="en-US"/>
        </w:rPr>
        <w:t xml:space="preserve"> </w:t>
      </w:r>
      <w:r w:rsidRPr="00E41DED">
        <w:rPr>
          <w:spacing w:val="-3"/>
          <w:lang w:val="en-US"/>
        </w:rPr>
        <w:t xml:space="preserve">final </w:t>
      </w:r>
      <w:r w:rsidRPr="00E41DED">
        <w:rPr>
          <w:spacing w:val="-2"/>
          <w:lang w:val="en-US"/>
        </w:rPr>
        <w:t>and</w:t>
      </w:r>
      <w:r w:rsidRPr="00E41DED">
        <w:rPr>
          <w:spacing w:val="4"/>
          <w:lang w:val="en-US"/>
        </w:rPr>
        <w:t xml:space="preserve"> </w:t>
      </w:r>
      <w:r w:rsidRPr="00E41DED">
        <w:rPr>
          <w:spacing w:val="-6"/>
          <w:lang w:val="en-US"/>
        </w:rPr>
        <w:t>binding</w:t>
      </w:r>
      <w:r w:rsidRPr="00E41DED">
        <w:rPr>
          <w:lang w:val="en-US"/>
        </w:rPr>
        <w:t xml:space="preserve"> on</w:t>
      </w:r>
      <w:r w:rsidRPr="00E41DED">
        <w:rPr>
          <w:spacing w:val="2"/>
          <w:lang w:val="en-US"/>
        </w:rPr>
        <w:t xml:space="preserve"> </w:t>
      </w:r>
      <w:r w:rsidRPr="00E41DED">
        <w:rPr>
          <w:spacing w:val="-1"/>
          <w:lang w:val="en-US"/>
        </w:rPr>
        <w:t>the</w:t>
      </w:r>
      <w:r w:rsidRPr="00E41DED">
        <w:rPr>
          <w:spacing w:val="9"/>
          <w:lang w:val="en-US"/>
        </w:rPr>
        <w:t xml:space="preserve"> </w:t>
      </w:r>
      <w:r w:rsidRPr="00E41DED">
        <w:rPr>
          <w:spacing w:val="-6"/>
          <w:lang w:val="en-US"/>
        </w:rPr>
        <w:t>Allocation</w:t>
      </w:r>
      <w:r w:rsidRPr="00E41DED">
        <w:rPr>
          <w:spacing w:val="-10"/>
          <w:lang w:val="en-US"/>
        </w:rPr>
        <w:t xml:space="preserve"> </w:t>
      </w:r>
      <w:r w:rsidRPr="00E41DED">
        <w:rPr>
          <w:spacing w:val="-3"/>
          <w:lang w:val="en-US"/>
        </w:rPr>
        <w:t>Platform</w:t>
      </w:r>
      <w:r w:rsidRPr="00E41DED">
        <w:rPr>
          <w:spacing w:val="-2"/>
          <w:lang w:val="en-US"/>
        </w:rPr>
        <w:t xml:space="preserve"> and </w:t>
      </w:r>
      <w:r w:rsidRPr="00E41DED">
        <w:rPr>
          <w:spacing w:val="-1"/>
          <w:lang w:val="en-US"/>
        </w:rPr>
        <w:t>the</w:t>
      </w:r>
      <w:r w:rsidRPr="00E41DED">
        <w:rPr>
          <w:spacing w:val="9"/>
          <w:lang w:val="en-US"/>
        </w:rPr>
        <w:t xml:space="preserve"> </w:t>
      </w:r>
      <w:r w:rsidRPr="00E41DED">
        <w:rPr>
          <w:spacing w:val="-6"/>
          <w:lang w:val="en-US"/>
        </w:rPr>
        <w:t>relevant</w:t>
      </w:r>
      <w:r w:rsidRPr="00E41DED">
        <w:rPr>
          <w:lang w:val="en-US"/>
        </w:rPr>
        <w:t xml:space="preserve"> </w:t>
      </w:r>
      <w:r w:rsidRPr="00E41DED">
        <w:rPr>
          <w:spacing w:val="-6"/>
          <w:lang w:val="en-US"/>
        </w:rPr>
        <w:t>Registered</w:t>
      </w:r>
      <w:r w:rsidRPr="00E41DED">
        <w:rPr>
          <w:spacing w:val="64"/>
          <w:w w:val="99"/>
          <w:lang w:val="en-US"/>
        </w:rPr>
        <w:t xml:space="preserve"> </w:t>
      </w:r>
      <w:r w:rsidRPr="00E41DED">
        <w:rPr>
          <w:spacing w:val="-6"/>
          <w:lang w:val="en-US"/>
        </w:rPr>
        <w:t>Participant</w:t>
      </w:r>
      <w:r w:rsidRPr="00E41DED">
        <w:rPr>
          <w:spacing w:val="38"/>
          <w:lang w:val="en-US"/>
        </w:rPr>
        <w:t xml:space="preserve"> </w:t>
      </w:r>
      <w:r w:rsidRPr="00E41DED">
        <w:rPr>
          <w:spacing w:val="-1"/>
          <w:lang w:val="en-US"/>
        </w:rPr>
        <w:t>as</w:t>
      </w:r>
      <w:r w:rsidRPr="00E41DED">
        <w:rPr>
          <w:spacing w:val="1"/>
          <w:lang w:val="en-US"/>
        </w:rPr>
        <w:t xml:space="preserve"> </w:t>
      </w:r>
      <w:r w:rsidRPr="00E41DED">
        <w:rPr>
          <w:spacing w:val="-3"/>
          <w:lang w:val="en-US"/>
        </w:rPr>
        <w:t>from</w:t>
      </w:r>
      <w:r w:rsidRPr="00E41DED">
        <w:rPr>
          <w:spacing w:val="36"/>
          <w:lang w:val="en-US"/>
        </w:rPr>
        <w:t xml:space="preserve"> </w:t>
      </w:r>
      <w:r w:rsidRPr="00E41DED">
        <w:rPr>
          <w:spacing w:val="-2"/>
          <w:lang w:val="en-US"/>
        </w:rPr>
        <w:t>the</w:t>
      </w:r>
      <w:r w:rsidRPr="00E41DED">
        <w:rPr>
          <w:spacing w:val="47"/>
          <w:lang w:val="en-US"/>
        </w:rPr>
        <w:t xml:space="preserve"> </w:t>
      </w:r>
      <w:r w:rsidRPr="00E41DED">
        <w:rPr>
          <w:spacing w:val="-3"/>
          <w:lang w:val="en-US"/>
        </w:rPr>
        <w:t>date</w:t>
      </w:r>
      <w:r w:rsidRPr="00E41DED">
        <w:rPr>
          <w:spacing w:val="31"/>
          <w:lang w:val="en-US"/>
        </w:rPr>
        <w:t xml:space="preserve"> </w:t>
      </w:r>
      <w:r w:rsidRPr="00E41DED">
        <w:rPr>
          <w:spacing w:val="-3"/>
          <w:lang w:val="en-US"/>
        </w:rPr>
        <w:t>that</w:t>
      </w:r>
      <w:r w:rsidRPr="00E41DED">
        <w:rPr>
          <w:spacing w:val="48"/>
          <w:lang w:val="en-US"/>
        </w:rPr>
        <w:t xml:space="preserve"> </w:t>
      </w:r>
      <w:r w:rsidRPr="00E41DED">
        <w:rPr>
          <w:spacing w:val="-3"/>
          <w:lang w:val="en-US"/>
        </w:rPr>
        <w:t>they</w:t>
      </w:r>
      <w:r w:rsidRPr="00E41DED">
        <w:rPr>
          <w:spacing w:val="5"/>
          <w:lang w:val="en-US"/>
        </w:rPr>
        <w:t xml:space="preserve"> </w:t>
      </w:r>
      <w:r w:rsidRPr="00E41DED">
        <w:rPr>
          <w:spacing w:val="-2"/>
          <w:lang w:val="en-US"/>
        </w:rPr>
        <w:t>are</w:t>
      </w:r>
      <w:r w:rsidRPr="00E41DED">
        <w:rPr>
          <w:spacing w:val="30"/>
          <w:lang w:val="en-US"/>
        </w:rPr>
        <w:t xml:space="preserve"> </w:t>
      </w:r>
      <w:r w:rsidRPr="00E41DED">
        <w:rPr>
          <w:spacing w:val="-3"/>
          <w:lang w:val="en-US"/>
        </w:rPr>
        <w:t>made.</w:t>
      </w:r>
      <w:r w:rsidRPr="00E41DED">
        <w:rPr>
          <w:spacing w:val="37"/>
          <w:lang w:val="en-US"/>
        </w:rPr>
        <w:t xml:space="preserve"> </w:t>
      </w:r>
      <w:r w:rsidRPr="00E41DED">
        <w:rPr>
          <w:spacing w:val="-2"/>
          <w:lang w:val="en-US"/>
        </w:rPr>
        <w:t>The</w:t>
      </w:r>
      <w:r w:rsidRPr="00E41DED">
        <w:rPr>
          <w:spacing w:val="3"/>
          <w:lang w:val="en-US"/>
        </w:rPr>
        <w:t xml:space="preserve"> </w:t>
      </w:r>
      <w:r w:rsidRPr="00E41DED">
        <w:rPr>
          <w:spacing w:val="-6"/>
          <w:lang w:val="en-US"/>
        </w:rPr>
        <w:t>Allocation</w:t>
      </w:r>
      <w:r w:rsidRPr="00E41DED">
        <w:rPr>
          <w:spacing w:val="22"/>
          <w:lang w:val="en-US"/>
        </w:rPr>
        <w:t xml:space="preserve"> </w:t>
      </w:r>
      <w:r w:rsidRPr="00E41DED">
        <w:rPr>
          <w:lang w:val="en-US"/>
        </w:rPr>
        <w:t>Platform</w:t>
      </w:r>
      <w:r w:rsidRPr="00E41DED">
        <w:rPr>
          <w:spacing w:val="43"/>
          <w:lang w:val="en-US"/>
        </w:rPr>
        <w:t xml:space="preserve"> </w:t>
      </w:r>
      <w:r w:rsidRPr="00E41DED">
        <w:rPr>
          <w:spacing w:val="-3"/>
          <w:lang w:val="en-US"/>
        </w:rPr>
        <w:t>and</w:t>
      </w:r>
      <w:r w:rsidRPr="00E41DED">
        <w:rPr>
          <w:spacing w:val="37"/>
          <w:lang w:val="en-US"/>
        </w:rPr>
        <w:t xml:space="preserve"> </w:t>
      </w:r>
      <w:r w:rsidRPr="00E41DED">
        <w:rPr>
          <w:spacing w:val="-1"/>
          <w:lang w:val="en-US"/>
        </w:rPr>
        <w:t>the</w:t>
      </w:r>
      <w:r w:rsidRPr="00E41DED">
        <w:rPr>
          <w:spacing w:val="6"/>
          <w:lang w:val="en-US"/>
        </w:rPr>
        <w:t xml:space="preserve"> </w:t>
      </w:r>
      <w:r w:rsidRPr="00E41DED">
        <w:rPr>
          <w:spacing w:val="-6"/>
          <w:lang w:val="en-US"/>
        </w:rPr>
        <w:t>Registered</w:t>
      </w:r>
      <w:r w:rsidRPr="00E41DED">
        <w:rPr>
          <w:spacing w:val="48"/>
          <w:w w:val="99"/>
          <w:lang w:val="en-US"/>
        </w:rPr>
        <w:t xml:space="preserve"> </w:t>
      </w:r>
      <w:r w:rsidRPr="00E41DED">
        <w:rPr>
          <w:spacing w:val="-6"/>
          <w:lang w:val="en-US"/>
        </w:rPr>
        <w:t>Participant</w:t>
      </w:r>
      <w:r w:rsidRPr="00E41DED">
        <w:rPr>
          <w:spacing w:val="21"/>
          <w:lang w:val="en-US"/>
        </w:rPr>
        <w:t xml:space="preserve"> </w:t>
      </w:r>
      <w:r w:rsidRPr="00E41DED">
        <w:rPr>
          <w:lang w:val="en-US"/>
        </w:rPr>
        <w:t>shall</w:t>
      </w:r>
      <w:r w:rsidRPr="00E41DED">
        <w:rPr>
          <w:spacing w:val="30"/>
          <w:lang w:val="en-US"/>
        </w:rPr>
        <w:t xml:space="preserve"> </w:t>
      </w:r>
      <w:r w:rsidRPr="00E41DED">
        <w:rPr>
          <w:spacing w:val="-3"/>
          <w:lang w:val="en-US"/>
        </w:rPr>
        <w:t>carry</w:t>
      </w:r>
      <w:r w:rsidRPr="00E41DED">
        <w:rPr>
          <w:spacing w:val="32"/>
          <w:lang w:val="en-US"/>
        </w:rPr>
        <w:t xml:space="preserve"> </w:t>
      </w:r>
      <w:r w:rsidRPr="00E41DED">
        <w:rPr>
          <w:spacing w:val="-1"/>
          <w:lang w:val="en-US"/>
        </w:rPr>
        <w:t>out</w:t>
      </w:r>
      <w:r w:rsidRPr="00E41DED">
        <w:rPr>
          <w:spacing w:val="37"/>
          <w:lang w:val="en-US"/>
        </w:rPr>
        <w:t xml:space="preserve"> </w:t>
      </w:r>
      <w:r w:rsidRPr="00E41DED">
        <w:rPr>
          <w:spacing w:val="-2"/>
          <w:lang w:val="en-US"/>
        </w:rPr>
        <w:t>any</w:t>
      </w:r>
      <w:r w:rsidRPr="00E41DED">
        <w:rPr>
          <w:spacing w:val="31"/>
          <w:lang w:val="en-US"/>
        </w:rPr>
        <w:t xml:space="preserve"> </w:t>
      </w:r>
      <w:r w:rsidRPr="00E41DED">
        <w:rPr>
          <w:spacing w:val="-2"/>
          <w:lang w:val="en-US"/>
        </w:rPr>
        <w:t>award</w:t>
      </w:r>
      <w:r w:rsidRPr="00E41DED">
        <w:rPr>
          <w:spacing w:val="12"/>
          <w:lang w:val="en-US"/>
        </w:rPr>
        <w:t xml:space="preserve"> </w:t>
      </w:r>
      <w:r w:rsidRPr="00E41DED">
        <w:rPr>
          <w:lang w:val="en-US"/>
        </w:rPr>
        <w:t>of</w:t>
      </w:r>
      <w:r w:rsidRPr="00E41DED">
        <w:rPr>
          <w:spacing w:val="31"/>
          <w:lang w:val="en-US"/>
        </w:rPr>
        <w:t xml:space="preserve"> </w:t>
      </w:r>
      <w:r w:rsidRPr="00E41DED">
        <w:rPr>
          <w:spacing w:val="-1"/>
          <w:lang w:val="en-US"/>
        </w:rPr>
        <w:t>an</w:t>
      </w:r>
      <w:r w:rsidRPr="00E41DED">
        <w:rPr>
          <w:spacing w:val="28"/>
          <w:lang w:val="en-US"/>
        </w:rPr>
        <w:t xml:space="preserve"> </w:t>
      </w:r>
      <w:r w:rsidRPr="00E41DED">
        <w:rPr>
          <w:spacing w:val="-6"/>
          <w:lang w:val="en-US"/>
        </w:rPr>
        <w:t>arbitrator</w:t>
      </w:r>
      <w:r w:rsidRPr="00E41DED">
        <w:rPr>
          <w:spacing w:val="30"/>
          <w:lang w:val="en-US"/>
        </w:rPr>
        <w:t xml:space="preserve"> </w:t>
      </w:r>
      <w:r w:rsidRPr="00E41DED">
        <w:rPr>
          <w:spacing w:val="-3"/>
          <w:lang w:val="en-US"/>
        </w:rPr>
        <w:t>relating</w:t>
      </w:r>
      <w:r w:rsidRPr="00E41DED">
        <w:rPr>
          <w:spacing w:val="17"/>
          <w:lang w:val="en-US"/>
        </w:rPr>
        <w:t xml:space="preserve"> </w:t>
      </w:r>
      <w:r w:rsidRPr="00E41DED">
        <w:rPr>
          <w:spacing w:val="-1"/>
          <w:lang w:val="en-US"/>
        </w:rPr>
        <w:t>to</w:t>
      </w:r>
      <w:r w:rsidRPr="00E41DED">
        <w:rPr>
          <w:spacing w:val="47"/>
          <w:lang w:val="en-US"/>
        </w:rPr>
        <w:t xml:space="preserve"> </w:t>
      </w:r>
      <w:r w:rsidRPr="00E41DED">
        <w:rPr>
          <w:spacing w:val="-2"/>
          <w:lang w:val="en-US"/>
        </w:rPr>
        <w:t>any</w:t>
      </w:r>
      <w:r w:rsidRPr="00E41DED">
        <w:rPr>
          <w:spacing w:val="30"/>
          <w:lang w:val="en-US"/>
        </w:rPr>
        <w:t xml:space="preserve"> </w:t>
      </w:r>
      <w:r w:rsidRPr="00E41DED">
        <w:rPr>
          <w:spacing w:val="-6"/>
          <w:lang w:val="en-US"/>
        </w:rPr>
        <w:t>dispute</w:t>
      </w:r>
      <w:r w:rsidRPr="00E41DED">
        <w:rPr>
          <w:spacing w:val="28"/>
          <w:lang w:val="en-US"/>
        </w:rPr>
        <w:t xml:space="preserve"> </w:t>
      </w:r>
      <w:r w:rsidRPr="00E41DED">
        <w:rPr>
          <w:lang w:val="en-US"/>
        </w:rPr>
        <w:t>without</w:t>
      </w:r>
      <w:r w:rsidRPr="00E41DED">
        <w:rPr>
          <w:spacing w:val="29"/>
          <w:lang w:val="en-US"/>
        </w:rPr>
        <w:t xml:space="preserve"> </w:t>
      </w:r>
      <w:r w:rsidRPr="00E41DED">
        <w:rPr>
          <w:lang w:val="en-US"/>
        </w:rPr>
        <w:t>delay</w:t>
      </w:r>
      <w:r w:rsidRPr="00E41DED">
        <w:rPr>
          <w:spacing w:val="28"/>
          <w:lang w:val="en-US"/>
        </w:rPr>
        <w:t xml:space="preserve"> </w:t>
      </w:r>
      <w:r w:rsidRPr="00E41DED">
        <w:rPr>
          <w:spacing w:val="-3"/>
          <w:lang w:val="en-US"/>
        </w:rPr>
        <w:t>and</w:t>
      </w:r>
      <w:r w:rsidRPr="00E41DED">
        <w:rPr>
          <w:spacing w:val="65"/>
          <w:w w:val="99"/>
          <w:lang w:val="en-US"/>
        </w:rPr>
        <w:t xml:space="preserve"> </w:t>
      </w:r>
      <w:r w:rsidRPr="00E41DED">
        <w:rPr>
          <w:spacing w:val="-3"/>
          <w:lang w:val="en-US"/>
        </w:rPr>
        <w:t>each</w:t>
      </w:r>
      <w:r w:rsidRPr="00E41DED">
        <w:rPr>
          <w:spacing w:val="30"/>
          <w:lang w:val="en-US"/>
        </w:rPr>
        <w:t xml:space="preserve"> </w:t>
      </w:r>
      <w:r w:rsidRPr="00E41DED">
        <w:rPr>
          <w:spacing w:val="-2"/>
          <w:lang w:val="en-US"/>
        </w:rPr>
        <w:t>waive</w:t>
      </w:r>
      <w:r w:rsidRPr="00E41DED">
        <w:rPr>
          <w:spacing w:val="-7"/>
          <w:lang w:val="en-US"/>
        </w:rPr>
        <w:t xml:space="preserve"> </w:t>
      </w:r>
      <w:r w:rsidRPr="00E41DED">
        <w:rPr>
          <w:spacing w:val="-2"/>
          <w:lang w:val="en-US"/>
        </w:rPr>
        <w:t>their</w:t>
      </w:r>
      <w:r w:rsidRPr="00E41DED">
        <w:rPr>
          <w:spacing w:val="-6"/>
          <w:lang w:val="en-US"/>
        </w:rPr>
        <w:t xml:space="preserve"> </w:t>
      </w:r>
      <w:r w:rsidRPr="00E41DED">
        <w:rPr>
          <w:lang w:val="en-US"/>
        </w:rPr>
        <w:t>right</w:t>
      </w:r>
      <w:r w:rsidRPr="00E41DED">
        <w:rPr>
          <w:spacing w:val="-12"/>
          <w:lang w:val="en-US"/>
        </w:rPr>
        <w:t xml:space="preserve"> </w:t>
      </w:r>
      <w:r w:rsidRPr="00E41DED">
        <w:rPr>
          <w:spacing w:val="-1"/>
          <w:lang w:val="en-US"/>
        </w:rPr>
        <w:t>to</w:t>
      </w:r>
      <w:r w:rsidRPr="00E41DED">
        <w:rPr>
          <w:spacing w:val="6"/>
          <w:lang w:val="en-US"/>
        </w:rPr>
        <w:t xml:space="preserve"> </w:t>
      </w:r>
      <w:r w:rsidRPr="00E41DED">
        <w:rPr>
          <w:spacing w:val="-2"/>
          <w:lang w:val="en-US"/>
        </w:rPr>
        <w:t>any</w:t>
      </w:r>
      <w:r w:rsidRPr="00E41DED">
        <w:rPr>
          <w:lang w:val="en-US"/>
        </w:rPr>
        <w:t xml:space="preserve"> </w:t>
      </w:r>
      <w:r w:rsidRPr="00E41DED">
        <w:rPr>
          <w:spacing w:val="-3"/>
          <w:lang w:val="en-US"/>
        </w:rPr>
        <w:t>form</w:t>
      </w:r>
      <w:r w:rsidRPr="00E41DED">
        <w:rPr>
          <w:spacing w:val="-13"/>
          <w:lang w:val="en-US"/>
        </w:rPr>
        <w:t xml:space="preserve"> </w:t>
      </w:r>
      <w:r w:rsidRPr="00E41DED">
        <w:rPr>
          <w:lang w:val="en-US"/>
        </w:rPr>
        <w:t>of</w:t>
      </w:r>
      <w:r w:rsidRPr="00E41DED">
        <w:rPr>
          <w:spacing w:val="-2"/>
          <w:lang w:val="en-US"/>
        </w:rPr>
        <w:t xml:space="preserve"> </w:t>
      </w:r>
      <w:r w:rsidRPr="00E41DED">
        <w:rPr>
          <w:spacing w:val="-6"/>
          <w:lang w:val="en-US"/>
        </w:rPr>
        <w:t>appeal</w:t>
      </w:r>
      <w:r w:rsidRPr="00E41DED">
        <w:rPr>
          <w:spacing w:val="-15"/>
          <w:lang w:val="en-US"/>
        </w:rPr>
        <w:t xml:space="preserve"> </w:t>
      </w:r>
      <w:r w:rsidRPr="00E41DED">
        <w:rPr>
          <w:lang w:val="en-US"/>
        </w:rPr>
        <w:t>or</w:t>
      </w:r>
      <w:r w:rsidRPr="00E41DED">
        <w:rPr>
          <w:spacing w:val="-1"/>
          <w:lang w:val="en-US"/>
        </w:rPr>
        <w:t xml:space="preserve"> </w:t>
      </w:r>
      <w:r w:rsidRPr="00E41DED">
        <w:rPr>
          <w:spacing w:val="-6"/>
          <w:lang w:val="en-US"/>
        </w:rPr>
        <w:t>recourse</w:t>
      </w:r>
      <w:r w:rsidRPr="00E41DED">
        <w:rPr>
          <w:spacing w:val="-15"/>
          <w:lang w:val="en-US"/>
        </w:rPr>
        <w:t xml:space="preserve"> </w:t>
      </w:r>
      <w:r w:rsidRPr="00E41DED">
        <w:rPr>
          <w:spacing w:val="-1"/>
          <w:lang w:val="en-US"/>
        </w:rPr>
        <w:t>to</w:t>
      </w:r>
      <w:r w:rsidRPr="00E41DED">
        <w:rPr>
          <w:spacing w:val="-4"/>
          <w:lang w:val="en-US"/>
        </w:rPr>
        <w:t xml:space="preserve"> </w:t>
      </w:r>
      <w:r w:rsidRPr="00E41DED">
        <w:rPr>
          <w:lang w:val="en-US"/>
        </w:rPr>
        <w:t>a</w:t>
      </w:r>
      <w:r w:rsidRPr="00E41DED">
        <w:rPr>
          <w:spacing w:val="3"/>
          <w:lang w:val="en-US"/>
        </w:rPr>
        <w:t xml:space="preserve"> </w:t>
      </w:r>
      <w:r w:rsidRPr="00E41DED">
        <w:rPr>
          <w:lang w:val="en-US"/>
        </w:rPr>
        <w:t>court</w:t>
      </w:r>
      <w:r w:rsidRPr="00E41DED">
        <w:rPr>
          <w:spacing w:val="-12"/>
          <w:lang w:val="en-US"/>
        </w:rPr>
        <w:t xml:space="preserve"> </w:t>
      </w:r>
      <w:r w:rsidRPr="00E41DED">
        <w:rPr>
          <w:lang w:val="en-US"/>
        </w:rPr>
        <w:t xml:space="preserve">of </w:t>
      </w:r>
      <w:r w:rsidRPr="00E41DED">
        <w:rPr>
          <w:spacing w:val="-2"/>
          <w:lang w:val="en-US"/>
        </w:rPr>
        <w:t>law</w:t>
      </w:r>
      <w:r w:rsidRPr="00E41DED">
        <w:rPr>
          <w:spacing w:val="-7"/>
          <w:lang w:val="en-US"/>
        </w:rPr>
        <w:t xml:space="preserve"> </w:t>
      </w:r>
      <w:r w:rsidRPr="00E41DED">
        <w:rPr>
          <w:lang w:val="en-US"/>
        </w:rPr>
        <w:t>or</w:t>
      </w:r>
      <w:r w:rsidRPr="00E41DED">
        <w:rPr>
          <w:spacing w:val="-8"/>
          <w:lang w:val="en-US"/>
        </w:rPr>
        <w:t xml:space="preserve"> </w:t>
      </w:r>
      <w:r w:rsidRPr="00E41DED">
        <w:rPr>
          <w:spacing w:val="-1"/>
          <w:lang w:val="en-US"/>
        </w:rPr>
        <w:t xml:space="preserve">other </w:t>
      </w:r>
      <w:r w:rsidRPr="00E41DED">
        <w:rPr>
          <w:spacing w:val="-6"/>
          <w:lang w:val="en-US"/>
        </w:rPr>
        <w:t>judicial</w:t>
      </w:r>
      <w:r w:rsidRPr="00E41DED">
        <w:rPr>
          <w:spacing w:val="-13"/>
          <w:lang w:val="en-US"/>
        </w:rPr>
        <w:t xml:space="preserve"> </w:t>
      </w:r>
      <w:r w:rsidRPr="00E41DED">
        <w:rPr>
          <w:spacing w:val="-6"/>
          <w:lang w:val="en-US"/>
        </w:rPr>
        <w:t>authority,</w:t>
      </w:r>
      <w:r w:rsidRPr="00E41DED">
        <w:rPr>
          <w:spacing w:val="66"/>
          <w:w w:val="99"/>
          <w:lang w:val="en-US"/>
        </w:rPr>
        <w:t xml:space="preserve"> </w:t>
      </w:r>
      <w:r w:rsidRPr="00E41DED">
        <w:rPr>
          <w:spacing w:val="-2"/>
          <w:lang w:val="en-US"/>
        </w:rPr>
        <w:t>in</w:t>
      </w:r>
      <w:r w:rsidRPr="00E41DED">
        <w:rPr>
          <w:lang w:val="en-US"/>
        </w:rPr>
        <w:t xml:space="preserve"> </w:t>
      </w:r>
      <w:r w:rsidRPr="00E41DED">
        <w:rPr>
          <w:spacing w:val="-3"/>
          <w:lang w:val="en-US"/>
        </w:rPr>
        <w:t>so</w:t>
      </w:r>
      <w:r w:rsidRPr="00E41DED">
        <w:rPr>
          <w:lang w:val="en-US"/>
        </w:rPr>
        <w:t xml:space="preserve"> </w:t>
      </w:r>
      <w:r w:rsidRPr="00E41DED">
        <w:rPr>
          <w:spacing w:val="9"/>
          <w:lang w:val="en-US"/>
        </w:rPr>
        <w:t xml:space="preserve"> </w:t>
      </w:r>
      <w:r w:rsidRPr="00E41DED">
        <w:rPr>
          <w:spacing w:val="-1"/>
          <w:lang w:val="en-US"/>
        </w:rPr>
        <w:t>far</w:t>
      </w:r>
      <w:r w:rsidRPr="00E41DED">
        <w:rPr>
          <w:spacing w:val="-14"/>
          <w:lang w:val="en-US"/>
        </w:rPr>
        <w:t xml:space="preserve"> </w:t>
      </w:r>
      <w:r w:rsidRPr="00E41DED">
        <w:rPr>
          <w:spacing w:val="-1"/>
          <w:lang w:val="en-US"/>
        </w:rPr>
        <w:t>as</w:t>
      </w:r>
      <w:r w:rsidRPr="00E41DED">
        <w:rPr>
          <w:spacing w:val="-13"/>
          <w:lang w:val="en-US"/>
        </w:rPr>
        <w:t xml:space="preserve"> </w:t>
      </w:r>
      <w:r w:rsidRPr="00E41DED">
        <w:rPr>
          <w:spacing w:val="-3"/>
          <w:lang w:val="en-US"/>
        </w:rPr>
        <w:t>such</w:t>
      </w:r>
      <w:r w:rsidRPr="00E41DED">
        <w:rPr>
          <w:spacing w:val="-21"/>
          <w:lang w:val="en-US"/>
        </w:rPr>
        <w:t xml:space="preserve"> </w:t>
      </w:r>
      <w:r w:rsidRPr="00E41DED">
        <w:rPr>
          <w:spacing w:val="-3"/>
          <w:lang w:val="en-US"/>
        </w:rPr>
        <w:t>waiver</w:t>
      </w:r>
      <w:r w:rsidRPr="00E41DED">
        <w:rPr>
          <w:spacing w:val="-21"/>
          <w:lang w:val="en-US"/>
        </w:rPr>
        <w:t xml:space="preserve"> </w:t>
      </w:r>
      <w:r w:rsidRPr="00E41DED">
        <w:rPr>
          <w:spacing w:val="-2"/>
          <w:lang w:val="en-US"/>
        </w:rPr>
        <w:t>may</w:t>
      </w:r>
      <w:r w:rsidRPr="00E41DED">
        <w:rPr>
          <w:spacing w:val="-9"/>
          <w:lang w:val="en-US"/>
        </w:rPr>
        <w:t xml:space="preserve"> </w:t>
      </w:r>
      <w:r w:rsidRPr="00E41DED">
        <w:rPr>
          <w:spacing w:val="-6"/>
          <w:lang w:val="en-US"/>
        </w:rPr>
        <w:t>validly</w:t>
      </w:r>
      <w:r w:rsidRPr="00E41DED">
        <w:rPr>
          <w:spacing w:val="-15"/>
          <w:lang w:val="en-US"/>
        </w:rPr>
        <w:t xml:space="preserve"> </w:t>
      </w:r>
      <w:r w:rsidRPr="00E41DED">
        <w:rPr>
          <w:spacing w:val="-2"/>
          <w:lang w:val="en-US"/>
        </w:rPr>
        <w:t>be</w:t>
      </w:r>
      <w:r w:rsidRPr="00E41DED">
        <w:rPr>
          <w:spacing w:val="-17"/>
          <w:lang w:val="en-US"/>
        </w:rPr>
        <w:t xml:space="preserve"> </w:t>
      </w:r>
      <w:r w:rsidRPr="00E41DED">
        <w:rPr>
          <w:spacing w:val="-3"/>
          <w:lang w:val="en-US"/>
        </w:rPr>
        <w:t>made.</w:t>
      </w:r>
    </w:p>
    <w:p w14:paraId="4BB88A4D" w14:textId="77777777" w:rsidR="0061769B" w:rsidRPr="00E41DED" w:rsidRDefault="0061769B">
      <w:pPr>
        <w:pStyle w:val="BodyText"/>
        <w:widowControl w:val="0"/>
        <w:numPr>
          <w:ilvl w:val="0"/>
          <w:numId w:val="27"/>
        </w:numPr>
        <w:tabs>
          <w:tab w:val="clear" w:pos="720"/>
          <w:tab w:val="left" w:pos="545"/>
        </w:tabs>
        <w:spacing w:after="0"/>
        <w:ind w:right="113"/>
        <w:rPr>
          <w:lang w:val="en-US"/>
        </w:rPr>
      </w:pPr>
      <w:r w:rsidRPr="00E41DED">
        <w:rPr>
          <w:spacing w:val="-6"/>
          <w:lang w:val="en-US"/>
        </w:rPr>
        <w:t>Notwithstanding</w:t>
      </w:r>
      <w:r w:rsidRPr="00E41DED">
        <w:rPr>
          <w:spacing w:val="20"/>
          <w:lang w:val="en-US"/>
        </w:rPr>
        <w:t xml:space="preserve"> </w:t>
      </w:r>
      <w:r w:rsidRPr="00E41DED">
        <w:rPr>
          <w:spacing w:val="-6"/>
          <w:lang w:val="en-US"/>
        </w:rPr>
        <w:t>paragraphs</w:t>
      </w:r>
      <w:r w:rsidRPr="00E41DED">
        <w:rPr>
          <w:spacing w:val="38"/>
          <w:lang w:val="en-US"/>
        </w:rPr>
        <w:t xml:space="preserve"> </w:t>
      </w:r>
      <w:r w:rsidRPr="00B70D1A">
        <w:rPr>
          <w:lang w:val="en-US"/>
        </w:rPr>
        <w:t>3</w:t>
      </w:r>
      <w:r w:rsidRPr="00B70D1A">
        <w:rPr>
          <w:spacing w:val="33"/>
          <w:lang w:val="en-US"/>
        </w:rPr>
        <w:t xml:space="preserve"> </w:t>
      </w:r>
      <w:r w:rsidRPr="00E41DED">
        <w:rPr>
          <w:spacing w:val="-2"/>
          <w:lang w:val="en-US"/>
        </w:rPr>
        <w:t>and</w:t>
      </w:r>
      <w:r w:rsidRPr="00E41DED">
        <w:rPr>
          <w:spacing w:val="38"/>
          <w:lang w:val="en-US"/>
        </w:rPr>
        <w:t xml:space="preserve"> </w:t>
      </w:r>
      <w:r w:rsidRPr="00B70D1A">
        <w:rPr>
          <w:lang w:val="en-US"/>
        </w:rPr>
        <w:t>4</w:t>
      </w:r>
      <w:r w:rsidRPr="00B70D1A">
        <w:rPr>
          <w:spacing w:val="34"/>
          <w:lang w:val="en-US"/>
        </w:rPr>
        <w:t xml:space="preserve"> </w:t>
      </w:r>
      <w:r w:rsidRPr="00E41DED">
        <w:rPr>
          <w:lang w:val="en-US"/>
        </w:rPr>
        <w:t>of</w:t>
      </w:r>
      <w:r w:rsidRPr="00E41DED">
        <w:rPr>
          <w:spacing w:val="38"/>
          <w:lang w:val="en-US"/>
        </w:rPr>
        <w:t xml:space="preserve"> </w:t>
      </w:r>
      <w:r w:rsidRPr="00E41DED">
        <w:rPr>
          <w:spacing w:val="-1"/>
          <w:lang w:val="en-US"/>
        </w:rPr>
        <w:t>this</w:t>
      </w:r>
      <w:r w:rsidRPr="00E41DED">
        <w:rPr>
          <w:spacing w:val="38"/>
          <w:lang w:val="en-US"/>
        </w:rPr>
        <w:t xml:space="preserve"> </w:t>
      </w:r>
      <w:r w:rsidRPr="00E41DED">
        <w:rPr>
          <w:spacing w:val="-6"/>
          <w:lang w:val="en-US"/>
        </w:rPr>
        <w:t>Article,</w:t>
      </w:r>
      <w:r w:rsidRPr="00E41DED">
        <w:rPr>
          <w:spacing w:val="26"/>
          <w:lang w:val="en-US"/>
        </w:rPr>
        <w:t xml:space="preserve"> </w:t>
      </w:r>
      <w:r w:rsidRPr="00E41DED">
        <w:rPr>
          <w:spacing w:val="-2"/>
          <w:lang w:val="en-US"/>
        </w:rPr>
        <w:t>the</w:t>
      </w:r>
      <w:r w:rsidRPr="00E41DED">
        <w:rPr>
          <w:spacing w:val="36"/>
          <w:lang w:val="en-US"/>
        </w:rPr>
        <w:t xml:space="preserve"> </w:t>
      </w:r>
      <w:r w:rsidRPr="00E41DED">
        <w:rPr>
          <w:spacing w:val="-3"/>
          <w:lang w:val="en-US"/>
        </w:rPr>
        <w:t>Parties</w:t>
      </w:r>
      <w:r w:rsidRPr="00E41DED">
        <w:rPr>
          <w:spacing w:val="22"/>
          <w:lang w:val="en-US"/>
        </w:rPr>
        <w:t xml:space="preserve"> </w:t>
      </w:r>
      <w:r w:rsidRPr="00E41DED">
        <w:rPr>
          <w:spacing w:val="-2"/>
          <w:lang w:val="en-US"/>
        </w:rPr>
        <w:t>may</w:t>
      </w:r>
      <w:r w:rsidRPr="00E41DED">
        <w:rPr>
          <w:spacing w:val="-4"/>
          <w:lang w:val="en-US"/>
        </w:rPr>
        <w:t xml:space="preserve"> </w:t>
      </w:r>
      <w:r w:rsidRPr="00E41DED">
        <w:rPr>
          <w:spacing w:val="-6"/>
          <w:lang w:val="en-US"/>
        </w:rPr>
        <w:t>jointly</w:t>
      </w:r>
      <w:r w:rsidRPr="00E41DED">
        <w:rPr>
          <w:spacing w:val="-10"/>
          <w:lang w:val="en-US"/>
        </w:rPr>
        <w:t xml:space="preserve"> </w:t>
      </w:r>
      <w:r w:rsidRPr="00E41DED">
        <w:rPr>
          <w:lang w:val="en-US"/>
        </w:rPr>
        <w:t>agree</w:t>
      </w:r>
      <w:r w:rsidRPr="00E41DED">
        <w:rPr>
          <w:spacing w:val="31"/>
          <w:lang w:val="en-US"/>
        </w:rPr>
        <w:t xml:space="preserve"> </w:t>
      </w:r>
      <w:r w:rsidRPr="00E41DED">
        <w:rPr>
          <w:spacing w:val="-1"/>
          <w:lang w:val="en-US"/>
        </w:rPr>
        <w:t>to</w:t>
      </w:r>
      <w:r w:rsidRPr="00E41DED">
        <w:rPr>
          <w:spacing w:val="39"/>
          <w:lang w:val="en-US"/>
        </w:rPr>
        <w:t xml:space="preserve"> </w:t>
      </w:r>
      <w:r w:rsidRPr="00E41DED">
        <w:rPr>
          <w:lang w:val="en-US"/>
        </w:rPr>
        <w:t>apply</w:t>
      </w:r>
      <w:r w:rsidRPr="00E41DED">
        <w:rPr>
          <w:spacing w:val="36"/>
          <w:lang w:val="en-US"/>
        </w:rPr>
        <w:t xml:space="preserve"> </w:t>
      </w:r>
      <w:r w:rsidRPr="00E41DED">
        <w:rPr>
          <w:spacing w:val="-6"/>
          <w:lang w:val="en-US"/>
        </w:rPr>
        <w:t>court</w:t>
      </w:r>
      <w:r w:rsidRPr="00E41DED">
        <w:rPr>
          <w:spacing w:val="70"/>
          <w:w w:val="99"/>
          <w:lang w:val="en-US"/>
        </w:rPr>
        <w:t xml:space="preserve"> </w:t>
      </w:r>
      <w:r w:rsidRPr="00E41DED">
        <w:rPr>
          <w:spacing w:val="-6"/>
          <w:lang w:val="en-US"/>
        </w:rPr>
        <w:t>proceedings</w:t>
      </w:r>
      <w:r w:rsidRPr="00E41DED">
        <w:rPr>
          <w:spacing w:val="25"/>
          <w:lang w:val="en-US"/>
        </w:rPr>
        <w:t xml:space="preserve"> </w:t>
      </w:r>
      <w:r w:rsidRPr="00E41DED">
        <w:rPr>
          <w:spacing w:val="-6"/>
          <w:lang w:val="en-US"/>
        </w:rPr>
        <w:t>instead</w:t>
      </w:r>
      <w:r w:rsidRPr="00E41DED">
        <w:rPr>
          <w:spacing w:val="25"/>
          <w:lang w:val="en-US"/>
        </w:rPr>
        <w:t xml:space="preserve"> </w:t>
      </w:r>
      <w:r w:rsidRPr="00E41DED">
        <w:rPr>
          <w:lang w:val="en-US"/>
        </w:rPr>
        <w:t>of</w:t>
      </w:r>
      <w:r w:rsidRPr="00E41DED">
        <w:rPr>
          <w:spacing w:val="48"/>
          <w:lang w:val="en-US"/>
        </w:rPr>
        <w:t xml:space="preserve"> </w:t>
      </w:r>
      <w:r w:rsidRPr="00E41DED">
        <w:rPr>
          <w:spacing w:val="-6"/>
          <w:lang w:val="en-US"/>
        </w:rPr>
        <w:t>arbitration</w:t>
      </w:r>
      <w:r w:rsidRPr="00E41DED">
        <w:rPr>
          <w:spacing w:val="23"/>
          <w:lang w:val="en-US"/>
        </w:rPr>
        <w:t xml:space="preserve"> </w:t>
      </w:r>
      <w:r w:rsidRPr="00E41DED">
        <w:rPr>
          <w:spacing w:val="-1"/>
          <w:lang w:val="en-US"/>
        </w:rPr>
        <w:t>to</w:t>
      </w:r>
      <w:r w:rsidRPr="00E41DED">
        <w:rPr>
          <w:spacing w:val="36"/>
          <w:lang w:val="en-US"/>
        </w:rPr>
        <w:t xml:space="preserve"> </w:t>
      </w:r>
      <w:r w:rsidRPr="00E41DED">
        <w:rPr>
          <w:spacing w:val="-6"/>
          <w:lang w:val="en-US"/>
        </w:rPr>
        <w:t>settle</w:t>
      </w:r>
      <w:r w:rsidRPr="00E41DED">
        <w:rPr>
          <w:spacing w:val="29"/>
          <w:lang w:val="en-US"/>
        </w:rPr>
        <w:t xml:space="preserve"> </w:t>
      </w:r>
      <w:r w:rsidRPr="00E41DED">
        <w:rPr>
          <w:lang w:val="en-US"/>
        </w:rPr>
        <w:t>a</w:t>
      </w:r>
      <w:r w:rsidRPr="00E41DED">
        <w:rPr>
          <w:spacing w:val="48"/>
          <w:lang w:val="en-US"/>
        </w:rPr>
        <w:t xml:space="preserve"> </w:t>
      </w:r>
      <w:r w:rsidRPr="00E41DED">
        <w:rPr>
          <w:spacing w:val="-6"/>
          <w:lang w:val="en-US"/>
        </w:rPr>
        <w:t>dispute</w:t>
      </w:r>
      <w:r w:rsidRPr="00E41DED">
        <w:rPr>
          <w:spacing w:val="28"/>
          <w:lang w:val="en-US"/>
        </w:rPr>
        <w:t xml:space="preserve"> </w:t>
      </w:r>
      <w:r w:rsidRPr="00E41DED">
        <w:rPr>
          <w:spacing w:val="-3"/>
          <w:lang w:val="en-US"/>
        </w:rPr>
        <w:t>arisen</w:t>
      </w:r>
      <w:r w:rsidRPr="00E41DED">
        <w:rPr>
          <w:spacing w:val="33"/>
          <w:lang w:val="en-US"/>
        </w:rPr>
        <w:t xml:space="preserve"> </w:t>
      </w:r>
      <w:r w:rsidRPr="00E41DED">
        <w:rPr>
          <w:spacing w:val="-1"/>
          <w:lang w:val="en-US"/>
        </w:rPr>
        <w:t>in</w:t>
      </w:r>
      <w:r w:rsidRPr="00E41DED">
        <w:rPr>
          <w:spacing w:val="37"/>
          <w:lang w:val="en-US"/>
        </w:rPr>
        <w:t xml:space="preserve"> </w:t>
      </w:r>
      <w:r w:rsidRPr="00E41DED">
        <w:rPr>
          <w:spacing w:val="-6"/>
          <w:lang w:val="en-US"/>
        </w:rPr>
        <w:t>connection</w:t>
      </w:r>
      <w:r w:rsidRPr="00E41DED">
        <w:rPr>
          <w:spacing w:val="30"/>
          <w:lang w:val="en-US"/>
        </w:rPr>
        <w:t xml:space="preserve"> </w:t>
      </w:r>
      <w:r w:rsidRPr="00E41DED">
        <w:rPr>
          <w:spacing w:val="-1"/>
          <w:lang w:val="en-US"/>
        </w:rPr>
        <w:t>with</w:t>
      </w:r>
      <w:r w:rsidRPr="00E41DED">
        <w:rPr>
          <w:spacing w:val="39"/>
          <w:lang w:val="en-US"/>
        </w:rPr>
        <w:t xml:space="preserve"> </w:t>
      </w:r>
      <w:r w:rsidRPr="00E41DED">
        <w:rPr>
          <w:lang w:val="en-US"/>
        </w:rPr>
        <w:t>these</w:t>
      </w:r>
      <w:r w:rsidRPr="00E41DED">
        <w:rPr>
          <w:spacing w:val="15"/>
          <w:lang w:val="en-US"/>
        </w:rPr>
        <w:t xml:space="preserve"> </w:t>
      </w:r>
      <w:r w:rsidRPr="00E41DED">
        <w:rPr>
          <w:spacing w:val="-7"/>
          <w:lang w:val="en-US"/>
        </w:rPr>
        <w:t>Shadow</w:t>
      </w:r>
      <w:r w:rsidRPr="00E41DED">
        <w:rPr>
          <w:spacing w:val="66"/>
          <w:w w:val="99"/>
          <w:lang w:val="en-US"/>
        </w:rPr>
        <w:t xml:space="preserve"> </w:t>
      </w:r>
      <w:r w:rsidRPr="00E41DED">
        <w:rPr>
          <w:lang w:val="en-US"/>
        </w:rPr>
        <w:t>Allocation</w:t>
      </w:r>
      <w:r w:rsidRPr="00E41DED">
        <w:rPr>
          <w:spacing w:val="-17"/>
          <w:lang w:val="en-US"/>
        </w:rPr>
        <w:t xml:space="preserve"> </w:t>
      </w:r>
      <w:r w:rsidRPr="00E41DED">
        <w:rPr>
          <w:lang w:val="en-US"/>
        </w:rPr>
        <w:t>Rules.</w:t>
      </w:r>
    </w:p>
    <w:p w14:paraId="019E7A94" w14:textId="77777777" w:rsidR="0061769B" w:rsidRPr="00E41DED" w:rsidRDefault="0061769B" w:rsidP="00B70D1A">
      <w:pPr>
        <w:pStyle w:val="BodyText"/>
        <w:widowControl w:val="0"/>
        <w:numPr>
          <w:ilvl w:val="0"/>
          <w:numId w:val="27"/>
        </w:numPr>
        <w:tabs>
          <w:tab w:val="clear" w:pos="720"/>
          <w:tab w:val="left" w:pos="545"/>
        </w:tabs>
        <w:spacing w:after="0"/>
        <w:ind w:right="112"/>
        <w:rPr>
          <w:lang w:val="en-US"/>
        </w:rPr>
      </w:pPr>
      <w:r w:rsidRPr="00E41DED">
        <w:rPr>
          <w:spacing w:val="-1"/>
          <w:lang w:val="en-US"/>
        </w:rPr>
        <w:t>In</w:t>
      </w:r>
      <w:r w:rsidRPr="00E41DED">
        <w:rPr>
          <w:spacing w:val="-7"/>
          <w:lang w:val="en-US"/>
        </w:rPr>
        <w:t xml:space="preserve"> </w:t>
      </w:r>
      <w:r w:rsidRPr="00E41DED">
        <w:rPr>
          <w:lang w:val="en-US"/>
        </w:rPr>
        <w:t>cases</w:t>
      </w:r>
      <w:r w:rsidRPr="00E41DED">
        <w:rPr>
          <w:spacing w:val="-10"/>
          <w:lang w:val="en-US"/>
        </w:rPr>
        <w:t xml:space="preserve"> </w:t>
      </w:r>
      <w:r w:rsidRPr="00E41DED">
        <w:rPr>
          <w:lang w:val="en-US"/>
        </w:rPr>
        <w:t>of</w:t>
      </w:r>
      <w:r w:rsidRPr="00E41DED">
        <w:rPr>
          <w:spacing w:val="2"/>
          <w:lang w:val="en-US"/>
        </w:rPr>
        <w:t xml:space="preserve"> </w:t>
      </w:r>
      <w:r w:rsidRPr="00E41DED">
        <w:rPr>
          <w:spacing w:val="-3"/>
          <w:lang w:val="en-US"/>
        </w:rPr>
        <w:t xml:space="preserve">late </w:t>
      </w:r>
      <w:r w:rsidRPr="00E41DED">
        <w:rPr>
          <w:spacing w:val="-6"/>
          <w:lang w:val="en-US"/>
        </w:rPr>
        <w:t>payment</w:t>
      </w:r>
      <w:r w:rsidRPr="00E41DED">
        <w:rPr>
          <w:spacing w:val="-7"/>
          <w:lang w:val="en-US"/>
        </w:rPr>
        <w:t xml:space="preserve"> </w:t>
      </w:r>
      <w:r w:rsidRPr="00E41DED">
        <w:rPr>
          <w:spacing w:val="-2"/>
          <w:lang w:val="en-US"/>
        </w:rPr>
        <w:t>and</w:t>
      </w:r>
      <w:r w:rsidRPr="00E41DED">
        <w:rPr>
          <w:spacing w:val="-9"/>
          <w:lang w:val="en-US"/>
        </w:rPr>
        <w:t xml:space="preserve"> </w:t>
      </w:r>
      <w:r w:rsidRPr="00E41DED">
        <w:rPr>
          <w:spacing w:val="-6"/>
          <w:lang w:val="en-US"/>
        </w:rPr>
        <w:t>notwithstanding</w:t>
      </w:r>
      <w:r w:rsidRPr="00E41DED">
        <w:rPr>
          <w:spacing w:val="-1"/>
          <w:lang w:val="en-US"/>
        </w:rPr>
        <w:t xml:space="preserve"> </w:t>
      </w:r>
      <w:r w:rsidRPr="00E41DED">
        <w:rPr>
          <w:lang w:val="en-US"/>
        </w:rPr>
        <w:t>Article</w:t>
      </w:r>
      <w:r w:rsidRPr="00E41DED">
        <w:rPr>
          <w:spacing w:val="-13"/>
          <w:lang w:val="en-US"/>
        </w:rPr>
        <w:t xml:space="preserve"> </w:t>
      </w:r>
      <w:r w:rsidRPr="00E41DED">
        <w:rPr>
          <w:spacing w:val="11"/>
          <w:lang w:val="en-US"/>
        </w:rPr>
        <w:t>45</w:t>
      </w:r>
      <w:r w:rsidRPr="00E41DED">
        <w:rPr>
          <w:spacing w:val="-30"/>
          <w:lang w:val="en-US"/>
        </w:rPr>
        <w:t xml:space="preserve"> </w:t>
      </w:r>
      <w:r w:rsidRPr="00E41DED">
        <w:rPr>
          <w:spacing w:val="-3"/>
          <w:lang w:val="en-US"/>
        </w:rPr>
        <w:t>and</w:t>
      </w:r>
      <w:r w:rsidRPr="00E41DED">
        <w:rPr>
          <w:spacing w:val="-15"/>
          <w:lang w:val="en-US"/>
        </w:rPr>
        <w:t xml:space="preserve"> </w:t>
      </w:r>
      <w:r w:rsidRPr="00E41DED">
        <w:rPr>
          <w:spacing w:val="-6"/>
          <w:lang w:val="en-US"/>
        </w:rPr>
        <w:t>paragraphs</w:t>
      </w:r>
      <w:r w:rsidRPr="00E41DED">
        <w:rPr>
          <w:spacing w:val="-8"/>
          <w:lang w:val="en-US"/>
        </w:rPr>
        <w:t xml:space="preserve"> </w:t>
      </w:r>
      <w:r w:rsidRPr="00B70D1A">
        <w:rPr>
          <w:lang w:val="en-US"/>
        </w:rPr>
        <w:t>1</w:t>
      </w:r>
      <w:r w:rsidRPr="00B70D1A">
        <w:rPr>
          <w:spacing w:val="-4"/>
          <w:lang w:val="en-US"/>
        </w:rPr>
        <w:t xml:space="preserve"> </w:t>
      </w:r>
      <w:r w:rsidRPr="00E41DED">
        <w:rPr>
          <w:spacing w:val="-1"/>
          <w:lang w:val="en-US"/>
        </w:rPr>
        <w:t>to</w:t>
      </w:r>
      <w:r w:rsidRPr="00E41DED">
        <w:rPr>
          <w:spacing w:val="15"/>
          <w:lang w:val="en-US"/>
        </w:rPr>
        <w:t xml:space="preserve"> </w:t>
      </w:r>
      <w:r w:rsidRPr="00B70D1A">
        <w:rPr>
          <w:lang w:val="en-US"/>
        </w:rPr>
        <w:t>4</w:t>
      </w:r>
      <w:r w:rsidRPr="00B70D1A">
        <w:rPr>
          <w:spacing w:val="-6"/>
          <w:lang w:val="en-US"/>
        </w:rPr>
        <w:t xml:space="preserve"> </w:t>
      </w:r>
      <w:r w:rsidRPr="00E41DED">
        <w:rPr>
          <w:lang w:val="en-US"/>
        </w:rPr>
        <w:t xml:space="preserve">of </w:t>
      </w:r>
      <w:r w:rsidRPr="00E41DED">
        <w:rPr>
          <w:spacing w:val="-2"/>
          <w:lang w:val="en-US"/>
        </w:rPr>
        <w:t>this</w:t>
      </w:r>
      <w:r w:rsidRPr="00E41DED">
        <w:rPr>
          <w:spacing w:val="1"/>
          <w:lang w:val="en-US"/>
        </w:rPr>
        <w:t xml:space="preserve"> </w:t>
      </w:r>
      <w:r w:rsidRPr="00E41DED">
        <w:rPr>
          <w:spacing w:val="-6"/>
          <w:lang w:val="en-US"/>
        </w:rPr>
        <w:t>Article,</w:t>
      </w:r>
      <w:r w:rsidRPr="00E41DED">
        <w:rPr>
          <w:spacing w:val="-10"/>
          <w:lang w:val="en-US"/>
        </w:rPr>
        <w:t xml:space="preserve"> </w:t>
      </w:r>
      <w:r w:rsidRPr="00E41DED">
        <w:rPr>
          <w:lang w:val="en-US"/>
        </w:rPr>
        <w:t>a</w:t>
      </w:r>
      <w:r w:rsidRPr="00E41DED">
        <w:rPr>
          <w:spacing w:val="2"/>
          <w:lang w:val="en-US"/>
        </w:rPr>
        <w:t xml:space="preserve"> </w:t>
      </w:r>
      <w:r w:rsidRPr="00E41DED">
        <w:rPr>
          <w:spacing w:val="-3"/>
          <w:lang w:val="en-US"/>
        </w:rPr>
        <w:t>Party</w:t>
      </w:r>
      <w:r w:rsidRPr="00E41DED">
        <w:rPr>
          <w:spacing w:val="68"/>
          <w:w w:val="99"/>
          <w:lang w:val="en-US"/>
        </w:rPr>
        <w:t xml:space="preserve"> </w:t>
      </w:r>
      <w:r w:rsidRPr="00E41DED">
        <w:rPr>
          <w:spacing w:val="-2"/>
          <w:lang w:val="en-US"/>
        </w:rPr>
        <w:t>may</w:t>
      </w:r>
      <w:r w:rsidRPr="00E41DED">
        <w:rPr>
          <w:spacing w:val="16"/>
          <w:lang w:val="en-US"/>
        </w:rPr>
        <w:t xml:space="preserve"> </w:t>
      </w:r>
      <w:r w:rsidRPr="00E41DED">
        <w:rPr>
          <w:spacing w:val="-3"/>
          <w:lang w:val="en-US"/>
        </w:rPr>
        <w:t>bring</w:t>
      </w:r>
      <w:r w:rsidRPr="00E41DED">
        <w:rPr>
          <w:spacing w:val="17"/>
          <w:lang w:val="en-US"/>
        </w:rPr>
        <w:t xml:space="preserve"> </w:t>
      </w:r>
      <w:r w:rsidRPr="00E41DED">
        <w:rPr>
          <w:lang w:val="en-US"/>
        </w:rPr>
        <w:t>court</w:t>
      </w:r>
      <w:r w:rsidRPr="00E41DED">
        <w:rPr>
          <w:spacing w:val="21"/>
          <w:lang w:val="en-US"/>
        </w:rPr>
        <w:t xml:space="preserve"> </w:t>
      </w:r>
      <w:r w:rsidRPr="00E41DED">
        <w:rPr>
          <w:spacing w:val="-6"/>
          <w:lang w:val="en-US"/>
        </w:rPr>
        <w:t>proceedings</w:t>
      </w:r>
      <w:r w:rsidRPr="00E41DED">
        <w:rPr>
          <w:spacing w:val="16"/>
          <w:lang w:val="en-US"/>
        </w:rPr>
        <w:t xml:space="preserve"> </w:t>
      </w:r>
      <w:r w:rsidRPr="00E41DED">
        <w:rPr>
          <w:spacing w:val="-6"/>
          <w:lang w:val="en-US"/>
        </w:rPr>
        <w:t>against</w:t>
      </w:r>
      <w:r w:rsidRPr="00E41DED">
        <w:rPr>
          <w:spacing w:val="19"/>
          <w:lang w:val="en-US"/>
        </w:rPr>
        <w:t xml:space="preserve"> </w:t>
      </w:r>
      <w:r w:rsidRPr="00E41DED">
        <w:rPr>
          <w:spacing w:val="-1"/>
          <w:lang w:val="en-US"/>
        </w:rPr>
        <w:t>the</w:t>
      </w:r>
      <w:r w:rsidRPr="00E41DED">
        <w:rPr>
          <w:spacing w:val="25"/>
          <w:lang w:val="en-US"/>
        </w:rPr>
        <w:t xml:space="preserve"> </w:t>
      </w:r>
      <w:r w:rsidRPr="00E41DED">
        <w:rPr>
          <w:spacing w:val="-2"/>
          <w:lang w:val="en-US"/>
        </w:rPr>
        <w:t>other</w:t>
      </w:r>
      <w:r w:rsidRPr="00E41DED">
        <w:rPr>
          <w:spacing w:val="20"/>
          <w:lang w:val="en-US"/>
        </w:rPr>
        <w:t xml:space="preserve"> </w:t>
      </w:r>
      <w:r w:rsidRPr="00E41DED">
        <w:rPr>
          <w:spacing w:val="-3"/>
          <w:lang w:val="en-US"/>
        </w:rPr>
        <w:t>Party</w:t>
      </w:r>
      <w:r w:rsidRPr="00E41DED">
        <w:rPr>
          <w:spacing w:val="14"/>
          <w:lang w:val="en-US"/>
        </w:rPr>
        <w:t xml:space="preserve"> </w:t>
      </w:r>
      <w:r w:rsidRPr="00E41DED">
        <w:rPr>
          <w:spacing w:val="-2"/>
          <w:lang w:val="en-US"/>
        </w:rPr>
        <w:t>for</w:t>
      </w:r>
      <w:r w:rsidRPr="00E41DED">
        <w:rPr>
          <w:spacing w:val="24"/>
          <w:lang w:val="en-US"/>
        </w:rPr>
        <w:t xml:space="preserve"> </w:t>
      </w:r>
      <w:r w:rsidRPr="00E41DED">
        <w:rPr>
          <w:spacing w:val="-2"/>
          <w:lang w:val="en-US"/>
        </w:rPr>
        <w:t>any</w:t>
      </w:r>
      <w:r w:rsidRPr="00E41DED">
        <w:rPr>
          <w:spacing w:val="19"/>
          <w:lang w:val="en-US"/>
        </w:rPr>
        <w:t xml:space="preserve"> </w:t>
      </w:r>
      <w:r w:rsidRPr="00E41DED">
        <w:rPr>
          <w:lang w:val="en-US"/>
        </w:rPr>
        <w:t>amount</w:t>
      </w:r>
      <w:r w:rsidRPr="00E41DED">
        <w:rPr>
          <w:spacing w:val="17"/>
          <w:lang w:val="en-US"/>
        </w:rPr>
        <w:t xml:space="preserve"> </w:t>
      </w:r>
      <w:r w:rsidRPr="00E41DED">
        <w:rPr>
          <w:spacing w:val="-2"/>
          <w:lang w:val="en-US"/>
        </w:rPr>
        <w:t>due</w:t>
      </w:r>
      <w:r w:rsidRPr="00E41DED">
        <w:rPr>
          <w:spacing w:val="20"/>
          <w:lang w:val="en-US"/>
        </w:rPr>
        <w:t xml:space="preserve"> </w:t>
      </w:r>
      <w:r w:rsidRPr="00E41DED">
        <w:rPr>
          <w:spacing w:val="-6"/>
          <w:lang w:val="en-US"/>
        </w:rPr>
        <w:t>under</w:t>
      </w:r>
      <w:r w:rsidRPr="00E41DED">
        <w:rPr>
          <w:spacing w:val="15"/>
          <w:lang w:val="en-US"/>
        </w:rPr>
        <w:t xml:space="preserve"> </w:t>
      </w:r>
      <w:r w:rsidRPr="00E41DED">
        <w:rPr>
          <w:lang w:val="en-US"/>
        </w:rPr>
        <w:t>or</w:t>
      </w:r>
      <w:r w:rsidRPr="00E41DED">
        <w:rPr>
          <w:spacing w:val="27"/>
          <w:lang w:val="en-US"/>
        </w:rPr>
        <w:t xml:space="preserve"> </w:t>
      </w:r>
      <w:r w:rsidRPr="00E41DED">
        <w:rPr>
          <w:spacing w:val="-2"/>
          <w:lang w:val="en-US"/>
        </w:rPr>
        <w:t>in</w:t>
      </w:r>
      <w:r w:rsidRPr="00E41DED">
        <w:rPr>
          <w:spacing w:val="14"/>
          <w:lang w:val="en-US"/>
        </w:rPr>
        <w:t xml:space="preserve"> </w:t>
      </w:r>
      <w:r w:rsidRPr="00E41DED">
        <w:rPr>
          <w:spacing w:val="-6"/>
          <w:lang w:val="en-US"/>
        </w:rPr>
        <w:t>connection</w:t>
      </w:r>
      <w:r w:rsidRPr="00E41DED">
        <w:rPr>
          <w:spacing w:val="56"/>
          <w:w w:val="99"/>
          <w:lang w:val="en-US"/>
        </w:rPr>
        <w:t xml:space="preserve"> </w:t>
      </w:r>
      <w:r w:rsidRPr="00E41DED">
        <w:rPr>
          <w:spacing w:val="-1"/>
          <w:lang w:val="en-US"/>
        </w:rPr>
        <w:t>with</w:t>
      </w:r>
      <w:r w:rsidRPr="00E41DED">
        <w:rPr>
          <w:spacing w:val="48"/>
          <w:lang w:val="en-US"/>
        </w:rPr>
        <w:t xml:space="preserve"> </w:t>
      </w:r>
      <w:r w:rsidRPr="00E41DED">
        <w:rPr>
          <w:spacing w:val="-3"/>
          <w:lang w:val="en-US"/>
        </w:rPr>
        <w:t>these</w:t>
      </w:r>
      <w:r w:rsidRPr="00E41DED">
        <w:rPr>
          <w:spacing w:val="36"/>
          <w:lang w:val="en-US"/>
        </w:rPr>
        <w:t xml:space="preserve"> </w:t>
      </w:r>
      <w:r w:rsidRPr="00E41DED">
        <w:rPr>
          <w:spacing w:val="-6"/>
          <w:lang w:val="en-US"/>
        </w:rPr>
        <w:t>Shadow</w:t>
      </w:r>
      <w:r w:rsidRPr="00E41DED">
        <w:rPr>
          <w:spacing w:val="28"/>
          <w:lang w:val="en-US"/>
        </w:rPr>
        <w:t xml:space="preserve"> </w:t>
      </w:r>
      <w:r w:rsidRPr="00E41DED">
        <w:rPr>
          <w:lang w:val="en-US"/>
        </w:rPr>
        <w:t>Allocation</w:t>
      </w:r>
      <w:r w:rsidRPr="00E41DED">
        <w:rPr>
          <w:spacing w:val="22"/>
          <w:lang w:val="en-US"/>
        </w:rPr>
        <w:t xml:space="preserve"> </w:t>
      </w:r>
      <w:r w:rsidRPr="00E41DED">
        <w:rPr>
          <w:spacing w:val="-3"/>
          <w:lang w:val="en-US"/>
        </w:rPr>
        <w:t>Rules</w:t>
      </w:r>
      <w:r w:rsidRPr="00E41DED">
        <w:rPr>
          <w:spacing w:val="27"/>
          <w:lang w:val="en-US"/>
        </w:rPr>
        <w:t xml:space="preserve"> </w:t>
      </w:r>
      <w:r w:rsidRPr="00E41DED">
        <w:rPr>
          <w:spacing w:val="-2"/>
          <w:lang w:val="en-US"/>
        </w:rPr>
        <w:t>and</w:t>
      </w:r>
      <w:r w:rsidRPr="00E41DED">
        <w:rPr>
          <w:spacing w:val="27"/>
          <w:lang w:val="en-US"/>
        </w:rPr>
        <w:t xml:space="preserve"> </w:t>
      </w:r>
      <w:r w:rsidRPr="00E41DED">
        <w:rPr>
          <w:lang w:val="en-US"/>
        </w:rPr>
        <w:t>unpaid</w:t>
      </w:r>
      <w:r w:rsidRPr="00E41DED">
        <w:rPr>
          <w:spacing w:val="23"/>
          <w:lang w:val="en-US"/>
        </w:rPr>
        <w:t xml:space="preserve"> </w:t>
      </w:r>
      <w:r w:rsidRPr="00E41DED">
        <w:rPr>
          <w:spacing w:val="-1"/>
          <w:lang w:val="en-US"/>
        </w:rPr>
        <w:t>for</w:t>
      </w:r>
      <w:r w:rsidRPr="00E41DED">
        <w:rPr>
          <w:spacing w:val="34"/>
          <w:lang w:val="en-US"/>
        </w:rPr>
        <w:t xml:space="preserve"> </w:t>
      </w:r>
      <w:r w:rsidRPr="00E41DED">
        <w:rPr>
          <w:spacing w:val="-3"/>
          <w:lang w:val="en-US"/>
        </w:rPr>
        <w:t>more</w:t>
      </w:r>
      <w:r w:rsidRPr="00E41DED">
        <w:rPr>
          <w:spacing w:val="31"/>
          <w:lang w:val="en-US"/>
        </w:rPr>
        <w:t xml:space="preserve"> </w:t>
      </w:r>
      <w:r w:rsidRPr="00E41DED">
        <w:rPr>
          <w:spacing w:val="-1"/>
          <w:lang w:val="en-US"/>
        </w:rPr>
        <w:t>than</w:t>
      </w:r>
      <w:r w:rsidRPr="00E41DED">
        <w:rPr>
          <w:spacing w:val="29"/>
          <w:lang w:val="en-US"/>
        </w:rPr>
        <w:t xml:space="preserve"> </w:t>
      </w:r>
      <w:r w:rsidRPr="00E41DED">
        <w:rPr>
          <w:spacing w:val="-3"/>
          <w:lang w:val="en-US"/>
        </w:rPr>
        <w:t>twenty</w:t>
      </w:r>
      <w:r w:rsidRPr="00E41DED">
        <w:rPr>
          <w:spacing w:val="31"/>
          <w:lang w:val="en-US"/>
        </w:rPr>
        <w:t xml:space="preserve"> </w:t>
      </w:r>
      <w:r w:rsidRPr="00E41DED">
        <w:rPr>
          <w:spacing w:val="-3"/>
          <w:lang w:val="en-US"/>
        </w:rPr>
        <w:t>(20)</w:t>
      </w:r>
      <w:r w:rsidRPr="00E41DED">
        <w:rPr>
          <w:spacing w:val="28"/>
          <w:lang w:val="en-US"/>
        </w:rPr>
        <w:t xml:space="preserve"> </w:t>
      </w:r>
      <w:r w:rsidRPr="00E41DED">
        <w:rPr>
          <w:spacing w:val="-6"/>
          <w:lang w:val="en-US"/>
        </w:rPr>
        <w:t>Working</w:t>
      </w:r>
      <w:r w:rsidRPr="00E41DED">
        <w:rPr>
          <w:spacing w:val="17"/>
          <w:lang w:val="en-US"/>
        </w:rPr>
        <w:t xml:space="preserve"> </w:t>
      </w:r>
      <w:r w:rsidRPr="00E41DED">
        <w:rPr>
          <w:spacing w:val="-3"/>
          <w:lang w:val="en-US"/>
        </w:rPr>
        <w:t>Days</w:t>
      </w:r>
      <w:r w:rsidRPr="00E41DED">
        <w:rPr>
          <w:spacing w:val="28"/>
          <w:lang w:val="en-US"/>
        </w:rPr>
        <w:t xml:space="preserve"> </w:t>
      </w:r>
      <w:r w:rsidRPr="00E41DED">
        <w:rPr>
          <w:spacing w:val="-2"/>
          <w:lang w:val="en-US"/>
        </w:rPr>
        <w:t>after</w:t>
      </w:r>
      <w:r w:rsidRPr="00E41DED">
        <w:rPr>
          <w:spacing w:val="58"/>
          <w:w w:val="99"/>
          <w:lang w:val="en-US"/>
        </w:rPr>
        <w:t xml:space="preserve"> </w:t>
      </w:r>
      <w:r w:rsidRPr="00E41DED">
        <w:rPr>
          <w:spacing w:val="-2"/>
          <w:lang w:val="en-US"/>
        </w:rPr>
        <w:t>the</w:t>
      </w:r>
      <w:r w:rsidRPr="00E41DED">
        <w:rPr>
          <w:spacing w:val="35"/>
          <w:lang w:val="en-US"/>
        </w:rPr>
        <w:t xml:space="preserve"> </w:t>
      </w:r>
      <w:r w:rsidRPr="00E41DED">
        <w:rPr>
          <w:spacing w:val="-3"/>
          <w:lang w:val="en-US"/>
        </w:rPr>
        <w:t>date</w:t>
      </w:r>
      <w:r w:rsidRPr="00E41DED">
        <w:rPr>
          <w:spacing w:val="27"/>
          <w:lang w:val="en-US"/>
        </w:rPr>
        <w:t xml:space="preserve"> </w:t>
      </w:r>
      <w:r w:rsidRPr="00E41DED">
        <w:rPr>
          <w:spacing w:val="-2"/>
          <w:lang w:val="en-US"/>
        </w:rPr>
        <w:t>the</w:t>
      </w:r>
      <w:r w:rsidRPr="00E41DED">
        <w:rPr>
          <w:spacing w:val="-9"/>
          <w:lang w:val="en-US"/>
        </w:rPr>
        <w:t xml:space="preserve"> </w:t>
      </w:r>
      <w:r w:rsidRPr="00E41DED">
        <w:rPr>
          <w:spacing w:val="-6"/>
          <w:lang w:val="en-US"/>
        </w:rPr>
        <w:t>amounts</w:t>
      </w:r>
      <w:r w:rsidRPr="00E41DED">
        <w:rPr>
          <w:spacing w:val="-23"/>
          <w:lang w:val="en-US"/>
        </w:rPr>
        <w:t xml:space="preserve"> </w:t>
      </w:r>
      <w:r w:rsidRPr="00E41DED">
        <w:rPr>
          <w:spacing w:val="-2"/>
          <w:lang w:val="en-US"/>
        </w:rPr>
        <w:t>were</w:t>
      </w:r>
      <w:r w:rsidRPr="00E41DED">
        <w:rPr>
          <w:spacing w:val="-12"/>
          <w:lang w:val="en-US"/>
        </w:rPr>
        <w:t xml:space="preserve"> </w:t>
      </w:r>
      <w:r w:rsidRPr="00E41DED">
        <w:rPr>
          <w:lang w:val="en-US"/>
        </w:rPr>
        <w:t>due.</w:t>
      </w:r>
    </w:p>
    <w:p w14:paraId="37D121A2" w14:textId="77777777" w:rsidR="0061769B" w:rsidRPr="00E41DED" w:rsidRDefault="0061769B" w:rsidP="00B70D1A">
      <w:pPr>
        <w:pStyle w:val="BodyText"/>
        <w:widowControl w:val="0"/>
        <w:numPr>
          <w:ilvl w:val="0"/>
          <w:numId w:val="27"/>
        </w:numPr>
        <w:tabs>
          <w:tab w:val="clear" w:pos="720"/>
          <w:tab w:val="left" w:pos="545"/>
        </w:tabs>
        <w:spacing w:after="0"/>
        <w:ind w:right="329"/>
        <w:rPr>
          <w:lang w:val="en-US"/>
        </w:rPr>
      </w:pPr>
      <w:r w:rsidRPr="00E41DED">
        <w:rPr>
          <w:spacing w:val="-3"/>
          <w:lang w:val="en-US"/>
        </w:rPr>
        <w:t>The</w:t>
      </w:r>
      <w:r w:rsidRPr="00E41DED">
        <w:rPr>
          <w:spacing w:val="-2"/>
          <w:lang w:val="en-US"/>
        </w:rPr>
        <w:t xml:space="preserve"> </w:t>
      </w:r>
      <w:r w:rsidRPr="00E41DED">
        <w:rPr>
          <w:spacing w:val="-6"/>
          <w:lang w:val="en-US"/>
        </w:rPr>
        <w:t>Parties</w:t>
      </w:r>
      <w:r w:rsidRPr="00E41DED">
        <w:rPr>
          <w:spacing w:val="1"/>
          <w:lang w:val="en-US"/>
        </w:rPr>
        <w:t xml:space="preserve"> </w:t>
      </w:r>
      <w:r w:rsidRPr="00E41DED">
        <w:rPr>
          <w:lang w:val="en-US"/>
        </w:rPr>
        <w:t>agree</w:t>
      </w:r>
      <w:r w:rsidRPr="00E41DED">
        <w:rPr>
          <w:spacing w:val="1"/>
          <w:lang w:val="en-US"/>
        </w:rPr>
        <w:t xml:space="preserve"> </w:t>
      </w:r>
      <w:r w:rsidRPr="00E41DED">
        <w:rPr>
          <w:spacing w:val="-3"/>
          <w:lang w:val="en-US"/>
        </w:rPr>
        <w:t>that</w:t>
      </w:r>
      <w:r w:rsidRPr="00E41DED">
        <w:rPr>
          <w:spacing w:val="12"/>
          <w:lang w:val="en-US"/>
        </w:rPr>
        <w:t xml:space="preserve"> </w:t>
      </w:r>
      <w:r w:rsidRPr="00E41DED">
        <w:rPr>
          <w:spacing w:val="-6"/>
          <w:lang w:val="en-US"/>
        </w:rPr>
        <w:t>proceedings</w:t>
      </w:r>
      <w:r w:rsidRPr="00E41DED">
        <w:rPr>
          <w:spacing w:val="-2"/>
          <w:lang w:val="en-US"/>
        </w:rPr>
        <w:t xml:space="preserve"> </w:t>
      </w:r>
      <w:r w:rsidRPr="00E41DED">
        <w:rPr>
          <w:spacing w:val="-3"/>
          <w:lang w:val="en-US"/>
        </w:rPr>
        <w:t>referred</w:t>
      </w:r>
      <w:r w:rsidRPr="00E41DED">
        <w:rPr>
          <w:lang w:val="en-US"/>
        </w:rPr>
        <w:t xml:space="preserve"> </w:t>
      </w:r>
      <w:r w:rsidRPr="00E41DED">
        <w:rPr>
          <w:spacing w:val="-1"/>
          <w:lang w:val="en-US"/>
        </w:rPr>
        <w:t>to</w:t>
      </w:r>
      <w:r w:rsidRPr="00E41DED">
        <w:rPr>
          <w:spacing w:val="18"/>
          <w:lang w:val="en-US"/>
        </w:rPr>
        <w:t xml:space="preserve"> </w:t>
      </w:r>
      <w:r w:rsidRPr="00E41DED">
        <w:rPr>
          <w:spacing w:val="-2"/>
          <w:lang w:val="en-US"/>
        </w:rPr>
        <w:t>in</w:t>
      </w:r>
      <w:r w:rsidRPr="00E41DED">
        <w:rPr>
          <w:spacing w:val="8"/>
          <w:lang w:val="en-US"/>
        </w:rPr>
        <w:t xml:space="preserve"> </w:t>
      </w:r>
      <w:r w:rsidRPr="00E41DED">
        <w:rPr>
          <w:spacing w:val="-6"/>
          <w:lang w:val="en-US"/>
        </w:rPr>
        <w:t>paragraph</w:t>
      </w:r>
      <w:r w:rsidRPr="00E41DED">
        <w:rPr>
          <w:spacing w:val="1"/>
          <w:lang w:val="en-US"/>
        </w:rPr>
        <w:t xml:space="preserve"> </w:t>
      </w:r>
      <w:r w:rsidRPr="00B70D1A">
        <w:rPr>
          <w:lang w:val="en-US"/>
        </w:rPr>
        <w:t>6</w:t>
      </w:r>
      <w:r w:rsidRPr="00B70D1A">
        <w:rPr>
          <w:spacing w:val="3"/>
          <w:lang w:val="en-US"/>
        </w:rPr>
        <w:t xml:space="preserve"> </w:t>
      </w:r>
      <w:r w:rsidRPr="00E41DED">
        <w:rPr>
          <w:lang w:val="en-US"/>
        </w:rPr>
        <w:t>or</w:t>
      </w:r>
      <w:r w:rsidRPr="00E41DED">
        <w:rPr>
          <w:spacing w:val="13"/>
          <w:lang w:val="en-US"/>
        </w:rPr>
        <w:t xml:space="preserve"> </w:t>
      </w:r>
      <w:r w:rsidRPr="00E41DED">
        <w:rPr>
          <w:spacing w:val="-3"/>
          <w:lang w:val="en-US"/>
        </w:rPr>
        <w:t>paragraph</w:t>
      </w:r>
      <w:r w:rsidRPr="00E41DED">
        <w:rPr>
          <w:spacing w:val="4"/>
          <w:lang w:val="en-US"/>
        </w:rPr>
        <w:t xml:space="preserve"> </w:t>
      </w:r>
      <w:r w:rsidRPr="00E41DED">
        <w:rPr>
          <w:lang w:val="en-US"/>
        </w:rPr>
        <w:t>7</w:t>
      </w:r>
      <w:r w:rsidRPr="00E41DED">
        <w:rPr>
          <w:spacing w:val="18"/>
          <w:lang w:val="en-US"/>
        </w:rPr>
        <w:t xml:space="preserve"> </w:t>
      </w:r>
      <w:r w:rsidRPr="00E41DED">
        <w:rPr>
          <w:spacing w:val="-2"/>
          <w:lang w:val="en-US"/>
        </w:rPr>
        <w:t>may</w:t>
      </w:r>
      <w:r w:rsidRPr="00E41DED">
        <w:rPr>
          <w:spacing w:val="14"/>
          <w:lang w:val="en-US"/>
        </w:rPr>
        <w:t xml:space="preserve"> </w:t>
      </w:r>
      <w:r w:rsidRPr="00E41DED">
        <w:rPr>
          <w:spacing w:val="-1"/>
          <w:lang w:val="en-US"/>
        </w:rPr>
        <w:t>be</w:t>
      </w:r>
      <w:r w:rsidRPr="00E41DED">
        <w:rPr>
          <w:spacing w:val="7"/>
          <w:lang w:val="en-US"/>
        </w:rPr>
        <w:t xml:space="preserve"> </w:t>
      </w:r>
      <w:r w:rsidRPr="00E41DED">
        <w:rPr>
          <w:spacing w:val="-6"/>
          <w:lang w:val="en-US"/>
        </w:rPr>
        <w:t>brought</w:t>
      </w:r>
      <w:r w:rsidRPr="00E41DED">
        <w:rPr>
          <w:spacing w:val="4"/>
          <w:lang w:val="en-US"/>
        </w:rPr>
        <w:t xml:space="preserve"> </w:t>
      </w:r>
      <w:r w:rsidRPr="00E41DED">
        <w:rPr>
          <w:spacing w:val="-2"/>
          <w:lang w:val="en-US"/>
        </w:rPr>
        <w:t>in</w:t>
      </w:r>
      <w:r w:rsidRPr="00E41DED">
        <w:rPr>
          <w:spacing w:val="61"/>
          <w:w w:val="99"/>
          <w:lang w:val="en-US"/>
        </w:rPr>
        <w:t xml:space="preserve"> </w:t>
      </w:r>
      <w:r w:rsidRPr="00E41DED">
        <w:rPr>
          <w:spacing w:val="-2"/>
          <w:lang w:val="en-US"/>
        </w:rPr>
        <w:t>any</w:t>
      </w:r>
      <w:r w:rsidRPr="00E41DED">
        <w:rPr>
          <w:lang w:val="en-US"/>
        </w:rPr>
        <w:t xml:space="preserve"> </w:t>
      </w:r>
      <w:r w:rsidRPr="00E41DED">
        <w:rPr>
          <w:spacing w:val="-6"/>
          <w:lang w:val="en-US"/>
        </w:rPr>
        <w:t>competent</w:t>
      </w:r>
      <w:r w:rsidRPr="00E41DED">
        <w:rPr>
          <w:spacing w:val="37"/>
          <w:lang w:val="en-US"/>
        </w:rPr>
        <w:t xml:space="preserve"> </w:t>
      </w:r>
      <w:r w:rsidRPr="00E41DED">
        <w:rPr>
          <w:lang w:val="en-US"/>
        </w:rPr>
        <w:t>court</w:t>
      </w:r>
      <w:r w:rsidRPr="00E41DED">
        <w:rPr>
          <w:spacing w:val="-2"/>
          <w:lang w:val="en-US"/>
        </w:rPr>
        <w:t xml:space="preserve"> </w:t>
      </w:r>
      <w:r w:rsidRPr="00E41DED">
        <w:rPr>
          <w:spacing w:val="-1"/>
          <w:lang w:val="en-US"/>
        </w:rPr>
        <w:t>to</w:t>
      </w:r>
      <w:r w:rsidRPr="00E41DED">
        <w:rPr>
          <w:spacing w:val="12"/>
          <w:lang w:val="en-US"/>
        </w:rPr>
        <w:t xml:space="preserve"> </w:t>
      </w:r>
      <w:r w:rsidRPr="00E41DED">
        <w:rPr>
          <w:spacing w:val="-3"/>
          <w:lang w:val="en-US"/>
        </w:rPr>
        <w:t>hear</w:t>
      </w:r>
      <w:r w:rsidRPr="00E41DED">
        <w:rPr>
          <w:spacing w:val="41"/>
          <w:lang w:val="en-US"/>
        </w:rPr>
        <w:t xml:space="preserve"> </w:t>
      </w:r>
      <w:r w:rsidRPr="00E41DED">
        <w:rPr>
          <w:spacing w:val="-3"/>
          <w:lang w:val="en-US"/>
        </w:rPr>
        <w:t>such</w:t>
      </w:r>
      <w:r w:rsidRPr="00E41DED">
        <w:rPr>
          <w:spacing w:val="42"/>
          <w:lang w:val="en-US"/>
        </w:rPr>
        <w:t xml:space="preserve"> </w:t>
      </w:r>
      <w:r w:rsidRPr="00E41DED">
        <w:rPr>
          <w:spacing w:val="-3"/>
          <w:lang w:val="en-US"/>
        </w:rPr>
        <w:t>claim.</w:t>
      </w:r>
      <w:r w:rsidRPr="00E41DED">
        <w:rPr>
          <w:spacing w:val="-2"/>
          <w:lang w:val="en-US"/>
        </w:rPr>
        <w:t xml:space="preserve"> </w:t>
      </w:r>
      <w:r w:rsidRPr="00E41DED">
        <w:rPr>
          <w:spacing w:val="-3"/>
          <w:lang w:val="en-US"/>
        </w:rPr>
        <w:t>The</w:t>
      </w:r>
      <w:r w:rsidRPr="00E41DED">
        <w:rPr>
          <w:spacing w:val="1"/>
          <w:lang w:val="en-US"/>
        </w:rPr>
        <w:t xml:space="preserve"> </w:t>
      </w:r>
      <w:r w:rsidRPr="00E41DED">
        <w:rPr>
          <w:spacing w:val="-6"/>
          <w:lang w:val="en-US"/>
        </w:rPr>
        <w:t>Registered</w:t>
      </w:r>
      <w:r w:rsidRPr="00E41DED">
        <w:rPr>
          <w:spacing w:val="31"/>
          <w:lang w:val="en-US"/>
        </w:rPr>
        <w:t xml:space="preserve"> </w:t>
      </w:r>
      <w:r w:rsidRPr="00E41DED">
        <w:rPr>
          <w:spacing w:val="-6"/>
          <w:lang w:val="en-US"/>
        </w:rPr>
        <w:t>Participant</w:t>
      </w:r>
      <w:r w:rsidRPr="00E41DED">
        <w:rPr>
          <w:spacing w:val="-4"/>
          <w:lang w:val="en-US"/>
        </w:rPr>
        <w:t xml:space="preserve"> </w:t>
      </w:r>
      <w:r w:rsidRPr="00E41DED">
        <w:rPr>
          <w:spacing w:val="-6"/>
          <w:lang w:val="en-US"/>
        </w:rPr>
        <w:t>irrevocably</w:t>
      </w:r>
      <w:r w:rsidRPr="00E41DED">
        <w:rPr>
          <w:spacing w:val="-8"/>
          <w:lang w:val="en-US"/>
        </w:rPr>
        <w:t xml:space="preserve"> </w:t>
      </w:r>
      <w:r w:rsidRPr="00E41DED">
        <w:rPr>
          <w:spacing w:val="-3"/>
          <w:lang w:val="en-US"/>
        </w:rPr>
        <w:t>waives</w:t>
      </w:r>
      <w:r w:rsidRPr="00E41DED">
        <w:rPr>
          <w:lang w:val="en-US"/>
        </w:rPr>
        <w:t xml:space="preserve"> </w:t>
      </w:r>
      <w:r w:rsidRPr="00E41DED">
        <w:rPr>
          <w:spacing w:val="-3"/>
          <w:lang w:val="en-US"/>
        </w:rPr>
        <w:t>any</w:t>
      </w:r>
      <w:r w:rsidRPr="00E41DED">
        <w:rPr>
          <w:spacing w:val="70"/>
          <w:w w:val="99"/>
          <w:lang w:val="en-US"/>
        </w:rPr>
        <w:t xml:space="preserve"> </w:t>
      </w:r>
      <w:r w:rsidRPr="00E41DED">
        <w:rPr>
          <w:spacing w:val="-6"/>
          <w:lang w:val="en-US"/>
        </w:rPr>
        <w:t>objection</w:t>
      </w:r>
      <w:r w:rsidRPr="00E41DED">
        <w:rPr>
          <w:spacing w:val="18"/>
          <w:lang w:val="en-US"/>
        </w:rPr>
        <w:t xml:space="preserve"> </w:t>
      </w:r>
      <w:r w:rsidRPr="00E41DED">
        <w:rPr>
          <w:spacing w:val="-1"/>
          <w:lang w:val="en-US"/>
        </w:rPr>
        <w:t>which</w:t>
      </w:r>
      <w:r w:rsidRPr="00E41DED">
        <w:rPr>
          <w:spacing w:val="-10"/>
          <w:lang w:val="en-US"/>
        </w:rPr>
        <w:t xml:space="preserve"> </w:t>
      </w:r>
      <w:r w:rsidRPr="00E41DED">
        <w:rPr>
          <w:spacing w:val="-2"/>
          <w:lang w:val="en-US"/>
        </w:rPr>
        <w:t>it</w:t>
      </w:r>
      <w:r w:rsidRPr="00E41DED">
        <w:rPr>
          <w:spacing w:val="-13"/>
          <w:lang w:val="en-US"/>
        </w:rPr>
        <w:t xml:space="preserve"> </w:t>
      </w:r>
      <w:r w:rsidRPr="00E41DED">
        <w:rPr>
          <w:spacing w:val="-3"/>
          <w:lang w:val="en-US"/>
        </w:rPr>
        <w:t>may</w:t>
      </w:r>
      <w:r w:rsidRPr="00E41DED">
        <w:rPr>
          <w:lang w:val="en-US"/>
        </w:rPr>
        <w:t xml:space="preserve"> </w:t>
      </w:r>
      <w:r w:rsidRPr="00E41DED">
        <w:rPr>
          <w:spacing w:val="-3"/>
          <w:lang w:val="en-US"/>
        </w:rPr>
        <w:t>have</w:t>
      </w:r>
      <w:r w:rsidRPr="00E41DED">
        <w:rPr>
          <w:spacing w:val="-10"/>
          <w:lang w:val="en-US"/>
        </w:rPr>
        <w:t xml:space="preserve"> </w:t>
      </w:r>
      <w:r w:rsidRPr="00E41DED">
        <w:rPr>
          <w:spacing w:val="-3"/>
          <w:lang w:val="en-US"/>
        </w:rPr>
        <w:t>now</w:t>
      </w:r>
      <w:r w:rsidRPr="00E41DED">
        <w:rPr>
          <w:spacing w:val="-17"/>
          <w:lang w:val="en-US"/>
        </w:rPr>
        <w:t xml:space="preserve"> </w:t>
      </w:r>
      <w:r w:rsidRPr="00E41DED">
        <w:rPr>
          <w:lang w:val="en-US"/>
        </w:rPr>
        <w:t>or</w:t>
      </w:r>
      <w:r w:rsidRPr="00E41DED">
        <w:rPr>
          <w:spacing w:val="-3"/>
          <w:lang w:val="en-US"/>
        </w:rPr>
        <w:t xml:space="preserve"> </w:t>
      </w:r>
      <w:r w:rsidRPr="00E41DED">
        <w:rPr>
          <w:spacing w:val="-6"/>
          <w:lang w:val="en-US"/>
        </w:rPr>
        <w:t>hereafter</w:t>
      </w:r>
      <w:r w:rsidRPr="00E41DED">
        <w:rPr>
          <w:spacing w:val="-12"/>
          <w:lang w:val="en-US"/>
        </w:rPr>
        <w:t xml:space="preserve"> </w:t>
      </w:r>
      <w:r w:rsidRPr="00E41DED">
        <w:rPr>
          <w:spacing w:val="-6"/>
          <w:lang w:val="en-US"/>
        </w:rPr>
        <w:t>regarding</w:t>
      </w:r>
      <w:r w:rsidRPr="00E41DED">
        <w:rPr>
          <w:spacing w:val="-17"/>
          <w:lang w:val="en-US"/>
        </w:rPr>
        <w:t xml:space="preserve"> </w:t>
      </w:r>
      <w:r w:rsidRPr="00E41DED">
        <w:rPr>
          <w:spacing w:val="-2"/>
          <w:lang w:val="en-US"/>
        </w:rPr>
        <w:t>the</w:t>
      </w:r>
      <w:r w:rsidRPr="00E41DED">
        <w:rPr>
          <w:spacing w:val="-10"/>
          <w:lang w:val="en-US"/>
        </w:rPr>
        <w:t xml:space="preserve"> </w:t>
      </w:r>
      <w:r w:rsidRPr="00E41DED">
        <w:rPr>
          <w:lang w:val="en-US"/>
        </w:rPr>
        <w:t>venue</w:t>
      </w:r>
      <w:r w:rsidRPr="00E41DED">
        <w:rPr>
          <w:spacing w:val="-12"/>
          <w:lang w:val="en-US"/>
        </w:rPr>
        <w:t xml:space="preserve"> </w:t>
      </w:r>
      <w:r w:rsidRPr="00E41DED">
        <w:rPr>
          <w:lang w:val="en-US"/>
        </w:rPr>
        <w:t>of</w:t>
      </w:r>
      <w:r w:rsidRPr="00E41DED">
        <w:rPr>
          <w:spacing w:val="-10"/>
          <w:lang w:val="en-US"/>
        </w:rPr>
        <w:t xml:space="preserve"> </w:t>
      </w:r>
      <w:r w:rsidRPr="00E41DED">
        <w:rPr>
          <w:spacing w:val="-3"/>
          <w:lang w:val="en-US"/>
        </w:rPr>
        <w:t>such</w:t>
      </w:r>
      <w:r w:rsidRPr="00E41DED">
        <w:rPr>
          <w:spacing w:val="-15"/>
          <w:lang w:val="en-US"/>
        </w:rPr>
        <w:t xml:space="preserve"> </w:t>
      </w:r>
      <w:r w:rsidRPr="00E41DED">
        <w:rPr>
          <w:spacing w:val="-6"/>
          <w:lang w:val="en-US"/>
        </w:rPr>
        <w:t>proceedings</w:t>
      </w:r>
      <w:r w:rsidRPr="00E41DED">
        <w:rPr>
          <w:spacing w:val="-10"/>
          <w:lang w:val="en-US"/>
        </w:rPr>
        <w:t xml:space="preserve"> </w:t>
      </w:r>
      <w:r w:rsidRPr="00E41DED">
        <w:rPr>
          <w:spacing w:val="-1"/>
          <w:lang w:val="en-US"/>
        </w:rPr>
        <w:t>in</w:t>
      </w:r>
      <w:r w:rsidRPr="00E41DED">
        <w:rPr>
          <w:spacing w:val="-9"/>
          <w:lang w:val="en-US"/>
        </w:rPr>
        <w:t xml:space="preserve"> </w:t>
      </w:r>
      <w:r w:rsidRPr="00E41DED">
        <w:rPr>
          <w:lang w:val="en-US"/>
        </w:rPr>
        <w:t>any</w:t>
      </w:r>
      <w:r w:rsidRPr="00E41DED">
        <w:rPr>
          <w:spacing w:val="55"/>
          <w:w w:val="99"/>
          <w:lang w:val="en-US"/>
        </w:rPr>
        <w:t xml:space="preserve"> </w:t>
      </w:r>
      <w:r w:rsidRPr="00E41DED">
        <w:rPr>
          <w:spacing w:val="-6"/>
          <w:lang w:val="en-US"/>
        </w:rPr>
        <w:t>competent</w:t>
      </w:r>
      <w:r w:rsidRPr="00E41DED">
        <w:rPr>
          <w:spacing w:val="-14"/>
          <w:lang w:val="en-US"/>
        </w:rPr>
        <w:t xml:space="preserve"> </w:t>
      </w:r>
      <w:r w:rsidRPr="00E41DED">
        <w:rPr>
          <w:lang w:val="en-US"/>
        </w:rPr>
        <w:t>court</w:t>
      </w:r>
      <w:r w:rsidRPr="00E41DED">
        <w:rPr>
          <w:spacing w:val="-11"/>
          <w:lang w:val="en-US"/>
        </w:rPr>
        <w:t xml:space="preserve"> </w:t>
      </w:r>
      <w:r w:rsidRPr="00E41DED">
        <w:rPr>
          <w:spacing w:val="-2"/>
          <w:lang w:val="en-US"/>
        </w:rPr>
        <w:t>and</w:t>
      </w:r>
      <w:r w:rsidRPr="00E41DED">
        <w:rPr>
          <w:spacing w:val="-11"/>
          <w:lang w:val="en-US"/>
        </w:rPr>
        <w:t xml:space="preserve"> </w:t>
      </w:r>
      <w:r w:rsidRPr="00E41DED">
        <w:rPr>
          <w:spacing w:val="-2"/>
          <w:lang w:val="en-US"/>
        </w:rPr>
        <w:t>any</w:t>
      </w:r>
      <w:r w:rsidRPr="00E41DED">
        <w:rPr>
          <w:spacing w:val="-12"/>
          <w:lang w:val="en-US"/>
        </w:rPr>
        <w:t xml:space="preserve"> </w:t>
      </w:r>
      <w:r w:rsidRPr="00E41DED">
        <w:rPr>
          <w:lang w:val="en-US"/>
        </w:rPr>
        <w:t>claim</w:t>
      </w:r>
      <w:r w:rsidRPr="00E41DED">
        <w:rPr>
          <w:spacing w:val="-18"/>
          <w:lang w:val="en-US"/>
        </w:rPr>
        <w:t xml:space="preserve"> </w:t>
      </w:r>
      <w:r w:rsidRPr="00E41DED">
        <w:rPr>
          <w:spacing w:val="-3"/>
          <w:lang w:val="en-US"/>
        </w:rPr>
        <w:t>that</w:t>
      </w:r>
      <w:r w:rsidRPr="00E41DED">
        <w:rPr>
          <w:spacing w:val="-13"/>
          <w:lang w:val="en-US"/>
        </w:rPr>
        <w:t xml:space="preserve"> </w:t>
      </w:r>
      <w:r w:rsidRPr="00E41DED">
        <w:rPr>
          <w:spacing w:val="-2"/>
          <w:lang w:val="en-US"/>
        </w:rPr>
        <w:t>any</w:t>
      </w:r>
      <w:r w:rsidRPr="00E41DED">
        <w:rPr>
          <w:spacing w:val="-14"/>
          <w:lang w:val="en-US"/>
        </w:rPr>
        <w:t xml:space="preserve"> </w:t>
      </w:r>
      <w:r w:rsidRPr="00E41DED">
        <w:rPr>
          <w:spacing w:val="-3"/>
          <w:lang w:val="en-US"/>
        </w:rPr>
        <w:t>such</w:t>
      </w:r>
      <w:r w:rsidRPr="00E41DED">
        <w:rPr>
          <w:spacing w:val="-18"/>
          <w:lang w:val="en-US"/>
        </w:rPr>
        <w:t xml:space="preserve"> </w:t>
      </w:r>
      <w:r w:rsidRPr="00E41DED">
        <w:rPr>
          <w:spacing w:val="-6"/>
          <w:lang w:val="en-US"/>
        </w:rPr>
        <w:t>proceedings</w:t>
      </w:r>
      <w:r w:rsidRPr="00E41DED">
        <w:rPr>
          <w:spacing w:val="-16"/>
          <w:lang w:val="en-US"/>
        </w:rPr>
        <w:t xml:space="preserve"> </w:t>
      </w:r>
      <w:r w:rsidRPr="00E41DED">
        <w:rPr>
          <w:spacing w:val="-3"/>
          <w:lang w:val="en-US"/>
        </w:rPr>
        <w:t>have</w:t>
      </w:r>
      <w:r w:rsidRPr="00E41DED">
        <w:rPr>
          <w:spacing w:val="-17"/>
          <w:lang w:val="en-US"/>
        </w:rPr>
        <w:t xml:space="preserve"> </w:t>
      </w:r>
      <w:r w:rsidRPr="00E41DED">
        <w:rPr>
          <w:spacing w:val="-2"/>
          <w:lang w:val="en-US"/>
        </w:rPr>
        <w:t>been</w:t>
      </w:r>
      <w:r w:rsidRPr="00E41DED">
        <w:rPr>
          <w:spacing w:val="-14"/>
          <w:lang w:val="en-US"/>
        </w:rPr>
        <w:t xml:space="preserve"> </w:t>
      </w:r>
      <w:r w:rsidRPr="00E41DED">
        <w:rPr>
          <w:spacing w:val="-6"/>
          <w:lang w:val="en-US"/>
        </w:rPr>
        <w:t>brought</w:t>
      </w:r>
      <w:r w:rsidRPr="00E41DED">
        <w:rPr>
          <w:spacing w:val="-18"/>
          <w:lang w:val="en-US"/>
        </w:rPr>
        <w:t xml:space="preserve"> </w:t>
      </w:r>
      <w:r w:rsidRPr="00E41DED">
        <w:rPr>
          <w:spacing w:val="-1"/>
          <w:lang w:val="en-US"/>
        </w:rPr>
        <w:t>in</w:t>
      </w:r>
      <w:r w:rsidRPr="00E41DED">
        <w:rPr>
          <w:spacing w:val="-12"/>
          <w:lang w:val="en-US"/>
        </w:rPr>
        <w:t xml:space="preserve"> </w:t>
      </w:r>
      <w:r w:rsidRPr="00E41DED">
        <w:rPr>
          <w:spacing w:val="-1"/>
          <w:lang w:val="en-US"/>
        </w:rPr>
        <w:t>an</w:t>
      </w:r>
      <w:r w:rsidRPr="00E41DED">
        <w:rPr>
          <w:spacing w:val="-13"/>
          <w:lang w:val="en-US"/>
        </w:rPr>
        <w:t xml:space="preserve"> </w:t>
      </w:r>
      <w:r w:rsidRPr="00E41DED">
        <w:rPr>
          <w:spacing w:val="-6"/>
          <w:lang w:val="en-US"/>
        </w:rPr>
        <w:t>inconvenient</w:t>
      </w:r>
      <w:r w:rsidRPr="00E41DED">
        <w:rPr>
          <w:spacing w:val="62"/>
          <w:w w:val="99"/>
          <w:lang w:val="en-US"/>
        </w:rPr>
        <w:t xml:space="preserve"> </w:t>
      </w:r>
      <w:r w:rsidRPr="00E41DED">
        <w:rPr>
          <w:lang w:val="en-US"/>
        </w:rPr>
        <w:t>forum.</w:t>
      </w:r>
    </w:p>
    <w:p w14:paraId="6D042196" w14:textId="77777777" w:rsidR="0061769B" w:rsidRPr="00E41DED" w:rsidRDefault="0061769B" w:rsidP="00B70D1A">
      <w:pPr>
        <w:pStyle w:val="BodyText"/>
        <w:widowControl w:val="0"/>
        <w:numPr>
          <w:ilvl w:val="0"/>
          <w:numId w:val="27"/>
        </w:numPr>
        <w:tabs>
          <w:tab w:val="clear" w:pos="720"/>
          <w:tab w:val="left" w:pos="545"/>
        </w:tabs>
        <w:spacing w:after="0"/>
        <w:ind w:right="113"/>
        <w:rPr>
          <w:lang w:val="en-US"/>
        </w:rPr>
      </w:pPr>
      <w:r w:rsidRPr="00E41DED">
        <w:rPr>
          <w:spacing w:val="-6"/>
          <w:lang w:val="en-US"/>
        </w:rPr>
        <w:t>Notwithstanding</w:t>
      </w:r>
      <w:r w:rsidRPr="00E41DED">
        <w:rPr>
          <w:spacing w:val="12"/>
          <w:lang w:val="en-US"/>
        </w:rPr>
        <w:t xml:space="preserve"> </w:t>
      </w:r>
      <w:r w:rsidRPr="00E41DED">
        <w:rPr>
          <w:spacing w:val="-2"/>
          <w:lang w:val="en-US"/>
        </w:rPr>
        <w:t>any</w:t>
      </w:r>
      <w:r w:rsidRPr="00E41DED">
        <w:rPr>
          <w:spacing w:val="32"/>
          <w:lang w:val="en-US"/>
        </w:rPr>
        <w:t xml:space="preserve"> </w:t>
      </w:r>
      <w:r w:rsidRPr="00E41DED">
        <w:rPr>
          <w:spacing w:val="-6"/>
          <w:lang w:val="en-US"/>
        </w:rPr>
        <w:t>reference</w:t>
      </w:r>
      <w:r w:rsidRPr="00E41DED">
        <w:rPr>
          <w:spacing w:val="24"/>
          <w:lang w:val="en-US"/>
        </w:rPr>
        <w:t xml:space="preserve"> </w:t>
      </w:r>
      <w:r w:rsidRPr="00E41DED">
        <w:rPr>
          <w:spacing w:val="-1"/>
          <w:lang w:val="en-US"/>
        </w:rPr>
        <w:t>to</w:t>
      </w:r>
      <w:r w:rsidRPr="00E41DED">
        <w:rPr>
          <w:spacing w:val="-8"/>
          <w:lang w:val="en-US"/>
        </w:rPr>
        <w:t xml:space="preserve"> </w:t>
      </w:r>
      <w:r w:rsidRPr="00E41DED">
        <w:rPr>
          <w:spacing w:val="-6"/>
          <w:lang w:val="en-US"/>
        </w:rPr>
        <w:t>amicable</w:t>
      </w:r>
      <w:r w:rsidRPr="00E41DED">
        <w:rPr>
          <w:spacing w:val="26"/>
          <w:lang w:val="en-US"/>
        </w:rPr>
        <w:t xml:space="preserve"> </w:t>
      </w:r>
      <w:r w:rsidRPr="00E41DED">
        <w:rPr>
          <w:spacing w:val="-6"/>
          <w:lang w:val="en-US"/>
        </w:rPr>
        <w:t>settlement,</w:t>
      </w:r>
      <w:r w:rsidRPr="00E41DED">
        <w:rPr>
          <w:spacing w:val="23"/>
          <w:lang w:val="en-US"/>
        </w:rPr>
        <w:t xml:space="preserve"> </w:t>
      </w:r>
      <w:r w:rsidRPr="00E41DED">
        <w:rPr>
          <w:lang w:val="en-US"/>
        </w:rPr>
        <w:t>expert</w:t>
      </w:r>
      <w:r w:rsidRPr="00E41DED">
        <w:rPr>
          <w:spacing w:val="28"/>
          <w:lang w:val="en-US"/>
        </w:rPr>
        <w:t xml:space="preserve"> </w:t>
      </w:r>
      <w:r w:rsidRPr="00E41DED">
        <w:rPr>
          <w:spacing w:val="-6"/>
          <w:lang w:val="en-US"/>
        </w:rPr>
        <w:t>resolution</w:t>
      </w:r>
      <w:r w:rsidRPr="00E41DED">
        <w:rPr>
          <w:spacing w:val="15"/>
          <w:lang w:val="en-US"/>
        </w:rPr>
        <w:t xml:space="preserve"> </w:t>
      </w:r>
      <w:r w:rsidRPr="00E41DED">
        <w:rPr>
          <w:lang w:val="en-US"/>
        </w:rPr>
        <w:t>or</w:t>
      </w:r>
      <w:r w:rsidRPr="00E41DED">
        <w:rPr>
          <w:spacing w:val="32"/>
          <w:lang w:val="en-US"/>
        </w:rPr>
        <w:t xml:space="preserve"> </w:t>
      </w:r>
      <w:r w:rsidRPr="00E41DED">
        <w:rPr>
          <w:spacing w:val="-6"/>
          <w:lang w:val="en-US"/>
        </w:rPr>
        <w:t>arbitration</w:t>
      </w:r>
      <w:r w:rsidRPr="00E41DED">
        <w:rPr>
          <w:spacing w:val="22"/>
          <w:lang w:val="en-US"/>
        </w:rPr>
        <w:t xml:space="preserve"> </w:t>
      </w:r>
      <w:r w:rsidRPr="00E41DED">
        <w:rPr>
          <w:lang w:val="en-US"/>
        </w:rPr>
        <w:t>under</w:t>
      </w:r>
      <w:r w:rsidRPr="00E41DED">
        <w:rPr>
          <w:spacing w:val="17"/>
          <w:lang w:val="en-US"/>
        </w:rPr>
        <w:t xml:space="preserve"> </w:t>
      </w:r>
      <w:r w:rsidRPr="00E41DED">
        <w:rPr>
          <w:lang w:val="en-US"/>
        </w:rPr>
        <w:t>this</w:t>
      </w:r>
      <w:r w:rsidRPr="00E41DED">
        <w:rPr>
          <w:spacing w:val="65"/>
          <w:w w:val="99"/>
          <w:lang w:val="en-US"/>
        </w:rPr>
        <w:t xml:space="preserve"> </w:t>
      </w:r>
      <w:r w:rsidRPr="00E41DED">
        <w:rPr>
          <w:lang w:val="en-US"/>
        </w:rPr>
        <w:t>Article,</w:t>
      </w:r>
      <w:r w:rsidRPr="00E41DED">
        <w:rPr>
          <w:spacing w:val="8"/>
          <w:lang w:val="en-US"/>
        </w:rPr>
        <w:t xml:space="preserve"> </w:t>
      </w:r>
      <w:r w:rsidRPr="00B70D1A">
        <w:rPr>
          <w:rFonts w:eastAsia="Arial"/>
          <w:spacing w:val="-2"/>
          <w:lang w:val="en-US"/>
        </w:rPr>
        <w:t>the</w:t>
      </w:r>
      <w:r w:rsidRPr="00B70D1A">
        <w:rPr>
          <w:rFonts w:eastAsia="Arial"/>
          <w:spacing w:val="39"/>
          <w:lang w:val="en-US"/>
        </w:rPr>
        <w:t xml:space="preserve"> </w:t>
      </w:r>
      <w:r w:rsidRPr="00B70D1A">
        <w:rPr>
          <w:rFonts w:eastAsia="Arial"/>
          <w:spacing w:val="-2"/>
          <w:lang w:val="en-US"/>
        </w:rPr>
        <w:t>Allocation</w:t>
      </w:r>
      <w:r w:rsidRPr="00B70D1A">
        <w:rPr>
          <w:rFonts w:eastAsia="Arial"/>
          <w:spacing w:val="50"/>
          <w:lang w:val="en-US"/>
        </w:rPr>
        <w:t xml:space="preserve"> </w:t>
      </w:r>
      <w:r w:rsidRPr="00B70D1A">
        <w:rPr>
          <w:rFonts w:eastAsia="Arial"/>
          <w:spacing w:val="-2"/>
          <w:lang w:val="en-US"/>
        </w:rPr>
        <w:t>Platform</w:t>
      </w:r>
      <w:r w:rsidRPr="00B70D1A">
        <w:rPr>
          <w:rFonts w:eastAsia="Arial"/>
          <w:spacing w:val="4"/>
          <w:lang w:val="en-US"/>
        </w:rPr>
        <w:t xml:space="preserve"> </w:t>
      </w:r>
      <w:r w:rsidRPr="00B70D1A">
        <w:rPr>
          <w:rFonts w:eastAsia="Arial"/>
          <w:spacing w:val="-2"/>
          <w:lang w:val="en-US"/>
        </w:rPr>
        <w:t>and</w:t>
      </w:r>
      <w:r w:rsidRPr="00B70D1A">
        <w:rPr>
          <w:rFonts w:eastAsia="Arial"/>
          <w:spacing w:val="31"/>
          <w:lang w:val="en-US"/>
        </w:rPr>
        <w:t xml:space="preserve"> </w:t>
      </w:r>
      <w:r w:rsidRPr="00E41DED">
        <w:rPr>
          <w:spacing w:val="-1"/>
          <w:lang w:val="en-US"/>
        </w:rPr>
        <w:t>the</w:t>
      </w:r>
      <w:r w:rsidRPr="00E41DED">
        <w:rPr>
          <w:spacing w:val="15"/>
          <w:lang w:val="en-US"/>
        </w:rPr>
        <w:t xml:space="preserve"> </w:t>
      </w:r>
      <w:r w:rsidRPr="00E41DED">
        <w:rPr>
          <w:spacing w:val="-6"/>
          <w:lang w:val="en-US"/>
        </w:rPr>
        <w:t>Registered</w:t>
      </w:r>
      <w:r w:rsidRPr="00E41DED">
        <w:rPr>
          <w:spacing w:val="35"/>
          <w:lang w:val="en-US"/>
        </w:rPr>
        <w:t xml:space="preserve"> </w:t>
      </w:r>
      <w:r w:rsidRPr="00E41DED">
        <w:rPr>
          <w:spacing w:val="-6"/>
          <w:lang w:val="en-US"/>
        </w:rPr>
        <w:t>Participant</w:t>
      </w:r>
      <w:r w:rsidRPr="00E41DED">
        <w:rPr>
          <w:spacing w:val="47"/>
          <w:lang w:val="en-US"/>
        </w:rPr>
        <w:t xml:space="preserve"> </w:t>
      </w:r>
      <w:r w:rsidRPr="00E41DED">
        <w:rPr>
          <w:spacing w:val="-3"/>
          <w:lang w:val="en-US"/>
        </w:rPr>
        <w:t>shall</w:t>
      </w:r>
      <w:r w:rsidRPr="00E41DED">
        <w:rPr>
          <w:spacing w:val="49"/>
          <w:lang w:val="en-US"/>
        </w:rPr>
        <w:t xml:space="preserve"> </w:t>
      </w:r>
      <w:r w:rsidRPr="00E41DED">
        <w:rPr>
          <w:spacing w:val="-6"/>
          <w:lang w:val="en-US"/>
        </w:rPr>
        <w:t>continue</w:t>
      </w:r>
      <w:r w:rsidRPr="00E41DED">
        <w:rPr>
          <w:spacing w:val="5"/>
          <w:lang w:val="en-US"/>
        </w:rPr>
        <w:t xml:space="preserve"> </w:t>
      </w:r>
      <w:r w:rsidRPr="00E41DED">
        <w:rPr>
          <w:spacing w:val="-1"/>
          <w:lang w:val="en-US"/>
        </w:rPr>
        <w:t>to</w:t>
      </w:r>
      <w:r w:rsidRPr="00E41DED">
        <w:rPr>
          <w:spacing w:val="21"/>
          <w:lang w:val="en-US"/>
        </w:rPr>
        <w:t xml:space="preserve"> </w:t>
      </w:r>
      <w:r w:rsidRPr="00E41DED">
        <w:rPr>
          <w:spacing w:val="-6"/>
          <w:lang w:val="en-US"/>
        </w:rPr>
        <w:t>perform</w:t>
      </w:r>
      <w:r w:rsidRPr="00E41DED">
        <w:rPr>
          <w:spacing w:val="5"/>
          <w:lang w:val="en-US"/>
        </w:rPr>
        <w:t xml:space="preserve"> </w:t>
      </w:r>
      <w:r w:rsidRPr="00E41DED">
        <w:rPr>
          <w:spacing w:val="-6"/>
          <w:lang w:val="en-US"/>
        </w:rPr>
        <w:t>their</w:t>
      </w:r>
      <w:r w:rsidRPr="00E41DED">
        <w:rPr>
          <w:spacing w:val="76"/>
          <w:w w:val="99"/>
          <w:lang w:val="en-US"/>
        </w:rPr>
        <w:t xml:space="preserve"> </w:t>
      </w:r>
      <w:r w:rsidRPr="00E41DED">
        <w:rPr>
          <w:spacing w:val="-6"/>
          <w:lang w:val="en-US"/>
        </w:rPr>
        <w:t>respective</w:t>
      </w:r>
      <w:r w:rsidRPr="00E41DED">
        <w:rPr>
          <w:spacing w:val="34"/>
          <w:lang w:val="en-US"/>
        </w:rPr>
        <w:t xml:space="preserve"> </w:t>
      </w:r>
      <w:r w:rsidRPr="00E41DED">
        <w:rPr>
          <w:spacing w:val="-6"/>
          <w:lang w:val="en-US"/>
        </w:rPr>
        <w:t>obligations</w:t>
      </w:r>
      <w:r w:rsidRPr="00E41DED">
        <w:rPr>
          <w:spacing w:val="2"/>
          <w:lang w:val="en-US"/>
        </w:rPr>
        <w:t xml:space="preserve"> </w:t>
      </w:r>
      <w:r w:rsidRPr="00E41DED">
        <w:rPr>
          <w:lang w:val="en-US"/>
        </w:rPr>
        <w:t>under</w:t>
      </w:r>
      <w:r w:rsidRPr="00E41DED">
        <w:rPr>
          <w:spacing w:val="43"/>
          <w:lang w:val="en-US"/>
        </w:rPr>
        <w:t xml:space="preserve"> </w:t>
      </w:r>
      <w:r w:rsidRPr="00E41DED">
        <w:rPr>
          <w:lang w:val="en-US"/>
        </w:rPr>
        <w:t>these</w:t>
      </w:r>
      <w:r w:rsidRPr="00E41DED">
        <w:rPr>
          <w:spacing w:val="32"/>
          <w:lang w:val="en-US"/>
        </w:rPr>
        <w:t xml:space="preserve"> </w:t>
      </w:r>
      <w:r w:rsidRPr="00E41DED">
        <w:rPr>
          <w:lang w:val="en-US"/>
        </w:rPr>
        <w:t>Shadow</w:t>
      </w:r>
      <w:r w:rsidRPr="00E41DED">
        <w:rPr>
          <w:spacing w:val="27"/>
          <w:lang w:val="en-US"/>
        </w:rPr>
        <w:t xml:space="preserve"> </w:t>
      </w:r>
      <w:r w:rsidRPr="00E41DED">
        <w:rPr>
          <w:spacing w:val="-6"/>
          <w:lang w:val="en-US"/>
        </w:rPr>
        <w:t>Allocation</w:t>
      </w:r>
      <w:r w:rsidRPr="00E41DED">
        <w:rPr>
          <w:spacing w:val="37"/>
          <w:lang w:val="en-US"/>
        </w:rPr>
        <w:t xml:space="preserve"> </w:t>
      </w:r>
      <w:r w:rsidRPr="00E41DED">
        <w:rPr>
          <w:lang w:val="en-US"/>
        </w:rPr>
        <w:t>Rules</w:t>
      </w:r>
      <w:r w:rsidRPr="00E41DED">
        <w:rPr>
          <w:spacing w:val="2"/>
          <w:lang w:val="en-US"/>
        </w:rPr>
        <w:t xml:space="preserve"> </w:t>
      </w:r>
      <w:r w:rsidRPr="00E41DED">
        <w:rPr>
          <w:spacing w:val="-2"/>
          <w:lang w:val="en-US"/>
        </w:rPr>
        <w:t>and</w:t>
      </w:r>
      <w:r w:rsidRPr="00E41DED">
        <w:rPr>
          <w:lang w:val="en-US"/>
        </w:rPr>
        <w:t xml:space="preserve"> </w:t>
      </w:r>
      <w:r w:rsidRPr="00E41DED">
        <w:rPr>
          <w:spacing w:val="-2"/>
          <w:lang w:val="en-US"/>
        </w:rPr>
        <w:t>the</w:t>
      </w:r>
      <w:r w:rsidRPr="00E41DED">
        <w:rPr>
          <w:spacing w:val="35"/>
          <w:lang w:val="en-US"/>
        </w:rPr>
        <w:t xml:space="preserve"> </w:t>
      </w:r>
      <w:r w:rsidRPr="00E41DED">
        <w:rPr>
          <w:spacing w:val="-6"/>
          <w:lang w:val="en-US"/>
        </w:rPr>
        <w:t>Registered</w:t>
      </w:r>
      <w:r w:rsidRPr="00E41DED">
        <w:rPr>
          <w:spacing w:val="35"/>
          <w:lang w:val="en-US"/>
        </w:rPr>
        <w:t xml:space="preserve"> </w:t>
      </w:r>
      <w:r w:rsidRPr="00E41DED">
        <w:rPr>
          <w:spacing w:val="-6"/>
          <w:lang w:val="en-US"/>
        </w:rPr>
        <w:t>Participant’s</w:t>
      </w:r>
      <w:r w:rsidRPr="00E41DED">
        <w:rPr>
          <w:spacing w:val="48"/>
          <w:w w:val="99"/>
          <w:lang w:val="en-US"/>
        </w:rPr>
        <w:t xml:space="preserve"> </w:t>
      </w:r>
      <w:r w:rsidRPr="00E41DED">
        <w:rPr>
          <w:spacing w:val="-6"/>
          <w:lang w:val="en-US"/>
        </w:rPr>
        <w:t>Participation</w:t>
      </w:r>
      <w:r w:rsidRPr="00E41DED">
        <w:rPr>
          <w:spacing w:val="-22"/>
          <w:lang w:val="en-US"/>
        </w:rPr>
        <w:t xml:space="preserve"> </w:t>
      </w:r>
      <w:r w:rsidRPr="00E41DED">
        <w:rPr>
          <w:spacing w:val="-6"/>
          <w:lang w:val="en-US"/>
        </w:rPr>
        <w:t>Agreement.</w:t>
      </w:r>
    </w:p>
    <w:p w14:paraId="528965B6" w14:textId="77777777" w:rsidR="0061769B" w:rsidRPr="00E41DED" w:rsidRDefault="0061769B" w:rsidP="00B70D1A">
      <w:pPr>
        <w:pStyle w:val="BodyText"/>
        <w:widowControl w:val="0"/>
        <w:numPr>
          <w:ilvl w:val="0"/>
          <w:numId w:val="27"/>
        </w:numPr>
        <w:tabs>
          <w:tab w:val="clear" w:pos="720"/>
          <w:tab w:val="left" w:pos="545"/>
        </w:tabs>
        <w:spacing w:after="0"/>
        <w:rPr>
          <w:lang w:val="en-US"/>
        </w:rPr>
      </w:pPr>
      <w:r w:rsidRPr="00E41DED">
        <w:rPr>
          <w:spacing w:val="-3"/>
          <w:lang w:val="en-US"/>
        </w:rPr>
        <w:t>This</w:t>
      </w:r>
      <w:r w:rsidRPr="00E41DED">
        <w:rPr>
          <w:spacing w:val="-16"/>
          <w:lang w:val="en-US"/>
        </w:rPr>
        <w:t xml:space="preserve"> </w:t>
      </w:r>
      <w:r w:rsidRPr="00E41DED">
        <w:rPr>
          <w:lang w:val="en-US"/>
        </w:rPr>
        <w:t>Article</w:t>
      </w:r>
      <w:r w:rsidRPr="00E41DED">
        <w:rPr>
          <w:spacing w:val="-17"/>
          <w:lang w:val="en-US"/>
        </w:rPr>
        <w:t xml:space="preserve"> </w:t>
      </w:r>
      <w:r w:rsidRPr="00E41DED">
        <w:rPr>
          <w:spacing w:val="-6"/>
          <w:lang w:val="en-US"/>
        </w:rPr>
        <w:t>survives</w:t>
      </w:r>
      <w:r w:rsidRPr="00E41DED">
        <w:rPr>
          <w:spacing w:val="-19"/>
          <w:lang w:val="en-US"/>
        </w:rPr>
        <w:t xml:space="preserve"> </w:t>
      </w:r>
      <w:r w:rsidRPr="00E41DED">
        <w:rPr>
          <w:spacing w:val="-1"/>
          <w:lang w:val="en-US"/>
        </w:rPr>
        <w:t>the</w:t>
      </w:r>
      <w:r w:rsidRPr="00E41DED">
        <w:rPr>
          <w:spacing w:val="-6"/>
          <w:lang w:val="en-US"/>
        </w:rPr>
        <w:t xml:space="preserve"> termination</w:t>
      </w:r>
      <w:r w:rsidRPr="00E41DED">
        <w:rPr>
          <w:spacing w:val="-22"/>
          <w:lang w:val="en-US"/>
        </w:rPr>
        <w:t xml:space="preserve"> </w:t>
      </w:r>
      <w:r w:rsidRPr="00E41DED">
        <w:rPr>
          <w:lang w:val="en-US"/>
        </w:rPr>
        <w:t>of</w:t>
      </w:r>
      <w:r w:rsidRPr="00E41DED">
        <w:rPr>
          <w:spacing w:val="-11"/>
          <w:lang w:val="en-US"/>
        </w:rPr>
        <w:t xml:space="preserve"> </w:t>
      </w:r>
      <w:r w:rsidRPr="00E41DED">
        <w:rPr>
          <w:spacing w:val="-1"/>
          <w:lang w:val="en-US"/>
        </w:rPr>
        <w:t>the</w:t>
      </w:r>
      <w:r w:rsidRPr="00E41DED">
        <w:rPr>
          <w:spacing w:val="-9"/>
          <w:lang w:val="en-US"/>
        </w:rPr>
        <w:t xml:space="preserve"> </w:t>
      </w:r>
      <w:r w:rsidRPr="00E41DED">
        <w:rPr>
          <w:spacing w:val="-6"/>
          <w:lang w:val="en-US"/>
        </w:rPr>
        <w:t>Registered</w:t>
      </w:r>
      <w:r w:rsidRPr="00E41DED">
        <w:rPr>
          <w:spacing w:val="-28"/>
          <w:lang w:val="en-US"/>
        </w:rPr>
        <w:t xml:space="preserve"> </w:t>
      </w:r>
      <w:r w:rsidRPr="00E41DED">
        <w:rPr>
          <w:spacing w:val="-6"/>
          <w:lang w:val="en-US"/>
        </w:rPr>
        <w:t>Participant’s</w:t>
      </w:r>
      <w:r w:rsidRPr="00E41DED">
        <w:rPr>
          <w:spacing w:val="-21"/>
          <w:lang w:val="en-US"/>
        </w:rPr>
        <w:t xml:space="preserve"> </w:t>
      </w:r>
      <w:r w:rsidRPr="00E41DED">
        <w:rPr>
          <w:lang w:val="en-US"/>
        </w:rPr>
        <w:t>Participation</w:t>
      </w:r>
      <w:r w:rsidRPr="00E41DED">
        <w:rPr>
          <w:spacing w:val="-16"/>
          <w:lang w:val="en-US"/>
        </w:rPr>
        <w:t xml:space="preserve"> </w:t>
      </w:r>
      <w:r w:rsidRPr="00E41DED">
        <w:rPr>
          <w:spacing w:val="-6"/>
          <w:lang w:val="en-US"/>
        </w:rPr>
        <w:t>Agreement.</w:t>
      </w:r>
    </w:p>
    <w:p w14:paraId="7C0FD872" w14:textId="77777777" w:rsidR="0061769B" w:rsidRPr="00B70D1A" w:rsidRDefault="0061769B" w:rsidP="0061769B">
      <w:pPr>
        <w:spacing w:before="10"/>
        <w:rPr>
          <w:rFonts w:eastAsia="Calibri"/>
          <w:sz w:val="32"/>
          <w:szCs w:val="32"/>
        </w:rPr>
      </w:pPr>
    </w:p>
    <w:p w14:paraId="06EF8BBF" w14:textId="77777777" w:rsidR="0061769B" w:rsidRPr="00B70D1A" w:rsidRDefault="0061769B" w:rsidP="00B70D1A">
      <w:pPr>
        <w:spacing w:before="120"/>
        <w:ind w:right="43"/>
        <w:jc w:val="center"/>
        <w:rPr>
          <w:rFonts w:eastAsia="Calibri"/>
        </w:rPr>
      </w:pPr>
      <w:r w:rsidRPr="00B70D1A">
        <w:rPr>
          <w:i/>
          <w:spacing w:val="-3"/>
        </w:rPr>
        <w:t>Article</w:t>
      </w:r>
      <w:r w:rsidRPr="00B70D1A">
        <w:rPr>
          <w:i/>
          <w:spacing w:val="-19"/>
        </w:rPr>
        <w:t xml:space="preserve"> </w:t>
      </w:r>
      <w:r w:rsidRPr="00B70D1A">
        <w:rPr>
          <w:i/>
          <w:spacing w:val="-1"/>
        </w:rPr>
        <w:t>49</w:t>
      </w:r>
    </w:p>
    <w:p w14:paraId="2ED0DB74" w14:textId="4EA624E4" w:rsidR="0061769B" w:rsidRPr="00B70D1A" w:rsidRDefault="0061769B" w:rsidP="00E41DED">
      <w:pPr>
        <w:pStyle w:val="Heading2"/>
        <w:ind w:right="40"/>
        <w:jc w:val="center"/>
        <w:rPr>
          <w:rFonts w:ascii="Times New Roman" w:hAnsi="Times New Roman" w:cs="Times New Roman"/>
          <w:b/>
          <w:bCs/>
        </w:rPr>
      </w:pPr>
      <w:bookmarkStart w:id="187" w:name="_Toc93594777"/>
      <w:r w:rsidRPr="00B70D1A">
        <w:rPr>
          <w:rFonts w:ascii="Times New Roman" w:hAnsi="Times New Roman" w:cs="Times New Roman"/>
          <w:spacing w:val="-6"/>
        </w:rPr>
        <w:t>Suspension</w:t>
      </w:r>
      <w:r w:rsidRPr="00B70D1A">
        <w:rPr>
          <w:rFonts w:ascii="Times New Roman" w:hAnsi="Times New Roman" w:cs="Times New Roman"/>
          <w:spacing w:val="-25"/>
        </w:rPr>
        <w:t xml:space="preserve"> </w:t>
      </w:r>
      <w:r w:rsidRPr="00B70D1A">
        <w:rPr>
          <w:rFonts w:ascii="Times New Roman" w:hAnsi="Times New Roman" w:cs="Times New Roman"/>
          <w:spacing w:val="-1"/>
        </w:rPr>
        <w:t>of</w:t>
      </w:r>
      <w:r w:rsidRPr="00B70D1A">
        <w:rPr>
          <w:rFonts w:ascii="Times New Roman" w:hAnsi="Times New Roman" w:cs="Times New Roman"/>
          <w:spacing w:val="-9"/>
        </w:rPr>
        <w:t xml:space="preserve"> </w:t>
      </w:r>
      <w:r w:rsidRPr="00B70D1A">
        <w:rPr>
          <w:rFonts w:ascii="Times New Roman" w:hAnsi="Times New Roman" w:cs="Times New Roman"/>
          <w:spacing w:val="-1"/>
        </w:rPr>
        <w:t>the</w:t>
      </w:r>
      <w:r w:rsidRPr="00B70D1A">
        <w:rPr>
          <w:rFonts w:ascii="Times New Roman" w:hAnsi="Times New Roman" w:cs="Times New Roman"/>
          <w:spacing w:val="-10"/>
        </w:rPr>
        <w:t xml:space="preserve"> </w:t>
      </w:r>
      <w:r w:rsidRPr="00B70D1A">
        <w:rPr>
          <w:rFonts w:ascii="Times New Roman" w:hAnsi="Times New Roman" w:cs="Times New Roman"/>
          <w:spacing w:val="-6"/>
        </w:rPr>
        <w:t>Participation</w:t>
      </w:r>
      <w:r w:rsidRPr="00B70D1A">
        <w:rPr>
          <w:rFonts w:ascii="Times New Roman" w:hAnsi="Times New Roman" w:cs="Times New Roman"/>
          <w:spacing w:val="-25"/>
        </w:rPr>
        <w:t xml:space="preserve"> </w:t>
      </w:r>
      <w:r w:rsidRPr="00B70D1A">
        <w:rPr>
          <w:rFonts w:ascii="Times New Roman" w:hAnsi="Times New Roman" w:cs="Times New Roman"/>
          <w:spacing w:val="-6"/>
        </w:rPr>
        <w:t>Agreement</w:t>
      </w:r>
      <w:bookmarkEnd w:id="187"/>
    </w:p>
    <w:p w14:paraId="1D7FCC68" w14:textId="77777777" w:rsidR="0061769B" w:rsidRPr="00E41DED" w:rsidRDefault="0061769B" w:rsidP="00B70D1A">
      <w:pPr>
        <w:pStyle w:val="BodyText"/>
        <w:widowControl w:val="0"/>
        <w:numPr>
          <w:ilvl w:val="0"/>
          <w:numId w:val="26"/>
        </w:numPr>
        <w:tabs>
          <w:tab w:val="clear" w:pos="720"/>
          <w:tab w:val="left" w:pos="545"/>
        </w:tabs>
        <w:spacing w:after="0"/>
        <w:ind w:right="114"/>
        <w:rPr>
          <w:lang w:val="en-US"/>
        </w:rPr>
      </w:pPr>
      <w:r w:rsidRPr="00E41DED">
        <w:rPr>
          <w:spacing w:val="-3"/>
          <w:lang w:val="en-US"/>
        </w:rPr>
        <w:t>The</w:t>
      </w:r>
      <w:r w:rsidRPr="00E41DED">
        <w:rPr>
          <w:spacing w:val="3"/>
          <w:lang w:val="en-US"/>
        </w:rPr>
        <w:t xml:space="preserve"> </w:t>
      </w:r>
      <w:r w:rsidRPr="00E41DED">
        <w:rPr>
          <w:spacing w:val="-6"/>
          <w:lang w:val="en-US"/>
        </w:rPr>
        <w:t>Allocation</w:t>
      </w:r>
      <w:r w:rsidRPr="00E41DED">
        <w:rPr>
          <w:spacing w:val="33"/>
          <w:lang w:val="en-US"/>
        </w:rPr>
        <w:t xml:space="preserve"> </w:t>
      </w:r>
      <w:r w:rsidRPr="00E41DED">
        <w:rPr>
          <w:spacing w:val="-3"/>
          <w:lang w:val="en-US"/>
        </w:rPr>
        <w:t>Platform</w:t>
      </w:r>
      <w:r w:rsidRPr="00E41DED">
        <w:rPr>
          <w:spacing w:val="49"/>
          <w:lang w:val="en-US"/>
        </w:rPr>
        <w:t xml:space="preserve"> </w:t>
      </w:r>
      <w:r w:rsidRPr="00E41DED">
        <w:rPr>
          <w:spacing w:val="-2"/>
          <w:lang w:val="en-US"/>
        </w:rPr>
        <w:t>may</w:t>
      </w:r>
      <w:r w:rsidRPr="00E41DED">
        <w:rPr>
          <w:spacing w:val="17"/>
          <w:lang w:val="en-US"/>
        </w:rPr>
        <w:t xml:space="preserve"> </w:t>
      </w:r>
      <w:r w:rsidRPr="00E41DED">
        <w:rPr>
          <w:spacing w:val="-1"/>
          <w:lang w:val="en-US"/>
        </w:rPr>
        <w:t>by</w:t>
      </w:r>
      <w:r w:rsidRPr="00E41DED">
        <w:rPr>
          <w:spacing w:val="11"/>
          <w:lang w:val="en-US"/>
        </w:rPr>
        <w:t xml:space="preserve"> </w:t>
      </w:r>
      <w:r w:rsidRPr="00E41DED">
        <w:rPr>
          <w:spacing w:val="-6"/>
          <w:lang w:val="en-US"/>
        </w:rPr>
        <w:t>notice</w:t>
      </w:r>
      <w:r w:rsidRPr="00E41DED">
        <w:rPr>
          <w:spacing w:val="48"/>
          <w:lang w:val="en-US"/>
        </w:rPr>
        <w:t xml:space="preserve"> </w:t>
      </w:r>
      <w:r w:rsidRPr="00E41DED">
        <w:rPr>
          <w:spacing w:val="-1"/>
          <w:lang w:val="en-US"/>
        </w:rPr>
        <w:t>to</w:t>
      </w:r>
      <w:r w:rsidRPr="00E41DED">
        <w:rPr>
          <w:spacing w:val="27"/>
          <w:lang w:val="en-US"/>
        </w:rPr>
        <w:t xml:space="preserve"> </w:t>
      </w:r>
      <w:r w:rsidRPr="00E41DED">
        <w:rPr>
          <w:spacing w:val="-2"/>
          <w:lang w:val="en-US"/>
        </w:rPr>
        <w:t>the</w:t>
      </w:r>
      <w:r w:rsidRPr="00E41DED">
        <w:rPr>
          <w:spacing w:val="8"/>
          <w:lang w:val="en-US"/>
        </w:rPr>
        <w:t xml:space="preserve"> </w:t>
      </w:r>
      <w:r w:rsidRPr="00E41DED">
        <w:rPr>
          <w:spacing w:val="-6"/>
          <w:lang w:val="en-US"/>
        </w:rPr>
        <w:t>Registered</w:t>
      </w:r>
      <w:r w:rsidRPr="00E41DED">
        <w:rPr>
          <w:spacing w:val="27"/>
          <w:lang w:val="en-US"/>
        </w:rPr>
        <w:t xml:space="preserve"> </w:t>
      </w:r>
      <w:r w:rsidRPr="00E41DED">
        <w:rPr>
          <w:spacing w:val="-6"/>
          <w:lang w:val="en-US"/>
        </w:rPr>
        <w:t>Participant</w:t>
      </w:r>
      <w:r w:rsidRPr="00E41DED">
        <w:rPr>
          <w:spacing w:val="49"/>
          <w:lang w:val="en-US"/>
        </w:rPr>
        <w:t xml:space="preserve"> </w:t>
      </w:r>
      <w:r w:rsidRPr="00E41DED">
        <w:rPr>
          <w:spacing w:val="-6"/>
          <w:lang w:val="en-US"/>
        </w:rPr>
        <w:t>suspend</w:t>
      </w:r>
      <w:r w:rsidRPr="00E41DED">
        <w:rPr>
          <w:spacing w:val="18"/>
          <w:lang w:val="en-US"/>
        </w:rPr>
        <w:t xml:space="preserve"> </w:t>
      </w:r>
      <w:r w:rsidRPr="00E41DED">
        <w:rPr>
          <w:spacing w:val="-6"/>
          <w:lang w:val="en-US"/>
        </w:rPr>
        <w:t>temporarily</w:t>
      </w:r>
      <w:r w:rsidRPr="00E41DED">
        <w:rPr>
          <w:spacing w:val="8"/>
          <w:lang w:val="en-US"/>
        </w:rPr>
        <w:t xml:space="preserve"> </w:t>
      </w:r>
      <w:r w:rsidRPr="00E41DED">
        <w:rPr>
          <w:spacing w:val="-6"/>
          <w:lang w:val="en-US"/>
        </w:rPr>
        <w:t>the</w:t>
      </w:r>
      <w:r w:rsidRPr="00E41DED">
        <w:rPr>
          <w:spacing w:val="60"/>
          <w:w w:val="99"/>
          <w:lang w:val="en-US"/>
        </w:rPr>
        <w:t xml:space="preserve"> </w:t>
      </w:r>
      <w:r w:rsidRPr="00E41DED">
        <w:rPr>
          <w:spacing w:val="-6"/>
          <w:lang w:val="en-US"/>
        </w:rPr>
        <w:t>Registered</w:t>
      </w:r>
      <w:r w:rsidRPr="00E41DED">
        <w:rPr>
          <w:spacing w:val="11"/>
          <w:lang w:val="en-US"/>
        </w:rPr>
        <w:t xml:space="preserve"> </w:t>
      </w:r>
      <w:r w:rsidRPr="00E41DED">
        <w:rPr>
          <w:spacing w:val="-6"/>
          <w:lang w:val="en-US"/>
        </w:rPr>
        <w:t>Participant’s</w:t>
      </w:r>
      <w:r w:rsidRPr="00E41DED">
        <w:rPr>
          <w:spacing w:val="34"/>
          <w:lang w:val="en-US"/>
        </w:rPr>
        <w:t xml:space="preserve"> </w:t>
      </w:r>
      <w:r w:rsidRPr="00E41DED">
        <w:rPr>
          <w:spacing w:val="-3"/>
          <w:lang w:val="en-US"/>
        </w:rPr>
        <w:t>rights</w:t>
      </w:r>
      <w:r w:rsidRPr="00E41DED">
        <w:rPr>
          <w:spacing w:val="4"/>
          <w:lang w:val="en-US"/>
        </w:rPr>
        <w:t xml:space="preserve"> </w:t>
      </w:r>
      <w:r w:rsidRPr="00E41DED">
        <w:rPr>
          <w:spacing w:val="-2"/>
          <w:lang w:val="en-US"/>
        </w:rPr>
        <w:t>in</w:t>
      </w:r>
      <w:r w:rsidRPr="00E41DED">
        <w:rPr>
          <w:spacing w:val="30"/>
          <w:lang w:val="en-US"/>
        </w:rPr>
        <w:t xml:space="preserve"> </w:t>
      </w:r>
      <w:r w:rsidRPr="00E41DED">
        <w:rPr>
          <w:spacing w:val="-6"/>
          <w:lang w:val="en-US"/>
        </w:rPr>
        <w:t>connection</w:t>
      </w:r>
      <w:r w:rsidRPr="00E41DED">
        <w:rPr>
          <w:spacing w:val="12"/>
          <w:lang w:val="en-US"/>
        </w:rPr>
        <w:t xml:space="preserve"> </w:t>
      </w:r>
      <w:r w:rsidRPr="00E41DED">
        <w:rPr>
          <w:spacing w:val="-2"/>
          <w:lang w:val="en-US"/>
        </w:rPr>
        <w:t>with</w:t>
      </w:r>
      <w:r w:rsidRPr="00E41DED">
        <w:rPr>
          <w:spacing w:val="28"/>
          <w:lang w:val="en-US"/>
        </w:rPr>
        <w:t xml:space="preserve"> </w:t>
      </w:r>
      <w:r w:rsidRPr="00E41DED">
        <w:rPr>
          <w:spacing w:val="-3"/>
          <w:lang w:val="en-US"/>
        </w:rPr>
        <w:t>these</w:t>
      </w:r>
      <w:r w:rsidRPr="00E41DED">
        <w:rPr>
          <w:spacing w:val="33"/>
          <w:lang w:val="en-US"/>
        </w:rPr>
        <w:t xml:space="preserve"> </w:t>
      </w:r>
      <w:r w:rsidRPr="00E41DED">
        <w:rPr>
          <w:spacing w:val="-6"/>
          <w:lang w:val="en-US"/>
        </w:rPr>
        <w:t>Shadow</w:t>
      </w:r>
      <w:r w:rsidRPr="00E41DED">
        <w:rPr>
          <w:spacing w:val="31"/>
          <w:lang w:val="en-US"/>
        </w:rPr>
        <w:t xml:space="preserve"> </w:t>
      </w:r>
      <w:r w:rsidRPr="00E41DED">
        <w:rPr>
          <w:spacing w:val="-6"/>
          <w:lang w:val="en-US"/>
        </w:rPr>
        <w:t>Allocation</w:t>
      </w:r>
      <w:r w:rsidRPr="00E41DED">
        <w:rPr>
          <w:spacing w:val="19"/>
          <w:lang w:val="en-US"/>
        </w:rPr>
        <w:t xml:space="preserve"> </w:t>
      </w:r>
      <w:r w:rsidRPr="00E41DED">
        <w:rPr>
          <w:lang w:val="en-US"/>
        </w:rPr>
        <w:t>Rules</w:t>
      </w:r>
      <w:r w:rsidRPr="00E41DED">
        <w:rPr>
          <w:spacing w:val="29"/>
          <w:lang w:val="en-US"/>
        </w:rPr>
        <w:t xml:space="preserve"> </w:t>
      </w:r>
      <w:r w:rsidRPr="00E41DED">
        <w:rPr>
          <w:spacing w:val="-2"/>
          <w:lang w:val="en-US"/>
        </w:rPr>
        <w:t>with</w:t>
      </w:r>
      <w:r w:rsidRPr="00E41DED">
        <w:rPr>
          <w:spacing w:val="33"/>
          <w:lang w:val="en-US"/>
        </w:rPr>
        <w:t xml:space="preserve"> </w:t>
      </w:r>
      <w:r w:rsidRPr="00E41DED">
        <w:rPr>
          <w:spacing w:val="-6"/>
          <w:lang w:val="en-US"/>
        </w:rPr>
        <w:t>immediate</w:t>
      </w:r>
      <w:r w:rsidRPr="00E41DED">
        <w:rPr>
          <w:spacing w:val="58"/>
          <w:w w:val="99"/>
          <w:lang w:val="en-US"/>
        </w:rPr>
        <w:t xml:space="preserve"> </w:t>
      </w:r>
      <w:r w:rsidRPr="00E41DED">
        <w:rPr>
          <w:spacing w:val="-3"/>
          <w:lang w:val="en-US"/>
        </w:rPr>
        <w:t>effect</w:t>
      </w:r>
      <w:r w:rsidRPr="00E41DED">
        <w:rPr>
          <w:lang w:val="en-US"/>
        </w:rPr>
        <w:t xml:space="preserve"> </w:t>
      </w:r>
      <w:r w:rsidRPr="00E41DED">
        <w:rPr>
          <w:spacing w:val="-2"/>
          <w:lang w:val="en-US"/>
        </w:rPr>
        <w:t>if</w:t>
      </w:r>
      <w:r w:rsidRPr="00E41DED">
        <w:rPr>
          <w:lang w:val="en-US"/>
        </w:rPr>
        <w:t xml:space="preserve"> </w:t>
      </w:r>
      <w:r w:rsidRPr="00E41DED">
        <w:rPr>
          <w:spacing w:val="-2"/>
          <w:lang w:val="en-US"/>
        </w:rPr>
        <w:t>the</w:t>
      </w:r>
      <w:r w:rsidRPr="00E41DED">
        <w:rPr>
          <w:spacing w:val="3"/>
          <w:lang w:val="en-US"/>
        </w:rPr>
        <w:t xml:space="preserve"> </w:t>
      </w:r>
      <w:r w:rsidRPr="00E41DED">
        <w:rPr>
          <w:spacing w:val="-6"/>
          <w:lang w:val="en-US"/>
        </w:rPr>
        <w:t>Registered</w:t>
      </w:r>
      <w:r w:rsidRPr="00E41DED">
        <w:rPr>
          <w:spacing w:val="-16"/>
          <w:lang w:val="en-US"/>
        </w:rPr>
        <w:t xml:space="preserve"> </w:t>
      </w:r>
      <w:r w:rsidRPr="00E41DED">
        <w:rPr>
          <w:spacing w:val="-6"/>
          <w:lang w:val="en-US"/>
        </w:rPr>
        <w:t>Participant</w:t>
      </w:r>
      <w:r w:rsidRPr="00E41DED">
        <w:rPr>
          <w:spacing w:val="-4"/>
          <w:lang w:val="en-US"/>
        </w:rPr>
        <w:t xml:space="preserve"> </w:t>
      </w:r>
      <w:r w:rsidRPr="00E41DED">
        <w:rPr>
          <w:spacing w:val="-3"/>
          <w:lang w:val="en-US"/>
        </w:rPr>
        <w:t>commits</w:t>
      </w:r>
      <w:r w:rsidRPr="00E41DED">
        <w:rPr>
          <w:spacing w:val="-6"/>
          <w:lang w:val="en-US"/>
        </w:rPr>
        <w:t xml:space="preserve"> </w:t>
      </w:r>
      <w:r w:rsidRPr="00E41DED">
        <w:rPr>
          <w:lang w:val="en-US"/>
        </w:rPr>
        <w:t>a</w:t>
      </w:r>
      <w:r w:rsidRPr="00E41DED">
        <w:rPr>
          <w:spacing w:val="-1"/>
          <w:lang w:val="en-US"/>
        </w:rPr>
        <w:t xml:space="preserve"> </w:t>
      </w:r>
      <w:r w:rsidRPr="00E41DED">
        <w:rPr>
          <w:spacing w:val="-3"/>
          <w:lang w:val="en-US"/>
        </w:rPr>
        <w:t>major</w:t>
      </w:r>
      <w:r w:rsidRPr="00E41DED">
        <w:rPr>
          <w:spacing w:val="-6"/>
          <w:lang w:val="en-US"/>
        </w:rPr>
        <w:t xml:space="preserve"> breach</w:t>
      </w:r>
      <w:r w:rsidRPr="00E41DED">
        <w:rPr>
          <w:spacing w:val="-11"/>
          <w:lang w:val="en-US"/>
        </w:rPr>
        <w:t xml:space="preserve"> </w:t>
      </w:r>
      <w:r w:rsidRPr="00E41DED">
        <w:rPr>
          <w:lang w:val="en-US"/>
        </w:rPr>
        <w:t>of</w:t>
      </w:r>
      <w:r w:rsidRPr="00E41DED">
        <w:rPr>
          <w:spacing w:val="1"/>
          <w:lang w:val="en-US"/>
        </w:rPr>
        <w:t xml:space="preserve"> </w:t>
      </w:r>
      <w:r w:rsidRPr="00E41DED">
        <w:rPr>
          <w:lang w:val="en-US"/>
        </w:rPr>
        <w:t>an</w:t>
      </w:r>
      <w:r w:rsidRPr="00E41DED">
        <w:rPr>
          <w:spacing w:val="-10"/>
          <w:lang w:val="en-US"/>
        </w:rPr>
        <w:t xml:space="preserve"> </w:t>
      </w:r>
      <w:r w:rsidRPr="00E41DED">
        <w:rPr>
          <w:spacing w:val="-6"/>
          <w:lang w:val="en-US"/>
        </w:rPr>
        <w:t>obligation</w:t>
      </w:r>
      <w:r w:rsidRPr="00E41DED">
        <w:rPr>
          <w:spacing w:val="-9"/>
          <w:lang w:val="en-US"/>
        </w:rPr>
        <w:t xml:space="preserve"> </w:t>
      </w:r>
      <w:r w:rsidRPr="00E41DED">
        <w:rPr>
          <w:spacing w:val="-2"/>
          <w:lang w:val="en-US"/>
        </w:rPr>
        <w:t>in</w:t>
      </w:r>
      <w:r w:rsidRPr="00E41DED">
        <w:rPr>
          <w:spacing w:val="-4"/>
          <w:lang w:val="en-US"/>
        </w:rPr>
        <w:t xml:space="preserve"> </w:t>
      </w:r>
      <w:r w:rsidRPr="00E41DED">
        <w:rPr>
          <w:spacing w:val="-6"/>
          <w:lang w:val="en-US"/>
        </w:rPr>
        <w:t>connection</w:t>
      </w:r>
      <w:r w:rsidRPr="00E41DED">
        <w:rPr>
          <w:spacing w:val="-15"/>
          <w:lang w:val="en-US"/>
        </w:rPr>
        <w:t xml:space="preserve"> </w:t>
      </w:r>
      <w:r w:rsidRPr="00E41DED">
        <w:rPr>
          <w:spacing w:val="-2"/>
          <w:lang w:val="en-US"/>
        </w:rPr>
        <w:t>with</w:t>
      </w:r>
      <w:r w:rsidRPr="00E41DED">
        <w:rPr>
          <w:spacing w:val="-7"/>
          <w:lang w:val="en-US"/>
        </w:rPr>
        <w:t xml:space="preserve"> </w:t>
      </w:r>
      <w:r w:rsidRPr="00E41DED">
        <w:rPr>
          <w:spacing w:val="-3"/>
          <w:lang w:val="en-US"/>
        </w:rPr>
        <w:t>these</w:t>
      </w:r>
      <w:r w:rsidRPr="00E41DED">
        <w:rPr>
          <w:spacing w:val="62"/>
          <w:w w:val="99"/>
          <w:lang w:val="en-US"/>
        </w:rPr>
        <w:t xml:space="preserve"> </w:t>
      </w:r>
      <w:r w:rsidRPr="00E41DED">
        <w:rPr>
          <w:lang w:val="en-US"/>
        </w:rPr>
        <w:t>Allocation</w:t>
      </w:r>
      <w:r w:rsidRPr="00E41DED">
        <w:rPr>
          <w:spacing w:val="-20"/>
          <w:lang w:val="en-US"/>
        </w:rPr>
        <w:t xml:space="preserve"> </w:t>
      </w:r>
      <w:r w:rsidRPr="00E41DED">
        <w:rPr>
          <w:spacing w:val="-3"/>
          <w:lang w:val="en-US"/>
        </w:rPr>
        <w:t>Rules</w:t>
      </w:r>
      <w:r w:rsidRPr="00E41DED">
        <w:rPr>
          <w:spacing w:val="-22"/>
          <w:lang w:val="en-US"/>
        </w:rPr>
        <w:t xml:space="preserve"> </w:t>
      </w:r>
      <w:r w:rsidRPr="00E41DED">
        <w:rPr>
          <w:spacing w:val="-3"/>
          <w:lang w:val="en-US"/>
        </w:rPr>
        <w:t>which</w:t>
      </w:r>
      <w:r w:rsidRPr="00E41DED">
        <w:rPr>
          <w:spacing w:val="-20"/>
          <w:lang w:val="en-US"/>
        </w:rPr>
        <w:t xml:space="preserve"> </w:t>
      </w:r>
      <w:r w:rsidRPr="00E41DED">
        <w:rPr>
          <w:spacing w:val="-2"/>
          <w:lang w:val="en-US"/>
        </w:rPr>
        <w:t>may</w:t>
      </w:r>
      <w:r w:rsidRPr="00E41DED">
        <w:rPr>
          <w:spacing w:val="-20"/>
          <w:lang w:val="en-US"/>
        </w:rPr>
        <w:t xml:space="preserve"> </w:t>
      </w:r>
      <w:r w:rsidRPr="00E41DED">
        <w:rPr>
          <w:spacing w:val="-3"/>
          <w:lang w:val="en-US"/>
        </w:rPr>
        <w:t>have</w:t>
      </w:r>
      <w:r w:rsidRPr="00E41DED">
        <w:rPr>
          <w:spacing w:val="-15"/>
          <w:lang w:val="en-US"/>
        </w:rPr>
        <w:t xml:space="preserve"> </w:t>
      </w:r>
      <w:r w:rsidRPr="00E41DED">
        <w:rPr>
          <w:lang w:val="en-US"/>
        </w:rPr>
        <w:t>a</w:t>
      </w:r>
      <w:r w:rsidRPr="00E41DED">
        <w:rPr>
          <w:spacing w:val="-4"/>
          <w:lang w:val="en-US"/>
        </w:rPr>
        <w:t xml:space="preserve"> </w:t>
      </w:r>
      <w:r w:rsidRPr="00E41DED">
        <w:rPr>
          <w:spacing w:val="-6"/>
          <w:lang w:val="en-US"/>
        </w:rPr>
        <w:t>significant</w:t>
      </w:r>
      <w:r w:rsidRPr="00E41DED">
        <w:rPr>
          <w:spacing w:val="-16"/>
          <w:lang w:val="en-US"/>
        </w:rPr>
        <w:t xml:space="preserve"> </w:t>
      </w:r>
      <w:r w:rsidRPr="00E41DED">
        <w:rPr>
          <w:spacing w:val="-6"/>
          <w:lang w:val="en-US"/>
        </w:rPr>
        <w:t>impact</w:t>
      </w:r>
      <w:r w:rsidRPr="00E41DED">
        <w:rPr>
          <w:spacing w:val="-16"/>
          <w:lang w:val="en-US"/>
        </w:rPr>
        <w:t xml:space="preserve"> </w:t>
      </w:r>
      <w:r w:rsidRPr="00E41DED">
        <w:rPr>
          <w:spacing w:val="-1"/>
          <w:lang w:val="en-US"/>
        </w:rPr>
        <w:t>to</w:t>
      </w:r>
      <w:r w:rsidRPr="00E41DED">
        <w:rPr>
          <w:spacing w:val="-7"/>
          <w:lang w:val="en-US"/>
        </w:rPr>
        <w:t xml:space="preserve"> </w:t>
      </w:r>
      <w:r w:rsidRPr="00E41DED">
        <w:rPr>
          <w:spacing w:val="-2"/>
          <w:lang w:val="en-US"/>
        </w:rPr>
        <w:t>the</w:t>
      </w:r>
      <w:r w:rsidRPr="00E41DED">
        <w:rPr>
          <w:lang w:val="en-US"/>
        </w:rPr>
        <w:t xml:space="preserve"> </w:t>
      </w:r>
      <w:r w:rsidRPr="00E41DED">
        <w:rPr>
          <w:spacing w:val="-6"/>
          <w:lang w:val="en-US"/>
        </w:rPr>
        <w:t>Allocation</w:t>
      </w:r>
      <w:r w:rsidRPr="00E41DED">
        <w:rPr>
          <w:spacing w:val="-27"/>
          <w:lang w:val="en-US"/>
        </w:rPr>
        <w:t xml:space="preserve"> </w:t>
      </w:r>
      <w:r w:rsidRPr="00E41DED">
        <w:rPr>
          <w:spacing w:val="-6"/>
          <w:lang w:val="en-US"/>
        </w:rPr>
        <w:t>Platform</w:t>
      </w:r>
      <w:r w:rsidRPr="00E41DED">
        <w:rPr>
          <w:spacing w:val="-12"/>
          <w:lang w:val="en-US"/>
        </w:rPr>
        <w:t xml:space="preserve"> </w:t>
      </w:r>
      <w:r w:rsidRPr="00E41DED">
        <w:rPr>
          <w:spacing w:val="-1"/>
          <w:lang w:val="en-US"/>
        </w:rPr>
        <w:t>as</w:t>
      </w:r>
      <w:r w:rsidRPr="00E41DED">
        <w:rPr>
          <w:spacing w:val="-18"/>
          <w:lang w:val="en-US"/>
        </w:rPr>
        <w:t xml:space="preserve"> </w:t>
      </w:r>
      <w:r w:rsidRPr="00E41DED">
        <w:rPr>
          <w:spacing w:val="-6"/>
          <w:lang w:val="en-US"/>
        </w:rPr>
        <w:t>follows:</w:t>
      </w:r>
    </w:p>
    <w:p w14:paraId="4AD16E66" w14:textId="77777777" w:rsidR="0061769B" w:rsidRPr="00E41DED" w:rsidRDefault="0061769B" w:rsidP="00B70D1A">
      <w:pPr>
        <w:pStyle w:val="BodyText"/>
        <w:widowControl w:val="0"/>
        <w:numPr>
          <w:ilvl w:val="1"/>
          <w:numId w:val="26"/>
        </w:numPr>
        <w:tabs>
          <w:tab w:val="clear" w:pos="720"/>
          <w:tab w:val="left" w:pos="970"/>
        </w:tabs>
        <w:spacing w:after="0"/>
        <w:ind w:right="177"/>
        <w:rPr>
          <w:lang w:val="en-US"/>
        </w:rPr>
      </w:pPr>
      <w:r w:rsidRPr="00E41DED">
        <w:rPr>
          <w:spacing w:val="-1"/>
          <w:lang w:val="en-US"/>
        </w:rPr>
        <w:t>if</w:t>
      </w:r>
      <w:r w:rsidRPr="00E41DED">
        <w:rPr>
          <w:spacing w:val="24"/>
          <w:lang w:val="en-US"/>
        </w:rPr>
        <w:t xml:space="preserve"> </w:t>
      </w:r>
      <w:r w:rsidRPr="00E41DED">
        <w:rPr>
          <w:lang w:val="en-US"/>
        </w:rPr>
        <w:t>a</w:t>
      </w:r>
      <w:r w:rsidRPr="00E41DED">
        <w:rPr>
          <w:spacing w:val="27"/>
          <w:lang w:val="en-US"/>
        </w:rPr>
        <w:t xml:space="preserve"> </w:t>
      </w:r>
      <w:r w:rsidRPr="00E41DED">
        <w:rPr>
          <w:spacing w:val="-6"/>
          <w:lang w:val="en-US"/>
        </w:rPr>
        <w:t>Registered</w:t>
      </w:r>
      <w:r w:rsidRPr="00E41DED">
        <w:rPr>
          <w:spacing w:val="5"/>
          <w:lang w:val="en-US"/>
        </w:rPr>
        <w:t xml:space="preserve"> </w:t>
      </w:r>
      <w:r w:rsidRPr="00E41DED">
        <w:rPr>
          <w:spacing w:val="-6"/>
          <w:lang w:val="en-US"/>
        </w:rPr>
        <w:t>Participant</w:t>
      </w:r>
      <w:r w:rsidRPr="00E41DED">
        <w:rPr>
          <w:spacing w:val="13"/>
          <w:lang w:val="en-US"/>
        </w:rPr>
        <w:t xml:space="preserve"> </w:t>
      </w:r>
      <w:r w:rsidRPr="00E41DED">
        <w:rPr>
          <w:spacing w:val="-3"/>
          <w:lang w:val="en-US"/>
        </w:rPr>
        <w:t>fails</w:t>
      </w:r>
      <w:r w:rsidRPr="00E41DED">
        <w:rPr>
          <w:spacing w:val="11"/>
          <w:lang w:val="en-US"/>
        </w:rPr>
        <w:t xml:space="preserve"> </w:t>
      </w:r>
      <w:r w:rsidRPr="00E41DED">
        <w:rPr>
          <w:spacing w:val="-1"/>
          <w:lang w:val="en-US"/>
        </w:rPr>
        <w:t>to</w:t>
      </w:r>
      <w:r w:rsidRPr="00E41DED">
        <w:rPr>
          <w:spacing w:val="38"/>
          <w:lang w:val="en-US"/>
        </w:rPr>
        <w:t xml:space="preserve"> </w:t>
      </w:r>
      <w:r w:rsidRPr="00E41DED">
        <w:rPr>
          <w:spacing w:val="-2"/>
          <w:lang w:val="en-US"/>
        </w:rPr>
        <w:t>pay</w:t>
      </w:r>
      <w:r w:rsidRPr="00E41DED">
        <w:rPr>
          <w:spacing w:val="18"/>
          <w:lang w:val="en-US"/>
        </w:rPr>
        <w:t xml:space="preserve"> </w:t>
      </w:r>
      <w:r w:rsidRPr="00E41DED">
        <w:rPr>
          <w:spacing w:val="-2"/>
          <w:lang w:val="en-US"/>
        </w:rPr>
        <w:t>any</w:t>
      </w:r>
      <w:r w:rsidRPr="00E41DED">
        <w:rPr>
          <w:spacing w:val="20"/>
          <w:lang w:val="en-US"/>
        </w:rPr>
        <w:t xml:space="preserve"> </w:t>
      </w:r>
      <w:r w:rsidRPr="00E41DED">
        <w:rPr>
          <w:spacing w:val="-6"/>
          <w:lang w:val="en-US"/>
        </w:rPr>
        <w:t>amount</w:t>
      </w:r>
      <w:r w:rsidRPr="00E41DED">
        <w:rPr>
          <w:spacing w:val="19"/>
          <w:lang w:val="en-US"/>
        </w:rPr>
        <w:t xml:space="preserve"> </w:t>
      </w:r>
      <w:r w:rsidRPr="00E41DED">
        <w:rPr>
          <w:spacing w:val="-6"/>
          <w:lang w:val="en-US"/>
        </w:rPr>
        <w:t>properly</w:t>
      </w:r>
      <w:r w:rsidRPr="00E41DED">
        <w:rPr>
          <w:spacing w:val="15"/>
          <w:lang w:val="en-US"/>
        </w:rPr>
        <w:t xml:space="preserve"> </w:t>
      </w:r>
      <w:r w:rsidRPr="00E41DED">
        <w:rPr>
          <w:spacing w:val="-3"/>
          <w:lang w:val="en-US"/>
        </w:rPr>
        <w:t>due</w:t>
      </w:r>
      <w:r w:rsidRPr="00E41DED">
        <w:rPr>
          <w:spacing w:val="15"/>
          <w:lang w:val="en-US"/>
        </w:rPr>
        <w:t xml:space="preserve"> </w:t>
      </w:r>
      <w:r w:rsidRPr="00E41DED">
        <w:rPr>
          <w:spacing w:val="-1"/>
          <w:lang w:val="en-US"/>
        </w:rPr>
        <w:t>and</w:t>
      </w:r>
      <w:r w:rsidRPr="00E41DED">
        <w:rPr>
          <w:spacing w:val="17"/>
          <w:lang w:val="en-US"/>
        </w:rPr>
        <w:t xml:space="preserve"> </w:t>
      </w:r>
      <w:r w:rsidRPr="00E41DED">
        <w:rPr>
          <w:spacing w:val="-3"/>
          <w:lang w:val="en-US"/>
        </w:rPr>
        <w:t>owing</w:t>
      </w:r>
      <w:r w:rsidRPr="00E41DED">
        <w:rPr>
          <w:spacing w:val="7"/>
          <w:lang w:val="en-US"/>
        </w:rPr>
        <w:t xml:space="preserve"> </w:t>
      </w:r>
      <w:r w:rsidRPr="00E41DED">
        <w:rPr>
          <w:spacing w:val="-1"/>
          <w:lang w:val="en-US"/>
        </w:rPr>
        <w:t>to</w:t>
      </w:r>
      <w:r w:rsidRPr="00E41DED">
        <w:rPr>
          <w:spacing w:val="24"/>
          <w:lang w:val="en-US"/>
        </w:rPr>
        <w:t xml:space="preserve"> </w:t>
      </w:r>
      <w:r w:rsidRPr="00E41DED">
        <w:rPr>
          <w:spacing w:val="-1"/>
          <w:lang w:val="en-US"/>
        </w:rPr>
        <w:t>the</w:t>
      </w:r>
      <w:r w:rsidRPr="00E41DED">
        <w:rPr>
          <w:spacing w:val="29"/>
          <w:lang w:val="en-US"/>
        </w:rPr>
        <w:t xml:space="preserve"> </w:t>
      </w:r>
      <w:r w:rsidRPr="00E41DED">
        <w:rPr>
          <w:spacing w:val="-6"/>
          <w:lang w:val="en-US"/>
        </w:rPr>
        <w:t>Allocation</w:t>
      </w:r>
      <w:r w:rsidRPr="00E41DED">
        <w:rPr>
          <w:spacing w:val="56"/>
          <w:w w:val="99"/>
          <w:lang w:val="en-US"/>
        </w:rPr>
        <w:t xml:space="preserve"> </w:t>
      </w:r>
      <w:r w:rsidRPr="00E41DED">
        <w:rPr>
          <w:spacing w:val="-3"/>
          <w:lang w:val="en-US"/>
        </w:rPr>
        <w:t>Platform</w:t>
      </w:r>
      <w:r w:rsidRPr="00E41DED">
        <w:rPr>
          <w:spacing w:val="-16"/>
          <w:lang w:val="en-US"/>
        </w:rPr>
        <w:t xml:space="preserve"> </w:t>
      </w:r>
      <w:r w:rsidRPr="00E41DED">
        <w:rPr>
          <w:spacing w:val="-7"/>
          <w:lang w:val="en-US"/>
        </w:rPr>
        <w:t>pursuant</w:t>
      </w:r>
      <w:r w:rsidRPr="00E41DED">
        <w:rPr>
          <w:spacing w:val="-19"/>
          <w:lang w:val="en-US"/>
        </w:rPr>
        <w:t xml:space="preserve"> </w:t>
      </w:r>
      <w:r w:rsidRPr="00E41DED">
        <w:rPr>
          <w:spacing w:val="-1"/>
          <w:lang w:val="en-US"/>
        </w:rPr>
        <w:t>to</w:t>
      </w:r>
      <w:r w:rsidRPr="00E41DED">
        <w:rPr>
          <w:lang w:val="en-US"/>
        </w:rPr>
        <w:t xml:space="preserve"> Article</w:t>
      </w:r>
      <w:r w:rsidRPr="00E41DED">
        <w:rPr>
          <w:spacing w:val="-18"/>
          <w:lang w:val="en-US"/>
        </w:rPr>
        <w:t xml:space="preserve"> </w:t>
      </w:r>
      <w:r w:rsidRPr="00E41DED">
        <w:rPr>
          <w:spacing w:val="-2"/>
          <w:lang w:val="en-US"/>
        </w:rPr>
        <w:t>45;</w:t>
      </w:r>
    </w:p>
    <w:p w14:paraId="5F8516DE" w14:textId="77777777" w:rsidR="0061769B" w:rsidRPr="00E41DED" w:rsidRDefault="0061769B">
      <w:pPr>
        <w:pStyle w:val="BodyText"/>
        <w:widowControl w:val="0"/>
        <w:numPr>
          <w:ilvl w:val="1"/>
          <w:numId w:val="26"/>
        </w:numPr>
        <w:tabs>
          <w:tab w:val="clear" w:pos="720"/>
          <w:tab w:val="left" w:pos="970"/>
        </w:tabs>
        <w:spacing w:after="0"/>
        <w:rPr>
          <w:lang w:val="en-US"/>
        </w:rPr>
      </w:pPr>
      <w:r w:rsidRPr="00E41DED">
        <w:rPr>
          <w:spacing w:val="-2"/>
          <w:lang w:val="en-US"/>
        </w:rPr>
        <w:t>any</w:t>
      </w:r>
      <w:r w:rsidRPr="00E41DED">
        <w:rPr>
          <w:spacing w:val="-13"/>
          <w:lang w:val="en-US"/>
        </w:rPr>
        <w:t xml:space="preserve"> </w:t>
      </w:r>
      <w:r w:rsidRPr="00E41DED">
        <w:rPr>
          <w:lang w:val="en-US"/>
        </w:rPr>
        <w:t>breach</w:t>
      </w:r>
      <w:r w:rsidRPr="00E41DED">
        <w:rPr>
          <w:spacing w:val="-22"/>
          <w:lang w:val="en-US"/>
        </w:rPr>
        <w:t xml:space="preserve"> </w:t>
      </w:r>
      <w:r w:rsidRPr="00E41DED">
        <w:rPr>
          <w:spacing w:val="-3"/>
          <w:lang w:val="en-US"/>
        </w:rPr>
        <w:t>which</w:t>
      </w:r>
      <w:r w:rsidRPr="00E41DED">
        <w:rPr>
          <w:spacing w:val="-25"/>
          <w:lang w:val="en-US"/>
        </w:rPr>
        <w:t xml:space="preserve"> </w:t>
      </w:r>
      <w:r w:rsidRPr="00E41DED">
        <w:rPr>
          <w:spacing w:val="-1"/>
          <w:lang w:val="en-US"/>
        </w:rPr>
        <w:t>may</w:t>
      </w:r>
      <w:r w:rsidRPr="00E41DED">
        <w:rPr>
          <w:spacing w:val="-4"/>
          <w:lang w:val="en-US"/>
        </w:rPr>
        <w:t xml:space="preserve"> </w:t>
      </w:r>
      <w:r w:rsidRPr="00E41DED">
        <w:rPr>
          <w:spacing w:val="-3"/>
          <w:lang w:val="en-US"/>
        </w:rPr>
        <w:t>have</w:t>
      </w:r>
      <w:r w:rsidRPr="00E41DED">
        <w:rPr>
          <w:spacing w:val="-27"/>
          <w:lang w:val="en-US"/>
        </w:rPr>
        <w:t xml:space="preserve"> </w:t>
      </w:r>
      <w:r w:rsidRPr="00E41DED">
        <w:rPr>
          <w:lang w:val="en-US"/>
        </w:rPr>
        <w:t>a</w:t>
      </w:r>
      <w:r w:rsidRPr="00E41DED">
        <w:rPr>
          <w:spacing w:val="-4"/>
          <w:lang w:val="en-US"/>
        </w:rPr>
        <w:t xml:space="preserve"> </w:t>
      </w:r>
      <w:r w:rsidRPr="00E41DED">
        <w:rPr>
          <w:spacing w:val="-6"/>
          <w:lang w:val="en-US"/>
        </w:rPr>
        <w:t>significant</w:t>
      </w:r>
      <w:r w:rsidRPr="00E41DED">
        <w:rPr>
          <w:spacing w:val="-19"/>
          <w:lang w:val="en-US"/>
        </w:rPr>
        <w:t xml:space="preserve"> </w:t>
      </w:r>
      <w:r w:rsidRPr="00E41DED">
        <w:rPr>
          <w:lang w:val="en-US"/>
        </w:rPr>
        <w:t>financial</w:t>
      </w:r>
      <w:r w:rsidRPr="00E41DED">
        <w:rPr>
          <w:spacing w:val="-21"/>
          <w:lang w:val="en-US"/>
        </w:rPr>
        <w:t xml:space="preserve"> </w:t>
      </w:r>
      <w:r w:rsidRPr="00E41DED">
        <w:rPr>
          <w:spacing w:val="-3"/>
          <w:lang w:val="en-US"/>
        </w:rPr>
        <w:t>impact</w:t>
      </w:r>
      <w:r w:rsidRPr="00E41DED">
        <w:rPr>
          <w:spacing w:val="-19"/>
          <w:lang w:val="en-US"/>
        </w:rPr>
        <w:t xml:space="preserve"> </w:t>
      </w:r>
      <w:r w:rsidRPr="00E41DED">
        <w:rPr>
          <w:spacing w:val="-1"/>
          <w:lang w:val="en-US"/>
        </w:rPr>
        <w:t>to</w:t>
      </w:r>
      <w:r w:rsidRPr="00E41DED">
        <w:rPr>
          <w:spacing w:val="-2"/>
          <w:lang w:val="en-US"/>
        </w:rPr>
        <w:t xml:space="preserve"> the</w:t>
      </w:r>
      <w:r w:rsidRPr="00E41DED">
        <w:rPr>
          <w:spacing w:val="-14"/>
          <w:lang w:val="en-US"/>
        </w:rPr>
        <w:t xml:space="preserve"> </w:t>
      </w:r>
      <w:r w:rsidRPr="00E41DED">
        <w:rPr>
          <w:spacing w:val="-6"/>
          <w:lang w:val="en-US"/>
        </w:rPr>
        <w:t>Allocation</w:t>
      </w:r>
      <w:r w:rsidRPr="00E41DED">
        <w:rPr>
          <w:spacing w:val="-25"/>
          <w:lang w:val="en-US"/>
        </w:rPr>
        <w:t xml:space="preserve"> </w:t>
      </w:r>
      <w:r w:rsidRPr="00E41DED">
        <w:rPr>
          <w:lang w:val="en-US"/>
        </w:rPr>
        <w:t>Platform;</w:t>
      </w:r>
    </w:p>
    <w:p w14:paraId="16EC2A9A" w14:textId="481F5C80" w:rsidR="0061769B" w:rsidRPr="00E41DED" w:rsidRDefault="0061769B" w:rsidP="00B70D1A">
      <w:pPr>
        <w:pStyle w:val="BodyText"/>
        <w:ind w:left="969" w:right="177"/>
        <w:rPr>
          <w:lang w:val="en-US"/>
        </w:rPr>
      </w:pPr>
      <w:r w:rsidRPr="00E41DED">
        <w:rPr>
          <w:spacing w:val="-2"/>
          <w:lang w:val="en-US"/>
        </w:rPr>
        <w:lastRenderedPageBreak/>
        <w:t>the</w:t>
      </w:r>
      <w:r w:rsidRPr="00E41DED">
        <w:rPr>
          <w:lang w:val="en-US"/>
        </w:rPr>
        <w:t xml:space="preserve"> </w:t>
      </w:r>
      <w:r w:rsidRPr="00E41DED">
        <w:rPr>
          <w:spacing w:val="18"/>
          <w:lang w:val="en-US"/>
        </w:rPr>
        <w:t xml:space="preserve"> </w:t>
      </w:r>
      <w:r w:rsidRPr="00E41DED">
        <w:rPr>
          <w:spacing w:val="-6"/>
          <w:lang w:val="en-US"/>
        </w:rPr>
        <w:t>Allocation</w:t>
      </w:r>
      <w:r w:rsidRPr="00E41DED">
        <w:rPr>
          <w:spacing w:val="36"/>
          <w:lang w:val="en-US"/>
        </w:rPr>
        <w:t xml:space="preserve"> </w:t>
      </w:r>
      <w:r w:rsidRPr="00E41DED">
        <w:rPr>
          <w:spacing w:val="-6"/>
          <w:lang w:val="en-US"/>
        </w:rPr>
        <w:t>Platform</w:t>
      </w:r>
      <w:r w:rsidRPr="00E41DED">
        <w:rPr>
          <w:lang w:val="en-US"/>
        </w:rPr>
        <w:t xml:space="preserve"> </w:t>
      </w:r>
      <w:r w:rsidRPr="00E41DED">
        <w:rPr>
          <w:spacing w:val="9"/>
          <w:lang w:val="en-US"/>
        </w:rPr>
        <w:t xml:space="preserve"> </w:t>
      </w:r>
      <w:r w:rsidRPr="00E41DED">
        <w:rPr>
          <w:lang w:val="en-US"/>
        </w:rPr>
        <w:t>has</w:t>
      </w:r>
      <w:r w:rsidRPr="00E41DED">
        <w:rPr>
          <w:spacing w:val="49"/>
          <w:lang w:val="en-US"/>
        </w:rPr>
        <w:t xml:space="preserve"> </w:t>
      </w:r>
      <w:r w:rsidRPr="00E41DED">
        <w:rPr>
          <w:spacing w:val="-6"/>
          <w:lang w:val="en-US"/>
        </w:rPr>
        <w:t>reasonable</w:t>
      </w:r>
      <w:r w:rsidRPr="00E41DED">
        <w:rPr>
          <w:lang w:val="en-US"/>
        </w:rPr>
        <w:t xml:space="preserve"> </w:t>
      </w:r>
      <w:r w:rsidRPr="00E41DED">
        <w:rPr>
          <w:spacing w:val="3"/>
          <w:lang w:val="en-US"/>
        </w:rPr>
        <w:t xml:space="preserve"> </w:t>
      </w:r>
      <w:r w:rsidRPr="00E41DED">
        <w:rPr>
          <w:spacing w:val="-6"/>
          <w:lang w:val="en-US"/>
        </w:rPr>
        <w:t>grounds</w:t>
      </w:r>
      <w:r w:rsidRPr="00E41DED">
        <w:rPr>
          <w:spacing w:val="42"/>
          <w:lang w:val="en-US"/>
        </w:rPr>
        <w:t xml:space="preserve"> </w:t>
      </w:r>
      <w:r w:rsidRPr="00E41DED">
        <w:rPr>
          <w:spacing w:val="-3"/>
          <w:lang w:val="en-US"/>
        </w:rPr>
        <w:t>that</w:t>
      </w:r>
      <w:r w:rsidRPr="00E41DED">
        <w:rPr>
          <w:spacing w:val="44"/>
          <w:lang w:val="en-US"/>
        </w:rPr>
        <w:t xml:space="preserve"> </w:t>
      </w:r>
      <w:r w:rsidRPr="00E41DED">
        <w:rPr>
          <w:lang w:val="en-US"/>
        </w:rPr>
        <w:t xml:space="preserve">the </w:t>
      </w:r>
      <w:r w:rsidRPr="00E41DED">
        <w:rPr>
          <w:spacing w:val="7"/>
          <w:lang w:val="en-US"/>
        </w:rPr>
        <w:t xml:space="preserve"> </w:t>
      </w:r>
      <w:r w:rsidRPr="00E41DED">
        <w:rPr>
          <w:spacing w:val="-6"/>
          <w:lang w:val="en-US"/>
        </w:rPr>
        <w:t>Registered</w:t>
      </w:r>
      <w:r w:rsidRPr="00E41DED">
        <w:rPr>
          <w:spacing w:val="26"/>
          <w:lang w:val="en-US"/>
        </w:rPr>
        <w:t xml:space="preserve"> </w:t>
      </w:r>
      <w:r w:rsidRPr="00E41DED">
        <w:rPr>
          <w:lang w:val="en-US"/>
        </w:rPr>
        <w:t xml:space="preserve">Participant </w:t>
      </w:r>
      <w:r w:rsidRPr="00E41DED">
        <w:rPr>
          <w:spacing w:val="-2"/>
          <w:lang w:val="en-US"/>
        </w:rPr>
        <w:t>no</w:t>
      </w:r>
      <w:r w:rsidRPr="00E41DED">
        <w:rPr>
          <w:lang w:val="en-US"/>
        </w:rPr>
        <w:t xml:space="preserve"> </w:t>
      </w:r>
      <w:r w:rsidRPr="00E41DED">
        <w:rPr>
          <w:spacing w:val="-6"/>
          <w:lang w:val="en-US"/>
        </w:rPr>
        <w:t>longer</w:t>
      </w:r>
      <w:r w:rsidR="00E41DED" w:rsidRPr="00E41DED">
        <w:rPr>
          <w:spacing w:val="-6"/>
          <w:lang w:val="bg-BG"/>
        </w:rPr>
        <w:t xml:space="preserve"> </w:t>
      </w:r>
      <w:r w:rsidRPr="00E41DED">
        <w:rPr>
          <w:lang w:val="en-US"/>
        </w:rPr>
        <w:t>satisfies</w:t>
      </w:r>
      <w:r w:rsidRPr="00E41DED">
        <w:rPr>
          <w:spacing w:val="9"/>
          <w:lang w:val="en-US"/>
        </w:rPr>
        <w:t xml:space="preserve"> </w:t>
      </w:r>
      <w:r w:rsidRPr="00E41DED">
        <w:rPr>
          <w:spacing w:val="-1"/>
          <w:lang w:val="en-US"/>
        </w:rPr>
        <w:t>one</w:t>
      </w:r>
      <w:r w:rsidRPr="00E41DED">
        <w:rPr>
          <w:spacing w:val="26"/>
          <w:lang w:val="en-US"/>
        </w:rPr>
        <w:t xml:space="preserve"> </w:t>
      </w:r>
      <w:r w:rsidRPr="00E41DED">
        <w:rPr>
          <w:lang w:val="en-US"/>
        </w:rPr>
        <w:t>or</w:t>
      </w:r>
      <w:r w:rsidRPr="00E41DED">
        <w:rPr>
          <w:spacing w:val="14"/>
          <w:lang w:val="en-US"/>
        </w:rPr>
        <w:t xml:space="preserve"> </w:t>
      </w:r>
      <w:r w:rsidRPr="00E41DED">
        <w:rPr>
          <w:spacing w:val="-3"/>
          <w:lang w:val="en-US"/>
        </w:rPr>
        <w:t>more</w:t>
      </w:r>
      <w:r w:rsidRPr="00E41DED">
        <w:rPr>
          <w:spacing w:val="10"/>
          <w:lang w:val="en-US"/>
        </w:rPr>
        <w:t xml:space="preserve"> </w:t>
      </w:r>
      <w:r w:rsidRPr="00E41DED">
        <w:rPr>
          <w:lang w:val="en-US"/>
        </w:rPr>
        <w:t>of</w:t>
      </w:r>
      <w:r w:rsidRPr="00E41DED">
        <w:rPr>
          <w:spacing w:val="27"/>
          <w:lang w:val="en-US"/>
        </w:rPr>
        <w:t xml:space="preserve"> </w:t>
      </w:r>
      <w:r w:rsidRPr="00E41DED">
        <w:rPr>
          <w:spacing w:val="-2"/>
          <w:lang w:val="en-US"/>
        </w:rPr>
        <w:t>any</w:t>
      </w:r>
      <w:r w:rsidRPr="00E41DED">
        <w:rPr>
          <w:spacing w:val="14"/>
          <w:lang w:val="en-US"/>
        </w:rPr>
        <w:t xml:space="preserve"> </w:t>
      </w:r>
      <w:r w:rsidRPr="00E41DED">
        <w:rPr>
          <w:lang w:val="en-US"/>
        </w:rPr>
        <w:t>other</w:t>
      </w:r>
      <w:r w:rsidRPr="00E41DED">
        <w:rPr>
          <w:spacing w:val="14"/>
          <w:lang w:val="en-US"/>
        </w:rPr>
        <w:t xml:space="preserve"> </w:t>
      </w:r>
      <w:r w:rsidRPr="00E41DED">
        <w:rPr>
          <w:spacing w:val="-6"/>
          <w:lang w:val="en-US"/>
        </w:rPr>
        <w:t>conditions</w:t>
      </w:r>
      <w:r w:rsidRPr="00E41DED">
        <w:rPr>
          <w:spacing w:val="15"/>
          <w:lang w:val="en-US"/>
        </w:rPr>
        <w:t xml:space="preserve"> </w:t>
      </w:r>
      <w:r w:rsidRPr="00E41DED">
        <w:rPr>
          <w:spacing w:val="-1"/>
          <w:lang w:val="en-US"/>
        </w:rPr>
        <w:t>to</w:t>
      </w:r>
      <w:r w:rsidRPr="00E41DED">
        <w:rPr>
          <w:spacing w:val="34"/>
          <w:lang w:val="en-US"/>
        </w:rPr>
        <w:t xml:space="preserve"> </w:t>
      </w:r>
      <w:r w:rsidRPr="00E41DED">
        <w:rPr>
          <w:spacing w:val="-8"/>
          <w:lang w:val="en-US"/>
        </w:rPr>
        <w:t>participate</w:t>
      </w:r>
      <w:r w:rsidRPr="00E41DED">
        <w:rPr>
          <w:spacing w:val="11"/>
          <w:lang w:val="en-US"/>
        </w:rPr>
        <w:t xml:space="preserve"> </w:t>
      </w:r>
      <w:r w:rsidRPr="00E41DED">
        <w:rPr>
          <w:spacing w:val="-1"/>
          <w:lang w:val="en-US"/>
        </w:rPr>
        <w:t>in</w:t>
      </w:r>
      <w:r w:rsidRPr="00E41DED">
        <w:rPr>
          <w:spacing w:val="22"/>
          <w:lang w:val="en-US"/>
        </w:rPr>
        <w:t xml:space="preserve"> </w:t>
      </w:r>
      <w:r w:rsidRPr="00E41DED">
        <w:rPr>
          <w:lang w:val="en-US"/>
        </w:rPr>
        <w:t>Shadow</w:t>
      </w:r>
      <w:r w:rsidRPr="00E41DED">
        <w:rPr>
          <w:spacing w:val="22"/>
          <w:lang w:val="en-US"/>
        </w:rPr>
        <w:t xml:space="preserve"> </w:t>
      </w:r>
      <w:r w:rsidRPr="00E41DED">
        <w:rPr>
          <w:spacing w:val="-6"/>
          <w:lang w:val="en-US"/>
        </w:rPr>
        <w:t>Auctions</w:t>
      </w:r>
      <w:r w:rsidRPr="00E41DED">
        <w:rPr>
          <w:spacing w:val="13"/>
          <w:lang w:val="en-US"/>
        </w:rPr>
        <w:t xml:space="preserve"> </w:t>
      </w:r>
      <w:r w:rsidRPr="00E41DED">
        <w:rPr>
          <w:spacing w:val="-6"/>
          <w:lang w:val="en-US"/>
        </w:rPr>
        <w:t>according</w:t>
      </w:r>
      <w:r w:rsidRPr="00E41DED">
        <w:rPr>
          <w:spacing w:val="1"/>
          <w:lang w:val="en-US"/>
        </w:rPr>
        <w:t xml:space="preserve"> </w:t>
      </w:r>
      <w:r w:rsidRPr="00E41DED">
        <w:rPr>
          <w:spacing w:val="-3"/>
          <w:lang w:val="en-US"/>
        </w:rPr>
        <w:t>to</w:t>
      </w:r>
      <w:r w:rsidRPr="00E41DED">
        <w:rPr>
          <w:spacing w:val="80"/>
          <w:w w:val="99"/>
          <w:lang w:val="en-US"/>
        </w:rPr>
        <w:t xml:space="preserve"> </w:t>
      </w:r>
      <w:r w:rsidRPr="00E41DED">
        <w:rPr>
          <w:spacing w:val="-2"/>
          <w:lang w:val="en-US"/>
        </w:rPr>
        <w:t>these</w:t>
      </w:r>
      <w:r w:rsidRPr="00E41DED">
        <w:rPr>
          <w:spacing w:val="-3"/>
          <w:lang w:val="en-US"/>
        </w:rPr>
        <w:t xml:space="preserve"> </w:t>
      </w:r>
      <w:r w:rsidRPr="00E41DED">
        <w:rPr>
          <w:spacing w:val="-6"/>
          <w:lang w:val="en-US"/>
        </w:rPr>
        <w:t>Shadow</w:t>
      </w:r>
      <w:r w:rsidRPr="00E41DED">
        <w:rPr>
          <w:spacing w:val="-12"/>
          <w:lang w:val="en-US"/>
        </w:rPr>
        <w:t xml:space="preserve"> </w:t>
      </w:r>
      <w:r w:rsidRPr="00E41DED">
        <w:rPr>
          <w:spacing w:val="-6"/>
          <w:lang w:val="en-US"/>
        </w:rPr>
        <w:t>Allocation</w:t>
      </w:r>
      <w:r w:rsidRPr="00E41DED">
        <w:rPr>
          <w:spacing w:val="-24"/>
          <w:lang w:val="en-US"/>
        </w:rPr>
        <w:t xml:space="preserve"> </w:t>
      </w:r>
      <w:r w:rsidRPr="00E41DED">
        <w:rPr>
          <w:spacing w:val="-3"/>
          <w:lang w:val="en-US"/>
        </w:rPr>
        <w:t>Rules</w:t>
      </w:r>
      <w:r w:rsidRPr="00E41DED">
        <w:rPr>
          <w:spacing w:val="-17"/>
          <w:lang w:val="en-US"/>
        </w:rPr>
        <w:t xml:space="preserve"> </w:t>
      </w:r>
      <w:r w:rsidRPr="00E41DED">
        <w:rPr>
          <w:lang w:val="en-US"/>
        </w:rPr>
        <w:t>unless</w:t>
      </w:r>
      <w:r w:rsidRPr="00E41DED">
        <w:rPr>
          <w:spacing w:val="-17"/>
          <w:lang w:val="en-US"/>
        </w:rPr>
        <w:t xml:space="preserve"> </w:t>
      </w:r>
      <w:r w:rsidRPr="00E41DED">
        <w:rPr>
          <w:spacing w:val="-6"/>
          <w:lang w:val="en-US"/>
        </w:rPr>
        <w:t>termination</w:t>
      </w:r>
      <w:r w:rsidRPr="00E41DED">
        <w:rPr>
          <w:spacing w:val="-23"/>
          <w:lang w:val="en-US"/>
        </w:rPr>
        <w:t xml:space="preserve"> </w:t>
      </w:r>
      <w:r w:rsidRPr="00E41DED">
        <w:rPr>
          <w:lang w:val="en-US"/>
        </w:rPr>
        <w:t>applies</w:t>
      </w:r>
      <w:r w:rsidRPr="00E41DED">
        <w:rPr>
          <w:spacing w:val="-19"/>
          <w:lang w:val="en-US"/>
        </w:rPr>
        <w:t xml:space="preserve"> </w:t>
      </w:r>
      <w:r w:rsidRPr="00E41DED">
        <w:rPr>
          <w:spacing w:val="-6"/>
          <w:lang w:val="en-US"/>
        </w:rPr>
        <w:t>according</w:t>
      </w:r>
      <w:r w:rsidRPr="00E41DED">
        <w:rPr>
          <w:spacing w:val="-23"/>
          <w:lang w:val="en-US"/>
        </w:rPr>
        <w:t xml:space="preserve"> </w:t>
      </w:r>
      <w:r w:rsidRPr="00E41DED">
        <w:rPr>
          <w:spacing w:val="-1"/>
          <w:lang w:val="en-US"/>
        </w:rPr>
        <w:t>to</w:t>
      </w:r>
      <w:r w:rsidRPr="00E41DED">
        <w:rPr>
          <w:spacing w:val="4"/>
          <w:lang w:val="en-US"/>
        </w:rPr>
        <w:t xml:space="preserve"> </w:t>
      </w:r>
      <w:r w:rsidRPr="00E41DED">
        <w:rPr>
          <w:lang w:val="en-US"/>
        </w:rPr>
        <w:t>Article</w:t>
      </w:r>
      <w:r w:rsidRPr="00E41DED">
        <w:rPr>
          <w:spacing w:val="-13"/>
          <w:lang w:val="en-US"/>
        </w:rPr>
        <w:t xml:space="preserve"> </w:t>
      </w:r>
      <w:r w:rsidRPr="00E41DED">
        <w:rPr>
          <w:spacing w:val="-3"/>
          <w:lang w:val="en-US"/>
        </w:rPr>
        <w:t>50.</w:t>
      </w:r>
    </w:p>
    <w:p w14:paraId="7D2B0DB1" w14:textId="77777777" w:rsidR="0061769B" w:rsidRPr="00E41DED" w:rsidRDefault="0061769B">
      <w:pPr>
        <w:pStyle w:val="BodyText"/>
        <w:widowControl w:val="0"/>
        <w:numPr>
          <w:ilvl w:val="0"/>
          <w:numId w:val="26"/>
        </w:numPr>
        <w:tabs>
          <w:tab w:val="clear" w:pos="720"/>
          <w:tab w:val="left" w:pos="545"/>
        </w:tabs>
        <w:spacing w:after="0"/>
        <w:ind w:right="111"/>
        <w:rPr>
          <w:lang w:val="en-US"/>
        </w:rPr>
      </w:pPr>
      <w:r w:rsidRPr="00E41DED">
        <w:rPr>
          <w:spacing w:val="-1"/>
          <w:lang w:val="en-US"/>
        </w:rPr>
        <w:t>In</w:t>
      </w:r>
      <w:r w:rsidRPr="00E41DED">
        <w:rPr>
          <w:spacing w:val="12"/>
          <w:lang w:val="en-US"/>
        </w:rPr>
        <w:t xml:space="preserve"> </w:t>
      </w:r>
      <w:r w:rsidRPr="00E41DED">
        <w:rPr>
          <w:spacing w:val="-2"/>
          <w:lang w:val="en-US"/>
        </w:rPr>
        <w:t>any</w:t>
      </w:r>
      <w:r w:rsidRPr="00E41DED">
        <w:rPr>
          <w:spacing w:val="11"/>
          <w:lang w:val="en-US"/>
        </w:rPr>
        <w:t xml:space="preserve"> </w:t>
      </w:r>
      <w:r w:rsidRPr="00E41DED">
        <w:rPr>
          <w:spacing w:val="-3"/>
          <w:lang w:val="en-US"/>
        </w:rPr>
        <w:t>case</w:t>
      </w:r>
      <w:r w:rsidRPr="00E41DED">
        <w:rPr>
          <w:lang w:val="en-US"/>
        </w:rPr>
        <w:t xml:space="preserve"> </w:t>
      </w:r>
      <w:r w:rsidRPr="00E41DED">
        <w:rPr>
          <w:spacing w:val="-1"/>
          <w:lang w:val="en-US"/>
        </w:rPr>
        <w:t>of</w:t>
      </w:r>
      <w:r w:rsidRPr="00E41DED">
        <w:rPr>
          <w:spacing w:val="16"/>
          <w:lang w:val="en-US"/>
        </w:rPr>
        <w:t xml:space="preserve"> </w:t>
      </w:r>
      <w:r w:rsidRPr="00E41DED">
        <w:rPr>
          <w:lang w:val="en-US"/>
        </w:rPr>
        <w:t>a</w:t>
      </w:r>
      <w:r w:rsidRPr="00E41DED">
        <w:rPr>
          <w:spacing w:val="2"/>
          <w:lang w:val="en-US"/>
        </w:rPr>
        <w:t xml:space="preserve"> </w:t>
      </w:r>
      <w:r w:rsidRPr="00E41DED">
        <w:rPr>
          <w:spacing w:val="-3"/>
          <w:lang w:val="en-US"/>
        </w:rPr>
        <w:t>minor</w:t>
      </w:r>
      <w:r w:rsidRPr="00E41DED">
        <w:rPr>
          <w:spacing w:val="13"/>
          <w:lang w:val="en-US"/>
        </w:rPr>
        <w:t xml:space="preserve"> </w:t>
      </w:r>
      <w:r w:rsidRPr="00E41DED">
        <w:rPr>
          <w:lang w:val="en-US"/>
        </w:rPr>
        <w:t>breach</w:t>
      </w:r>
      <w:r w:rsidRPr="00E41DED">
        <w:rPr>
          <w:spacing w:val="-1"/>
          <w:lang w:val="en-US"/>
        </w:rPr>
        <w:t xml:space="preserve"> in</w:t>
      </w:r>
      <w:r w:rsidRPr="00E41DED">
        <w:rPr>
          <w:spacing w:val="13"/>
          <w:lang w:val="en-US"/>
        </w:rPr>
        <w:t xml:space="preserve"> </w:t>
      </w:r>
      <w:r w:rsidRPr="00E41DED">
        <w:rPr>
          <w:spacing w:val="-6"/>
          <w:lang w:val="en-US"/>
        </w:rPr>
        <w:t>relation</w:t>
      </w:r>
      <w:r w:rsidRPr="00E41DED">
        <w:rPr>
          <w:spacing w:val="-4"/>
          <w:lang w:val="en-US"/>
        </w:rPr>
        <w:t xml:space="preserve"> </w:t>
      </w:r>
      <w:r w:rsidRPr="00E41DED">
        <w:rPr>
          <w:spacing w:val="-1"/>
          <w:lang w:val="en-US"/>
        </w:rPr>
        <w:t>to</w:t>
      </w:r>
      <w:r w:rsidRPr="00E41DED">
        <w:rPr>
          <w:spacing w:val="17"/>
          <w:lang w:val="en-US"/>
        </w:rPr>
        <w:t xml:space="preserve"> </w:t>
      </w:r>
      <w:r w:rsidRPr="00E41DED">
        <w:rPr>
          <w:spacing w:val="-3"/>
          <w:lang w:val="en-US"/>
        </w:rPr>
        <w:t>these</w:t>
      </w:r>
      <w:r w:rsidRPr="00E41DED">
        <w:rPr>
          <w:spacing w:val="7"/>
          <w:lang w:val="en-US"/>
        </w:rPr>
        <w:t xml:space="preserve"> </w:t>
      </w:r>
      <w:r w:rsidRPr="00E41DED">
        <w:rPr>
          <w:spacing w:val="-6"/>
          <w:lang w:val="en-US"/>
        </w:rPr>
        <w:t>Shadow</w:t>
      </w:r>
      <w:r w:rsidRPr="00E41DED">
        <w:rPr>
          <w:spacing w:val="4"/>
          <w:lang w:val="en-US"/>
        </w:rPr>
        <w:t xml:space="preserve"> </w:t>
      </w:r>
      <w:r w:rsidRPr="00E41DED">
        <w:rPr>
          <w:lang w:val="en-US"/>
        </w:rPr>
        <w:t>Allocation</w:t>
      </w:r>
      <w:r w:rsidRPr="00E41DED">
        <w:rPr>
          <w:spacing w:val="-4"/>
          <w:lang w:val="en-US"/>
        </w:rPr>
        <w:t xml:space="preserve"> </w:t>
      </w:r>
      <w:r w:rsidRPr="00E41DED">
        <w:rPr>
          <w:lang w:val="en-US"/>
        </w:rPr>
        <w:t>Rules</w:t>
      </w:r>
      <w:r w:rsidRPr="00E41DED">
        <w:rPr>
          <w:spacing w:val="6"/>
          <w:lang w:val="en-US"/>
        </w:rPr>
        <w:t xml:space="preserve"> </w:t>
      </w:r>
      <w:r w:rsidRPr="00E41DED">
        <w:rPr>
          <w:spacing w:val="-3"/>
          <w:lang w:val="en-US"/>
        </w:rPr>
        <w:t>such</w:t>
      </w:r>
      <w:r w:rsidRPr="00E41DED">
        <w:rPr>
          <w:spacing w:val="4"/>
          <w:lang w:val="en-US"/>
        </w:rPr>
        <w:t xml:space="preserve"> </w:t>
      </w:r>
      <w:r w:rsidRPr="00E41DED">
        <w:rPr>
          <w:spacing w:val="-1"/>
          <w:lang w:val="en-US"/>
        </w:rPr>
        <w:t>as</w:t>
      </w:r>
      <w:r w:rsidRPr="00E41DED">
        <w:rPr>
          <w:spacing w:val="1"/>
          <w:lang w:val="en-US"/>
        </w:rPr>
        <w:t xml:space="preserve"> </w:t>
      </w:r>
      <w:r w:rsidRPr="00E41DED">
        <w:rPr>
          <w:spacing w:val="-1"/>
          <w:lang w:val="en-US"/>
        </w:rPr>
        <w:t>but</w:t>
      </w:r>
      <w:r w:rsidRPr="00E41DED">
        <w:rPr>
          <w:spacing w:val="18"/>
          <w:lang w:val="en-US"/>
        </w:rPr>
        <w:t xml:space="preserve"> </w:t>
      </w:r>
      <w:r w:rsidRPr="00E41DED">
        <w:rPr>
          <w:spacing w:val="-3"/>
          <w:lang w:val="en-US"/>
        </w:rPr>
        <w:t>not</w:t>
      </w:r>
      <w:r w:rsidRPr="00E41DED">
        <w:rPr>
          <w:spacing w:val="5"/>
          <w:lang w:val="en-US"/>
        </w:rPr>
        <w:t xml:space="preserve"> </w:t>
      </w:r>
      <w:r w:rsidRPr="00E41DED">
        <w:rPr>
          <w:lang w:val="en-US"/>
        </w:rPr>
        <w:t>limited</w:t>
      </w:r>
      <w:r w:rsidRPr="00E41DED">
        <w:rPr>
          <w:spacing w:val="79"/>
          <w:w w:val="99"/>
          <w:lang w:val="en-US"/>
        </w:rPr>
        <w:t xml:space="preserve"> </w:t>
      </w:r>
      <w:r w:rsidRPr="00E41DED">
        <w:rPr>
          <w:spacing w:val="-3"/>
          <w:lang w:val="en-US"/>
        </w:rPr>
        <w:t>to</w:t>
      </w:r>
      <w:r w:rsidRPr="00E41DED">
        <w:rPr>
          <w:spacing w:val="10"/>
          <w:lang w:val="en-US"/>
        </w:rPr>
        <w:t xml:space="preserve"> </w:t>
      </w:r>
      <w:r w:rsidRPr="00E41DED">
        <w:rPr>
          <w:spacing w:val="-1"/>
          <w:lang w:val="en-US"/>
        </w:rPr>
        <w:t>the</w:t>
      </w:r>
      <w:r w:rsidRPr="00E41DED">
        <w:rPr>
          <w:spacing w:val="3"/>
          <w:lang w:val="en-US"/>
        </w:rPr>
        <w:t xml:space="preserve"> </w:t>
      </w:r>
      <w:r w:rsidRPr="00E41DED">
        <w:rPr>
          <w:lang w:val="en-US"/>
        </w:rPr>
        <w:t>failure</w:t>
      </w:r>
      <w:r w:rsidRPr="00E41DED">
        <w:rPr>
          <w:spacing w:val="32"/>
          <w:lang w:val="en-US"/>
        </w:rPr>
        <w:t xml:space="preserve"> </w:t>
      </w:r>
      <w:r w:rsidRPr="00E41DED">
        <w:rPr>
          <w:lang w:val="en-US"/>
        </w:rPr>
        <w:t>of</w:t>
      </w:r>
      <w:r w:rsidRPr="00E41DED">
        <w:rPr>
          <w:spacing w:val="43"/>
          <w:lang w:val="en-US"/>
        </w:rPr>
        <w:t xml:space="preserve"> </w:t>
      </w:r>
      <w:r w:rsidRPr="00E41DED">
        <w:rPr>
          <w:spacing w:val="-2"/>
          <w:lang w:val="en-US"/>
        </w:rPr>
        <w:t>the</w:t>
      </w:r>
      <w:r w:rsidRPr="00E41DED">
        <w:rPr>
          <w:spacing w:val="44"/>
          <w:lang w:val="en-US"/>
        </w:rPr>
        <w:t xml:space="preserve"> </w:t>
      </w:r>
      <w:r w:rsidRPr="00E41DED">
        <w:rPr>
          <w:spacing w:val="-6"/>
          <w:lang w:val="en-US"/>
        </w:rPr>
        <w:t>Registered</w:t>
      </w:r>
      <w:r w:rsidRPr="00E41DED">
        <w:rPr>
          <w:spacing w:val="28"/>
          <w:lang w:val="en-US"/>
        </w:rPr>
        <w:t xml:space="preserve"> </w:t>
      </w:r>
      <w:r w:rsidRPr="00E41DED">
        <w:rPr>
          <w:spacing w:val="-6"/>
          <w:lang w:val="en-US"/>
        </w:rPr>
        <w:t>Participant</w:t>
      </w:r>
      <w:r w:rsidRPr="00E41DED">
        <w:rPr>
          <w:spacing w:val="37"/>
          <w:lang w:val="en-US"/>
        </w:rPr>
        <w:t xml:space="preserve"> </w:t>
      </w:r>
      <w:r w:rsidRPr="00E41DED">
        <w:rPr>
          <w:spacing w:val="-1"/>
          <w:lang w:val="en-US"/>
        </w:rPr>
        <w:t>to</w:t>
      </w:r>
      <w:r w:rsidRPr="00E41DED">
        <w:rPr>
          <w:spacing w:val="13"/>
          <w:lang w:val="en-US"/>
        </w:rPr>
        <w:t xml:space="preserve"> </w:t>
      </w:r>
      <w:r w:rsidRPr="00E41DED">
        <w:rPr>
          <w:spacing w:val="-6"/>
          <w:lang w:val="en-US"/>
        </w:rPr>
        <w:t>notify</w:t>
      </w:r>
      <w:r w:rsidRPr="00E41DED">
        <w:rPr>
          <w:spacing w:val="21"/>
          <w:lang w:val="en-US"/>
        </w:rPr>
        <w:t xml:space="preserve"> </w:t>
      </w:r>
      <w:r w:rsidRPr="00E41DED">
        <w:rPr>
          <w:lang w:val="en-US"/>
        </w:rPr>
        <w:t>a</w:t>
      </w:r>
      <w:r w:rsidRPr="00E41DED">
        <w:rPr>
          <w:spacing w:val="5"/>
          <w:lang w:val="en-US"/>
        </w:rPr>
        <w:t xml:space="preserve"> </w:t>
      </w:r>
      <w:r w:rsidRPr="00E41DED">
        <w:rPr>
          <w:spacing w:val="-6"/>
          <w:lang w:val="en-US"/>
        </w:rPr>
        <w:t>change</w:t>
      </w:r>
      <w:r w:rsidRPr="00E41DED">
        <w:rPr>
          <w:spacing w:val="44"/>
          <w:lang w:val="en-US"/>
        </w:rPr>
        <w:t xml:space="preserve"> </w:t>
      </w:r>
      <w:r w:rsidRPr="00E41DED">
        <w:rPr>
          <w:spacing w:val="-1"/>
          <w:lang w:val="en-US"/>
        </w:rPr>
        <w:t>in</w:t>
      </w:r>
      <w:r w:rsidRPr="00E41DED">
        <w:rPr>
          <w:spacing w:val="37"/>
          <w:lang w:val="en-US"/>
        </w:rPr>
        <w:t xml:space="preserve"> </w:t>
      </w:r>
      <w:r w:rsidRPr="00E41DED">
        <w:rPr>
          <w:spacing w:val="-2"/>
          <w:lang w:val="en-US"/>
        </w:rPr>
        <w:t>the</w:t>
      </w:r>
      <w:r w:rsidRPr="00E41DED">
        <w:rPr>
          <w:spacing w:val="44"/>
          <w:lang w:val="en-US"/>
        </w:rPr>
        <w:t xml:space="preserve"> </w:t>
      </w:r>
      <w:r w:rsidRPr="00E41DED">
        <w:rPr>
          <w:lang w:val="en-US"/>
        </w:rPr>
        <w:t>submitted</w:t>
      </w:r>
      <w:r w:rsidRPr="00E41DED">
        <w:rPr>
          <w:spacing w:val="37"/>
          <w:lang w:val="en-US"/>
        </w:rPr>
        <w:t xml:space="preserve"> </w:t>
      </w:r>
      <w:r w:rsidRPr="00E41DED">
        <w:rPr>
          <w:spacing w:val="-6"/>
          <w:lang w:val="en-US"/>
        </w:rPr>
        <w:t>information</w:t>
      </w:r>
      <w:r w:rsidRPr="00E41DED">
        <w:rPr>
          <w:spacing w:val="18"/>
          <w:lang w:val="en-US"/>
        </w:rPr>
        <w:t xml:space="preserve"> </w:t>
      </w:r>
      <w:r w:rsidRPr="00E41DED">
        <w:rPr>
          <w:lang w:val="en-US"/>
        </w:rPr>
        <w:t>in</w:t>
      </w:r>
      <w:r w:rsidRPr="00E41DED">
        <w:rPr>
          <w:spacing w:val="61"/>
          <w:w w:val="99"/>
          <w:lang w:val="en-US"/>
        </w:rPr>
        <w:t xml:space="preserve"> </w:t>
      </w:r>
      <w:r w:rsidRPr="00E41DED">
        <w:rPr>
          <w:spacing w:val="-6"/>
          <w:lang w:val="en-US"/>
        </w:rPr>
        <w:t>accordance</w:t>
      </w:r>
      <w:r w:rsidRPr="00E41DED">
        <w:rPr>
          <w:spacing w:val="-13"/>
          <w:lang w:val="en-US"/>
        </w:rPr>
        <w:t xml:space="preserve"> </w:t>
      </w:r>
      <w:r w:rsidRPr="00E41DED">
        <w:rPr>
          <w:spacing w:val="-1"/>
          <w:lang w:val="en-US"/>
        </w:rPr>
        <w:t>with</w:t>
      </w:r>
      <w:r w:rsidRPr="00E41DED">
        <w:rPr>
          <w:spacing w:val="-3"/>
          <w:lang w:val="en-US"/>
        </w:rPr>
        <w:t xml:space="preserve"> </w:t>
      </w:r>
      <w:r w:rsidRPr="00E41DED">
        <w:rPr>
          <w:lang w:val="en-US"/>
        </w:rPr>
        <w:t>Article</w:t>
      </w:r>
      <w:r w:rsidRPr="00E41DED">
        <w:rPr>
          <w:spacing w:val="-15"/>
          <w:lang w:val="en-US"/>
        </w:rPr>
        <w:t xml:space="preserve"> </w:t>
      </w:r>
      <w:r w:rsidRPr="00E41DED">
        <w:rPr>
          <w:lang w:val="en-US"/>
        </w:rPr>
        <w:t>8,</w:t>
      </w:r>
      <w:r w:rsidRPr="00E41DED">
        <w:rPr>
          <w:spacing w:val="-2"/>
          <w:lang w:val="en-US"/>
        </w:rPr>
        <w:t xml:space="preserve"> </w:t>
      </w:r>
      <w:r w:rsidRPr="00E41DED">
        <w:rPr>
          <w:spacing w:val="-1"/>
          <w:lang w:val="en-US"/>
        </w:rPr>
        <w:t xml:space="preserve">the </w:t>
      </w:r>
      <w:r w:rsidRPr="00E41DED">
        <w:rPr>
          <w:spacing w:val="-6"/>
          <w:lang w:val="en-US"/>
        </w:rPr>
        <w:t>Allocation</w:t>
      </w:r>
      <w:r w:rsidRPr="00E41DED">
        <w:rPr>
          <w:spacing w:val="-19"/>
          <w:lang w:val="en-US"/>
        </w:rPr>
        <w:t xml:space="preserve"> </w:t>
      </w:r>
      <w:r w:rsidRPr="00E41DED">
        <w:rPr>
          <w:spacing w:val="-6"/>
          <w:lang w:val="en-US"/>
        </w:rPr>
        <w:t>Platform</w:t>
      </w:r>
      <w:r w:rsidRPr="00E41DED">
        <w:rPr>
          <w:spacing w:val="-9"/>
          <w:lang w:val="en-US"/>
        </w:rPr>
        <w:t xml:space="preserve"> </w:t>
      </w:r>
      <w:r w:rsidRPr="00E41DED">
        <w:rPr>
          <w:spacing w:val="-2"/>
          <w:lang w:val="en-US"/>
        </w:rPr>
        <w:t>may</w:t>
      </w:r>
      <w:r w:rsidRPr="00E41DED">
        <w:rPr>
          <w:spacing w:val="-4"/>
          <w:lang w:val="en-US"/>
        </w:rPr>
        <w:t xml:space="preserve"> </w:t>
      </w:r>
      <w:r w:rsidRPr="00E41DED">
        <w:rPr>
          <w:spacing w:val="-2"/>
          <w:lang w:val="en-US"/>
        </w:rPr>
        <w:t>by</w:t>
      </w:r>
      <w:r w:rsidRPr="00E41DED">
        <w:rPr>
          <w:lang w:val="en-US"/>
        </w:rPr>
        <w:t xml:space="preserve"> </w:t>
      </w:r>
      <w:r w:rsidRPr="00E41DED">
        <w:rPr>
          <w:spacing w:val="-3"/>
          <w:lang w:val="en-US"/>
        </w:rPr>
        <w:t>notice</w:t>
      </w:r>
      <w:r w:rsidRPr="00E41DED">
        <w:rPr>
          <w:spacing w:val="-11"/>
          <w:lang w:val="en-US"/>
        </w:rPr>
        <w:t xml:space="preserve"> </w:t>
      </w:r>
      <w:r w:rsidRPr="00E41DED">
        <w:rPr>
          <w:spacing w:val="-1"/>
          <w:lang w:val="en-US"/>
        </w:rPr>
        <w:t>to</w:t>
      </w:r>
      <w:r w:rsidRPr="00E41DED">
        <w:rPr>
          <w:spacing w:val="2"/>
          <w:lang w:val="en-US"/>
        </w:rPr>
        <w:t xml:space="preserve"> </w:t>
      </w:r>
      <w:r w:rsidRPr="00E41DED">
        <w:rPr>
          <w:spacing w:val="-1"/>
          <w:lang w:val="en-US"/>
        </w:rPr>
        <w:t xml:space="preserve">the </w:t>
      </w:r>
      <w:r w:rsidRPr="00E41DED">
        <w:rPr>
          <w:spacing w:val="-6"/>
          <w:lang w:val="en-US"/>
        </w:rPr>
        <w:t>Registered</w:t>
      </w:r>
      <w:r w:rsidRPr="00E41DED">
        <w:rPr>
          <w:spacing w:val="-14"/>
          <w:lang w:val="en-US"/>
        </w:rPr>
        <w:t xml:space="preserve"> </w:t>
      </w:r>
      <w:r w:rsidRPr="00E41DED">
        <w:rPr>
          <w:spacing w:val="-6"/>
          <w:lang w:val="en-US"/>
        </w:rPr>
        <w:t>Participant</w:t>
      </w:r>
      <w:r w:rsidRPr="00E41DED">
        <w:rPr>
          <w:spacing w:val="-9"/>
          <w:lang w:val="en-US"/>
        </w:rPr>
        <w:t xml:space="preserve"> </w:t>
      </w:r>
      <w:r w:rsidRPr="00E41DED">
        <w:rPr>
          <w:lang w:val="en-US"/>
        </w:rPr>
        <w:t>inform</w:t>
      </w:r>
      <w:r w:rsidRPr="00E41DED">
        <w:rPr>
          <w:spacing w:val="74"/>
          <w:w w:val="99"/>
          <w:lang w:val="en-US"/>
        </w:rPr>
        <w:t xml:space="preserve"> </w:t>
      </w:r>
      <w:r w:rsidRPr="00E41DED">
        <w:rPr>
          <w:spacing w:val="-2"/>
          <w:lang w:val="en-US"/>
        </w:rPr>
        <w:t>the</w:t>
      </w:r>
      <w:r w:rsidRPr="00E41DED">
        <w:rPr>
          <w:spacing w:val="36"/>
          <w:lang w:val="en-US"/>
        </w:rPr>
        <w:t xml:space="preserve"> </w:t>
      </w:r>
      <w:r w:rsidRPr="00E41DED">
        <w:rPr>
          <w:spacing w:val="-6"/>
          <w:lang w:val="en-US"/>
        </w:rPr>
        <w:t>Registered</w:t>
      </w:r>
      <w:r w:rsidRPr="00E41DED">
        <w:rPr>
          <w:spacing w:val="45"/>
          <w:lang w:val="en-US"/>
        </w:rPr>
        <w:t xml:space="preserve"> </w:t>
      </w:r>
      <w:r w:rsidRPr="00E41DED">
        <w:rPr>
          <w:spacing w:val="-6"/>
          <w:lang w:val="en-US"/>
        </w:rPr>
        <w:t>Participant’s</w:t>
      </w:r>
      <w:r w:rsidRPr="00E41DED">
        <w:rPr>
          <w:spacing w:val="15"/>
          <w:lang w:val="en-US"/>
        </w:rPr>
        <w:t xml:space="preserve"> </w:t>
      </w:r>
      <w:r w:rsidRPr="00E41DED">
        <w:rPr>
          <w:spacing w:val="-3"/>
          <w:lang w:val="en-US"/>
        </w:rPr>
        <w:t>that</w:t>
      </w:r>
      <w:r w:rsidRPr="00E41DED">
        <w:rPr>
          <w:spacing w:val="18"/>
          <w:lang w:val="en-US"/>
        </w:rPr>
        <w:t xml:space="preserve"> </w:t>
      </w:r>
      <w:r w:rsidRPr="00E41DED">
        <w:rPr>
          <w:spacing w:val="-2"/>
          <w:lang w:val="en-US"/>
        </w:rPr>
        <w:t>its</w:t>
      </w:r>
      <w:r w:rsidRPr="00E41DED">
        <w:rPr>
          <w:spacing w:val="13"/>
          <w:lang w:val="en-US"/>
        </w:rPr>
        <w:t xml:space="preserve"> </w:t>
      </w:r>
      <w:r w:rsidRPr="00E41DED">
        <w:rPr>
          <w:spacing w:val="-3"/>
          <w:lang w:val="en-US"/>
        </w:rPr>
        <w:t>rights</w:t>
      </w:r>
      <w:r w:rsidRPr="00E41DED">
        <w:rPr>
          <w:spacing w:val="13"/>
          <w:lang w:val="en-US"/>
        </w:rPr>
        <w:t xml:space="preserve"> </w:t>
      </w:r>
      <w:r w:rsidRPr="00E41DED">
        <w:rPr>
          <w:spacing w:val="-1"/>
          <w:lang w:val="en-US"/>
        </w:rPr>
        <w:t>in</w:t>
      </w:r>
      <w:r w:rsidRPr="00E41DED">
        <w:rPr>
          <w:lang w:val="en-US"/>
        </w:rPr>
        <w:t xml:space="preserve"> </w:t>
      </w:r>
      <w:r w:rsidRPr="00E41DED">
        <w:rPr>
          <w:spacing w:val="19"/>
          <w:lang w:val="en-US"/>
        </w:rPr>
        <w:t xml:space="preserve"> </w:t>
      </w:r>
      <w:r w:rsidRPr="00E41DED">
        <w:rPr>
          <w:spacing w:val="-6"/>
          <w:lang w:val="en-US"/>
        </w:rPr>
        <w:t>connection</w:t>
      </w:r>
      <w:r w:rsidRPr="00E41DED">
        <w:rPr>
          <w:lang w:val="en-US"/>
        </w:rPr>
        <w:t xml:space="preserve"> </w:t>
      </w:r>
      <w:r w:rsidRPr="00E41DED">
        <w:rPr>
          <w:spacing w:val="1"/>
          <w:lang w:val="en-US"/>
        </w:rPr>
        <w:t xml:space="preserve"> </w:t>
      </w:r>
      <w:r w:rsidRPr="00E41DED">
        <w:rPr>
          <w:spacing w:val="-3"/>
          <w:lang w:val="en-US"/>
        </w:rPr>
        <w:t>with</w:t>
      </w:r>
      <w:r w:rsidRPr="00E41DED">
        <w:rPr>
          <w:lang w:val="en-US"/>
        </w:rPr>
        <w:t xml:space="preserve"> </w:t>
      </w:r>
      <w:r w:rsidRPr="00E41DED">
        <w:rPr>
          <w:spacing w:val="15"/>
          <w:lang w:val="en-US"/>
        </w:rPr>
        <w:t xml:space="preserve"> </w:t>
      </w:r>
      <w:r w:rsidRPr="00E41DED">
        <w:rPr>
          <w:spacing w:val="-3"/>
          <w:lang w:val="en-US"/>
        </w:rPr>
        <w:t>these</w:t>
      </w:r>
      <w:r w:rsidRPr="00E41DED">
        <w:rPr>
          <w:lang w:val="en-US"/>
        </w:rPr>
        <w:t xml:space="preserve"> </w:t>
      </w:r>
      <w:r w:rsidRPr="00E41DED">
        <w:rPr>
          <w:spacing w:val="17"/>
          <w:lang w:val="en-US"/>
        </w:rPr>
        <w:t xml:space="preserve"> </w:t>
      </w:r>
      <w:r w:rsidRPr="00E41DED">
        <w:rPr>
          <w:spacing w:val="-6"/>
          <w:lang w:val="en-US"/>
        </w:rPr>
        <w:t>Shadow</w:t>
      </w:r>
      <w:r w:rsidRPr="00E41DED">
        <w:rPr>
          <w:lang w:val="en-US"/>
        </w:rPr>
        <w:t xml:space="preserve"> </w:t>
      </w:r>
      <w:r w:rsidRPr="00E41DED">
        <w:rPr>
          <w:spacing w:val="18"/>
          <w:lang w:val="en-US"/>
        </w:rPr>
        <w:t xml:space="preserve"> </w:t>
      </w:r>
      <w:r w:rsidRPr="00E41DED">
        <w:rPr>
          <w:spacing w:val="-6"/>
          <w:lang w:val="en-US"/>
        </w:rPr>
        <w:t>Allocation</w:t>
      </w:r>
      <w:r w:rsidRPr="00E41DED">
        <w:rPr>
          <w:lang w:val="en-US"/>
        </w:rPr>
        <w:t xml:space="preserve"> </w:t>
      </w:r>
      <w:r w:rsidRPr="00E41DED">
        <w:rPr>
          <w:spacing w:val="2"/>
          <w:lang w:val="en-US"/>
        </w:rPr>
        <w:t xml:space="preserve"> </w:t>
      </w:r>
      <w:r w:rsidRPr="00E41DED">
        <w:rPr>
          <w:lang w:val="en-US"/>
        </w:rPr>
        <w:t>Rules</w:t>
      </w:r>
      <w:r w:rsidRPr="00E41DED">
        <w:rPr>
          <w:spacing w:val="77"/>
          <w:w w:val="99"/>
          <w:lang w:val="en-US"/>
        </w:rPr>
        <w:t xml:space="preserve"> </w:t>
      </w:r>
      <w:r w:rsidRPr="00E41DED">
        <w:rPr>
          <w:spacing w:val="-2"/>
          <w:lang w:val="en-US"/>
        </w:rPr>
        <w:t>may</w:t>
      </w:r>
      <w:r w:rsidRPr="00E41DED">
        <w:rPr>
          <w:spacing w:val="17"/>
          <w:lang w:val="en-US"/>
        </w:rPr>
        <w:t xml:space="preserve"> </w:t>
      </w:r>
      <w:r w:rsidRPr="00E41DED">
        <w:rPr>
          <w:spacing w:val="-1"/>
          <w:lang w:val="en-US"/>
        </w:rPr>
        <w:t>be</w:t>
      </w:r>
      <w:r w:rsidRPr="00E41DED">
        <w:rPr>
          <w:spacing w:val="18"/>
          <w:lang w:val="en-US"/>
        </w:rPr>
        <w:t xml:space="preserve"> </w:t>
      </w:r>
      <w:r w:rsidRPr="00E41DED">
        <w:rPr>
          <w:spacing w:val="-6"/>
          <w:lang w:val="en-US"/>
        </w:rPr>
        <w:t>suspended</w:t>
      </w:r>
      <w:r w:rsidRPr="00E41DED">
        <w:rPr>
          <w:spacing w:val="22"/>
          <w:lang w:val="en-US"/>
        </w:rPr>
        <w:t xml:space="preserve"> </w:t>
      </w:r>
      <w:r w:rsidRPr="00E41DED">
        <w:rPr>
          <w:spacing w:val="-3"/>
          <w:lang w:val="en-US"/>
        </w:rPr>
        <w:t>unless</w:t>
      </w:r>
      <w:r w:rsidRPr="00E41DED">
        <w:rPr>
          <w:spacing w:val="31"/>
          <w:lang w:val="en-US"/>
        </w:rPr>
        <w:t xml:space="preserve"> </w:t>
      </w:r>
      <w:r w:rsidRPr="00E41DED">
        <w:rPr>
          <w:spacing w:val="-2"/>
          <w:lang w:val="en-US"/>
        </w:rPr>
        <w:t>the</w:t>
      </w:r>
      <w:r w:rsidRPr="00E41DED">
        <w:rPr>
          <w:spacing w:val="31"/>
          <w:lang w:val="en-US"/>
        </w:rPr>
        <w:t xml:space="preserve"> </w:t>
      </w:r>
      <w:r w:rsidRPr="00E41DED">
        <w:rPr>
          <w:spacing w:val="-6"/>
          <w:lang w:val="en-US"/>
        </w:rPr>
        <w:t>Registered</w:t>
      </w:r>
      <w:r w:rsidRPr="00E41DED">
        <w:rPr>
          <w:spacing w:val="15"/>
          <w:lang w:val="en-US"/>
        </w:rPr>
        <w:t xml:space="preserve"> </w:t>
      </w:r>
      <w:r w:rsidRPr="00E41DED">
        <w:rPr>
          <w:spacing w:val="-6"/>
          <w:lang w:val="en-US"/>
        </w:rPr>
        <w:t>Participant</w:t>
      </w:r>
      <w:r w:rsidRPr="00E41DED">
        <w:rPr>
          <w:spacing w:val="29"/>
          <w:lang w:val="en-US"/>
        </w:rPr>
        <w:t xml:space="preserve"> </w:t>
      </w:r>
      <w:r w:rsidRPr="00E41DED">
        <w:rPr>
          <w:spacing w:val="-6"/>
          <w:lang w:val="en-US"/>
        </w:rPr>
        <w:t>remedies</w:t>
      </w:r>
      <w:r w:rsidRPr="00E41DED">
        <w:rPr>
          <w:spacing w:val="26"/>
          <w:lang w:val="en-US"/>
        </w:rPr>
        <w:t xml:space="preserve"> </w:t>
      </w:r>
      <w:r w:rsidRPr="00E41DED">
        <w:rPr>
          <w:spacing w:val="-2"/>
          <w:lang w:val="en-US"/>
        </w:rPr>
        <w:t>the</w:t>
      </w:r>
      <w:r w:rsidRPr="00E41DED">
        <w:rPr>
          <w:spacing w:val="35"/>
          <w:lang w:val="en-US"/>
        </w:rPr>
        <w:t xml:space="preserve"> </w:t>
      </w:r>
      <w:r w:rsidRPr="00E41DED">
        <w:rPr>
          <w:spacing w:val="-6"/>
          <w:lang w:val="en-US"/>
        </w:rPr>
        <w:t>suspension</w:t>
      </w:r>
      <w:r w:rsidRPr="00E41DED">
        <w:rPr>
          <w:spacing w:val="10"/>
          <w:lang w:val="en-US"/>
        </w:rPr>
        <w:t xml:space="preserve"> </w:t>
      </w:r>
      <w:r w:rsidRPr="00E41DED">
        <w:rPr>
          <w:spacing w:val="-3"/>
          <w:lang w:val="en-US"/>
        </w:rPr>
        <w:t>event</w:t>
      </w:r>
      <w:r w:rsidRPr="00E41DED">
        <w:rPr>
          <w:spacing w:val="26"/>
          <w:lang w:val="en-US"/>
        </w:rPr>
        <w:t xml:space="preserve"> </w:t>
      </w:r>
      <w:r w:rsidRPr="00E41DED">
        <w:rPr>
          <w:spacing w:val="-2"/>
          <w:lang w:val="en-US"/>
        </w:rPr>
        <w:t>in</w:t>
      </w:r>
      <w:r w:rsidRPr="00E41DED">
        <w:rPr>
          <w:spacing w:val="19"/>
          <w:lang w:val="en-US"/>
        </w:rPr>
        <w:t xml:space="preserve"> </w:t>
      </w:r>
      <w:r w:rsidRPr="00E41DED">
        <w:rPr>
          <w:spacing w:val="-1"/>
          <w:lang w:val="en-US"/>
        </w:rPr>
        <w:t>the</w:t>
      </w:r>
      <w:r w:rsidRPr="00E41DED">
        <w:rPr>
          <w:spacing w:val="35"/>
          <w:lang w:val="en-US"/>
        </w:rPr>
        <w:t xml:space="preserve"> </w:t>
      </w:r>
      <w:r w:rsidRPr="00E41DED">
        <w:rPr>
          <w:spacing w:val="-3"/>
          <w:lang w:val="en-US"/>
        </w:rPr>
        <w:t>time</w:t>
      </w:r>
      <w:r w:rsidRPr="00E41DED">
        <w:rPr>
          <w:spacing w:val="71"/>
          <w:w w:val="99"/>
          <w:lang w:val="en-US"/>
        </w:rPr>
        <w:t xml:space="preserve"> </w:t>
      </w:r>
      <w:r w:rsidRPr="00E41DED">
        <w:rPr>
          <w:spacing w:val="-3"/>
          <w:lang w:val="en-US"/>
        </w:rPr>
        <w:t>period</w:t>
      </w:r>
      <w:r w:rsidRPr="00E41DED">
        <w:rPr>
          <w:lang w:val="en-US"/>
        </w:rPr>
        <w:t xml:space="preserve"> </w:t>
      </w:r>
      <w:r w:rsidRPr="00E41DED">
        <w:rPr>
          <w:spacing w:val="-6"/>
          <w:lang w:val="en-US"/>
        </w:rPr>
        <w:t>specified</w:t>
      </w:r>
      <w:r w:rsidRPr="00E41DED">
        <w:rPr>
          <w:spacing w:val="35"/>
          <w:lang w:val="en-US"/>
        </w:rPr>
        <w:t xml:space="preserve"> </w:t>
      </w:r>
      <w:r w:rsidRPr="00E41DED">
        <w:rPr>
          <w:spacing w:val="-1"/>
          <w:lang w:val="en-US"/>
        </w:rPr>
        <w:t>in</w:t>
      </w:r>
      <w:r w:rsidRPr="00E41DED">
        <w:rPr>
          <w:spacing w:val="44"/>
          <w:lang w:val="en-US"/>
        </w:rPr>
        <w:t xml:space="preserve"> </w:t>
      </w:r>
      <w:r w:rsidRPr="00E41DED">
        <w:rPr>
          <w:spacing w:val="-1"/>
          <w:lang w:val="en-US"/>
        </w:rPr>
        <w:t>the</w:t>
      </w:r>
      <w:r w:rsidRPr="00E41DED">
        <w:rPr>
          <w:spacing w:val="7"/>
          <w:lang w:val="en-US"/>
        </w:rPr>
        <w:t xml:space="preserve"> </w:t>
      </w:r>
      <w:r w:rsidRPr="00E41DED">
        <w:rPr>
          <w:spacing w:val="-6"/>
          <w:lang w:val="en-US"/>
        </w:rPr>
        <w:t>notice.</w:t>
      </w:r>
      <w:r w:rsidRPr="00E41DED">
        <w:rPr>
          <w:spacing w:val="31"/>
          <w:lang w:val="en-US"/>
        </w:rPr>
        <w:t xml:space="preserve"> </w:t>
      </w:r>
      <w:r w:rsidRPr="00E41DED">
        <w:rPr>
          <w:spacing w:val="-2"/>
          <w:lang w:val="en-US"/>
        </w:rPr>
        <w:t>The</w:t>
      </w:r>
      <w:r w:rsidRPr="00E41DED">
        <w:rPr>
          <w:spacing w:val="38"/>
          <w:lang w:val="en-US"/>
        </w:rPr>
        <w:t xml:space="preserve"> </w:t>
      </w:r>
      <w:r w:rsidRPr="00E41DED">
        <w:rPr>
          <w:spacing w:val="-6"/>
          <w:lang w:val="en-US"/>
        </w:rPr>
        <w:t>suspension</w:t>
      </w:r>
      <w:r w:rsidRPr="00E41DED">
        <w:rPr>
          <w:spacing w:val="30"/>
          <w:lang w:val="en-US"/>
        </w:rPr>
        <w:t xml:space="preserve"> </w:t>
      </w:r>
      <w:r w:rsidRPr="00E41DED">
        <w:rPr>
          <w:lang w:val="en-US"/>
        </w:rPr>
        <w:t>shall</w:t>
      </w:r>
      <w:r w:rsidRPr="00E41DED">
        <w:rPr>
          <w:spacing w:val="42"/>
          <w:lang w:val="en-US"/>
        </w:rPr>
        <w:t xml:space="preserve"> </w:t>
      </w:r>
      <w:r w:rsidRPr="00E41DED">
        <w:rPr>
          <w:spacing w:val="-2"/>
          <w:lang w:val="en-US"/>
        </w:rPr>
        <w:t>take</w:t>
      </w:r>
      <w:r w:rsidRPr="00E41DED">
        <w:rPr>
          <w:spacing w:val="49"/>
          <w:lang w:val="en-US"/>
        </w:rPr>
        <w:t xml:space="preserve"> </w:t>
      </w:r>
      <w:r w:rsidRPr="00E41DED">
        <w:rPr>
          <w:spacing w:val="-6"/>
          <w:lang w:val="en-US"/>
        </w:rPr>
        <w:t>effect</w:t>
      </w:r>
      <w:r w:rsidRPr="00E41DED">
        <w:rPr>
          <w:spacing w:val="38"/>
          <w:lang w:val="en-US"/>
        </w:rPr>
        <w:t xml:space="preserve"> </w:t>
      </w:r>
      <w:r w:rsidRPr="00E41DED">
        <w:rPr>
          <w:spacing w:val="-3"/>
          <w:lang w:val="en-US"/>
        </w:rPr>
        <w:t>when</w:t>
      </w:r>
      <w:r w:rsidRPr="00E41DED">
        <w:rPr>
          <w:spacing w:val="38"/>
          <w:lang w:val="en-US"/>
        </w:rPr>
        <w:t xml:space="preserve"> </w:t>
      </w:r>
      <w:r w:rsidRPr="00E41DED">
        <w:rPr>
          <w:spacing w:val="-1"/>
          <w:lang w:val="en-US"/>
        </w:rPr>
        <w:t>the</w:t>
      </w:r>
      <w:r w:rsidRPr="00E41DED">
        <w:rPr>
          <w:spacing w:val="7"/>
          <w:lang w:val="en-US"/>
        </w:rPr>
        <w:t xml:space="preserve"> </w:t>
      </w:r>
      <w:r w:rsidRPr="00E41DED">
        <w:rPr>
          <w:lang w:val="en-US"/>
        </w:rPr>
        <w:t>period</w:t>
      </w:r>
      <w:r w:rsidRPr="00E41DED">
        <w:rPr>
          <w:spacing w:val="36"/>
          <w:lang w:val="en-US"/>
        </w:rPr>
        <w:t xml:space="preserve"> </w:t>
      </w:r>
      <w:r w:rsidRPr="00E41DED">
        <w:rPr>
          <w:spacing w:val="-6"/>
          <w:lang w:val="en-US"/>
        </w:rPr>
        <w:t>specified</w:t>
      </w:r>
      <w:r w:rsidRPr="00E41DED">
        <w:rPr>
          <w:spacing w:val="38"/>
          <w:lang w:val="en-US"/>
        </w:rPr>
        <w:t xml:space="preserve"> </w:t>
      </w:r>
      <w:r w:rsidRPr="00E41DED">
        <w:rPr>
          <w:spacing w:val="-1"/>
          <w:lang w:val="en-US"/>
        </w:rPr>
        <w:t>for</w:t>
      </w:r>
      <w:r w:rsidRPr="00E41DED">
        <w:rPr>
          <w:spacing w:val="74"/>
          <w:w w:val="99"/>
          <w:lang w:val="en-US"/>
        </w:rPr>
        <w:t xml:space="preserve"> </w:t>
      </w:r>
      <w:r w:rsidRPr="00E41DED">
        <w:rPr>
          <w:spacing w:val="-6"/>
          <w:lang w:val="en-US"/>
        </w:rPr>
        <w:t>remedy</w:t>
      </w:r>
      <w:r w:rsidRPr="00E41DED">
        <w:rPr>
          <w:spacing w:val="34"/>
          <w:lang w:val="en-US"/>
        </w:rPr>
        <w:t xml:space="preserve"> </w:t>
      </w:r>
      <w:r w:rsidRPr="00E41DED">
        <w:rPr>
          <w:spacing w:val="-3"/>
          <w:lang w:val="en-US"/>
        </w:rPr>
        <w:t>has</w:t>
      </w:r>
      <w:r w:rsidRPr="00E41DED">
        <w:rPr>
          <w:lang w:val="en-US"/>
        </w:rPr>
        <w:t xml:space="preserve"> elapsed</w:t>
      </w:r>
      <w:r w:rsidRPr="00E41DED">
        <w:rPr>
          <w:spacing w:val="1"/>
          <w:lang w:val="en-US"/>
        </w:rPr>
        <w:t xml:space="preserve"> </w:t>
      </w:r>
      <w:r w:rsidRPr="00E41DED">
        <w:rPr>
          <w:spacing w:val="-6"/>
          <w:lang w:val="en-US"/>
        </w:rPr>
        <w:t>without</w:t>
      </w:r>
      <w:r w:rsidRPr="00E41DED">
        <w:rPr>
          <w:spacing w:val="7"/>
          <w:lang w:val="en-US"/>
        </w:rPr>
        <w:t xml:space="preserve"> </w:t>
      </w:r>
      <w:r w:rsidRPr="00E41DED">
        <w:rPr>
          <w:spacing w:val="-3"/>
          <w:lang w:val="en-US"/>
        </w:rPr>
        <w:t>that</w:t>
      </w:r>
      <w:r w:rsidRPr="00E41DED">
        <w:rPr>
          <w:spacing w:val="15"/>
          <w:lang w:val="en-US"/>
        </w:rPr>
        <w:t xml:space="preserve"> </w:t>
      </w:r>
      <w:r w:rsidRPr="00E41DED">
        <w:rPr>
          <w:spacing w:val="-3"/>
          <w:lang w:val="en-US"/>
        </w:rPr>
        <w:t>such</w:t>
      </w:r>
      <w:r w:rsidRPr="00E41DED">
        <w:rPr>
          <w:spacing w:val="-4"/>
          <w:lang w:val="en-US"/>
        </w:rPr>
        <w:t xml:space="preserve"> </w:t>
      </w:r>
      <w:r w:rsidRPr="00E41DED">
        <w:rPr>
          <w:spacing w:val="-3"/>
          <w:lang w:val="en-US"/>
        </w:rPr>
        <w:t>remedy</w:t>
      </w:r>
      <w:r w:rsidRPr="00E41DED">
        <w:rPr>
          <w:spacing w:val="15"/>
          <w:lang w:val="en-US"/>
        </w:rPr>
        <w:t xml:space="preserve"> </w:t>
      </w:r>
      <w:r w:rsidRPr="00E41DED">
        <w:rPr>
          <w:spacing w:val="-2"/>
          <w:lang w:val="en-US"/>
        </w:rPr>
        <w:t>has</w:t>
      </w:r>
      <w:r w:rsidRPr="00E41DED">
        <w:rPr>
          <w:spacing w:val="2"/>
          <w:lang w:val="en-US"/>
        </w:rPr>
        <w:t xml:space="preserve"> </w:t>
      </w:r>
      <w:r w:rsidRPr="00E41DED">
        <w:rPr>
          <w:spacing w:val="-2"/>
          <w:lang w:val="en-US"/>
        </w:rPr>
        <w:t>taken</w:t>
      </w:r>
      <w:r w:rsidRPr="00E41DED">
        <w:rPr>
          <w:spacing w:val="14"/>
          <w:lang w:val="en-US"/>
        </w:rPr>
        <w:t xml:space="preserve"> </w:t>
      </w:r>
      <w:r w:rsidRPr="00E41DED">
        <w:rPr>
          <w:spacing w:val="-6"/>
          <w:lang w:val="en-US"/>
        </w:rPr>
        <w:t>place.</w:t>
      </w:r>
      <w:r w:rsidRPr="00E41DED">
        <w:rPr>
          <w:spacing w:val="1"/>
          <w:lang w:val="en-US"/>
        </w:rPr>
        <w:t xml:space="preserve"> </w:t>
      </w:r>
      <w:r w:rsidRPr="00E41DED">
        <w:rPr>
          <w:spacing w:val="-2"/>
          <w:lang w:val="en-US"/>
        </w:rPr>
        <w:t>After</w:t>
      </w:r>
      <w:r w:rsidRPr="00E41DED">
        <w:rPr>
          <w:spacing w:val="6"/>
          <w:lang w:val="en-US"/>
        </w:rPr>
        <w:t xml:space="preserve"> </w:t>
      </w:r>
      <w:r w:rsidRPr="00E41DED">
        <w:rPr>
          <w:spacing w:val="-2"/>
          <w:lang w:val="en-US"/>
        </w:rPr>
        <w:t>the</w:t>
      </w:r>
      <w:r w:rsidRPr="00E41DED">
        <w:rPr>
          <w:spacing w:val="20"/>
          <w:lang w:val="en-US"/>
        </w:rPr>
        <w:t xml:space="preserve"> </w:t>
      </w:r>
      <w:r w:rsidRPr="00E41DED">
        <w:rPr>
          <w:lang w:val="en-US"/>
        </w:rPr>
        <w:t>suspension</w:t>
      </w:r>
      <w:r w:rsidRPr="00E41DED">
        <w:rPr>
          <w:spacing w:val="3"/>
          <w:lang w:val="en-US"/>
        </w:rPr>
        <w:t xml:space="preserve"> </w:t>
      </w:r>
      <w:r w:rsidRPr="00E41DED">
        <w:rPr>
          <w:spacing w:val="-3"/>
          <w:lang w:val="en-US"/>
        </w:rPr>
        <w:t>takes</w:t>
      </w:r>
      <w:r w:rsidRPr="00E41DED">
        <w:rPr>
          <w:spacing w:val="5"/>
          <w:lang w:val="en-US"/>
        </w:rPr>
        <w:t xml:space="preserve"> </w:t>
      </w:r>
      <w:r w:rsidRPr="00E41DED">
        <w:rPr>
          <w:lang w:val="en-US"/>
        </w:rPr>
        <w:t>effect</w:t>
      </w:r>
      <w:r w:rsidRPr="00E41DED">
        <w:rPr>
          <w:spacing w:val="87"/>
          <w:w w:val="99"/>
          <w:lang w:val="en-US"/>
        </w:rPr>
        <w:t xml:space="preserve"> </w:t>
      </w:r>
      <w:r w:rsidRPr="00E41DED">
        <w:rPr>
          <w:spacing w:val="-2"/>
          <w:lang w:val="en-US"/>
        </w:rPr>
        <w:t>in</w:t>
      </w:r>
      <w:r w:rsidRPr="00E41DED">
        <w:rPr>
          <w:spacing w:val="46"/>
          <w:lang w:val="en-US"/>
        </w:rPr>
        <w:t xml:space="preserve"> </w:t>
      </w:r>
      <w:r w:rsidRPr="00E41DED">
        <w:rPr>
          <w:spacing w:val="-6"/>
          <w:lang w:val="en-US"/>
        </w:rPr>
        <w:t>accordance</w:t>
      </w:r>
      <w:r w:rsidRPr="00E41DED">
        <w:rPr>
          <w:spacing w:val="10"/>
          <w:lang w:val="en-US"/>
        </w:rPr>
        <w:t xml:space="preserve"> </w:t>
      </w:r>
      <w:r w:rsidRPr="00E41DED">
        <w:rPr>
          <w:spacing w:val="-1"/>
          <w:lang w:val="en-US"/>
        </w:rPr>
        <w:t>with</w:t>
      </w:r>
      <w:r w:rsidRPr="00E41DED">
        <w:rPr>
          <w:spacing w:val="18"/>
          <w:lang w:val="en-US"/>
        </w:rPr>
        <w:t xml:space="preserve"> </w:t>
      </w:r>
      <w:r w:rsidRPr="00E41DED">
        <w:rPr>
          <w:spacing w:val="-6"/>
          <w:lang w:val="en-US"/>
        </w:rPr>
        <w:t>paragraphs</w:t>
      </w:r>
      <w:r w:rsidRPr="00E41DED">
        <w:rPr>
          <w:spacing w:val="31"/>
          <w:lang w:val="en-US"/>
        </w:rPr>
        <w:t xml:space="preserve"> </w:t>
      </w:r>
      <w:r w:rsidRPr="00B70D1A">
        <w:rPr>
          <w:rFonts w:eastAsia="Arial"/>
          <w:sz w:val="20"/>
          <w:szCs w:val="20"/>
          <w:lang w:val="en-US"/>
        </w:rPr>
        <w:t>1</w:t>
      </w:r>
      <w:r w:rsidRPr="00B70D1A">
        <w:rPr>
          <w:rFonts w:eastAsia="Arial"/>
          <w:spacing w:val="10"/>
          <w:sz w:val="20"/>
          <w:szCs w:val="20"/>
          <w:lang w:val="en-US"/>
        </w:rPr>
        <w:t xml:space="preserve"> </w:t>
      </w:r>
      <w:r w:rsidRPr="00E41DED">
        <w:rPr>
          <w:spacing w:val="-2"/>
          <w:lang w:val="en-US"/>
        </w:rPr>
        <w:t>and</w:t>
      </w:r>
      <w:r w:rsidRPr="00E41DED">
        <w:rPr>
          <w:spacing w:val="39"/>
          <w:lang w:val="en-US"/>
        </w:rPr>
        <w:t xml:space="preserve"> </w:t>
      </w:r>
      <w:r w:rsidRPr="00B70D1A">
        <w:rPr>
          <w:rFonts w:eastAsia="Arial"/>
          <w:sz w:val="20"/>
          <w:szCs w:val="20"/>
          <w:lang w:val="en-US"/>
        </w:rPr>
        <w:t>2</w:t>
      </w:r>
      <w:r w:rsidRPr="00B70D1A">
        <w:rPr>
          <w:rFonts w:eastAsia="Arial"/>
          <w:spacing w:val="12"/>
          <w:sz w:val="20"/>
          <w:szCs w:val="20"/>
          <w:lang w:val="en-US"/>
        </w:rPr>
        <w:t xml:space="preserve"> </w:t>
      </w:r>
      <w:r w:rsidRPr="00E41DED">
        <w:rPr>
          <w:lang w:val="en-US"/>
        </w:rPr>
        <w:t>of</w:t>
      </w:r>
      <w:r w:rsidRPr="00E41DED">
        <w:rPr>
          <w:spacing w:val="31"/>
          <w:lang w:val="en-US"/>
        </w:rPr>
        <w:t xml:space="preserve"> </w:t>
      </w:r>
      <w:r w:rsidRPr="00E41DED">
        <w:rPr>
          <w:spacing w:val="-2"/>
          <w:lang w:val="en-US"/>
        </w:rPr>
        <w:t>this</w:t>
      </w:r>
      <w:r w:rsidRPr="00E41DED">
        <w:rPr>
          <w:spacing w:val="13"/>
          <w:lang w:val="en-US"/>
        </w:rPr>
        <w:t xml:space="preserve"> </w:t>
      </w:r>
      <w:r w:rsidRPr="00E41DED">
        <w:rPr>
          <w:spacing w:val="-6"/>
          <w:lang w:val="en-US"/>
        </w:rPr>
        <w:t>Article,</w:t>
      </w:r>
      <w:r w:rsidRPr="00E41DED">
        <w:rPr>
          <w:spacing w:val="4"/>
          <w:lang w:val="en-US"/>
        </w:rPr>
        <w:t xml:space="preserve"> </w:t>
      </w:r>
      <w:r w:rsidRPr="00E41DED">
        <w:rPr>
          <w:spacing w:val="-2"/>
          <w:lang w:val="en-US"/>
        </w:rPr>
        <w:t>the</w:t>
      </w:r>
      <w:r w:rsidRPr="00E41DED">
        <w:rPr>
          <w:spacing w:val="11"/>
          <w:lang w:val="en-US"/>
        </w:rPr>
        <w:t xml:space="preserve"> </w:t>
      </w:r>
      <w:r w:rsidRPr="00E41DED">
        <w:rPr>
          <w:spacing w:val="-6"/>
          <w:lang w:val="en-US"/>
        </w:rPr>
        <w:t>suspended</w:t>
      </w:r>
      <w:r w:rsidRPr="00E41DED">
        <w:rPr>
          <w:spacing w:val="25"/>
          <w:lang w:val="en-US"/>
        </w:rPr>
        <w:t xml:space="preserve"> </w:t>
      </w:r>
      <w:r w:rsidRPr="00E41DED">
        <w:rPr>
          <w:spacing w:val="-6"/>
          <w:lang w:val="en-US"/>
        </w:rPr>
        <w:t>Registered</w:t>
      </w:r>
      <w:r w:rsidRPr="00E41DED">
        <w:rPr>
          <w:spacing w:val="16"/>
          <w:lang w:val="en-US"/>
        </w:rPr>
        <w:t xml:space="preserve"> </w:t>
      </w:r>
      <w:r w:rsidRPr="00E41DED">
        <w:rPr>
          <w:spacing w:val="-6"/>
          <w:lang w:val="en-US"/>
        </w:rPr>
        <w:t>Participant</w:t>
      </w:r>
      <w:r w:rsidRPr="00E41DED">
        <w:rPr>
          <w:spacing w:val="5"/>
          <w:lang w:val="en-US"/>
        </w:rPr>
        <w:t xml:space="preserve"> </w:t>
      </w:r>
      <w:r w:rsidRPr="00E41DED">
        <w:rPr>
          <w:spacing w:val="-3"/>
          <w:lang w:val="en-US"/>
        </w:rPr>
        <w:t>may</w:t>
      </w:r>
      <w:r w:rsidRPr="00E41DED">
        <w:rPr>
          <w:spacing w:val="74"/>
          <w:w w:val="99"/>
          <w:lang w:val="en-US"/>
        </w:rPr>
        <w:t xml:space="preserve"> </w:t>
      </w:r>
      <w:r w:rsidRPr="00E41DED">
        <w:rPr>
          <w:spacing w:val="-2"/>
          <w:lang w:val="en-US"/>
        </w:rPr>
        <w:t>no</w:t>
      </w:r>
      <w:r w:rsidRPr="00E41DED">
        <w:rPr>
          <w:spacing w:val="19"/>
          <w:lang w:val="en-US"/>
        </w:rPr>
        <w:t xml:space="preserve"> </w:t>
      </w:r>
      <w:r w:rsidRPr="00E41DED">
        <w:rPr>
          <w:spacing w:val="-6"/>
          <w:lang w:val="en-US"/>
        </w:rPr>
        <w:t>longer</w:t>
      </w:r>
      <w:r w:rsidRPr="00E41DED">
        <w:rPr>
          <w:spacing w:val="46"/>
          <w:lang w:val="en-US"/>
        </w:rPr>
        <w:t xml:space="preserve"> </w:t>
      </w:r>
      <w:r w:rsidRPr="00E41DED">
        <w:rPr>
          <w:spacing w:val="-6"/>
          <w:lang w:val="en-US"/>
        </w:rPr>
        <w:t>participate</w:t>
      </w:r>
      <w:r w:rsidRPr="00E41DED">
        <w:rPr>
          <w:spacing w:val="38"/>
          <w:lang w:val="en-US"/>
        </w:rPr>
        <w:t xml:space="preserve"> </w:t>
      </w:r>
      <w:r w:rsidRPr="00E41DED">
        <w:rPr>
          <w:spacing w:val="-1"/>
          <w:lang w:val="en-US"/>
        </w:rPr>
        <w:t>in</w:t>
      </w:r>
      <w:r w:rsidRPr="00E41DED">
        <w:rPr>
          <w:spacing w:val="36"/>
          <w:lang w:val="en-US"/>
        </w:rPr>
        <w:t xml:space="preserve"> </w:t>
      </w:r>
      <w:r w:rsidRPr="00E41DED">
        <w:rPr>
          <w:spacing w:val="-3"/>
          <w:lang w:val="en-US"/>
        </w:rPr>
        <w:t>Shadow</w:t>
      </w:r>
      <w:r w:rsidRPr="00E41DED">
        <w:rPr>
          <w:spacing w:val="43"/>
          <w:lang w:val="en-US"/>
        </w:rPr>
        <w:t xml:space="preserve"> </w:t>
      </w:r>
      <w:r w:rsidRPr="00E41DED">
        <w:rPr>
          <w:lang w:val="en-US"/>
        </w:rPr>
        <w:t>Auction</w:t>
      </w:r>
      <w:r w:rsidRPr="00E41DED">
        <w:rPr>
          <w:spacing w:val="25"/>
          <w:lang w:val="en-US"/>
        </w:rPr>
        <w:t xml:space="preserve"> </w:t>
      </w:r>
      <w:r w:rsidRPr="00E41DED">
        <w:rPr>
          <w:spacing w:val="-3"/>
          <w:lang w:val="en-US"/>
        </w:rPr>
        <w:t>and,</w:t>
      </w:r>
      <w:r w:rsidRPr="00E41DED">
        <w:rPr>
          <w:spacing w:val="34"/>
          <w:lang w:val="en-US"/>
        </w:rPr>
        <w:t xml:space="preserve"> </w:t>
      </w:r>
      <w:r w:rsidRPr="00E41DED">
        <w:rPr>
          <w:spacing w:val="-3"/>
          <w:lang w:val="en-US"/>
        </w:rPr>
        <w:t>unless</w:t>
      </w:r>
      <w:r w:rsidRPr="00E41DED">
        <w:rPr>
          <w:spacing w:val="32"/>
          <w:lang w:val="en-US"/>
        </w:rPr>
        <w:t xml:space="preserve"> </w:t>
      </w:r>
      <w:r w:rsidRPr="00E41DED">
        <w:rPr>
          <w:spacing w:val="-2"/>
          <w:lang w:val="en-US"/>
        </w:rPr>
        <w:t>the</w:t>
      </w:r>
      <w:r w:rsidRPr="00E41DED">
        <w:rPr>
          <w:spacing w:val="45"/>
          <w:lang w:val="en-US"/>
        </w:rPr>
        <w:t xml:space="preserve"> </w:t>
      </w:r>
      <w:r w:rsidRPr="00E41DED">
        <w:rPr>
          <w:spacing w:val="-6"/>
          <w:lang w:val="en-US"/>
        </w:rPr>
        <w:t>payment</w:t>
      </w:r>
      <w:r w:rsidRPr="00E41DED">
        <w:rPr>
          <w:spacing w:val="32"/>
          <w:lang w:val="en-US"/>
        </w:rPr>
        <w:t xml:space="preserve"> </w:t>
      </w:r>
      <w:r w:rsidRPr="00E41DED">
        <w:rPr>
          <w:lang w:val="en-US"/>
        </w:rPr>
        <w:t>of</w:t>
      </w:r>
      <w:r w:rsidRPr="00E41DED">
        <w:rPr>
          <w:spacing w:val="34"/>
          <w:lang w:val="en-US"/>
        </w:rPr>
        <w:t xml:space="preserve"> </w:t>
      </w:r>
      <w:r w:rsidRPr="00E41DED">
        <w:rPr>
          <w:spacing w:val="-1"/>
          <w:lang w:val="en-US"/>
        </w:rPr>
        <w:t>the</w:t>
      </w:r>
      <w:r w:rsidRPr="00E41DED">
        <w:rPr>
          <w:spacing w:val="48"/>
          <w:lang w:val="en-US"/>
        </w:rPr>
        <w:t xml:space="preserve"> </w:t>
      </w:r>
      <w:r w:rsidRPr="00E41DED">
        <w:rPr>
          <w:spacing w:val="-6"/>
          <w:lang w:val="en-US"/>
        </w:rPr>
        <w:t>Transmission</w:t>
      </w:r>
      <w:r w:rsidRPr="00E41DED">
        <w:rPr>
          <w:spacing w:val="31"/>
          <w:lang w:val="en-US"/>
        </w:rPr>
        <w:t xml:space="preserve"> </w:t>
      </w:r>
      <w:r w:rsidRPr="00E41DED">
        <w:rPr>
          <w:lang w:val="en-US"/>
        </w:rPr>
        <w:t>Right</w:t>
      </w:r>
      <w:r w:rsidRPr="00E41DED">
        <w:rPr>
          <w:spacing w:val="23"/>
          <w:lang w:val="en-US"/>
        </w:rPr>
        <w:t xml:space="preserve"> </w:t>
      </w:r>
      <w:r w:rsidRPr="00E41DED">
        <w:rPr>
          <w:spacing w:val="-2"/>
          <w:lang w:val="en-US"/>
        </w:rPr>
        <w:t>is</w:t>
      </w:r>
      <w:r w:rsidRPr="00E41DED">
        <w:rPr>
          <w:spacing w:val="53"/>
          <w:w w:val="99"/>
          <w:lang w:val="en-US"/>
        </w:rPr>
        <w:t xml:space="preserve"> </w:t>
      </w:r>
      <w:r w:rsidRPr="00E41DED">
        <w:rPr>
          <w:spacing w:val="-3"/>
          <w:lang w:val="en-US"/>
        </w:rPr>
        <w:t>fully</w:t>
      </w:r>
      <w:r w:rsidRPr="00E41DED">
        <w:rPr>
          <w:spacing w:val="34"/>
          <w:lang w:val="en-US"/>
        </w:rPr>
        <w:t xml:space="preserve"> </w:t>
      </w:r>
      <w:r w:rsidRPr="00E41DED">
        <w:rPr>
          <w:spacing w:val="-2"/>
          <w:lang w:val="en-US"/>
        </w:rPr>
        <w:t>settled</w:t>
      </w:r>
      <w:r w:rsidRPr="00E41DED">
        <w:rPr>
          <w:spacing w:val="27"/>
          <w:lang w:val="en-US"/>
        </w:rPr>
        <w:t xml:space="preserve"> </w:t>
      </w:r>
      <w:r w:rsidRPr="00E41DED">
        <w:rPr>
          <w:spacing w:val="-6"/>
          <w:lang w:val="en-US"/>
        </w:rPr>
        <w:t>by</w:t>
      </w:r>
      <w:r w:rsidRPr="00E41DED">
        <w:rPr>
          <w:spacing w:val="48"/>
          <w:lang w:val="en-US"/>
        </w:rPr>
        <w:t xml:space="preserve"> </w:t>
      </w:r>
      <w:r w:rsidRPr="00E41DED">
        <w:rPr>
          <w:spacing w:val="-1"/>
          <w:lang w:val="en-US"/>
        </w:rPr>
        <w:t>the</w:t>
      </w:r>
      <w:r w:rsidRPr="00E41DED">
        <w:rPr>
          <w:spacing w:val="45"/>
          <w:lang w:val="en-US"/>
        </w:rPr>
        <w:t xml:space="preserve"> </w:t>
      </w:r>
      <w:r w:rsidRPr="00E41DED">
        <w:rPr>
          <w:spacing w:val="-6"/>
          <w:lang w:val="en-US"/>
        </w:rPr>
        <w:t>suspended</w:t>
      </w:r>
      <w:r w:rsidRPr="00E41DED">
        <w:rPr>
          <w:spacing w:val="27"/>
          <w:lang w:val="en-US"/>
        </w:rPr>
        <w:t xml:space="preserve"> </w:t>
      </w:r>
      <w:r w:rsidRPr="00E41DED">
        <w:rPr>
          <w:spacing w:val="-6"/>
          <w:lang w:val="en-US"/>
        </w:rPr>
        <w:t>Registered</w:t>
      </w:r>
      <w:r w:rsidRPr="00E41DED">
        <w:rPr>
          <w:spacing w:val="26"/>
          <w:lang w:val="en-US"/>
        </w:rPr>
        <w:t xml:space="preserve"> </w:t>
      </w:r>
      <w:r w:rsidRPr="00E41DED">
        <w:rPr>
          <w:spacing w:val="-6"/>
          <w:lang w:val="en-US"/>
        </w:rPr>
        <w:t>Participant,</w:t>
      </w:r>
      <w:r w:rsidRPr="00E41DED">
        <w:rPr>
          <w:spacing w:val="25"/>
          <w:lang w:val="en-US"/>
        </w:rPr>
        <w:t xml:space="preserve"> </w:t>
      </w:r>
      <w:r w:rsidRPr="00E41DED">
        <w:rPr>
          <w:spacing w:val="-2"/>
          <w:lang w:val="en-US"/>
        </w:rPr>
        <w:t>the</w:t>
      </w:r>
      <w:r w:rsidRPr="00E41DED">
        <w:rPr>
          <w:spacing w:val="34"/>
          <w:lang w:val="en-US"/>
        </w:rPr>
        <w:t xml:space="preserve"> </w:t>
      </w:r>
      <w:r w:rsidRPr="00E41DED">
        <w:rPr>
          <w:spacing w:val="-6"/>
          <w:lang w:val="en-US"/>
        </w:rPr>
        <w:t>suspended</w:t>
      </w:r>
      <w:r w:rsidRPr="00E41DED">
        <w:rPr>
          <w:spacing w:val="22"/>
          <w:lang w:val="en-US"/>
        </w:rPr>
        <w:t xml:space="preserve"> </w:t>
      </w:r>
      <w:r w:rsidRPr="00E41DED">
        <w:rPr>
          <w:spacing w:val="-6"/>
          <w:lang w:val="en-US"/>
        </w:rPr>
        <w:t>Registered</w:t>
      </w:r>
      <w:r w:rsidRPr="00E41DED">
        <w:rPr>
          <w:spacing w:val="17"/>
          <w:lang w:val="en-US"/>
        </w:rPr>
        <w:t xml:space="preserve"> </w:t>
      </w:r>
      <w:r w:rsidRPr="00E41DED">
        <w:rPr>
          <w:spacing w:val="-6"/>
          <w:lang w:val="en-US"/>
        </w:rPr>
        <w:t>Participant</w:t>
      </w:r>
      <w:r w:rsidRPr="00E41DED">
        <w:rPr>
          <w:spacing w:val="33"/>
          <w:lang w:val="en-US"/>
        </w:rPr>
        <w:t xml:space="preserve"> </w:t>
      </w:r>
      <w:r w:rsidRPr="00E41DED">
        <w:rPr>
          <w:lang w:val="en-US"/>
        </w:rPr>
        <w:t>shall</w:t>
      </w:r>
      <w:r w:rsidRPr="00E41DED">
        <w:rPr>
          <w:spacing w:val="77"/>
          <w:w w:val="99"/>
          <w:lang w:val="en-US"/>
        </w:rPr>
        <w:t xml:space="preserve"> </w:t>
      </w:r>
      <w:r w:rsidRPr="00E41DED">
        <w:rPr>
          <w:spacing w:val="-2"/>
          <w:lang w:val="en-US"/>
        </w:rPr>
        <w:t>not</w:t>
      </w:r>
      <w:r w:rsidRPr="00E41DED">
        <w:rPr>
          <w:spacing w:val="30"/>
          <w:lang w:val="en-US"/>
        </w:rPr>
        <w:t xml:space="preserve"> </w:t>
      </w:r>
      <w:r w:rsidRPr="00E41DED">
        <w:rPr>
          <w:spacing w:val="-1"/>
          <w:lang w:val="en-US"/>
        </w:rPr>
        <w:t>be</w:t>
      </w:r>
      <w:r w:rsidRPr="00E41DED">
        <w:rPr>
          <w:spacing w:val="5"/>
          <w:lang w:val="en-US"/>
        </w:rPr>
        <w:t xml:space="preserve"> </w:t>
      </w:r>
      <w:r w:rsidRPr="00E41DED">
        <w:rPr>
          <w:spacing w:val="-3"/>
          <w:lang w:val="en-US"/>
        </w:rPr>
        <w:t>entitled</w:t>
      </w:r>
      <w:r w:rsidRPr="00E41DED">
        <w:rPr>
          <w:spacing w:val="4"/>
          <w:lang w:val="en-US"/>
        </w:rPr>
        <w:t xml:space="preserve"> </w:t>
      </w:r>
      <w:r w:rsidRPr="00E41DED">
        <w:rPr>
          <w:lang w:val="en-US"/>
        </w:rPr>
        <w:t xml:space="preserve">to </w:t>
      </w:r>
      <w:r w:rsidRPr="00E41DED">
        <w:rPr>
          <w:spacing w:val="-2"/>
          <w:lang w:val="en-US"/>
        </w:rPr>
        <w:t>use</w:t>
      </w:r>
      <w:r w:rsidRPr="00E41DED">
        <w:rPr>
          <w:spacing w:val="-15"/>
          <w:lang w:val="en-US"/>
        </w:rPr>
        <w:t xml:space="preserve"> </w:t>
      </w:r>
      <w:r w:rsidRPr="00E41DED">
        <w:rPr>
          <w:spacing w:val="-6"/>
          <w:lang w:val="en-US"/>
        </w:rPr>
        <w:t>Transmission</w:t>
      </w:r>
      <w:r w:rsidRPr="00E41DED">
        <w:rPr>
          <w:spacing w:val="-23"/>
          <w:lang w:val="en-US"/>
        </w:rPr>
        <w:t xml:space="preserve"> </w:t>
      </w:r>
      <w:r w:rsidRPr="00E41DED">
        <w:rPr>
          <w:spacing w:val="-3"/>
          <w:lang w:val="en-US"/>
        </w:rPr>
        <w:t>Rights</w:t>
      </w:r>
      <w:r w:rsidRPr="00E41DED">
        <w:rPr>
          <w:spacing w:val="-14"/>
          <w:lang w:val="en-US"/>
        </w:rPr>
        <w:t xml:space="preserve"> </w:t>
      </w:r>
      <w:r w:rsidRPr="00E41DED">
        <w:rPr>
          <w:spacing w:val="-6"/>
          <w:lang w:val="en-US"/>
        </w:rPr>
        <w:t>according</w:t>
      </w:r>
      <w:r w:rsidRPr="00E41DED">
        <w:rPr>
          <w:spacing w:val="-20"/>
          <w:lang w:val="en-US"/>
        </w:rPr>
        <w:t xml:space="preserve"> </w:t>
      </w:r>
      <w:r w:rsidRPr="00E41DED">
        <w:rPr>
          <w:spacing w:val="-1"/>
          <w:lang w:val="en-US"/>
        </w:rPr>
        <w:t>to</w:t>
      </w:r>
      <w:r w:rsidRPr="00E41DED">
        <w:rPr>
          <w:spacing w:val="-2"/>
          <w:lang w:val="en-US"/>
        </w:rPr>
        <w:t xml:space="preserve"> </w:t>
      </w:r>
      <w:r w:rsidRPr="00E41DED">
        <w:rPr>
          <w:spacing w:val="-6"/>
          <w:lang w:val="en-US"/>
        </w:rPr>
        <w:t>CHAPTER</w:t>
      </w:r>
      <w:r w:rsidRPr="00E41DED">
        <w:rPr>
          <w:spacing w:val="-26"/>
          <w:lang w:val="en-US"/>
        </w:rPr>
        <w:t xml:space="preserve"> </w:t>
      </w:r>
      <w:r w:rsidRPr="00E41DED">
        <w:rPr>
          <w:spacing w:val="1"/>
          <w:lang w:val="en-US"/>
        </w:rPr>
        <w:t>4.</w:t>
      </w:r>
    </w:p>
    <w:p w14:paraId="77B93589" w14:textId="77777777" w:rsidR="0061769B" w:rsidRPr="00E41DED" w:rsidRDefault="0061769B" w:rsidP="00B70D1A">
      <w:pPr>
        <w:pStyle w:val="BodyText"/>
        <w:widowControl w:val="0"/>
        <w:numPr>
          <w:ilvl w:val="0"/>
          <w:numId w:val="26"/>
        </w:numPr>
        <w:tabs>
          <w:tab w:val="clear" w:pos="720"/>
          <w:tab w:val="left" w:pos="545"/>
        </w:tabs>
        <w:spacing w:after="0"/>
        <w:ind w:right="112"/>
        <w:rPr>
          <w:lang w:val="en-US"/>
        </w:rPr>
      </w:pPr>
      <w:r w:rsidRPr="00E41DED">
        <w:rPr>
          <w:spacing w:val="-3"/>
          <w:lang w:val="en-US"/>
        </w:rPr>
        <w:t>The</w:t>
      </w:r>
      <w:r w:rsidRPr="00E41DED">
        <w:rPr>
          <w:spacing w:val="34"/>
          <w:lang w:val="en-US"/>
        </w:rPr>
        <w:t xml:space="preserve"> </w:t>
      </w:r>
      <w:r w:rsidRPr="00E41DED">
        <w:rPr>
          <w:spacing w:val="-6"/>
          <w:lang w:val="en-US"/>
        </w:rPr>
        <w:t>Allocation</w:t>
      </w:r>
      <w:r w:rsidRPr="00E41DED">
        <w:rPr>
          <w:spacing w:val="19"/>
          <w:lang w:val="en-US"/>
        </w:rPr>
        <w:t xml:space="preserve"> </w:t>
      </w:r>
      <w:r w:rsidRPr="00E41DED">
        <w:rPr>
          <w:spacing w:val="-3"/>
          <w:lang w:val="en-US"/>
        </w:rPr>
        <w:t>Platform</w:t>
      </w:r>
      <w:r w:rsidRPr="00E41DED">
        <w:rPr>
          <w:spacing w:val="34"/>
          <w:lang w:val="en-US"/>
        </w:rPr>
        <w:t xml:space="preserve"> </w:t>
      </w:r>
      <w:r w:rsidRPr="00E41DED">
        <w:rPr>
          <w:spacing w:val="-2"/>
          <w:lang w:val="en-US"/>
        </w:rPr>
        <w:t>may</w:t>
      </w:r>
      <w:r w:rsidRPr="00E41DED">
        <w:rPr>
          <w:spacing w:val="41"/>
          <w:lang w:val="en-US"/>
        </w:rPr>
        <w:t xml:space="preserve"> </w:t>
      </w:r>
      <w:r w:rsidRPr="00E41DED">
        <w:rPr>
          <w:spacing w:val="-6"/>
          <w:lang w:val="en-US"/>
        </w:rPr>
        <w:t>withdraw</w:t>
      </w:r>
      <w:r w:rsidRPr="00E41DED">
        <w:rPr>
          <w:spacing w:val="36"/>
          <w:lang w:val="en-US"/>
        </w:rPr>
        <w:t xml:space="preserve"> </w:t>
      </w:r>
      <w:r w:rsidRPr="00E41DED">
        <w:rPr>
          <w:lang w:val="en-US"/>
        </w:rPr>
        <w:t>a</w:t>
      </w:r>
      <w:r w:rsidRPr="00E41DED">
        <w:rPr>
          <w:spacing w:val="48"/>
          <w:lang w:val="en-US"/>
        </w:rPr>
        <w:t xml:space="preserve"> </w:t>
      </w:r>
      <w:r w:rsidRPr="00E41DED">
        <w:rPr>
          <w:spacing w:val="-3"/>
          <w:lang w:val="en-US"/>
        </w:rPr>
        <w:t>notice</w:t>
      </w:r>
      <w:r w:rsidRPr="00E41DED">
        <w:rPr>
          <w:spacing w:val="39"/>
          <w:lang w:val="en-US"/>
        </w:rPr>
        <w:t xml:space="preserve"> </w:t>
      </w:r>
      <w:r w:rsidRPr="00E41DED">
        <w:rPr>
          <w:lang w:val="en-US"/>
        </w:rPr>
        <w:t>under</w:t>
      </w:r>
      <w:r w:rsidRPr="00E41DED">
        <w:rPr>
          <w:spacing w:val="27"/>
          <w:lang w:val="en-US"/>
        </w:rPr>
        <w:t xml:space="preserve"> </w:t>
      </w:r>
      <w:r w:rsidRPr="00E41DED">
        <w:rPr>
          <w:spacing w:val="-6"/>
          <w:lang w:val="en-US"/>
        </w:rPr>
        <w:t>paragraphs</w:t>
      </w:r>
      <w:r w:rsidRPr="00E41DED">
        <w:rPr>
          <w:spacing w:val="32"/>
          <w:lang w:val="en-US"/>
        </w:rPr>
        <w:t xml:space="preserve"> </w:t>
      </w:r>
      <w:r w:rsidRPr="00B70D1A">
        <w:rPr>
          <w:sz w:val="20"/>
          <w:lang w:val="en-US"/>
        </w:rPr>
        <w:t>1</w:t>
      </w:r>
      <w:r w:rsidRPr="00B70D1A">
        <w:rPr>
          <w:spacing w:val="41"/>
          <w:sz w:val="20"/>
          <w:lang w:val="en-US"/>
        </w:rPr>
        <w:t xml:space="preserve"> </w:t>
      </w:r>
      <w:r w:rsidRPr="00E41DED">
        <w:rPr>
          <w:lang w:val="en-US"/>
        </w:rPr>
        <w:t>or</w:t>
      </w:r>
      <w:r w:rsidRPr="00E41DED">
        <w:rPr>
          <w:spacing w:val="45"/>
          <w:lang w:val="en-US"/>
        </w:rPr>
        <w:t xml:space="preserve"> </w:t>
      </w:r>
      <w:r w:rsidRPr="00B70D1A">
        <w:rPr>
          <w:sz w:val="20"/>
          <w:lang w:val="en-US"/>
        </w:rPr>
        <w:t>2</w:t>
      </w:r>
      <w:r w:rsidRPr="00B70D1A">
        <w:rPr>
          <w:spacing w:val="37"/>
          <w:sz w:val="20"/>
          <w:lang w:val="en-US"/>
        </w:rPr>
        <w:t xml:space="preserve"> </w:t>
      </w:r>
      <w:r w:rsidRPr="00E41DED">
        <w:rPr>
          <w:lang w:val="en-US"/>
        </w:rPr>
        <w:t>of</w:t>
      </w:r>
      <w:r w:rsidRPr="00E41DED">
        <w:rPr>
          <w:spacing w:val="48"/>
          <w:lang w:val="en-US"/>
        </w:rPr>
        <w:t xml:space="preserve"> </w:t>
      </w:r>
      <w:r w:rsidRPr="00E41DED">
        <w:rPr>
          <w:spacing w:val="-2"/>
          <w:lang w:val="en-US"/>
        </w:rPr>
        <w:t>this</w:t>
      </w:r>
      <w:r w:rsidRPr="00E41DED">
        <w:rPr>
          <w:spacing w:val="35"/>
          <w:lang w:val="en-US"/>
        </w:rPr>
        <w:t xml:space="preserve"> </w:t>
      </w:r>
      <w:r w:rsidRPr="00E41DED">
        <w:rPr>
          <w:spacing w:val="-6"/>
          <w:lang w:val="en-US"/>
        </w:rPr>
        <w:t>Article</w:t>
      </w:r>
      <w:r w:rsidRPr="00E41DED">
        <w:rPr>
          <w:spacing w:val="35"/>
          <w:lang w:val="en-US"/>
        </w:rPr>
        <w:t xml:space="preserve"> </w:t>
      </w:r>
      <w:r w:rsidRPr="00E41DED">
        <w:rPr>
          <w:spacing w:val="-1"/>
          <w:lang w:val="en-US"/>
        </w:rPr>
        <w:t>at</w:t>
      </w:r>
      <w:r w:rsidRPr="00E41DED">
        <w:rPr>
          <w:spacing w:val="35"/>
          <w:lang w:val="en-US"/>
        </w:rPr>
        <w:t xml:space="preserve"> </w:t>
      </w:r>
      <w:r w:rsidRPr="00E41DED">
        <w:rPr>
          <w:spacing w:val="-3"/>
          <w:lang w:val="en-US"/>
        </w:rPr>
        <w:t>any</w:t>
      </w:r>
      <w:r w:rsidRPr="00E41DED">
        <w:rPr>
          <w:spacing w:val="58"/>
          <w:w w:val="99"/>
          <w:lang w:val="en-US"/>
        </w:rPr>
        <w:t xml:space="preserve"> </w:t>
      </w:r>
      <w:r w:rsidRPr="00E41DED">
        <w:rPr>
          <w:spacing w:val="-3"/>
          <w:lang w:val="en-US"/>
        </w:rPr>
        <w:t>time.</w:t>
      </w:r>
      <w:r w:rsidRPr="00E41DED">
        <w:rPr>
          <w:spacing w:val="49"/>
          <w:lang w:val="en-US"/>
        </w:rPr>
        <w:t xml:space="preserve"> </w:t>
      </w:r>
      <w:r w:rsidRPr="00E41DED">
        <w:rPr>
          <w:spacing w:val="-3"/>
          <w:lang w:val="en-US"/>
        </w:rPr>
        <w:t>Having</w:t>
      </w:r>
      <w:r w:rsidRPr="00E41DED">
        <w:rPr>
          <w:spacing w:val="14"/>
          <w:lang w:val="en-US"/>
        </w:rPr>
        <w:t xml:space="preserve"> </w:t>
      </w:r>
      <w:r w:rsidRPr="00E41DED">
        <w:rPr>
          <w:spacing w:val="-3"/>
          <w:lang w:val="en-US"/>
        </w:rPr>
        <w:t>given</w:t>
      </w:r>
      <w:r w:rsidRPr="00E41DED">
        <w:rPr>
          <w:spacing w:val="14"/>
          <w:lang w:val="en-US"/>
        </w:rPr>
        <w:t xml:space="preserve"> </w:t>
      </w:r>
      <w:r w:rsidRPr="00E41DED">
        <w:rPr>
          <w:lang w:val="en-US"/>
        </w:rPr>
        <w:t>a</w:t>
      </w:r>
      <w:r w:rsidRPr="00E41DED">
        <w:rPr>
          <w:spacing w:val="27"/>
          <w:lang w:val="en-US"/>
        </w:rPr>
        <w:t xml:space="preserve"> </w:t>
      </w:r>
      <w:r w:rsidRPr="00E41DED">
        <w:rPr>
          <w:spacing w:val="-3"/>
          <w:lang w:val="en-US"/>
        </w:rPr>
        <w:t>notice</w:t>
      </w:r>
      <w:r w:rsidRPr="00E41DED">
        <w:rPr>
          <w:spacing w:val="22"/>
          <w:lang w:val="en-US"/>
        </w:rPr>
        <w:t xml:space="preserve"> </w:t>
      </w:r>
      <w:r w:rsidRPr="00E41DED">
        <w:rPr>
          <w:lang w:val="en-US"/>
        </w:rPr>
        <w:t>under</w:t>
      </w:r>
      <w:r w:rsidRPr="00E41DED">
        <w:rPr>
          <w:spacing w:val="18"/>
          <w:lang w:val="en-US"/>
        </w:rPr>
        <w:t xml:space="preserve"> </w:t>
      </w:r>
      <w:r w:rsidRPr="00E41DED">
        <w:rPr>
          <w:spacing w:val="-6"/>
          <w:lang w:val="en-US"/>
        </w:rPr>
        <w:t>paragraphs</w:t>
      </w:r>
      <w:r w:rsidRPr="00E41DED">
        <w:rPr>
          <w:spacing w:val="19"/>
          <w:lang w:val="en-US"/>
        </w:rPr>
        <w:t xml:space="preserve"> </w:t>
      </w:r>
      <w:r w:rsidRPr="00B70D1A">
        <w:rPr>
          <w:sz w:val="20"/>
          <w:lang w:val="en-US"/>
        </w:rPr>
        <w:t>1</w:t>
      </w:r>
      <w:r w:rsidRPr="00B70D1A">
        <w:rPr>
          <w:spacing w:val="18"/>
          <w:sz w:val="20"/>
          <w:lang w:val="en-US"/>
        </w:rPr>
        <w:t xml:space="preserve"> </w:t>
      </w:r>
      <w:r w:rsidRPr="00E41DED">
        <w:rPr>
          <w:lang w:val="en-US"/>
        </w:rPr>
        <w:t>or</w:t>
      </w:r>
      <w:r w:rsidRPr="00E41DED">
        <w:rPr>
          <w:spacing w:val="30"/>
          <w:lang w:val="en-US"/>
        </w:rPr>
        <w:t xml:space="preserve"> </w:t>
      </w:r>
      <w:r w:rsidRPr="00B70D1A">
        <w:rPr>
          <w:sz w:val="20"/>
          <w:lang w:val="en-US"/>
        </w:rPr>
        <w:t>2</w:t>
      </w:r>
      <w:r w:rsidRPr="00B70D1A">
        <w:rPr>
          <w:spacing w:val="17"/>
          <w:sz w:val="20"/>
          <w:lang w:val="en-US"/>
        </w:rPr>
        <w:t xml:space="preserve"> </w:t>
      </w:r>
      <w:r w:rsidRPr="00E41DED">
        <w:rPr>
          <w:lang w:val="en-US"/>
        </w:rPr>
        <w:t>of</w:t>
      </w:r>
      <w:r w:rsidRPr="00E41DED">
        <w:rPr>
          <w:spacing w:val="28"/>
          <w:lang w:val="en-US"/>
        </w:rPr>
        <w:t xml:space="preserve"> </w:t>
      </w:r>
      <w:r w:rsidRPr="00E41DED">
        <w:rPr>
          <w:spacing w:val="-3"/>
          <w:lang w:val="en-US"/>
        </w:rPr>
        <w:t>this</w:t>
      </w:r>
      <w:r w:rsidRPr="00E41DED">
        <w:rPr>
          <w:spacing w:val="20"/>
          <w:lang w:val="en-US"/>
        </w:rPr>
        <w:t xml:space="preserve"> </w:t>
      </w:r>
      <w:r w:rsidRPr="00E41DED">
        <w:rPr>
          <w:lang w:val="en-US"/>
        </w:rPr>
        <w:t>Article,</w:t>
      </w:r>
      <w:r w:rsidRPr="00E41DED">
        <w:rPr>
          <w:spacing w:val="15"/>
          <w:lang w:val="en-US"/>
        </w:rPr>
        <w:t xml:space="preserve"> </w:t>
      </w:r>
      <w:r w:rsidRPr="00E41DED">
        <w:rPr>
          <w:lang w:val="en-US"/>
        </w:rPr>
        <w:t>the</w:t>
      </w:r>
      <w:r w:rsidRPr="00E41DED">
        <w:rPr>
          <w:spacing w:val="26"/>
          <w:lang w:val="en-US"/>
        </w:rPr>
        <w:t xml:space="preserve"> </w:t>
      </w:r>
      <w:r w:rsidRPr="00E41DED">
        <w:rPr>
          <w:spacing w:val="-6"/>
          <w:lang w:val="en-US"/>
        </w:rPr>
        <w:t>Allocation</w:t>
      </w:r>
      <w:r w:rsidRPr="00E41DED">
        <w:rPr>
          <w:spacing w:val="9"/>
          <w:lang w:val="en-US"/>
        </w:rPr>
        <w:t xml:space="preserve"> </w:t>
      </w:r>
      <w:r w:rsidRPr="00E41DED">
        <w:rPr>
          <w:spacing w:val="-3"/>
          <w:lang w:val="en-US"/>
        </w:rPr>
        <w:t>Platform</w:t>
      </w:r>
      <w:r w:rsidRPr="00E41DED">
        <w:rPr>
          <w:spacing w:val="15"/>
          <w:lang w:val="en-US"/>
        </w:rPr>
        <w:t xml:space="preserve"> </w:t>
      </w:r>
      <w:r w:rsidRPr="00E41DED">
        <w:rPr>
          <w:spacing w:val="-2"/>
          <w:lang w:val="en-US"/>
        </w:rPr>
        <w:t>may</w:t>
      </w:r>
      <w:r w:rsidRPr="00E41DED">
        <w:rPr>
          <w:spacing w:val="57"/>
          <w:w w:val="99"/>
          <w:lang w:val="en-US"/>
        </w:rPr>
        <w:t xml:space="preserve"> </w:t>
      </w:r>
      <w:r w:rsidRPr="00E41DED">
        <w:rPr>
          <w:spacing w:val="-3"/>
          <w:lang w:val="en-US"/>
        </w:rPr>
        <w:t>give</w:t>
      </w:r>
      <w:r w:rsidRPr="00E41DED">
        <w:rPr>
          <w:spacing w:val="14"/>
          <w:lang w:val="en-US"/>
        </w:rPr>
        <w:t xml:space="preserve"> </w:t>
      </w:r>
      <w:r w:rsidRPr="00E41DED">
        <w:rPr>
          <w:lang w:val="en-US"/>
        </w:rPr>
        <w:t>a</w:t>
      </w:r>
      <w:r w:rsidRPr="00E41DED">
        <w:rPr>
          <w:spacing w:val="47"/>
          <w:lang w:val="en-US"/>
        </w:rPr>
        <w:t xml:space="preserve"> </w:t>
      </w:r>
      <w:r w:rsidRPr="00E41DED">
        <w:rPr>
          <w:spacing w:val="-3"/>
          <w:lang w:val="en-US"/>
        </w:rPr>
        <w:t>further</w:t>
      </w:r>
      <w:r w:rsidRPr="00E41DED">
        <w:rPr>
          <w:spacing w:val="-21"/>
          <w:lang w:val="en-US"/>
        </w:rPr>
        <w:t xml:space="preserve"> </w:t>
      </w:r>
      <w:r w:rsidRPr="00E41DED">
        <w:rPr>
          <w:lang w:val="en-US"/>
        </w:rPr>
        <w:t>or</w:t>
      </w:r>
      <w:r w:rsidRPr="00E41DED">
        <w:rPr>
          <w:spacing w:val="-12"/>
          <w:lang w:val="en-US"/>
        </w:rPr>
        <w:t xml:space="preserve"> </w:t>
      </w:r>
      <w:r w:rsidRPr="00E41DED">
        <w:rPr>
          <w:spacing w:val="-2"/>
          <w:lang w:val="en-US"/>
        </w:rPr>
        <w:t>other</w:t>
      </w:r>
      <w:r w:rsidRPr="00E41DED">
        <w:rPr>
          <w:spacing w:val="-12"/>
          <w:lang w:val="en-US"/>
        </w:rPr>
        <w:t xml:space="preserve"> </w:t>
      </w:r>
      <w:r w:rsidRPr="00E41DED">
        <w:rPr>
          <w:spacing w:val="-7"/>
          <w:lang w:val="en-US"/>
        </w:rPr>
        <w:t>notice</w:t>
      </w:r>
      <w:r w:rsidRPr="00E41DED">
        <w:rPr>
          <w:spacing w:val="-22"/>
          <w:lang w:val="en-US"/>
        </w:rPr>
        <w:t xml:space="preserve"> </w:t>
      </w:r>
      <w:r w:rsidRPr="00E41DED">
        <w:rPr>
          <w:spacing w:val="-1"/>
          <w:lang w:val="en-US"/>
        </w:rPr>
        <w:t>at</w:t>
      </w:r>
      <w:r w:rsidRPr="00E41DED">
        <w:rPr>
          <w:spacing w:val="-17"/>
          <w:lang w:val="en-US"/>
        </w:rPr>
        <w:t xml:space="preserve"> </w:t>
      </w:r>
      <w:r w:rsidRPr="00E41DED">
        <w:rPr>
          <w:spacing w:val="-2"/>
          <w:lang w:val="en-US"/>
        </w:rPr>
        <w:t>any</w:t>
      </w:r>
      <w:r w:rsidRPr="00E41DED">
        <w:rPr>
          <w:spacing w:val="-13"/>
          <w:lang w:val="en-US"/>
        </w:rPr>
        <w:t xml:space="preserve"> </w:t>
      </w:r>
      <w:r w:rsidRPr="00E41DED">
        <w:rPr>
          <w:spacing w:val="-2"/>
          <w:lang w:val="en-US"/>
        </w:rPr>
        <w:t>time</w:t>
      </w:r>
      <w:r w:rsidRPr="00E41DED">
        <w:rPr>
          <w:spacing w:val="-14"/>
          <w:lang w:val="en-US"/>
        </w:rPr>
        <w:t xml:space="preserve"> </w:t>
      </w:r>
      <w:r w:rsidRPr="00E41DED">
        <w:rPr>
          <w:spacing w:val="-1"/>
          <w:lang w:val="en-US"/>
        </w:rPr>
        <w:t>in</w:t>
      </w:r>
      <w:r w:rsidRPr="00E41DED">
        <w:rPr>
          <w:spacing w:val="-15"/>
          <w:lang w:val="en-US"/>
        </w:rPr>
        <w:t xml:space="preserve"> </w:t>
      </w:r>
      <w:r w:rsidRPr="00E41DED">
        <w:rPr>
          <w:spacing w:val="-6"/>
          <w:lang w:val="en-US"/>
        </w:rPr>
        <w:t>respect</w:t>
      </w:r>
      <w:r w:rsidRPr="00E41DED">
        <w:rPr>
          <w:spacing w:val="-24"/>
          <w:lang w:val="en-US"/>
        </w:rPr>
        <w:t xml:space="preserve"> </w:t>
      </w:r>
      <w:r w:rsidRPr="00E41DED">
        <w:rPr>
          <w:lang w:val="en-US"/>
        </w:rPr>
        <w:t>of</w:t>
      </w:r>
      <w:r w:rsidRPr="00E41DED">
        <w:rPr>
          <w:spacing w:val="-11"/>
          <w:lang w:val="en-US"/>
        </w:rPr>
        <w:t xml:space="preserve"> </w:t>
      </w:r>
      <w:r w:rsidRPr="00E41DED">
        <w:rPr>
          <w:spacing w:val="-1"/>
          <w:lang w:val="en-US"/>
        </w:rPr>
        <w:t>the</w:t>
      </w:r>
      <w:r w:rsidRPr="00E41DED">
        <w:rPr>
          <w:spacing w:val="-9"/>
          <w:lang w:val="en-US"/>
        </w:rPr>
        <w:t xml:space="preserve"> </w:t>
      </w:r>
      <w:r w:rsidRPr="00E41DED">
        <w:rPr>
          <w:spacing w:val="-3"/>
          <w:lang w:val="en-US"/>
        </w:rPr>
        <w:t>same</w:t>
      </w:r>
      <w:r w:rsidRPr="00E41DED">
        <w:rPr>
          <w:spacing w:val="-21"/>
          <w:lang w:val="en-US"/>
        </w:rPr>
        <w:t xml:space="preserve"> </w:t>
      </w:r>
      <w:r w:rsidRPr="00E41DED">
        <w:rPr>
          <w:lang w:val="en-US"/>
        </w:rPr>
        <w:t>or</w:t>
      </w:r>
      <w:r w:rsidRPr="00E41DED">
        <w:rPr>
          <w:spacing w:val="-7"/>
          <w:lang w:val="en-US"/>
        </w:rPr>
        <w:t xml:space="preserve"> </w:t>
      </w:r>
      <w:r w:rsidRPr="00E41DED">
        <w:rPr>
          <w:lang w:val="en-US"/>
        </w:rPr>
        <w:t>a</w:t>
      </w:r>
      <w:r w:rsidRPr="00E41DED">
        <w:rPr>
          <w:spacing w:val="-10"/>
          <w:lang w:val="en-US"/>
        </w:rPr>
        <w:t xml:space="preserve"> </w:t>
      </w:r>
      <w:r w:rsidRPr="00E41DED">
        <w:rPr>
          <w:spacing w:val="-6"/>
          <w:lang w:val="en-US"/>
        </w:rPr>
        <w:t>different</w:t>
      </w:r>
      <w:r w:rsidRPr="00E41DED">
        <w:rPr>
          <w:spacing w:val="-17"/>
          <w:lang w:val="en-US"/>
        </w:rPr>
        <w:t xml:space="preserve"> </w:t>
      </w:r>
      <w:r w:rsidRPr="00E41DED">
        <w:rPr>
          <w:spacing w:val="-6"/>
          <w:lang w:val="en-US"/>
        </w:rPr>
        <w:t>suspension</w:t>
      </w:r>
      <w:r w:rsidRPr="00E41DED">
        <w:rPr>
          <w:spacing w:val="-24"/>
          <w:lang w:val="en-US"/>
        </w:rPr>
        <w:t xml:space="preserve"> </w:t>
      </w:r>
      <w:r w:rsidRPr="00E41DED">
        <w:rPr>
          <w:spacing w:val="-3"/>
          <w:lang w:val="en-US"/>
        </w:rPr>
        <w:t>event.</w:t>
      </w:r>
    </w:p>
    <w:p w14:paraId="1747BAE3" w14:textId="77777777" w:rsidR="0061769B" w:rsidRPr="00E41DED" w:rsidRDefault="0061769B" w:rsidP="00B70D1A">
      <w:pPr>
        <w:pStyle w:val="BodyText"/>
        <w:widowControl w:val="0"/>
        <w:numPr>
          <w:ilvl w:val="0"/>
          <w:numId w:val="26"/>
        </w:numPr>
        <w:tabs>
          <w:tab w:val="clear" w:pos="720"/>
          <w:tab w:val="left" w:pos="545"/>
        </w:tabs>
        <w:spacing w:after="0"/>
        <w:ind w:right="112"/>
        <w:rPr>
          <w:lang w:val="en-US"/>
        </w:rPr>
      </w:pPr>
      <w:r w:rsidRPr="00E41DED">
        <w:rPr>
          <w:spacing w:val="-2"/>
          <w:lang w:val="en-US"/>
        </w:rPr>
        <w:t>Once</w:t>
      </w:r>
      <w:r w:rsidRPr="00E41DED">
        <w:rPr>
          <w:spacing w:val="19"/>
          <w:lang w:val="en-US"/>
        </w:rPr>
        <w:t xml:space="preserve"> </w:t>
      </w:r>
      <w:r w:rsidRPr="00E41DED">
        <w:rPr>
          <w:spacing w:val="-1"/>
          <w:lang w:val="en-US"/>
        </w:rPr>
        <w:t>the</w:t>
      </w:r>
      <w:r w:rsidRPr="00E41DED">
        <w:rPr>
          <w:spacing w:val="23"/>
          <w:lang w:val="en-US"/>
        </w:rPr>
        <w:t xml:space="preserve"> </w:t>
      </w:r>
      <w:r w:rsidRPr="00E41DED">
        <w:rPr>
          <w:spacing w:val="-6"/>
          <w:lang w:val="en-US"/>
        </w:rPr>
        <w:t>Registered</w:t>
      </w:r>
      <w:r w:rsidRPr="00E41DED">
        <w:rPr>
          <w:spacing w:val="-3"/>
          <w:lang w:val="en-US"/>
        </w:rPr>
        <w:t xml:space="preserve"> </w:t>
      </w:r>
      <w:r w:rsidRPr="00E41DED">
        <w:rPr>
          <w:spacing w:val="-6"/>
          <w:lang w:val="en-US"/>
        </w:rPr>
        <w:t>Participant</w:t>
      </w:r>
      <w:r w:rsidRPr="00E41DED">
        <w:rPr>
          <w:spacing w:val="17"/>
          <w:lang w:val="en-US"/>
        </w:rPr>
        <w:t xml:space="preserve"> </w:t>
      </w:r>
      <w:r w:rsidRPr="00E41DED">
        <w:rPr>
          <w:spacing w:val="-2"/>
          <w:lang w:val="en-US"/>
        </w:rPr>
        <w:t>has</w:t>
      </w:r>
      <w:r w:rsidRPr="00E41DED">
        <w:rPr>
          <w:spacing w:val="18"/>
          <w:lang w:val="en-US"/>
        </w:rPr>
        <w:t xml:space="preserve"> </w:t>
      </w:r>
      <w:r w:rsidRPr="00E41DED">
        <w:rPr>
          <w:spacing w:val="-6"/>
          <w:lang w:val="en-US"/>
        </w:rPr>
        <w:t>fulfilled</w:t>
      </w:r>
      <w:r w:rsidRPr="00E41DED">
        <w:rPr>
          <w:spacing w:val="7"/>
          <w:lang w:val="en-US"/>
        </w:rPr>
        <w:t xml:space="preserve"> </w:t>
      </w:r>
      <w:r w:rsidRPr="00E41DED">
        <w:rPr>
          <w:lang w:val="en-US"/>
        </w:rPr>
        <w:t>or</w:t>
      </w:r>
      <w:r w:rsidRPr="00E41DED">
        <w:rPr>
          <w:spacing w:val="27"/>
          <w:lang w:val="en-US"/>
        </w:rPr>
        <w:t xml:space="preserve"> </w:t>
      </w:r>
      <w:r w:rsidRPr="00E41DED">
        <w:rPr>
          <w:spacing w:val="-6"/>
          <w:lang w:val="en-US"/>
        </w:rPr>
        <w:t>remedied</w:t>
      </w:r>
      <w:r w:rsidRPr="00E41DED">
        <w:rPr>
          <w:spacing w:val="2"/>
          <w:lang w:val="en-US"/>
        </w:rPr>
        <w:t xml:space="preserve"> </w:t>
      </w:r>
      <w:r w:rsidRPr="00E41DED">
        <w:rPr>
          <w:spacing w:val="-1"/>
          <w:lang w:val="en-US"/>
        </w:rPr>
        <w:t>the</w:t>
      </w:r>
      <w:r w:rsidRPr="00E41DED">
        <w:rPr>
          <w:spacing w:val="24"/>
          <w:lang w:val="en-US"/>
        </w:rPr>
        <w:t xml:space="preserve"> </w:t>
      </w:r>
      <w:r w:rsidRPr="00E41DED">
        <w:rPr>
          <w:spacing w:val="-6"/>
          <w:lang w:val="en-US"/>
        </w:rPr>
        <w:t>suspension</w:t>
      </w:r>
      <w:r w:rsidRPr="00E41DED">
        <w:rPr>
          <w:spacing w:val="2"/>
          <w:lang w:val="en-US"/>
        </w:rPr>
        <w:t xml:space="preserve"> </w:t>
      </w:r>
      <w:r w:rsidRPr="00E41DED">
        <w:rPr>
          <w:spacing w:val="-2"/>
          <w:lang w:val="en-US"/>
        </w:rPr>
        <w:t>event</w:t>
      </w:r>
      <w:r w:rsidRPr="00E41DED">
        <w:rPr>
          <w:spacing w:val="27"/>
          <w:lang w:val="en-US"/>
        </w:rPr>
        <w:t xml:space="preserve"> </w:t>
      </w:r>
      <w:r w:rsidRPr="00E41DED">
        <w:rPr>
          <w:spacing w:val="-1"/>
          <w:lang w:val="en-US"/>
        </w:rPr>
        <w:t>as</w:t>
      </w:r>
      <w:r w:rsidRPr="00E41DED">
        <w:rPr>
          <w:spacing w:val="6"/>
          <w:lang w:val="en-US"/>
        </w:rPr>
        <w:t xml:space="preserve"> </w:t>
      </w:r>
      <w:r w:rsidRPr="00E41DED">
        <w:rPr>
          <w:spacing w:val="-3"/>
          <w:lang w:val="en-US"/>
        </w:rPr>
        <w:t>notified</w:t>
      </w:r>
      <w:r w:rsidRPr="00E41DED">
        <w:rPr>
          <w:spacing w:val="3"/>
          <w:lang w:val="en-US"/>
        </w:rPr>
        <w:t xml:space="preserve"> </w:t>
      </w:r>
      <w:r w:rsidRPr="00E41DED">
        <w:rPr>
          <w:spacing w:val="-1"/>
          <w:lang w:val="en-US"/>
        </w:rPr>
        <w:t>to</w:t>
      </w:r>
      <w:r w:rsidRPr="00E41DED">
        <w:rPr>
          <w:spacing w:val="34"/>
          <w:lang w:val="en-US"/>
        </w:rPr>
        <w:t xml:space="preserve"> </w:t>
      </w:r>
      <w:r w:rsidRPr="00E41DED">
        <w:rPr>
          <w:spacing w:val="-1"/>
          <w:lang w:val="en-US"/>
        </w:rPr>
        <w:t>it</w:t>
      </w:r>
      <w:r w:rsidRPr="00E41DED">
        <w:rPr>
          <w:spacing w:val="20"/>
          <w:lang w:val="en-US"/>
        </w:rPr>
        <w:t xml:space="preserve"> </w:t>
      </w:r>
      <w:r w:rsidRPr="00E41DED">
        <w:rPr>
          <w:spacing w:val="-1"/>
          <w:lang w:val="en-US"/>
        </w:rPr>
        <w:t>in</w:t>
      </w:r>
      <w:r w:rsidRPr="00E41DED">
        <w:rPr>
          <w:spacing w:val="58"/>
          <w:w w:val="99"/>
          <w:lang w:val="en-US"/>
        </w:rPr>
        <w:t xml:space="preserve"> </w:t>
      </w:r>
      <w:r w:rsidRPr="00E41DED">
        <w:rPr>
          <w:spacing w:val="-2"/>
          <w:lang w:val="en-US"/>
        </w:rPr>
        <w:t>the</w:t>
      </w:r>
      <w:r w:rsidRPr="00E41DED">
        <w:rPr>
          <w:spacing w:val="12"/>
          <w:lang w:val="en-US"/>
        </w:rPr>
        <w:t xml:space="preserve"> </w:t>
      </w:r>
      <w:r w:rsidRPr="00E41DED">
        <w:rPr>
          <w:spacing w:val="-3"/>
          <w:lang w:val="en-US"/>
        </w:rPr>
        <w:t>notice</w:t>
      </w:r>
      <w:r w:rsidRPr="00E41DED">
        <w:rPr>
          <w:spacing w:val="46"/>
          <w:lang w:val="en-US"/>
        </w:rPr>
        <w:t xml:space="preserve"> </w:t>
      </w:r>
      <w:r w:rsidRPr="00E41DED">
        <w:rPr>
          <w:spacing w:val="-3"/>
          <w:lang w:val="en-US"/>
        </w:rPr>
        <w:t>sent</w:t>
      </w:r>
      <w:r w:rsidRPr="00E41DED">
        <w:rPr>
          <w:lang w:val="en-US"/>
        </w:rPr>
        <w:t xml:space="preserve"> </w:t>
      </w:r>
      <w:r w:rsidRPr="00E41DED">
        <w:rPr>
          <w:spacing w:val="-2"/>
          <w:lang w:val="en-US"/>
        </w:rPr>
        <w:t>by</w:t>
      </w:r>
      <w:r w:rsidRPr="00E41DED">
        <w:rPr>
          <w:spacing w:val="46"/>
          <w:lang w:val="en-US"/>
        </w:rPr>
        <w:t xml:space="preserve"> </w:t>
      </w:r>
      <w:r w:rsidRPr="00E41DED">
        <w:rPr>
          <w:spacing w:val="-2"/>
          <w:lang w:val="en-US"/>
        </w:rPr>
        <w:t>the</w:t>
      </w:r>
      <w:r w:rsidRPr="00E41DED">
        <w:rPr>
          <w:spacing w:val="9"/>
          <w:lang w:val="en-US"/>
        </w:rPr>
        <w:t xml:space="preserve"> </w:t>
      </w:r>
      <w:r w:rsidRPr="00E41DED">
        <w:rPr>
          <w:spacing w:val="-6"/>
          <w:lang w:val="en-US"/>
        </w:rPr>
        <w:t>Allocation</w:t>
      </w:r>
      <w:r w:rsidRPr="00E41DED">
        <w:rPr>
          <w:spacing w:val="34"/>
          <w:lang w:val="en-US"/>
        </w:rPr>
        <w:t xml:space="preserve"> </w:t>
      </w:r>
      <w:r w:rsidRPr="00E41DED">
        <w:rPr>
          <w:spacing w:val="-6"/>
          <w:lang w:val="en-US"/>
        </w:rPr>
        <w:t>Platform,</w:t>
      </w:r>
      <w:r w:rsidRPr="00E41DED">
        <w:rPr>
          <w:spacing w:val="34"/>
          <w:lang w:val="en-US"/>
        </w:rPr>
        <w:t xml:space="preserve"> </w:t>
      </w:r>
      <w:r w:rsidRPr="00E41DED">
        <w:rPr>
          <w:spacing w:val="-2"/>
          <w:lang w:val="en-US"/>
        </w:rPr>
        <w:t>the</w:t>
      </w:r>
      <w:r w:rsidRPr="00E41DED">
        <w:rPr>
          <w:spacing w:val="9"/>
          <w:lang w:val="en-US"/>
        </w:rPr>
        <w:t xml:space="preserve"> </w:t>
      </w:r>
      <w:r w:rsidRPr="00E41DED">
        <w:rPr>
          <w:spacing w:val="-6"/>
          <w:lang w:val="en-US"/>
        </w:rPr>
        <w:t>Allocation</w:t>
      </w:r>
      <w:r w:rsidRPr="00E41DED">
        <w:rPr>
          <w:spacing w:val="27"/>
          <w:lang w:val="en-US"/>
        </w:rPr>
        <w:t xml:space="preserve"> </w:t>
      </w:r>
      <w:r w:rsidRPr="00E41DED">
        <w:rPr>
          <w:lang w:val="en-US"/>
        </w:rPr>
        <w:t>Platform</w:t>
      </w:r>
      <w:r w:rsidRPr="00E41DED">
        <w:rPr>
          <w:spacing w:val="49"/>
          <w:lang w:val="en-US"/>
        </w:rPr>
        <w:t xml:space="preserve"> </w:t>
      </w:r>
      <w:r w:rsidRPr="00E41DED">
        <w:rPr>
          <w:lang w:val="en-US"/>
        </w:rPr>
        <w:t>shall</w:t>
      </w:r>
      <w:r w:rsidRPr="00E41DED">
        <w:rPr>
          <w:spacing w:val="45"/>
          <w:lang w:val="en-US"/>
        </w:rPr>
        <w:t xml:space="preserve"> </w:t>
      </w:r>
      <w:r w:rsidRPr="00E41DED">
        <w:rPr>
          <w:spacing w:val="-6"/>
          <w:lang w:val="en-US"/>
        </w:rPr>
        <w:t>reinstate</w:t>
      </w:r>
      <w:r w:rsidRPr="00E41DED">
        <w:rPr>
          <w:spacing w:val="43"/>
          <w:lang w:val="en-US"/>
        </w:rPr>
        <w:t xml:space="preserve"> </w:t>
      </w:r>
      <w:r w:rsidRPr="00E41DED">
        <w:rPr>
          <w:spacing w:val="-1"/>
          <w:lang w:val="en-US"/>
        </w:rPr>
        <w:t>as</w:t>
      </w:r>
      <w:r w:rsidRPr="00E41DED">
        <w:rPr>
          <w:spacing w:val="41"/>
          <w:lang w:val="en-US"/>
        </w:rPr>
        <w:t xml:space="preserve"> </w:t>
      </w:r>
      <w:r w:rsidRPr="00E41DED">
        <w:rPr>
          <w:lang w:val="en-US"/>
        </w:rPr>
        <w:t>soon</w:t>
      </w:r>
      <w:r w:rsidRPr="00E41DED">
        <w:rPr>
          <w:spacing w:val="37"/>
          <w:lang w:val="en-US"/>
        </w:rPr>
        <w:t xml:space="preserve"> </w:t>
      </w:r>
      <w:r w:rsidRPr="00E41DED">
        <w:rPr>
          <w:spacing w:val="-2"/>
          <w:lang w:val="en-US"/>
        </w:rPr>
        <w:t>as</w:t>
      </w:r>
      <w:r w:rsidRPr="00E41DED">
        <w:rPr>
          <w:spacing w:val="65"/>
          <w:w w:val="99"/>
          <w:lang w:val="en-US"/>
        </w:rPr>
        <w:t xml:space="preserve"> </w:t>
      </w:r>
      <w:r w:rsidRPr="00E41DED">
        <w:rPr>
          <w:spacing w:val="-6"/>
          <w:lang w:val="en-US"/>
        </w:rPr>
        <w:t>reasonably</w:t>
      </w:r>
      <w:r w:rsidRPr="00E41DED">
        <w:rPr>
          <w:spacing w:val="41"/>
          <w:lang w:val="en-US"/>
        </w:rPr>
        <w:t xml:space="preserve"> </w:t>
      </w:r>
      <w:r w:rsidRPr="00E41DED">
        <w:rPr>
          <w:spacing w:val="-6"/>
          <w:lang w:val="en-US"/>
        </w:rPr>
        <w:t>practicable</w:t>
      </w:r>
      <w:r w:rsidRPr="00E41DED">
        <w:rPr>
          <w:spacing w:val="11"/>
          <w:lang w:val="en-US"/>
        </w:rPr>
        <w:t xml:space="preserve"> </w:t>
      </w:r>
      <w:r w:rsidRPr="00E41DED">
        <w:rPr>
          <w:lang w:val="en-US"/>
        </w:rPr>
        <w:t>the</w:t>
      </w:r>
      <w:r w:rsidRPr="00E41DED">
        <w:rPr>
          <w:spacing w:val="32"/>
          <w:lang w:val="en-US"/>
        </w:rPr>
        <w:t xml:space="preserve"> </w:t>
      </w:r>
      <w:r w:rsidRPr="00E41DED">
        <w:rPr>
          <w:lang w:val="en-US"/>
        </w:rPr>
        <w:t>Registered</w:t>
      </w:r>
      <w:r w:rsidRPr="00E41DED">
        <w:rPr>
          <w:spacing w:val="2"/>
          <w:lang w:val="en-US"/>
        </w:rPr>
        <w:t xml:space="preserve"> </w:t>
      </w:r>
      <w:r w:rsidRPr="00E41DED">
        <w:rPr>
          <w:spacing w:val="-6"/>
          <w:lang w:val="en-US"/>
        </w:rPr>
        <w:t>Participant’s</w:t>
      </w:r>
      <w:r w:rsidRPr="00E41DED">
        <w:rPr>
          <w:spacing w:val="12"/>
          <w:lang w:val="en-US"/>
        </w:rPr>
        <w:t xml:space="preserve"> </w:t>
      </w:r>
      <w:r w:rsidRPr="00E41DED">
        <w:rPr>
          <w:spacing w:val="-3"/>
          <w:lang w:val="en-US"/>
        </w:rPr>
        <w:t>rights</w:t>
      </w:r>
      <w:r w:rsidRPr="00E41DED">
        <w:rPr>
          <w:spacing w:val="16"/>
          <w:lang w:val="en-US"/>
        </w:rPr>
        <w:t xml:space="preserve"> </w:t>
      </w:r>
      <w:r w:rsidRPr="00E41DED">
        <w:rPr>
          <w:spacing w:val="-1"/>
          <w:lang w:val="en-US"/>
        </w:rPr>
        <w:t>in</w:t>
      </w:r>
      <w:r w:rsidRPr="00E41DED">
        <w:rPr>
          <w:spacing w:val="26"/>
          <w:lang w:val="en-US"/>
        </w:rPr>
        <w:t xml:space="preserve"> </w:t>
      </w:r>
      <w:r w:rsidRPr="00E41DED">
        <w:rPr>
          <w:spacing w:val="-3"/>
          <w:lang w:val="en-US"/>
        </w:rPr>
        <w:t>relation</w:t>
      </w:r>
      <w:r w:rsidRPr="00E41DED">
        <w:rPr>
          <w:spacing w:val="6"/>
          <w:lang w:val="en-US"/>
        </w:rPr>
        <w:t xml:space="preserve"> </w:t>
      </w:r>
      <w:r w:rsidRPr="00E41DED">
        <w:rPr>
          <w:spacing w:val="-1"/>
          <w:lang w:val="en-US"/>
        </w:rPr>
        <w:t>to</w:t>
      </w:r>
      <w:r w:rsidRPr="00E41DED">
        <w:rPr>
          <w:spacing w:val="38"/>
          <w:lang w:val="en-US"/>
        </w:rPr>
        <w:t xml:space="preserve"> </w:t>
      </w:r>
      <w:r w:rsidRPr="00E41DED">
        <w:rPr>
          <w:spacing w:val="-2"/>
          <w:lang w:val="en-US"/>
        </w:rPr>
        <w:t>use</w:t>
      </w:r>
      <w:r w:rsidRPr="00E41DED">
        <w:rPr>
          <w:spacing w:val="6"/>
          <w:lang w:val="en-US"/>
        </w:rPr>
        <w:t xml:space="preserve"> </w:t>
      </w:r>
      <w:r w:rsidRPr="00E41DED">
        <w:rPr>
          <w:lang w:val="en-US"/>
        </w:rPr>
        <w:t>of</w:t>
      </w:r>
      <w:r w:rsidRPr="00E41DED">
        <w:rPr>
          <w:spacing w:val="28"/>
          <w:lang w:val="en-US"/>
        </w:rPr>
        <w:t xml:space="preserve"> </w:t>
      </w:r>
      <w:r w:rsidRPr="00E41DED">
        <w:rPr>
          <w:spacing w:val="-2"/>
          <w:lang w:val="en-US"/>
        </w:rPr>
        <w:t>its</w:t>
      </w:r>
      <w:r w:rsidRPr="00E41DED">
        <w:rPr>
          <w:spacing w:val="24"/>
          <w:lang w:val="en-US"/>
        </w:rPr>
        <w:t xml:space="preserve"> </w:t>
      </w:r>
      <w:r w:rsidRPr="00E41DED">
        <w:rPr>
          <w:spacing w:val="-6"/>
          <w:lang w:val="en-US"/>
        </w:rPr>
        <w:t>allocated</w:t>
      </w:r>
      <w:r w:rsidRPr="00E41DED">
        <w:rPr>
          <w:spacing w:val="40"/>
          <w:w w:val="99"/>
          <w:lang w:val="en-US"/>
        </w:rPr>
        <w:t xml:space="preserve"> </w:t>
      </w:r>
      <w:r w:rsidRPr="00E41DED">
        <w:rPr>
          <w:spacing w:val="-6"/>
          <w:lang w:val="en-US"/>
        </w:rPr>
        <w:t>Transmission</w:t>
      </w:r>
      <w:r w:rsidRPr="00E41DED">
        <w:rPr>
          <w:spacing w:val="37"/>
          <w:lang w:val="en-US"/>
        </w:rPr>
        <w:t xml:space="preserve"> </w:t>
      </w:r>
      <w:r w:rsidRPr="00E41DED">
        <w:rPr>
          <w:lang w:val="en-US"/>
        </w:rPr>
        <w:t>Rights</w:t>
      </w:r>
      <w:r w:rsidRPr="00E41DED">
        <w:rPr>
          <w:spacing w:val="4"/>
          <w:lang w:val="en-US"/>
        </w:rPr>
        <w:t xml:space="preserve"> </w:t>
      </w:r>
      <w:r w:rsidRPr="00E41DED">
        <w:rPr>
          <w:spacing w:val="-2"/>
          <w:lang w:val="en-US"/>
        </w:rPr>
        <w:t>and</w:t>
      </w:r>
      <w:r w:rsidRPr="00E41DED">
        <w:rPr>
          <w:spacing w:val="38"/>
          <w:lang w:val="en-US"/>
        </w:rPr>
        <w:t xml:space="preserve"> </w:t>
      </w:r>
      <w:r w:rsidRPr="00E41DED">
        <w:rPr>
          <w:spacing w:val="-1"/>
          <w:lang w:val="en-US"/>
        </w:rPr>
        <w:t>its</w:t>
      </w:r>
      <w:r w:rsidRPr="00E41DED">
        <w:rPr>
          <w:spacing w:val="45"/>
          <w:lang w:val="en-US"/>
        </w:rPr>
        <w:t xml:space="preserve"> </w:t>
      </w:r>
      <w:r w:rsidRPr="00E41DED">
        <w:rPr>
          <w:spacing w:val="-6"/>
          <w:lang w:val="en-US"/>
        </w:rPr>
        <w:t>ability</w:t>
      </w:r>
      <w:r w:rsidRPr="00E41DED">
        <w:rPr>
          <w:spacing w:val="35"/>
          <w:lang w:val="en-US"/>
        </w:rPr>
        <w:t xml:space="preserve"> </w:t>
      </w:r>
      <w:r w:rsidRPr="00E41DED">
        <w:rPr>
          <w:spacing w:val="-1"/>
          <w:lang w:val="en-US"/>
        </w:rPr>
        <w:t>to</w:t>
      </w:r>
      <w:r w:rsidRPr="00E41DED">
        <w:rPr>
          <w:spacing w:val="4"/>
          <w:lang w:val="en-US"/>
        </w:rPr>
        <w:t xml:space="preserve"> </w:t>
      </w:r>
      <w:r w:rsidRPr="00E41DED">
        <w:rPr>
          <w:spacing w:val="-6"/>
          <w:lang w:val="en-US"/>
        </w:rPr>
        <w:t>participate</w:t>
      </w:r>
      <w:r w:rsidRPr="00E41DED">
        <w:rPr>
          <w:spacing w:val="42"/>
          <w:lang w:val="en-US"/>
        </w:rPr>
        <w:t xml:space="preserve"> </w:t>
      </w:r>
      <w:r w:rsidRPr="00E41DED">
        <w:rPr>
          <w:spacing w:val="-1"/>
          <w:lang w:val="en-US"/>
        </w:rPr>
        <w:t>in</w:t>
      </w:r>
      <w:r w:rsidRPr="00E41DED">
        <w:rPr>
          <w:spacing w:val="37"/>
          <w:lang w:val="en-US"/>
        </w:rPr>
        <w:t xml:space="preserve"> </w:t>
      </w:r>
      <w:r w:rsidRPr="00E41DED">
        <w:rPr>
          <w:spacing w:val="-3"/>
          <w:lang w:val="en-US"/>
        </w:rPr>
        <w:t>Shadow</w:t>
      </w:r>
      <w:r w:rsidRPr="00E41DED">
        <w:rPr>
          <w:spacing w:val="36"/>
          <w:lang w:val="en-US"/>
        </w:rPr>
        <w:t xml:space="preserve"> </w:t>
      </w:r>
      <w:r w:rsidRPr="00E41DED">
        <w:rPr>
          <w:spacing w:val="-6"/>
          <w:lang w:val="en-US"/>
        </w:rPr>
        <w:t>Auctions</w:t>
      </w:r>
      <w:r w:rsidRPr="00E41DED">
        <w:rPr>
          <w:spacing w:val="34"/>
          <w:lang w:val="en-US"/>
        </w:rPr>
        <w:t xml:space="preserve"> </w:t>
      </w:r>
      <w:r w:rsidRPr="00E41DED">
        <w:rPr>
          <w:spacing w:val="-2"/>
          <w:lang w:val="en-US"/>
        </w:rPr>
        <w:t>by</w:t>
      </w:r>
      <w:r w:rsidRPr="00E41DED">
        <w:rPr>
          <w:spacing w:val="43"/>
          <w:lang w:val="en-US"/>
        </w:rPr>
        <w:t xml:space="preserve"> </w:t>
      </w:r>
      <w:r w:rsidRPr="00E41DED">
        <w:rPr>
          <w:spacing w:val="-2"/>
          <w:lang w:val="en-US"/>
        </w:rPr>
        <w:t>written</w:t>
      </w:r>
      <w:r w:rsidRPr="00E41DED">
        <w:rPr>
          <w:spacing w:val="41"/>
          <w:lang w:val="en-US"/>
        </w:rPr>
        <w:t xml:space="preserve"> </w:t>
      </w:r>
      <w:r w:rsidRPr="00E41DED">
        <w:rPr>
          <w:spacing w:val="-6"/>
          <w:lang w:val="en-US"/>
        </w:rPr>
        <w:t>notice</w:t>
      </w:r>
      <w:r w:rsidRPr="00E41DED">
        <w:rPr>
          <w:spacing w:val="34"/>
          <w:lang w:val="en-US"/>
        </w:rPr>
        <w:t xml:space="preserve"> </w:t>
      </w:r>
      <w:r w:rsidRPr="00E41DED">
        <w:rPr>
          <w:spacing w:val="-1"/>
          <w:lang w:val="en-US"/>
        </w:rPr>
        <w:t>to</w:t>
      </w:r>
      <w:r w:rsidRPr="00E41DED">
        <w:rPr>
          <w:spacing w:val="4"/>
          <w:lang w:val="en-US"/>
        </w:rPr>
        <w:t xml:space="preserve"> </w:t>
      </w:r>
      <w:r w:rsidRPr="00E41DED">
        <w:rPr>
          <w:spacing w:val="-2"/>
          <w:lang w:val="en-US"/>
        </w:rPr>
        <w:t>the</w:t>
      </w:r>
      <w:r w:rsidRPr="00E41DED">
        <w:rPr>
          <w:spacing w:val="73"/>
          <w:w w:val="99"/>
          <w:lang w:val="en-US"/>
        </w:rPr>
        <w:t xml:space="preserve"> </w:t>
      </w:r>
      <w:r w:rsidRPr="00E41DED">
        <w:rPr>
          <w:spacing w:val="-6"/>
          <w:lang w:val="en-US"/>
        </w:rPr>
        <w:t>Registered</w:t>
      </w:r>
      <w:r w:rsidRPr="00E41DED">
        <w:rPr>
          <w:spacing w:val="15"/>
          <w:lang w:val="en-US"/>
        </w:rPr>
        <w:t xml:space="preserve"> </w:t>
      </w:r>
      <w:r w:rsidRPr="00E41DED">
        <w:rPr>
          <w:spacing w:val="-6"/>
          <w:lang w:val="en-US"/>
        </w:rPr>
        <w:t>Participant.</w:t>
      </w:r>
      <w:r w:rsidRPr="00E41DED">
        <w:rPr>
          <w:spacing w:val="20"/>
          <w:lang w:val="en-US"/>
        </w:rPr>
        <w:t xml:space="preserve"> </w:t>
      </w:r>
      <w:r w:rsidRPr="00E41DED">
        <w:rPr>
          <w:spacing w:val="-2"/>
          <w:lang w:val="en-US"/>
        </w:rPr>
        <w:t>As</w:t>
      </w:r>
      <w:r w:rsidRPr="00E41DED">
        <w:rPr>
          <w:spacing w:val="47"/>
          <w:lang w:val="en-US"/>
        </w:rPr>
        <w:t xml:space="preserve"> </w:t>
      </w:r>
      <w:r w:rsidRPr="00E41DED">
        <w:rPr>
          <w:spacing w:val="-2"/>
          <w:lang w:val="en-US"/>
        </w:rPr>
        <w:t>from</w:t>
      </w:r>
      <w:r w:rsidRPr="00E41DED">
        <w:rPr>
          <w:spacing w:val="23"/>
          <w:lang w:val="en-US"/>
        </w:rPr>
        <w:t xml:space="preserve"> </w:t>
      </w:r>
      <w:r w:rsidRPr="00E41DED">
        <w:rPr>
          <w:spacing w:val="-1"/>
          <w:lang w:val="en-US"/>
        </w:rPr>
        <w:t>the</w:t>
      </w:r>
      <w:r w:rsidRPr="00E41DED">
        <w:rPr>
          <w:spacing w:val="37"/>
          <w:lang w:val="en-US"/>
        </w:rPr>
        <w:t xml:space="preserve"> </w:t>
      </w:r>
      <w:r w:rsidRPr="00E41DED">
        <w:rPr>
          <w:spacing w:val="-3"/>
          <w:lang w:val="en-US"/>
        </w:rPr>
        <w:t>date</w:t>
      </w:r>
      <w:r w:rsidRPr="00E41DED">
        <w:rPr>
          <w:spacing w:val="18"/>
          <w:lang w:val="en-US"/>
        </w:rPr>
        <w:t xml:space="preserve"> </w:t>
      </w:r>
      <w:r w:rsidRPr="00E41DED">
        <w:rPr>
          <w:lang w:val="en-US"/>
        </w:rPr>
        <w:t>of</w:t>
      </w:r>
      <w:r w:rsidRPr="00E41DED">
        <w:rPr>
          <w:spacing w:val="37"/>
          <w:lang w:val="en-US"/>
        </w:rPr>
        <w:t xml:space="preserve"> </w:t>
      </w:r>
      <w:r w:rsidRPr="00E41DED">
        <w:rPr>
          <w:spacing w:val="-3"/>
          <w:lang w:val="en-US"/>
        </w:rPr>
        <w:t>effect</w:t>
      </w:r>
      <w:r w:rsidRPr="00E41DED">
        <w:rPr>
          <w:spacing w:val="4"/>
          <w:lang w:val="en-US"/>
        </w:rPr>
        <w:t xml:space="preserve"> </w:t>
      </w:r>
      <w:r w:rsidRPr="00E41DED">
        <w:rPr>
          <w:lang w:val="en-US"/>
        </w:rPr>
        <w:t>of</w:t>
      </w:r>
      <w:r w:rsidRPr="00E41DED">
        <w:rPr>
          <w:spacing w:val="33"/>
          <w:lang w:val="en-US"/>
        </w:rPr>
        <w:t xml:space="preserve"> </w:t>
      </w:r>
      <w:r w:rsidRPr="00E41DED">
        <w:rPr>
          <w:spacing w:val="-2"/>
          <w:lang w:val="en-US"/>
        </w:rPr>
        <w:t>the</w:t>
      </w:r>
      <w:r w:rsidRPr="00E41DED">
        <w:rPr>
          <w:spacing w:val="36"/>
          <w:lang w:val="en-US"/>
        </w:rPr>
        <w:t xml:space="preserve"> </w:t>
      </w:r>
      <w:r w:rsidRPr="00E41DED">
        <w:rPr>
          <w:spacing w:val="-6"/>
          <w:lang w:val="en-US"/>
        </w:rPr>
        <w:t>reinstatement,</w:t>
      </w:r>
      <w:r w:rsidRPr="00E41DED">
        <w:rPr>
          <w:spacing w:val="17"/>
          <w:lang w:val="en-US"/>
        </w:rPr>
        <w:t xml:space="preserve"> </w:t>
      </w:r>
      <w:r w:rsidRPr="00E41DED">
        <w:rPr>
          <w:lang w:val="en-US"/>
        </w:rPr>
        <w:t>the</w:t>
      </w:r>
      <w:r w:rsidRPr="00E41DED">
        <w:rPr>
          <w:spacing w:val="30"/>
          <w:lang w:val="en-US"/>
        </w:rPr>
        <w:t xml:space="preserve"> </w:t>
      </w:r>
      <w:r w:rsidRPr="00E41DED">
        <w:rPr>
          <w:spacing w:val="-6"/>
          <w:lang w:val="en-US"/>
        </w:rPr>
        <w:t>Transmission</w:t>
      </w:r>
      <w:r w:rsidRPr="00E41DED">
        <w:rPr>
          <w:spacing w:val="16"/>
          <w:lang w:val="en-US"/>
        </w:rPr>
        <w:t xml:space="preserve"> </w:t>
      </w:r>
      <w:r w:rsidRPr="00E41DED">
        <w:rPr>
          <w:spacing w:val="-6"/>
          <w:lang w:val="en-US"/>
        </w:rPr>
        <w:t>Rights</w:t>
      </w:r>
      <w:r w:rsidRPr="00E41DED">
        <w:rPr>
          <w:spacing w:val="54"/>
          <w:w w:val="99"/>
          <w:lang w:val="en-US"/>
        </w:rPr>
        <w:t xml:space="preserve"> </w:t>
      </w:r>
      <w:r w:rsidRPr="00E41DED">
        <w:rPr>
          <w:lang w:val="en-US"/>
        </w:rPr>
        <w:t>allocated</w:t>
      </w:r>
      <w:r w:rsidRPr="00E41DED">
        <w:rPr>
          <w:spacing w:val="1"/>
          <w:lang w:val="en-US"/>
        </w:rPr>
        <w:t xml:space="preserve"> </w:t>
      </w:r>
      <w:r w:rsidRPr="00E41DED">
        <w:rPr>
          <w:spacing w:val="-3"/>
          <w:lang w:val="en-US"/>
        </w:rPr>
        <w:t>prior</w:t>
      </w:r>
      <w:r w:rsidRPr="00E41DED">
        <w:rPr>
          <w:spacing w:val="1"/>
          <w:lang w:val="en-US"/>
        </w:rPr>
        <w:t xml:space="preserve"> </w:t>
      </w:r>
      <w:r w:rsidRPr="00E41DED">
        <w:rPr>
          <w:spacing w:val="-1"/>
          <w:lang w:val="en-US"/>
        </w:rPr>
        <w:t>to</w:t>
      </w:r>
      <w:r w:rsidRPr="00E41DED">
        <w:rPr>
          <w:spacing w:val="16"/>
          <w:lang w:val="en-US"/>
        </w:rPr>
        <w:t xml:space="preserve"> </w:t>
      </w:r>
      <w:r w:rsidRPr="00E41DED">
        <w:rPr>
          <w:spacing w:val="-2"/>
          <w:lang w:val="en-US"/>
        </w:rPr>
        <w:t>the</w:t>
      </w:r>
      <w:r w:rsidRPr="00E41DED">
        <w:rPr>
          <w:spacing w:val="31"/>
          <w:lang w:val="en-US"/>
        </w:rPr>
        <w:t xml:space="preserve"> </w:t>
      </w:r>
      <w:r w:rsidRPr="00E41DED">
        <w:rPr>
          <w:spacing w:val="-6"/>
          <w:lang w:val="en-US"/>
        </w:rPr>
        <w:t>suspension</w:t>
      </w:r>
      <w:r w:rsidRPr="00E41DED">
        <w:rPr>
          <w:spacing w:val="-11"/>
          <w:lang w:val="en-US"/>
        </w:rPr>
        <w:t xml:space="preserve"> </w:t>
      </w:r>
      <w:r w:rsidRPr="00E41DED">
        <w:rPr>
          <w:spacing w:val="-2"/>
          <w:lang w:val="en-US"/>
        </w:rPr>
        <w:t>and</w:t>
      </w:r>
      <w:r w:rsidRPr="00E41DED">
        <w:rPr>
          <w:spacing w:val="10"/>
          <w:lang w:val="en-US"/>
        </w:rPr>
        <w:t xml:space="preserve"> </w:t>
      </w:r>
      <w:r w:rsidRPr="00E41DED">
        <w:rPr>
          <w:spacing w:val="-3"/>
          <w:lang w:val="en-US"/>
        </w:rPr>
        <w:t>which</w:t>
      </w:r>
      <w:r w:rsidRPr="00E41DED">
        <w:rPr>
          <w:spacing w:val="21"/>
          <w:lang w:val="en-US"/>
        </w:rPr>
        <w:t xml:space="preserve"> </w:t>
      </w:r>
      <w:r w:rsidRPr="00E41DED">
        <w:rPr>
          <w:spacing w:val="-3"/>
          <w:lang w:val="en-US"/>
        </w:rPr>
        <w:t xml:space="preserve">remain </w:t>
      </w:r>
      <w:r w:rsidRPr="00E41DED">
        <w:rPr>
          <w:lang w:val="en-US"/>
        </w:rPr>
        <w:t>unused</w:t>
      </w:r>
      <w:r w:rsidRPr="00E41DED">
        <w:rPr>
          <w:spacing w:val="-14"/>
          <w:lang w:val="en-US"/>
        </w:rPr>
        <w:t xml:space="preserve"> </w:t>
      </w:r>
      <w:r w:rsidRPr="00E41DED">
        <w:rPr>
          <w:lang w:val="en-US"/>
        </w:rPr>
        <w:t>may</w:t>
      </w:r>
      <w:r w:rsidRPr="00E41DED">
        <w:rPr>
          <w:spacing w:val="-8"/>
          <w:lang w:val="en-US"/>
        </w:rPr>
        <w:t xml:space="preserve"> </w:t>
      </w:r>
      <w:r w:rsidRPr="00E41DED">
        <w:rPr>
          <w:spacing w:val="-2"/>
          <w:lang w:val="en-US"/>
        </w:rPr>
        <w:t>be</w:t>
      </w:r>
      <w:r w:rsidRPr="00E41DED">
        <w:rPr>
          <w:spacing w:val="21"/>
          <w:lang w:val="en-US"/>
        </w:rPr>
        <w:t xml:space="preserve"> </w:t>
      </w:r>
      <w:r w:rsidRPr="00E41DED">
        <w:rPr>
          <w:spacing w:val="-6"/>
          <w:lang w:val="en-US"/>
        </w:rPr>
        <w:t>nominated</w:t>
      </w:r>
      <w:r w:rsidRPr="00E41DED">
        <w:rPr>
          <w:spacing w:val="-7"/>
          <w:lang w:val="en-US"/>
        </w:rPr>
        <w:t xml:space="preserve"> </w:t>
      </w:r>
      <w:r w:rsidRPr="00E41DED">
        <w:rPr>
          <w:spacing w:val="-2"/>
          <w:lang w:val="en-US"/>
        </w:rPr>
        <w:t>and</w:t>
      </w:r>
      <w:r w:rsidRPr="00E41DED">
        <w:rPr>
          <w:spacing w:val="-10"/>
          <w:lang w:val="en-US"/>
        </w:rPr>
        <w:t xml:space="preserve"> </w:t>
      </w:r>
      <w:r w:rsidRPr="00E41DED">
        <w:rPr>
          <w:lang w:val="en-US"/>
        </w:rPr>
        <w:t>the</w:t>
      </w:r>
      <w:r w:rsidRPr="00E41DED">
        <w:rPr>
          <w:spacing w:val="29"/>
          <w:lang w:val="en-US"/>
        </w:rPr>
        <w:t xml:space="preserve"> </w:t>
      </w:r>
      <w:r w:rsidRPr="00E41DED">
        <w:rPr>
          <w:lang w:val="en-US"/>
        </w:rPr>
        <w:t>Registered</w:t>
      </w:r>
      <w:r w:rsidRPr="00E41DED">
        <w:rPr>
          <w:spacing w:val="38"/>
          <w:w w:val="99"/>
          <w:lang w:val="en-US"/>
        </w:rPr>
        <w:t xml:space="preserve"> </w:t>
      </w:r>
      <w:r w:rsidRPr="00E41DED">
        <w:rPr>
          <w:spacing w:val="-6"/>
          <w:lang w:val="en-US"/>
        </w:rPr>
        <w:t>Participant</w:t>
      </w:r>
      <w:r w:rsidRPr="00E41DED">
        <w:rPr>
          <w:spacing w:val="-7"/>
          <w:lang w:val="en-US"/>
        </w:rPr>
        <w:t xml:space="preserve"> </w:t>
      </w:r>
      <w:r w:rsidRPr="00E41DED">
        <w:rPr>
          <w:spacing w:val="-2"/>
          <w:lang w:val="en-US"/>
        </w:rPr>
        <w:t>may</w:t>
      </w:r>
      <w:r w:rsidRPr="00E41DED">
        <w:rPr>
          <w:lang w:val="en-US"/>
        </w:rPr>
        <w:t xml:space="preserve"> </w:t>
      </w:r>
      <w:r w:rsidRPr="00E41DED">
        <w:rPr>
          <w:spacing w:val="-6"/>
          <w:lang w:val="en-US"/>
        </w:rPr>
        <w:t>participate</w:t>
      </w:r>
      <w:r w:rsidRPr="00E41DED">
        <w:rPr>
          <w:spacing w:val="-15"/>
          <w:lang w:val="en-US"/>
        </w:rPr>
        <w:t xml:space="preserve"> </w:t>
      </w:r>
      <w:r w:rsidRPr="00E41DED">
        <w:rPr>
          <w:spacing w:val="-1"/>
          <w:lang w:val="en-US"/>
        </w:rPr>
        <w:t>in</w:t>
      </w:r>
      <w:r w:rsidRPr="00E41DED">
        <w:rPr>
          <w:spacing w:val="-9"/>
          <w:lang w:val="en-US"/>
        </w:rPr>
        <w:t xml:space="preserve"> </w:t>
      </w:r>
      <w:r w:rsidRPr="00E41DED">
        <w:rPr>
          <w:spacing w:val="-6"/>
          <w:lang w:val="en-US"/>
        </w:rPr>
        <w:t>Shadow</w:t>
      </w:r>
      <w:r w:rsidRPr="00E41DED">
        <w:rPr>
          <w:spacing w:val="-12"/>
          <w:lang w:val="en-US"/>
        </w:rPr>
        <w:t xml:space="preserve"> </w:t>
      </w:r>
      <w:r w:rsidRPr="00E41DED">
        <w:rPr>
          <w:spacing w:val="-6"/>
          <w:lang w:val="en-US"/>
        </w:rPr>
        <w:t>Auctions.</w:t>
      </w:r>
    </w:p>
    <w:p w14:paraId="35D96285" w14:textId="1B1E3EA8" w:rsidR="0061769B" w:rsidRPr="00B70D1A" w:rsidRDefault="0061769B" w:rsidP="00B70D1A">
      <w:pPr>
        <w:pStyle w:val="BodyText"/>
        <w:widowControl w:val="0"/>
        <w:numPr>
          <w:ilvl w:val="0"/>
          <w:numId w:val="26"/>
        </w:numPr>
        <w:tabs>
          <w:tab w:val="clear" w:pos="720"/>
          <w:tab w:val="left" w:pos="545"/>
        </w:tabs>
        <w:spacing w:after="0"/>
        <w:ind w:right="109"/>
        <w:rPr>
          <w:spacing w:val="-6"/>
          <w:lang w:val="en-US"/>
        </w:rPr>
      </w:pPr>
      <w:r w:rsidRPr="00E41DED">
        <w:rPr>
          <w:spacing w:val="-1"/>
          <w:lang w:val="en-US"/>
        </w:rPr>
        <w:t>If</w:t>
      </w:r>
      <w:r w:rsidRPr="00E41DED">
        <w:rPr>
          <w:spacing w:val="33"/>
          <w:lang w:val="en-US"/>
        </w:rPr>
        <w:t xml:space="preserve"> </w:t>
      </w:r>
      <w:r w:rsidRPr="00E41DED">
        <w:rPr>
          <w:spacing w:val="-2"/>
          <w:lang w:val="en-US"/>
        </w:rPr>
        <w:t>the</w:t>
      </w:r>
      <w:r w:rsidRPr="00E41DED">
        <w:rPr>
          <w:spacing w:val="1"/>
          <w:lang w:val="en-US"/>
        </w:rPr>
        <w:t xml:space="preserve"> </w:t>
      </w:r>
      <w:r w:rsidRPr="00E41DED">
        <w:rPr>
          <w:spacing w:val="-6"/>
          <w:lang w:val="en-US"/>
        </w:rPr>
        <w:t>Allocation</w:t>
      </w:r>
      <w:r w:rsidRPr="00E41DED">
        <w:rPr>
          <w:spacing w:val="18"/>
          <w:lang w:val="en-US"/>
        </w:rPr>
        <w:t xml:space="preserve"> </w:t>
      </w:r>
      <w:r w:rsidRPr="00E41DED">
        <w:rPr>
          <w:lang w:val="en-US"/>
        </w:rPr>
        <w:t>Platform</w:t>
      </w:r>
      <w:r w:rsidRPr="00E41DED">
        <w:rPr>
          <w:spacing w:val="42"/>
          <w:lang w:val="en-US"/>
        </w:rPr>
        <w:t xml:space="preserve"> </w:t>
      </w:r>
      <w:r w:rsidRPr="00E41DED">
        <w:rPr>
          <w:spacing w:val="-3"/>
          <w:lang w:val="en-US"/>
        </w:rPr>
        <w:t>gives</w:t>
      </w:r>
      <w:r w:rsidRPr="00E41DED">
        <w:rPr>
          <w:spacing w:val="31"/>
          <w:lang w:val="en-US"/>
        </w:rPr>
        <w:t xml:space="preserve"> </w:t>
      </w:r>
      <w:r w:rsidRPr="00E41DED">
        <w:rPr>
          <w:lang w:val="en-US"/>
        </w:rPr>
        <w:t>a</w:t>
      </w:r>
      <w:r w:rsidRPr="00E41DED">
        <w:rPr>
          <w:spacing w:val="3"/>
          <w:lang w:val="en-US"/>
        </w:rPr>
        <w:t xml:space="preserve"> </w:t>
      </w:r>
      <w:r w:rsidRPr="00E41DED">
        <w:rPr>
          <w:lang w:val="en-US"/>
        </w:rPr>
        <w:t>notice</w:t>
      </w:r>
      <w:r w:rsidRPr="00E41DED">
        <w:rPr>
          <w:spacing w:val="29"/>
          <w:lang w:val="en-US"/>
        </w:rPr>
        <w:t xml:space="preserve"> </w:t>
      </w:r>
      <w:r w:rsidRPr="00E41DED">
        <w:rPr>
          <w:spacing w:val="-1"/>
          <w:lang w:val="en-US"/>
        </w:rPr>
        <w:t>to</w:t>
      </w:r>
      <w:r w:rsidRPr="00E41DED">
        <w:rPr>
          <w:spacing w:val="2"/>
          <w:lang w:val="en-US"/>
        </w:rPr>
        <w:t xml:space="preserve"> </w:t>
      </w:r>
      <w:r w:rsidRPr="00E41DED">
        <w:rPr>
          <w:lang w:val="en-US"/>
        </w:rPr>
        <w:t>a</w:t>
      </w:r>
      <w:r w:rsidRPr="00E41DED">
        <w:rPr>
          <w:spacing w:val="40"/>
          <w:lang w:val="en-US"/>
        </w:rPr>
        <w:t xml:space="preserve"> </w:t>
      </w:r>
      <w:r w:rsidRPr="00E41DED">
        <w:rPr>
          <w:spacing w:val="-6"/>
          <w:lang w:val="en-US"/>
        </w:rPr>
        <w:t>Registered</w:t>
      </w:r>
      <w:r w:rsidRPr="00E41DED">
        <w:rPr>
          <w:spacing w:val="27"/>
          <w:lang w:val="en-US"/>
        </w:rPr>
        <w:t xml:space="preserve"> </w:t>
      </w:r>
      <w:r w:rsidRPr="00E41DED">
        <w:rPr>
          <w:spacing w:val="-6"/>
          <w:lang w:val="en-US"/>
        </w:rPr>
        <w:t>Participant</w:t>
      </w:r>
      <w:r w:rsidRPr="00E41DED">
        <w:rPr>
          <w:spacing w:val="38"/>
          <w:lang w:val="en-US"/>
        </w:rPr>
        <w:t xml:space="preserve"> </w:t>
      </w:r>
      <w:r w:rsidRPr="00E41DED">
        <w:rPr>
          <w:lang w:val="en-US"/>
        </w:rPr>
        <w:t>under</w:t>
      </w:r>
      <w:r w:rsidRPr="00E41DED">
        <w:rPr>
          <w:spacing w:val="33"/>
          <w:lang w:val="en-US"/>
        </w:rPr>
        <w:t xml:space="preserve"> </w:t>
      </w:r>
      <w:r w:rsidRPr="00E41DED">
        <w:rPr>
          <w:spacing w:val="-6"/>
          <w:lang w:val="en-US"/>
        </w:rPr>
        <w:t>paragraph</w:t>
      </w:r>
      <w:r w:rsidRPr="00E41DED">
        <w:rPr>
          <w:spacing w:val="28"/>
          <w:lang w:val="en-US"/>
        </w:rPr>
        <w:t xml:space="preserve"> </w:t>
      </w:r>
      <w:r w:rsidRPr="00B70D1A">
        <w:rPr>
          <w:sz w:val="20"/>
          <w:lang w:val="en-US"/>
        </w:rPr>
        <w:t>1</w:t>
      </w:r>
      <w:r w:rsidRPr="00B70D1A">
        <w:rPr>
          <w:spacing w:val="37"/>
          <w:sz w:val="20"/>
          <w:lang w:val="en-US"/>
        </w:rPr>
        <w:t xml:space="preserve"> </w:t>
      </w:r>
      <w:r w:rsidRPr="00E41DED">
        <w:rPr>
          <w:lang w:val="en-US"/>
        </w:rPr>
        <w:t>or</w:t>
      </w:r>
      <w:r w:rsidRPr="00E41DED">
        <w:rPr>
          <w:spacing w:val="45"/>
          <w:lang w:val="en-US"/>
        </w:rPr>
        <w:t xml:space="preserve"> </w:t>
      </w:r>
      <w:r w:rsidRPr="00B70D1A">
        <w:rPr>
          <w:sz w:val="20"/>
          <w:lang w:val="en-US"/>
        </w:rPr>
        <w:t>2</w:t>
      </w:r>
      <w:r w:rsidRPr="00B70D1A">
        <w:rPr>
          <w:spacing w:val="36"/>
          <w:sz w:val="20"/>
          <w:lang w:val="en-US"/>
        </w:rPr>
        <w:t xml:space="preserve"> </w:t>
      </w:r>
      <w:r w:rsidRPr="00E41DED">
        <w:rPr>
          <w:lang w:val="en-US"/>
        </w:rPr>
        <w:t>of</w:t>
      </w:r>
      <w:r w:rsidRPr="00E41DED">
        <w:rPr>
          <w:spacing w:val="63"/>
          <w:w w:val="99"/>
          <w:lang w:val="en-US"/>
        </w:rPr>
        <w:t xml:space="preserve"> </w:t>
      </w:r>
      <w:r w:rsidRPr="00E41DED">
        <w:rPr>
          <w:spacing w:val="-3"/>
          <w:lang w:val="en-US"/>
        </w:rPr>
        <w:t>this</w:t>
      </w:r>
      <w:r w:rsidRPr="00E41DED">
        <w:rPr>
          <w:spacing w:val="4"/>
          <w:lang w:val="en-US"/>
        </w:rPr>
        <w:t xml:space="preserve"> </w:t>
      </w:r>
      <w:r w:rsidRPr="00E41DED">
        <w:rPr>
          <w:lang w:val="en-US"/>
        </w:rPr>
        <w:t>Article,</w:t>
      </w:r>
      <w:r w:rsidRPr="00E41DED">
        <w:rPr>
          <w:spacing w:val="-15"/>
          <w:lang w:val="en-US"/>
        </w:rPr>
        <w:t xml:space="preserve"> </w:t>
      </w:r>
      <w:r w:rsidRPr="00E41DED">
        <w:rPr>
          <w:spacing w:val="-3"/>
          <w:lang w:val="en-US"/>
        </w:rPr>
        <w:t>such</w:t>
      </w:r>
      <w:r w:rsidRPr="00E41DED">
        <w:rPr>
          <w:spacing w:val="22"/>
          <w:lang w:val="en-US"/>
        </w:rPr>
        <w:t xml:space="preserve"> </w:t>
      </w:r>
      <w:r w:rsidRPr="00E41DED">
        <w:rPr>
          <w:spacing w:val="-6"/>
          <w:lang w:val="en-US"/>
        </w:rPr>
        <w:t>notice</w:t>
      </w:r>
      <w:r w:rsidRPr="00E41DED">
        <w:rPr>
          <w:spacing w:val="-8"/>
          <w:lang w:val="en-US"/>
        </w:rPr>
        <w:t xml:space="preserve"> </w:t>
      </w:r>
      <w:r w:rsidRPr="00E41DED">
        <w:rPr>
          <w:lang w:val="en-US"/>
        </w:rPr>
        <w:t xml:space="preserve">of </w:t>
      </w:r>
      <w:r w:rsidRPr="00E41DED">
        <w:rPr>
          <w:spacing w:val="-6"/>
          <w:lang w:val="en-US"/>
        </w:rPr>
        <w:t>suspension</w:t>
      </w:r>
      <w:r w:rsidRPr="00E41DED">
        <w:rPr>
          <w:spacing w:val="18"/>
          <w:lang w:val="en-US"/>
        </w:rPr>
        <w:t xml:space="preserve"> </w:t>
      </w:r>
      <w:r w:rsidRPr="00E41DED">
        <w:rPr>
          <w:spacing w:val="-3"/>
          <w:lang w:val="en-US"/>
        </w:rPr>
        <w:t>does</w:t>
      </w:r>
      <w:r w:rsidRPr="00E41DED">
        <w:rPr>
          <w:spacing w:val="-6"/>
          <w:lang w:val="en-US"/>
        </w:rPr>
        <w:t xml:space="preserve"> </w:t>
      </w:r>
      <w:r w:rsidRPr="00E41DED">
        <w:rPr>
          <w:spacing w:val="-2"/>
          <w:lang w:val="en-US"/>
        </w:rPr>
        <w:t>not</w:t>
      </w:r>
      <w:r w:rsidRPr="00E41DED">
        <w:rPr>
          <w:spacing w:val="-12"/>
          <w:lang w:val="en-US"/>
        </w:rPr>
        <w:t xml:space="preserve"> </w:t>
      </w:r>
      <w:r w:rsidRPr="00E41DED">
        <w:rPr>
          <w:spacing w:val="-6"/>
          <w:lang w:val="en-US"/>
        </w:rPr>
        <w:t>relieve</w:t>
      </w:r>
      <w:r w:rsidRPr="00E41DED">
        <w:rPr>
          <w:spacing w:val="19"/>
          <w:lang w:val="en-US"/>
        </w:rPr>
        <w:t xml:space="preserve"> </w:t>
      </w:r>
      <w:r w:rsidRPr="00E41DED">
        <w:rPr>
          <w:spacing w:val="-1"/>
          <w:lang w:val="en-US"/>
        </w:rPr>
        <w:t xml:space="preserve">the </w:t>
      </w:r>
      <w:r w:rsidRPr="00E41DED">
        <w:rPr>
          <w:spacing w:val="-6"/>
          <w:lang w:val="en-US"/>
        </w:rPr>
        <w:t>Registered</w:t>
      </w:r>
      <w:r w:rsidRPr="00E41DED">
        <w:rPr>
          <w:spacing w:val="17"/>
          <w:lang w:val="en-US"/>
        </w:rPr>
        <w:t xml:space="preserve"> </w:t>
      </w:r>
      <w:r w:rsidRPr="00E41DED">
        <w:rPr>
          <w:spacing w:val="-6"/>
          <w:lang w:val="en-US"/>
        </w:rPr>
        <w:t>Participant</w:t>
      </w:r>
      <w:r w:rsidRPr="00E41DED">
        <w:rPr>
          <w:spacing w:val="19"/>
          <w:lang w:val="en-US"/>
        </w:rPr>
        <w:t xml:space="preserve"> </w:t>
      </w:r>
      <w:r w:rsidRPr="00E41DED">
        <w:rPr>
          <w:spacing w:val="-2"/>
          <w:lang w:val="en-US"/>
        </w:rPr>
        <w:t>from</w:t>
      </w:r>
      <w:r w:rsidRPr="00E41DED">
        <w:rPr>
          <w:spacing w:val="9"/>
          <w:lang w:val="en-US"/>
        </w:rPr>
        <w:t xml:space="preserve"> </w:t>
      </w:r>
      <w:r w:rsidRPr="00E41DED">
        <w:rPr>
          <w:spacing w:val="-2"/>
          <w:lang w:val="en-US"/>
        </w:rPr>
        <w:t xml:space="preserve">its </w:t>
      </w:r>
      <w:r w:rsidRPr="00E41DED">
        <w:rPr>
          <w:spacing w:val="-6"/>
          <w:lang w:val="en-US"/>
        </w:rPr>
        <w:t>payment</w:t>
      </w:r>
      <w:r w:rsidRPr="00E41DED">
        <w:rPr>
          <w:spacing w:val="81"/>
          <w:w w:val="99"/>
          <w:lang w:val="en-US"/>
        </w:rPr>
        <w:t xml:space="preserve"> </w:t>
      </w:r>
      <w:r w:rsidRPr="00E41DED">
        <w:rPr>
          <w:spacing w:val="-6"/>
          <w:lang w:val="en-US"/>
        </w:rPr>
        <w:t>obligations</w:t>
      </w:r>
      <w:r w:rsidRPr="00E41DED">
        <w:rPr>
          <w:lang w:val="en-US"/>
        </w:rPr>
        <w:t xml:space="preserve"> </w:t>
      </w:r>
      <w:r w:rsidRPr="00E41DED">
        <w:rPr>
          <w:spacing w:val="-6"/>
          <w:lang w:val="en-US"/>
        </w:rPr>
        <w:t>under</w:t>
      </w:r>
      <w:r w:rsidRPr="00E41DED">
        <w:rPr>
          <w:spacing w:val="-10"/>
          <w:lang w:val="en-US"/>
        </w:rPr>
        <w:t xml:space="preserve"> </w:t>
      </w:r>
      <w:r w:rsidRPr="00E41DED">
        <w:rPr>
          <w:spacing w:val="-6"/>
          <w:lang w:val="en-US"/>
        </w:rPr>
        <w:t>CHAPTER</w:t>
      </w:r>
      <w:r w:rsidRPr="00E41DED">
        <w:rPr>
          <w:spacing w:val="-11"/>
          <w:lang w:val="en-US"/>
        </w:rPr>
        <w:t xml:space="preserve"> </w:t>
      </w:r>
      <w:r w:rsidRPr="00E41DED">
        <w:rPr>
          <w:lang w:val="en-US"/>
        </w:rPr>
        <w:t>7,</w:t>
      </w:r>
      <w:r w:rsidRPr="00E41DED">
        <w:rPr>
          <w:spacing w:val="6"/>
          <w:lang w:val="en-US"/>
        </w:rPr>
        <w:t xml:space="preserve"> </w:t>
      </w:r>
      <w:r w:rsidRPr="00E41DED">
        <w:rPr>
          <w:spacing w:val="-7"/>
          <w:lang w:val="en-US"/>
        </w:rPr>
        <w:t>including</w:t>
      </w:r>
      <w:r w:rsidRPr="00E41DED">
        <w:rPr>
          <w:spacing w:val="-16"/>
          <w:lang w:val="en-US"/>
        </w:rPr>
        <w:t xml:space="preserve"> </w:t>
      </w:r>
      <w:r w:rsidRPr="00E41DED">
        <w:rPr>
          <w:lang w:val="en-US"/>
        </w:rPr>
        <w:t>its</w:t>
      </w:r>
      <w:r w:rsidRPr="00E41DED">
        <w:rPr>
          <w:spacing w:val="2"/>
          <w:lang w:val="en-US"/>
        </w:rPr>
        <w:t xml:space="preserve"> </w:t>
      </w:r>
      <w:r w:rsidRPr="00E41DED">
        <w:rPr>
          <w:lang w:val="en-US"/>
        </w:rPr>
        <w:t>payment</w:t>
      </w:r>
      <w:r w:rsidRPr="00E41DED">
        <w:rPr>
          <w:spacing w:val="-13"/>
          <w:lang w:val="en-US"/>
        </w:rPr>
        <w:t xml:space="preserve"> </w:t>
      </w:r>
      <w:r w:rsidRPr="00E41DED">
        <w:rPr>
          <w:spacing w:val="-6"/>
          <w:lang w:val="en-US"/>
        </w:rPr>
        <w:t>obligations</w:t>
      </w:r>
      <w:r w:rsidRPr="00E41DED">
        <w:rPr>
          <w:spacing w:val="-9"/>
          <w:lang w:val="en-US"/>
        </w:rPr>
        <w:t xml:space="preserve"> </w:t>
      </w:r>
      <w:r w:rsidRPr="00E41DED">
        <w:rPr>
          <w:spacing w:val="-1"/>
          <w:lang w:val="en-US"/>
        </w:rPr>
        <w:t>in</w:t>
      </w:r>
      <w:r w:rsidRPr="00E41DED">
        <w:rPr>
          <w:lang w:val="en-US"/>
        </w:rPr>
        <w:t xml:space="preserve"> </w:t>
      </w:r>
      <w:r w:rsidRPr="00E41DED">
        <w:rPr>
          <w:spacing w:val="-3"/>
          <w:lang w:val="en-US"/>
        </w:rPr>
        <w:t>relation</w:t>
      </w:r>
      <w:r w:rsidRPr="00E41DED">
        <w:rPr>
          <w:spacing w:val="-13"/>
          <w:lang w:val="en-US"/>
        </w:rPr>
        <w:t xml:space="preserve"> </w:t>
      </w:r>
      <w:r w:rsidRPr="00E41DED">
        <w:rPr>
          <w:spacing w:val="-1"/>
          <w:lang w:val="en-US"/>
        </w:rPr>
        <w:t>to</w:t>
      </w:r>
      <w:r w:rsidRPr="00E41DED">
        <w:rPr>
          <w:spacing w:val="9"/>
          <w:lang w:val="en-US"/>
        </w:rPr>
        <w:t xml:space="preserve"> </w:t>
      </w:r>
      <w:r w:rsidRPr="00E41DED">
        <w:rPr>
          <w:spacing w:val="-2"/>
          <w:lang w:val="en-US"/>
        </w:rPr>
        <w:t>the</w:t>
      </w:r>
      <w:r w:rsidRPr="00E41DED">
        <w:rPr>
          <w:spacing w:val="-7"/>
          <w:lang w:val="en-US"/>
        </w:rPr>
        <w:t xml:space="preserve"> </w:t>
      </w:r>
      <w:r w:rsidRPr="00E41DED">
        <w:rPr>
          <w:spacing w:val="-6"/>
          <w:lang w:val="en-US"/>
        </w:rPr>
        <w:t>Transmission</w:t>
      </w:r>
      <w:r w:rsidRPr="00B70D1A">
        <w:rPr>
          <w:spacing w:val="-6"/>
          <w:lang w:val="en-US"/>
        </w:rPr>
        <w:t xml:space="preserve"> Rights for which the </w:t>
      </w:r>
      <w:r w:rsidRPr="00E41DED">
        <w:rPr>
          <w:spacing w:val="-6"/>
          <w:lang w:val="en-US"/>
        </w:rPr>
        <w:t>Registered</w:t>
      </w:r>
      <w:r w:rsidRPr="00B70D1A">
        <w:rPr>
          <w:spacing w:val="-6"/>
          <w:lang w:val="en-US"/>
        </w:rPr>
        <w:t xml:space="preserve"> </w:t>
      </w:r>
      <w:r w:rsidRPr="00E41DED">
        <w:rPr>
          <w:spacing w:val="-6"/>
          <w:lang w:val="en-US"/>
        </w:rPr>
        <w:t>Participant</w:t>
      </w:r>
      <w:r w:rsidRPr="00B70D1A">
        <w:rPr>
          <w:spacing w:val="-6"/>
          <w:lang w:val="en-US"/>
        </w:rPr>
        <w:t xml:space="preserve"> loses the</w:t>
      </w:r>
      <w:r w:rsidRPr="00E41DED">
        <w:rPr>
          <w:spacing w:val="-6"/>
          <w:lang w:val="en-US"/>
        </w:rPr>
        <w:t xml:space="preserve"> </w:t>
      </w:r>
      <w:r w:rsidRPr="00B70D1A">
        <w:rPr>
          <w:spacing w:val="-6"/>
          <w:lang w:val="en-US"/>
        </w:rPr>
        <w:t>right of</w:t>
      </w:r>
      <w:r w:rsidRPr="00E41DED">
        <w:rPr>
          <w:spacing w:val="-6"/>
          <w:lang w:val="en-US"/>
        </w:rPr>
        <w:t xml:space="preserve"> </w:t>
      </w:r>
      <w:r w:rsidRPr="00B70D1A">
        <w:rPr>
          <w:spacing w:val="-6"/>
          <w:lang w:val="en-US"/>
        </w:rPr>
        <w:t xml:space="preserve">use </w:t>
      </w:r>
      <w:r w:rsidRPr="00E41DED">
        <w:rPr>
          <w:spacing w:val="-6"/>
          <w:lang w:val="en-US"/>
        </w:rPr>
        <w:t>pursuant</w:t>
      </w:r>
      <w:r w:rsidRPr="00B70D1A">
        <w:rPr>
          <w:spacing w:val="-6"/>
          <w:lang w:val="en-US"/>
        </w:rPr>
        <w:t xml:space="preserve"> to </w:t>
      </w:r>
      <w:r w:rsidRPr="00E41DED">
        <w:rPr>
          <w:spacing w:val="-6"/>
          <w:lang w:val="en-US"/>
        </w:rPr>
        <w:t>paragraph</w:t>
      </w:r>
      <w:r w:rsidRPr="00B70D1A">
        <w:rPr>
          <w:spacing w:val="-6"/>
          <w:lang w:val="en-US"/>
        </w:rPr>
        <w:t xml:space="preserve"> 2.</w:t>
      </w:r>
    </w:p>
    <w:p w14:paraId="6FA549CD" w14:textId="77777777" w:rsidR="0061769B" w:rsidRPr="00B70D1A" w:rsidRDefault="0061769B" w:rsidP="0061769B">
      <w:pPr>
        <w:rPr>
          <w:spacing w:val="-6"/>
          <w:sz w:val="22"/>
          <w:szCs w:val="22"/>
          <w:lang w:val="en-US"/>
        </w:rPr>
      </w:pPr>
    </w:p>
    <w:p w14:paraId="330D343C" w14:textId="77777777" w:rsidR="0061769B" w:rsidRPr="00B70D1A" w:rsidRDefault="0061769B" w:rsidP="00B70D1A">
      <w:pPr>
        <w:spacing w:before="120"/>
        <w:ind w:right="43"/>
        <w:jc w:val="center"/>
        <w:rPr>
          <w:rFonts w:eastAsia="Calibri"/>
        </w:rPr>
      </w:pPr>
      <w:r w:rsidRPr="00B70D1A">
        <w:rPr>
          <w:i/>
          <w:spacing w:val="-3"/>
        </w:rPr>
        <w:t>Article</w:t>
      </w:r>
      <w:r w:rsidRPr="00B70D1A">
        <w:rPr>
          <w:i/>
          <w:spacing w:val="-19"/>
        </w:rPr>
        <w:t xml:space="preserve"> </w:t>
      </w:r>
      <w:r w:rsidRPr="00B70D1A">
        <w:rPr>
          <w:i/>
          <w:spacing w:val="-1"/>
        </w:rPr>
        <w:t>50</w:t>
      </w:r>
    </w:p>
    <w:p w14:paraId="1C99B7E4" w14:textId="67DD7922" w:rsidR="0061769B" w:rsidRPr="00B70D1A" w:rsidRDefault="0061769B" w:rsidP="00E41DED">
      <w:pPr>
        <w:pStyle w:val="Heading2"/>
        <w:ind w:right="40"/>
        <w:jc w:val="center"/>
        <w:rPr>
          <w:rFonts w:ascii="Times New Roman" w:hAnsi="Times New Roman" w:cs="Times New Roman"/>
          <w:b/>
          <w:bCs/>
        </w:rPr>
      </w:pPr>
      <w:bookmarkStart w:id="188" w:name="_Toc93594778"/>
      <w:r w:rsidRPr="00B70D1A">
        <w:rPr>
          <w:rFonts w:ascii="Times New Roman" w:hAnsi="Times New Roman" w:cs="Times New Roman"/>
          <w:spacing w:val="-6"/>
        </w:rPr>
        <w:t>Termination</w:t>
      </w:r>
      <w:r w:rsidRPr="00B70D1A">
        <w:rPr>
          <w:rFonts w:ascii="Times New Roman" w:hAnsi="Times New Roman" w:cs="Times New Roman"/>
          <w:spacing w:val="-23"/>
        </w:rPr>
        <w:t xml:space="preserve"> </w:t>
      </w:r>
      <w:r w:rsidRPr="00B70D1A">
        <w:rPr>
          <w:rFonts w:ascii="Times New Roman" w:hAnsi="Times New Roman" w:cs="Times New Roman"/>
          <w:spacing w:val="-1"/>
        </w:rPr>
        <w:t>of</w:t>
      </w:r>
      <w:r w:rsidRPr="00B70D1A">
        <w:rPr>
          <w:rFonts w:ascii="Times New Roman" w:hAnsi="Times New Roman" w:cs="Times New Roman"/>
          <w:spacing w:val="-7"/>
        </w:rPr>
        <w:t xml:space="preserve"> </w:t>
      </w:r>
      <w:r w:rsidRPr="00B70D1A">
        <w:rPr>
          <w:rFonts w:ascii="Times New Roman" w:hAnsi="Times New Roman" w:cs="Times New Roman"/>
          <w:spacing w:val="-3"/>
        </w:rPr>
        <w:t>the</w:t>
      </w:r>
      <w:r w:rsidRPr="00B70D1A">
        <w:rPr>
          <w:rFonts w:ascii="Times New Roman" w:hAnsi="Times New Roman" w:cs="Times New Roman"/>
          <w:spacing w:val="-20"/>
        </w:rPr>
        <w:t xml:space="preserve"> </w:t>
      </w:r>
      <w:r w:rsidRPr="00B70D1A">
        <w:rPr>
          <w:rFonts w:ascii="Times New Roman" w:hAnsi="Times New Roman" w:cs="Times New Roman"/>
          <w:spacing w:val="-6"/>
        </w:rPr>
        <w:t>Participation</w:t>
      </w:r>
      <w:r w:rsidRPr="00B70D1A">
        <w:rPr>
          <w:rFonts w:ascii="Times New Roman" w:hAnsi="Times New Roman" w:cs="Times New Roman"/>
          <w:spacing w:val="-25"/>
        </w:rPr>
        <w:t xml:space="preserve"> </w:t>
      </w:r>
      <w:r w:rsidRPr="00B70D1A">
        <w:rPr>
          <w:rFonts w:ascii="Times New Roman" w:hAnsi="Times New Roman" w:cs="Times New Roman"/>
          <w:spacing w:val="-6"/>
        </w:rPr>
        <w:t>Agreement</w:t>
      </w:r>
      <w:bookmarkEnd w:id="188"/>
    </w:p>
    <w:p w14:paraId="5030745A" w14:textId="77777777" w:rsidR="0061769B" w:rsidRPr="00E41DED" w:rsidRDefault="0061769B" w:rsidP="00B70D1A">
      <w:pPr>
        <w:pStyle w:val="BodyText"/>
        <w:widowControl w:val="0"/>
        <w:numPr>
          <w:ilvl w:val="0"/>
          <w:numId w:val="25"/>
        </w:numPr>
        <w:tabs>
          <w:tab w:val="clear" w:pos="720"/>
          <w:tab w:val="left" w:pos="545"/>
        </w:tabs>
        <w:spacing w:after="0"/>
        <w:ind w:right="112"/>
        <w:rPr>
          <w:lang w:val="en-US"/>
        </w:rPr>
      </w:pPr>
      <w:r w:rsidRPr="00E41DED">
        <w:rPr>
          <w:lang w:val="en-US"/>
        </w:rPr>
        <w:t>A</w:t>
      </w:r>
      <w:r w:rsidRPr="00E41DED">
        <w:rPr>
          <w:spacing w:val="27"/>
          <w:lang w:val="en-US"/>
        </w:rPr>
        <w:t xml:space="preserve"> </w:t>
      </w:r>
      <w:r w:rsidRPr="00E41DED">
        <w:rPr>
          <w:spacing w:val="-6"/>
          <w:lang w:val="en-US"/>
        </w:rPr>
        <w:t>Registered</w:t>
      </w:r>
      <w:r w:rsidRPr="00E41DED">
        <w:rPr>
          <w:spacing w:val="44"/>
          <w:lang w:val="en-US"/>
        </w:rPr>
        <w:t xml:space="preserve"> </w:t>
      </w:r>
      <w:r w:rsidRPr="00E41DED">
        <w:rPr>
          <w:spacing w:val="-6"/>
          <w:lang w:val="en-US"/>
        </w:rPr>
        <w:t>Participant</w:t>
      </w:r>
      <w:r w:rsidRPr="00E41DED">
        <w:rPr>
          <w:spacing w:val="16"/>
          <w:lang w:val="en-US"/>
        </w:rPr>
        <w:t xml:space="preserve"> </w:t>
      </w:r>
      <w:r w:rsidRPr="00E41DED">
        <w:rPr>
          <w:lang w:val="en-US"/>
        </w:rPr>
        <w:t>may</w:t>
      </w:r>
      <w:r w:rsidRPr="00E41DED">
        <w:rPr>
          <w:spacing w:val="34"/>
          <w:lang w:val="en-US"/>
        </w:rPr>
        <w:t xml:space="preserve"> </w:t>
      </w:r>
      <w:r w:rsidRPr="00E41DED">
        <w:rPr>
          <w:spacing w:val="-1"/>
          <w:lang w:val="en-US"/>
        </w:rPr>
        <w:t>at</w:t>
      </w:r>
      <w:r w:rsidRPr="00E41DED">
        <w:rPr>
          <w:spacing w:val="10"/>
          <w:lang w:val="en-US"/>
        </w:rPr>
        <w:t xml:space="preserve"> </w:t>
      </w:r>
      <w:r w:rsidRPr="00E41DED">
        <w:rPr>
          <w:spacing w:val="-2"/>
          <w:lang w:val="en-US"/>
        </w:rPr>
        <w:t>any</w:t>
      </w:r>
      <w:r w:rsidRPr="00E41DED">
        <w:rPr>
          <w:spacing w:val="11"/>
          <w:lang w:val="en-US"/>
        </w:rPr>
        <w:t xml:space="preserve"> </w:t>
      </w:r>
      <w:r w:rsidRPr="00E41DED">
        <w:rPr>
          <w:spacing w:val="-3"/>
          <w:lang w:val="en-US"/>
        </w:rPr>
        <w:t>time</w:t>
      </w:r>
      <w:r w:rsidRPr="00E41DED">
        <w:rPr>
          <w:spacing w:val="21"/>
          <w:lang w:val="en-US"/>
        </w:rPr>
        <w:t xml:space="preserve"> </w:t>
      </w:r>
      <w:r w:rsidRPr="00E41DED">
        <w:rPr>
          <w:spacing w:val="-6"/>
          <w:lang w:val="en-US"/>
        </w:rPr>
        <w:t>request</w:t>
      </w:r>
      <w:r w:rsidRPr="00E41DED">
        <w:rPr>
          <w:spacing w:val="47"/>
          <w:lang w:val="en-US"/>
        </w:rPr>
        <w:t xml:space="preserve"> </w:t>
      </w:r>
      <w:r w:rsidRPr="00E41DED">
        <w:rPr>
          <w:lang w:val="en-US"/>
        </w:rPr>
        <w:t>the</w:t>
      </w:r>
      <w:r w:rsidRPr="00E41DED">
        <w:rPr>
          <w:spacing w:val="34"/>
          <w:lang w:val="en-US"/>
        </w:rPr>
        <w:t xml:space="preserve"> </w:t>
      </w:r>
      <w:r w:rsidRPr="00E41DED">
        <w:rPr>
          <w:lang w:val="en-US"/>
        </w:rPr>
        <w:t>Allocation</w:t>
      </w:r>
      <w:r w:rsidRPr="00E41DED">
        <w:rPr>
          <w:spacing w:val="3"/>
          <w:lang w:val="en-US"/>
        </w:rPr>
        <w:t xml:space="preserve"> </w:t>
      </w:r>
      <w:r w:rsidRPr="00E41DED">
        <w:rPr>
          <w:spacing w:val="-6"/>
          <w:lang w:val="en-US"/>
        </w:rPr>
        <w:t>Platform</w:t>
      </w:r>
      <w:r w:rsidRPr="00E41DED">
        <w:rPr>
          <w:spacing w:val="3"/>
          <w:lang w:val="en-US"/>
        </w:rPr>
        <w:t xml:space="preserve"> </w:t>
      </w:r>
      <w:r w:rsidRPr="00E41DED">
        <w:rPr>
          <w:spacing w:val="-1"/>
          <w:lang w:val="en-US"/>
        </w:rPr>
        <w:t>to</w:t>
      </w:r>
      <w:r w:rsidRPr="00E41DED">
        <w:rPr>
          <w:spacing w:val="37"/>
          <w:lang w:val="en-US"/>
        </w:rPr>
        <w:t xml:space="preserve"> </w:t>
      </w:r>
      <w:r w:rsidRPr="00E41DED">
        <w:rPr>
          <w:spacing w:val="-6"/>
          <w:lang w:val="en-US"/>
        </w:rPr>
        <w:t>terminate</w:t>
      </w:r>
      <w:r w:rsidRPr="00E41DED">
        <w:rPr>
          <w:spacing w:val="19"/>
          <w:lang w:val="en-US"/>
        </w:rPr>
        <w:t xml:space="preserve"> </w:t>
      </w:r>
      <w:r w:rsidRPr="00E41DED">
        <w:rPr>
          <w:lang w:val="en-US"/>
        </w:rPr>
        <w:t>the</w:t>
      </w:r>
      <w:r w:rsidRPr="00E41DED">
        <w:rPr>
          <w:spacing w:val="51"/>
          <w:w w:val="99"/>
          <w:lang w:val="en-US"/>
        </w:rPr>
        <w:t xml:space="preserve"> </w:t>
      </w:r>
      <w:r w:rsidRPr="00E41DED">
        <w:rPr>
          <w:spacing w:val="-6"/>
          <w:lang w:val="en-US"/>
        </w:rPr>
        <w:t>Participation</w:t>
      </w:r>
      <w:r w:rsidRPr="00E41DED">
        <w:rPr>
          <w:spacing w:val="9"/>
          <w:lang w:val="en-US"/>
        </w:rPr>
        <w:t xml:space="preserve"> </w:t>
      </w:r>
      <w:r w:rsidRPr="00E41DED">
        <w:rPr>
          <w:spacing w:val="-6"/>
          <w:lang w:val="en-US"/>
        </w:rPr>
        <w:t>Agreement</w:t>
      </w:r>
      <w:r w:rsidRPr="00E41DED">
        <w:rPr>
          <w:spacing w:val="14"/>
          <w:lang w:val="en-US"/>
        </w:rPr>
        <w:t xml:space="preserve"> </w:t>
      </w:r>
      <w:r w:rsidRPr="00E41DED">
        <w:rPr>
          <w:spacing w:val="-1"/>
          <w:lang w:val="en-US"/>
        </w:rPr>
        <w:t>to</w:t>
      </w:r>
      <w:r w:rsidRPr="00E41DED">
        <w:rPr>
          <w:spacing w:val="27"/>
          <w:lang w:val="en-US"/>
        </w:rPr>
        <w:t xml:space="preserve"> </w:t>
      </w:r>
      <w:r w:rsidRPr="00E41DED">
        <w:rPr>
          <w:spacing w:val="-3"/>
          <w:lang w:val="en-US"/>
        </w:rPr>
        <w:t>which</w:t>
      </w:r>
      <w:r w:rsidRPr="00E41DED">
        <w:rPr>
          <w:spacing w:val="14"/>
          <w:lang w:val="en-US"/>
        </w:rPr>
        <w:t xml:space="preserve"> </w:t>
      </w:r>
      <w:r w:rsidRPr="00E41DED">
        <w:rPr>
          <w:spacing w:val="-2"/>
          <w:lang w:val="en-US"/>
        </w:rPr>
        <w:t>the</w:t>
      </w:r>
      <w:r w:rsidRPr="00E41DED">
        <w:rPr>
          <w:spacing w:val="21"/>
          <w:lang w:val="en-US"/>
        </w:rPr>
        <w:t xml:space="preserve"> </w:t>
      </w:r>
      <w:r w:rsidRPr="00E41DED">
        <w:rPr>
          <w:spacing w:val="-6"/>
          <w:lang w:val="en-US"/>
        </w:rPr>
        <w:t>Registered</w:t>
      </w:r>
      <w:r w:rsidRPr="00E41DED">
        <w:rPr>
          <w:spacing w:val="5"/>
          <w:lang w:val="en-US"/>
        </w:rPr>
        <w:t xml:space="preserve"> </w:t>
      </w:r>
      <w:r w:rsidRPr="00E41DED">
        <w:rPr>
          <w:spacing w:val="-6"/>
          <w:lang w:val="en-US"/>
        </w:rPr>
        <w:t>Participant</w:t>
      </w:r>
      <w:r w:rsidRPr="00E41DED">
        <w:rPr>
          <w:spacing w:val="17"/>
          <w:lang w:val="en-US"/>
        </w:rPr>
        <w:t xml:space="preserve"> </w:t>
      </w:r>
      <w:r w:rsidRPr="00E41DED">
        <w:rPr>
          <w:spacing w:val="-2"/>
          <w:lang w:val="en-US"/>
        </w:rPr>
        <w:t>is</w:t>
      </w:r>
      <w:r w:rsidRPr="00E41DED">
        <w:rPr>
          <w:spacing w:val="22"/>
          <w:lang w:val="en-US"/>
        </w:rPr>
        <w:t xml:space="preserve"> </w:t>
      </w:r>
      <w:r w:rsidRPr="00E41DED">
        <w:rPr>
          <w:lang w:val="en-US"/>
        </w:rPr>
        <w:t>a</w:t>
      </w:r>
      <w:r w:rsidRPr="00E41DED">
        <w:rPr>
          <w:spacing w:val="28"/>
          <w:lang w:val="en-US"/>
        </w:rPr>
        <w:t xml:space="preserve"> </w:t>
      </w:r>
      <w:r w:rsidRPr="00E41DED">
        <w:rPr>
          <w:spacing w:val="-2"/>
          <w:lang w:val="en-US"/>
        </w:rPr>
        <w:t>Party.</w:t>
      </w:r>
      <w:r w:rsidRPr="00E41DED">
        <w:rPr>
          <w:spacing w:val="12"/>
          <w:lang w:val="en-US"/>
        </w:rPr>
        <w:t xml:space="preserve"> </w:t>
      </w:r>
      <w:r w:rsidRPr="00E41DED">
        <w:rPr>
          <w:spacing w:val="-3"/>
          <w:lang w:val="en-US"/>
        </w:rPr>
        <w:t>The</w:t>
      </w:r>
      <w:r w:rsidRPr="00E41DED">
        <w:rPr>
          <w:spacing w:val="21"/>
          <w:lang w:val="en-US"/>
        </w:rPr>
        <w:t xml:space="preserve"> </w:t>
      </w:r>
      <w:r w:rsidRPr="00E41DED">
        <w:rPr>
          <w:spacing w:val="-6"/>
          <w:lang w:val="en-US"/>
        </w:rPr>
        <w:t>termination</w:t>
      </w:r>
      <w:r w:rsidRPr="00E41DED">
        <w:rPr>
          <w:spacing w:val="12"/>
          <w:lang w:val="en-US"/>
        </w:rPr>
        <w:t xml:space="preserve"> </w:t>
      </w:r>
      <w:r w:rsidRPr="00E41DED">
        <w:rPr>
          <w:spacing w:val="-3"/>
          <w:lang w:val="en-US"/>
        </w:rPr>
        <w:t>shall</w:t>
      </w:r>
      <w:r w:rsidRPr="00E41DED">
        <w:rPr>
          <w:spacing w:val="17"/>
          <w:lang w:val="en-US"/>
        </w:rPr>
        <w:t xml:space="preserve"> </w:t>
      </w:r>
      <w:r w:rsidRPr="00E41DED">
        <w:rPr>
          <w:spacing w:val="-3"/>
          <w:lang w:val="en-US"/>
        </w:rPr>
        <w:t>take</w:t>
      </w:r>
      <w:r w:rsidRPr="00E41DED">
        <w:rPr>
          <w:spacing w:val="74"/>
          <w:w w:val="99"/>
          <w:lang w:val="en-US"/>
        </w:rPr>
        <w:t xml:space="preserve"> </w:t>
      </w:r>
      <w:r w:rsidRPr="00E41DED">
        <w:rPr>
          <w:spacing w:val="-3"/>
          <w:lang w:val="en-US"/>
        </w:rPr>
        <w:t>effect</w:t>
      </w:r>
      <w:r w:rsidRPr="00E41DED">
        <w:rPr>
          <w:spacing w:val="46"/>
          <w:lang w:val="en-US"/>
        </w:rPr>
        <w:t xml:space="preserve"> </w:t>
      </w:r>
      <w:r w:rsidRPr="00E41DED">
        <w:rPr>
          <w:spacing w:val="-2"/>
          <w:lang w:val="en-US"/>
        </w:rPr>
        <w:t>after</w:t>
      </w:r>
      <w:r w:rsidRPr="00E41DED">
        <w:rPr>
          <w:spacing w:val="2"/>
          <w:lang w:val="en-US"/>
        </w:rPr>
        <w:t xml:space="preserve"> </w:t>
      </w:r>
      <w:r w:rsidRPr="00E41DED">
        <w:rPr>
          <w:spacing w:val="-6"/>
          <w:lang w:val="en-US"/>
        </w:rPr>
        <w:t>thirty</w:t>
      </w:r>
      <w:r w:rsidRPr="00E41DED">
        <w:rPr>
          <w:spacing w:val="46"/>
          <w:lang w:val="en-US"/>
        </w:rPr>
        <w:t xml:space="preserve"> </w:t>
      </w:r>
      <w:r w:rsidRPr="00E41DED">
        <w:rPr>
          <w:spacing w:val="-3"/>
          <w:lang w:val="en-US"/>
        </w:rPr>
        <w:t>(30)</w:t>
      </w:r>
      <w:r w:rsidRPr="00E41DED">
        <w:rPr>
          <w:spacing w:val="45"/>
          <w:lang w:val="en-US"/>
        </w:rPr>
        <w:t xml:space="preserve"> </w:t>
      </w:r>
      <w:r w:rsidRPr="00E41DED">
        <w:rPr>
          <w:spacing w:val="-3"/>
          <w:lang w:val="en-US"/>
        </w:rPr>
        <w:t>Working</w:t>
      </w:r>
      <w:r w:rsidRPr="00E41DED">
        <w:rPr>
          <w:spacing w:val="42"/>
          <w:lang w:val="en-US"/>
        </w:rPr>
        <w:t xml:space="preserve"> </w:t>
      </w:r>
      <w:r w:rsidRPr="00E41DED">
        <w:rPr>
          <w:spacing w:val="-2"/>
          <w:lang w:val="en-US"/>
        </w:rPr>
        <w:t>Days</w:t>
      </w:r>
      <w:r w:rsidRPr="00E41DED">
        <w:rPr>
          <w:spacing w:val="1"/>
          <w:lang w:val="en-US"/>
        </w:rPr>
        <w:t xml:space="preserve"> </w:t>
      </w:r>
      <w:r w:rsidRPr="00E41DED">
        <w:rPr>
          <w:spacing w:val="-3"/>
          <w:lang w:val="en-US"/>
        </w:rPr>
        <w:t>upon</w:t>
      </w:r>
      <w:r w:rsidRPr="00E41DED">
        <w:rPr>
          <w:spacing w:val="48"/>
          <w:lang w:val="en-US"/>
        </w:rPr>
        <w:t xml:space="preserve"> </w:t>
      </w:r>
      <w:r w:rsidRPr="00E41DED">
        <w:rPr>
          <w:lang w:val="en-US"/>
        </w:rPr>
        <w:t>receipt</w:t>
      </w:r>
      <w:r w:rsidRPr="00E41DED">
        <w:rPr>
          <w:spacing w:val="46"/>
          <w:lang w:val="en-US"/>
        </w:rPr>
        <w:t xml:space="preserve"> </w:t>
      </w:r>
      <w:r w:rsidRPr="00E41DED">
        <w:rPr>
          <w:spacing w:val="-1"/>
          <w:lang w:val="en-US"/>
        </w:rPr>
        <w:t>of</w:t>
      </w:r>
      <w:r w:rsidRPr="00E41DED">
        <w:rPr>
          <w:spacing w:val="3"/>
          <w:lang w:val="en-US"/>
        </w:rPr>
        <w:t xml:space="preserve"> </w:t>
      </w:r>
      <w:r w:rsidRPr="00E41DED">
        <w:rPr>
          <w:spacing w:val="-1"/>
          <w:lang w:val="en-US"/>
        </w:rPr>
        <w:t>the</w:t>
      </w:r>
      <w:r w:rsidRPr="00E41DED">
        <w:rPr>
          <w:spacing w:val="9"/>
          <w:lang w:val="en-US"/>
        </w:rPr>
        <w:t xml:space="preserve"> </w:t>
      </w:r>
      <w:r w:rsidRPr="00E41DED">
        <w:rPr>
          <w:spacing w:val="-6"/>
          <w:lang w:val="en-US"/>
        </w:rPr>
        <w:t>termination</w:t>
      </w:r>
      <w:r w:rsidRPr="00E41DED">
        <w:rPr>
          <w:spacing w:val="42"/>
          <w:lang w:val="en-US"/>
        </w:rPr>
        <w:t xml:space="preserve"> </w:t>
      </w:r>
      <w:r w:rsidRPr="00E41DED">
        <w:rPr>
          <w:spacing w:val="-6"/>
          <w:lang w:val="en-US"/>
        </w:rPr>
        <w:t>request</w:t>
      </w:r>
      <w:r w:rsidRPr="00E41DED">
        <w:rPr>
          <w:spacing w:val="43"/>
          <w:lang w:val="en-US"/>
        </w:rPr>
        <w:t xml:space="preserve"> </w:t>
      </w:r>
      <w:r w:rsidRPr="00E41DED">
        <w:rPr>
          <w:spacing w:val="-1"/>
          <w:lang w:val="en-US"/>
        </w:rPr>
        <w:t>by</w:t>
      </w:r>
      <w:r w:rsidRPr="00E41DED">
        <w:rPr>
          <w:spacing w:val="12"/>
          <w:lang w:val="en-US"/>
        </w:rPr>
        <w:t xml:space="preserve"> </w:t>
      </w:r>
      <w:r w:rsidRPr="00E41DED">
        <w:rPr>
          <w:spacing w:val="-2"/>
          <w:lang w:val="en-US"/>
        </w:rPr>
        <w:t>the</w:t>
      </w:r>
      <w:r w:rsidRPr="00E41DED">
        <w:rPr>
          <w:spacing w:val="7"/>
          <w:lang w:val="en-US"/>
        </w:rPr>
        <w:t xml:space="preserve"> </w:t>
      </w:r>
      <w:r w:rsidRPr="00E41DED">
        <w:rPr>
          <w:spacing w:val="-6"/>
          <w:lang w:val="en-US"/>
        </w:rPr>
        <w:t>Allocation</w:t>
      </w:r>
      <w:r w:rsidRPr="00E41DED">
        <w:rPr>
          <w:spacing w:val="52"/>
          <w:w w:val="99"/>
          <w:lang w:val="en-US"/>
        </w:rPr>
        <w:t xml:space="preserve"> </w:t>
      </w:r>
      <w:r w:rsidRPr="00E41DED">
        <w:rPr>
          <w:spacing w:val="-3"/>
          <w:lang w:val="en-US"/>
        </w:rPr>
        <w:t>Platform</w:t>
      </w:r>
      <w:r w:rsidRPr="00E41DED">
        <w:rPr>
          <w:spacing w:val="-17"/>
          <w:lang w:val="en-US"/>
        </w:rPr>
        <w:t xml:space="preserve"> </w:t>
      </w:r>
      <w:r w:rsidRPr="00E41DED">
        <w:rPr>
          <w:spacing w:val="-2"/>
          <w:lang w:val="en-US"/>
        </w:rPr>
        <w:t>and</w:t>
      </w:r>
      <w:r w:rsidRPr="00E41DED">
        <w:rPr>
          <w:spacing w:val="-18"/>
          <w:lang w:val="en-US"/>
        </w:rPr>
        <w:t xml:space="preserve"> </w:t>
      </w:r>
      <w:r w:rsidRPr="00E41DED">
        <w:rPr>
          <w:lang w:val="en-US"/>
        </w:rPr>
        <w:t>all</w:t>
      </w:r>
      <w:r w:rsidRPr="00E41DED">
        <w:rPr>
          <w:spacing w:val="-17"/>
          <w:lang w:val="en-US"/>
        </w:rPr>
        <w:t xml:space="preserve"> </w:t>
      </w:r>
      <w:r w:rsidRPr="00E41DED">
        <w:rPr>
          <w:spacing w:val="-6"/>
          <w:lang w:val="en-US"/>
        </w:rPr>
        <w:t>outstanding</w:t>
      </w:r>
      <w:r w:rsidRPr="00E41DED">
        <w:rPr>
          <w:spacing w:val="-14"/>
          <w:lang w:val="en-US"/>
        </w:rPr>
        <w:t xml:space="preserve"> </w:t>
      </w:r>
      <w:r w:rsidRPr="00E41DED">
        <w:rPr>
          <w:spacing w:val="-6"/>
          <w:lang w:val="en-US"/>
        </w:rPr>
        <w:t>payment</w:t>
      </w:r>
      <w:r w:rsidRPr="00E41DED">
        <w:rPr>
          <w:spacing w:val="-20"/>
          <w:lang w:val="en-US"/>
        </w:rPr>
        <w:t xml:space="preserve"> </w:t>
      </w:r>
      <w:r w:rsidRPr="00E41DED">
        <w:rPr>
          <w:spacing w:val="-6"/>
          <w:lang w:val="en-US"/>
        </w:rPr>
        <w:t>obligations</w:t>
      </w:r>
      <w:r w:rsidRPr="00E41DED">
        <w:rPr>
          <w:spacing w:val="-18"/>
          <w:lang w:val="en-US"/>
        </w:rPr>
        <w:t xml:space="preserve"> </w:t>
      </w:r>
      <w:r w:rsidRPr="00E41DED">
        <w:rPr>
          <w:spacing w:val="-1"/>
          <w:lang w:val="en-US"/>
        </w:rPr>
        <w:t>are</w:t>
      </w:r>
      <w:r w:rsidRPr="00E41DED">
        <w:rPr>
          <w:spacing w:val="-11"/>
          <w:lang w:val="en-US"/>
        </w:rPr>
        <w:t xml:space="preserve"> </w:t>
      </w:r>
      <w:r w:rsidRPr="00E41DED">
        <w:rPr>
          <w:spacing w:val="-6"/>
          <w:lang w:val="en-US"/>
        </w:rPr>
        <w:t>settled.</w:t>
      </w:r>
    </w:p>
    <w:p w14:paraId="6DEC8852" w14:textId="77777777" w:rsidR="0061769B" w:rsidRPr="00E41DED" w:rsidRDefault="0061769B" w:rsidP="00B70D1A">
      <w:pPr>
        <w:pStyle w:val="BodyText"/>
        <w:widowControl w:val="0"/>
        <w:numPr>
          <w:ilvl w:val="0"/>
          <w:numId w:val="25"/>
        </w:numPr>
        <w:tabs>
          <w:tab w:val="clear" w:pos="720"/>
          <w:tab w:val="left" w:pos="545"/>
        </w:tabs>
        <w:spacing w:after="0"/>
        <w:ind w:right="114"/>
        <w:rPr>
          <w:lang w:val="en-US"/>
        </w:rPr>
      </w:pPr>
      <w:r w:rsidRPr="00E41DED">
        <w:rPr>
          <w:lang w:val="en-US"/>
        </w:rPr>
        <w:t>A</w:t>
      </w:r>
      <w:r w:rsidRPr="00E41DED">
        <w:rPr>
          <w:spacing w:val="19"/>
          <w:lang w:val="en-US"/>
        </w:rPr>
        <w:t xml:space="preserve"> </w:t>
      </w:r>
      <w:r w:rsidRPr="00E41DED">
        <w:rPr>
          <w:spacing w:val="-6"/>
          <w:lang w:val="en-US"/>
        </w:rPr>
        <w:t>Registered</w:t>
      </w:r>
      <w:r w:rsidRPr="00E41DED">
        <w:rPr>
          <w:spacing w:val="43"/>
          <w:lang w:val="en-US"/>
        </w:rPr>
        <w:t xml:space="preserve"> </w:t>
      </w:r>
      <w:r w:rsidRPr="00E41DED">
        <w:rPr>
          <w:spacing w:val="-6"/>
          <w:lang w:val="en-US"/>
        </w:rPr>
        <w:t>Participant</w:t>
      </w:r>
      <w:r w:rsidRPr="00E41DED">
        <w:rPr>
          <w:spacing w:val="6"/>
          <w:lang w:val="en-US"/>
        </w:rPr>
        <w:t xml:space="preserve"> </w:t>
      </w:r>
      <w:r w:rsidRPr="00E41DED">
        <w:rPr>
          <w:lang w:val="en-US"/>
        </w:rPr>
        <w:t>may</w:t>
      </w:r>
      <w:r w:rsidRPr="00E41DED">
        <w:rPr>
          <w:spacing w:val="19"/>
          <w:lang w:val="en-US"/>
        </w:rPr>
        <w:t xml:space="preserve"> </w:t>
      </w:r>
      <w:r w:rsidRPr="00E41DED">
        <w:rPr>
          <w:spacing w:val="-6"/>
          <w:lang w:val="en-US"/>
        </w:rPr>
        <w:t>terminate</w:t>
      </w:r>
      <w:r w:rsidRPr="00E41DED">
        <w:rPr>
          <w:spacing w:val="47"/>
          <w:lang w:val="en-US"/>
        </w:rPr>
        <w:t xml:space="preserve"> </w:t>
      </w:r>
      <w:r w:rsidRPr="00E41DED">
        <w:rPr>
          <w:spacing w:val="-1"/>
          <w:lang w:val="en-US"/>
        </w:rPr>
        <w:t>the</w:t>
      </w:r>
      <w:r w:rsidRPr="00E41DED">
        <w:rPr>
          <w:spacing w:val="12"/>
          <w:lang w:val="en-US"/>
        </w:rPr>
        <w:t xml:space="preserve"> </w:t>
      </w:r>
      <w:r w:rsidRPr="00E41DED">
        <w:rPr>
          <w:spacing w:val="-6"/>
          <w:lang w:val="en-US"/>
        </w:rPr>
        <w:t>Participation</w:t>
      </w:r>
      <w:r w:rsidRPr="00E41DED">
        <w:rPr>
          <w:lang w:val="en-US"/>
        </w:rPr>
        <w:t xml:space="preserve"> </w:t>
      </w:r>
      <w:r w:rsidRPr="00E41DED">
        <w:rPr>
          <w:spacing w:val="-6"/>
          <w:lang w:val="en-US"/>
        </w:rPr>
        <w:t>Agreement</w:t>
      </w:r>
      <w:r w:rsidRPr="00E41DED">
        <w:rPr>
          <w:spacing w:val="49"/>
          <w:lang w:val="en-US"/>
        </w:rPr>
        <w:t xml:space="preserve"> </w:t>
      </w:r>
      <w:r w:rsidRPr="00E41DED">
        <w:rPr>
          <w:spacing w:val="-1"/>
          <w:lang w:val="en-US"/>
        </w:rPr>
        <w:t>to</w:t>
      </w:r>
      <w:r w:rsidRPr="00E41DED">
        <w:rPr>
          <w:spacing w:val="28"/>
          <w:lang w:val="en-US"/>
        </w:rPr>
        <w:t xml:space="preserve"> </w:t>
      </w:r>
      <w:r w:rsidRPr="00E41DED">
        <w:rPr>
          <w:lang w:val="en-US"/>
        </w:rPr>
        <w:t>which</w:t>
      </w:r>
      <w:r w:rsidRPr="00E41DED">
        <w:rPr>
          <w:spacing w:val="1"/>
          <w:lang w:val="en-US"/>
        </w:rPr>
        <w:t xml:space="preserve"> </w:t>
      </w:r>
      <w:r w:rsidRPr="00E41DED">
        <w:rPr>
          <w:spacing w:val="-2"/>
          <w:lang w:val="en-US"/>
        </w:rPr>
        <w:t>the</w:t>
      </w:r>
      <w:r w:rsidRPr="00E41DED">
        <w:rPr>
          <w:spacing w:val="25"/>
          <w:lang w:val="en-US"/>
        </w:rPr>
        <w:t xml:space="preserve"> </w:t>
      </w:r>
      <w:r w:rsidRPr="00E41DED">
        <w:rPr>
          <w:spacing w:val="-6"/>
          <w:lang w:val="en-US"/>
        </w:rPr>
        <w:t>Registered</w:t>
      </w:r>
      <w:r w:rsidRPr="00E41DED">
        <w:rPr>
          <w:spacing w:val="58"/>
          <w:w w:val="99"/>
          <w:lang w:val="en-US"/>
        </w:rPr>
        <w:t xml:space="preserve"> </w:t>
      </w:r>
      <w:r w:rsidRPr="00E41DED">
        <w:rPr>
          <w:spacing w:val="-6"/>
          <w:lang w:val="en-US"/>
        </w:rPr>
        <w:t>Participant</w:t>
      </w:r>
      <w:r w:rsidRPr="00E41DED">
        <w:rPr>
          <w:spacing w:val="9"/>
          <w:lang w:val="en-US"/>
        </w:rPr>
        <w:t xml:space="preserve"> </w:t>
      </w:r>
      <w:r w:rsidRPr="00E41DED">
        <w:rPr>
          <w:spacing w:val="-2"/>
          <w:lang w:val="en-US"/>
        </w:rPr>
        <w:t>is</w:t>
      </w:r>
      <w:r w:rsidRPr="00E41DED">
        <w:rPr>
          <w:spacing w:val="20"/>
          <w:lang w:val="en-US"/>
        </w:rPr>
        <w:t xml:space="preserve"> </w:t>
      </w:r>
      <w:r w:rsidRPr="00E41DED">
        <w:rPr>
          <w:lang w:val="en-US"/>
        </w:rPr>
        <w:t>a</w:t>
      </w:r>
      <w:r w:rsidRPr="00E41DED">
        <w:rPr>
          <w:spacing w:val="12"/>
          <w:lang w:val="en-US"/>
        </w:rPr>
        <w:t xml:space="preserve"> </w:t>
      </w:r>
      <w:r w:rsidRPr="00E41DED">
        <w:rPr>
          <w:spacing w:val="-2"/>
          <w:lang w:val="en-US"/>
        </w:rPr>
        <w:t>Party</w:t>
      </w:r>
      <w:r w:rsidRPr="00E41DED">
        <w:rPr>
          <w:spacing w:val="16"/>
          <w:lang w:val="en-US"/>
        </w:rPr>
        <w:t xml:space="preserve"> </w:t>
      </w:r>
      <w:r w:rsidRPr="00E41DED">
        <w:rPr>
          <w:spacing w:val="-2"/>
          <w:lang w:val="en-US"/>
        </w:rPr>
        <w:t>for</w:t>
      </w:r>
      <w:r w:rsidRPr="00E41DED">
        <w:rPr>
          <w:spacing w:val="15"/>
          <w:lang w:val="en-US"/>
        </w:rPr>
        <w:t xml:space="preserve"> </w:t>
      </w:r>
      <w:r w:rsidRPr="00E41DED">
        <w:rPr>
          <w:spacing w:val="-3"/>
          <w:lang w:val="en-US"/>
        </w:rPr>
        <w:t>good</w:t>
      </w:r>
      <w:r w:rsidRPr="00E41DED">
        <w:rPr>
          <w:spacing w:val="8"/>
          <w:lang w:val="en-US"/>
        </w:rPr>
        <w:t xml:space="preserve"> </w:t>
      </w:r>
      <w:r w:rsidRPr="00E41DED">
        <w:rPr>
          <w:lang w:val="en-US"/>
        </w:rPr>
        <w:t>cause</w:t>
      </w:r>
      <w:r w:rsidRPr="00E41DED">
        <w:rPr>
          <w:spacing w:val="4"/>
          <w:lang w:val="en-US"/>
        </w:rPr>
        <w:t xml:space="preserve"> </w:t>
      </w:r>
      <w:r w:rsidRPr="00E41DED">
        <w:rPr>
          <w:spacing w:val="-2"/>
          <w:lang w:val="en-US"/>
        </w:rPr>
        <w:t>when</w:t>
      </w:r>
      <w:r w:rsidRPr="00E41DED">
        <w:rPr>
          <w:spacing w:val="17"/>
          <w:lang w:val="en-US"/>
        </w:rPr>
        <w:t xml:space="preserve"> </w:t>
      </w:r>
      <w:r w:rsidRPr="00E41DED">
        <w:rPr>
          <w:spacing w:val="-2"/>
          <w:lang w:val="en-US"/>
        </w:rPr>
        <w:t>the</w:t>
      </w:r>
      <w:r w:rsidRPr="00E41DED">
        <w:rPr>
          <w:spacing w:val="16"/>
          <w:lang w:val="en-US"/>
        </w:rPr>
        <w:t xml:space="preserve"> </w:t>
      </w:r>
      <w:r w:rsidRPr="00E41DED">
        <w:rPr>
          <w:spacing w:val="-6"/>
          <w:lang w:val="en-US"/>
        </w:rPr>
        <w:t>Allocation</w:t>
      </w:r>
      <w:r w:rsidRPr="00E41DED">
        <w:rPr>
          <w:spacing w:val="-7"/>
          <w:lang w:val="en-US"/>
        </w:rPr>
        <w:t xml:space="preserve"> </w:t>
      </w:r>
      <w:r w:rsidRPr="00E41DED">
        <w:rPr>
          <w:spacing w:val="-3"/>
          <w:lang w:val="en-US"/>
        </w:rPr>
        <w:t>Platform</w:t>
      </w:r>
      <w:r w:rsidRPr="00E41DED">
        <w:rPr>
          <w:spacing w:val="18"/>
          <w:lang w:val="en-US"/>
        </w:rPr>
        <w:t xml:space="preserve"> </w:t>
      </w:r>
      <w:r w:rsidRPr="00E41DED">
        <w:rPr>
          <w:spacing w:val="-3"/>
          <w:lang w:val="en-US"/>
        </w:rPr>
        <w:t>has</w:t>
      </w:r>
      <w:r w:rsidRPr="00E41DED">
        <w:rPr>
          <w:spacing w:val="13"/>
          <w:lang w:val="en-US"/>
        </w:rPr>
        <w:t xml:space="preserve"> </w:t>
      </w:r>
      <w:r w:rsidRPr="00E41DED">
        <w:rPr>
          <w:spacing w:val="-6"/>
          <w:lang w:val="en-US"/>
        </w:rPr>
        <w:t>committed</w:t>
      </w:r>
      <w:r w:rsidRPr="00E41DED">
        <w:rPr>
          <w:spacing w:val="-2"/>
          <w:lang w:val="en-US"/>
        </w:rPr>
        <w:t xml:space="preserve"> </w:t>
      </w:r>
      <w:r w:rsidRPr="00E41DED">
        <w:rPr>
          <w:lang w:val="en-US"/>
        </w:rPr>
        <w:t>a</w:t>
      </w:r>
      <w:r w:rsidRPr="00E41DED">
        <w:rPr>
          <w:spacing w:val="15"/>
          <w:lang w:val="en-US"/>
        </w:rPr>
        <w:t xml:space="preserve"> </w:t>
      </w:r>
      <w:r w:rsidRPr="00E41DED">
        <w:rPr>
          <w:spacing w:val="-1"/>
          <w:lang w:val="en-US"/>
        </w:rPr>
        <w:t>major</w:t>
      </w:r>
      <w:r w:rsidRPr="00E41DED">
        <w:rPr>
          <w:spacing w:val="20"/>
          <w:lang w:val="en-US"/>
        </w:rPr>
        <w:t xml:space="preserve"> </w:t>
      </w:r>
      <w:r w:rsidRPr="00E41DED">
        <w:rPr>
          <w:lang w:val="en-US"/>
        </w:rPr>
        <w:t>breach</w:t>
      </w:r>
      <w:r w:rsidRPr="00E41DED">
        <w:rPr>
          <w:spacing w:val="63"/>
          <w:w w:val="99"/>
          <w:lang w:val="en-US"/>
        </w:rPr>
        <w:t xml:space="preserve"> </w:t>
      </w:r>
      <w:r w:rsidRPr="00E41DED">
        <w:rPr>
          <w:lang w:val="en-US"/>
        </w:rPr>
        <w:t>of</w:t>
      </w:r>
      <w:r w:rsidRPr="00E41DED">
        <w:rPr>
          <w:spacing w:val="8"/>
          <w:lang w:val="en-US"/>
        </w:rPr>
        <w:t xml:space="preserve"> </w:t>
      </w:r>
      <w:r w:rsidRPr="00E41DED">
        <w:rPr>
          <w:spacing w:val="-1"/>
          <w:lang w:val="en-US"/>
        </w:rPr>
        <w:t>an</w:t>
      </w:r>
      <w:r w:rsidRPr="00E41DED">
        <w:rPr>
          <w:spacing w:val="16"/>
          <w:lang w:val="en-US"/>
        </w:rPr>
        <w:t xml:space="preserve"> </w:t>
      </w:r>
      <w:r w:rsidRPr="00E41DED">
        <w:rPr>
          <w:spacing w:val="-6"/>
          <w:lang w:val="en-US"/>
        </w:rPr>
        <w:t>obligation</w:t>
      </w:r>
      <w:r w:rsidRPr="00E41DED">
        <w:rPr>
          <w:spacing w:val="12"/>
          <w:lang w:val="en-US"/>
        </w:rPr>
        <w:t xml:space="preserve"> </w:t>
      </w:r>
      <w:r w:rsidRPr="00E41DED">
        <w:rPr>
          <w:spacing w:val="-6"/>
          <w:lang w:val="en-US"/>
        </w:rPr>
        <w:t>connected</w:t>
      </w:r>
      <w:r w:rsidRPr="00E41DED">
        <w:rPr>
          <w:spacing w:val="13"/>
          <w:lang w:val="en-US"/>
        </w:rPr>
        <w:t xml:space="preserve"> </w:t>
      </w:r>
      <w:r w:rsidRPr="00E41DED">
        <w:rPr>
          <w:spacing w:val="-2"/>
          <w:lang w:val="en-US"/>
        </w:rPr>
        <w:t>with</w:t>
      </w:r>
      <w:r w:rsidRPr="00E41DED">
        <w:rPr>
          <w:spacing w:val="15"/>
          <w:lang w:val="en-US"/>
        </w:rPr>
        <w:t xml:space="preserve"> </w:t>
      </w:r>
      <w:r w:rsidRPr="00E41DED">
        <w:rPr>
          <w:lang w:val="en-US"/>
        </w:rPr>
        <w:t>these</w:t>
      </w:r>
      <w:r w:rsidRPr="00E41DED">
        <w:rPr>
          <w:spacing w:val="23"/>
          <w:lang w:val="en-US"/>
        </w:rPr>
        <w:t xml:space="preserve"> </w:t>
      </w:r>
      <w:r w:rsidRPr="00E41DED">
        <w:rPr>
          <w:spacing w:val="-6"/>
          <w:lang w:val="en-US"/>
        </w:rPr>
        <w:t>Shadow</w:t>
      </w:r>
      <w:r w:rsidRPr="00E41DED">
        <w:rPr>
          <w:spacing w:val="19"/>
          <w:lang w:val="en-US"/>
        </w:rPr>
        <w:t xml:space="preserve"> </w:t>
      </w:r>
      <w:r w:rsidRPr="00E41DED">
        <w:rPr>
          <w:spacing w:val="-6"/>
          <w:lang w:val="en-US"/>
        </w:rPr>
        <w:t>Allocation</w:t>
      </w:r>
      <w:r w:rsidRPr="00E41DED">
        <w:rPr>
          <w:spacing w:val="7"/>
          <w:lang w:val="en-US"/>
        </w:rPr>
        <w:t xml:space="preserve"> </w:t>
      </w:r>
      <w:r w:rsidRPr="00E41DED">
        <w:rPr>
          <w:spacing w:val="-3"/>
          <w:lang w:val="en-US"/>
        </w:rPr>
        <w:t>Rules</w:t>
      </w:r>
      <w:r w:rsidRPr="00E41DED">
        <w:rPr>
          <w:spacing w:val="16"/>
          <w:lang w:val="en-US"/>
        </w:rPr>
        <w:t xml:space="preserve"> </w:t>
      </w:r>
      <w:r w:rsidRPr="00E41DED">
        <w:rPr>
          <w:lang w:val="en-US"/>
        </w:rPr>
        <w:t>or</w:t>
      </w:r>
      <w:r w:rsidRPr="00E41DED">
        <w:rPr>
          <w:spacing w:val="29"/>
          <w:lang w:val="en-US"/>
        </w:rPr>
        <w:t xml:space="preserve"> </w:t>
      </w:r>
      <w:r w:rsidRPr="00E41DED">
        <w:rPr>
          <w:spacing w:val="-2"/>
          <w:lang w:val="en-US"/>
        </w:rPr>
        <w:t>the</w:t>
      </w:r>
      <w:r w:rsidRPr="00E41DED">
        <w:rPr>
          <w:spacing w:val="16"/>
          <w:lang w:val="en-US"/>
        </w:rPr>
        <w:t xml:space="preserve"> </w:t>
      </w:r>
      <w:r w:rsidRPr="00E41DED">
        <w:rPr>
          <w:spacing w:val="-6"/>
          <w:lang w:val="en-US"/>
        </w:rPr>
        <w:t>Participation</w:t>
      </w:r>
      <w:r w:rsidRPr="00E41DED">
        <w:rPr>
          <w:spacing w:val="8"/>
          <w:lang w:val="en-US"/>
        </w:rPr>
        <w:t xml:space="preserve"> </w:t>
      </w:r>
      <w:r w:rsidRPr="00E41DED">
        <w:rPr>
          <w:spacing w:val="-6"/>
          <w:lang w:val="en-US"/>
        </w:rPr>
        <w:t>Agreement</w:t>
      </w:r>
      <w:r w:rsidRPr="00E41DED">
        <w:rPr>
          <w:spacing w:val="16"/>
          <w:lang w:val="en-US"/>
        </w:rPr>
        <w:t xml:space="preserve"> </w:t>
      </w:r>
      <w:r w:rsidRPr="00E41DED">
        <w:rPr>
          <w:spacing w:val="-2"/>
          <w:lang w:val="en-US"/>
        </w:rPr>
        <w:t>in</w:t>
      </w:r>
      <w:r w:rsidRPr="00E41DED">
        <w:rPr>
          <w:spacing w:val="77"/>
          <w:w w:val="99"/>
          <w:lang w:val="en-US"/>
        </w:rPr>
        <w:t xml:space="preserve"> </w:t>
      </w:r>
      <w:r w:rsidRPr="00E41DED">
        <w:rPr>
          <w:spacing w:val="-2"/>
          <w:lang w:val="en-US"/>
        </w:rPr>
        <w:t>the</w:t>
      </w:r>
      <w:r w:rsidRPr="00E41DED">
        <w:rPr>
          <w:lang w:val="en-US"/>
        </w:rPr>
        <w:t xml:space="preserve"> </w:t>
      </w:r>
      <w:r w:rsidRPr="00E41DED">
        <w:rPr>
          <w:spacing w:val="30"/>
          <w:lang w:val="en-US"/>
        </w:rPr>
        <w:t xml:space="preserve"> </w:t>
      </w:r>
      <w:r w:rsidRPr="00E41DED">
        <w:rPr>
          <w:spacing w:val="-6"/>
          <w:lang w:val="en-US"/>
        </w:rPr>
        <w:t>following</w:t>
      </w:r>
      <w:r w:rsidRPr="00E41DED">
        <w:rPr>
          <w:spacing w:val="-18"/>
          <w:lang w:val="en-US"/>
        </w:rPr>
        <w:t xml:space="preserve"> </w:t>
      </w:r>
      <w:r w:rsidRPr="00E41DED">
        <w:rPr>
          <w:spacing w:val="-6"/>
          <w:lang w:val="en-US"/>
        </w:rPr>
        <w:t>cases:</w:t>
      </w:r>
    </w:p>
    <w:p w14:paraId="263693A6" w14:textId="77777777" w:rsidR="0061769B" w:rsidRPr="00E41DED" w:rsidRDefault="0061769B" w:rsidP="00B70D1A">
      <w:pPr>
        <w:pStyle w:val="BodyText"/>
        <w:widowControl w:val="0"/>
        <w:numPr>
          <w:ilvl w:val="1"/>
          <w:numId w:val="25"/>
        </w:numPr>
        <w:tabs>
          <w:tab w:val="clear" w:pos="720"/>
          <w:tab w:val="left" w:pos="970"/>
        </w:tabs>
        <w:spacing w:after="0"/>
        <w:ind w:right="177"/>
        <w:rPr>
          <w:lang w:val="en-US"/>
        </w:rPr>
      </w:pPr>
      <w:r w:rsidRPr="00E41DED">
        <w:rPr>
          <w:spacing w:val="-3"/>
          <w:lang w:val="en-US"/>
        </w:rPr>
        <w:t>where</w:t>
      </w:r>
      <w:r w:rsidRPr="00E41DED">
        <w:rPr>
          <w:spacing w:val="8"/>
          <w:lang w:val="en-US"/>
        </w:rPr>
        <w:t xml:space="preserve"> </w:t>
      </w:r>
      <w:r w:rsidRPr="00E41DED">
        <w:rPr>
          <w:spacing w:val="-2"/>
          <w:lang w:val="en-US"/>
        </w:rPr>
        <w:t>the</w:t>
      </w:r>
      <w:r w:rsidRPr="00E41DED">
        <w:rPr>
          <w:spacing w:val="16"/>
          <w:lang w:val="en-US"/>
        </w:rPr>
        <w:t xml:space="preserve"> </w:t>
      </w:r>
      <w:r w:rsidRPr="00E41DED">
        <w:rPr>
          <w:spacing w:val="-6"/>
          <w:lang w:val="en-US"/>
        </w:rPr>
        <w:t>Allocation</w:t>
      </w:r>
      <w:r w:rsidRPr="00E41DED">
        <w:rPr>
          <w:spacing w:val="-1"/>
          <w:lang w:val="en-US"/>
        </w:rPr>
        <w:t xml:space="preserve"> </w:t>
      </w:r>
      <w:r w:rsidRPr="00E41DED">
        <w:rPr>
          <w:lang w:val="en-US"/>
        </w:rPr>
        <w:t>Platform</w:t>
      </w:r>
      <w:r w:rsidRPr="00E41DED">
        <w:rPr>
          <w:spacing w:val="19"/>
          <w:lang w:val="en-US"/>
        </w:rPr>
        <w:t xml:space="preserve"> </w:t>
      </w:r>
      <w:r w:rsidRPr="00E41DED">
        <w:rPr>
          <w:spacing w:val="-6"/>
          <w:lang w:val="en-US"/>
        </w:rPr>
        <w:t>repeatedly</w:t>
      </w:r>
      <w:r w:rsidRPr="00E41DED">
        <w:rPr>
          <w:spacing w:val="10"/>
          <w:lang w:val="en-US"/>
        </w:rPr>
        <w:t xml:space="preserve"> </w:t>
      </w:r>
      <w:r w:rsidRPr="00E41DED">
        <w:rPr>
          <w:lang w:val="en-US"/>
        </w:rPr>
        <w:t>fails</w:t>
      </w:r>
      <w:r w:rsidRPr="00E41DED">
        <w:rPr>
          <w:spacing w:val="9"/>
          <w:lang w:val="en-US"/>
        </w:rPr>
        <w:t xml:space="preserve"> </w:t>
      </w:r>
      <w:r w:rsidRPr="00E41DED">
        <w:rPr>
          <w:spacing w:val="-1"/>
          <w:lang w:val="en-US"/>
        </w:rPr>
        <w:t>to</w:t>
      </w:r>
      <w:r w:rsidRPr="00E41DED">
        <w:rPr>
          <w:spacing w:val="32"/>
          <w:lang w:val="en-US"/>
        </w:rPr>
        <w:t xml:space="preserve"> </w:t>
      </w:r>
      <w:r w:rsidRPr="00E41DED">
        <w:rPr>
          <w:lang w:val="en-US"/>
        </w:rPr>
        <w:t>pay</w:t>
      </w:r>
      <w:r w:rsidRPr="00E41DED">
        <w:rPr>
          <w:spacing w:val="10"/>
          <w:lang w:val="en-US"/>
        </w:rPr>
        <w:t xml:space="preserve"> </w:t>
      </w:r>
      <w:r w:rsidRPr="00E41DED">
        <w:rPr>
          <w:spacing w:val="-2"/>
          <w:lang w:val="en-US"/>
        </w:rPr>
        <w:t>any</w:t>
      </w:r>
      <w:r w:rsidRPr="00E41DED">
        <w:rPr>
          <w:spacing w:val="18"/>
          <w:lang w:val="en-US"/>
        </w:rPr>
        <w:t xml:space="preserve"> </w:t>
      </w:r>
      <w:r w:rsidRPr="00E41DED">
        <w:rPr>
          <w:spacing w:val="-6"/>
          <w:lang w:val="en-US"/>
        </w:rPr>
        <w:t>amount</w:t>
      </w:r>
      <w:r w:rsidRPr="00E41DED">
        <w:rPr>
          <w:spacing w:val="15"/>
          <w:lang w:val="en-US"/>
        </w:rPr>
        <w:t xml:space="preserve"> </w:t>
      </w:r>
      <w:r w:rsidRPr="00E41DED">
        <w:rPr>
          <w:spacing w:val="-6"/>
          <w:lang w:val="en-US"/>
        </w:rPr>
        <w:t>properly</w:t>
      </w:r>
      <w:r w:rsidRPr="00E41DED">
        <w:rPr>
          <w:spacing w:val="15"/>
          <w:lang w:val="en-US"/>
        </w:rPr>
        <w:t xml:space="preserve"> </w:t>
      </w:r>
      <w:r w:rsidRPr="00E41DED">
        <w:rPr>
          <w:spacing w:val="-3"/>
          <w:lang w:val="en-US"/>
        </w:rPr>
        <w:t>due</w:t>
      </w:r>
      <w:r w:rsidRPr="00E41DED">
        <w:rPr>
          <w:spacing w:val="13"/>
          <w:lang w:val="en-US"/>
        </w:rPr>
        <w:t xml:space="preserve"> </w:t>
      </w:r>
      <w:r w:rsidRPr="00E41DED">
        <w:rPr>
          <w:spacing w:val="-2"/>
          <w:lang w:val="en-US"/>
        </w:rPr>
        <w:t>and</w:t>
      </w:r>
      <w:r w:rsidRPr="00E41DED">
        <w:rPr>
          <w:spacing w:val="6"/>
          <w:lang w:val="en-US"/>
        </w:rPr>
        <w:t xml:space="preserve"> </w:t>
      </w:r>
      <w:r w:rsidRPr="00E41DED">
        <w:rPr>
          <w:spacing w:val="-3"/>
          <w:lang w:val="en-US"/>
        </w:rPr>
        <w:t>owing</w:t>
      </w:r>
      <w:r w:rsidRPr="00E41DED">
        <w:rPr>
          <w:spacing w:val="8"/>
          <w:lang w:val="en-US"/>
        </w:rPr>
        <w:t xml:space="preserve"> </w:t>
      </w:r>
      <w:r w:rsidRPr="00E41DED">
        <w:rPr>
          <w:spacing w:val="-9"/>
          <w:lang w:val="en-US"/>
        </w:rPr>
        <w:t>to</w:t>
      </w:r>
      <w:r w:rsidRPr="00E41DED">
        <w:rPr>
          <w:spacing w:val="71"/>
          <w:w w:val="99"/>
          <w:lang w:val="en-US"/>
        </w:rPr>
        <w:t xml:space="preserve"> </w:t>
      </w:r>
      <w:r w:rsidRPr="00E41DED">
        <w:rPr>
          <w:spacing w:val="-2"/>
          <w:lang w:val="en-US"/>
        </w:rPr>
        <w:t xml:space="preserve">the </w:t>
      </w:r>
      <w:r w:rsidRPr="00E41DED">
        <w:rPr>
          <w:spacing w:val="-6"/>
          <w:lang w:val="en-US"/>
        </w:rPr>
        <w:t>Registered</w:t>
      </w:r>
      <w:r w:rsidRPr="00E41DED">
        <w:rPr>
          <w:spacing w:val="-26"/>
          <w:lang w:val="en-US"/>
        </w:rPr>
        <w:t xml:space="preserve"> </w:t>
      </w:r>
      <w:r w:rsidRPr="00E41DED">
        <w:rPr>
          <w:spacing w:val="-6"/>
          <w:lang w:val="en-US"/>
        </w:rPr>
        <w:t>Participant</w:t>
      </w:r>
      <w:r w:rsidRPr="00E41DED">
        <w:rPr>
          <w:spacing w:val="-24"/>
          <w:lang w:val="en-US"/>
        </w:rPr>
        <w:t xml:space="preserve"> </w:t>
      </w:r>
      <w:r w:rsidRPr="00E41DED">
        <w:rPr>
          <w:spacing w:val="-1"/>
          <w:lang w:val="en-US"/>
        </w:rPr>
        <w:t>with</w:t>
      </w:r>
      <w:r w:rsidRPr="00E41DED">
        <w:rPr>
          <w:spacing w:val="-13"/>
          <w:lang w:val="en-US"/>
        </w:rPr>
        <w:t xml:space="preserve"> </w:t>
      </w:r>
      <w:r w:rsidRPr="00E41DED">
        <w:rPr>
          <w:lang w:val="en-US"/>
        </w:rPr>
        <w:t>a</w:t>
      </w:r>
      <w:r w:rsidRPr="00E41DED">
        <w:rPr>
          <w:spacing w:val="-4"/>
          <w:lang w:val="en-US"/>
        </w:rPr>
        <w:t xml:space="preserve"> </w:t>
      </w:r>
      <w:r w:rsidRPr="00E41DED">
        <w:rPr>
          <w:spacing w:val="-6"/>
          <w:lang w:val="en-US"/>
        </w:rPr>
        <w:t>significant</w:t>
      </w:r>
      <w:r w:rsidRPr="00E41DED">
        <w:rPr>
          <w:spacing w:val="-18"/>
          <w:lang w:val="en-US"/>
        </w:rPr>
        <w:t xml:space="preserve"> </w:t>
      </w:r>
      <w:r w:rsidRPr="00E41DED">
        <w:rPr>
          <w:spacing w:val="-6"/>
          <w:lang w:val="en-US"/>
        </w:rPr>
        <w:t>financial</w:t>
      </w:r>
      <w:r w:rsidRPr="00E41DED">
        <w:rPr>
          <w:spacing w:val="-20"/>
          <w:lang w:val="en-US"/>
        </w:rPr>
        <w:t xml:space="preserve"> </w:t>
      </w:r>
      <w:r w:rsidRPr="00E41DED">
        <w:rPr>
          <w:spacing w:val="-3"/>
          <w:lang w:val="en-US"/>
        </w:rPr>
        <w:t>impact;</w:t>
      </w:r>
    </w:p>
    <w:p w14:paraId="16CB037A" w14:textId="77777777" w:rsidR="0061769B" w:rsidRPr="00E41DED" w:rsidRDefault="0061769B" w:rsidP="00B70D1A">
      <w:pPr>
        <w:pStyle w:val="BodyText"/>
        <w:widowControl w:val="0"/>
        <w:numPr>
          <w:ilvl w:val="1"/>
          <w:numId w:val="25"/>
        </w:numPr>
        <w:tabs>
          <w:tab w:val="clear" w:pos="720"/>
          <w:tab w:val="left" w:pos="970"/>
        </w:tabs>
        <w:spacing w:after="0"/>
        <w:ind w:right="177"/>
        <w:rPr>
          <w:lang w:val="en-US"/>
        </w:rPr>
      </w:pPr>
      <w:r w:rsidRPr="00E41DED">
        <w:rPr>
          <w:spacing w:val="-3"/>
          <w:lang w:val="en-US"/>
        </w:rPr>
        <w:t>where</w:t>
      </w:r>
      <w:r w:rsidRPr="00E41DED">
        <w:rPr>
          <w:spacing w:val="3"/>
          <w:lang w:val="en-US"/>
        </w:rPr>
        <w:t xml:space="preserve"> </w:t>
      </w:r>
      <w:r w:rsidRPr="00E41DED">
        <w:rPr>
          <w:spacing w:val="-3"/>
          <w:lang w:val="en-US"/>
        </w:rPr>
        <w:t>there</w:t>
      </w:r>
      <w:r w:rsidRPr="00E41DED">
        <w:rPr>
          <w:spacing w:val="10"/>
          <w:lang w:val="en-US"/>
        </w:rPr>
        <w:t xml:space="preserve"> </w:t>
      </w:r>
      <w:r w:rsidRPr="00E41DED">
        <w:rPr>
          <w:spacing w:val="-1"/>
          <w:lang w:val="en-US"/>
        </w:rPr>
        <w:t>is</w:t>
      </w:r>
      <w:r w:rsidRPr="00E41DED">
        <w:rPr>
          <w:spacing w:val="10"/>
          <w:lang w:val="en-US"/>
        </w:rPr>
        <w:t xml:space="preserve"> </w:t>
      </w:r>
      <w:r w:rsidRPr="00E41DED">
        <w:rPr>
          <w:lang w:val="en-US"/>
        </w:rPr>
        <w:t>a</w:t>
      </w:r>
      <w:r w:rsidRPr="00E41DED">
        <w:rPr>
          <w:spacing w:val="14"/>
          <w:lang w:val="en-US"/>
        </w:rPr>
        <w:t xml:space="preserve"> </w:t>
      </w:r>
      <w:r w:rsidRPr="00E41DED">
        <w:rPr>
          <w:spacing w:val="-6"/>
          <w:lang w:val="en-US"/>
        </w:rPr>
        <w:t>significant</w:t>
      </w:r>
      <w:r w:rsidRPr="00E41DED">
        <w:rPr>
          <w:spacing w:val="3"/>
          <w:lang w:val="en-US"/>
        </w:rPr>
        <w:t xml:space="preserve"> </w:t>
      </w:r>
      <w:r w:rsidRPr="00E41DED">
        <w:rPr>
          <w:spacing w:val="-3"/>
          <w:lang w:val="en-US"/>
        </w:rPr>
        <w:t>breach</w:t>
      </w:r>
      <w:r w:rsidRPr="00E41DED">
        <w:rPr>
          <w:spacing w:val="1"/>
          <w:lang w:val="en-US"/>
        </w:rPr>
        <w:t xml:space="preserve"> </w:t>
      </w:r>
      <w:r w:rsidRPr="00E41DED">
        <w:rPr>
          <w:lang w:val="en-US"/>
        </w:rPr>
        <w:t>of</w:t>
      </w:r>
      <w:r w:rsidRPr="00E41DED">
        <w:rPr>
          <w:spacing w:val="10"/>
          <w:lang w:val="en-US"/>
        </w:rPr>
        <w:t xml:space="preserve"> </w:t>
      </w:r>
      <w:r w:rsidRPr="00E41DED">
        <w:rPr>
          <w:spacing w:val="-1"/>
          <w:lang w:val="en-US"/>
        </w:rPr>
        <w:t>the</w:t>
      </w:r>
      <w:r w:rsidRPr="00E41DED">
        <w:rPr>
          <w:spacing w:val="11"/>
          <w:lang w:val="en-US"/>
        </w:rPr>
        <w:t xml:space="preserve"> </w:t>
      </w:r>
      <w:r w:rsidRPr="00E41DED">
        <w:rPr>
          <w:spacing w:val="-6"/>
          <w:lang w:val="en-US"/>
        </w:rPr>
        <w:t>confidentiality</w:t>
      </w:r>
      <w:r w:rsidRPr="00E41DED">
        <w:rPr>
          <w:spacing w:val="5"/>
          <w:lang w:val="en-US"/>
        </w:rPr>
        <w:t xml:space="preserve"> </w:t>
      </w:r>
      <w:r w:rsidRPr="00E41DED">
        <w:rPr>
          <w:spacing w:val="-6"/>
          <w:lang w:val="en-US"/>
        </w:rPr>
        <w:t>obligations</w:t>
      </w:r>
      <w:r w:rsidRPr="00E41DED">
        <w:rPr>
          <w:spacing w:val="6"/>
          <w:lang w:val="en-US"/>
        </w:rPr>
        <w:t xml:space="preserve"> </w:t>
      </w:r>
      <w:r w:rsidRPr="00E41DED">
        <w:rPr>
          <w:spacing w:val="-2"/>
          <w:lang w:val="en-US"/>
        </w:rPr>
        <w:t>in</w:t>
      </w:r>
      <w:r w:rsidRPr="00E41DED">
        <w:rPr>
          <w:spacing w:val="9"/>
          <w:lang w:val="en-US"/>
        </w:rPr>
        <w:t xml:space="preserve"> </w:t>
      </w:r>
      <w:r w:rsidRPr="00E41DED">
        <w:rPr>
          <w:spacing w:val="-6"/>
          <w:lang w:val="en-US"/>
        </w:rPr>
        <w:t>accordance</w:t>
      </w:r>
      <w:r w:rsidRPr="00E41DED">
        <w:rPr>
          <w:spacing w:val="5"/>
          <w:lang w:val="en-US"/>
        </w:rPr>
        <w:t xml:space="preserve"> </w:t>
      </w:r>
      <w:r w:rsidRPr="00E41DED">
        <w:rPr>
          <w:spacing w:val="-1"/>
          <w:lang w:val="en-US"/>
        </w:rPr>
        <w:t>with</w:t>
      </w:r>
      <w:r w:rsidRPr="00E41DED">
        <w:rPr>
          <w:spacing w:val="7"/>
          <w:lang w:val="en-US"/>
        </w:rPr>
        <w:t xml:space="preserve"> </w:t>
      </w:r>
      <w:r w:rsidRPr="00E41DED">
        <w:rPr>
          <w:lang w:val="en-US"/>
        </w:rPr>
        <w:t>Article</w:t>
      </w:r>
      <w:r w:rsidRPr="00E41DED">
        <w:rPr>
          <w:spacing w:val="61"/>
          <w:w w:val="99"/>
          <w:lang w:val="en-US"/>
        </w:rPr>
        <w:t xml:space="preserve"> </w:t>
      </w:r>
      <w:r w:rsidRPr="00E41DED">
        <w:rPr>
          <w:lang w:val="en-US"/>
        </w:rPr>
        <w:t>53</w:t>
      </w:r>
    </w:p>
    <w:p w14:paraId="6D7CB906" w14:textId="6D0319F3" w:rsidR="0061769B" w:rsidRPr="00E41DED" w:rsidRDefault="0061769B" w:rsidP="00B70D1A">
      <w:pPr>
        <w:pStyle w:val="BodyText"/>
        <w:ind w:left="540" w:right="113"/>
        <w:rPr>
          <w:lang w:val="en-US"/>
        </w:rPr>
      </w:pPr>
      <w:r w:rsidRPr="00E41DED">
        <w:rPr>
          <w:spacing w:val="-3"/>
          <w:lang w:val="en-US"/>
        </w:rPr>
        <w:t>The</w:t>
      </w:r>
      <w:r w:rsidRPr="00E41DED">
        <w:rPr>
          <w:spacing w:val="29"/>
          <w:lang w:val="en-US"/>
        </w:rPr>
        <w:t xml:space="preserve"> </w:t>
      </w:r>
      <w:r w:rsidRPr="00E41DED">
        <w:rPr>
          <w:spacing w:val="-6"/>
          <w:lang w:val="en-US"/>
        </w:rPr>
        <w:t>Registered</w:t>
      </w:r>
      <w:r w:rsidRPr="00E41DED">
        <w:rPr>
          <w:spacing w:val="14"/>
          <w:lang w:val="en-US"/>
        </w:rPr>
        <w:t xml:space="preserve"> </w:t>
      </w:r>
      <w:r w:rsidRPr="00E41DED">
        <w:rPr>
          <w:lang w:val="en-US"/>
        </w:rPr>
        <w:t>Participant</w:t>
      </w:r>
      <w:r w:rsidRPr="00E41DED">
        <w:rPr>
          <w:spacing w:val="31"/>
          <w:lang w:val="en-US"/>
        </w:rPr>
        <w:t xml:space="preserve"> </w:t>
      </w:r>
      <w:r w:rsidRPr="00E41DED">
        <w:rPr>
          <w:lang w:val="en-US"/>
        </w:rPr>
        <w:t>shall</w:t>
      </w:r>
      <w:r w:rsidRPr="00E41DED">
        <w:rPr>
          <w:spacing w:val="17"/>
          <w:lang w:val="en-US"/>
        </w:rPr>
        <w:t xml:space="preserve"> </w:t>
      </w:r>
      <w:r w:rsidRPr="00E41DED">
        <w:rPr>
          <w:spacing w:val="-1"/>
          <w:lang w:val="en-US"/>
        </w:rPr>
        <w:t>send</w:t>
      </w:r>
      <w:r w:rsidRPr="00E41DED">
        <w:rPr>
          <w:spacing w:val="33"/>
          <w:lang w:val="en-US"/>
        </w:rPr>
        <w:t xml:space="preserve"> </w:t>
      </w:r>
      <w:r w:rsidRPr="00E41DED">
        <w:rPr>
          <w:lang w:val="en-US"/>
        </w:rPr>
        <w:t>a</w:t>
      </w:r>
      <w:r w:rsidRPr="00E41DED">
        <w:rPr>
          <w:spacing w:val="48"/>
          <w:lang w:val="en-US"/>
        </w:rPr>
        <w:t xml:space="preserve"> </w:t>
      </w:r>
      <w:r w:rsidRPr="00E41DED">
        <w:rPr>
          <w:spacing w:val="-6"/>
          <w:lang w:val="en-US"/>
        </w:rPr>
        <w:t>notice</w:t>
      </w:r>
      <w:r w:rsidRPr="00E41DED">
        <w:rPr>
          <w:spacing w:val="30"/>
          <w:lang w:val="en-US"/>
        </w:rPr>
        <w:t xml:space="preserve"> </w:t>
      </w:r>
      <w:r w:rsidRPr="00E41DED">
        <w:rPr>
          <w:spacing w:val="-1"/>
          <w:lang w:val="en-US"/>
        </w:rPr>
        <w:t>to</w:t>
      </w:r>
      <w:r w:rsidRPr="00E41DED">
        <w:rPr>
          <w:spacing w:val="38"/>
          <w:lang w:val="en-US"/>
        </w:rPr>
        <w:t xml:space="preserve"> </w:t>
      </w:r>
      <w:r w:rsidRPr="00E41DED">
        <w:rPr>
          <w:spacing w:val="-3"/>
          <w:lang w:val="en-US"/>
        </w:rPr>
        <w:t>the</w:t>
      </w:r>
      <w:r w:rsidRPr="00E41DED">
        <w:rPr>
          <w:spacing w:val="34"/>
          <w:lang w:val="en-US"/>
        </w:rPr>
        <w:t xml:space="preserve"> </w:t>
      </w:r>
      <w:r w:rsidRPr="00E41DED">
        <w:rPr>
          <w:spacing w:val="-6"/>
          <w:lang w:val="en-US"/>
        </w:rPr>
        <w:t>Allocation</w:t>
      </w:r>
      <w:r w:rsidRPr="00E41DED">
        <w:rPr>
          <w:spacing w:val="27"/>
          <w:lang w:val="en-US"/>
        </w:rPr>
        <w:t xml:space="preserve"> </w:t>
      </w:r>
      <w:r w:rsidRPr="00E41DED">
        <w:rPr>
          <w:spacing w:val="-3"/>
          <w:lang w:val="en-US"/>
        </w:rPr>
        <w:t>Platform</w:t>
      </w:r>
      <w:r w:rsidRPr="00E41DED">
        <w:rPr>
          <w:spacing w:val="33"/>
          <w:lang w:val="en-US"/>
        </w:rPr>
        <w:t xml:space="preserve"> </w:t>
      </w:r>
      <w:r w:rsidRPr="00E41DED">
        <w:rPr>
          <w:spacing w:val="-6"/>
          <w:lang w:val="en-US"/>
        </w:rPr>
        <w:t>stating</w:t>
      </w:r>
      <w:r w:rsidRPr="00E41DED">
        <w:rPr>
          <w:spacing w:val="25"/>
          <w:lang w:val="en-US"/>
        </w:rPr>
        <w:t xml:space="preserve"> </w:t>
      </w:r>
      <w:r w:rsidRPr="00E41DED">
        <w:rPr>
          <w:lang w:val="en-US"/>
        </w:rPr>
        <w:t>the</w:t>
      </w:r>
      <w:r w:rsidRPr="00E41DED">
        <w:rPr>
          <w:spacing w:val="49"/>
          <w:lang w:val="en-US"/>
        </w:rPr>
        <w:t xml:space="preserve"> </w:t>
      </w:r>
      <w:r w:rsidRPr="00E41DED">
        <w:rPr>
          <w:lang w:val="en-US"/>
        </w:rPr>
        <w:t>reason</w:t>
      </w:r>
      <w:r w:rsidRPr="00E41DED">
        <w:rPr>
          <w:spacing w:val="24"/>
          <w:lang w:val="en-US"/>
        </w:rPr>
        <w:t xml:space="preserve"> </w:t>
      </w:r>
      <w:r w:rsidRPr="00E41DED">
        <w:rPr>
          <w:spacing w:val="-3"/>
          <w:lang w:val="en-US"/>
        </w:rPr>
        <w:t>for</w:t>
      </w:r>
      <w:r w:rsidRPr="00E41DED">
        <w:rPr>
          <w:spacing w:val="80"/>
          <w:w w:val="99"/>
          <w:lang w:val="en-US"/>
        </w:rPr>
        <w:t xml:space="preserve"> </w:t>
      </w:r>
      <w:r w:rsidRPr="00E41DED">
        <w:rPr>
          <w:spacing w:val="-6"/>
          <w:lang w:val="en-US"/>
        </w:rPr>
        <w:t>termination</w:t>
      </w:r>
      <w:r w:rsidRPr="00E41DED">
        <w:rPr>
          <w:spacing w:val="18"/>
          <w:lang w:val="en-US"/>
        </w:rPr>
        <w:t xml:space="preserve"> </w:t>
      </w:r>
      <w:r w:rsidRPr="00E41DED">
        <w:rPr>
          <w:spacing w:val="-2"/>
          <w:lang w:val="en-US"/>
        </w:rPr>
        <w:t>and</w:t>
      </w:r>
      <w:r w:rsidRPr="00E41DED">
        <w:rPr>
          <w:spacing w:val="36"/>
          <w:lang w:val="en-US"/>
        </w:rPr>
        <w:t xml:space="preserve"> </w:t>
      </w:r>
      <w:r w:rsidRPr="00E41DED">
        <w:rPr>
          <w:spacing w:val="-3"/>
          <w:lang w:val="en-US"/>
        </w:rPr>
        <w:t>giving</w:t>
      </w:r>
      <w:r w:rsidRPr="00E41DED">
        <w:rPr>
          <w:spacing w:val="32"/>
          <w:lang w:val="en-US"/>
        </w:rPr>
        <w:t xml:space="preserve"> </w:t>
      </w:r>
      <w:r w:rsidRPr="00E41DED">
        <w:rPr>
          <w:spacing w:val="-2"/>
          <w:lang w:val="en-US"/>
        </w:rPr>
        <w:t>the</w:t>
      </w:r>
      <w:r w:rsidRPr="00E41DED">
        <w:rPr>
          <w:spacing w:val="28"/>
          <w:lang w:val="en-US"/>
        </w:rPr>
        <w:t xml:space="preserve"> </w:t>
      </w:r>
      <w:r w:rsidRPr="00E41DED">
        <w:rPr>
          <w:lang w:val="en-US"/>
        </w:rPr>
        <w:t>Allocation</w:t>
      </w:r>
      <w:r w:rsidRPr="00E41DED">
        <w:rPr>
          <w:spacing w:val="27"/>
          <w:lang w:val="en-US"/>
        </w:rPr>
        <w:t xml:space="preserve"> </w:t>
      </w:r>
      <w:r w:rsidRPr="00E41DED">
        <w:rPr>
          <w:spacing w:val="-6"/>
          <w:lang w:val="en-US"/>
        </w:rPr>
        <w:t>Platform</w:t>
      </w:r>
      <w:r w:rsidRPr="00E41DED">
        <w:rPr>
          <w:spacing w:val="34"/>
          <w:lang w:val="en-US"/>
        </w:rPr>
        <w:t xml:space="preserve"> </w:t>
      </w:r>
      <w:r w:rsidRPr="00E41DED">
        <w:rPr>
          <w:lang w:val="en-US"/>
        </w:rPr>
        <w:t>twenty</w:t>
      </w:r>
      <w:r w:rsidRPr="00E41DED">
        <w:rPr>
          <w:spacing w:val="33"/>
          <w:lang w:val="en-US"/>
        </w:rPr>
        <w:t xml:space="preserve"> </w:t>
      </w:r>
      <w:r w:rsidRPr="00E41DED">
        <w:rPr>
          <w:spacing w:val="-2"/>
          <w:lang w:val="en-US"/>
        </w:rPr>
        <w:t>(20)</w:t>
      </w:r>
      <w:r w:rsidRPr="00E41DED">
        <w:rPr>
          <w:spacing w:val="27"/>
          <w:lang w:val="en-US"/>
        </w:rPr>
        <w:t xml:space="preserve"> </w:t>
      </w:r>
      <w:r w:rsidRPr="00E41DED">
        <w:rPr>
          <w:lang w:val="en-US"/>
        </w:rPr>
        <w:t>Working</w:t>
      </w:r>
      <w:r w:rsidRPr="00E41DED">
        <w:rPr>
          <w:spacing w:val="28"/>
          <w:lang w:val="en-US"/>
        </w:rPr>
        <w:t xml:space="preserve"> </w:t>
      </w:r>
      <w:r w:rsidRPr="00E41DED">
        <w:rPr>
          <w:spacing w:val="-3"/>
          <w:lang w:val="en-US"/>
        </w:rPr>
        <w:t>Days</w:t>
      </w:r>
      <w:r w:rsidRPr="00E41DED">
        <w:rPr>
          <w:spacing w:val="30"/>
          <w:lang w:val="en-US"/>
        </w:rPr>
        <w:t xml:space="preserve"> </w:t>
      </w:r>
      <w:r w:rsidRPr="00E41DED">
        <w:rPr>
          <w:spacing w:val="-1"/>
          <w:lang w:val="en-US"/>
        </w:rPr>
        <w:t>to</w:t>
      </w:r>
      <w:r w:rsidRPr="00E41DED">
        <w:rPr>
          <w:spacing w:val="-3"/>
          <w:lang w:val="en-US"/>
        </w:rPr>
        <w:t xml:space="preserve"> </w:t>
      </w:r>
      <w:r w:rsidRPr="00E41DED">
        <w:rPr>
          <w:spacing w:val="-6"/>
          <w:lang w:val="en-US"/>
        </w:rPr>
        <w:t>remedy</w:t>
      </w:r>
      <w:r w:rsidRPr="00E41DED">
        <w:rPr>
          <w:spacing w:val="25"/>
          <w:lang w:val="en-US"/>
        </w:rPr>
        <w:t xml:space="preserve"> </w:t>
      </w:r>
      <w:r w:rsidRPr="00E41DED">
        <w:rPr>
          <w:spacing w:val="-1"/>
          <w:lang w:val="en-US"/>
        </w:rPr>
        <w:lastRenderedPageBreak/>
        <w:t>the</w:t>
      </w:r>
      <w:r w:rsidRPr="00E41DED">
        <w:rPr>
          <w:spacing w:val="-2"/>
          <w:lang w:val="en-US"/>
        </w:rPr>
        <w:t xml:space="preserve"> </w:t>
      </w:r>
      <w:r w:rsidRPr="00E41DED">
        <w:rPr>
          <w:spacing w:val="-6"/>
          <w:lang w:val="en-US"/>
        </w:rPr>
        <w:t>breach.</w:t>
      </w:r>
      <w:r w:rsidRPr="00E41DED">
        <w:rPr>
          <w:spacing w:val="64"/>
          <w:w w:val="99"/>
          <w:lang w:val="en-US"/>
        </w:rPr>
        <w:t xml:space="preserve"> </w:t>
      </w:r>
      <w:r w:rsidRPr="00E41DED">
        <w:rPr>
          <w:spacing w:val="-3"/>
          <w:lang w:val="en-US"/>
        </w:rPr>
        <w:t>Unless</w:t>
      </w:r>
      <w:r w:rsidRPr="00E41DED">
        <w:rPr>
          <w:spacing w:val="34"/>
          <w:lang w:val="en-US"/>
        </w:rPr>
        <w:t xml:space="preserve"> </w:t>
      </w:r>
      <w:r w:rsidRPr="00E41DED">
        <w:rPr>
          <w:spacing w:val="-1"/>
          <w:lang w:val="en-US"/>
        </w:rPr>
        <w:t>the</w:t>
      </w:r>
      <w:r w:rsidRPr="00E41DED">
        <w:rPr>
          <w:spacing w:val="6"/>
          <w:lang w:val="en-US"/>
        </w:rPr>
        <w:t xml:space="preserve"> </w:t>
      </w:r>
      <w:r w:rsidRPr="00E41DED">
        <w:rPr>
          <w:spacing w:val="-6"/>
          <w:lang w:val="en-US"/>
        </w:rPr>
        <w:t>Allocation</w:t>
      </w:r>
      <w:r w:rsidRPr="00E41DED">
        <w:rPr>
          <w:spacing w:val="30"/>
          <w:lang w:val="en-US"/>
        </w:rPr>
        <w:t xml:space="preserve"> </w:t>
      </w:r>
      <w:r w:rsidRPr="00E41DED">
        <w:rPr>
          <w:lang w:val="en-US"/>
        </w:rPr>
        <w:t>Platform</w:t>
      </w:r>
      <w:r w:rsidRPr="00E41DED">
        <w:rPr>
          <w:spacing w:val="43"/>
          <w:lang w:val="en-US"/>
        </w:rPr>
        <w:t xml:space="preserve"> </w:t>
      </w:r>
      <w:r w:rsidRPr="00E41DED">
        <w:rPr>
          <w:spacing w:val="-6"/>
          <w:lang w:val="en-US"/>
        </w:rPr>
        <w:t>remedies</w:t>
      </w:r>
      <w:r w:rsidRPr="00E41DED">
        <w:rPr>
          <w:spacing w:val="47"/>
          <w:lang w:val="en-US"/>
        </w:rPr>
        <w:t xml:space="preserve"> </w:t>
      </w:r>
      <w:r w:rsidRPr="00E41DED">
        <w:rPr>
          <w:spacing w:val="-2"/>
          <w:lang w:val="en-US"/>
        </w:rPr>
        <w:t>the</w:t>
      </w:r>
      <w:r w:rsidRPr="00E41DED">
        <w:rPr>
          <w:lang w:val="en-US"/>
        </w:rPr>
        <w:t xml:space="preserve"> breach</w:t>
      </w:r>
      <w:r w:rsidRPr="00E41DED">
        <w:rPr>
          <w:spacing w:val="34"/>
          <w:lang w:val="en-US"/>
        </w:rPr>
        <w:t xml:space="preserve"> </w:t>
      </w:r>
      <w:r w:rsidRPr="00E41DED">
        <w:rPr>
          <w:spacing w:val="-1"/>
          <w:lang w:val="en-US"/>
        </w:rPr>
        <w:t>within</w:t>
      </w:r>
      <w:r w:rsidRPr="00E41DED">
        <w:rPr>
          <w:spacing w:val="19"/>
          <w:lang w:val="en-US"/>
        </w:rPr>
        <w:t xml:space="preserve"> </w:t>
      </w:r>
      <w:r w:rsidRPr="00E41DED">
        <w:rPr>
          <w:spacing w:val="-1"/>
          <w:lang w:val="en-US"/>
        </w:rPr>
        <w:t>the</w:t>
      </w:r>
      <w:r w:rsidRPr="00E41DED">
        <w:rPr>
          <w:spacing w:val="17"/>
          <w:lang w:val="en-US"/>
        </w:rPr>
        <w:t xml:space="preserve"> </w:t>
      </w:r>
      <w:r w:rsidRPr="00E41DED">
        <w:rPr>
          <w:spacing w:val="-6"/>
          <w:lang w:val="en-US"/>
        </w:rPr>
        <w:t>abovementioned</w:t>
      </w:r>
      <w:r w:rsidRPr="00E41DED">
        <w:rPr>
          <w:spacing w:val="45"/>
          <w:lang w:val="en-US"/>
        </w:rPr>
        <w:t xml:space="preserve"> </w:t>
      </w:r>
      <w:r w:rsidRPr="00E41DED">
        <w:rPr>
          <w:spacing w:val="-6"/>
          <w:lang w:val="en-US"/>
        </w:rPr>
        <w:t>deadline,</w:t>
      </w:r>
      <w:r w:rsidRPr="00E41DED">
        <w:rPr>
          <w:spacing w:val="39"/>
          <w:lang w:val="en-US"/>
        </w:rPr>
        <w:t xml:space="preserve"> </w:t>
      </w:r>
      <w:r w:rsidRPr="00E41DED">
        <w:rPr>
          <w:spacing w:val="-3"/>
          <w:lang w:val="en-US"/>
        </w:rPr>
        <w:t>the</w:t>
      </w:r>
      <w:r w:rsidRPr="00E41DED">
        <w:rPr>
          <w:spacing w:val="66"/>
          <w:w w:val="99"/>
          <w:lang w:val="en-US"/>
        </w:rPr>
        <w:t xml:space="preserve"> </w:t>
      </w:r>
      <w:r w:rsidRPr="00E41DED">
        <w:rPr>
          <w:spacing w:val="-6"/>
          <w:lang w:val="en-US"/>
        </w:rPr>
        <w:t>termination</w:t>
      </w:r>
      <w:r w:rsidRPr="00E41DED">
        <w:rPr>
          <w:spacing w:val="-11"/>
          <w:lang w:val="en-US"/>
        </w:rPr>
        <w:t xml:space="preserve"> </w:t>
      </w:r>
      <w:r w:rsidRPr="00E41DED">
        <w:rPr>
          <w:lang w:val="en-US"/>
        </w:rPr>
        <w:t>shall</w:t>
      </w:r>
      <w:r w:rsidRPr="00E41DED">
        <w:rPr>
          <w:spacing w:val="-4"/>
          <w:lang w:val="en-US"/>
        </w:rPr>
        <w:t xml:space="preserve"> </w:t>
      </w:r>
      <w:r w:rsidRPr="00E41DED">
        <w:rPr>
          <w:spacing w:val="-2"/>
          <w:lang w:val="en-US"/>
        </w:rPr>
        <w:t>take</w:t>
      </w:r>
      <w:r w:rsidRPr="00E41DED">
        <w:rPr>
          <w:lang w:val="en-US"/>
        </w:rPr>
        <w:t xml:space="preserve"> </w:t>
      </w:r>
      <w:r w:rsidRPr="00E41DED">
        <w:rPr>
          <w:spacing w:val="-6"/>
          <w:lang w:val="en-US"/>
        </w:rPr>
        <w:t>effect immediately</w:t>
      </w:r>
      <w:r w:rsidRPr="00E41DED">
        <w:rPr>
          <w:spacing w:val="1"/>
          <w:lang w:val="en-US"/>
        </w:rPr>
        <w:t xml:space="preserve"> </w:t>
      </w:r>
      <w:r w:rsidRPr="00E41DED">
        <w:rPr>
          <w:spacing w:val="-3"/>
          <w:lang w:val="en-US"/>
        </w:rPr>
        <w:t>upon</w:t>
      </w:r>
      <w:r w:rsidRPr="00E41DED">
        <w:rPr>
          <w:spacing w:val="-9"/>
          <w:lang w:val="en-US"/>
        </w:rPr>
        <w:t xml:space="preserve"> </w:t>
      </w:r>
      <w:r w:rsidRPr="00E41DED">
        <w:rPr>
          <w:spacing w:val="-6"/>
          <w:lang w:val="en-US"/>
        </w:rPr>
        <w:t>expiration</w:t>
      </w:r>
      <w:r w:rsidRPr="00E41DED">
        <w:rPr>
          <w:spacing w:val="-13"/>
          <w:lang w:val="en-US"/>
        </w:rPr>
        <w:t xml:space="preserve"> </w:t>
      </w:r>
      <w:r w:rsidRPr="00E41DED">
        <w:rPr>
          <w:lang w:val="en-US"/>
        </w:rPr>
        <w:t>of</w:t>
      </w:r>
      <w:r w:rsidRPr="00E41DED">
        <w:rPr>
          <w:spacing w:val="2"/>
          <w:lang w:val="en-US"/>
        </w:rPr>
        <w:t xml:space="preserve"> </w:t>
      </w:r>
      <w:r w:rsidRPr="00E41DED">
        <w:rPr>
          <w:spacing w:val="-3"/>
          <w:lang w:val="en-US"/>
        </w:rPr>
        <w:t>such</w:t>
      </w:r>
      <w:r w:rsidRPr="00E41DED">
        <w:rPr>
          <w:spacing w:val="-7"/>
          <w:lang w:val="en-US"/>
        </w:rPr>
        <w:t xml:space="preserve"> </w:t>
      </w:r>
      <w:r w:rsidRPr="00E41DED">
        <w:rPr>
          <w:spacing w:val="-6"/>
          <w:lang w:val="en-US"/>
        </w:rPr>
        <w:t>deadline.</w:t>
      </w:r>
      <w:r w:rsidRPr="00E41DED">
        <w:rPr>
          <w:spacing w:val="-7"/>
          <w:lang w:val="en-US"/>
        </w:rPr>
        <w:t xml:space="preserve"> </w:t>
      </w:r>
      <w:r w:rsidRPr="00E41DED">
        <w:rPr>
          <w:lang w:val="en-US"/>
        </w:rPr>
        <w:t>A</w:t>
      </w:r>
      <w:r w:rsidRPr="00E41DED">
        <w:rPr>
          <w:spacing w:val="4"/>
          <w:lang w:val="en-US"/>
        </w:rPr>
        <w:t xml:space="preserve"> </w:t>
      </w:r>
      <w:r w:rsidRPr="00E41DED">
        <w:rPr>
          <w:lang w:val="en-US"/>
        </w:rPr>
        <w:t>holder</w:t>
      </w:r>
      <w:r w:rsidRPr="00E41DED">
        <w:rPr>
          <w:spacing w:val="-4"/>
          <w:lang w:val="en-US"/>
        </w:rPr>
        <w:t xml:space="preserve"> </w:t>
      </w:r>
      <w:r w:rsidRPr="00E41DED">
        <w:rPr>
          <w:lang w:val="en-US"/>
        </w:rPr>
        <w:t>of</w:t>
      </w:r>
      <w:r w:rsidRPr="00E41DED">
        <w:rPr>
          <w:spacing w:val="2"/>
          <w:lang w:val="en-US"/>
        </w:rPr>
        <w:t xml:space="preserve"> </w:t>
      </w:r>
      <w:r w:rsidRPr="00E41DED">
        <w:rPr>
          <w:spacing w:val="-7"/>
          <w:lang w:val="en-US"/>
        </w:rPr>
        <w:t>Transmission</w:t>
      </w:r>
      <w:r w:rsidRPr="00E41DED">
        <w:rPr>
          <w:spacing w:val="100"/>
          <w:w w:val="99"/>
          <w:lang w:val="en-US"/>
        </w:rPr>
        <w:t xml:space="preserve"> </w:t>
      </w:r>
      <w:r w:rsidRPr="00E41DED">
        <w:rPr>
          <w:spacing w:val="-6"/>
          <w:lang w:val="en-US"/>
        </w:rPr>
        <w:t>Rights</w:t>
      </w:r>
      <w:r w:rsidRPr="00E41DED">
        <w:rPr>
          <w:spacing w:val="29"/>
          <w:lang w:val="en-US"/>
        </w:rPr>
        <w:t xml:space="preserve"> </w:t>
      </w:r>
      <w:r w:rsidRPr="00E41DED">
        <w:rPr>
          <w:spacing w:val="-3"/>
          <w:lang w:val="en-US"/>
        </w:rPr>
        <w:t>whose</w:t>
      </w:r>
      <w:r w:rsidRPr="00E41DED">
        <w:rPr>
          <w:spacing w:val="24"/>
          <w:lang w:val="en-US"/>
        </w:rPr>
        <w:t xml:space="preserve"> </w:t>
      </w:r>
      <w:r w:rsidRPr="00E41DED">
        <w:rPr>
          <w:spacing w:val="-6"/>
          <w:lang w:val="en-US"/>
        </w:rPr>
        <w:t>Participation</w:t>
      </w:r>
      <w:r w:rsidRPr="00E41DED">
        <w:rPr>
          <w:spacing w:val="21"/>
          <w:lang w:val="en-US"/>
        </w:rPr>
        <w:t xml:space="preserve"> </w:t>
      </w:r>
      <w:r w:rsidRPr="00E41DED">
        <w:rPr>
          <w:spacing w:val="-6"/>
          <w:lang w:val="en-US"/>
        </w:rPr>
        <w:t>Agreement</w:t>
      </w:r>
      <w:r w:rsidRPr="00E41DED">
        <w:rPr>
          <w:spacing w:val="33"/>
          <w:lang w:val="en-US"/>
        </w:rPr>
        <w:t xml:space="preserve"> </w:t>
      </w:r>
      <w:r w:rsidRPr="00E41DED">
        <w:rPr>
          <w:spacing w:val="-1"/>
          <w:lang w:val="en-US"/>
        </w:rPr>
        <w:t>is</w:t>
      </w:r>
      <w:r w:rsidRPr="00E41DED">
        <w:rPr>
          <w:spacing w:val="29"/>
          <w:lang w:val="en-US"/>
        </w:rPr>
        <w:t xml:space="preserve"> </w:t>
      </w:r>
      <w:r w:rsidRPr="00E41DED">
        <w:rPr>
          <w:spacing w:val="-6"/>
          <w:lang w:val="en-US"/>
        </w:rPr>
        <w:t>terminated</w:t>
      </w:r>
      <w:r w:rsidRPr="00E41DED">
        <w:rPr>
          <w:spacing w:val="30"/>
          <w:lang w:val="en-US"/>
        </w:rPr>
        <w:t xml:space="preserve"> </w:t>
      </w:r>
      <w:r w:rsidRPr="00E41DED">
        <w:rPr>
          <w:spacing w:val="-7"/>
          <w:lang w:val="en-US"/>
        </w:rPr>
        <w:t>under</w:t>
      </w:r>
      <w:r w:rsidRPr="00E41DED">
        <w:rPr>
          <w:spacing w:val="19"/>
          <w:lang w:val="en-US"/>
        </w:rPr>
        <w:t xml:space="preserve"> </w:t>
      </w:r>
      <w:r w:rsidRPr="00E41DED">
        <w:rPr>
          <w:spacing w:val="-1"/>
          <w:lang w:val="en-US"/>
        </w:rPr>
        <w:t>this</w:t>
      </w:r>
      <w:r w:rsidRPr="00E41DED">
        <w:rPr>
          <w:spacing w:val="40"/>
          <w:lang w:val="en-US"/>
        </w:rPr>
        <w:t xml:space="preserve"> </w:t>
      </w:r>
      <w:r w:rsidRPr="00E41DED">
        <w:rPr>
          <w:spacing w:val="-6"/>
          <w:lang w:val="en-US"/>
        </w:rPr>
        <w:t>paragraph</w:t>
      </w:r>
      <w:r w:rsidRPr="00E41DED">
        <w:rPr>
          <w:spacing w:val="23"/>
          <w:lang w:val="en-US"/>
        </w:rPr>
        <w:t xml:space="preserve"> </w:t>
      </w:r>
      <w:r w:rsidRPr="00E41DED">
        <w:rPr>
          <w:spacing w:val="-2"/>
          <w:lang w:val="en-US"/>
        </w:rPr>
        <w:t>is</w:t>
      </w:r>
      <w:r w:rsidRPr="00E41DED">
        <w:rPr>
          <w:spacing w:val="36"/>
          <w:lang w:val="en-US"/>
        </w:rPr>
        <w:t xml:space="preserve"> </w:t>
      </w:r>
      <w:r w:rsidRPr="00E41DED">
        <w:rPr>
          <w:spacing w:val="-3"/>
          <w:lang w:val="en-US"/>
        </w:rPr>
        <w:t>under</w:t>
      </w:r>
      <w:r w:rsidRPr="00E41DED">
        <w:rPr>
          <w:spacing w:val="34"/>
          <w:lang w:val="en-US"/>
        </w:rPr>
        <w:t xml:space="preserve"> </w:t>
      </w:r>
      <w:r w:rsidRPr="00E41DED">
        <w:rPr>
          <w:spacing w:val="-2"/>
          <w:lang w:val="en-US"/>
        </w:rPr>
        <w:t>no</w:t>
      </w:r>
      <w:r w:rsidRPr="00E41DED">
        <w:rPr>
          <w:spacing w:val="32"/>
          <w:lang w:val="en-US"/>
        </w:rPr>
        <w:t xml:space="preserve"> </w:t>
      </w:r>
      <w:r w:rsidRPr="00E41DED">
        <w:rPr>
          <w:spacing w:val="-6"/>
          <w:lang w:val="en-US"/>
        </w:rPr>
        <w:t>obligation</w:t>
      </w:r>
      <w:r w:rsidRPr="00E41DED">
        <w:rPr>
          <w:spacing w:val="68"/>
          <w:w w:val="99"/>
          <w:lang w:val="en-US"/>
        </w:rPr>
        <w:t xml:space="preserve"> </w:t>
      </w:r>
      <w:r w:rsidRPr="00E41DED">
        <w:rPr>
          <w:spacing w:val="-2"/>
          <w:lang w:val="en-US"/>
        </w:rPr>
        <w:t>to</w:t>
      </w:r>
      <w:r w:rsidRPr="00E41DED">
        <w:rPr>
          <w:lang w:val="en-US"/>
        </w:rPr>
        <w:t xml:space="preserve"> </w:t>
      </w:r>
      <w:r w:rsidRPr="00E41DED">
        <w:rPr>
          <w:spacing w:val="-2"/>
          <w:lang w:val="en-US"/>
        </w:rPr>
        <w:t>pay</w:t>
      </w:r>
      <w:r w:rsidRPr="00E41DED">
        <w:rPr>
          <w:spacing w:val="12"/>
          <w:lang w:val="en-US"/>
        </w:rPr>
        <w:t xml:space="preserve"> </w:t>
      </w:r>
      <w:r w:rsidRPr="00E41DED">
        <w:rPr>
          <w:spacing w:val="-6"/>
          <w:lang w:val="en-US"/>
        </w:rPr>
        <w:t>remaining</w:t>
      </w:r>
      <w:r w:rsidRPr="00E41DED">
        <w:rPr>
          <w:spacing w:val="-1"/>
          <w:lang w:val="en-US"/>
        </w:rPr>
        <w:t xml:space="preserve"> </w:t>
      </w:r>
      <w:r w:rsidRPr="00E41DED">
        <w:rPr>
          <w:spacing w:val="-6"/>
          <w:lang w:val="en-US"/>
        </w:rPr>
        <w:t>instalments</w:t>
      </w:r>
      <w:r w:rsidRPr="00E41DED">
        <w:rPr>
          <w:spacing w:val="2"/>
          <w:lang w:val="en-US"/>
        </w:rPr>
        <w:t xml:space="preserve"> </w:t>
      </w:r>
      <w:r w:rsidRPr="00E41DED">
        <w:rPr>
          <w:spacing w:val="-1"/>
          <w:lang w:val="en-US"/>
        </w:rPr>
        <w:t>for</w:t>
      </w:r>
      <w:r w:rsidRPr="00E41DED">
        <w:rPr>
          <w:spacing w:val="15"/>
          <w:lang w:val="en-US"/>
        </w:rPr>
        <w:t xml:space="preserve"> </w:t>
      </w:r>
      <w:r w:rsidRPr="00E41DED">
        <w:rPr>
          <w:spacing w:val="-2"/>
          <w:lang w:val="en-US"/>
        </w:rPr>
        <w:t>the</w:t>
      </w:r>
      <w:r w:rsidRPr="00E41DED">
        <w:rPr>
          <w:spacing w:val="-1"/>
          <w:lang w:val="en-US"/>
        </w:rPr>
        <w:t xml:space="preserve"> </w:t>
      </w:r>
      <w:r w:rsidRPr="00E41DED">
        <w:rPr>
          <w:spacing w:val="-6"/>
          <w:lang w:val="en-US"/>
        </w:rPr>
        <w:t>Transmission</w:t>
      </w:r>
      <w:r w:rsidRPr="00E41DED">
        <w:rPr>
          <w:spacing w:val="-1"/>
          <w:lang w:val="en-US"/>
        </w:rPr>
        <w:t xml:space="preserve"> </w:t>
      </w:r>
      <w:r w:rsidRPr="00E41DED">
        <w:rPr>
          <w:spacing w:val="-7"/>
          <w:lang w:val="en-US"/>
        </w:rPr>
        <w:t>Rights’</w:t>
      </w:r>
      <w:r w:rsidRPr="00E41DED">
        <w:rPr>
          <w:spacing w:val="3"/>
          <w:lang w:val="en-US"/>
        </w:rPr>
        <w:t xml:space="preserve"> </w:t>
      </w:r>
      <w:r w:rsidRPr="00E41DED">
        <w:rPr>
          <w:spacing w:val="-2"/>
          <w:lang w:val="en-US"/>
        </w:rPr>
        <w:t>and</w:t>
      </w:r>
      <w:r w:rsidRPr="00E41DED">
        <w:rPr>
          <w:spacing w:val="2"/>
          <w:lang w:val="en-US"/>
        </w:rPr>
        <w:t xml:space="preserve"> </w:t>
      </w:r>
      <w:r w:rsidRPr="00E41DED">
        <w:rPr>
          <w:spacing w:val="-1"/>
          <w:lang w:val="en-US"/>
        </w:rPr>
        <w:t>is</w:t>
      </w:r>
      <w:r w:rsidRPr="00E41DED">
        <w:rPr>
          <w:spacing w:val="9"/>
          <w:lang w:val="en-US"/>
        </w:rPr>
        <w:t xml:space="preserve"> </w:t>
      </w:r>
      <w:r w:rsidRPr="00E41DED">
        <w:rPr>
          <w:spacing w:val="-3"/>
          <w:lang w:val="en-US"/>
        </w:rPr>
        <w:t xml:space="preserve">entitled </w:t>
      </w:r>
      <w:r w:rsidRPr="00E41DED">
        <w:rPr>
          <w:spacing w:val="-1"/>
          <w:lang w:val="en-US"/>
        </w:rPr>
        <w:t>to</w:t>
      </w:r>
      <w:r w:rsidRPr="00E41DED">
        <w:rPr>
          <w:spacing w:val="22"/>
          <w:lang w:val="en-US"/>
        </w:rPr>
        <w:t xml:space="preserve"> </w:t>
      </w:r>
      <w:r w:rsidRPr="00E41DED">
        <w:rPr>
          <w:lang w:val="en-US"/>
        </w:rPr>
        <w:t>a</w:t>
      </w:r>
      <w:r w:rsidRPr="00E41DED">
        <w:rPr>
          <w:spacing w:val="14"/>
          <w:lang w:val="en-US"/>
        </w:rPr>
        <w:t xml:space="preserve"> </w:t>
      </w:r>
      <w:r w:rsidRPr="00E41DED">
        <w:rPr>
          <w:lang w:val="en-US"/>
        </w:rPr>
        <w:t xml:space="preserve">refund </w:t>
      </w:r>
      <w:r w:rsidRPr="00E41DED">
        <w:rPr>
          <w:spacing w:val="-1"/>
          <w:lang w:val="en-US"/>
        </w:rPr>
        <w:t>to</w:t>
      </w:r>
      <w:r w:rsidRPr="00E41DED">
        <w:rPr>
          <w:spacing w:val="17"/>
          <w:lang w:val="en-US"/>
        </w:rPr>
        <w:t xml:space="preserve"> </w:t>
      </w:r>
      <w:r w:rsidRPr="00E41DED">
        <w:rPr>
          <w:spacing w:val="-2"/>
          <w:lang w:val="en-US"/>
        </w:rPr>
        <w:t>the</w:t>
      </w:r>
      <w:r w:rsidRPr="00E41DED">
        <w:rPr>
          <w:spacing w:val="11"/>
          <w:lang w:val="en-US"/>
        </w:rPr>
        <w:t xml:space="preserve"> </w:t>
      </w:r>
      <w:r w:rsidRPr="00E41DED">
        <w:rPr>
          <w:spacing w:val="-6"/>
          <w:lang w:val="en-US"/>
        </w:rPr>
        <w:t>extent</w:t>
      </w:r>
      <w:r w:rsidR="00E41DED" w:rsidRPr="00E41DED">
        <w:rPr>
          <w:lang w:val="bg-BG"/>
        </w:rPr>
        <w:t xml:space="preserve"> </w:t>
      </w:r>
      <w:r w:rsidRPr="00E41DED">
        <w:rPr>
          <w:spacing w:val="-3"/>
          <w:lang w:val="en-US"/>
        </w:rPr>
        <w:t>that</w:t>
      </w:r>
      <w:r w:rsidRPr="00E41DED">
        <w:rPr>
          <w:lang w:val="en-US"/>
        </w:rPr>
        <w:t xml:space="preserve"> </w:t>
      </w:r>
      <w:r w:rsidRPr="00E41DED">
        <w:rPr>
          <w:spacing w:val="-2"/>
          <w:lang w:val="en-US"/>
        </w:rPr>
        <w:t>any</w:t>
      </w:r>
      <w:r w:rsidRPr="00E41DED">
        <w:rPr>
          <w:spacing w:val="36"/>
          <w:lang w:val="en-US"/>
        </w:rPr>
        <w:t xml:space="preserve"> </w:t>
      </w:r>
      <w:r w:rsidRPr="00E41DED">
        <w:rPr>
          <w:spacing w:val="-6"/>
          <w:lang w:val="en-US"/>
        </w:rPr>
        <w:t>instalment</w:t>
      </w:r>
      <w:r w:rsidRPr="00E41DED">
        <w:rPr>
          <w:spacing w:val="26"/>
          <w:lang w:val="en-US"/>
        </w:rPr>
        <w:t xml:space="preserve"> </w:t>
      </w:r>
      <w:r w:rsidRPr="00E41DED">
        <w:rPr>
          <w:spacing w:val="-6"/>
          <w:lang w:val="en-US"/>
        </w:rPr>
        <w:t>includes</w:t>
      </w:r>
      <w:r w:rsidRPr="00E41DED">
        <w:rPr>
          <w:spacing w:val="26"/>
          <w:lang w:val="en-US"/>
        </w:rPr>
        <w:t xml:space="preserve"> </w:t>
      </w:r>
      <w:r w:rsidRPr="00E41DED">
        <w:rPr>
          <w:spacing w:val="-1"/>
          <w:lang w:val="en-US"/>
        </w:rPr>
        <w:t>an</w:t>
      </w:r>
      <w:r w:rsidRPr="00E41DED">
        <w:rPr>
          <w:spacing w:val="25"/>
          <w:lang w:val="en-US"/>
        </w:rPr>
        <w:t xml:space="preserve"> </w:t>
      </w:r>
      <w:r w:rsidRPr="00E41DED">
        <w:rPr>
          <w:spacing w:val="-6"/>
          <w:lang w:val="en-US"/>
        </w:rPr>
        <w:t>amount</w:t>
      </w:r>
      <w:r w:rsidRPr="00E41DED">
        <w:rPr>
          <w:spacing w:val="31"/>
          <w:lang w:val="en-US"/>
        </w:rPr>
        <w:t xml:space="preserve"> </w:t>
      </w:r>
      <w:r w:rsidRPr="00E41DED">
        <w:rPr>
          <w:spacing w:val="-2"/>
          <w:lang w:val="en-US"/>
        </w:rPr>
        <w:t>in</w:t>
      </w:r>
      <w:r w:rsidRPr="00E41DED">
        <w:rPr>
          <w:spacing w:val="26"/>
          <w:lang w:val="en-US"/>
        </w:rPr>
        <w:t xml:space="preserve"> </w:t>
      </w:r>
      <w:r w:rsidRPr="00E41DED">
        <w:rPr>
          <w:spacing w:val="-6"/>
          <w:lang w:val="en-US"/>
        </w:rPr>
        <w:t>respect</w:t>
      </w:r>
      <w:r w:rsidRPr="00E41DED">
        <w:rPr>
          <w:spacing w:val="22"/>
          <w:lang w:val="en-US"/>
        </w:rPr>
        <w:t xml:space="preserve"> </w:t>
      </w:r>
      <w:r w:rsidRPr="00E41DED">
        <w:rPr>
          <w:lang w:val="en-US"/>
        </w:rPr>
        <w:t>of</w:t>
      </w:r>
      <w:r w:rsidRPr="00E41DED">
        <w:rPr>
          <w:spacing w:val="40"/>
          <w:lang w:val="en-US"/>
        </w:rPr>
        <w:t xml:space="preserve"> </w:t>
      </w:r>
      <w:r w:rsidRPr="00E41DED">
        <w:rPr>
          <w:spacing w:val="-3"/>
          <w:lang w:val="en-US"/>
        </w:rPr>
        <w:t>use</w:t>
      </w:r>
      <w:r w:rsidRPr="00E41DED">
        <w:rPr>
          <w:spacing w:val="32"/>
          <w:lang w:val="en-US"/>
        </w:rPr>
        <w:t xml:space="preserve"> </w:t>
      </w:r>
      <w:r w:rsidRPr="00E41DED">
        <w:rPr>
          <w:spacing w:val="-3"/>
          <w:lang w:val="en-US"/>
        </w:rPr>
        <w:t>after</w:t>
      </w:r>
      <w:r w:rsidRPr="00E41DED">
        <w:rPr>
          <w:spacing w:val="20"/>
          <w:lang w:val="en-US"/>
        </w:rPr>
        <w:t xml:space="preserve"> </w:t>
      </w:r>
      <w:r w:rsidRPr="00E41DED">
        <w:rPr>
          <w:spacing w:val="-2"/>
          <w:lang w:val="en-US"/>
        </w:rPr>
        <w:t>the</w:t>
      </w:r>
      <w:r w:rsidRPr="00E41DED">
        <w:rPr>
          <w:lang w:val="en-US"/>
        </w:rPr>
        <w:t xml:space="preserve"> </w:t>
      </w:r>
      <w:r w:rsidRPr="00E41DED">
        <w:rPr>
          <w:spacing w:val="-3"/>
          <w:lang w:val="en-US"/>
        </w:rPr>
        <w:t>date</w:t>
      </w:r>
      <w:r w:rsidRPr="00E41DED">
        <w:rPr>
          <w:spacing w:val="23"/>
          <w:lang w:val="en-US"/>
        </w:rPr>
        <w:t xml:space="preserve"> </w:t>
      </w:r>
      <w:r w:rsidRPr="00E41DED">
        <w:rPr>
          <w:lang w:val="en-US"/>
        </w:rPr>
        <w:t>of</w:t>
      </w:r>
      <w:r w:rsidRPr="00E41DED">
        <w:rPr>
          <w:spacing w:val="34"/>
          <w:lang w:val="en-US"/>
        </w:rPr>
        <w:t xml:space="preserve"> </w:t>
      </w:r>
      <w:r w:rsidRPr="00E41DED">
        <w:rPr>
          <w:spacing w:val="-6"/>
          <w:lang w:val="en-US"/>
        </w:rPr>
        <w:t>termination,</w:t>
      </w:r>
      <w:r w:rsidRPr="00E41DED">
        <w:rPr>
          <w:spacing w:val="33"/>
          <w:lang w:val="en-US"/>
        </w:rPr>
        <w:t xml:space="preserve"> </w:t>
      </w:r>
      <w:r w:rsidRPr="00E41DED">
        <w:rPr>
          <w:spacing w:val="-1"/>
          <w:lang w:val="en-US"/>
        </w:rPr>
        <w:t>to</w:t>
      </w:r>
      <w:r w:rsidRPr="00E41DED">
        <w:rPr>
          <w:spacing w:val="44"/>
          <w:lang w:val="en-US"/>
        </w:rPr>
        <w:t xml:space="preserve"> </w:t>
      </w:r>
      <w:r w:rsidRPr="00E41DED">
        <w:rPr>
          <w:spacing w:val="-1"/>
          <w:lang w:val="en-US"/>
        </w:rPr>
        <w:t>be</w:t>
      </w:r>
      <w:r w:rsidRPr="00E41DED">
        <w:rPr>
          <w:spacing w:val="66"/>
          <w:w w:val="99"/>
          <w:lang w:val="en-US"/>
        </w:rPr>
        <w:t xml:space="preserve"> </w:t>
      </w:r>
      <w:r w:rsidRPr="00E41DED">
        <w:rPr>
          <w:spacing w:val="-6"/>
          <w:lang w:val="en-US"/>
        </w:rPr>
        <w:t>calculated</w:t>
      </w:r>
      <w:r w:rsidRPr="00E41DED">
        <w:rPr>
          <w:lang w:val="en-US"/>
        </w:rPr>
        <w:t xml:space="preserve"> </w:t>
      </w:r>
      <w:r w:rsidRPr="00E41DED">
        <w:rPr>
          <w:spacing w:val="-6"/>
          <w:lang w:val="en-US"/>
        </w:rPr>
        <w:t>pro</w:t>
      </w:r>
      <w:r w:rsidRPr="00421C10">
        <w:rPr>
          <w:spacing w:val="-6"/>
          <w:lang w:val="en-US"/>
        </w:rPr>
        <w:t>‐</w:t>
      </w:r>
      <w:r w:rsidRPr="00E41DED">
        <w:rPr>
          <w:spacing w:val="-6"/>
          <w:lang w:val="en-US"/>
        </w:rPr>
        <w:t>rata</w:t>
      </w:r>
      <w:r w:rsidRPr="00E41DED">
        <w:rPr>
          <w:spacing w:val="-19"/>
          <w:lang w:val="en-US"/>
        </w:rPr>
        <w:t xml:space="preserve"> </w:t>
      </w:r>
      <w:r w:rsidRPr="00E41DED">
        <w:rPr>
          <w:spacing w:val="-3"/>
          <w:lang w:val="en-US"/>
        </w:rPr>
        <w:t>from</w:t>
      </w:r>
      <w:r w:rsidRPr="00E41DED">
        <w:rPr>
          <w:spacing w:val="-13"/>
          <w:lang w:val="en-US"/>
        </w:rPr>
        <w:t xml:space="preserve"> </w:t>
      </w:r>
      <w:r w:rsidRPr="00E41DED">
        <w:rPr>
          <w:spacing w:val="-2"/>
          <w:lang w:val="en-US"/>
        </w:rPr>
        <w:t>the</w:t>
      </w:r>
      <w:r w:rsidRPr="00E41DED">
        <w:rPr>
          <w:spacing w:val="-14"/>
          <w:lang w:val="en-US"/>
        </w:rPr>
        <w:t xml:space="preserve"> </w:t>
      </w:r>
      <w:r w:rsidRPr="00E41DED">
        <w:rPr>
          <w:spacing w:val="-3"/>
          <w:lang w:val="en-US"/>
        </w:rPr>
        <w:t>date</w:t>
      </w:r>
      <w:r w:rsidRPr="00E41DED">
        <w:rPr>
          <w:spacing w:val="-19"/>
          <w:lang w:val="en-US"/>
        </w:rPr>
        <w:t xml:space="preserve"> </w:t>
      </w:r>
      <w:r w:rsidRPr="00E41DED">
        <w:rPr>
          <w:spacing w:val="-6"/>
          <w:lang w:val="en-US"/>
        </w:rPr>
        <w:t>termination</w:t>
      </w:r>
      <w:r w:rsidRPr="00E41DED">
        <w:rPr>
          <w:spacing w:val="-24"/>
          <w:lang w:val="en-US"/>
        </w:rPr>
        <w:t xml:space="preserve"> </w:t>
      </w:r>
      <w:r w:rsidRPr="00E41DED">
        <w:rPr>
          <w:spacing w:val="-2"/>
          <w:lang w:val="en-US"/>
        </w:rPr>
        <w:t>takes</w:t>
      </w:r>
      <w:r w:rsidRPr="00E41DED">
        <w:rPr>
          <w:spacing w:val="-18"/>
          <w:lang w:val="en-US"/>
        </w:rPr>
        <w:t xml:space="preserve"> </w:t>
      </w:r>
      <w:r w:rsidRPr="00E41DED">
        <w:rPr>
          <w:spacing w:val="-3"/>
          <w:lang w:val="en-US"/>
        </w:rPr>
        <w:t>effect.</w:t>
      </w:r>
    </w:p>
    <w:p w14:paraId="64D31AC8" w14:textId="77777777" w:rsidR="0061769B" w:rsidRPr="00E41DED" w:rsidRDefault="0061769B" w:rsidP="00B70D1A">
      <w:pPr>
        <w:pStyle w:val="BodyText"/>
        <w:widowControl w:val="0"/>
        <w:numPr>
          <w:ilvl w:val="0"/>
          <w:numId w:val="25"/>
        </w:numPr>
        <w:tabs>
          <w:tab w:val="clear" w:pos="720"/>
          <w:tab w:val="left" w:pos="545"/>
        </w:tabs>
        <w:spacing w:after="0"/>
        <w:ind w:right="111"/>
        <w:rPr>
          <w:lang w:val="en-US"/>
        </w:rPr>
      </w:pPr>
      <w:r w:rsidRPr="00E41DED">
        <w:rPr>
          <w:spacing w:val="-1"/>
          <w:lang w:val="en-US"/>
        </w:rPr>
        <w:t>If</w:t>
      </w:r>
      <w:r w:rsidRPr="00E41DED">
        <w:rPr>
          <w:spacing w:val="46"/>
          <w:lang w:val="en-US"/>
        </w:rPr>
        <w:t xml:space="preserve"> </w:t>
      </w:r>
      <w:r w:rsidRPr="00E41DED">
        <w:rPr>
          <w:spacing w:val="-2"/>
          <w:lang w:val="en-US"/>
        </w:rPr>
        <w:t>any</w:t>
      </w:r>
      <w:r w:rsidRPr="00E41DED">
        <w:rPr>
          <w:spacing w:val="44"/>
          <w:lang w:val="en-US"/>
        </w:rPr>
        <w:t xml:space="preserve"> </w:t>
      </w:r>
      <w:r w:rsidRPr="00E41DED">
        <w:rPr>
          <w:lang w:val="en-US"/>
        </w:rPr>
        <w:t>of</w:t>
      </w:r>
      <w:r w:rsidRPr="00E41DED">
        <w:rPr>
          <w:spacing w:val="48"/>
          <w:lang w:val="en-US"/>
        </w:rPr>
        <w:t xml:space="preserve"> </w:t>
      </w:r>
      <w:r w:rsidRPr="00E41DED">
        <w:rPr>
          <w:spacing w:val="-2"/>
          <w:lang w:val="en-US"/>
        </w:rPr>
        <w:t>the</w:t>
      </w:r>
      <w:r w:rsidRPr="00E41DED">
        <w:rPr>
          <w:spacing w:val="1"/>
          <w:lang w:val="en-US"/>
        </w:rPr>
        <w:t xml:space="preserve"> </w:t>
      </w:r>
      <w:r w:rsidRPr="00E41DED">
        <w:rPr>
          <w:spacing w:val="-6"/>
          <w:lang w:val="en-US"/>
        </w:rPr>
        <w:t>termination</w:t>
      </w:r>
      <w:r w:rsidRPr="00E41DED">
        <w:rPr>
          <w:spacing w:val="38"/>
          <w:lang w:val="en-US"/>
        </w:rPr>
        <w:t xml:space="preserve"> </w:t>
      </w:r>
      <w:r w:rsidRPr="00E41DED">
        <w:rPr>
          <w:spacing w:val="-6"/>
          <w:lang w:val="en-US"/>
        </w:rPr>
        <w:t>events</w:t>
      </w:r>
      <w:r w:rsidRPr="00E41DED">
        <w:rPr>
          <w:spacing w:val="36"/>
          <w:lang w:val="en-US"/>
        </w:rPr>
        <w:t xml:space="preserve"> </w:t>
      </w:r>
      <w:r w:rsidRPr="00E41DED">
        <w:rPr>
          <w:spacing w:val="-2"/>
          <w:lang w:val="en-US"/>
        </w:rPr>
        <w:t>in</w:t>
      </w:r>
      <w:r w:rsidRPr="00E41DED">
        <w:rPr>
          <w:spacing w:val="43"/>
          <w:lang w:val="en-US"/>
        </w:rPr>
        <w:t xml:space="preserve"> </w:t>
      </w:r>
      <w:r w:rsidRPr="00E41DED">
        <w:rPr>
          <w:spacing w:val="-6"/>
          <w:lang w:val="en-US"/>
        </w:rPr>
        <w:t>paragraph</w:t>
      </w:r>
      <w:r w:rsidRPr="00E41DED">
        <w:rPr>
          <w:spacing w:val="37"/>
          <w:lang w:val="en-US"/>
        </w:rPr>
        <w:t xml:space="preserve"> </w:t>
      </w:r>
      <w:r w:rsidRPr="00B70D1A">
        <w:rPr>
          <w:rFonts w:eastAsia="Arial"/>
          <w:lang w:val="en-US"/>
        </w:rPr>
        <w:t>4</w:t>
      </w:r>
      <w:r w:rsidRPr="00B70D1A">
        <w:rPr>
          <w:rFonts w:eastAsia="Arial"/>
          <w:spacing w:val="47"/>
          <w:lang w:val="en-US"/>
        </w:rPr>
        <w:t xml:space="preserve"> </w:t>
      </w:r>
      <w:r w:rsidRPr="00E41DED">
        <w:rPr>
          <w:lang w:val="en-US"/>
        </w:rPr>
        <w:t>occurs</w:t>
      </w:r>
      <w:r w:rsidRPr="00E41DED">
        <w:rPr>
          <w:spacing w:val="45"/>
          <w:lang w:val="en-US"/>
        </w:rPr>
        <w:t xml:space="preserve"> </w:t>
      </w:r>
      <w:r w:rsidRPr="00E41DED">
        <w:rPr>
          <w:spacing w:val="-1"/>
          <w:lang w:val="en-US"/>
        </w:rPr>
        <w:t>in</w:t>
      </w:r>
      <w:r w:rsidRPr="00E41DED">
        <w:rPr>
          <w:spacing w:val="46"/>
          <w:lang w:val="en-US"/>
        </w:rPr>
        <w:t xml:space="preserve"> </w:t>
      </w:r>
      <w:r w:rsidRPr="00E41DED">
        <w:rPr>
          <w:lang w:val="en-US"/>
        </w:rPr>
        <w:t>relation</w:t>
      </w:r>
      <w:r w:rsidRPr="00E41DED">
        <w:rPr>
          <w:spacing w:val="30"/>
          <w:lang w:val="en-US"/>
        </w:rPr>
        <w:t xml:space="preserve"> </w:t>
      </w:r>
      <w:r w:rsidRPr="00E41DED">
        <w:rPr>
          <w:spacing w:val="-1"/>
          <w:lang w:val="en-US"/>
        </w:rPr>
        <w:t>to</w:t>
      </w:r>
      <w:r w:rsidRPr="00E41DED">
        <w:rPr>
          <w:spacing w:val="10"/>
          <w:lang w:val="en-US"/>
        </w:rPr>
        <w:t xml:space="preserve"> </w:t>
      </w:r>
      <w:r w:rsidRPr="00E41DED">
        <w:rPr>
          <w:lang w:val="en-US"/>
        </w:rPr>
        <w:t>a</w:t>
      </w:r>
      <w:r w:rsidRPr="00E41DED">
        <w:rPr>
          <w:spacing w:val="48"/>
          <w:lang w:val="en-US"/>
        </w:rPr>
        <w:t xml:space="preserve"> </w:t>
      </w:r>
      <w:r w:rsidRPr="00E41DED">
        <w:rPr>
          <w:spacing w:val="-6"/>
          <w:lang w:val="en-US"/>
        </w:rPr>
        <w:t>Registered</w:t>
      </w:r>
      <w:r w:rsidRPr="00E41DED">
        <w:rPr>
          <w:spacing w:val="43"/>
          <w:lang w:val="en-US"/>
        </w:rPr>
        <w:t xml:space="preserve"> </w:t>
      </w:r>
      <w:r w:rsidRPr="00E41DED">
        <w:rPr>
          <w:spacing w:val="-6"/>
          <w:lang w:val="en-US"/>
        </w:rPr>
        <w:t>Participant,</w:t>
      </w:r>
      <w:r w:rsidRPr="00E41DED">
        <w:rPr>
          <w:spacing w:val="54"/>
          <w:w w:val="99"/>
          <w:lang w:val="en-US"/>
        </w:rPr>
        <w:t xml:space="preserve"> </w:t>
      </w:r>
      <w:r w:rsidRPr="00E41DED">
        <w:rPr>
          <w:spacing w:val="-3"/>
          <w:lang w:val="en-US"/>
        </w:rPr>
        <w:t>the</w:t>
      </w:r>
      <w:r w:rsidRPr="00E41DED">
        <w:rPr>
          <w:spacing w:val="35"/>
          <w:lang w:val="en-US"/>
        </w:rPr>
        <w:t xml:space="preserve"> </w:t>
      </w:r>
      <w:r w:rsidRPr="00E41DED">
        <w:rPr>
          <w:spacing w:val="-6"/>
          <w:lang w:val="en-US"/>
        </w:rPr>
        <w:t>Allocation</w:t>
      </w:r>
      <w:r w:rsidRPr="00E41DED">
        <w:rPr>
          <w:spacing w:val="19"/>
          <w:lang w:val="en-US"/>
        </w:rPr>
        <w:t xml:space="preserve"> </w:t>
      </w:r>
      <w:r w:rsidRPr="00E41DED">
        <w:rPr>
          <w:lang w:val="en-US"/>
        </w:rPr>
        <w:t>Platform</w:t>
      </w:r>
      <w:r w:rsidRPr="00E41DED">
        <w:rPr>
          <w:spacing w:val="38"/>
          <w:lang w:val="en-US"/>
        </w:rPr>
        <w:t xml:space="preserve"> </w:t>
      </w:r>
      <w:r w:rsidRPr="00E41DED">
        <w:rPr>
          <w:spacing w:val="-2"/>
          <w:lang w:val="en-US"/>
        </w:rPr>
        <w:t>may</w:t>
      </w:r>
      <w:r w:rsidRPr="00E41DED">
        <w:rPr>
          <w:spacing w:val="39"/>
          <w:lang w:val="en-US"/>
        </w:rPr>
        <w:t xml:space="preserve"> </w:t>
      </w:r>
      <w:r w:rsidRPr="00E41DED">
        <w:rPr>
          <w:spacing w:val="-1"/>
          <w:lang w:val="en-US"/>
        </w:rPr>
        <w:t>by</w:t>
      </w:r>
      <w:r w:rsidRPr="00E41DED">
        <w:rPr>
          <w:spacing w:val="6"/>
          <w:lang w:val="en-US"/>
        </w:rPr>
        <w:t xml:space="preserve"> </w:t>
      </w:r>
      <w:r w:rsidRPr="00E41DED">
        <w:rPr>
          <w:spacing w:val="-6"/>
          <w:lang w:val="en-US"/>
        </w:rPr>
        <w:t>notice</w:t>
      </w:r>
      <w:r w:rsidRPr="00E41DED">
        <w:rPr>
          <w:spacing w:val="35"/>
          <w:lang w:val="en-US"/>
        </w:rPr>
        <w:t xml:space="preserve"> </w:t>
      </w:r>
      <w:r w:rsidRPr="00E41DED">
        <w:rPr>
          <w:spacing w:val="-1"/>
          <w:lang w:val="en-US"/>
        </w:rPr>
        <w:t>to</w:t>
      </w:r>
      <w:r w:rsidRPr="00E41DED">
        <w:rPr>
          <w:spacing w:val="1"/>
          <w:lang w:val="en-US"/>
        </w:rPr>
        <w:t xml:space="preserve"> </w:t>
      </w:r>
      <w:r w:rsidRPr="00E41DED">
        <w:rPr>
          <w:spacing w:val="-1"/>
          <w:lang w:val="en-US"/>
        </w:rPr>
        <w:t>the</w:t>
      </w:r>
      <w:r w:rsidRPr="00E41DED">
        <w:rPr>
          <w:spacing w:val="45"/>
          <w:lang w:val="en-US"/>
        </w:rPr>
        <w:t xml:space="preserve"> </w:t>
      </w:r>
      <w:r w:rsidRPr="00E41DED">
        <w:rPr>
          <w:spacing w:val="-6"/>
          <w:lang w:val="en-US"/>
        </w:rPr>
        <w:t>Registered</w:t>
      </w:r>
      <w:r w:rsidRPr="00E41DED">
        <w:rPr>
          <w:spacing w:val="32"/>
          <w:lang w:val="en-US"/>
        </w:rPr>
        <w:t xml:space="preserve"> </w:t>
      </w:r>
      <w:r w:rsidRPr="00E41DED">
        <w:rPr>
          <w:spacing w:val="-6"/>
          <w:lang w:val="en-US"/>
        </w:rPr>
        <w:t>Participant</w:t>
      </w:r>
      <w:r w:rsidRPr="00E41DED">
        <w:rPr>
          <w:spacing w:val="34"/>
          <w:lang w:val="en-US"/>
        </w:rPr>
        <w:t xml:space="preserve"> </w:t>
      </w:r>
      <w:r w:rsidRPr="00E41DED">
        <w:rPr>
          <w:spacing w:val="-6"/>
          <w:lang w:val="en-US"/>
        </w:rPr>
        <w:t>terminate</w:t>
      </w:r>
      <w:r w:rsidRPr="00E41DED">
        <w:rPr>
          <w:spacing w:val="39"/>
          <w:lang w:val="en-US"/>
        </w:rPr>
        <w:t xml:space="preserve"> </w:t>
      </w:r>
      <w:r w:rsidRPr="00E41DED">
        <w:rPr>
          <w:spacing w:val="-1"/>
          <w:lang w:val="en-US"/>
        </w:rPr>
        <w:t>the</w:t>
      </w:r>
      <w:r w:rsidRPr="00E41DED">
        <w:rPr>
          <w:spacing w:val="45"/>
          <w:lang w:val="en-US"/>
        </w:rPr>
        <w:t xml:space="preserve"> </w:t>
      </w:r>
      <w:r w:rsidRPr="00E41DED">
        <w:rPr>
          <w:spacing w:val="-6"/>
          <w:lang w:val="en-US"/>
        </w:rPr>
        <w:t>Participation</w:t>
      </w:r>
      <w:r w:rsidRPr="00E41DED">
        <w:rPr>
          <w:spacing w:val="56"/>
          <w:w w:val="99"/>
          <w:lang w:val="en-US"/>
        </w:rPr>
        <w:t xml:space="preserve"> </w:t>
      </w:r>
      <w:r w:rsidRPr="00E41DED">
        <w:rPr>
          <w:spacing w:val="-6"/>
          <w:lang w:val="en-US"/>
        </w:rPr>
        <w:t>Agreement,</w:t>
      </w:r>
      <w:r w:rsidRPr="00E41DED">
        <w:rPr>
          <w:spacing w:val="36"/>
          <w:lang w:val="en-US"/>
        </w:rPr>
        <w:t xml:space="preserve"> </w:t>
      </w:r>
      <w:r w:rsidRPr="00E41DED">
        <w:rPr>
          <w:spacing w:val="-7"/>
          <w:lang w:val="en-US"/>
        </w:rPr>
        <w:t>including</w:t>
      </w:r>
      <w:r w:rsidRPr="00E41DED">
        <w:rPr>
          <w:spacing w:val="39"/>
          <w:lang w:val="en-US"/>
        </w:rPr>
        <w:t xml:space="preserve"> </w:t>
      </w:r>
      <w:r w:rsidRPr="00E41DED">
        <w:rPr>
          <w:lang w:val="en-US"/>
        </w:rPr>
        <w:t>the</w:t>
      </w:r>
      <w:r w:rsidRPr="00E41DED">
        <w:rPr>
          <w:spacing w:val="43"/>
          <w:lang w:val="en-US"/>
        </w:rPr>
        <w:t xml:space="preserve"> </w:t>
      </w:r>
      <w:r w:rsidRPr="00E41DED">
        <w:rPr>
          <w:spacing w:val="-6"/>
          <w:lang w:val="en-US"/>
        </w:rPr>
        <w:t>Registered</w:t>
      </w:r>
      <w:r w:rsidRPr="00E41DED">
        <w:rPr>
          <w:spacing w:val="27"/>
          <w:lang w:val="en-US"/>
        </w:rPr>
        <w:t xml:space="preserve"> </w:t>
      </w:r>
      <w:r w:rsidRPr="00E41DED">
        <w:rPr>
          <w:spacing w:val="-6"/>
          <w:lang w:val="en-US"/>
        </w:rPr>
        <w:t>Participant’s</w:t>
      </w:r>
      <w:r w:rsidRPr="00E41DED">
        <w:rPr>
          <w:spacing w:val="-7"/>
          <w:lang w:val="en-US"/>
        </w:rPr>
        <w:t xml:space="preserve"> </w:t>
      </w:r>
      <w:r w:rsidRPr="00E41DED">
        <w:rPr>
          <w:spacing w:val="-3"/>
          <w:lang w:val="en-US"/>
        </w:rPr>
        <w:t>rights</w:t>
      </w:r>
      <w:r w:rsidRPr="00E41DED">
        <w:rPr>
          <w:spacing w:val="40"/>
          <w:lang w:val="en-US"/>
        </w:rPr>
        <w:t xml:space="preserve"> </w:t>
      </w:r>
      <w:r w:rsidRPr="00E41DED">
        <w:rPr>
          <w:spacing w:val="-6"/>
          <w:lang w:val="en-US"/>
        </w:rPr>
        <w:t>connected</w:t>
      </w:r>
      <w:r w:rsidRPr="00E41DED">
        <w:rPr>
          <w:spacing w:val="33"/>
          <w:lang w:val="en-US"/>
        </w:rPr>
        <w:t xml:space="preserve"> </w:t>
      </w:r>
      <w:r w:rsidRPr="00E41DED">
        <w:rPr>
          <w:spacing w:val="-2"/>
          <w:lang w:val="en-US"/>
        </w:rPr>
        <w:t>with</w:t>
      </w:r>
      <w:r w:rsidRPr="00E41DED">
        <w:rPr>
          <w:spacing w:val="38"/>
          <w:lang w:val="en-US"/>
        </w:rPr>
        <w:t xml:space="preserve"> </w:t>
      </w:r>
      <w:r w:rsidRPr="00E41DED">
        <w:rPr>
          <w:spacing w:val="-3"/>
          <w:lang w:val="en-US"/>
        </w:rPr>
        <w:t>these</w:t>
      </w:r>
      <w:r w:rsidRPr="00E41DED">
        <w:rPr>
          <w:spacing w:val="28"/>
          <w:lang w:val="en-US"/>
        </w:rPr>
        <w:t xml:space="preserve"> </w:t>
      </w:r>
      <w:r w:rsidRPr="00E41DED">
        <w:rPr>
          <w:spacing w:val="-3"/>
          <w:lang w:val="en-US"/>
        </w:rPr>
        <w:t>Shadow</w:t>
      </w:r>
      <w:r w:rsidRPr="00E41DED">
        <w:rPr>
          <w:lang w:val="en-US"/>
        </w:rPr>
        <w:t xml:space="preserve"> </w:t>
      </w:r>
      <w:r w:rsidRPr="00E41DED">
        <w:rPr>
          <w:spacing w:val="-6"/>
          <w:lang w:val="en-US"/>
        </w:rPr>
        <w:t>Allocation</w:t>
      </w:r>
      <w:r w:rsidRPr="00E41DED">
        <w:rPr>
          <w:spacing w:val="62"/>
          <w:w w:val="99"/>
          <w:lang w:val="en-US"/>
        </w:rPr>
        <w:t xml:space="preserve"> </w:t>
      </w:r>
      <w:r w:rsidRPr="00E41DED">
        <w:rPr>
          <w:spacing w:val="-3"/>
          <w:lang w:val="en-US"/>
        </w:rPr>
        <w:t>Rules.</w:t>
      </w:r>
      <w:r w:rsidRPr="00E41DED">
        <w:rPr>
          <w:spacing w:val="-2"/>
          <w:lang w:val="en-US"/>
        </w:rPr>
        <w:t xml:space="preserve"> </w:t>
      </w:r>
      <w:r w:rsidRPr="00E41DED">
        <w:rPr>
          <w:lang w:val="en-US"/>
        </w:rPr>
        <w:t>A</w:t>
      </w:r>
      <w:r w:rsidRPr="00E41DED">
        <w:rPr>
          <w:spacing w:val="4"/>
          <w:lang w:val="en-US"/>
        </w:rPr>
        <w:t xml:space="preserve"> </w:t>
      </w:r>
      <w:r w:rsidRPr="00E41DED">
        <w:rPr>
          <w:spacing w:val="-6"/>
          <w:lang w:val="en-US"/>
        </w:rPr>
        <w:t>termination</w:t>
      </w:r>
      <w:r w:rsidRPr="00E41DED">
        <w:rPr>
          <w:spacing w:val="-7"/>
          <w:lang w:val="en-US"/>
        </w:rPr>
        <w:t xml:space="preserve"> </w:t>
      </w:r>
      <w:r w:rsidRPr="00E41DED">
        <w:rPr>
          <w:lang w:val="en-US"/>
        </w:rPr>
        <w:t>under</w:t>
      </w:r>
      <w:r w:rsidRPr="00E41DED">
        <w:rPr>
          <w:spacing w:val="-10"/>
          <w:lang w:val="en-US"/>
        </w:rPr>
        <w:t xml:space="preserve"> </w:t>
      </w:r>
      <w:r w:rsidRPr="00E41DED">
        <w:rPr>
          <w:spacing w:val="-2"/>
          <w:lang w:val="en-US"/>
        </w:rPr>
        <w:t>this</w:t>
      </w:r>
      <w:r w:rsidRPr="00E41DED">
        <w:rPr>
          <w:spacing w:val="5"/>
          <w:lang w:val="en-US"/>
        </w:rPr>
        <w:t xml:space="preserve"> </w:t>
      </w:r>
      <w:r w:rsidRPr="00E41DED">
        <w:rPr>
          <w:spacing w:val="-6"/>
          <w:lang w:val="en-US"/>
        </w:rPr>
        <w:t>paragraph</w:t>
      </w:r>
      <w:r w:rsidRPr="00E41DED">
        <w:rPr>
          <w:spacing w:val="-10"/>
          <w:lang w:val="en-US"/>
        </w:rPr>
        <w:t xml:space="preserve"> </w:t>
      </w:r>
      <w:r w:rsidRPr="00E41DED">
        <w:rPr>
          <w:spacing w:val="-2"/>
          <w:lang w:val="en-US"/>
        </w:rPr>
        <w:t>takes</w:t>
      </w:r>
      <w:r w:rsidRPr="00E41DED">
        <w:rPr>
          <w:spacing w:val="-1"/>
          <w:lang w:val="en-US"/>
        </w:rPr>
        <w:t xml:space="preserve"> </w:t>
      </w:r>
      <w:r w:rsidRPr="00E41DED">
        <w:rPr>
          <w:spacing w:val="-6"/>
          <w:lang w:val="en-US"/>
        </w:rPr>
        <w:t xml:space="preserve">effect </w:t>
      </w:r>
      <w:r w:rsidRPr="00E41DED">
        <w:rPr>
          <w:spacing w:val="-2"/>
          <w:lang w:val="en-US"/>
        </w:rPr>
        <w:t>from</w:t>
      </w:r>
      <w:r w:rsidRPr="00E41DED">
        <w:rPr>
          <w:spacing w:val="4"/>
          <w:lang w:val="en-US"/>
        </w:rPr>
        <w:t xml:space="preserve"> </w:t>
      </w:r>
      <w:r w:rsidRPr="00E41DED">
        <w:rPr>
          <w:spacing w:val="-2"/>
          <w:lang w:val="en-US"/>
        </w:rPr>
        <w:t>the</w:t>
      </w:r>
      <w:r w:rsidRPr="00E41DED">
        <w:rPr>
          <w:spacing w:val="-4"/>
          <w:lang w:val="en-US"/>
        </w:rPr>
        <w:t xml:space="preserve"> </w:t>
      </w:r>
      <w:r w:rsidRPr="00E41DED">
        <w:rPr>
          <w:spacing w:val="-3"/>
          <w:lang w:val="en-US"/>
        </w:rPr>
        <w:t>time</w:t>
      </w:r>
      <w:r w:rsidRPr="00E41DED">
        <w:rPr>
          <w:spacing w:val="-7"/>
          <w:lang w:val="en-US"/>
        </w:rPr>
        <w:t xml:space="preserve"> </w:t>
      </w:r>
      <w:r w:rsidRPr="00E41DED">
        <w:rPr>
          <w:lang w:val="en-US"/>
        </w:rPr>
        <w:t xml:space="preserve">of </w:t>
      </w:r>
      <w:r w:rsidRPr="00E41DED">
        <w:rPr>
          <w:spacing w:val="-1"/>
          <w:lang w:val="en-US"/>
        </w:rPr>
        <w:t>the</w:t>
      </w:r>
      <w:r w:rsidRPr="00E41DED">
        <w:rPr>
          <w:spacing w:val="10"/>
          <w:lang w:val="en-US"/>
        </w:rPr>
        <w:t xml:space="preserve"> </w:t>
      </w:r>
      <w:r w:rsidRPr="00E41DED">
        <w:rPr>
          <w:spacing w:val="-6"/>
          <w:lang w:val="en-US"/>
        </w:rPr>
        <w:t>notice</w:t>
      </w:r>
      <w:r w:rsidRPr="00E41DED">
        <w:rPr>
          <w:spacing w:val="-11"/>
          <w:lang w:val="en-US"/>
        </w:rPr>
        <w:t xml:space="preserve"> </w:t>
      </w:r>
      <w:r w:rsidRPr="00E41DED">
        <w:rPr>
          <w:lang w:val="en-US"/>
        </w:rPr>
        <w:t>or</w:t>
      </w:r>
      <w:r w:rsidRPr="00E41DED">
        <w:rPr>
          <w:spacing w:val="6"/>
          <w:lang w:val="en-US"/>
        </w:rPr>
        <w:t xml:space="preserve"> </w:t>
      </w:r>
      <w:r w:rsidRPr="00E41DED">
        <w:rPr>
          <w:spacing w:val="-2"/>
          <w:lang w:val="en-US"/>
        </w:rPr>
        <w:t>any</w:t>
      </w:r>
      <w:r w:rsidRPr="00E41DED">
        <w:rPr>
          <w:lang w:val="en-US"/>
        </w:rPr>
        <w:t xml:space="preserve"> </w:t>
      </w:r>
      <w:r w:rsidRPr="00E41DED">
        <w:rPr>
          <w:spacing w:val="-2"/>
          <w:lang w:val="en-US"/>
        </w:rPr>
        <w:t>later</w:t>
      </w:r>
      <w:r w:rsidRPr="00E41DED">
        <w:rPr>
          <w:lang w:val="en-US"/>
        </w:rPr>
        <w:t xml:space="preserve"> time</w:t>
      </w:r>
      <w:r w:rsidRPr="00E41DED">
        <w:rPr>
          <w:spacing w:val="65"/>
          <w:w w:val="99"/>
          <w:lang w:val="en-US"/>
        </w:rPr>
        <w:t xml:space="preserve"> </w:t>
      </w:r>
      <w:r w:rsidRPr="00E41DED">
        <w:rPr>
          <w:spacing w:val="-6"/>
          <w:lang w:val="en-US"/>
        </w:rPr>
        <w:t>specified</w:t>
      </w:r>
      <w:r w:rsidRPr="00E41DED">
        <w:rPr>
          <w:spacing w:val="25"/>
          <w:lang w:val="en-US"/>
        </w:rPr>
        <w:t xml:space="preserve"> </w:t>
      </w:r>
      <w:r w:rsidRPr="00E41DED">
        <w:rPr>
          <w:spacing w:val="-1"/>
          <w:lang w:val="en-US"/>
        </w:rPr>
        <w:t>in</w:t>
      </w:r>
      <w:r w:rsidRPr="00E41DED">
        <w:rPr>
          <w:spacing w:val="42"/>
          <w:lang w:val="en-US"/>
        </w:rPr>
        <w:t xml:space="preserve"> </w:t>
      </w:r>
      <w:r w:rsidRPr="00E41DED">
        <w:rPr>
          <w:lang w:val="en-US"/>
        </w:rPr>
        <w:t>it.</w:t>
      </w:r>
      <w:r w:rsidRPr="00E41DED">
        <w:rPr>
          <w:spacing w:val="39"/>
          <w:lang w:val="en-US"/>
        </w:rPr>
        <w:t xml:space="preserve"> </w:t>
      </w:r>
      <w:r w:rsidRPr="00E41DED">
        <w:rPr>
          <w:spacing w:val="-2"/>
          <w:lang w:val="en-US"/>
        </w:rPr>
        <w:t>The</w:t>
      </w:r>
      <w:r w:rsidRPr="00E41DED">
        <w:rPr>
          <w:spacing w:val="37"/>
          <w:lang w:val="en-US"/>
        </w:rPr>
        <w:t xml:space="preserve"> </w:t>
      </w:r>
      <w:r w:rsidRPr="00E41DED">
        <w:rPr>
          <w:spacing w:val="-6"/>
          <w:lang w:val="en-US"/>
        </w:rPr>
        <w:t>Registered</w:t>
      </w:r>
      <w:r w:rsidRPr="00E41DED">
        <w:rPr>
          <w:spacing w:val="25"/>
          <w:lang w:val="en-US"/>
        </w:rPr>
        <w:t xml:space="preserve"> </w:t>
      </w:r>
      <w:r w:rsidRPr="00E41DED">
        <w:rPr>
          <w:spacing w:val="-6"/>
          <w:lang w:val="en-US"/>
        </w:rPr>
        <w:t>Participant</w:t>
      </w:r>
      <w:r w:rsidRPr="00E41DED">
        <w:rPr>
          <w:spacing w:val="28"/>
          <w:lang w:val="en-US"/>
        </w:rPr>
        <w:t xml:space="preserve"> </w:t>
      </w:r>
      <w:r w:rsidRPr="00E41DED">
        <w:rPr>
          <w:spacing w:val="-2"/>
          <w:lang w:val="en-US"/>
        </w:rPr>
        <w:t>may</w:t>
      </w:r>
      <w:r w:rsidRPr="00E41DED">
        <w:rPr>
          <w:spacing w:val="6"/>
          <w:lang w:val="en-US"/>
        </w:rPr>
        <w:t xml:space="preserve"> </w:t>
      </w:r>
      <w:r w:rsidRPr="00E41DED">
        <w:rPr>
          <w:spacing w:val="-2"/>
          <w:lang w:val="en-US"/>
        </w:rPr>
        <w:t>not</w:t>
      </w:r>
      <w:r w:rsidRPr="00E41DED">
        <w:rPr>
          <w:spacing w:val="31"/>
          <w:lang w:val="en-US"/>
        </w:rPr>
        <w:t xml:space="preserve"> </w:t>
      </w:r>
      <w:r w:rsidRPr="00E41DED">
        <w:rPr>
          <w:spacing w:val="-1"/>
          <w:lang w:val="en-US"/>
        </w:rPr>
        <w:t>at</w:t>
      </w:r>
      <w:r w:rsidRPr="00E41DED">
        <w:rPr>
          <w:spacing w:val="2"/>
          <w:lang w:val="en-US"/>
        </w:rPr>
        <w:t xml:space="preserve"> </w:t>
      </w:r>
      <w:r w:rsidRPr="00E41DED">
        <w:rPr>
          <w:lang w:val="en-US"/>
        </w:rPr>
        <w:t>a</w:t>
      </w:r>
      <w:r w:rsidRPr="00E41DED">
        <w:rPr>
          <w:spacing w:val="42"/>
          <w:lang w:val="en-US"/>
        </w:rPr>
        <w:t xml:space="preserve"> </w:t>
      </w:r>
      <w:r w:rsidRPr="00E41DED">
        <w:rPr>
          <w:spacing w:val="-3"/>
          <w:lang w:val="en-US"/>
        </w:rPr>
        <w:t>later</w:t>
      </w:r>
      <w:r w:rsidRPr="00E41DED">
        <w:rPr>
          <w:spacing w:val="40"/>
          <w:lang w:val="en-US"/>
        </w:rPr>
        <w:t xml:space="preserve"> </w:t>
      </w:r>
      <w:r w:rsidRPr="00E41DED">
        <w:rPr>
          <w:lang w:val="en-US"/>
        </w:rPr>
        <w:t>stage</w:t>
      </w:r>
      <w:r w:rsidRPr="00E41DED">
        <w:rPr>
          <w:spacing w:val="36"/>
          <w:lang w:val="en-US"/>
        </w:rPr>
        <w:t xml:space="preserve"> </w:t>
      </w:r>
      <w:r w:rsidRPr="00E41DED">
        <w:rPr>
          <w:spacing w:val="-2"/>
          <w:lang w:val="en-US"/>
        </w:rPr>
        <w:t>enter</w:t>
      </w:r>
      <w:r w:rsidRPr="00E41DED">
        <w:rPr>
          <w:spacing w:val="38"/>
          <w:lang w:val="en-US"/>
        </w:rPr>
        <w:t xml:space="preserve"> </w:t>
      </w:r>
      <w:r w:rsidRPr="00E41DED">
        <w:rPr>
          <w:spacing w:val="-3"/>
          <w:lang w:val="en-US"/>
        </w:rPr>
        <w:t>into</w:t>
      </w:r>
      <w:r w:rsidRPr="00E41DED">
        <w:rPr>
          <w:spacing w:val="3"/>
          <w:lang w:val="en-US"/>
        </w:rPr>
        <w:t xml:space="preserve"> </w:t>
      </w:r>
      <w:r w:rsidRPr="00E41DED">
        <w:rPr>
          <w:spacing w:val="-2"/>
          <w:lang w:val="en-US"/>
        </w:rPr>
        <w:t>the</w:t>
      </w:r>
      <w:r w:rsidRPr="00E41DED">
        <w:rPr>
          <w:spacing w:val="37"/>
          <w:lang w:val="en-US"/>
        </w:rPr>
        <w:t xml:space="preserve"> </w:t>
      </w:r>
      <w:r w:rsidRPr="00E41DED">
        <w:rPr>
          <w:spacing w:val="-6"/>
          <w:lang w:val="en-US"/>
        </w:rPr>
        <w:t>Participation</w:t>
      </w:r>
      <w:r w:rsidRPr="00E41DED">
        <w:rPr>
          <w:spacing w:val="56"/>
          <w:w w:val="99"/>
          <w:lang w:val="en-US"/>
        </w:rPr>
        <w:t xml:space="preserve"> </w:t>
      </w:r>
      <w:r w:rsidRPr="00E41DED">
        <w:rPr>
          <w:spacing w:val="-6"/>
          <w:lang w:val="en-US"/>
        </w:rPr>
        <w:t>Agreement</w:t>
      </w:r>
      <w:r w:rsidRPr="00E41DED">
        <w:rPr>
          <w:spacing w:val="23"/>
          <w:lang w:val="en-US"/>
        </w:rPr>
        <w:t xml:space="preserve"> </w:t>
      </w:r>
      <w:r w:rsidRPr="00E41DED">
        <w:rPr>
          <w:spacing w:val="-2"/>
          <w:lang w:val="en-US"/>
        </w:rPr>
        <w:t>with</w:t>
      </w:r>
      <w:r w:rsidRPr="00E41DED">
        <w:rPr>
          <w:spacing w:val="22"/>
          <w:lang w:val="en-US"/>
        </w:rPr>
        <w:t xml:space="preserve"> </w:t>
      </w:r>
      <w:r w:rsidRPr="00E41DED">
        <w:rPr>
          <w:spacing w:val="-2"/>
          <w:lang w:val="en-US"/>
        </w:rPr>
        <w:t>the</w:t>
      </w:r>
      <w:r w:rsidRPr="00E41DED">
        <w:rPr>
          <w:spacing w:val="36"/>
          <w:lang w:val="en-US"/>
        </w:rPr>
        <w:t xml:space="preserve"> </w:t>
      </w:r>
      <w:r w:rsidRPr="00E41DED">
        <w:rPr>
          <w:lang w:val="en-US"/>
        </w:rPr>
        <w:t>Allocation</w:t>
      </w:r>
      <w:r w:rsidRPr="00E41DED">
        <w:rPr>
          <w:spacing w:val="11"/>
          <w:lang w:val="en-US"/>
        </w:rPr>
        <w:t xml:space="preserve"> </w:t>
      </w:r>
      <w:r w:rsidRPr="00E41DED">
        <w:rPr>
          <w:spacing w:val="-6"/>
          <w:lang w:val="en-US"/>
        </w:rPr>
        <w:t>Platform</w:t>
      </w:r>
      <w:r w:rsidRPr="00E41DED">
        <w:rPr>
          <w:spacing w:val="30"/>
          <w:lang w:val="en-US"/>
        </w:rPr>
        <w:t xml:space="preserve"> </w:t>
      </w:r>
      <w:r w:rsidRPr="00E41DED">
        <w:rPr>
          <w:spacing w:val="-3"/>
          <w:lang w:val="en-US"/>
        </w:rPr>
        <w:t>until</w:t>
      </w:r>
      <w:r w:rsidRPr="00E41DED">
        <w:rPr>
          <w:spacing w:val="20"/>
          <w:lang w:val="en-US"/>
        </w:rPr>
        <w:t xml:space="preserve"> </w:t>
      </w:r>
      <w:r w:rsidRPr="00E41DED">
        <w:rPr>
          <w:spacing w:val="-1"/>
          <w:lang w:val="en-US"/>
        </w:rPr>
        <w:t>the</w:t>
      </w:r>
      <w:r w:rsidRPr="00E41DED">
        <w:rPr>
          <w:spacing w:val="40"/>
          <w:lang w:val="en-US"/>
        </w:rPr>
        <w:t xml:space="preserve"> </w:t>
      </w:r>
      <w:r w:rsidRPr="00E41DED">
        <w:rPr>
          <w:spacing w:val="-6"/>
          <w:lang w:val="en-US"/>
        </w:rPr>
        <w:t>circumstances</w:t>
      </w:r>
      <w:r w:rsidRPr="00E41DED">
        <w:rPr>
          <w:spacing w:val="20"/>
          <w:lang w:val="en-US"/>
        </w:rPr>
        <w:t xml:space="preserve"> </w:t>
      </w:r>
      <w:r w:rsidRPr="00E41DED">
        <w:rPr>
          <w:lang w:val="en-US"/>
        </w:rPr>
        <w:t>of</w:t>
      </w:r>
      <w:r w:rsidRPr="00E41DED">
        <w:rPr>
          <w:spacing w:val="34"/>
          <w:lang w:val="en-US"/>
        </w:rPr>
        <w:t xml:space="preserve"> </w:t>
      </w:r>
      <w:r w:rsidRPr="00E41DED">
        <w:rPr>
          <w:spacing w:val="-6"/>
          <w:lang w:val="en-US"/>
        </w:rPr>
        <w:t>termination</w:t>
      </w:r>
      <w:r w:rsidRPr="00E41DED">
        <w:rPr>
          <w:spacing w:val="18"/>
          <w:lang w:val="en-US"/>
        </w:rPr>
        <w:t xml:space="preserve"> </w:t>
      </w:r>
      <w:r w:rsidRPr="00E41DED">
        <w:rPr>
          <w:spacing w:val="-6"/>
          <w:lang w:val="en-US"/>
        </w:rPr>
        <w:t>continue</w:t>
      </w:r>
      <w:r w:rsidRPr="00E41DED">
        <w:rPr>
          <w:spacing w:val="23"/>
          <w:lang w:val="en-US"/>
        </w:rPr>
        <w:t xml:space="preserve"> </w:t>
      </w:r>
      <w:r w:rsidRPr="00E41DED">
        <w:rPr>
          <w:spacing w:val="-1"/>
          <w:lang w:val="en-US"/>
        </w:rPr>
        <w:t>to</w:t>
      </w:r>
      <w:r w:rsidRPr="00E41DED">
        <w:rPr>
          <w:spacing w:val="44"/>
          <w:lang w:val="en-US"/>
        </w:rPr>
        <w:t xml:space="preserve"> </w:t>
      </w:r>
      <w:r w:rsidRPr="00E41DED">
        <w:rPr>
          <w:spacing w:val="-2"/>
          <w:lang w:val="en-US"/>
        </w:rPr>
        <w:t>exist</w:t>
      </w:r>
      <w:r w:rsidRPr="00E41DED">
        <w:rPr>
          <w:spacing w:val="65"/>
          <w:w w:val="99"/>
          <w:lang w:val="en-US"/>
        </w:rPr>
        <w:t xml:space="preserve"> </w:t>
      </w:r>
      <w:r w:rsidRPr="00E41DED">
        <w:rPr>
          <w:spacing w:val="-1"/>
          <w:lang w:val="en-US"/>
        </w:rPr>
        <w:t>or</w:t>
      </w:r>
      <w:r w:rsidRPr="00E41DED">
        <w:rPr>
          <w:lang w:val="en-US"/>
        </w:rPr>
        <w:t xml:space="preserve"> </w:t>
      </w:r>
      <w:r w:rsidRPr="00E41DED">
        <w:rPr>
          <w:spacing w:val="-1"/>
          <w:lang w:val="en-US"/>
        </w:rPr>
        <w:t>it</w:t>
      </w:r>
      <w:r w:rsidRPr="00E41DED">
        <w:rPr>
          <w:spacing w:val="-3"/>
          <w:lang w:val="en-US"/>
        </w:rPr>
        <w:t xml:space="preserve"> </w:t>
      </w:r>
      <w:r w:rsidRPr="00E41DED">
        <w:rPr>
          <w:spacing w:val="-2"/>
          <w:lang w:val="en-US"/>
        </w:rPr>
        <w:t>is</w:t>
      </w:r>
      <w:r w:rsidRPr="00E41DED">
        <w:rPr>
          <w:spacing w:val="-10"/>
          <w:lang w:val="en-US"/>
        </w:rPr>
        <w:t xml:space="preserve"> </w:t>
      </w:r>
      <w:r w:rsidRPr="00E41DED">
        <w:rPr>
          <w:spacing w:val="-2"/>
          <w:lang w:val="en-US"/>
        </w:rPr>
        <w:t>not</w:t>
      </w:r>
      <w:r w:rsidRPr="00E41DED">
        <w:rPr>
          <w:spacing w:val="-15"/>
          <w:lang w:val="en-US"/>
        </w:rPr>
        <w:t xml:space="preserve"> </w:t>
      </w:r>
      <w:r w:rsidRPr="00E41DED">
        <w:rPr>
          <w:spacing w:val="-6"/>
          <w:lang w:val="en-US"/>
        </w:rPr>
        <w:t>sufficiently</w:t>
      </w:r>
      <w:r w:rsidRPr="00E41DED">
        <w:rPr>
          <w:spacing w:val="-11"/>
          <w:lang w:val="en-US"/>
        </w:rPr>
        <w:t xml:space="preserve"> </w:t>
      </w:r>
      <w:r w:rsidRPr="00E41DED">
        <w:rPr>
          <w:spacing w:val="-6"/>
          <w:lang w:val="en-US"/>
        </w:rPr>
        <w:t>guaranteed</w:t>
      </w:r>
      <w:r w:rsidRPr="00E41DED">
        <w:rPr>
          <w:spacing w:val="-21"/>
          <w:lang w:val="en-US"/>
        </w:rPr>
        <w:t xml:space="preserve"> </w:t>
      </w:r>
      <w:r w:rsidRPr="00E41DED">
        <w:rPr>
          <w:spacing w:val="-3"/>
          <w:lang w:val="en-US"/>
        </w:rPr>
        <w:t>that</w:t>
      </w:r>
      <w:r w:rsidRPr="00E41DED">
        <w:rPr>
          <w:spacing w:val="-21"/>
          <w:lang w:val="en-US"/>
        </w:rPr>
        <w:t xml:space="preserve"> </w:t>
      </w:r>
      <w:r w:rsidRPr="00E41DED">
        <w:rPr>
          <w:spacing w:val="-1"/>
          <w:lang w:val="en-US"/>
        </w:rPr>
        <w:t>the</w:t>
      </w:r>
      <w:r w:rsidRPr="00E41DED">
        <w:rPr>
          <w:spacing w:val="-4"/>
          <w:lang w:val="en-US"/>
        </w:rPr>
        <w:t xml:space="preserve"> </w:t>
      </w:r>
      <w:r w:rsidRPr="00E41DED">
        <w:rPr>
          <w:spacing w:val="-6"/>
          <w:lang w:val="en-US"/>
        </w:rPr>
        <w:t>breach</w:t>
      </w:r>
      <w:r w:rsidRPr="00E41DED">
        <w:rPr>
          <w:spacing w:val="-25"/>
          <w:lang w:val="en-US"/>
        </w:rPr>
        <w:t xml:space="preserve"> </w:t>
      </w:r>
      <w:r w:rsidRPr="00E41DED">
        <w:rPr>
          <w:spacing w:val="-2"/>
          <w:lang w:val="en-US"/>
        </w:rPr>
        <w:t>may</w:t>
      </w:r>
      <w:r w:rsidRPr="00E41DED">
        <w:rPr>
          <w:spacing w:val="-8"/>
          <w:lang w:val="en-US"/>
        </w:rPr>
        <w:t xml:space="preserve"> </w:t>
      </w:r>
      <w:r w:rsidRPr="00E41DED">
        <w:rPr>
          <w:spacing w:val="-3"/>
          <w:lang w:val="en-US"/>
        </w:rPr>
        <w:t>not</w:t>
      </w:r>
      <w:r w:rsidRPr="00E41DED">
        <w:rPr>
          <w:spacing w:val="-21"/>
          <w:lang w:val="en-US"/>
        </w:rPr>
        <w:t xml:space="preserve"> </w:t>
      </w:r>
      <w:r w:rsidRPr="00E41DED">
        <w:rPr>
          <w:spacing w:val="-2"/>
          <w:lang w:val="en-US"/>
        </w:rPr>
        <w:t>occur</w:t>
      </w:r>
      <w:r w:rsidRPr="00E41DED">
        <w:rPr>
          <w:spacing w:val="-7"/>
          <w:lang w:val="en-US"/>
        </w:rPr>
        <w:t xml:space="preserve"> </w:t>
      </w:r>
      <w:r w:rsidRPr="00E41DED">
        <w:rPr>
          <w:spacing w:val="-6"/>
          <w:lang w:val="en-US"/>
        </w:rPr>
        <w:t>again.</w:t>
      </w:r>
    </w:p>
    <w:p w14:paraId="11B75163" w14:textId="77777777" w:rsidR="0061769B" w:rsidRPr="00E41DED" w:rsidRDefault="0061769B" w:rsidP="00B70D1A">
      <w:pPr>
        <w:pStyle w:val="BodyText"/>
        <w:widowControl w:val="0"/>
        <w:numPr>
          <w:ilvl w:val="0"/>
          <w:numId w:val="25"/>
        </w:numPr>
        <w:tabs>
          <w:tab w:val="clear" w:pos="720"/>
          <w:tab w:val="left" w:pos="545"/>
        </w:tabs>
        <w:spacing w:after="0"/>
        <w:rPr>
          <w:lang w:val="en-US"/>
        </w:rPr>
      </w:pPr>
      <w:r w:rsidRPr="00E41DED">
        <w:rPr>
          <w:spacing w:val="-3"/>
          <w:lang w:val="en-US"/>
        </w:rPr>
        <w:t>The</w:t>
      </w:r>
      <w:r w:rsidRPr="00E41DED">
        <w:rPr>
          <w:spacing w:val="-21"/>
          <w:lang w:val="en-US"/>
        </w:rPr>
        <w:t xml:space="preserve"> </w:t>
      </w:r>
      <w:r w:rsidRPr="00E41DED">
        <w:rPr>
          <w:spacing w:val="-6"/>
          <w:lang w:val="en-US"/>
        </w:rPr>
        <w:t>termination</w:t>
      </w:r>
      <w:r w:rsidRPr="00E41DED">
        <w:rPr>
          <w:spacing w:val="-22"/>
          <w:lang w:val="en-US"/>
        </w:rPr>
        <w:t xml:space="preserve"> </w:t>
      </w:r>
      <w:r w:rsidRPr="00E41DED">
        <w:rPr>
          <w:spacing w:val="-6"/>
          <w:lang w:val="en-US"/>
        </w:rPr>
        <w:t>events</w:t>
      </w:r>
      <w:r w:rsidRPr="00E41DED">
        <w:rPr>
          <w:spacing w:val="-17"/>
          <w:lang w:val="en-US"/>
        </w:rPr>
        <w:t xml:space="preserve"> </w:t>
      </w:r>
      <w:r w:rsidRPr="00E41DED">
        <w:rPr>
          <w:lang w:val="en-US"/>
        </w:rPr>
        <w:t>referred</w:t>
      </w:r>
      <w:r w:rsidRPr="00E41DED">
        <w:rPr>
          <w:spacing w:val="-22"/>
          <w:lang w:val="en-US"/>
        </w:rPr>
        <w:t xml:space="preserve"> </w:t>
      </w:r>
      <w:r w:rsidRPr="00E41DED">
        <w:rPr>
          <w:spacing w:val="-1"/>
          <w:lang w:val="en-US"/>
        </w:rPr>
        <w:t>to</w:t>
      </w:r>
      <w:r w:rsidRPr="00E41DED">
        <w:rPr>
          <w:lang w:val="en-US"/>
        </w:rPr>
        <w:t xml:space="preserve"> </w:t>
      </w:r>
      <w:r w:rsidRPr="00E41DED">
        <w:rPr>
          <w:spacing w:val="-2"/>
          <w:lang w:val="en-US"/>
        </w:rPr>
        <w:t>in</w:t>
      </w:r>
      <w:r w:rsidRPr="00E41DED">
        <w:rPr>
          <w:spacing w:val="-14"/>
          <w:lang w:val="en-US"/>
        </w:rPr>
        <w:t xml:space="preserve"> </w:t>
      </w:r>
      <w:r w:rsidRPr="00E41DED">
        <w:rPr>
          <w:spacing w:val="-6"/>
          <w:lang w:val="en-US"/>
        </w:rPr>
        <w:t>paragraph</w:t>
      </w:r>
      <w:r w:rsidRPr="00E41DED">
        <w:rPr>
          <w:spacing w:val="-19"/>
          <w:lang w:val="en-US"/>
        </w:rPr>
        <w:t xml:space="preserve"> </w:t>
      </w:r>
      <w:r w:rsidRPr="00B70D1A">
        <w:rPr>
          <w:lang w:val="en-US"/>
        </w:rPr>
        <w:t>3</w:t>
      </w:r>
      <w:r w:rsidRPr="00B70D1A">
        <w:rPr>
          <w:spacing w:val="-10"/>
          <w:lang w:val="en-US"/>
        </w:rPr>
        <w:t xml:space="preserve"> </w:t>
      </w:r>
      <w:r w:rsidRPr="00E41DED">
        <w:rPr>
          <w:spacing w:val="-3"/>
          <w:lang w:val="en-US"/>
        </w:rPr>
        <w:t>shall</w:t>
      </w:r>
      <w:r w:rsidRPr="00E41DED">
        <w:rPr>
          <w:spacing w:val="-11"/>
          <w:lang w:val="en-US"/>
        </w:rPr>
        <w:t xml:space="preserve"> </w:t>
      </w:r>
      <w:r w:rsidRPr="00E41DED">
        <w:rPr>
          <w:spacing w:val="-2"/>
          <w:lang w:val="en-US"/>
        </w:rPr>
        <w:t>be</w:t>
      </w:r>
      <w:r w:rsidRPr="00E41DED">
        <w:rPr>
          <w:spacing w:val="-12"/>
          <w:lang w:val="en-US"/>
        </w:rPr>
        <w:t xml:space="preserve"> </w:t>
      </w:r>
      <w:r w:rsidRPr="00E41DED">
        <w:rPr>
          <w:spacing w:val="-1"/>
          <w:lang w:val="en-US"/>
        </w:rPr>
        <w:t>the</w:t>
      </w:r>
      <w:r w:rsidRPr="00E41DED">
        <w:rPr>
          <w:spacing w:val="-9"/>
          <w:lang w:val="en-US"/>
        </w:rPr>
        <w:t xml:space="preserve"> </w:t>
      </w:r>
      <w:r w:rsidRPr="00E41DED">
        <w:rPr>
          <w:spacing w:val="-7"/>
          <w:lang w:val="en-US"/>
        </w:rPr>
        <w:t>following:</w:t>
      </w:r>
    </w:p>
    <w:p w14:paraId="40B9F791" w14:textId="77777777" w:rsidR="0061769B" w:rsidRPr="00E41DED" w:rsidRDefault="0061769B" w:rsidP="00B70D1A">
      <w:pPr>
        <w:pStyle w:val="BodyText"/>
        <w:widowControl w:val="0"/>
        <w:numPr>
          <w:ilvl w:val="1"/>
          <w:numId w:val="25"/>
        </w:numPr>
        <w:tabs>
          <w:tab w:val="clear" w:pos="720"/>
          <w:tab w:val="left" w:pos="970"/>
        </w:tabs>
        <w:spacing w:after="0"/>
        <w:ind w:right="177"/>
        <w:rPr>
          <w:lang w:val="en-US"/>
        </w:rPr>
      </w:pPr>
      <w:r w:rsidRPr="00E41DED">
        <w:rPr>
          <w:spacing w:val="-1"/>
          <w:lang w:val="en-US"/>
        </w:rPr>
        <w:t>if</w:t>
      </w:r>
      <w:r w:rsidRPr="00E41DED">
        <w:rPr>
          <w:spacing w:val="25"/>
          <w:lang w:val="en-US"/>
        </w:rPr>
        <w:t xml:space="preserve"> </w:t>
      </w:r>
      <w:r w:rsidRPr="00E41DED">
        <w:rPr>
          <w:spacing w:val="-1"/>
          <w:lang w:val="en-US"/>
        </w:rPr>
        <w:t>the</w:t>
      </w:r>
      <w:r w:rsidRPr="00E41DED">
        <w:rPr>
          <w:spacing w:val="33"/>
          <w:lang w:val="en-US"/>
        </w:rPr>
        <w:t xml:space="preserve"> </w:t>
      </w:r>
      <w:r w:rsidRPr="00E41DED">
        <w:rPr>
          <w:spacing w:val="-3"/>
          <w:lang w:val="en-US"/>
        </w:rPr>
        <w:t>rights</w:t>
      </w:r>
      <w:r w:rsidRPr="00E41DED">
        <w:rPr>
          <w:spacing w:val="18"/>
          <w:lang w:val="en-US"/>
        </w:rPr>
        <w:t xml:space="preserve"> </w:t>
      </w:r>
      <w:r w:rsidRPr="00E41DED">
        <w:rPr>
          <w:lang w:val="en-US"/>
        </w:rPr>
        <w:t>of</w:t>
      </w:r>
      <w:r w:rsidRPr="00E41DED">
        <w:rPr>
          <w:spacing w:val="30"/>
          <w:lang w:val="en-US"/>
        </w:rPr>
        <w:t xml:space="preserve"> </w:t>
      </w:r>
      <w:r w:rsidRPr="00E41DED">
        <w:rPr>
          <w:spacing w:val="-2"/>
          <w:lang w:val="en-US"/>
        </w:rPr>
        <w:t>the</w:t>
      </w:r>
      <w:r w:rsidRPr="00E41DED">
        <w:rPr>
          <w:spacing w:val="19"/>
          <w:lang w:val="en-US"/>
        </w:rPr>
        <w:t xml:space="preserve"> </w:t>
      </w:r>
      <w:r w:rsidRPr="00E41DED">
        <w:rPr>
          <w:spacing w:val="-6"/>
          <w:lang w:val="en-US"/>
        </w:rPr>
        <w:t>Registered</w:t>
      </w:r>
      <w:r w:rsidRPr="00E41DED">
        <w:rPr>
          <w:spacing w:val="12"/>
          <w:lang w:val="en-US"/>
        </w:rPr>
        <w:t xml:space="preserve"> </w:t>
      </w:r>
      <w:r w:rsidRPr="00E41DED">
        <w:rPr>
          <w:spacing w:val="-6"/>
          <w:lang w:val="en-US"/>
        </w:rPr>
        <w:t>Participant</w:t>
      </w:r>
      <w:r w:rsidRPr="00E41DED">
        <w:rPr>
          <w:spacing w:val="15"/>
          <w:lang w:val="en-US"/>
        </w:rPr>
        <w:t xml:space="preserve"> </w:t>
      </w:r>
      <w:r w:rsidRPr="00E41DED">
        <w:rPr>
          <w:spacing w:val="-1"/>
          <w:lang w:val="en-US"/>
        </w:rPr>
        <w:t>are</w:t>
      </w:r>
      <w:r w:rsidRPr="00E41DED">
        <w:rPr>
          <w:spacing w:val="30"/>
          <w:lang w:val="en-US"/>
        </w:rPr>
        <w:t xml:space="preserve"> </w:t>
      </w:r>
      <w:r w:rsidRPr="00E41DED">
        <w:rPr>
          <w:spacing w:val="-6"/>
          <w:lang w:val="en-US"/>
        </w:rPr>
        <w:t>suspended</w:t>
      </w:r>
      <w:r w:rsidRPr="00E41DED">
        <w:rPr>
          <w:spacing w:val="17"/>
          <w:lang w:val="en-US"/>
        </w:rPr>
        <w:t xml:space="preserve"> </w:t>
      </w:r>
      <w:r w:rsidRPr="00E41DED">
        <w:rPr>
          <w:spacing w:val="-2"/>
          <w:lang w:val="en-US"/>
        </w:rPr>
        <w:t>for</w:t>
      </w:r>
      <w:r w:rsidRPr="00E41DED">
        <w:rPr>
          <w:spacing w:val="26"/>
          <w:lang w:val="en-US"/>
        </w:rPr>
        <w:t xml:space="preserve"> </w:t>
      </w:r>
      <w:r w:rsidRPr="00E41DED">
        <w:rPr>
          <w:lang w:val="en-US"/>
        </w:rPr>
        <w:t>longer</w:t>
      </w:r>
      <w:r w:rsidRPr="00E41DED">
        <w:rPr>
          <w:spacing w:val="13"/>
          <w:lang w:val="en-US"/>
        </w:rPr>
        <w:t xml:space="preserve"> </w:t>
      </w:r>
      <w:r w:rsidRPr="00E41DED">
        <w:rPr>
          <w:lang w:val="en-US"/>
        </w:rPr>
        <w:t>than</w:t>
      </w:r>
      <w:r w:rsidRPr="00E41DED">
        <w:rPr>
          <w:spacing w:val="24"/>
          <w:lang w:val="en-US"/>
        </w:rPr>
        <w:t xml:space="preserve"> </w:t>
      </w:r>
      <w:r w:rsidRPr="00E41DED">
        <w:rPr>
          <w:spacing w:val="-6"/>
          <w:lang w:val="en-US"/>
        </w:rPr>
        <w:t>thirty</w:t>
      </w:r>
      <w:r w:rsidRPr="00E41DED">
        <w:rPr>
          <w:spacing w:val="21"/>
          <w:lang w:val="en-US"/>
        </w:rPr>
        <w:t xml:space="preserve"> </w:t>
      </w:r>
      <w:r w:rsidRPr="00E41DED">
        <w:rPr>
          <w:spacing w:val="-2"/>
          <w:lang w:val="en-US"/>
        </w:rPr>
        <w:t>(30)</w:t>
      </w:r>
      <w:r w:rsidRPr="00E41DED">
        <w:rPr>
          <w:spacing w:val="13"/>
          <w:lang w:val="en-US"/>
        </w:rPr>
        <w:t xml:space="preserve"> </w:t>
      </w:r>
      <w:r w:rsidRPr="00E41DED">
        <w:rPr>
          <w:lang w:val="en-US"/>
        </w:rPr>
        <w:t>Working</w:t>
      </w:r>
      <w:r w:rsidRPr="00E41DED">
        <w:rPr>
          <w:spacing w:val="61"/>
          <w:w w:val="99"/>
          <w:lang w:val="en-US"/>
        </w:rPr>
        <w:t xml:space="preserve"> </w:t>
      </w:r>
      <w:r w:rsidRPr="00E41DED">
        <w:rPr>
          <w:spacing w:val="-2"/>
          <w:lang w:val="en-US"/>
        </w:rPr>
        <w:t>Days;</w:t>
      </w:r>
    </w:p>
    <w:p w14:paraId="395B3CC9" w14:textId="77777777" w:rsidR="0061769B" w:rsidRPr="00E41DED" w:rsidRDefault="0061769B" w:rsidP="00B70D1A">
      <w:pPr>
        <w:pStyle w:val="BodyText"/>
        <w:widowControl w:val="0"/>
        <w:numPr>
          <w:ilvl w:val="1"/>
          <w:numId w:val="25"/>
        </w:numPr>
        <w:tabs>
          <w:tab w:val="clear" w:pos="720"/>
          <w:tab w:val="left" w:pos="970"/>
        </w:tabs>
        <w:spacing w:after="0"/>
        <w:ind w:right="177"/>
        <w:rPr>
          <w:lang w:val="en-US"/>
        </w:rPr>
      </w:pPr>
      <w:r w:rsidRPr="00E41DED">
        <w:rPr>
          <w:spacing w:val="-1"/>
          <w:lang w:val="en-US"/>
        </w:rPr>
        <w:t>if</w:t>
      </w:r>
      <w:r w:rsidRPr="00E41DED">
        <w:rPr>
          <w:spacing w:val="20"/>
          <w:lang w:val="en-US"/>
        </w:rPr>
        <w:t xml:space="preserve"> </w:t>
      </w:r>
      <w:r w:rsidRPr="00E41DED">
        <w:rPr>
          <w:lang w:val="en-US"/>
        </w:rPr>
        <w:t>a</w:t>
      </w:r>
      <w:r w:rsidRPr="00E41DED">
        <w:rPr>
          <w:spacing w:val="19"/>
          <w:lang w:val="en-US"/>
        </w:rPr>
        <w:t xml:space="preserve"> </w:t>
      </w:r>
      <w:r w:rsidRPr="00E41DED">
        <w:rPr>
          <w:spacing w:val="-6"/>
          <w:lang w:val="en-US"/>
        </w:rPr>
        <w:t>Registered</w:t>
      </w:r>
      <w:r w:rsidRPr="00E41DED">
        <w:rPr>
          <w:spacing w:val="-1"/>
          <w:lang w:val="en-US"/>
        </w:rPr>
        <w:t xml:space="preserve"> </w:t>
      </w:r>
      <w:r w:rsidRPr="00E41DED">
        <w:rPr>
          <w:spacing w:val="-6"/>
          <w:lang w:val="en-US"/>
        </w:rPr>
        <w:t>Participant</w:t>
      </w:r>
      <w:r w:rsidRPr="00E41DED">
        <w:rPr>
          <w:spacing w:val="-1"/>
          <w:lang w:val="en-US"/>
        </w:rPr>
        <w:t xml:space="preserve"> </w:t>
      </w:r>
      <w:r w:rsidRPr="00E41DED">
        <w:rPr>
          <w:lang w:val="en-US"/>
        </w:rPr>
        <w:t>does</w:t>
      </w:r>
      <w:r w:rsidRPr="00E41DED">
        <w:rPr>
          <w:spacing w:val="28"/>
          <w:lang w:val="en-US"/>
        </w:rPr>
        <w:t xml:space="preserve"> </w:t>
      </w:r>
      <w:r w:rsidRPr="00E41DED">
        <w:rPr>
          <w:spacing w:val="-3"/>
          <w:lang w:val="en-US"/>
        </w:rPr>
        <w:t>not</w:t>
      </w:r>
      <w:r w:rsidRPr="00E41DED">
        <w:rPr>
          <w:spacing w:val="6"/>
          <w:lang w:val="en-US"/>
        </w:rPr>
        <w:t xml:space="preserve"> </w:t>
      </w:r>
      <w:r w:rsidRPr="00E41DED">
        <w:rPr>
          <w:spacing w:val="-6"/>
          <w:lang w:val="en-US"/>
        </w:rPr>
        <w:t>qualify</w:t>
      </w:r>
      <w:r w:rsidRPr="00E41DED">
        <w:rPr>
          <w:spacing w:val="19"/>
          <w:lang w:val="en-US"/>
        </w:rPr>
        <w:t xml:space="preserve"> </w:t>
      </w:r>
      <w:r w:rsidRPr="00E41DED">
        <w:rPr>
          <w:spacing w:val="-2"/>
          <w:lang w:val="en-US"/>
        </w:rPr>
        <w:t>for</w:t>
      </w:r>
      <w:r w:rsidRPr="00E41DED">
        <w:rPr>
          <w:spacing w:val="9"/>
          <w:lang w:val="en-US"/>
        </w:rPr>
        <w:t xml:space="preserve"> </w:t>
      </w:r>
      <w:r w:rsidRPr="00E41DED">
        <w:rPr>
          <w:spacing w:val="-2"/>
          <w:lang w:val="en-US"/>
        </w:rPr>
        <w:t>the</w:t>
      </w:r>
      <w:r w:rsidRPr="00E41DED">
        <w:rPr>
          <w:spacing w:val="16"/>
          <w:lang w:val="en-US"/>
        </w:rPr>
        <w:t xml:space="preserve"> </w:t>
      </w:r>
      <w:r w:rsidRPr="00E41DED">
        <w:rPr>
          <w:spacing w:val="-6"/>
          <w:lang w:val="en-US"/>
        </w:rPr>
        <w:t>participation</w:t>
      </w:r>
      <w:r w:rsidRPr="00E41DED">
        <w:rPr>
          <w:spacing w:val="3"/>
          <w:lang w:val="en-US"/>
        </w:rPr>
        <w:t xml:space="preserve"> </w:t>
      </w:r>
      <w:r w:rsidRPr="00E41DED">
        <w:rPr>
          <w:spacing w:val="-1"/>
          <w:lang w:val="en-US"/>
        </w:rPr>
        <w:t>in</w:t>
      </w:r>
      <w:r w:rsidRPr="00E41DED">
        <w:rPr>
          <w:spacing w:val="10"/>
          <w:lang w:val="en-US"/>
        </w:rPr>
        <w:t xml:space="preserve"> </w:t>
      </w:r>
      <w:r w:rsidRPr="00E41DED">
        <w:rPr>
          <w:lang w:val="en-US"/>
        </w:rPr>
        <w:t>the</w:t>
      </w:r>
      <w:r w:rsidRPr="00E41DED">
        <w:rPr>
          <w:spacing w:val="23"/>
          <w:lang w:val="en-US"/>
        </w:rPr>
        <w:t xml:space="preserve"> </w:t>
      </w:r>
      <w:r w:rsidRPr="00E41DED">
        <w:rPr>
          <w:spacing w:val="-6"/>
          <w:lang w:val="en-US"/>
        </w:rPr>
        <w:t>Shadow</w:t>
      </w:r>
      <w:r w:rsidRPr="00E41DED">
        <w:rPr>
          <w:spacing w:val="13"/>
          <w:lang w:val="en-US"/>
        </w:rPr>
        <w:t xml:space="preserve"> </w:t>
      </w:r>
      <w:r w:rsidRPr="00E41DED">
        <w:rPr>
          <w:spacing w:val="-3"/>
          <w:lang w:val="en-US"/>
        </w:rPr>
        <w:t>Auction</w:t>
      </w:r>
      <w:r w:rsidRPr="00E41DED">
        <w:rPr>
          <w:spacing w:val="9"/>
          <w:lang w:val="en-US"/>
        </w:rPr>
        <w:t xml:space="preserve"> </w:t>
      </w:r>
      <w:r w:rsidRPr="00E41DED">
        <w:rPr>
          <w:spacing w:val="-1"/>
          <w:lang w:val="en-US"/>
        </w:rPr>
        <w:t>as</w:t>
      </w:r>
      <w:r w:rsidRPr="00E41DED">
        <w:rPr>
          <w:spacing w:val="6"/>
          <w:lang w:val="en-US"/>
        </w:rPr>
        <w:t xml:space="preserve"> </w:t>
      </w:r>
      <w:r w:rsidRPr="00E41DED">
        <w:rPr>
          <w:spacing w:val="-2"/>
          <w:lang w:val="en-US"/>
        </w:rPr>
        <w:t>set</w:t>
      </w:r>
      <w:r w:rsidRPr="00E41DED">
        <w:rPr>
          <w:spacing w:val="61"/>
          <w:w w:val="99"/>
          <w:lang w:val="en-US"/>
        </w:rPr>
        <w:t xml:space="preserve"> </w:t>
      </w:r>
      <w:r w:rsidRPr="00E41DED">
        <w:rPr>
          <w:spacing w:val="-2"/>
          <w:lang w:val="en-US"/>
        </w:rPr>
        <w:t>forth</w:t>
      </w:r>
      <w:r w:rsidRPr="00E41DED">
        <w:rPr>
          <w:spacing w:val="-7"/>
          <w:lang w:val="en-US"/>
        </w:rPr>
        <w:t xml:space="preserve"> </w:t>
      </w:r>
      <w:r w:rsidRPr="00E41DED">
        <w:rPr>
          <w:spacing w:val="-1"/>
          <w:lang w:val="en-US"/>
        </w:rPr>
        <w:t>in</w:t>
      </w:r>
      <w:r w:rsidRPr="00E41DED">
        <w:rPr>
          <w:spacing w:val="-13"/>
          <w:lang w:val="en-US"/>
        </w:rPr>
        <w:t xml:space="preserve"> </w:t>
      </w:r>
      <w:r w:rsidRPr="00E41DED">
        <w:rPr>
          <w:spacing w:val="-6"/>
          <w:lang w:val="en-US"/>
        </w:rPr>
        <w:t>Article</w:t>
      </w:r>
      <w:r w:rsidRPr="00E41DED">
        <w:rPr>
          <w:spacing w:val="-19"/>
          <w:lang w:val="en-US"/>
        </w:rPr>
        <w:t xml:space="preserve"> </w:t>
      </w:r>
      <w:r w:rsidRPr="00E41DED">
        <w:rPr>
          <w:lang w:val="en-US"/>
        </w:rPr>
        <w:t>13;</w:t>
      </w:r>
    </w:p>
    <w:p w14:paraId="7C37ACF4" w14:textId="77777777" w:rsidR="0061769B" w:rsidRPr="00E41DED" w:rsidRDefault="0061769B" w:rsidP="00B70D1A">
      <w:pPr>
        <w:pStyle w:val="BodyText"/>
        <w:widowControl w:val="0"/>
        <w:numPr>
          <w:ilvl w:val="1"/>
          <w:numId w:val="25"/>
        </w:numPr>
        <w:tabs>
          <w:tab w:val="clear" w:pos="720"/>
          <w:tab w:val="left" w:pos="970"/>
        </w:tabs>
        <w:spacing w:after="0"/>
        <w:ind w:right="201"/>
        <w:rPr>
          <w:lang w:val="en-US"/>
        </w:rPr>
      </w:pPr>
      <w:r w:rsidRPr="00E41DED">
        <w:rPr>
          <w:spacing w:val="-1"/>
          <w:lang w:val="en-US"/>
        </w:rPr>
        <w:t>if</w:t>
      </w:r>
      <w:r w:rsidRPr="00E41DED">
        <w:rPr>
          <w:spacing w:val="-4"/>
          <w:lang w:val="en-US"/>
        </w:rPr>
        <w:t xml:space="preserve"> </w:t>
      </w:r>
      <w:r w:rsidRPr="00E41DED">
        <w:rPr>
          <w:lang w:val="en-US"/>
        </w:rPr>
        <w:t xml:space="preserve">a </w:t>
      </w:r>
      <w:r w:rsidRPr="00E41DED">
        <w:rPr>
          <w:spacing w:val="-6"/>
          <w:lang w:val="en-US"/>
        </w:rPr>
        <w:t>Registered</w:t>
      </w:r>
      <w:r w:rsidRPr="00E41DED">
        <w:rPr>
          <w:spacing w:val="21"/>
          <w:lang w:val="en-US"/>
        </w:rPr>
        <w:t xml:space="preserve"> </w:t>
      </w:r>
      <w:r w:rsidRPr="00E41DED">
        <w:rPr>
          <w:spacing w:val="-6"/>
          <w:lang w:val="en-US"/>
        </w:rPr>
        <w:t>Participant</w:t>
      </w:r>
      <w:r w:rsidRPr="00E41DED">
        <w:rPr>
          <w:spacing w:val="-12"/>
          <w:lang w:val="en-US"/>
        </w:rPr>
        <w:t xml:space="preserve"> </w:t>
      </w:r>
      <w:r w:rsidRPr="00E41DED">
        <w:rPr>
          <w:spacing w:val="-6"/>
          <w:lang w:val="en-US"/>
        </w:rPr>
        <w:t>repeatedly</w:t>
      </w:r>
      <w:r w:rsidRPr="00E41DED">
        <w:rPr>
          <w:spacing w:val="-2"/>
          <w:lang w:val="en-US"/>
        </w:rPr>
        <w:t xml:space="preserve"> </w:t>
      </w:r>
      <w:r w:rsidRPr="00E41DED">
        <w:rPr>
          <w:spacing w:val="-6"/>
          <w:lang w:val="en-US"/>
        </w:rPr>
        <w:t>breaches</w:t>
      </w:r>
      <w:r w:rsidRPr="00E41DED">
        <w:rPr>
          <w:spacing w:val="-12"/>
          <w:lang w:val="en-US"/>
        </w:rPr>
        <w:t xml:space="preserve"> </w:t>
      </w:r>
      <w:r w:rsidRPr="00E41DED">
        <w:rPr>
          <w:spacing w:val="-3"/>
          <w:lang w:val="en-US"/>
        </w:rPr>
        <w:t>these</w:t>
      </w:r>
      <w:r w:rsidRPr="00E41DED">
        <w:rPr>
          <w:spacing w:val="-1"/>
          <w:lang w:val="en-US"/>
        </w:rPr>
        <w:t xml:space="preserve"> </w:t>
      </w:r>
      <w:r w:rsidRPr="00E41DED">
        <w:rPr>
          <w:lang w:val="en-US"/>
        </w:rPr>
        <w:t>Shadow</w:t>
      </w:r>
      <w:r w:rsidRPr="00E41DED">
        <w:rPr>
          <w:spacing w:val="-10"/>
          <w:lang w:val="en-US"/>
        </w:rPr>
        <w:t xml:space="preserve"> </w:t>
      </w:r>
      <w:r w:rsidRPr="00E41DED">
        <w:rPr>
          <w:spacing w:val="-6"/>
          <w:lang w:val="en-US"/>
        </w:rPr>
        <w:t>Allocation</w:t>
      </w:r>
      <w:r w:rsidRPr="00E41DED">
        <w:rPr>
          <w:spacing w:val="-16"/>
          <w:lang w:val="en-US"/>
        </w:rPr>
        <w:t xml:space="preserve"> </w:t>
      </w:r>
      <w:r w:rsidRPr="00E41DED">
        <w:rPr>
          <w:lang w:val="en-US"/>
        </w:rPr>
        <w:t>Rules</w:t>
      </w:r>
      <w:r w:rsidRPr="00E41DED">
        <w:rPr>
          <w:spacing w:val="-10"/>
          <w:lang w:val="en-US"/>
        </w:rPr>
        <w:t xml:space="preserve"> </w:t>
      </w:r>
      <w:r w:rsidRPr="00E41DED">
        <w:rPr>
          <w:spacing w:val="-1"/>
          <w:lang w:val="en-US"/>
        </w:rPr>
        <w:t>or</w:t>
      </w:r>
      <w:r w:rsidRPr="00E41DED">
        <w:rPr>
          <w:spacing w:val="-6"/>
          <w:lang w:val="en-US"/>
        </w:rPr>
        <w:t xml:space="preserve"> </w:t>
      </w:r>
      <w:r w:rsidRPr="00E41DED">
        <w:rPr>
          <w:lang w:val="en-US"/>
        </w:rPr>
        <w:t xml:space="preserve">a  </w:t>
      </w:r>
      <w:r w:rsidRPr="00E41DED">
        <w:rPr>
          <w:spacing w:val="-6"/>
          <w:lang w:val="en-US"/>
        </w:rPr>
        <w:t>Participation</w:t>
      </w:r>
      <w:r w:rsidRPr="00E41DED">
        <w:rPr>
          <w:spacing w:val="56"/>
          <w:w w:val="99"/>
          <w:lang w:val="en-US"/>
        </w:rPr>
        <w:t xml:space="preserve"> </w:t>
      </w:r>
      <w:r w:rsidRPr="00E41DED">
        <w:rPr>
          <w:spacing w:val="-6"/>
          <w:lang w:val="en-US"/>
        </w:rPr>
        <w:t>Agreement,</w:t>
      </w:r>
      <w:r w:rsidRPr="00E41DED">
        <w:rPr>
          <w:spacing w:val="-21"/>
          <w:lang w:val="en-US"/>
        </w:rPr>
        <w:t xml:space="preserve"> </w:t>
      </w:r>
      <w:r w:rsidRPr="00E41DED">
        <w:rPr>
          <w:spacing w:val="-3"/>
          <w:lang w:val="en-US"/>
        </w:rPr>
        <w:t>whether</w:t>
      </w:r>
      <w:r w:rsidRPr="00E41DED">
        <w:rPr>
          <w:spacing w:val="-22"/>
          <w:lang w:val="en-US"/>
        </w:rPr>
        <w:t xml:space="preserve"> </w:t>
      </w:r>
      <w:r w:rsidRPr="00E41DED">
        <w:rPr>
          <w:lang w:val="en-US"/>
        </w:rPr>
        <w:t>or</w:t>
      </w:r>
      <w:r w:rsidRPr="00E41DED">
        <w:rPr>
          <w:spacing w:val="-7"/>
          <w:lang w:val="en-US"/>
        </w:rPr>
        <w:t xml:space="preserve"> </w:t>
      </w:r>
      <w:r w:rsidRPr="00E41DED">
        <w:rPr>
          <w:spacing w:val="-3"/>
          <w:lang w:val="en-US"/>
        </w:rPr>
        <w:t>not</w:t>
      </w:r>
      <w:r w:rsidRPr="00E41DED">
        <w:rPr>
          <w:spacing w:val="-10"/>
          <w:lang w:val="en-US"/>
        </w:rPr>
        <w:t xml:space="preserve"> </w:t>
      </w:r>
      <w:r w:rsidRPr="00E41DED">
        <w:rPr>
          <w:spacing w:val="-2"/>
          <w:lang w:val="en-US"/>
        </w:rPr>
        <w:t>the</w:t>
      </w:r>
      <w:r w:rsidRPr="00E41DED">
        <w:rPr>
          <w:spacing w:val="-14"/>
          <w:lang w:val="en-US"/>
        </w:rPr>
        <w:t xml:space="preserve"> </w:t>
      </w:r>
      <w:r w:rsidRPr="00E41DED">
        <w:rPr>
          <w:spacing w:val="-3"/>
          <w:lang w:val="en-US"/>
        </w:rPr>
        <w:t>breach</w:t>
      </w:r>
      <w:r w:rsidRPr="00E41DED">
        <w:rPr>
          <w:spacing w:val="-22"/>
          <w:lang w:val="en-US"/>
        </w:rPr>
        <w:t xml:space="preserve"> </w:t>
      </w:r>
      <w:r w:rsidRPr="00E41DED">
        <w:rPr>
          <w:spacing w:val="-2"/>
          <w:lang w:val="en-US"/>
        </w:rPr>
        <w:t>is</w:t>
      </w:r>
      <w:r w:rsidRPr="00E41DED">
        <w:rPr>
          <w:spacing w:val="-20"/>
          <w:lang w:val="en-US"/>
        </w:rPr>
        <w:t xml:space="preserve"> </w:t>
      </w:r>
      <w:r w:rsidRPr="00E41DED">
        <w:rPr>
          <w:spacing w:val="-6"/>
          <w:lang w:val="en-US"/>
        </w:rPr>
        <w:t>capable</w:t>
      </w:r>
      <w:r w:rsidRPr="00E41DED">
        <w:rPr>
          <w:spacing w:val="-23"/>
          <w:lang w:val="en-US"/>
        </w:rPr>
        <w:t xml:space="preserve"> </w:t>
      </w:r>
      <w:r w:rsidRPr="00E41DED">
        <w:rPr>
          <w:lang w:val="en-US"/>
        </w:rPr>
        <w:t>of</w:t>
      </w:r>
      <w:r w:rsidRPr="00E41DED">
        <w:rPr>
          <w:spacing w:val="-6"/>
          <w:lang w:val="en-US"/>
        </w:rPr>
        <w:t xml:space="preserve"> remedy;</w:t>
      </w:r>
    </w:p>
    <w:p w14:paraId="7EF306D8" w14:textId="77777777" w:rsidR="0061769B" w:rsidRPr="00E41DED" w:rsidRDefault="0061769B" w:rsidP="00B70D1A">
      <w:pPr>
        <w:pStyle w:val="BodyText"/>
        <w:widowControl w:val="0"/>
        <w:numPr>
          <w:ilvl w:val="1"/>
          <w:numId w:val="25"/>
        </w:numPr>
        <w:tabs>
          <w:tab w:val="clear" w:pos="720"/>
          <w:tab w:val="left" w:pos="970"/>
        </w:tabs>
        <w:spacing w:after="0"/>
        <w:ind w:right="111"/>
        <w:rPr>
          <w:lang w:val="en-US"/>
        </w:rPr>
      </w:pPr>
      <w:r w:rsidRPr="00E41DED">
        <w:rPr>
          <w:spacing w:val="-1"/>
          <w:lang w:val="en-US"/>
        </w:rPr>
        <w:t>if</w:t>
      </w:r>
      <w:r w:rsidRPr="00E41DED">
        <w:rPr>
          <w:spacing w:val="14"/>
          <w:lang w:val="en-US"/>
        </w:rPr>
        <w:t xml:space="preserve"> </w:t>
      </w:r>
      <w:r w:rsidRPr="00E41DED">
        <w:rPr>
          <w:lang w:val="en-US"/>
        </w:rPr>
        <w:t>a</w:t>
      </w:r>
      <w:r w:rsidRPr="00E41DED">
        <w:rPr>
          <w:spacing w:val="15"/>
          <w:lang w:val="en-US"/>
        </w:rPr>
        <w:t xml:space="preserve"> </w:t>
      </w:r>
      <w:r w:rsidRPr="00E41DED">
        <w:rPr>
          <w:spacing w:val="-6"/>
          <w:lang w:val="en-US"/>
        </w:rPr>
        <w:t>competent</w:t>
      </w:r>
      <w:r w:rsidRPr="00E41DED">
        <w:rPr>
          <w:spacing w:val="6"/>
          <w:lang w:val="en-US"/>
        </w:rPr>
        <w:t xml:space="preserve"> </w:t>
      </w:r>
      <w:r w:rsidRPr="00E41DED">
        <w:rPr>
          <w:spacing w:val="-6"/>
          <w:lang w:val="en-US"/>
        </w:rPr>
        <w:t>authority</w:t>
      </w:r>
      <w:r w:rsidRPr="00E41DED">
        <w:rPr>
          <w:spacing w:val="43"/>
          <w:lang w:val="en-US"/>
        </w:rPr>
        <w:t xml:space="preserve"> </w:t>
      </w:r>
      <w:r w:rsidRPr="00E41DED">
        <w:rPr>
          <w:spacing w:val="-2"/>
          <w:lang w:val="en-US"/>
        </w:rPr>
        <w:t>(i)</w:t>
      </w:r>
      <w:r w:rsidRPr="00E41DED">
        <w:rPr>
          <w:spacing w:val="7"/>
          <w:lang w:val="en-US"/>
        </w:rPr>
        <w:t xml:space="preserve"> </w:t>
      </w:r>
      <w:r w:rsidRPr="00E41DED">
        <w:rPr>
          <w:spacing w:val="-6"/>
          <w:lang w:val="en-US"/>
        </w:rPr>
        <w:t>determines</w:t>
      </w:r>
      <w:r w:rsidRPr="00E41DED">
        <w:rPr>
          <w:spacing w:val="8"/>
          <w:lang w:val="en-US"/>
        </w:rPr>
        <w:t xml:space="preserve"> </w:t>
      </w:r>
      <w:r w:rsidRPr="00E41DED">
        <w:rPr>
          <w:spacing w:val="-3"/>
          <w:lang w:val="en-US"/>
        </w:rPr>
        <w:t>that</w:t>
      </w:r>
      <w:r w:rsidRPr="00E41DED">
        <w:rPr>
          <w:spacing w:val="3"/>
          <w:lang w:val="en-US"/>
        </w:rPr>
        <w:t xml:space="preserve"> </w:t>
      </w:r>
      <w:r w:rsidRPr="00E41DED">
        <w:rPr>
          <w:spacing w:val="-1"/>
          <w:lang w:val="en-US"/>
        </w:rPr>
        <w:t>the</w:t>
      </w:r>
      <w:r w:rsidRPr="00E41DED">
        <w:rPr>
          <w:spacing w:val="11"/>
          <w:lang w:val="en-US"/>
        </w:rPr>
        <w:t xml:space="preserve"> </w:t>
      </w:r>
      <w:r w:rsidRPr="00E41DED">
        <w:rPr>
          <w:spacing w:val="-6"/>
          <w:lang w:val="en-US"/>
        </w:rPr>
        <w:t>Registered</w:t>
      </w:r>
      <w:r w:rsidRPr="00E41DED">
        <w:rPr>
          <w:spacing w:val="42"/>
          <w:lang w:val="en-US"/>
        </w:rPr>
        <w:t xml:space="preserve"> </w:t>
      </w:r>
      <w:r w:rsidRPr="00E41DED">
        <w:rPr>
          <w:spacing w:val="-6"/>
          <w:lang w:val="en-US"/>
        </w:rPr>
        <w:t>Participant</w:t>
      </w:r>
      <w:r w:rsidRPr="00E41DED">
        <w:rPr>
          <w:spacing w:val="25"/>
          <w:lang w:val="en-US"/>
        </w:rPr>
        <w:t xml:space="preserve"> </w:t>
      </w:r>
      <w:r w:rsidRPr="00E41DED">
        <w:rPr>
          <w:spacing w:val="-2"/>
          <w:lang w:val="en-US"/>
        </w:rPr>
        <w:t>has</w:t>
      </w:r>
      <w:r w:rsidRPr="00E41DED">
        <w:rPr>
          <w:spacing w:val="48"/>
          <w:lang w:val="en-US"/>
        </w:rPr>
        <w:t xml:space="preserve"> </w:t>
      </w:r>
      <w:r w:rsidRPr="00E41DED">
        <w:rPr>
          <w:spacing w:val="-6"/>
          <w:lang w:val="en-US"/>
        </w:rPr>
        <w:t>committed</w:t>
      </w:r>
      <w:r w:rsidRPr="00E41DED">
        <w:rPr>
          <w:spacing w:val="38"/>
          <w:lang w:val="en-US"/>
        </w:rPr>
        <w:t xml:space="preserve"> </w:t>
      </w:r>
      <w:r w:rsidRPr="00E41DED">
        <w:rPr>
          <w:lang w:val="en-US"/>
        </w:rPr>
        <w:t>a</w:t>
      </w:r>
      <w:r w:rsidRPr="00E41DED">
        <w:rPr>
          <w:spacing w:val="65"/>
          <w:w w:val="99"/>
          <w:lang w:val="en-US"/>
        </w:rPr>
        <w:t xml:space="preserve"> </w:t>
      </w:r>
      <w:r w:rsidRPr="00E41DED">
        <w:rPr>
          <w:spacing w:val="-6"/>
          <w:lang w:val="en-US"/>
        </w:rPr>
        <w:t>misuse</w:t>
      </w:r>
      <w:r w:rsidRPr="00E41DED">
        <w:rPr>
          <w:spacing w:val="21"/>
          <w:lang w:val="en-US"/>
        </w:rPr>
        <w:t xml:space="preserve"> </w:t>
      </w:r>
      <w:r w:rsidRPr="00E41DED">
        <w:rPr>
          <w:lang w:val="en-US"/>
        </w:rPr>
        <w:t>or</w:t>
      </w:r>
      <w:r w:rsidRPr="00E41DED">
        <w:rPr>
          <w:spacing w:val="8"/>
          <w:lang w:val="en-US"/>
        </w:rPr>
        <w:t xml:space="preserve"> </w:t>
      </w:r>
      <w:r w:rsidRPr="00E41DED">
        <w:rPr>
          <w:spacing w:val="-6"/>
          <w:lang w:val="en-US"/>
        </w:rPr>
        <w:t>fraudulent</w:t>
      </w:r>
      <w:r w:rsidRPr="00E41DED">
        <w:rPr>
          <w:spacing w:val="1"/>
          <w:lang w:val="en-US"/>
        </w:rPr>
        <w:t xml:space="preserve"> </w:t>
      </w:r>
      <w:r w:rsidRPr="00E41DED">
        <w:rPr>
          <w:spacing w:val="-2"/>
          <w:lang w:val="en-US"/>
        </w:rPr>
        <w:t>act</w:t>
      </w:r>
      <w:r w:rsidRPr="00E41DED">
        <w:rPr>
          <w:spacing w:val="30"/>
          <w:lang w:val="en-US"/>
        </w:rPr>
        <w:t xml:space="preserve"> </w:t>
      </w:r>
      <w:r w:rsidRPr="00E41DED">
        <w:rPr>
          <w:spacing w:val="-2"/>
          <w:lang w:val="en-US"/>
        </w:rPr>
        <w:t>and</w:t>
      </w:r>
      <w:r w:rsidRPr="00E41DED">
        <w:rPr>
          <w:spacing w:val="45"/>
          <w:lang w:val="en-US"/>
        </w:rPr>
        <w:t xml:space="preserve"> </w:t>
      </w:r>
      <w:r w:rsidRPr="00E41DED">
        <w:rPr>
          <w:spacing w:val="-3"/>
          <w:lang w:val="en-US"/>
        </w:rPr>
        <w:t>(ii)</w:t>
      </w:r>
      <w:r w:rsidRPr="00E41DED">
        <w:rPr>
          <w:spacing w:val="48"/>
          <w:lang w:val="en-US"/>
        </w:rPr>
        <w:t xml:space="preserve"> </w:t>
      </w:r>
      <w:r w:rsidRPr="00E41DED">
        <w:rPr>
          <w:lang w:val="en-US"/>
        </w:rPr>
        <w:t>requests</w:t>
      </w:r>
      <w:r w:rsidRPr="00E41DED">
        <w:rPr>
          <w:spacing w:val="40"/>
          <w:lang w:val="en-US"/>
        </w:rPr>
        <w:t xml:space="preserve"> </w:t>
      </w:r>
      <w:r w:rsidRPr="00E41DED">
        <w:rPr>
          <w:spacing w:val="-2"/>
          <w:lang w:val="en-US"/>
        </w:rPr>
        <w:t>the</w:t>
      </w:r>
      <w:r w:rsidRPr="00E41DED">
        <w:rPr>
          <w:spacing w:val="45"/>
          <w:lang w:val="en-US"/>
        </w:rPr>
        <w:t xml:space="preserve"> </w:t>
      </w:r>
      <w:r w:rsidRPr="00E41DED">
        <w:rPr>
          <w:spacing w:val="-6"/>
          <w:lang w:val="en-US"/>
        </w:rPr>
        <w:t>Allocation</w:t>
      </w:r>
      <w:r w:rsidRPr="00E41DED">
        <w:rPr>
          <w:spacing w:val="28"/>
          <w:lang w:val="en-US"/>
        </w:rPr>
        <w:t xml:space="preserve"> </w:t>
      </w:r>
      <w:r w:rsidRPr="00E41DED">
        <w:rPr>
          <w:spacing w:val="-3"/>
          <w:lang w:val="en-US"/>
        </w:rPr>
        <w:t>Platform</w:t>
      </w:r>
      <w:r w:rsidRPr="00E41DED">
        <w:rPr>
          <w:spacing w:val="42"/>
          <w:lang w:val="en-US"/>
        </w:rPr>
        <w:t xml:space="preserve"> </w:t>
      </w:r>
      <w:r w:rsidRPr="00E41DED">
        <w:rPr>
          <w:spacing w:val="-1"/>
          <w:lang w:val="en-US"/>
        </w:rPr>
        <w:t>to</w:t>
      </w:r>
      <w:r w:rsidRPr="00E41DED">
        <w:rPr>
          <w:spacing w:val="46"/>
          <w:lang w:val="en-US"/>
        </w:rPr>
        <w:t xml:space="preserve"> </w:t>
      </w:r>
      <w:r w:rsidRPr="00E41DED">
        <w:rPr>
          <w:spacing w:val="-6"/>
          <w:lang w:val="en-US"/>
        </w:rPr>
        <w:t>terminate</w:t>
      </w:r>
      <w:r w:rsidRPr="00E41DED">
        <w:rPr>
          <w:spacing w:val="39"/>
          <w:lang w:val="en-US"/>
        </w:rPr>
        <w:t xml:space="preserve"> </w:t>
      </w:r>
      <w:r w:rsidRPr="00E41DED">
        <w:rPr>
          <w:spacing w:val="-2"/>
          <w:lang w:val="en-US"/>
        </w:rPr>
        <w:t>the</w:t>
      </w:r>
      <w:r w:rsidRPr="00E41DED">
        <w:rPr>
          <w:spacing w:val="65"/>
          <w:w w:val="99"/>
          <w:lang w:val="en-US"/>
        </w:rPr>
        <w:t xml:space="preserve"> </w:t>
      </w:r>
      <w:r w:rsidRPr="00E41DED">
        <w:rPr>
          <w:spacing w:val="-6"/>
          <w:lang w:val="en-US"/>
        </w:rPr>
        <w:t>Participation</w:t>
      </w:r>
      <w:r w:rsidRPr="00E41DED">
        <w:rPr>
          <w:spacing w:val="3"/>
          <w:lang w:val="en-US"/>
        </w:rPr>
        <w:t xml:space="preserve"> </w:t>
      </w:r>
      <w:r w:rsidRPr="00E41DED">
        <w:rPr>
          <w:spacing w:val="-6"/>
          <w:lang w:val="en-US"/>
        </w:rPr>
        <w:t>Agreement</w:t>
      </w:r>
      <w:r w:rsidRPr="00E41DED">
        <w:rPr>
          <w:spacing w:val="6"/>
          <w:lang w:val="en-US"/>
        </w:rPr>
        <w:t xml:space="preserve"> </w:t>
      </w:r>
      <w:r w:rsidRPr="00E41DED">
        <w:rPr>
          <w:spacing w:val="-1"/>
          <w:lang w:val="en-US"/>
        </w:rPr>
        <w:t>to</w:t>
      </w:r>
      <w:r w:rsidRPr="00E41DED">
        <w:rPr>
          <w:spacing w:val="14"/>
          <w:lang w:val="en-US"/>
        </w:rPr>
        <w:t xml:space="preserve"> </w:t>
      </w:r>
      <w:r w:rsidRPr="00E41DED">
        <w:rPr>
          <w:spacing w:val="-1"/>
          <w:lang w:val="en-US"/>
        </w:rPr>
        <w:t>which</w:t>
      </w:r>
      <w:r w:rsidRPr="00E41DED">
        <w:rPr>
          <w:spacing w:val="5"/>
          <w:lang w:val="en-US"/>
        </w:rPr>
        <w:t xml:space="preserve"> </w:t>
      </w:r>
      <w:r w:rsidRPr="00E41DED">
        <w:rPr>
          <w:spacing w:val="-3"/>
          <w:lang w:val="en-US"/>
        </w:rPr>
        <w:t>such</w:t>
      </w:r>
      <w:r w:rsidRPr="00E41DED">
        <w:rPr>
          <w:spacing w:val="2"/>
          <w:lang w:val="en-US"/>
        </w:rPr>
        <w:t xml:space="preserve"> </w:t>
      </w:r>
      <w:r w:rsidRPr="00E41DED">
        <w:rPr>
          <w:spacing w:val="-6"/>
          <w:lang w:val="en-US"/>
        </w:rPr>
        <w:t>Registered</w:t>
      </w:r>
      <w:r w:rsidRPr="00E41DED">
        <w:rPr>
          <w:lang w:val="en-US"/>
        </w:rPr>
        <w:t xml:space="preserve"> </w:t>
      </w:r>
      <w:r w:rsidRPr="00E41DED">
        <w:rPr>
          <w:spacing w:val="-6"/>
          <w:lang w:val="en-US"/>
        </w:rPr>
        <w:t>Participant</w:t>
      </w:r>
      <w:r w:rsidRPr="00E41DED">
        <w:rPr>
          <w:spacing w:val="5"/>
          <w:lang w:val="en-US"/>
        </w:rPr>
        <w:t xml:space="preserve"> </w:t>
      </w:r>
      <w:r w:rsidRPr="00E41DED">
        <w:rPr>
          <w:spacing w:val="-2"/>
          <w:lang w:val="en-US"/>
        </w:rPr>
        <w:t>is</w:t>
      </w:r>
      <w:r w:rsidRPr="00E41DED">
        <w:rPr>
          <w:spacing w:val="19"/>
          <w:lang w:val="en-US"/>
        </w:rPr>
        <w:t xml:space="preserve"> </w:t>
      </w:r>
      <w:r w:rsidRPr="00E41DED">
        <w:rPr>
          <w:lang w:val="en-US"/>
        </w:rPr>
        <w:t>a</w:t>
      </w:r>
      <w:r w:rsidRPr="00E41DED">
        <w:rPr>
          <w:spacing w:val="11"/>
          <w:lang w:val="en-US"/>
        </w:rPr>
        <w:t xml:space="preserve"> </w:t>
      </w:r>
      <w:r w:rsidRPr="00E41DED">
        <w:rPr>
          <w:spacing w:val="-2"/>
          <w:lang w:val="en-US"/>
        </w:rPr>
        <w:t>Party</w:t>
      </w:r>
      <w:r w:rsidRPr="00E41DED">
        <w:rPr>
          <w:spacing w:val="11"/>
          <w:lang w:val="en-US"/>
        </w:rPr>
        <w:t xml:space="preserve"> </w:t>
      </w:r>
      <w:r w:rsidRPr="00E41DED">
        <w:rPr>
          <w:lang w:val="en-US"/>
        </w:rPr>
        <w:t>or</w:t>
      </w:r>
      <w:r w:rsidRPr="00E41DED">
        <w:rPr>
          <w:spacing w:val="18"/>
          <w:lang w:val="en-US"/>
        </w:rPr>
        <w:t xml:space="preserve"> </w:t>
      </w:r>
      <w:r w:rsidRPr="00E41DED">
        <w:rPr>
          <w:spacing w:val="-3"/>
          <w:lang w:val="en-US"/>
        </w:rPr>
        <w:t>(iii)</w:t>
      </w:r>
      <w:r w:rsidRPr="00E41DED">
        <w:rPr>
          <w:spacing w:val="10"/>
          <w:lang w:val="en-US"/>
        </w:rPr>
        <w:t xml:space="preserve"> </w:t>
      </w:r>
      <w:r w:rsidRPr="00E41DED">
        <w:rPr>
          <w:spacing w:val="-6"/>
          <w:lang w:val="en-US"/>
        </w:rPr>
        <w:t>agrees</w:t>
      </w:r>
      <w:r w:rsidRPr="00E41DED">
        <w:rPr>
          <w:spacing w:val="-2"/>
          <w:lang w:val="en-US"/>
        </w:rPr>
        <w:t xml:space="preserve"> </w:t>
      </w:r>
      <w:r w:rsidRPr="00E41DED">
        <w:rPr>
          <w:spacing w:val="-3"/>
          <w:lang w:val="en-US"/>
        </w:rPr>
        <w:t>that</w:t>
      </w:r>
      <w:r w:rsidRPr="00E41DED">
        <w:rPr>
          <w:spacing w:val="7"/>
          <w:lang w:val="en-US"/>
        </w:rPr>
        <w:t xml:space="preserve"> </w:t>
      </w:r>
      <w:r w:rsidRPr="00E41DED">
        <w:rPr>
          <w:spacing w:val="-1"/>
          <w:lang w:val="en-US"/>
        </w:rPr>
        <w:t>the</w:t>
      </w:r>
      <w:r w:rsidRPr="00E41DED">
        <w:rPr>
          <w:spacing w:val="74"/>
          <w:w w:val="99"/>
          <w:lang w:val="en-US"/>
        </w:rPr>
        <w:t xml:space="preserve"> </w:t>
      </w:r>
      <w:r w:rsidRPr="00E41DED">
        <w:rPr>
          <w:lang w:val="en-US"/>
        </w:rPr>
        <w:t>Allocation</w:t>
      </w:r>
      <w:r w:rsidRPr="00E41DED">
        <w:rPr>
          <w:spacing w:val="37"/>
          <w:lang w:val="en-US"/>
        </w:rPr>
        <w:t xml:space="preserve"> </w:t>
      </w:r>
      <w:r w:rsidRPr="00E41DED">
        <w:rPr>
          <w:spacing w:val="-3"/>
          <w:lang w:val="en-US"/>
        </w:rPr>
        <w:t>Platform</w:t>
      </w:r>
      <w:r w:rsidRPr="00E41DED">
        <w:rPr>
          <w:spacing w:val="5"/>
          <w:lang w:val="en-US"/>
        </w:rPr>
        <w:t xml:space="preserve"> </w:t>
      </w:r>
      <w:r w:rsidRPr="00E41DED">
        <w:rPr>
          <w:spacing w:val="-3"/>
          <w:lang w:val="en-US"/>
        </w:rPr>
        <w:t>has</w:t>
      </w:r>
      <w:r w:rsidRPr="00E41DED">
        <w:rPr>
          <w:spacing w:val="4"/>
          <w:lang w:val="en-US"/>
        </w:rPr>
        <w:t xml:space="preserve"> </w:t>
      </w:r>
      <w:r w:rsidRPr="00E41DED">
        <w:rPr>
          <w:spacing w:val="-6"/>
          <w:lang w:val="en-US"/>
        </w:rPr>
        <w:t>reasonable</w:t>
      </w:r>
      <w:r w:rsidRPr="00E41DED">
        <w:rPr>
          <w:spacing w:val="49"/>
          <w:lang w:val="en-US"/>
        </w:rPr>
        <w:t xml:space="preserve"> </w:t>
      </w:r>
      <w:r w:rsidRPr="00E41DED">
        <w:rPr>
          <w:spacing w:val="-6"/>
          <w:lang w:val="en-US"/>
        </w:rPr>
        <w:t>grounds</w:t>
      </w:r>
      <w:r w:rsidRPr="00E41DED">
        <w:rPr>
          <w:spacing w:val="45"/>
          <w:lang w:val="en-US"/>
        </w:rPr>
        <w:t xml:space="preserve"> </w:t>
      </w:r>
      <w:r w:rsidRPr="00E41DED">
        <w:rPr>
          <w:spacing w:val="-1"/>
          <w:lang w:val="en-US"/>
        </w:rPr>
        <w:t>to</w:t>
      </w:r>
      <w:r w:rsidRPr="00E41DED">
        <w:rPr>
          <w:spacing w:val="18"/>
          <w:lang w:val="en-US"/>
        </w:rPr>
        <w:t xml:space="preserve"> </w:t>
      </w:r>
      <w:r w:rsidRPr="00E41DED">
        <w:rPr>
          <w:spacing w:val="-3"/>
          <w:lang w:val="en-US"/>
        </w:rPr>
        <w:t>believe</w:t>
      </w:r>
      <w:r w:rsidRPr="00E41DED">
        <w:rPr>
          <w:spacing w:val="6"/>
          <w:lang w:val="en-US"/>
        </w:rPr>
        <w:t xml:space="preserve"> </w:t>
      </w:r>
      <w:r w:rsidRPr="00E41DED">
        <w:rPr>
          <w:spacing w:val="-3"/>
          <w:lang w:val="en-US"/>
        </w:rPr>
        <w:t>that</w:t>
      </w:r>
      <w:r w:rsidRPr="00E41DED">
        <w:rPr>
          <w:spacing w:val="47"/>
          <w:lang w:val="en-US"/>
        </w:rPr>
        <w:t xml:space="preserve"> </w:t>
      </w:r>
      <w:r w:rsidRPr="00E41DED">
        <w:rPr>
          <w:spacing w:val="-1"/>
          <w:lang w:val="en-US"/>
        </w:rPr>
        <w:t>the</w:t>
      </w:r>
      <w:r w:rsidRPr="00E41DED">
        <w:rPr>
          <w:spacing w:val="13"/>
          <w:lang w:val="en-US"/>
        </w:rPr>
        <w:t xml:space="preserve"> </w:t>
      </w:r>
      <w:r w:rsidRPr="00E41DED">
        <w:rPr>
          <w:spacing w:val="-6"/>
          <w:lang w:val="en-US"/>
        </w:rPr>
        <w:t>Registered</w:t>
      </w:r>
      <w:r w:rsidRPr="00E41DED">
        <w:rPr>
          <w:spacing w:val="38"/>
          <w:lang w:val="en-US"/>
        </w:rPr>
        <w:t xml:space="preserve"> </w:t>
      </w:r>
      <w:r w:rsidRPr="00E41DED">
        <w:rPr>
          <w:spacing w:val="-6"/>
          <w:lang w:val="en-US"/>
        </w:rPr>
        <w:t>Participant</w:t>
      </w:r>
      <w:r w:rsidRPr="00E41DED">
        <w:rPr>
          <w:spacing w:val="5"/>
          <w:lang w:val="en-US"/>
        </w:rPr>
        <w:t xml:space="preserve"> </w:t>
      </w:r>
      <w:r w:rsidRPr="00E41DED">
        <w:rPr>
          <w:spacing w:val="-2"/>
          <w:lang w:val="en-US"/>
        </w:rPr>
        <w:t>has</w:t>
      </w:r>
      <w:r w:rsidRPr="00E41DED">
        <w:rPr>
          <w:spacing w:val="73"/>
          <w:w w:val="99"/>
          <w:lang w:val="en-US"/>
        </w:rPr>
        <w:t xml:space="preserve"> </w:t>
      </w:r>
      <w:r w:rsidRPr="00E41DED">
        <w:rPr>
          <w:spacing w:val="-3"/>
          <w:lang w:val="en-US"/>
        </w:rPr>
        <w:t>committed</w:t>
      </w:r>
      <w:r w:rsidRPr="00E41DED">
        <w:rPr>
          <w:spacing w:val="-24"/>
          <w:lang w:val="en-US"/>
        </w:rPr>
        <w:t xml:space="preserve"> </w:t>
      </w:r>
      <w:r w:rsidRPr="00E41DED">
        <w:rPr>
          <w:lang w:val="en-US"/>
        </w:rPr>
        <w:t>a</w:t>
      </w:r>
      <w:r w:rsidRPr="00E41DED">
        <w:rPr>
          <w:spacing w:val="-10"/>
          <w:lang w:val="en-US"/>
        </w:rPr>
        <w:t xml:space="preserve"> </w:t>
      </w:r>
      <w:r w:rsidRPr="00E41DED">
        <w:rPr>
          <w:spacing w:val="-6"/>
          <w:lang w:val="en-US"/>
        </w:rPr>
        <w:t>misuse</w:t>
      </w:r>
      <w:r w:rsidRPr="00E41DED">
        <w:rPr>
          <w:spacing w:val="-23"/>
          <w:lang w:val="en-US"/>
        </w:rPr>
        <w:t xml:space="preserve"> </w:t>
      </w:r>
      <w:r w:rsidRPr="00E41DED">
        <w:rPr>
          <w:lang w:val="en-US"/>
        </w:rPr>
        <w:t xml:space="preserve">or </w:t>
      </w:r>
      <w:r w:rsidRPr="00E41DED">
        <w:rPr>
          <w:spacing w:val="-6"/>
          <w:lang w:val="en-US"/>
        </w:rPr>
        <w:t>fraudulent</w:t>
      </w:r>
      <w:r w:rsidRPr="00E41DED">
        <w:rPr>
          <w:spacing w:val="-16"/>
          <w:lang w:val="en-US"/>
        </w:rPr>
        <w:t xml:space="preserve"> </w:t>
      </w:r>
      <w:r w:rsidRPr="00E41DED">
        <w:rPr>
          <w:lang w:val="en-US"/>
        </w:rPr>
        <w:t>act</w:t>
      </w:r>
      <w:r w:rsidRPr="00E41DED">
        <w:rPr>
          <w:spacing w:val="-6"/>
          <w:lang w:val="en-US"/>
        </w:rPr>
        <w:t xml:space="preserve"> </w:t>
      </w:r>
      <w:r w:rsidRPr="00E41DED">
        <w:rPr>
          <w:spacing w:val="-1"/>
          <w:lang w:val="en-US"/>
        </w:rPr>
        <w:t>in</w:t>
      </w:r>
      <w:r w:rsidRPr="00E41DED">
        <w:rPr>
          <w:spacing w:val="-11"/>
          <w:lang w:val="en-US"/>
        </w:rPr>
        <w:t xml:space="preserve"> </w:t>
      </w:r>
      <w:r w:rsidRPr="00E41DED">
        <w:rPr>
          <w:spacing w:val="-6"/>
          <w:lang w:val="en-US"/>
        </w:rPr>
        <w:t>participating</w:t>
      </w:r>
      <w:r w:rsidRPr="00E41DED">
        <w:rPr>
          <w:spacing w:val="-18"/>
          <w:lang w:val="en-US"/>
        </w:rPr>
        <w:t xml:space="preserve"> </w:t>
      </w:r>
      <w:r w:rsidRPr="00E41DED">
        <w:rPr>
          <w:spacing w:val="-1"/>
          <w:lang w:val="en-US"/>
        </w:rPr>
        <w:t>in</w:t>
      </w:r>
      <w:r w:rsidRPr="00E41DED">
        <w:rPr>
          <w:spacing w:val="-13"/>
          <w:lang w:val="en-US"/>
        </w:rPr>
        <w:t xml:space="preserve"> </w:t>
      </w:r>
      <w:r w:rsidRPr="00E41DED">
        <w:rPr>
          <w:spacing w:val="-6"/>
          <w:lang w:val="en-US"/>
        </w:rPr>
        <w:t>Shadow</w:t>
      </w:r>
      <w:r w:rsidRPr="00E41DED">
        <w:rPr>
          <w:spacing w:val="-17"/>
          <w:lang w:val="en-US"/>
        </w:rPr>
        <w:t xml:space="preserve"> </w:t>
      </w:r>
      <w:r w:rsidRPr="00E41DED">
        <w:rPr>
          <w:spacing w:val="-6"/>
          <w:lang w:val="en-US"/>
        </w:rPr>
        <w:t>Auctions;</w:t>
      </w:r>
      <w:r w:rsidRPr="00E41DED">
        <w:rPr>
          <w:spacing w:val="-12"/>
          <w:lang w:val="en-US"/>
        </w:rPr>
        <w:t xml:space="preserve"> </w:t>
      </w:r>
      <w:r w:rsidRPr="00E41DED">
        <w:rPr>
          <w:spacing w:val="1"/>
          <w:lang w:val="en-US"/>
        </w:rPr>
        <w:t>or</w:t>
      </w:r>
    </w:p>
    <w:p w14:paraId="4C5A9690" w14:textId="77777777" w:rsidR="0061769B" w:rsidRPr="00E41DED" w:rsidRDefault="0061769B" w:rsidP="00B70D1A">
      <w:pPr>
        <w:pStyle w:val="BodyText"/>
        <w:widowControl w:val="0"/>
        <w:numPr>
          <w:ilvl w:val="1"/>
          <w:numId w:val="25"/>
        </w:numPr>
        <w:tabs>
          <w:tab w:val="clear" w:pos="720"/>
          <w:tab w:val="left" w:pos="1018"/>
        </w:tabs>
        <w:spacing w:after="0"/>
        <w:ind w:right="177"/>
        <w:rPr>
          <w:lang w:val="en-US"/>
        </w:rPr>
      </w:pPr>
      <w:r w:rsidRPr="00E41DED">
        <w:rPr>
          <w:spacing w:val="-1"/>
          <w:lang w:val="en-US"/>
        </w:rPr>
        <w:t>if</w:t>
      </w:r>
      <w:r w:rsidRPr="00E41DED">
        <w:rPr>
          <w:spacing w:val="-2"/>
          <w:lang w:val="en-US"/>
        </w:rPr>
        <w:t xml:space="preserve"> </w:t>
      </w:r>
      <w:r w:rsidRPr="00E41DED">
        <w:rPr>
          <w:spacing w:val="-1"/>
          <w:lang w:val="en-US"/>
        </w:rPr>
        <w:t>the</w:t>
      </w:r>
      <w:r w:rsidRPr="00E41DED">
        <w:rPr>
          <w:spacing w:val="12"/>
          <w:lang w:val="en-US"/>
        </w:rPr>
        <w:t xml:space="preserve"> </w:t>
      </w:r>
      <w:r w:rsidRPr="00E41DED">
        <w:rPr>
          <w:spacing w:val="-6"/>
          <w:lang w:val="en-US"/>
        </w:rPr>
        <w:t>Registered</w:t>
      </w:r>
      <w:r w:rsidRPr="00E41DED">
        <w:rPr>
          <w:spacing w:val="6"/>
          <w:lang w:val="en-US"/>
        </w:rPr>
        <w:t xml:space="preserve"> </w:t>
      </w:r>
      <w:r w:rsidRPr="00E41DED">
        <w:rPr>
          <w:spacing w:val="-6"/>
          <w:lang w:val="en-US"/>
        </w:rPr>
        <w:t>Participant</w:t>
      </w:r>
      <w:r w:rsidRPr="00E41DED">
        <w:rPr>
          <w:spacing w:val="-4"/>
          <w:lang w:val="en-US"/>
        </w:rPr>
        <w:t xml:space="preserve"> </w:t>
      </w:r>
      <w:r w:rsidRPr="00E41DED">
        <w:rPr>
          <w:spacing w:val="-3"/>
          <w:lang w:val="en-US"/>
        </w:rPr>
        <w:t>has</w:t>
      </w:r>
      <w:r w:rsidRPr="00E41DED">
        <w:rPr>
          <w:spacing w:val="41"/>
          <w:lang w:val="en-US"/>
        </w:rPr>
        <w:t xml:space="preserve"> </w:t>
      </w:r>
      <w:r w:rsidRPr="00E41DED">
        <w:rPr>
          <w:spacing w:val="-1"/>
          <w:lang w:val="en-US"/>
        </w:rPr>
        <w:t>taken</w:t>
      </w:r>
      <w:r w:rsidRPr="00E41DED">
        <w:rPr>
          <w:spacing w:val="4"/>
          <w:lang w:val="en-US"/>
        </w:rPr>
        <w:t xml:space="preserve"> </w:t>
      </w:r>
      <w:r w:rsidRPr="00E41DED">
        <w:rPr>
          <w:spacing w:val="-2"/>
          <w:lang w:val="en-US"/>
        </w:rPr>
        <w:t>any</w:t>
      </w:r>
      <w:r w:rsidRPr="00E41DED">
        <w:rPr>
          <w:spacing w:val="1"/>
          <w:lang w:val="en-US"/>
        </w:rPr>
        <w:t xml:space="preserve"> </w:t>
      </w:r>
      <w:r w:rsidRPr="00E41DED">
        <w:rPr>
          <w:spacing w:val="-3"/>
          <w:lang w:val="en-US"/>
        </w:rPr>
        <w:t>action</w:t>
      </w:r>
      <w:r w:rsidRPr="00E41DED">
        <w:rPr>
          <w:spacing w:val="4"/>
          <w:lang w:val="en-US"/>
        </w:rPr>
        <w:t xml:space="preserve"> </w:t>
      </w:r>
      <w:r w:rsidRPr="00E41DED">
        <w:rPr>
          <w:spacing w:val="-1"/>
          <w:lang w:val="en-US"/>
        </w:rPr>
        <w:t>which</w:t>
      </w:r>
      <w:r w:rsidRPr="00E41DED">
        <w:rPr>
          <w:spacing w:val="18"/>
          <w:lang w:val="en-US"/>
        </w:rPr>
        <w:t xml:space="preserve"> </w:t>
      </w:r>
      <w:r w:rsidRPr="00E41DED">
        <w:rPr>
          <w:spacing w:val="-2"/>
          <w:lang w:val="en-US"/>
        </w:rPr>
        <w:t>may</w:t>
      </w:r>
      <w:r w:rsidRPr="00E41DED">
        <w:rPr>
          <w:spacing w:val="7"/>
          <w:lang w:val="en-US"/>
        </w:rPr>
        <w:t xml:space="preserve"> </w:t>
      </w:r>
      <w:r w:rsidRPr="00E41DED">
        <w:rPr>
          <w:spacing w:val="-3"/>
          <w:lang w:val="en-US"/>
        </w:rPr>
        <w:t>lead</w:t>
      </w:r>
      <w:r w:rsidRPr="00E41DED">
        <w:rPr>
          <w:spacing w:val="-4"/>
          <w:lang w:val="en-US"/>
        </w:rPr>
        <w:t xml:space="preserve"> </w:t>
      </w:r>
      <w:r w:rsidRPr="00E41DED">
        <w:rPr>
          <w:spacing w:val="-1"/>
          <w:lang w:val="en-US"/>
        </w:rPr>
        <w:t>to</w:t>
      </w:r>
      <w:r w:rsidRPr="00E41DED">
        <w:rPr>
          <w:spacing w:val="10"/>
          <w:lang w:val="en-US"/>
        </w:rPr>
        <w:t xml:space="preserve"> </w:t>
      </w:r>
      <w:r w:rsidRPr="00E41DED">
        <w:rPr>
          <w:spacing w:val="-2"/>
          <w:lang w:val="en-US"/>
        </w:rPr>
        <w:t>the</w:t>
      </w:r>
      <w:r w:rsidRPr="00E41DED">
        <w:rPr>
          <w:spacing w:val="-4"/>
          <w:lang w:val="en-US"/>
        </w:rPr>
        <w:t xml:space="preserve"> </w:t>
      </w:r>
      <w:r w:rsidRPr="00E41DED">
        <w:rPr>
          <w:spacing w:val="-6"/>
          <w:lang w:val="en-US"/>
        </w:rPr>
        <w:t>damaging</w:t>
      </w:r>
      <w:r w:rsidRPr="00E41DED">
        <w:rPr>
          <w:spacing w:val="12"/>
          <w:lang w:val="en-US"/>
        </w:rPr>
        <w:t xml:space="preserve"> </w:t>
      </w:r>
      <w:r w:rsidRPr="00E41DED">
        <w:rPr>
          <w:spacing w:val="-2"/>
          <w:lang w:val="en-US"/>
        </w:rPr>
        <w:t>or</w:t>
      </w:r>
      <w:r w:rsidRPr="00E41DED">
        <w:rPr>
          <w:spacing w:val="45"/>
          <w:w w:val="99"/>
          <w:lang w:val="en-US"/>
        </w:rPr>
        <w:t xml:space="preserve"> </w:t>
      </w:r>
      <w:r w:rsidRPr="00E41DED">
        <w:rPr>
          <w:spacing w:val="-1"/>
          <w:lang w:val="en-US"/>
        </w:rPr>
        <w:t>reduction</w:t>
      </w:r>
      <w:r w:rsidRPr="00E41DED">
        <w:rPr>
          <w:spacing w:val="19"/>
          <w:lang w:val="en-US"/>
        </w:rPr>
        <w:t xml:space="preserve"> </w:t>
      </w:r>
      <w:r w:rsidRPr="00E41DED">
        <w:rPr>
          <w:spacing w:val="-1"/>
          <w:lang w:val="en-US"/>
        </w:rPr>
        <w:t>in</w:t>
      </w:r>
      <w:r w:rsidRPr="00E41DED">
        <w:rPr>
          <w:spacing w:val="17"/>
          <w:lang w:val="en-US"/>
        </w:rPr>
        <w:t xml:space="preserve"> </w:t>
      </w:r>
      <w:r w:rsidRPr="00E41DED">
        <w:rPr>
          <w:spacing w:val="-2"/>
          <w:lang w:val="en-US"/>
        </w:rPr>
        <w:t>effectiveness</w:t>
      </w:r>
      <w:r w:rsidRPr="00E41DED">
        <w:rPr>
          <w:spacing w:val="15"/>
          <w:lang w:val="en-US"/>
        </w:rPr>
        <w:t xml:space="preserve"> </w:t>
      </w:r>
      <w:r w:rsidRPr="00E41DED">
        <w:rPr>
          <w:lang w:val="en-US"/>
        </w:rPr>
        <w:t>of</w:t>
      </w:r>
      <w:r w:rsidRPr="00E41DED">
        <w:rPr>
          <w:spacing w:val="23"/>
          <w:lang w:val="en-US"/>
        </w:rPr>
        <w:t xml:space="preserve"> </w:t>
      </w:r>
      <w:r w:rsidRPr="00E41DED">
        <w:rPr>
          <w:lang w:val="en-US"/>
        </w:rPr>
        <w:t>the</w:t>
      </w:r>
      <w:r w:rsidRPr="00E41DED">
        <w:rPr>
          <w:spacing w:val="21"/>
          <w:lang w:val="en-US"/>
        </w:rPr>
        <w:t xml:space="preserve"> </w:t>
      </w:r>
      <w:r w:rsidRPr="00E41DED">
        <w:rPr>
          <w:spacing w:val="-2"/>
          <w:lang w:val="en-US"/>
        </w:rPr>
        <w:t>Auction</w:t>
      </w:r>
      <w:r w:rsidRPr="00E41DED">
        <w:rPr>
          <w:spacing w:val="19"/>
          <w:lang w:val="en-US"/>
        </w:rPr>
        <w:t xml:space="preserve"> </w:t>
      </w:r>
      <w:r w:rsidRPr="00E41DED">
        <w:rPr>
          <w:spacing w:val="-1"/>
          <w:lang w:val="en-US"/>
        </w:rPr>
        <w:t>Tool</w:t>
      </w:r>
      <w:r w:rsidRPr="00E41DED">
        <w:rPr>
          <w:spacing w:val="22"/>
          <w:lang w:val="en-US"/>
        </w:rPr>
        <w:t xml:space="preserve"> </w:t>
      </w:r>
      <w:r w:rsidRPr="00E41DED">
        <w:rPr>
          <w:spacing w:val="-2"/>
          <w:lang w:val="en-US"/>
        </w:rPr>
        <w:t>(it</w:t>
      </w:r>
      <w:r w:rsidRPr="00E41DED">
        <w:rPr>
          <w:spacing w:val="22"/>
          <w:lang w:val="en-US"/>
        </w:rPr>
        <w:t xml:space="preserve"> </w:t>
      </w:r>
      <w:r w:rsidRPr="00E41DED">
        <w:rPr>
          <w:spacing w:val="-2"/>
          <w:lang w:val="en-US"/>
        </w:rPr>
        <w:t>being</w:t>
      </w:r>
      <w:r w:rsidRPr="00E41DED">
        <w:rPr>
          <w:spacing w:val="22"/>
          <w:lang w:val="en-US"/>
        </w:rPr>
        <w:t xml:space="preserve"> </w:t>
      </w:r>
      <w:r w:rsidRPr="00E41DED">
        <w:rPr>
          <w:spacing w:val="-2"/>
          <w:lang w:val="en-US"/>
        </w:rPr>
        <w:t>understood</w:t>
      </w:r>
      <w:r w:rsidRPr="00E41DED">
        <w:rPr>
          <w:spacing w:val="20"/>
          <w:lang w:val="en-US"/>
        </w:rPr>
        <w:t xml:space="preserve"> </w:t>
      </w:r>
      <w:r w:rsidRPr="00E41DED">
        <w:rPr>
          <w:lang w:val="en-US"/>
        </w:rPr>
        <w:t>that</w:t>
      </w:r>
      <w:r w:rsidRPr="00E41DED">
        <w:rPr>
          <w:spacing w:val="20"/>
          <w:lang w:val="en-US"/>
        </w:rPr>
        <w:t xml:space="preserve"> </w:t>
      </w:r>
      <w:r w:rsidRPr="00E41DED">
        <w:rPr>
          <w:spacing w:val="-1"/>
          <w:lang w:val="en-US"/>
        </w:rPr>
        <w:t>such</w:t>
      </w:r>
      <w:r w:rsidRPr="00E41DED">
        <w:rPr>
          <w:spacing w:val="19"/>
          <w:lang w:val="en-US"/>
        </w:rPr>
        <w:t xml:space="preserve"> </w:t>
      </w:r>
      <w:r w:rsidRPr="00E41DED">
        <w:rPr>
          <w:spacing w:val="-1"/>
          <w:lang w:val="en-US"/>
        </w:rPr>
        <w:t>an</w:t>
      </w:r>
      <w:r w:rsidRPr="00E41DED">
        <w:rPr>
          <w:spacing w:val="13"/>
          <w:lang w:val="en-US"/>
        </w:rPr>
        <w:t xml:space="preserve"> </w:t>
      </w:r>
      <w:r w:rsidRPr="00E41DED">
        <w:rPr>
          <w:spacing w:val="-1"/>
          <w:lang w:val="en-US"/>
        </w:rPr>
        <w:t>action</w:t>
      </w:r>
      <w:r w:rsidRPr="00E41DED">
        <w:rPr>
          <w:spacing w:val="22"/>
          <w:lang w:val="en-US"/>
        </w:rPr>
        <w:t xml:space="preserve"> </w:t>
      </w:r>
      <w:r w:rsidRPr="00E41DED">
        <w:rPr>
          <w:spacing w:val="-10"/>
          <w:lang w:val="en-US"/>
        </w:rPr>
        <w:t>is</w:t>
      </w:r>
      <w:r w:rsidRPr="00E41DED">
        <w:rPr>
          <w:spacing w:val="44"/>
          <w:w w:val="99"/>
          <w:lang w:val="en-US"/>
        </w:rPr>
        <w:t xml:space="preserve"> </w:t>
      </w:r>
      <w:r w:rsidRPr="00E41DED">
        <w:rPr>
          <w:spacing w:val="-2"/>
          <w:lang w:val="en-US"/>
        </w:rPr>
        <w:t>deemed</w:t>
      </w:r>
      <w:r w:rsidRPr="00E41DED">
        <w:rPr>
          <w:spacing w:val="28"/>
          <w:lang w:val="en-US"/>
        </w:rPr>
        <w:t xml:space="preserve"> </w:t>
      </w:r>
      <w:r w:rsidRPr="00E41DED">
        <w:rPr>
          <w:spacing w:val="-1"/>
          <w:lang w:val="en-US"/>
        </w:rPr>
        <w:t>to</w:t>
      </w:r>
      <w:r w:rsidRPr="00E41DED">
        <w:rPr>
          <w:spacing w:val="31"/>
          <w:lang w:val="en-US"/>
        </w:rPr>
        <w:t xml:space="preserve"> </w:t>
      </w:r>
      <w:r w:rsidRPr="00E41DED">
        <w:rPr>
          <w:spacing w:val="-2"/>
          <w:lang w:val="en-US"/>
        </w:rPr>
        <w:t>happen</w:t>
      </w:r>
      <w:r w:rsidRPr="00E41DED">
        <w:rPr>
          <w:spacing w:val="29"/>
          <w:lang w:val="en-US"/>
        </w:rPr>
        <w:t xml:space="preserve"> </w:t>
      </w:r>
      <w:r w:rsidRPr="00E41DED">
        <w:rPr>
          <w:spacing w:val="-1"/>
          <w:lang w:val="en-US"/>
        </w:rPr>
        <w:t>in</w:t>
      </w:r>
      <w:r w:rsidRPr="00E41DED">
        <w:rPr>
          <w:spacing w:val="29"/>
          <w:lang w:val="en-US"/>
        </w:rPr>
        <w:t xml:space="preserve"> </w:t>
      </w:r>
      <w:r w:rsidRPr="00E41DED">
        <w:rPr>
          <w:spacing w:val="-1"/>
          <w:lang w:val="en-US"/>
        </w:rPr>
        <w:t>case</w:t>
      </w:r>
      <w:r w:rsidRPr="00E41DED">
        <w:rPr>
          <w:spacing w:val="31"/>
          <w:lang w:val="en-US"/>
        </w:rPr>
        <w:t xml:space="preserve"> </w:t>
      </w:r>
      <w:r w:rsidRPr="00E41DED">
        <w:rPr>
          <w:lang w:val="en-US"/>
        </w:rPr>
        <w:t>of</w:t>
      </w:r>
      <w:r w:rsidRPr="00E41DED">
        <w:rPr>
          <w:spacing w:val="34"/>
          <w:lang w:val="en-US"/>
        </w:rPr>
        <w:t xml:space="preserve"> </w:t>
      </w:r>
      <w:r w:rsidRPr="00E41DED">
        <w:rPr>
          <w:spacing w:val="-2"/>
          <w:lang w:val="en-US"/>
        </w:rPr>
        <w:t>any</w:t>
      </w:r>
      <w:r w:rsidRPr="00E41DED">
        <w:rPr>
          <w:spacing w:val="34"/>
          <w:lang w:val="en-US"/>
        </w:rPr>
        <w:t xml:space="preserve"> </w:t>
      </w:r>
      <w:r w:rsidRPr="00E41DED">
        <w:rPr>
          <w:spacing w:val="-2"/>
          <w:lang w:val="en-US"/>
        </w:rPr>
        <w:t>behavior</w:t>
      </w:r>
      <w:r w:rsidRPr="00E41DED">
        <w:rPr>
          <w:spacing w:val="32"/>
          <w:lang w:val="en-US"/>
        </w:rPr>
        <w:t xml:space="preserve"> </w:t>
      </w:r>
      <w:r w:rsidRPr="00E41DED">
        <w:rPr>
          <w:lang w:val="en-US"/>
        </w:rPr>
        <w:t>that</w:t>
      </w:r>
      <w:r w:rsidRPr="00E41DED">
        <w:rPr>
          <w:spacing w:val="31"/>
          <w:lang w:val="en-US"/>
        </w:rPr>
        <w:t xml:space="preserve"> </w:t>
      </w:r>
      <w:r w:rsidRPr="00E41DED">
        <w:rPr>
          <w:spacing w:val="-1"/>
          <w:lang w:val="en-US"/>
        </w:rPr>
        <w:t>can</w:t>
      </w:r>
      <w:r w:rsidRPr="00E41DED">
        <w:rPr>
          <w:spacing w:val="32"/>
          <w:lang w:val="en-US"/>
        </w:rPr>
        <w:t xml:space="preserve"> </w:t>
      </w:r>
      <w:r w:rsidRPr="00E41DED">
        <w:rPr>
          <w:spacing w:val="-1"/>
          <w:lang w:val="en-US"/>
        </w:rPr>
        <w:t>be</w:t>
      </w:r>
      <w:r w:rsidRPr="00E41DED">
        <w:rPr>
          <w:spacing w:val="23"/>
          <w:lang w:val="en-US"/>
        </w:rPr>
        <w:t xml:space="preserve"> </w:t>
      </w:r>
      <w:r w:rsidRPr="00E41DED">
        <w:rPr>
          <w:spacing w:val="-1"/>
          <w:lang w:val="en-US"/>
        </w:rPr>
        <w:t>assimilated</w:t>
      </w:r>
      <w:r w:rsidRPr="00E41DED">
        <w:rPr>
          <w:spacing w:val="33"/>
          <w:lang w:val="en-US"/>
        </w:rPr>
        <w:t xml:space="preserve"> </w:t>
      </w:r>
      <w:r w:rsidRPr="00E41DED">
        <w:rPr>
          <w:spacing w:val="-1"/>
          <w:lang w:val="en-US"/>
        </w:rPr>
        <w:t>to</w:t>
      </w:r>
      <w:r w:rsidRPr="00E41DED">
        <w:rPr>
          <w:spacing w:val="32"/>
          <w:lang w:val="en-US"/>
        </w:rPr>
        <w:t xml:space="preserve"> </w:t>
      </w:r>
      <w:r w:rsidRPr="00E41DED">
        <w:rPr>
          <w:spacing w:val="-1"/>
          <w:lang w:val="en-US"/>
        </w:rPr>
        <w:t>an</w:t>
      </w:r>
      <w:r w:rsidRPr="00E41DED">
        <w:rPr>
          <w:spacing w:val="26"/>
          <w:lang w:val="en-US"/>
        </w:rPr>
        <w:t xml:space="preserve"> </w:t>
      </w:r>
      <w:r w:rsidRPr="00E41DED">
        <w:rPr>
          <w:spacing w:val="-1"/>
          <w:lang w:val="en-US"/>
        </w:rPr>
        <w:t>attack</w:t>
      </w:r>
      <w:r w:rsidRPr="00E41DED">
        <w:rPr>
          <w:spacing w:val="30"/>
          <w:lang w:val="en-US"/>
        </w:rPr>
        <w:t xml:space="preserve"> </w:t>
      </w:r>
      <w:r w:rsidRPr="00E41DED">
        <w:rPr>
          <w:lang w:val="en-US"/>
        </w:rPr>
        <w:t>on</w:t>
      </w:r>
      <w:r w:rsidRPr="00E41DED">
        <w:rPr>
          <w:spacing w:val="33"/>
          <w:lang w:val="en-US"/>
        </w:rPr>
        <w:t xml:space="preserve"> </w:t>
      </w:r>
      <w:r w:rsidRPr="00E41DED">
        <w:rPr>
          <w:spacing w:val="-1"/>
          <w:lang w:val="en-US"/>
        </w:rPr>
        <w:t>the</w:t>
      </w:r>
      <w:r w:rsidRPr="00E41DED">
        <w:rPr>
          <w:spacing w:val="22"/>
          <w:w w:val="99"/>
          <w:lang w:val="en-US"/>
        </w:rPr>
        <w:t xml:space="preserve"> </w:t>
      </w:r>
      <w:r w:rsidRPr="00E41DED">
        <w:rPr>
          <w:spacing w:val="-6"/>
          <w:lang w:val="en-US"/>
        </w:rPr>
        <w:t>information</w:t>
      </w:r>
      <w:r w:rsidRPr="00E41DED">
        <w:rPr>
          <w:spacing w:val="4"/>
          <w:lang w:val="en-US"/>
        </w:rPr>
        <w:t xml:space="preserve"> </w:t>
      </w:r>
      <w:r w:rsidRPr="00E41DED">
        <w:rPr>
          <w:lang w:val="en-US"/>
        </w:rPr>
        <w:t>system</w:t>
      </w:r>
      <w:r w:rsidRPr="00E41DED">
        <w:rPr>
          <w:spacing w:val="14"/>
          <w:lang w:val="en-US"/>
        </w:rPr>
        <w:t xml:space="preserve"> </w:t>
      </w:r>
      <w:r w:rsidRPr="00E41DED">
        <w:rPr>
          <w:spacing w:val="-3"/>
          <w:lang w:val="en-US"/>
        </w:rPr>
        <w:t>such</w:t>
      </w:r>
      <w:r w:rsidRPr="00E41DED">
        <w:rPr>
          <w:spacing w:val="8"/>
          <w:lang w:val="en-US"/>
        </w:rPr>
        <w:t xml:space="preserve"> </w:t>
      </w:r>
      <w:r w:rsidRPr="00E41DED">
        <w:rPr>
          <w:spacing w:val="-3"/>
          <w:lang w:val="en-US"/>
        </w:rPr>
        <w:t>as,</w:t>
      </w:r>
      <w:r w:rsidRPr="00E41DED">
        <w:rPr>
          <w:spacing w:val="9"/>
          <w:lang w:val="en-US"/>
        </w:rPr>
        <w:t xml:space="preserve"> </w:t>
      </w:r>
      <w:r w:rsidRPr="00E41DED">
        <w:rPr>
          <w:spacing w:val="-3"/>
          <w:lang w:val="en-US"/>
        </w:rPr>
        <w:t>but</w:t>
      </w:r>
      <w:r w:rsidRPr="00E41DED">
        <w:rPr>
          <w:spacing w:val="13"/>
          <w:lang w:val="en-US"/>
        </w:rPr>
        <w:t xml:space="preserve"> </w:t>
      </w:r>
      <w:r w:rsidRPr="00E41DED">
        <w:rPr>
          <w:spacing w:val="-2"/>
          <w:lang w:val="en-US"/>
        </w:rPr>
        <w:t>not</w:t>
      </w:r>
      <w:r w:rsidRPr="00E41DED">
        <w:rPr>
          <w:spacing w:val="15"/>
          <w:lang w:val="en-US"/>
        </w:rPr>
        <w:t xml:space="preserve"> </w:t>
      </w:r>
      <w:r w:rsidRPr="00E41DED">
        <w:rPr>
          <w:spacing w:val="-6"/>
          <w:lang w:val="en-US"/>
        </w:rPr>
        <w:t>limited</w:t>
      </w:r>
      <w:r w:rsidRPr="00E41DED">
        <w:rPr>
          <w:spacing w:val="7"/>
          <w:lang w:val="en-US"/>
        </w:rPr>
        <w:t xml:space="preserve"> </w:t>
      </w:r>
      <w:r w:rsidRPr="00E41DED">
        <w:rPr>
          <w:spacing w:val="-2"/>
          <w:lang w:val="en-US"/>
        </w:rPr>
        <w:t>to,</w:t>
      </w:r>
      <w:r w:rsidRPr="00E41DED">
        <w:rPr>
          <w:spacing w:val="14"/>
          <w:lang w:val="en-US"/>
        </w:rPr>
        <w:t xml:space="preserve"> </w:t>
      </w:r>
      <w:r w:rsidRPr="00E41DED">
        <w:rPr>
          <w:lang w:val="en-US"/>
        </w:rPr>
        <w:t>deny</w:t>
      </w:r>
      <w:r w:rsidRPr="00E41DED">
        <w:rPr>
          <w:spacing w:val="3"/>
          <w:lang w:val="en-US"/>
        </w:rPr>
        <w:t xml:space="preserve"> </w:t>
      </w:r>
      <w:r w:rsidRPr="00E41DED">
        <w:rPr>
          <w:spacing w:val="-1"/>
          <w:lang w:val="en-US"/>
        </w:rPr>
        <w:t>of</w:t>
      </w:r>
      <w:r w:rsidRPr="00E41DED">
        <w:rPr>
          <w:spacing w:val="23"/>
          <w:lang w:val="en-US"/>
        </w:rPr>
        <w:t xml:space="preserve"> </w:t>
      </w:r>
      <w:r w:rsidRPr="00E41DED">
        <w:rPr>
          <w:spacing w:val="-6"/>
          <w:lang w:val="en-US"/>
        </w:rPr>
        <w:t>service,</w:t>
      </w:r>
      <w:r w:rsidRPr="00E41DED">
        <w:rPr>
          <w:spacing w:val="6"/>
          <w:lang w:val="en-US"/>
        </w:rPr>
        <w:t xml:space="preserve"> </w:t>
      </w:r>
      <w:r w:rsidRPr="00E41DED">
        <w:rPr>
          <w:lang w:val="en-US"/>
        </w:rPr>
        <w:t>spam,</w:t>
      </w:r>
      <w:r w:rsidRPr="00E41DED">
        <w:rPr>
          <w:spacing w:val="4"/>
          <w:lang w:val="en-US"/>
        </w:rPr>
        <w:t xml:space="preserve"> </w:t>
      </w:r>
      <w:r w:rsidRPr="00E41DED">
        <w:rPr>
          <w:lang w:val="en-US"/>
        </w:rPr>
        <w:t>virus,</w:t>
      </w:r>
      <w:r w:rsidRPr="00E41DED">
        <w:rPr>
          <w:spacing w:val="10"/>
          <w:lang w:val="en-US"/>
        </w:rPr>
        <w:t xml:space="preserve"> </w:t>
      </w:r>
      <w:r w:rsidRPr="00E41DED">
        <w:rPr>
          <w:spacing w:val="-3"/>
          <w:lang w:val="en-US"/>
        </w:rPr>
        <w:t>brute</w:t>
      </w:r>
      <w:r w:rsidRPr="00E41DED">
        <w:rPr>
          <w:spacing w:val="13"/>
          <w:lang w:val="en-US"/>
        </w:rPr>
        <w:t xml:space="preserve"> </w:t>
      </w:r>
      <w:r w:rsidRPr="00E41DED">
        <w:rPr>
          <w:spacing w:val="-6"/>
          <w:lang w:val="en-US"/>
        </w:rPr>
        <w:t>forcing,</w:t>
      </w:r>
      <w:r w:rsidRPr="00E41DED">
        <w:rPr>
          <w:spacing w:val="62"/>
          <w:w w:val="99"/>
          <w:lang w:val="en-US"/>
        </w:rPr>
        <w:t xml:space="preserve"> </w:t>
      </w:r>
      <w:r w:rsidRPr="00E41DED">
        <w:rPr>
          <w:spacing w:val="-3"/>
          <w:lang w:val="en-US"/>
        </w:rPr>
        <w:t>Trojan</w:t>
      </w:r>
      <w:r w:rsidRPr="00E41DED">
        <w:rPr>
          <w:spacing w:val="-15"/>
          <w:lang w:val="en-US"/>
        </w:rPr>
        <w:t xml:space="preserve"> </w:t>
      </w:r>
      <w:r w:rsidRPr="00E41DED">
        <w:rPr>
          <w:lang w:val="en-US"/>
        </w:rPr>
        <w:t>horse</w:t>
      </w:r>
      <w:r w:rsidRPr="00E41DED">
        <w:rPr>
          <w:spacing w:val="-17"/>
          <w:lang w:val="en-US"/>
        </w:rPr>
        <w:t xml:space="preserve"> </w:t>
      </w:r>
      <w:r w:rsidRPr="00E41DED">
        <w:rPr>
          <w:spacing w:val="-7"/>
          <w:lang w:val="en-US"/>
        </w:rPr>
        <w:t>attack).</w:t>
      </w:r>
    </w:p>
    <w:p w14:paraId="4A4EE329" w14:textId="77777777" w:rsidR="0061769B" w:rsidRPr="00E41DED" w:rsidRDefault="0061769B" w:rsidP="00B70D1A">
      <w:pPr>
        <w:pStyle w:val="BodyText"/>
        <w:widowControl w:val="0"/>
        <w:numPr>
          <w:ilvl w:val="0"/>
          <w:numId w:val="25"/>
        </w:numPr>
        <w:tabs>
          <w:tab w:val="clear" w:pos="720"/>
          <w:tab w:val="left" w:pos="545"/>
        </w:tabs>
        <w:spacing w:after="0"/>
        <w:ind w:right="177"/>
        <w:rPr>
          <w:lang w:val="en-US"/>
        </w:rPr>
      </w:pPr>
      <w:r w:rsidRPr="00421C10">
        <w:rPr>
          <w:noProof/>
          <w:lang w:val="en-US"/>
        </w:rPr>
        <mc:AlternateContent>
          <mc:Choice Requires="wpg">
            <w:drawing>
              <wp:anchor distT="0" distB="0" distL="114300" distR="114300" simplePos="0" relativeHeight="251659264" behindDoc="1" locked="0" layoutInCell="1" allowOverlap="1" wp14:anchorId="7B814A76" wp14:editId="2A129DCF">
                <wp:simplePos x="0" y="0"/>
                <wp:positionH relativeFrom="page">
                  <wp:posOffset>2349500</wp:posOffset>
                </wp:positionH>
                <wp:positionV relativeFrom="paragraph">
                  <wp:posOffset>737870</wp:posOffset>
                </wp:positionV>
                <wp:extent cx="32385" cy="10795"/>
                <wp:effectExtent l="6350" t="5715" r="8890" b="25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0795"/>
                          <a:chOff x="3700" y="1162"/>
                          <a:chExt cx="51" cy="17"/>
                        </a:xfrm>
                      </wpg:grpSpPr>
                      <wps:wsp>
                        <wps:cNvPr id="8" name="Freeform 3"/>
                        <wps:cNvSpPr>
                          <a:spLocks/>
                        </wps:cNvSpPr>
                        <wps:spPr bwMode="auto">
                          <a:xfrm>
                            <a:off x="3700" y="1162"/>
                            <a:ext cx="51" cy="17"/>
                          </a:xfrm>
                          <a:custGeom>
                            <a:avLst/>
                            <a:gdLst>
                              <a:gd name="T0" fmla="+- 0 3700 3700"/>
                              <a:gd name="T1" fmla="*/ T0 w 51"/>
                              <a:gd name="T2" fmla="+- 0 1171 1162"/>
                              <a:gd name="T3" fmla="*/ 1171 h 17"/>
                              <a:gd name="T4" fmla="+- 0 3750 3700"/>
                              <a:gd name="T5" fmla="*/ T4 w 51"/>
                              <a:gd name="T6" fmla="+- 0 1171 1162"/>
                              <a:gd name="T7" fmla="*/ 1171 h 17"/>
                            </a:gdLst>
                            <a:ahLst/>
                            <a:cxnLst>
                              <a:cxn ang="0">
                                <a:pos x="T1" y="T3"/>
                              </a:cxn>
                              <a:cxn ang="0">
                                <a:pos x="T5" y="T7"/>
                              </a:cxn>
                            </a:cxnLst>
                            <a:rect l="0" t="0" r="r" b="b"/>
                            <a:pathLst>
                              <a:path w="51" h="17">
                                <a:moveTo>
                                  <a:pt x="0" y="9"/>
                                </a:moveTo>
                                <a:lnTo>
                                  <a:pt x="50" y="9"/>
                                </a:lnTo>
                              </a:path>
                            </a:pathLst>
                          </a:custGeom>
                          <a:noFill/>
                          <a:ln w="11938">
                            <a:solidFill>
                              <a:srgbClr val="B505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EA3DC" id="Group 2" o:spid="_x0000_s1026" style="position:absolute;margin-left:185pt;margin-top:58.1pt;width:2.55pt;height:.85pt;z-index:-251657216;mso-position-horizontal-relative:page" coordorigin="3700,1162" coordsize="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">
                <v:shape id="Freeform 3" o:spid="_x0000_s1027" style="position:absolute;left:3700;top:1162;width:51;height:17;visibility:visible;mso-wrap-style:square;v-text-anchor:top" coordsize="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" path="m,9r50,e" filled="f" strokecolor="#b5052c" strokeweight=".94pt">
                  <v:path arrowok="t" o:connecttype="custom" o:connectlocs="0,1171;50,1171" o:connectangles="0,0"/>
                </v:shape>
                <w10:wrap anchorx="page"/>
              </v:group>
            </w:pict>
          </mc:Fallback>
        </mc:AlternateContent>
      </w:r>
      <w:r w:rsidRPr="00E41DED">
        <w:rPr>
          <w:spacing w:val="-2"/>
          <w:lang w:val="en-US"/>
        </w:rPr>
        <w:t>After</w:t>
      </w:r>
      <w:r w:rsidRPr="00E41DED">
        <w:rPr>
          <w:spacing w:val="-7"/>
          <w:lang w:val="en-US"/>
        </w:rPr>
        <w:t xml:space="preserve"> </w:t>
      </w:r>
      <w:r w:rsidRPr="00E41DED">
        <w:rPr>
          <w:spacing w:val="-2"/>
          <w:lang w:val="en-US"/>
        </w:rPr>
        <w:t>the</w:t>
      </w:r>
      <w:r w:rsidRPr="00E41DED">
        <w:rPr>
          <w:spacing w:val="-9"/>
          <w:lang w:val="en-US"/>
        </w:rPr>
        <w:t xml:space="preserve"> </w:t>
      </w:r>
      <w:r w:rsidRPr="00E41DED">
        <w:rPr>
          <w:spacing w:val="-6"/>
          <w:lang w:val="en-US"/>
        </w:rPr>
        <w:t>termination</w:t>
      </w:r>
      <w:r w:rsidRPr="00E41DED">
        <w:rPr>
          <w:spacing w:val="-23"/>
          <w:lang w:val="en-US"/>
        </w:rPr>
        <w:t xml:space="preserve"> </w:t>
      </w:r>
      <w:r w:rsidRPr="00E41DED">
        <w:rPr>
          <w:spacing w:val="-2"/>
          <w:lang w:val="en-US"/>
        </w:rPr>
        <w:t>takes</w:t>
      </w:r>
      <w:r w:rsidRPr="00E41DED">
        <w:rPr>
          <w:spacing w:val="-8"/>
          <w:lang w:val="en-US"/>
        </w:rPr>
        <w:t xml:space="preserve"> </w:t>
      </w:r>
      <w:r w:rsidRPr="00E41DED">
        <w:rPr>
          <w:spacing w:val="-6"/>
          <w:lang w:val="en-US"/>
        </w:rPr>
        <w:t>effect</w:t>
      </w:r>
      <w:r w:rsidRPr="00E41DED">
        <w:rPr>
          <w:spacing w:val="-11"/>
          <w:lang w:val="en-US"/>
        </w:rPr>
        <w:t xml:space="preserve"> </w:t>
      </w:r>
      <w:r w:rsidRPr="00E41DED">
        <w:rPr>
          <w:spacing w:val="-1"/>
          <w:lang w:val="en-US"/>
        </w:rPr>
        <w:t>in</w:t>
      </w:r>
      <w:r w:rsidRPr="00E41DED">
        <w:rPr>
          <w:spacing w:val="-7"/>
          <w:lang w:val="en-US"/>
        </w:rPr>
        <w:t xml:space="preserve"> </w:t>
      </w:r>
      <w:r w:rsidRPr="00E41DED">
        <w:rPr>
          <w:spacing w:val="-6"/>
          <w:lang w:val="en-US"/>
        </w:rPr>
        <w:t>accordance</w:t>
      </w:r>
      <w:r w:rsidRPr="00E41DED">
        <w:rPr>
          <w:spacing w:val="-11"/>
          <w:lang w:val="en-US"/>
        </w:rPr>
        <w:t xml:space="preserve"> </w:t>
      </w:r>
      <w:r w:rsidRPr="00E41DED">
        <w:rPr>
          <w:spacing w:val="-2"/>
          <w:lang w:val="en-US"/>
        </w:rPr>
        <w:t>with</w:t>
      </w:r>
      <w:r w:rsidRPr="00E41DED">
        <w:rPr>
          <w:spacing w:val="-17"/>
          <w:lang w:val="en-US"/>
        </w:rPr>
        <w:t xml:space="preserve"> </w:t>
      </w:r>
      <w:r w:rsidRPr="00E41DED">
        <w:rPr>
          <w:spacing w:val="-6"/>
          <w:lang w:val="en-US"/>
        </w:rPr>
        <w:t>paragraphs</w:t>
      </w:r>
      <w:r w:rsidRPr="00E41DED">
        <w:rPr>
          <w:spacing w:val="-11"/>
          <w:lang w:val="en-US"/>
        </w:rPr>
        <w:t xml:space="preserve"> </w:t>
      </w:r>
      <w:r w:rsidRPr="00B70D1A">
        <w:rPr>
          <w:lang w:val="en-US"/>
        </w:rPr>
        <w:t xml:space="preserve">1 </w:t>
      </w:r>
      <w:r w:rsidRPr="00E41DED">
        <w:rPr>
          <w:spacing w:val="-1"/>
          <w:lang w:val="en-US"/>
        </w:rPr>
        <w:t>to</w:t>
      </w:r>
      <w:r w:rsidRPr="00E41DED">
        <w:rPr>
          <w:spacing w:val="9"/>
          <w:lang w:val="en-US"/>
        </w:rPr>
        <w:t xml:space="preserve"> </w:t>
      </w:r>
      <w:r w:rsidRPr="00B70D1A">
        <w:rPr>
          <w:lang w:val="en-US"/>
        </w:rPr>
        <w:t>3</w:t>
      </w:r>
      <w:r w:rsidRPr="00B70D1A">
        <w:rPr>
          <w:spacing w:val="-15"/>
          <w:lang w:val="en-US"/>
        </w:rPr>
        <w:t xml:space="preserve"> </w:t>
      </w:r>
      <w:r w:rsidRPr="00E41DED">
        <w:rPr>
          <w:lang w:val="en-US"/>
        </w:rPr>
        <w:t>of</w:t>
      </w:r>
      <w:r w:rsidRPr="00E41DED">
        <w:rPr>
          <w:spacing w:val="-2"/>
          <w:lang w:val="en-US"/>
        </w:rPr>
        <w:t xml:space="preserve"> </w:t>
      </w:r>
      <w:r w:rsidRPr="00E41DED">
        <w:rPr>
          <w:spacing w:val="-3"/>
          <w:lang w:val="en-US"/>
        </w:rPr>
        <w:t>this</w:t>
      </w:r>
      <w:r w:rsidRPr="00E41DED">
        <w:rPr>
          <w:spacing w:val="-4"/>
          <w:lang w:val="en-US"/>
        </w:rPr>
        <w:t xml:space="preserve"> </w:t>
      </w:r>
      <w:r w:rsidRPr="00E41DED">
        <w:rPr>
          <w:spacing w:val="-6"/>
          <w:lang w:val="en-US"/>
        </w:rPr>
        <w:t>Article</w:t>
      </w:r>
      <w:r w:rsidRPr="00E41DED">
        <w:rPr>
          <w:spacing w:val="-9"/>
          <w:lang w:val="en-US"/>
        </w:rPr>
        <w:t xml:space="preserve"> </w:t>
      </w:r>
      <w:r w:rsidRPr="00E41DED">
        <w:rPr>
          <w:spacing w:val="-2"/>
          <w:lang w:val="en-US"/>
        </w:rPr>
        <w:t>and</w:t>
      </w:r>
      <w:r w:rsidRPr="00E41DED">
        <w:rPr>
          <w:spacing w:val="-10"/>
          <w:lang w:val="en-US"/>
        </w:rPr>
        <w:t xml:space="preserve"> </w:t>
      </w:r>
      <w:r w:rsidRPr="00E41DED">
        <w:rPr>
          <w:spacing w:val="-3"/>
          <w:lang w:val="en-US"/>
        </w:rPr>
        <w:t>from</w:t>
      </w:r>
      <w:r w:rsidRPr="00E41DED">
        <w:rPr>
          <w:lang w:val="en-US"/>
        </w:rPr>
        <w:t xml:space="preserve"> </w:t>
      </w:r>
      <w:r w:rsidRPr="00E41DED">
        <w:rPr>
          <w:spacing w:val="-3"/>
          <w:lang w:val="en-US"/>
        </w:rPr>
        <w:t>that</w:t>
      </w:r>
      <w:r w:rsidRPr="00E41DED">
        <w:rPr>
          <w:spacing w:val="64"/>
          <w:w w:val="99"/>
          <w:lang w:val="en-US"/>
        </w:rPr>
        <w:t xml:space="preserve"> </w:t>
      </w:r>
      <w:r w:rsidRPr="00E41DED">
        <w:rPr>
          <w:lang w:val="en-US"/>
        </w:rPr>
        <w:t>time,</w:t>
      </w:r>
      <w:r w:rsidRPr="00E41DED">
        <w:rPr>
          <w:spacing w:val="-10"/>
          <w:lang w:val="en-US"/>
        </w:rPr>
        <w:t xml:space="preserve"> </w:t>
      </w:r>
      <w:r w:rsidRPr="00E41DED">
        <w:rPr>
          <w:spacing w:val="-2"/>
          <w:lang w:val="en-US"/>
        </w:rPr>
        <w:t>the</w:t>
      </w:r>
      <w:r w:rsidRPr="00E41DED">
        <w:rPr>
          <w:spacing w:val="-12"/>
          <w:lang w:val="en-US"/>
        </w:rPr>
        <w:t xml:space="preserve"> </w:t>
      </w:r>
      <w:r w:rsidRPr="00E41DED">
        <w:rPr>
          <w:spacing w:val="-6"/>
          <w:lang w:val="en-US"/>
        </w:rPr>
        <w:t>Registered</w:t>
      </w:r>
      <w:r w:rsidRPr="00E41DED">
        <w:rPr>
          <w:spacing w:val="-25"/>
          <w:lang w:val="en-US"/>
        </w:rPr>
        <w:t xml:space="preserve"> </w:t>
      </w:r>
      <w:r w:rsidRPr="00E41DED">
        <w:rPr>
          <w:spacing w:val="-6"/>
          <w:lang w:val="en-US"/>
        </w:rPr>
        <w:t>Participant</w:t>
      </w:r>
      <w:r w:rsidRPr="00E41DED">
        <w:rPr>
          <w:spacing w:val="-19"/>
          <w:lang w:val="en-US"/>
        </w:rPr>
        <w:t xml:space="preserve"> </w:t>
      </w:r>
      <w:r w:rsidRPr="00E41DED">
        <w:rPr>
          <w:lang w:val="en-US"/>
        </w:rPr>
        <w:t>may</w:t>
      </w:r>
      <w:r w:rsidRPr="00E41DED">
        <w:rPr>
          <w:spacing w:val="-2"/>
          <w:lang w:val="en-US"/>
        </w:rPr>
        <w:t xml:space="preserve"> no</w:t>
      </w:r>
      <w:r w:rsidRPr="00E41DED">
        <w:rPr>
          <w:spacing w:val="-11"/>
          <w:lang w:val="en-US"/>
        </w:rPr>
        <w:t xml:space="preserve"> </w:t>
      </w:r>
      <w:r w:rsidRPr="00E41DED">
        <w:rPr>
          <w:lang w:val="en-US"/>
        </w:rPr>
        <w:t>longer</w:t>
      </w:r>
      <w:r w:rsidRPr="00E41DED">
        <w:rPr>
          <w:spacing w:val="-13"/>
          <w:lang w:val="en-US"/>
        </w:rPr>
        <w:t xml:space="preserve"> </w:t>
      </w:r>
      <w:r w:rsidRPr="00E41DED">
        <w:rPr>
          <w:spacing w:val="-6"/>
          <w:lang w:val="en-US"/>
        </w:rPr>
        <w:t>participate</w:t>
      </w:r>
      <w:r w:rsidRPr="00E41DED">
        <w:rPr>
          <w:spacing w:val="-22"/>
          <w:lang w:val="en-US"/>
        </w:rPr>
        <w:t xml:space="preserve"> </w:t>
      </w:r>
      <w:r w:rsidRPr="00E41DED">
        <w:rPr>
          <w:spacing w:val="-1"/>
          <w:lang w:val="en-US"/>
        </w:rPr>
        <w:t>in</w:t>
      </w:r>
      <w:r w:rsidRPr="00E41DED">
        <w:rPr>
          <w:spacing w:val="-8"/>
          <w:lang w:val="en-US"/>
        </w:rPr>
        <w:t xml:space="preserve"> </w:t>
      </w:r>
      <w:r w:rsidRPr="00E41DED">
        <w:rPr>
          <w:lang w:val="en-US"/>
        </w:rPr>
        <w:t>a</w:t>
      </w:r>
      <w:r w:rsidRPr="00E41DED">
        <w:rPr>
          <w:spacing w:val="-3"/>
          <w:lang w:val="en-US"/>
        </w:rPr>
        <w:t xml:space="preserve"> </w:t>
      </w:r>
      <w:r w:rsidRPr="00E41DED">
        <w:rPr>
          <w:lang w:val="en-US"/>
        </w:rPr>
        <w:t>Shadow</w:t>
      </w:r>
      <w:r w:rsidRPr="00E41DED">
        <w:rPr>
          <w:spacing w:val="-17"/>
          <w:lang w:val="en-US"/>
        </w:rPr>
        <w:t xml:space="preserve"> </w:t>
      </w:r>
      <w:r w:rsidRPr="00E41DED">
        <w:rPr>
          <w:lang w:val="en-US"/>
        </w:rPr>
        <w:t>Auction.</w:t>
      </w:r>
      <w:r w:rsidRPr="00E41DED">
        <w:rPr>
          <w:spacing w:val="-13"/>
          <w:lang w:val="en-US"/>
        </w:rPr>
        <w:t xml:space="preserve"> </w:t>
      </w:r>
      <w:r w:rsidRPr="00E41DED">
        <w:rPr>
          <w:spacing w:val="-6"/>
          <w:lang w:val="en-US"/>
        </w:rPr>
        <w:t>CHAPTER</w:t>
      </w:r>
      <w:r w:rsidRPr="00E41DED">
        <w:rPr>
          <w:spacing w:val="-22"/>
          <w:lang w:val="en-US"/>
        </w:rPr>
        <w:t xml:space="preserve"> </w:t>
      </w:r>
      <w:r w:rsidRPr="00E41DED">
        <w:rPr>
          <w:lang w:val="en-US"/>
        </w:rPr>
        <w:t xml:space="preserve">4 </w:t>
      </w:r>
      <w:r w:rsidRPr="00E41DED">
        <w:rPr>
          <w:spacing w:val="-3"/>
          <w:lang w:val="en-US"/>
        </w:rPr>
        <w:t>shall</w:t>
      </w:r>
      <w:r w:rsidRPr="00E41DED">
        <w:rPr>
          <w:spacing w:val="-14"/>
          <w:lang w:val="en-US"/>
        </w:rPr>
        <w:t xml:space="preserve"> </w:t>
      </w:r>
      <w:r w:rsidRPr="00E41DED">
        <w:rPr>
          <w:spacing w:val="-2"/>
          <w:lang w:val="en-US"/>
        </w:rPr>
        <w:t>not</w:t>
      </w:r>
      <w:r w:rsidRPr="00E41DED">
        <w:rPr>
          <w:spacing w:val="67"/>
          <w:w w:val="99"/>
          <w:lang w:val="en-US"/>
        </w:rPr>
        <w:t xml:space="preserve"> </w:t>
      </w:r>
      <w:r w:rsidRPr="00E41DED">
        <w:rPr>
          <w:lang w:val="en-US"/>
        </w:rPr>
        <w:t>apply</w:t>
      </w:r>
      <w:r w:rsidRPr="00E41DED">
        <w:rPr>
          <w:spacing w:val="2"/>
          <w:lang w:val="en-US"/>
        </w:rPr>
        <w:t xml:space="preserve"> </w:t>
      </w:r>
      <w:r w:rsidRPr="00E41DED">
        <w:rPr>
          <w:spacing w:val="-1"/>
          <w:lang w:val="en-US"/>
        </w:rPr>
        <w:t>to</w:t>
      </w:r>
      <w:r w:rsidRPr="00E41DED">
        <w:rPr>
          <w:spacing w:val="7"/>
          <w:lang w:val="en-US"/>
        </w:rPr>
        <w:t xml:space="preserve"> </w:t>
      </w:r>
      <w:r w:rsidRPr="00E41DED">
        <w:rPr>
          <w:spacing w:val="-3"/>
          <w:lang w:val="en-US"/>
        </w:rPr>
        <w:t>such</w:t>
      </w:r>
      <w:r w:rsidRPr="00E41DED">
        <w:rPr>
          <w:lang w:val="en-US"/>
        </w:rPr>
        <w:t xml:space="preserve"> </w:t>
      </w:r>
      <w:r w:rsidRPr="00E41DED">
        <w:rPr>
          <w:spacing w:val="-3"/>
          <w:lang w:val="en-US"/>
        </w:rPr>
        <w:t>acquired</w:t>
      </w:r>
      <w:r w:rsidRPr="00E41DED">
        <w:rPr>
          <w:spacing w:val="-6"/>
          <w:lang w:val="en-US"/>
        </w:rPr>
        <w:t xml:space="preserve"> Transmission </w:t>
      </w:r>
      <w:r w:rsidRPr="00E41DED">
        <w:rPr>
          <w:lang w:val="en-US"/>
        </w:rPr>
        <w:t>Rights.</w:t>
      </w:r>
      <w:r w:rsidRPr="00E41DED">
        <w:rPr>
          <w:spacing w:val="-12"/>
          <w:lang w:val="en-US"/>
        </w:rPr>
        <w:t xml:space="preserve"> </w:t>
      </w:r>
      <w:r w:rsidRPr="00E41DED">
        <w:rPr>
          <w:spacing w:val="-1"/>
          <w:lang w:val="en-US"/>
        </w:rPr>
        <w:t>For</w:t>
      </w:r>
      <w:r w:rsidRPr="00E41DED">
        <w:rPr>
          <w:spacing w:val="2"/>
          <w:lang w:val="en-US"/>
        </w:rPr>
        <w:t xml:space="preserve"> </w:t>
      </w:r>
      <w:r w:rsidRPr="00E41DED">
        <w:rPr>
          <w:spacing w:val="-1"/>
          <w:lang w:val="en-US"/>
        </w:rPr>
        <w:t>the</w:t>
      </w:r>
      <w:r w:rsidRPr="00E41DED">
        <w:rPr>
          <w:spacing w:val="4"/>
          <w:lang w:val="en-US"/>
        </w:rPr>
        <w:t xml:space="preserve"> </w:t>
      </w:r>
      <w:r w:rsidRPr="00E41DED">
        <w:rPr>
          <w:spacing w:val="-6"/>
          <w:lang w:val="en-US"/>
        </w:rPr>
        <w:t>avoidance</w:t>
      </w:r>
      <w:r w:rsidRPr="00E41DED">
        <w:rPr>
          <w:spacing w:val="-4"/>
          <w:lang w:val="en-US"/>
        </w:rPr>
        <w:t xml:space="preserve"> </w:t>
      </w:r>
      <w:r w:rsidRPr="00E41DED">
        <w:rPr>
          <w:lang w:val="en-US"/>
        </w:rPr>
        <w:t>of</w:t>
      </w:r>
      <w:r w:rsidRPr="00E41DED">
        <w:rPr>
          <w:spacing w:val="9"/>
          <w:lang w:val="en-US"/>
        </w:rPr>
        <w:t xml:space="preserve"> </w:t>
      </w:r>
      <w:r w:rsidRPr="00E41DED">
        <w:rPr>
          <w:spacing w:val="-6"/>
          <w:lang w:val="en-US"/>
        </w:rPr>
        <w:t>doubt,</w:t>
      </w:r>
      <w:r w:rsidRPr="00E41DED">
        <w:rPr>
          <w:lang w:val="en-US"/>
        </w:rPr>
        <w:t xml:space="preserve"> </w:t>
      </w:r>
      <w:r w:rsidRPr="00E41DED">
        <w:rPr>
          <w:spacing w:val="-1"/>
          <w:lang w:val="en-US"/>
        </w:rPr>
        <w:t>the</w:t>
      </w:r>
      <w:r w:rsidRPr="00E41DED">
        <w:rPr>
          <w:spacing w:val="41"/>
          <w:lang w:val="en-US"/>
        </w:rPr>
        <w:t xml:space="preserve"> </w:t>
      </w:r>
      <w:r w:rsidRPr="00E41DED">
        <w:rPr>
          <w:spacing w:val="-6"/>
          <w:lang w:val="en-US"/>
        </w:rPr>
        <w:t>Transmission Rights,</w:t>
      </w:r>
      <w:r w:rsidRPr="00E41DED">
        <w:rPr>
          <w:spacing w:val="77"/>
          <w:w w:val="99"/>
          <w:lang w:val="en-US"/>
        </w:rPr>
        <w:t xml:space="preserve"> </w:t>
      </w:r>
      <w:r w:rsidRPr="00E41DED">
        <w:rPr>
          <w:spacing w:val="-3"/>
          <w:lang w:val="en-US"/>
        </w:rPr>
        <w:t>which</w:t>
      </w:r>
      <w:r w:rsidRPr="00E41DED">
        <w:rPr>
          <w:spacing w:val="-21"/>
          <w:lang w:val="en-US"/>
        </w:rPr>
        <w:t xml:space="preserve"> </w:t>
      </w:r>
      <w:r w:rsidRPr="00E41DED">
        <w:rPr>
          <w:spacing w:val="-1"/>
          <w:lang w:val="en-US"/>
        </w:rPr>
        <w:t>the</w:t>
      </w:r>
      <w:r w:rsidRPr="00E41DED">
        <w:rPr>
          <w:spacing w:val="-2"/>
          <w:lang w:val="en-US"/>
        </w:rPr>
        <w:t xml:space="preserve"> </w:t>
      </w:r>
      <w:r w:rsidRPr="00E41DED">
        <w:rPr>
          <w:spacing w:val="-6"/>
          <w:lang w:val="en-US"/>
        </w:rPr>
        <w:t>Registered</w:t>
      </w:r>
      <w:r w:rsidRPr="00E41DED">
        <w:rPr>
          <w:spacing w:val="-25"/>
          <w:lang w:val="en-US"/>
        </w:rPr>
        <w:t xml:space="preserve"> </w:t>
      </w:r>
      <w:r w:rsidRPr="00E41DED">
        <w:rPr>
          <w:spacing w:val="-6"/>
          <w:lang w:val="en-US"/>
        </w:rPr>
        <w:t>Participant</w:t>
      </w:r>
      <w:r w:rsidRPr="00E41DED">
        <w:rPr>
          <w:spacing w:val="-15"/>
          <w:lang w:val="en-US"/>
        </w:rPr>
        <w:t xml:space="preserve"> </w:t>
      </w:r>
      <w:r w:rsidRPr="00E41DED">
        <w:rPr>
          <w:spacing w:val="-2"/>
          <w:lang w:val="en-US"/>
        </w:rPr>
        <w:t>is</w:t>
      </w:r>
      <w:r w:rsidRPr="00E41DED">
        <w:rPr>
          <w:spacing w:val="-6"/>
          <w:lang w:val="en-US"/>
        </w:rPr>
        <w:t xml:space="preserve"> prohibited</w:t>
      </w:r>
      <w:r w:rsidRPr="00E41DED">
        <w:rPr>
          <w:spacing w:val="-21"/>
          <w:lang w:val="en-US"/>
        </w:rPr>
        <w:t xml:space="preserve"> </w:t>
      </w:r>
      <w:r w:rsidRPr="00E41DED">
        <w:rPr>
          <w:spacing w:val="-2"/>
          <w:lang w:val="en-US"/>
        </w:rPr>
        <w:t>from</w:t>
      </w:r>
      <w:r w:rsidRPr="00E41DED">
        <w:rPr>
          <w:spacing w:val="-13"/>
          <w:lang w:val="en-US"/>
        </w:rPr>
        <w:t xml:space="preserve"> </w:t>
      </w:r>
      <w:r w:rsidRPr="00E41DED">
        <w:rPr>
          <w:spacing w:val="-3"/>
          <w:lang w:val="en-US"/>
        </w:rPr>
        <w:t>using</w:t>
      </w:r>
      <w:r w:rsidRPr="00E41DED">
        <w:rPr>
          <w:spacing w:val="-14"/>
          <w:lang w:val="en-US"/>
        </w:rPr>
        <w:t xml:space="preserve"> </w:t>
      </w:r>
      <w:r w:rsidRPr="00E41DED">
        <w:rPr>
          <w:spacing w:val="-1"/>
          <w:lang w:val="en-US"/>
        </w:rPr>
        <w:t>as</w:t>
      </w:r>
      <w:r w:rsidRPr="00E41DED">
        <w:rPr>
          <w:spacing w:val="-7"/>
          <w:lang w:val="en-US"/>
        </w:rPr>
        <w:t xml:space="preserve"> </w:t>
      </w:r>
      <w:r w:rsidRPr="00E41DED">
        <w:rPr>
          <w:lang w:val="en-US"/>
        </w:rPr>
        <w:t>a</w:t>
      </w:r>
      <w:r w:rsidRPr="00E41DED">
        <w:rPr>
          <w:spacing w:val="-7"/>
          <w:lang w:val="en-US"/>
        </w:rPr>
        <w:t xml:space="preserve"> </w:t>
      </w:r>
      <w:r w:rsidRPr="00E41DED">
        <w:rPr>
          <w:spacing w:val="-6"/>
          <w:lang w:val="en-US"/>
        </w:rPr>
        <w:t>result</w:t>
      </w:r>
      <w:r w:rsidRPr="00E41DED">
        <w:rPr>
          <w:spacing w:val="-18"/>
          <w:lang w:val="en-US"/>
        </w:rPr>
        <w:t xml:space="preserve"> </w:t>
      </w:r>
      <w:r w:rsidRPr="00E41DED">
        <w:rPr>
          <w:lang w:val="en-US"/>
        </w:rPr>
        <w:t xml:space="preserve">of </w:t>
      </w:r>
      <w:r w:rsidRPr="00E41DED">
        <w:rPr>
          <w:spacing w:val="-6"/>
          <w:lang w:val="en-US"/>
        </w:rPr>
        <w:t>termination,</w:t>
      </w:r>
      <w:r w:rsidRPr="00E41DED">
        <w:rPr>
          <w:spacing w:val="-18"/>
          <w:lang w:val="en-US"/>
        </w:rPr>
        <w:t xml:space="preserve"> </w:t>
      </w:r>
      <w:r w:rsidRPr="00E41DED">
        <w:rPr>
          <w:spacing w:val="-2"/>
          <w:lang w:val="en-US"/>
        </w:rPr>
        <w:t>may</w:t>
      </w:r>
      <w:r w:rsidRPr="00E41DED">
        <w:rPr>
          <w:spacing w:val="-10"/>
          <w:lang w:val="en-US"/>
        </w:rPr>
        <w:t xml:space="preserve"> </w:t>
      </w:r>
      <w:r w:rsidRPr="00E41DED">
        <w:rPr>
          <w:spacing w:val="-1"/>
          <w:lang w:val="en-US"/>
        </w:rPr>
        <w:t>be</w:t>
      </w:r>
      <w:r w:rsidRPr="00E41DED">
        <w:rPr>
          <w:spacing w:val="-10"/>
          <w:lang w:val="en-US"/>
        </w:rPr>
        <w:t xml:space="preserve"> </w:t>
      </w:r>
      <w:r w:rsidRPr="00E41DED">
        <w:rPr>
          <w:spacing w:val="-6"/>
          <w:lang w:val="en-US"/>
        </w:rPr>
        <w:t>offered</w:t>
      </w:r>
      <w:r w:rsidRPr="00E41DED">
        <w:rPr>
          <w:spacing w:val="54"/>
          <w:w w:val="99"/>
          <w:lang w:val="en-US"/>
        </w:rPr>
        <w:t xml:space="preserve"> </w:t>
      </w:r>
      <w:r w:rsidRPr="00E41DED">
        <w:rPr>
          <w:spacing w:val="-1"/>
          <w:lang w:val="en-US"/>
        </w:rPr>
        <w:t>by</w:t>
      </w:r>
      <w:r w:rsidRPr="00E41DED">
        <w:rPr>
          <w:spacing w:val="-8"/>
          <w:lang w:val="en-US"/>
        </w:rPr>
        <w:t xml:space="preserve"> </w:t>
      </w:r>
      <w:r w:rsidRPr="00E41DED">
        <w:rPr>
          <w:spacing w:val="-1"/>
          <w:lang w:val="en-US"/>
        </w:rPr>
        <w:t>the</w:t>
      </w:r>
      <w:r w:rsidRPr="00E41DED">
        <w:rPr>
          <w:spacing w:val="-3"/>
          <w:lang w:val="en-US"/>
        </w:rPr>
        <w:t xml:space="preserve"> </w:t>
      </w:r>
      <w:r w:rsidRPr="00E41DED">
        <w:rPr>
          <w:spacing w:val="-6"/>
          <w:lang w:val="en-US"/>
        </w:rPr>
        <w:t>Allocation</w:t>
      </w:r>
      <w:r w:rsidRPr="00E41DED">
        <w:rPr>
          <w:spacing w:val="-30"/>
          <w:lang w:val="en-US"/>
        </w:rPr>
        <w:t xml:space="preserve"> </w:t>
      </w:r>
      <w:r w:rsidRPr="00E41DED">
        <w:rPr>
          <w:spacing w:val="-6"/>
          <w:lang w:val="en-US"/>
        </w:rPr>
        <w:t>Platform</w:t>
      </w:r>
      <w:r w:rsidRPr="00E41DED">
        <w:rPr>
          <w:spacing w:val="-11"/>
          <w:lang w:val="en-US"/>
        </w:rPr>
        <w:t xml:space="preserve"> </w:t>
      </w:r>
      <w:r w:rsidRPr="00E41DED">
        <w:rPr>
          <w:spacing w:val="-1"/>
          <w:lang w:val="en-US"/>
        </w:rPr>
        <w:t>in</w:t>
      </w:r>
      <w:r w:rsidRPr="00E41DED">
        <w:rPr>
          <w:spacing w:val="-14"/>
          <w:lang w:val="en-US"/>
        </w:rPr>
        <w:t xml:space="preserve"> </w:t>
      </w:r>
      <w:r w:rsidRPr="00E41DED">
        <w:rPr>
          <w:spacing w:val="-6"/>
          <w:lang w:val="en-US"/>
        </w:rPr>
        <w:t>subsequent</w:t>
      </w:r>
      <w:r w:rsidRPr="00E41DED">
        <w:rPr>
          <w:spacing w:val="-14"/>
          <w:lang w:val="en-US"/>
        </w:rPr>
        <w:t xml:space="preserve"> </w:t>
      </w:r>
      <w:r w:rsidRPr="00E41DED">
        <w:rPr>
          <w:spacing w:val="-6"/>
          <w:lang w:val="en-US"/>
        </w:rPr>
        <w:t>Auctions.</w:t>
      </w:r>
    </w:p>
    <w:p w14:paraId="4F6D755C" w14:textId="77777777" w:rsidR="0061769B" w:rsidRPr="00E41DED" w:rsidRDefault="0061769B" w:rsidP="00B70D1A">
      <w:pPr>
        <w:pStyle w:val="BodyText"/>
        <w:widowControl w:val="0"/>
        <w:numPr>
          <w:ilvl w:val="0"/>
          <w:numId w:val="25"/>
        </w:numPr>
        <w:tabs>
          <w:tab w:val="clear" w:pos="720"/>
          <w:tab w:val="left" w:pos="545"/>
        </w:tabs>
        <w:spacing w:after="0"/>
        <w:ind w:right="113"/>
        <w:rPr>
          <w:lang w:val="en-US"/>
        </w:rPr>
      </w:pPr>
      <w:r w:rsidRPr="00E41DED">
        <w:rPr>
          <w:spacing w:val="-6"/>
          <w:lang w:val="en-US"/>
        </w:rPr>
        <w:t>Termination</w:t>
      </w:r>
      <w:r w:rsidRPr="00E41DED">
        <w:rPr>
          <w:spacing w:val="25"/>
          <w:lang w:val="en-US"/>
        </w:rPr>
        <w:t xml:space="preserve"> </w:t>
      </w:r>
      <w:r w:rsidRPr="00E41DED">
        <w:rPr>
          <w:lang w:val="en-US"/>
        </w:rPr>
        <w:t>of</w:t>
      </w:r>
      <w:r w:rsidRPr="00E41DED">
        <w:rPr>
          <w:spacing w:val="43"/>
          <w:lang w:val="en-US"/>
        </w:rPr>
        <w:t xml:space="preserve"> </w:t>
      </w:r>
      <w:r w:rsidRPr="00E41DED">
        <w:rPr>
          <w:lang w:val="en-US"/>
        </w:rPr>
        <w:t>a</w:t>
      </w:r>
      <w:r w:rsidRPr="00E41DED">
        <w:rPr>
          <w:spacing w:val="43"/>
          <w:lang w:val="en-US"/>
        </w:rPr>
        <w:t xml:space="preserve"> </w:t>
      </w:r>
      <w:r w:rsidRPr="00E41DED">
        <w:rPr>
          <w:spacing w:val="-6"/>
          <w:lang w:val="en-US"/>
        </w:rPr>
        <w:t>Participation</w:t>
      </w:r>
      <w:r w:rsidRPr="00E41DED">
        <w:rPr>
          <w:spacing w:val="30"/>
          <w:lang w:val="en-US"/>
        </w:rPr>
        <w:t xml:space="preserve"> </w:t>
      </w:r>
      <w:r w:rsidRPr="00E41DED">
        <w:rPr>
          <w:spacing w:val="-6"/>
          <w:lang w:val="en-US"/>
        </w:rPr>
        <w:t xml:space="preserve">Agreement </w:t>
      </w:r>
      <w:r w:rsidRPr="00E41DED">
        <w:rPr>
          <w:spacing w:val="-3"/>
          <w:lang w:val="en-US"/>
        </w:rPr>
        <w:t>does</w:t>
      </w:r>
      <w:r w:rsidRPr="00E41DED">
        <w:rPr>
          <w:spacing w:val="42"/>
          <w:lang w:val="en-US"/>
        </w:rPr>
        <w:t xml:space="preserve"> </w:t>
      </w:r>
      <w:r w:rsidRPr="00E41DED">
        <w:rPr>
          <w:spacing w:val="-2"/>
          <w:lang w:val="en-US"/>
        </w:rPr>
        <w:t>not</w:t>
      </w:r>
      <w:r w:rsidRPr="00E41DED">
        <w:rPr>
          <w:spacing w:val="43"/>
          <w:lang w:val="en-US"/>
        </w:rPr>
        <w:t xml:space="preserve"> </w:t>
      </w:r>
      <w:r w:rsidRPr="00E41DED">
        <w:rPr>
          <w:spacing w:val="-6"/>
          <w:lang w:val="en-US"/>
        </w:rPr>
        <w:t>affect</w:t>
      </w:r>
      <w:r w:rsidRPr="00E41DED">
        <w:rPr>
          <w:spacing w:val="35"/>
          <w:lang w:val="en-US"/>
        </w:rPr>
        <w:t xml:space="preserve"> </w:t>
      </w:r>
      <w:r w:rsidRPr="00E41DED">
        <w:rPr>
          <w:spacing w:val="-2"/>
          <w:lang w:val="en-US"/>
        </w:rPr>
        <w:t>any</w:t>
      </w:r>
      <w:r w:rsidRPr="00E41DED">
        <w:rPr>
          <w:spacing w:val="-3"/>
          <w:lang w:val="en-US"/>
        </w:rPr>
        <w:t xml:space="preserve"> rights</w:t>
      </w:r>
      <w:r w:rsidRPr="00E41DED">
        <w:rPr>
          <w:spacing w:val="37"/>
          <w:lang w:val="en-US"/>
        </w:rPr>
        <w:t xml:space="preserve"> </w:t>
      </w:r>
      <w:r w:rsidRPr="00E41DED">
        <w:rPr>
          <w:spacing w:val="-2"/>
          <w:lang w:val="en-US"/>
        </w:rPr>
        <w:t>and</w:t>
      </w:r>
      <w:r w:rsidRPr="00E41DED">
        <w:rPr>
          <w:spacing w:val="39"/>
          <w:lang w:val="en-US"/>
        </w:rPr>
        <w:t xml:space="preserve"> </w:t>
      </w:r>
      <w:r w:rsidRPr="00E41DED">
        <w:rPr>
          <w:spacing w:val="-6"/>
          <w:lang w:val="en-US"/>
        </w:rPr>
        <w:t>obligations</w:t>
      </w:r>
      <w:r w:rsidRPr="00E41DED">
        <w:rPr>
          <w:spacing w:val="35"/>
          <w:lang w:val="en-US"/>
        </w:rPr>
        <w:t xml:space="preserve"> </w:t>
      </w:r>
      <w:r w:rsidRPr="00E41DED">
        <w:rPr>
          <w:lang w:val="en-US"/>
        </w:rPr>
        <w:t>under</w:t>
      </w:r>
      <w:r w:rsidRPr="00E41DED">
        <w:rPr>
          <w:spacing w:val="30"/>
          <w:lang w:val="en-US"/>
        </w:rPr>
        <w:t xml:space="preserve"> </w:t>
      </w:r>
      <w:r w:rsidRPr="00E41DED">
        <w:rPr>
          <w:lang w:val="en-US"/>
        </w:rPr>
        <w:t>or</w:t>
      </w:r>
      <w:r w:rsidRPr="00E41DED">
        <w:rPr>
          <w:spacing w:val="-1"/>
          <w:lang w:val="en-US"/>
        </w:rPr>
        <w:t xml:space="preserve"> </w:t>
      </w:r>
      <w:r w:rsidRPr="00E41DED">
        <w:rPr>
          <w:lang w:val="en-US"/>
        </w:rPr>
        <w:t>in</w:t>
      </w:r>
      <w:r w:rsidRPr="00E41DED">
        <w:rPr>
          <w:spacing w:val="69"/>
          <w:w w:val="99"/>
          <w:lang w:val="en-US"/>
        </w:rPr>
        <w:t xml:space="preserve"> </w:t>
      </w:r>
      <w:r w:rsidRPr="00E41DED">
        <w:rPr>
          <w:spacing w:val="-6"/>
          <w:lang w:val="en-US"/>
        </w:rPr>
        <w:t>connection</w:t>
      </w:r>
      <w:r w:rsidRPr="00E41DED">
        <w:rPr>
          <w:lang w:val="en-US"/>
        </w:rPr>
        <w:t xml:space="preserve"> </w:t>
      </w:r>
      <w:r w:rsidRPr="00E41DED">
        <w:rPr>
          <w:spacing w:val="-3"/>
          <w:lang w:val="en-US"/>
        </w:rPr>
        <w:t>with</w:t>
      </w:r>
      <w:r w:rsidRPr="00E41DED">
        <w:rPr>
          <w:spacing w:val="6"/>
          <w:lang w:val="en-US"/>
        </w:rPr>
        <w:t xml:space="preserve"> </w:t>
      </w:r>
      <w:r w:rsidRPr="00E41DED">
        <w:rPr>
          <w:lang w:val="en-US"/>
        </w:rPr>
        <w:t>the</w:t>
      </w:r>
      <w:r w:rsidRPr="00E41DED">
        <w:rPr>
          <w:spacing w:val="17"/>
          <w:lang w:val="en-US"/>
        </w:rPr>
        <w:t xml:space="preserve"> </w:t>
      </w:r>
      <w:r w:rsidRPr="00E41DED">
        <w:rPr>
          <w:spacing w:val="-6"/>
          <w:lang w:val="en-US"/>
        </w:rPr>
        <w:t>Participation</w:t>
      </w:r>
      <w:r w:rsidRPr="00E41DED">
        <w:rPr>
          <w:spacing w:val="9"/>
          <w:lang w:val="en-US"/>
        </w:rPr>
        <w:t xml:space="preserve"> </w:t>
      </w:r>
      <w:r w:rsidRPr="00E41DED">
        <w:rPr>
          <w:spacing w:val="-6"/>
          <w:lang w:val="en-US"/>
        </w:rPr>
        <w:t>Agreement</w:t>
      </w:r>
      <w:r w:rsidRPr="00E41DED">
        <w:rPr>
          <w:spacing w:val="4"/>
          <w:lang w:val="en-US"/>
        </w:rPr>
        <w:t xml:space="preserve"> </w:t>
      </w:r>
      <w:r w:rsidRPr="00E41DED">
        <w:rPr>
          <w:spacing w:val="-1"/>
          <w:lang w:val="en-US"/>
        </w:rPr>
        <w:t>and</w:t>
      </w:r>
      <w:r w:rsidRPr="00E41DED">
        <w:rPr>
          <w:spacing w:val="12"/>
          <w:lang w:val="en-US"/>
        </w:rPr>
        <w:t xml:space="preserve"> </w:t>
      </w:r>
      <w:r w:rsidRPr="00E41DED">
        <w:rPr>
          <w:spacing w:val="-6"/>
          <w:lang w:val="en-US"/>
        </w:rPr>
        <w:t>these</w:t>
      </w:r>
      <w:r w:rsidRPr="00E41DED">
        <w:rPr>
          <w:spacing w:val="12"/>
          <w:lang w:val="en-US"/>
        </w:rPr>
        <w:t xml:space="preserve"> </w:t>
      </w:r>
      <w:r w:rsidRPr="00E41DED">
        <w:rPr>
          <w:spacing w:val="-6"/>
          <w:lang w:val="en-US"/>
        </w:rPr>
        <w:t>Shadow</w:t>
      </w:r>
      <w:r w:rsidRPr="00E41DED">
        <w:rPr>
          <w:spacing w:val="8"/>
          <w:lang w:val="en-US"/>
        </w:rPr>
        <w:t xml:space="preserve"> </w:t>
      </w:r>
      <w:r w:rsidRPr="00E41DED">
        <w:rPr>
          <w:spacing w:val="-6"/>
          <w:lang w:val="en-US"/>
        </w:rPr>
        <w:t>Allocation</w:t>
      </w:r>
      <w:r w:rsidRPr="00E41DED">
        <w:rPr>
          <w:spacing w:val="7"/>
          <w:lang w:val="en-US"/>
        </w:rPr>
        <w:t xml:space="preserve"> </w:t>
      </w:r>
      <w:r w:rsidRPr="00E41DED">
        <w:rPr>
          <w:spacing w:val="-3"/>
          <w:lang w:val="en-US"/>
        </w:rPr>
        <w:t>Rules</w:t>
      </w:r>
      <w:r w:rsidRPr="00E41DED">
        <w:rPr>
          <w:spacing w:val="2"/>
          <w:lang w:val="en-US"/>
        </w:rPr>
        <w:t xml:space="preserve"> </w:t>
      </w:r>
      <w:r w:rsidRPr="00E41DED">
        <w:rPr>
          <w:spacing w:val="-3"/>
          <w:lang w:val="en-US"/>
        </w:rPr>
        <w:t>which</w:t>
      </w:r>
      <w:r w:rsidRPr="00E41DED">
        <w:rPr>
          <w:spacing w:val="6"/>
          <w:lang w:val="en-US"/>
        </w:rPr>
        <w:t xml:space="preserve"> </w:t>
      </w:r>
      <w:r w:rsidRPr="00E41DED">
        <w:rPr>
          <w:spacing w:val="-3"/>
          <w:lang w:val="en-US"/>
        </w:rPr>
        <w:t>arose</w:t>
      </w:r>
      <w:r w:rsidRPr="00E41DED">
        <w:rPr>
          <w:spacing w:val="14"/>
          <w:lang w:val="en-US"/>
        </w:rPr>
        <w:t xml:space="preserve"> </w:t>
      </w:r>
      <w:r w:rsidRPr="00E41DED">
        <w:rPr>
          <w:lang w:val="en-US"/>
        </w:rPr>
        <w:t>prior</w:t>
      </w:r>
      <w:r w:rsidRPr="00E41DED">
        <w:rPr>
          <w:spacing w:val="73"/>
          <w:w w:val="99"/>
          <w:lang w:val="en-US"/>
        </w:rPr>
        <w:t xml:space="preserve"> </w:t>
      </w:r>
      <w:r w:rsidRPr="00E41DED">
        <w:rPr>
          <w:spacing w:val="-1"/>
          <w:lang w:val="en-US"/>
        </w:rPr>
        <w:t>to</w:t>
      </w:r>
      <w:r w:rsidRPr="00E41DED">
        <w:rPr>
          <w:spacing w:val="12"/>
          <w:lang w:val="en-US"/>
        </w:rPr>
        <w:t xml:space="preserve"> </w:t>
      </w:r>
      <w:r w:rsidRPr="00E41DED">
        <w:rPr>
          <w:spacing w:val="-3"/>
          <w:lang w:val="en-US"/>
        </w:rPr>
        <w:t>that</w:t>
      </w:r>
      <w:r w:rsidRPr="00E41DED">
        <w:rPr>
          <w:spacing w:val="8"/>
          <w:lang w:val="en-US"/>
        </w:rPr>
        <w:t xml:space="preserve"> </w:t>
      </w:r>
      <w:r w:rsidRPr="00E41DED">
        <w:rPr>
          <w:spacing w:val="-6"/>
          <w:lang w:val="en-US"/>
        </w:rPr>
        <w:t>termination</w:t>
      </w:r>
      <w:r w:rsidRPr="00E41DED">
        <w:rPr>
          <w:lang w:val="en-US"/>
        </w:rPr>
        <w:t xml:space="preserve"> </w:t>
      </w:r>
      <w:r w:rsidRPr="00E41DED">
        <w:rPr>
          <w:spacing w:val="-6"/>
          <w:lang w:val="en-US"/>
        </w:rPr>
        <w:t>unless</w:t>
      </w:r>
      <w:r w:rsidRPr="00E41DED">
        <w:rPr>
          <w:spacing w:val="-3"/>
          <w:lang w:val="en-US"/>
        </w:rPr>
        <w:t xml:space="preserve"> </w:t>
      </w:r>
      <w:r w:rsidRPr="00E41DED">
        <w:rPr>
          <w:spacing w:val="-6"/>
          <w:lang w:val="en-US"/>
        </w:rPr>
        <w:t>otherwise</w:t>
      </w:r>
      <w:r w:rsidRPr="00E41DED">
        <w:rPr>
          <w:spacing w:val="1"/>
          <w:lang w:val="en-US"/>
        </w:rPr>
        <w:t xml:space="preserve"> </w:t>
      </w:r>
      <w:r w:rsidRPr="00E41DED">
        <w:rPr>
          <w:lang w:val="en-US"/>
        </w:rPr>
        <w:t>specified</w:t>
      </w:r>
      <w:r w:rsidRPr="00E41DED">
        <w:rPr>
          <w:spacing w:val="-2"/>
          <w:lang w:val="en-US"/>
        </w:rPr>
        <w:t xml:space="preserve"> </w:t>
      </w:r>
      <w:r w:rsidRPr="00E41DED">
        <w:rPr>
          <w:spacing w:val="-1"/>
          <w:lang w:val="en-US"/>
        </w:rPr>
        <w:t>in</w:t>
      </w:r>
      <w:r w:rsidRPr="00E41DED">
        <w:rPr>
          <w:spacing w:val="8"/>
          <w:lang w:val="en-US"/>
        </w:rPr>
        <w:t xml:space="preserve"> </w:t>
      </w:r>
      <w:r w:rsidRPr="00E41DED">
        <w:rPr>
          <w:spacing w:val="-3"/>
          <w:lang w:val="en-US"/>
        </w:rPr>
        <w:t>this</w:t>
      </w:r>
      <w:r w:rsidRPr="00E41DED">
        <w:rPr>
          <w:lang w:val="en-US"/>
        </w:rPr>
        <w:t xml:space="preserve"> </w:t>
      </w:r>
      <w:r w:rsidRPr="00E41DED">
        <w:rPr>
          <w:spacing w:val="-3"/>
          <w:lang w:val="en-US"/>
        </w:rPr>
        <w:t>Article.</w:t>
      </w:r>
      <w:r w:rsidRPr="00E41DED">
        <w:rPr>
          <w:spacing w:val="4"/>
          <w:lang w:val="en-US"/>
        </w:rPr>
        <w:t xml:space="preserve"> </w:t>
      </w:r>
      <w:r w:rsidRPr="00E41DED">
        <w:rPr>
          <w:spacing w:val="-6"/>
          <w:lang w:val="en-US"/>
        </w:rPr>
        <w:t>Accordingly,</w:t>
      </w:r>
      <w:r w:rsidRPr="00E41DED">
        <w:rPr>
          <w:spacing w:val="-4"/>
          <w:lang w:val="en-US"/>
        </w:rPr>
        <w:t xml:space="preserve"> </w:t>
      </w:r>
      <w:r w:rsidRPr="00E41DED">
        <w:rPr>
          <w:spacing w:val="-3"/>
          <w:lang w:val="en-US"/>
        </w:rPr>
        <w:t>any</w:t>
      </w:r>
      <w:r w:rsidRPr="00E41DED">
        <w:rPr>
          <w:spacing w:val="10"/>
          <w:lang w:val="en-US"/>
        </w:rPr>
        <w:t xml:space="preserve"> </w:t>
      </w:r>
      <w:r w:rsidRPr="00E41DED">
        <w:rPr>
          <w:spacing w:val="-6"/>
          <w:lang w:val="en-US"/>
        </w:rPr>
        <w:t>Registered</w:t>
      </w:r>
      <w:r w:rsidRPr="00E41DED">
        <w:rPr>
          <w:spacing w:val="-7"/>
          <w:lang w:val="en-US"/>
        </w:rPr>
        <w:t xml:space="preserve"> </w:t>
      </w:r>
      <w:r w:rsidRPr="00E41DED">
        <w:rPr>
          <w:spacing w:val="-6"/>
          <w:lang w:val="en-US"/>
        </w:rPr>
        <w:t>Participant</w:t>
      </w:r>
      <w:r w:rsidRPr="00E41DED">
        <w:rPr>
          <w:spacing w:val="70"/>
          <w:w w:val="99"/>
          <w:lang w:val="en-US"/>
        </w:rPr>
        <w:t xml:space="preserve"> </w:t>
      </w:r>
      <w:r w:rsidRPr="00E41DED">
        <w:rPr>
          <w:spacing w:val="-3"/>
          <w:lang w:val="en-US"/>
        </w:rPr>
        <w:t>whose</w:t>
      </w:r>
      <w:r w:rsidRPr="00E41DED">
        <w:rPr>
          <w:spacing w:val="10"/>
          <w:lang w:val="en-US"/>
        </w:rPr>
        <w:t xml:space="preserve"> </w:t>
      </w:r>
      <w:r w:rsidRPr="00E41DED">
        <w:rPr>
          <w:spacing w:val="-6"/>
          <w:lang w:val="en-US"/>
        </w:rPr>
        <w:t>Participation</w:t>
      </w:r>
      <w:r w:rsidRPr="00E41DED">
        <w:rPr>
          <w:spacing w:val="10"/>
          <w:lang w:val="en-US"/>
        </w:rPr>
        <w:t xml:space="preserve"> </w:t>
      </w:r>
      <w:r w:rsidRPr="00E41DED">
        <w:rPr>
          <w:spacing w:val="-6"/>
          <w:lang w:val="en-US"/>
        </w:rPr>
        <w:t>Agreement</w:t>
      </w:r>
      <w:r w:rsidRPr="00E41DED">
        <w:rPr>
          <w:spacing w:val="13"/>
          <w:lang w:val="en-US"/>
        </w:rPr>
        <w:t xml:space="preserve"> </w:t>
      </w:r>
      <w:r w:rsidRPr="00E41DED">
        <w:rPr>
          <w:spacing w:val="-2"/>
          <w:lang w:val="en-US"/>
        </w:rPr>
        <w:t>is</w:t>
      </w:r>
      <w:r w:rsidRPr="00E41DED">
        <w:rPr>
          <w:spacing w:val="12"/>
          <w:lang w:val="en-US"/>
        </w:rPr>
        <w:t xml:space="preserve"> </w:t>
      </w:r>
      <w:r w:rsidRPr="00E41DED">
        <w:rPr>
          <w:spacing w:val="-6"/>
          <w:lang w:val="en-US"/>
        </w:rPr>
        <w:t>terminated</w:t>
      </w:r>
      <w:r w:rsidRPr="00E41DED">
        <w:rPr>
          <w:spacing w:val="5"/>
          <w:lang w:val="en-US"/>
        </w:rPr>
        <w:t xml:space="preserve"> </w:t>
      </w:r>
      <w:r w:rsidRPr="00E41DED">
        <w:rPr>
          <w:spacing w:val="-2"/>
          <w:lang w:val="en-US"/>
        </w:rPr>
        <w:t>will</w:t>
      </w:r>
      <w:r w:rsidRPr="00E41DED">
        <w:rPr>
          <w:spacing w:val="21"/>
          <w:lang w:val="en-US"/>
        </w:rPr>
        <w:t xml:space="preserve"> </w:t>
      </w:r>
      <w:r w:rsidRPr="00E41DED">
        <w:rPr>
          <w:lang w:val="en-US"/>
        </w:rPr>
        <w:t>remain</w:t>
      </w:r>
      <w:r w:rsidRPr="00E41DED">
        <w:rPr>
          <w:spacing w:val="8"/>
          <w:lang w:val="en-US"/>
        </w:rPr>
        <w:t xml:space="preserve"> </w:t>
      </w:r>
      <w:r w:rsidRPr="00E41DED">
        <w:rPr>
          <w:spacing w:val="-6"/>
          <w:lang w:val="en-US"/>
        </w:rPr>
        <w:t>liable,</w:t>
      </w:r>
      <w:r w:rsidRPr="00E41DED">
        <w:rPr>
          <w:spacing w:val="14"/>
          <w:lang w:val="en-US"/>
        </w:rPr>
        <w:t xml:space="preserve"> </w:t>
      </w:r>
      <w:r w:rsidRPr="00E41DED">
        <w:rPr>
          <w:lang w:val="en-US"/>
        </w:rPr>
        <w:t>subject</w:t>
      </w:r>
      <w:r w:rsidRPr="00E41DED">
        <w:rPr>
          <w:spacing w:val="10"/>
          <w:lang w:val="en-US"/>
        </w:rPr>
        <w:t xml:space="preserve"> </w:t>
      </w:r>
      <w:r w:rsidRPr="00E41DED">
        <w:rPr>
          <w:spacing w:val="-1"/>
          <w:lang w:val="en-US"/>
        </w:rPr>
        <w:t>to</w:t>
      </w:r>
      <w:r w:rsidRPr="00E41DED">
        <w:rPr>
          <w:spacing w:val="28"/>
          <w:lang w:val="en-US"/>
        </w:rPr>
        <w:t xml:space="preserve"> </w:t>
      </w:r>
      <w:r w:rsidRPr="00E41DED">
        <w:rPr>
          <w:spacing w:val="-2"/>
          <w:lang w:val="en-US"/>
        </w:rPr>
        <w:t>and</w:t>
      </w:r>
      <w:r w:rsidRPr="00E41DED">
        <w:rPr>
          <w:spacing w:val="6"/>
          <w:lang w:val="en-US"/>
        </w:rPr>
        <w:t xml:space="preserve"> </w:t>
      </w:r>
      <w:r w:rsidRPr="00E41DED">
        <w:rPr>
          <w:spacing w:val="-1"/>
          <w:lang w:val="en-US"/>
        </w:rPr>
        <w:t>in</w:t>
      </w:r>
      <w:r w:rsidRPr="00E41DED">
        <w:rPr>
          <w:spacing w:val="21"/>
          <w:lang w:val="en-US"/>
        </w:rPr>
        <w:t xml:space="preserve"> </w:t>
      </w:r>
      <w:r w:rsidRPr="00E41DED">
        <w:rPr>
          <w:spacing w:val="-6"/>
          <w:lang w:val="en-US"/>
        </w:rPr>
        <w:t>accordance</w:t>
      </w:r>
      <w:r w:rsidRPr="00E41DED">
        <w:rPr>
          <w:spacing w:val="8"/>
          <w:lang w:val="en-US"/>
        </w:rPr>
        <w:t xml:space="preserve"> </w:t>
      </w:r>
      <w:r w:rsidRPr="00E41DED">
        <w:rPr>
          <w:spacing w:val="-2"/>
          <w:lang w:val="en-US"/>
        </w:rPr>
        <w:t>with</w:t>
      </w:r>
      <w:r w:rsidRPr="00E41DED">
        <w:rPr>
          <w:spacing w:val="77"/>
          <w:w w:val="99"/>
          <w:lang w:val="en-US"/>
        </w:rPr>
        <w:t xml:space="preserve"> </w:t>
      </w:r>
      <w:r w:rsidRPr="00E41DED">
        <w:rPr>
          <w:spacing w:val="-2"/>
          <w:lang w:val="en-US"/>
        </w:rPr>
        <w:t>the</w:t>
      </w:r>
      <w:r w:rsidRPr="00E41DED">
        <w:rPr>
          <w:spacing w:val="25"/>
          <w:lang w:val="en-US"/>
        </w:rPr>
        <w:t xml:space="preserve"> </w:t>
      </w:r>
      <w:r w:rsidRPr="00E41DED">
        <w:rPr>
          <w:spacing w:val="-6"/>
          <w:lang w:val="en-US"/>
        </w:rPr>
        <w:t>Shadow</w:t>
      </w:r>
      <w:r w:rsidRPr="00E41DED">
        <w:rPr>
          <w:spacing w:val="13"/>
          <w:lang w:val="en-US"/>
        </w:rPr>
        <w:t xml:space="preserve"> </w:t>
      </w:r>
      <w:r w:rsidRPr="00E41DED">
        <w:rPr>
          <w:spacing w:val="-6"/>
          <w:lang w:val="en-US"/>
        </w:rPr>
        <w:t>Allocation</w:t>
      </w:r>
      <w:r w:rsidRPr="00E41DED">
        <w:rPr>
          <w:spacing w:val="3"/>
          <w:lang w:val="en-US"/>
        </w:rPr>
        <w:t xml:space="preserve"> </w:t>
      </w:r>
      <w:r w:rsidRPr="00E41DED">
        <w:rPr>
          <w:spacing w:val="-2"/>
          <w:lang w:val="en-US"/>
        </w:rPr>
        <w:t>Rules,</w:t>
      </w:r>
      <w:r w:rsidRPr="00E41DED">
        <w:rPr>
          <w:spacing w:val="27"/>
          <w:lang w:val="en-US"/>
        </w:rPr>
        <w:t xml:space="preserve"> </w:t>
      </w:r>
      <w:r w:rsidRPr="00E41DED">
        <w:rPr>
          <w:spacing w:val="-2"/>
          <w:lang w:val="en-US"/>
        </w:rPr>
        <w:t>in</w:t>
      </w:r>
      <w:r w:rsidRPr="00E41DED">
        <w:rPr>
          <w:spacing w:val="12"/>
          <w:lang w:val="en-US"/>
        </w:rPr>
        <w:t xml:space="preserve"> </w:t>
      </w:r>
      <w:r w:rsidRPr="00E41DED">
        <w:rPr>
          <w:spacing w:val="-6"/>
          <w:lang w:val="en-US"/>
        </w:rPr>
        <w:t>respect</w:t>
      </w:r>
      <w:r w:rsidRPr="00E41DED">
        <w:rPr>
          <w:spacing w:val="7"/>
          <w:lang w:val="en-US"/>
        </w:rPr>
        <w:t xml:space="preserve"> </w:t>
      </w:r>
      <w:r w:rsidRPr="00E41DED">
        <w:rPr>
          <w:lang w:val="en-US"/>
        </w:rPr>
        <w:t>of</w:t>
      </w:r>
      <w:r w:rsidRPr="00E41DED">
        <w:rPr>
          <w:spacing w:val="23"/>
          <w:lang w:val="en-US"/>
        </w:rPr>
        <w:t xml:space="preserve"> </w:t>
      </w:r>
      <w:r w:rsidRPr="00E41DED">
        <w:rPr>
          <w:lang w:val="en-US"/>
        </w:rPr>
        <w:t>all</w:t>
      </w:r>
      <w:r w:rsidRPr="00E41DED">
        <w:rPr>
          <w:spacing w:val="16"/>
          <w:lang w:val="en-US"/>
        </w:rPr>
        <w:t xml:space="preserve"> </w:t>
      </w:r>
      <w:r w:rsidRPr="00E41DED">
        <w:rPr>
          <w:spacing w:val="-3"/>
          <w:lang w:val="en-US"/>
        </w:rPr>
        <w:t>such</w:t>
      </w:r>
      <w:r w:rsidRPr="00E41DED">
        <w:rPr>
          <w:spacing w:val="11"/>
          <w:lang w:val="en-US"/>
        </w:rPr>
        <w:t xml:space="preserve"> </w:t>
      </w:r>
      <w:r w:rsidRPr="00E41DED">
        <w:rPr>
          <w:spacing w:val="-6"/>
          <w:lang w:val="en-US"/>
        </w:rPr>
        <w:t>rights</w:t>
      </w:r>
      <w:r w:rsidRPr="00E41DED">
        <w:rPr>
          <w:spacing w:val="12"/>
          <w:lang w:val="en-US"/>
        </w:rPr>
        <w:t xml:space="preserve"> </w:t>
      </w:r>
      <w:r w:rsidRPr="00E41DED">
        <w:rPr>
          <w:spacing w:val="-2"/>
          <w:lang w:val="en-US"/>
        </w:rPr>
        <w:t>and</w:t>
      </w:r>
      <w:r w:rsidRPr="00E41DED">
        <w:rPr>
          <w:spacing w:val="15"/>
          <w:lang w:val="en-US"/>
        </w:rPr>
        <w:t xml:space="preserve"> </w:t>
      </w:r>
      <w:r w:rsidRPr="00E41DED">
        <w:rPr>
          <w:spacing w:val="-6"/>
          <w:lang w:val="en-US"/>
        </w:rPr>
        <w:t>liabilities.</w:t>
      </w:r>
      <w:r w:rsidRPr="00E41DED">
        <w:rPr>
          <w:spacing w:val="11"/>
          <w:lang w:val="en-US"/>
        </w:rPr>
        <w:t xml:space="preserve"> </w:t>
      </w:r>
      <w:r w:rsidRPr="00E41DED">
        <w:rPr>
          <w:spacing w:val="-2"/>
          <w:lang w:val="en-US"/>
        </w:rPr>
        <w:t>This</w:t>
      </w:r>
      <w:r w:rsidRPr="00E41DED">
        <w:rPr>
          <w:spacing w:val="21"/>
          <w:lang w:val="en-US"/>
        </w:rPr>
        <w:t xml:space="preserve"> </w:t>
      </w:r>
      <w:r w:rsidRPr="00E41DED">
        <w:rPr>
          <w:spacing w:val="-7"/>
          <w:lang w:val="en-US"/>
        </w:rPr>
        <w:t>paragraph</w:t>
      </w:r>
      <w:r w:rsidRPr="00E41DED">
        <w:rPr>
          <w:spacing w:val="6"/>
          <w:lang w:val="en-US"/>
        </w:rPr>
        <w:t xml:space="preserve"> </w:t>
      </w:r>
      <w:r w:rsidRPr="00E41DED">
        <w:rPr>
          <w:spacing w:val="-3"/>
          <w:lang w:val="en-US"/>
        </w:rPr>
        <w:t>shall</w:t>
      </w:r>
      <w:r w:rsidRPr="00E41DED">
        <w:rPr>
          <w:spacing w:val="19"/>
          <w:lang w:val="en-US"/>
        </w:rPr>
        <w:t xml:space="preserve"> </w:t>
      </w:r>
      <w:r w:rsidRPr="00E41DED">
        <w:rPr>
          <w:spacing w:val="-6"/>
          <w:lang w:val="en-US"/>
        </w:rPr>
        <w:t>apply</w:t>
      </w:r>
      <w:r w:rsidRPr="00E41DED">
        <w:rPr>
          <w:spacing w:val="90"/>
          <w:w w:val="99"/>
          <w:lang w:val="en-US"/>
        </w:rPr>
        <w:t xml:space="preserve"> </w:t>
      </w:r>
      <w:r w:rsidRPr="00E41DED">
        <w:rPr>
          <w:spacing w:val="-6"/>
          <w:lang w:val="en-US"/>
        </w:rPr>
        <w:t>without</w:t>
      </w:r>
      <w:r w:rsidRPr="00E41DED">
        <w:rPr>
          <w:spacing w:val="46"/>
          <w:lang w:val="en-US"/>
        </w:rPr>
        <w:t xml:space="preserve"> </w:t>
      </w:r>
      <w:r w:rsidRPr="00E41DED">
        <w:rPr>
          <w:spacing w:val="-6"/>
          <w:lang w:val="en-US"/>
        </w:rPr>
        <w:t>prejudice</w:t>
      </w:r>
      <w:r w:rsidRPr="00E41DED">
        <w:rPr>
          <w:spacing w:val="1"/>
          <w:lang w:val="en-US"/>
        </w:rPr>
        <w:t xml:space="preserve"> </w:t>
      </w:r>
      <w:r w:rsidRPr="00E41DED">
        <w:rPr>
          <w:spacing w:val="-1"/>
          <w:lang w:val="en-US"/>
        </w:rPr>
        <w:t>to</w:t>
      </w:r>
      <w:r w:rsidRPr="00E41DED">
        <w:rPr>
          <w:spacing w:val="45"/>
          <w:lang w:val="en-US"/>
        </w:rPr>
        <w:t xml:space="preserve"> </w:t>
      </w:r>
      <w:r w:rsidRPr="00E41DED">
        <w:rPr>
          <w:lang w:val="en-US"/>
        </w:rPr>
        <w:t>other</w:t>
      </w:r>
      <w:r w:rsidRPr="00E41DED">
        <w:rPr>
          <w:spacing w:val="31"/>
          <w:lang w:val="en-US"/>
        </w:rPr>
        <w:t xml:space="preserve"> </w:t>
      </w:r>
      <w:r w:rsidRPr="00E41DED">
        <w:rPr>
          <w:spacing w:val="-6"/>
          <w:lang w:val="en-US"/>
        </w:rPr>
        <w:t>remedies</w:t>
      </w:r>
      <w:r w:rsidRPr="00E41DED">
        <w:rPr>
          <w:spacing w:val="47"/>
          <w:lang w:val="en-US"/>
        </w:rPr>
        <w:t xml:space="preserve"> </w:t>
      </w:r>
      <w:r w:rsidRPr="00E41DED">
        <w:rPr>
          <w:lang w:val="en-US"/>
        </w:rPr>
        <w:t>available</w:t>
      </w:r>
      <w:r w:rsidRPr="00E41DED">
        <w:rPr>
          <w:spacing w:val="3"/>
          <w:lang w:val="en-US"/>
        </w:rPr>
        <w:t xml:space="preserve"> </w:t>
      </w:r>
      <w:r w:rsidRPr="00E41DED">
        <w:rPr>
          <w:spacing w:val="-1"/>
          <w:lang w:val="en-US"/>
        </w:rPr>
        <w:t>to</w:t>
      </w:r>
      <w:r w:rsidRPr="00E41DED">
        <w:rPr>
          <w:spacing w:val="14"/>
          <w:lang w:val="en-US"/>
        </w:rPr>
        <w:t xml:space="preserve"> </w:t>
      </w:r>
      <w:r w:rsidRPr="00E41DED">
        <w:rPr>
          <w:spacing w:val="-1"/>
          <w:lang w:val="en-US"/>
        </w:rPr>
        <w:t>the</w:t>
      </w:r>
      <w:r w:rsidRPr="00E41DED">
        <w:rPr>
          <w:spacing w:val="49"/>
          <w:lang w:val="en-US"/>
        </w:rPr>
        <w:t xml:space="preserve"> </w:t>
      </w:r>
      <w:r w:rsidRPr="00E41DED">
        <w:rPr>
          <w:spacing w:val="-6"/>
          <w:lang w:val="en-US"/>
        </w:rPr>
        <w:t>Allocation</w:t>
      </w:r>
      <w:r w:rsidRPr="00E41DED">
        <w:rPr>
          <w:spacing w:val="41"/>
          <w:lang w:val="en-US"/>
        </w:rPr>
        <w:t xml:space="preserve"> </w:t>
      </w:r>
      <w:r w:rsidRPr="00E41DED">
        <w:rPr>
          <w:spacing w:val="-6"/>
          <w:lang w:val="en-US"/>
        </w:rPr>
        <w:t>Platform</w:t>
      </w:r>
      <w:r w:rsidRPr="00E41DED">
        <w:rPr>
          <w:spacing w:val="14"/>
          <w:lang w:val="en-US"/>
        </w:rPr>
        <w:t xml:space="preserve"> </w:t>
      </w:r>
      <w:r w:rsidRPr="00E41DED">
        <w:rPr>
          <w:lang w:val="en-US"/>
        </w:rPr>
        <w:t>under</w:t>
      </w:r>
      <w:r w:rsidRPr="00E41DED">
        <w:rPr>
          <w:spacing w:val="49"/>
          <w:lang w:val="en-US"/>
        </w:rPr>
        <w:t xml:space="preserve"> </w:t>
      </w:r>
      <w:r w:rsidRPr="00E41DED">
        <w:rPr>
          <w:spacing w:val="-3"/>
          <w:lang w:val="en-US"/>
        </w:rPr>
        <w:t>these</w:t>
      </w:r>
      <w:r w:rsidRPr="00E41DED">
        <w:rPr>
          <w:spacing w:val="37"/>
          <w:lang w:val="en-US"/>
        </w:rPr>
        <w:t xml:space="preserve"> </w:t>
      </w:r>
      <w:r w:rsidRPr="00E41DED">
        <w:rPr>
          <w:spacing w:val="-6"/>
          <w:lang w:val="en-US"/>
        </w:rPr>
        <w:t>Shadow</w:t>
      </w:r>
      <w:r w:rsidRPr="00E41DED">
        <w:rPr>
          <w:spacing w:val="68"/>
          <w:w w:val="99"/>
          <w:lang w:val="en-US"/>
        </w:rPr>
        <w:t xml:space="preserve"> </w:t>
      </w:r>
      <w:r w:rsidRPr="00E41DED">
        <w:rPr>
          <w:lang w:val="en-US"/>
        </w:rPr>
        <w:t>Allocation</w:t>
      </w:r>
      <w:r w:rsidRPr="00E41DED">
        <w:rPr>
          <w:spacing w:val="-17"/>
          <w:lang w:val="en-US"/>
        </w:rPr>
        <w:t xml:space="preserve"> </w:t>
      </w:r>
      <w:r w:rsidRPr="00E41DED">
        <w:rPr>
          <w:lang w:val="en-US"/>
        </w:rPr>
        <w:t>Rules.</w:t>
      </w:r>
    </w:p>
    <w:p w14:paraId="353C1F9E" w14:textId="77777777" w:rsidR="0061769B" w:rsidRPr="00B70D1A" w:rsidRDefault="0061769B" w:rsidP="00B70D1A">
      <w:pPr>
        <w:spacing w:before="120"/>
        <w:jc w:val="both"/>
        <w:rPr>
          <w:rFonts w:eastAsia="Calibri"/>
          <w:sz w:val="22"/>
          <w:szCs w:val="22"/>
        </w:rPr>
      </w:pPr>
    </w:p>
    <w:p w14:paraId="5E95B807"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51</w:t>
      </w:r>
    </w:p>
    <w:p w14:paraId="30C1D742" w14:textId="4247DDAE" w:rsidR="0061769B" w:rsidRPr="00B70D1A" w:rsidRDefault="0061769B" w:rsidP="00E41DED">
      <w:pPr>
        <w:pStyle w:val="Heading2"/>
        <w:ind w:right="40"/>
        <w:jc w:val="center"/>
        <w:rPr>
          <w:rFonts w:ascii="Times New Roman" w:hAnsi="Times New Roman" w:cs="Times New Roman"/>
          <w:b/>
          <w:bCs/>
        </w:rPr>
      </w:pPr>
      <w:bookmarkStart w:id="189" w:name="_Toc93594779"/>
      <w:r w:rsidRPr="00B70D1A">
        <w:rPr>
          <w:rFonts w:ascii="Times New Roman" w:hAnsi="Times New Roman" w:cs="Times New Roman"/>
          <w:spacing w:val="-3"/>
        </w:rPr>
        <w:t>Force</w:t>
      </w:r>
      <w:r w:rsidRPr="00B70D1A">
        <w:rPr>
          <w:rFonts w:ascii="Times New Roman" w:hAnsi="Times New Roman" w:cs="Times New Roman"/>
          <w:spacing w:val="-23"/>
        </w:rPr>
        <w:t xml:space="preserve"> </w:t>
      </w:r>
      <w:r w:rsidRPr="00B70D1A">
        <w:rPr>
          <w:rFonts w:ascii="Times New Roman" w:hAnsi="Times New Roman" w:cs="Times New Roman"/>
          <w:spacing w:val="-6"/>
        </w:rPr>
        <w:t>Majeure</w:t>
      </w:r>
      <w:bookmarkEnd w:id="189"/>
    </w:p>
    <w:p w14:paraId="176BDC57" w14:textId="77777777" w:rsidR="0061769B" w:rsidRPr="00E41DED" w:rsidRDefault="0061769B" w:rsidP="00B70D1A">
      <w:pPr>
        <w:pStyle w:val="BodyText"/>
        <w:widowControl w:val="0"/>
        <w:numPr>
          <w:ilvl w:val="0"/>
          <w:numId w:val="24"/>
        </w:numPr>
        <w:tabs>
          <w:tab w:val="clear" w:pos="720"/>
          <w:tab w:val="left" w:pos="545"/>
        </w:tabs>
        <w:spacing w:after="0"/>
        <w:ind w:right="110"/>
        <w:rPr>
          <w:lang w:val="en-US"/>
        </w:rPr>
      </w:pPr>
      <w:r w:rsidRPr="00E41DED">
        <w:rPr>
          <w:spacing w:val="-3"/>
          <w:lang w:val="en-US"/>
        </w:rPr>
        <w:t>The</w:t>
      </w:r>
      <w:r w:rsidRPr="00E41DED">
        <w:rPr>
          <w:spacing w:val="3"/>
          <w:lang w:val="en-US"/>
        </w:rPr>
        <w:t xml:space="preserve"> </w:t>
      </w:r>
      <w:r w:rsidRPr="00E41DED">
        <w:rPr>
          <w:spacing w:val="-6"/>
          <w:lang w:val="en-US"/>
        </w:rPr>
        <w:t>Allocation</w:t>
      </w:r>
      <w:r w:rsidRPr="00E41DED">
        <w:rPr>
          <w:spacing w:val="42"/>
          <w:lang w:val="en-US"/>
        </w:rPr>
        <w:t xml:space="preserve"> </w:t>
      </w:r>
      <w:r w:rsidRPr="00E41DED">
        <w:rPr>
          <w:spacing w:val="-3"/>
          <w:lang w:val="en-US"/>
        </w:rPr>
        <w:t>Platform</w:t>
      </w:r>
      <w:r w:rsidRPr="00E41DED">
        <w:rPr>
          <w:spacing w:val="4"/>
          <w:lang w:val="en-US"/>
        </w:rPr>
        <w:t xml:space="preserve"> </w:t>
      </w:r>
      <w:r w:rsidRPr="00E41DED">
        <w:rPr>
          <w:lang w:val="en-US"/>
        </w:rPr>
        <w:t>or</w:t>
      </w:r>
      <w:r w:rsidRPr="00E41DED">
        <w:rPr>
          <w:spacing w:val="5"/>
          <w:lang w:val="en-US"/>
        </w:rPr>
        <w:t xml:space="preserve"> </w:t>
      </w:r>
      <w:r w:rsidRPr="00E41DED">
        <w:rPr>
          <w:lang w:val="en-US"/>
        </w:rPr>
        <w:t>a</w:t>
      </w:r>
      <w:r w:rsidRPr="00E41DED">
        <w:rPr>
          <w:spacing w:val="21"/>
          <w:lang w:val="en-US"/>
        </w:rPr>
        <w:t xml:space="preserve"> </w:t>
      </w:r>
      <w:r w:rsidRPr="00E41DED">
        <w:rPr>
          <w:spacing w:val="-6"/>
          <w:lang w:val="en-US"/>
        </w:rPr>
        <w:t>Registered</w:t>
      </w:r>
      <w:r w:rsidRPr="00E41DED">
        <w:rPr>
          <w:spacing w:val="42"/>
          <w:lang w:val="en-US"/>
        </w:rPr>
        <w:t xml:space="preserve"> </w:t>
      </w:r>
      <w:r w:rsidRPr="00E41DED">
        <w:rPr>
          <w:lang w:val="en-US"/>
        </w:rPr>
        <w:t>Participant,</w:t>
      </w:r>
      <w:r w:rsidRPr="00E41DED">
        <w:rPr>
          <w:spacing w:val="4"/>
          <w:lang w:val="en-US"/>
        </w:rPr>
        <w:t xml:space="preserve"> </w:t>
      </w:r>
      <w:r w:rsidRPr="00E41DED">
        <w:rPr>
          <w:spacing w:val="-1"/>
          <w:lang w:val="en-US"/>
        </w:rPr>
        <w:t>which</w:t>
      </w:r>
      <w:r w:rsidRPr="00E41DED">
        <w:rPr>
          <w:spacing w:val="5"/>
          <w:lang w:val="en-US"/>
        </w:rPr>
        <w:t xml:space="preserve"> </w:t>
      </w:r>
      <w:r w:rsidRPr="00E41DED">
        <w:rPr>
          <w:spacing w:val="-6"/>
          <w:lang w:val="en-US"/>
        </w:rPr>
        <w:t>invokes</w:t>
      </w:r>
      <w:r w:rsidRPr="00E41DED">
        <w:rPr>
          <w:spacing w:val="2"/>
          <w:lang w:val="en-US"/>
        </w:rPr>
        <w:t xml:space="preserve"> </w:t>
      </w:r>
      <w:r w:rsidRPr="00E41DED">
        <w:rPr>
          <w:lang w:val="en-US"/>
        </w:rPr>
        <w:t>Force</w:t>
      </w:r>
      <w:r w:rsidRPr="00E41DED">
        <w:rPr>
          <w:spacing w:val="3"/>
          <w:lang w:val="en-US"/>
        </w:rPr>
        <w:t xml:space="preserve"> </w:t>
      </w:r>
      <w:r w:rsidRPr="00E41DED">
        <w:rPr>
          <w:lang w:val="en-US"/>
        </w:rPr>
        <w:t>Majeure,</w:t>
      </w:r>
      <w:r w:rsidRPr="00E41DED">
        <w:rPr>
          <w:spacing w:val="2"/>
          <w:lang w:val="en-US"/>
        </w:rPr>
        <w:t xml:space="preserve"> </w:t>
      </w:r>
      <w:r w:rsidRPr="00E41DED">
        <w:rPr>
          <w:lang w:val="en-US"/>
        </w:rPr>
        <w:t>shall</w:t>
      </w:r>
      <w:r w:rsidRPr="00E41DED">
        <w:rPr>
          <w:spacing w:val="6"/>
          <w:lang w:val="en-US"/>
        </w:rPr>
        <w:t xml:space="preserve"> </w:t>
      </w:r>
      <w:r w:rsidRPr="00E41DED">
        <w:rPr>
          <w:spacing w:val="-7"/>
          <w:lang w:val="en-US"/>
        </w:rPr>
        <w:lastRenderedPageBreak/>
        <w:t>promptly</w:t>
      </w:r>
      <w:r w:rsidRPr="00E41DED">
        <w:rPr>
          <w:spacing w:val="66"/>
          <w:w w:val="99"/>
          <w:lang w:val="en-US"/>
        </w:rPr>
        <w:t xml:space="preserve"> </w:t>
      </w:r>
      <w:r w:rsidRPr="00E41DED">
        <w:rPr>
          <w:spacing w:val="-2"/>
          <w:lang w:val="en-US"/>
        </w:rPr>
        <w:t>send</w:t>
      </w:r>
      <w:r w:rsidRPr="00E41DED">
        <w:rPr>
          <w:spacing w:val="48"/>
          <w:lang w:val="en-US"/>
        </w:rPr>
        <w:t xml:space="preserve"> </w:t>
      </w:r>
      <w:r w:rsidRPr="00E41DED">
        <w:rPr>
          <w:spacing w:val="-1"/>
          <w:lang w:val="en-US"/>
        </w:rPr>
        <w:t>to</w:t>
      </w:r>
      <w:r w:rsidRPr="00E41DED">
        <w:rPr>
          <w:spacing w:val="17"/>
          <w:lang w:val="en-US"/>
        </w:rPr>
        <w:t xml:space="preserve"> </w:t>
      </w:r>
      <w:r w:rsidRPr="00E41DED">
        <w:rPr>
          <w:spacing w:val="-2"/>
          <w:lang w:val="en-US"/>
        </w:rPr>
        <w:t>the</w:t>
      </w:r>
      <w:r w:rsidRPr="00E41DED">
        <w:rPr>
          <w:spacing w:val="4"/>
          <w:lang w:val="en-US"/>
        </w:rPr>
        <w:t xml:space="preserve"> </w:t>
      </w:r>
      <w:r w:rsidRPr="00E41DED">
        <w:rPr>
          <w:spacing w:val="-3"/>
          <w:lang w:val="en-US"/>
        </w:rPr>
        <w:t>other</w:t>
      </w:r>
      <w:r w:rsidRPr="00E41DED">
        <w:rPr>
          <w:spacing w:val="2"/>
          <w:lang w:val="en-US"/>
        </w:rPr>
        <w:t xml:space="preserve"> </w:t>
      </w:r>
      <w:r w:rsidRPr="00E41DED">
        <w:rPr>
          <w:spacing w:val="-2"/>
          <w:lang w:val="en-US"/>
        </w:rPr>
        <w:t>Party</w:t>
      </w:r>
      <w:r w:rsidRPr="00E41DED">
        <w:rPr>
          <w:lang w:val="en-US"/>
        </w:rPr>
        <w:t xml:space="preserve"> a</w:t>
      </w:r>
      <w:r w:rsidRPr="00E41DED">
        <w:rPr>
          <w:spacing w:val="5"/>
          <w:lang w:val="en-US"/>
        </w:rPr>
        <w:t xml:space="preserve"> </w:t>
      </w:r>
      <w:r w:rsidRPr="00E41DED">
        <w:rPr>
          <w:spacing w:val="-6"/>
          <w:lang w:val="en-US"/>
        </w:rPr>
        <w:t>notification</w:t>
      </w:r>
      <w:r w:rsidRPr="00E41DED">
        <w:rPr>
          <w:spacing w:val="44"/>
          <w:lang w:val="en-US"/>
        </w:rPr>
        <w:t xml:space="preserve"> </w:t>
      </w:r>
      <w:r w:rsidRPr="00E41DED">
        <w:rPr>
          <w:spacing w:val="-6"/>
          <w:lang w:val="en-US"/>
        </w:rPr>
        <w:t>describing</w:t>
      </w:r>
      <w:r w:rsidRPr="00E41DED">
        <w:rPr>
          <w:spacing w:val="43"/>
          <w:lang w:val="en-US"/>
        </w:rPr>
        <w:t xml:space="preserve"> </w:t>
      </w:r>
      <w:r w:rsidRPr="00E41DED">
        <w:rPr>
          <w:lang w:val="en-US"/>
        </w:rPr>
        <w:t>the</w:t>
      </w:r>
      <w:r w:rsidRPr="00E41DED">
        <w:rPr>
          <w:spacing w:val="16"/>
          <w:lang w:val="en-US"/>
        </w:rPr>
        <w:t xml:space="preserve"> </w:t>
      </w:r>
      <w:r w:rsidRPr="00E41DED">
        <w:rPr>
          <w:spacing w:val="-6"/>
          <w:lang w:val="en-US"/>
        </w:rPr>
        <w:t>nature</w:t>
      </w:r>
      <w:r w:rsidRPr="00E41DED">
        <w:rPr>
          <w:spacing w:val="47"/>
          <w:lang w:val="en-US"/>
        </w:rPr>
        <w:t xml:space="preserve"> </w:t>
      </w:r>
      <w:r w:rsidRPr="00E41DED">
        <w:rPr>
          <w:lang w:val="en-US"/>
        </w:rPr>
        <w:t>of</w:t>
      </w:r>
      <w:r w:rsidRPr="00E41DED">
        <w:rPr>
          <w:spacing w:val="7"/>
          <w:lang w:val="en-US"/>
        </w:rPr>
        <w:t xml:space="preserve"> </w:t>
      </w:r>
      <w:r w:rsidRPr="00E41DED">
        <w:rPr>
          <w:spacing w:val="-3"/>
          <w:lang w:val="en-US"/>
        </w:rPr>
        <w:t>Force</w:t>
      </w:r>
      <w:r w:rsidRPr="00E41DED">
        <w:rPr>
          <w:spacing w:val="47"/>
          <w:lang w:val="en-US"/>
        </w:rPr>
        <w:t xml:space="preserve"> </w:t>
      </w:r>
      <w:r w:rsidRPr="00E41DED">
        <w:rPr>
          <w:lang w:val="en-US"/>
        </w:rPr>
        <w:t>Majeure</w:t>
      </w:r>
      <w:r w:rsidRPr="00E41DED">
        <w:rPr>
          <w:spacing w:val="9"/>
          <w:lang w:val="en-US"/>
        </w:rPr>
        <w:t xml:space="preserve"> </w:t>
      </w:r>
      <w:r w:rsidRPr="00E41DED">
        <w:rPr>
          <w:spacing w:val="-2"/>
          <w:lang w:val="en-US"/>
        </w:rPr>
        <w:t>and</w:t>
      </w:r>
      <w:r w:rsidRPr="00E41DED">
        <w:rPr>
          <w:spacing w:val="49"/>
          <w:lang w:val="en-US"/>
        </w:rPr>
        <w:t xml:space="preserve"> </w:t>
      </w:r>
      <w:r w:rsidRPr="00E41DED">
        <w:rPr>
          <w:spacing w:val="-2"/>
          <w:lang w:val="en-US"/>
        </w:rPr>
        <w:t>its</w:t>
      </w:r>
      <w:r w:rsidRPr="00E41DED">
        <w:rPr>
          <w:spacing w:val="7"/>
          <w:lang w:val="en-US"/>
        </w:rPr>
        <w:t xml:space="preserve"> </w:t>
      </w:r>
      <w:r w:rsidRPr="00E41DED">
        <w:rPr>
          <w:spacing w:val="-6"/>
          <w:lang w:val="en-US"/>
        </w:rPr>
        <w:t>probable</w:t>
      </w:r>
      <w:r w:rsidRPr="00E41DED">
        <w:rPr>
          <w:spacing w:val="54"/>
          <w:w w:val="99"/>
          <w:lang w:val="en-US"/>
        </w:rPr>
        <w:t xml:space="preserve"> </w:t>
      </w:r>
      <w:r w:rsidRPr="00E41DED">
        <w:rPr>
          <w:spacing w:val="-6"/>
          <w:lang w:val="en-US"/>
        </w:rPr>
        <w:t>duration</w:t>
      </w:r>
      <w:r w:rsidRPr="00E41DED">
        <w:rPr>
          <w:spacing w:val="-9"/>
          <w:lang w:val="en-US"/>
        </w:rPr>
        <w:t xml:space="preserve"> </w:t>
      </w:r>
      <w:r w:rsidRPr="00E41DED">
        <w:rPr>
          <w:spacing w:val="-2"/>
          <w:lang w:val="en-US"/>
        </w:rPr>
        <w:t>and</w:t>
      </w:r>
      <w:r w:rsidRPr="00E41DED">
        <w:rPr>
          <w:spacing w:val="-6"/>
          <w:lang w:val="en-US"/>
        </w:rPr>
        <w:t xml:space="preserve"> </w:t>
      </w:r>
      <w:r w:rsidRPr="00E41DED">
        <w:rPr>
          <w:lang w:val="en-US"/>
        </w:rPr>
        <w:t>shall</w:t>
      </w:r>
      <w:r w:rsidRPr="00E41DED">
        <w:rPr>
          <w:spacing w:val="-6"/>
          <w:lang w:val="en-US"/>
        </w:rPr>
        <w:t xml:space="preserve"> continue</w:t>
      </w:r>
      <w:r w:rsidRPr="00E41DED">
        <w:rPr>
          <w:spacing w:val="-8"/>
          <w:lang w:val="en-US"/>
        </w:rPr>
        <w:t xml:space="preserve"> </w:t>
      </w:r>
      <w:r w:rsidRPr="00E41DED">
        <w:rPr>
          <w:spacing w:val="-1"/>
          <w:lang w:val="en-US"/>
        </w:rPr>
        <w:t>to</w:t>
      </w:r>
      <w:r w:rsidRPr="00E41DED">
        <w:rPr>
          <w:spacing w:val="8"/>
          <w:lang w:val="en-US"/>
        </w:rPr>
        <w:t xml:space="preserve"> </w:t>
      </w:r>
      <w:r w:rsidRPr="00E41DED">
        <w:rPr>
          <w:spacing w:val="-6"/>
          <w:lang w:val="en-US"/>
        </w:rPr>
        <w:t>furnish</w:t>
      </w:r>
      <w:r w:rsidRPr="00E41DED">
        <w:rPr>
          <w:spacing w:val="-15"/>
          <w:lang w:val="en-US"/>
        </w:rPr>
        <w:t xml:space="preserve"> </w:t>
      </w:r>
      <w:r w:rsidRPr="00E41DED">
        <w:rPr>
          <w:spacing w:val="-3"/>
          <w:lang w:val="en-US"/>
        </w:rPr>
        <w:t>reports</w:t>
      </w:r>
      <w:r w:rsidRPr="00E41DED">
        <w:rPr>
          <w:spacing w:val="-10"/>
          <w:lang w:val="en-US"/>
        </w:rPr>
        <w:t xml:space="preserve"> </w:t>
      </w:r>
      <w:r w:rsidRPr="00E41DED">
        <w:rPr>
          <w:spacing w:val="-2"/>
          <w:lang w:val="en-US"/>
        </w:rPr>
        <w:t>with</w:t>
      </w:r>
      <w:r w:rsidRPr="00E41DED">
        <w:rPr>
          <w:spacing w:val="-9"/>
          <w:lang w:val="en-US"/>
        </w:rPr>
        <w:t xml:space="preserve"> </w:t>
      </w:r>
      <w:r w:rsidRPr="00E41DED">
        <w:rPr>
          <w:spacing w:val="-6"/>
          <w:lang w:val="en-US"/>
        </w:rPr>
        <w:t>respect</w:t>
      </w:r>
      <w:r w:rsidRPr="00E41DED">
        <w:rPr>
          <w:spacing w:val="-10"/>
          <w:lang w:val="en-US"/>
        </w:rPr>
        <w:t xml:space="preserve"> </w:t>
      </w:r>
      <w:r w:rsidRPr="00E41DED">
        <w:rPr>
          <w:spacing w:val="-6"/>
          <w:lang w:val="en-US"/>
        </w:rPr>
        <w:t>thereto</w:t>
      </w:r>
      <w:r w:rsidRPr="00E41DED">
        <w:rPr>
          <w:spacing w:val="-10"/>
          <w:lang w:val="en-US"/>
        </w:rPr>
        <w:t xml:space="preserve"> </w:t>
      </w:r>
      <w:r w:rsidRPr="00E41DED">
        <w:rPr>
          <w:spacing w:val="-2"/>
          <w:lang w:val="en-US"/>
        </w:rPr>
        <w:t>with</w:t>
      </w:r>
      <w:r w:rsidRPr="00E41DED">
        <w:rPr>
          <w:spacing w:val="-1"/>
          <w:lang w:val="en-US"/>
        </w:rPr>
        <w:t xml:space="preserve"> </w:t>
      </w:r>
      <w:r w:rsidRPr="00E41DED">
        <w:rPr>
          <w:spacing w:val="-6"/>
          <w:lang w:val="en-US"/>
        </w:rPr>
        <w:t>reasonable frequency</w:t>
      </w:r>
      <w:r w:rsidRPr="00E41DED">
        <w:rPr>
          <w:lang w:val="en-US"/>
        </w:rPr>
        <w:t xml:space="preserve"> during</w:t>
      </w:r>
      <w:r w:rsidRPr="00E41DED">
        <w:rPr>
          <w:spacing w:val="97"/>
          <w:w w:val="99"/>
          <w:lang w:val="en-US"/>
        </w:rPr>
        <w:t xml:space="preserve"> </w:t>
      </w:r>
      <w:r w:rsidRPr="00E41DED">
        <w:rPr>
          <w:spacing w:val="-2"/>
          <w:lang w:val="en-US"/>
        </w:rPr>
        <w:t>the</w:t>
      </w:r>
      <w:r w:rsidRPr="00E41DED">
        <w:rPr>
          <w:spacing w:val="14"/>
          <w:lang w:val="en-US"/>
        </w:rPr>
        <w:t xml:space="preserve"> </w:t>
      </w:r>
      <w:r w:rsidRPr="00E41DED">
        <w:rPr>
          <w:spacing w:val="-3"/>
          <w:lang w:val="en-US"/>
        </w:rPr>
        <w:t>period</w:t>
      </w:r>
      <w:r w:rsidRPr="00E41DED">
        <w:rPr>
          <w:spacing w:val="-7"/>
          <w:lang w:val="en-US"/>
        </w:rPr>
        <w:t xml:space="preserve"> </w:t>
      </w:r>
      <w:r w:rsidRPr="00E41DED">
        <w:rPr>
          <w:lang w:val="en-US"/>
        </w:rPr>
        <w:t>of</w:t>
      </w:r>
      <w:r w:rsidRPr="00E41DED">
        <w:rPr>
          <w:spacing w:val="8"/>
          <w:lang w:val="en-US"/>
        </w:rPr>
        <w:t xml:space="preserve"> </w:t>
      </w:r>
      <w:r w:rsidRPr="00E41DED">
        <w:rPr>
          <w:lang w:val="en-US"/>
        </w:rPr>
        <w:t xml:space="preserve">Force </w:t>
      </w:r>
      <w:r w:rsidRPr="00E41DED">
        <w:rPr>
          <w:spacing w:val="-6"/>
          <w:lang w:val="en-US"/>
        </w:rPr>
        <w:t>Majeure.</w:t>
      </w:r>
      <w:r w:rsidRPr="00E41DED">
        <w:rPr>
          <w:spacing w:val="-2"/>
          <w:lang w:val="en-US"/>
        </w:rPr>
        <w:t xml:space="preserve"> The</w:t>
      </w:r>
      <w:r w:rsidRPr="00E41DED">
        <w:rPr>
          <w:lang w:val="en-US"/>
        </w:rPr>
        <w:t xml:space="preserve"> </w:t>
      </w:r>
      <w:r w:rsidRPr="00E41DED">
        <w:rPr>
          <w:spacing w:val="-2"/>
          <w:lang w:val="en-US"/>
        </w:rPr>
        <w:t>Party</w:t>
      </w:r>
      <w:r w:rsidRPr="00E41DED">
        <w:rPr>
          <w:spacing w:val="6"/>
          <w:lang w:val="en-US"/>
        </w:rPr>
        <w:t xml:space="preserve"> </w:t>
      </w:r>
      <w:r w:rsidRPr="00E41DED">
        <w:rPr>
          <w:spacing w:val="-6"/>
          <w:lang w:val="en-US"/>
        </w:rPr>
        <w:t>invoking</w:t>
      </w:r>
      <w:r w:rsidRPr="00E41DED">
        <w:rPr>
          <w:spacing w:val="-7"/>
          <w:lang w:val="en-US"/>
        </w:rPr>
        <w:t xml:space="preserve"> </w:t>
      </w:r>
      <w:r w:rsidRPr="00E41DED">
        <w:rPr>
          <w:lang w:val="en-US"/>
        </w:rPr>
        <w:t>the</w:t>
      </w:r>
      <w:r w:rsidRPr="00E41DED">
        <w:rPr>
          <w:spacing w:val="11"/>
          <w:lang w:val="en-US"/>
        </w:rPr>
        <w:t xml:space="preserve"> </w:t>
      </w:r>
      <w:r w:rsidRPr="00E41DED">
        <w:rPr>
          <w:lang w:val="en-US"/>
        </w:rPr>
        <w:t>Force</w:t>
      </w:r>
      <w:r w:rsidRPr="00E41DED">
        <w:rPr>
          <w:spacing w:val="-3"/>
          <w:lang w:val="en-US"/>
        </w:rPr>
        <w:t xml:space="preserve"> </w:t>
      </w:r>
      <w:r w:rsidRPr="00E41DED">
        <w:rPr>
          <w:spacing w:val="-6"/>
          <w:lang w:val="en-US"/>
        </w:rPr>
        <w:t>Majeure</w:t>
      </w:r>
      <w:r w:rsidRPr="00E41DED">
        <w:rPr>
          <w:spacing w:val="-3"/>
          <w:lang w:val="en-US"/>
        </w:rPr>
        <w:t xml:space="preserve"> </w:t>
      </w:r>
      <w:r w:rsidRPr="00E41DED">
        <w:rPr>
          <w:lang w:val="en-US"/>
        </w:rPr>
        <w:t>shall</w:t>
      </w:r>
      <w:r w:rsidRPr="00E41DED">
        <w:rPr>
          <w:spacing w:val="1"/>
          <w:lang w:val="en-US"/>
        </w:rPr>
        <w:t xml:space="preserve"> </w:t>
      </w:r>
      <w:r w:rsidRPr="00E41DED">
        <w:rPr>
          <w:spacing w:val="-2"/>
          <w:lang w:val="en-US"/>
        </w:rPr>
        <w:t>make</w:t>
      </w:r>
      <w:r w:rsidRPr="00E41DED">
        <w:rPr>
          <w:spacing w:val="5"/>
          <w:lang w:val="en-US"/>
        </w:rPr>
        <w:t xml:space="preserve"> </w:t>
      </w:r>
      <w:r w:rsidRPr="00E41DED">
        <w:rPr>
          <w:lang w:val="en-US"/>
        </w:rPr>
        <w:t>every</w:t>
      </w:r>
      <w:r w:rsidRPr="00E41DED">
        <w:rPr>
          <w:spacing w:val="-1"/>
          <w:lang w:val="en-US"/>
        </w:rPr>
        <w:t xml:space="preserve"> </w:t>
      </w:r>
      <w:r w:rsidRPr="00E41DED">
        <w:rPr>
          <w:spacing w:val="-6"/>
          <w:lang w:val="en-US"/>
        </w:rPr>
        <w:t>possible</w:t>
      </w:r>
      <w:r w:rsidRPr="00E41DED">
        <w:rPr>
          <w:spacing w:val="-1"/>
          <w:lang w:val="en-US"/>
        </w:rPr>
        <w:t xml:space="preserve"> </w:t>
      </w:r>
      <w:r w:rsidRPr="00E41DED">
        <w:rPr>
          <w:lang w:val="en-US"/>
        </w:rPr>
        <w:t>effort</w:t>
      </w:r>
      <w:r w:rsidRPr="00E41DED">
        <w:rPr>
          <w:spacing w:val="83"/>
          <w:w w:val="99"/>
          <w:lang w:val="en-US"/>
        </w:rPr>
        <w:t xml:space="preserve"> </w:t>
      </w:r>
      <w:r w:rsidRPr="00E41DED">
        <w:rPr>
          <w:spacing w:val="-1"/>
          <w:lang w:val="en-US"/>
        </w:rPr>
        <w:t>to</w:t>
      </w:r>
      <w:r w:rsidRPr="00E41DED">
        <w:rPr>
          <w:spacing w:val="-2"/>
          <w:lang w:val="en-US"/>
        </w:rPr>
        <w:t xml:space="preserve"> </w:t>
      </w:r>
      <w:r w:rsidRPr="00E41DED">
        <w:rPr>
          <w:spacing w:val="-3"/>
          <w:lang w:val="en-US"/>
        </w:rPr>
        <w:t>limit</w:t>
      </w:r>
      <w:r w:rsidRPr="00E41DED">
        <w:rPr>
          <w:spacing w:val="-25"/>
          <w:lang w:val="en-US"/>
        </w:rPr>
        <w:t xml:space="preserve"> </w:t>
      </w:r>
      <w:r w:rsidRPr="00E41DED">
        <w:rPr>
          <w:spacing w:val="-1"/>
          <w:lang w:val="en-US"/>
        </w:rPr>
        <w:t>the</w:t>
      </w:r>
      <w:r w:rsidRPr="00E41DED">
        <w:rPr>
          <w:spacing w:val="-2"/>
          <w:lang w:val="en-US"/>
        </w:rPr>
        <w:t xml:space="preserve"> </w:t>
      </w:r>
      <w:r w:rsidRPr="00E41DED">
        <w:rPr>
          <w:spacing w:val="-6"/>
          <w:lang w:val="en-US"/>
        </w:rPr>
        <w:t>consequences</w:t>
      </w:r>
      <w:r w:rsidRPr="00E41DED">
        <w:rPr>
          <w:spacing w:val="-21"/>
          <w:lang w:val="en-US"/>
        </w:rPr>
        <w:t xml:space="preserve"> </w:t>
      </w:r>
      <w:r w:rsidRPr="00E41DED">
        <w:rPr>
          <w:lang w:val="en-US"/>
        </w:rPr>
        <w:t>of</w:t>
      </w:r>
      <w:r w:rsidRPr="00E41DED">
        <w:rPr>
          <w:spacing w:val="-3"/>
          <w:lang w:val="en-US"/>
        </w:rPr>
        <w:t xml:space="preserve"> </w:t>
      </w:r>
      <w:r w:rsidRPr="00E41DED">
        <w:rPr>
          <w:spacing w:val="-1"/>
          <w:lang w:val="en-US"/>
        </w:rPr>
        <w:t>the</w:t>
      </w:r>
      <w:r w:rsidRPr="00E41DED">
        <w:rPr>
          <w:spacing w:val="-11"/>
          <w:lang w:val="en-US"/>
        </w:rPr>
        <w:t xml:space="preserve"> </w:t>
      </w:r>
      <w:r w:rsidRPr="00E41DED">
        <w:rPr>
          <w:lang w:val="en-US"/>
        </w:rPr>
        <w:t>Force</w:t>
      </w:r>
      <w:r w:rsidRPr="00E41DED">
        <w:rPr>
          <w:spacing w:val="-24"/>
          <w:lang w:val="en-US"/>
        </w:rPr>
        <w:t xml:space="preserve"> </w:t>
      </w:r>
      <w:r w:rsidRPr="00E41DED">
        <w:rPr>
          <w:lang w:val="en-US"/>
        </w:rPr>
        <w:t>Majeure.</w:t>
      </w:r>
    </w:p>
    <w:p w14:paraId="27F17937" w14:textId="6D9D3B0A" w:rsidR="0061769B" w:rsidRPr="00E41DED" w:rsidRDefault="0061769B" w:rsidP="00B70D1A">
      <w:pPr>
        <w:pStyle w:val="BodyText"/>
        <w:ind w:left="540" w:right="125" w:hanging="1"/>
        <w:rPr>
          <w:lang w:val="en-US"/>
        </w:rPr>
      </w:pPr>
      <w:r w:rsidRPr="00E41DED">
        <w:rPr>
          <w:spacing w:val="-3"/>
          <w:lang w:val="en-US"/>
        </w:rPr>
        <w:t>The</w:t>
      </w:r>
      <w:r w:rsidRPr="00E41DED">
        <w:rPr>
          <w:spacing w:val="12"/>
          <w:lang w:val="en-US"/>
        </w:rPr>
        <w:t xml:space="preserve"> </w:t>
      </w:r>
      <w:r w:rsidRPr="00E41DED">
        <w:rPr>
          <w:spacing w:val="-6"/>
          <w:lang w:val="en-US"/>
        </w:rPr>
        <w:t>affected</w:t>
      </w:r>
      <w:r w:rsidRPr="00E41DED">
        <w:rPr>
          <w:spacing w:val="4"/>
          <w:lang w:val="en-US"/>
        </w:rPr>
        <w:t xml:space="preserve"> </w:t>
      </w:r>
      <w:r w:rsidRPr="00E41DED">
        <w:rPr>
          <w:spacing w:val="-6"/>
          <w:lang w:val="en-US"/>
        </w:rPr>
        <w:t>obligations,</w:t>
      </w:r>
      <w:r w:rsidRPr="00E41DED">
        <w:rPr>
          <w:spacing w:val="15"/>
          <w:lang w:val="en-US"/>
        </w:rPr>
        <w:t xml:space="preserve"> </w:t>
      </w:r>
      <w:r w:rsidRPr="00E41DED">
        <w:rPr>
          <w:spacing w:val="-6"/>
          <w:lang w:val="en-US"/>
        </w:rPr>
        <w:t>duties</w:t>
      </w:r>
      <w:r w:rsidRPr="00E41DED">
        <w:rPr>
          <w:spacing w:val="10"/>
          <w:lang w:val="en-US"/>
        </w:rPr>
        <w:t xml:space="preserve"> </w:t>
      </w:r>
      <w:r w:rsidRPr="00E41DED">
        <w:rPr>
          <w:spacing w:val="-2"/>
          <w:lang w:val="en-US"/>
        </w:rPr>
        <w:t>and</w:t>
      </w:r>
      <w:r w:rsidRPr="00E41DED">
        <w:rPr>
          <w:spacing w:val="16"/>
          <w:lang w:val="en-US"/>
        </w:rPr>
        <w:t xml:space="preserve"> </w:t>
      </w:r>
      <w:r w:rsidRPr="00E41DED">
        <w:rPr>
          <w:lang w:val="en-US"/>
        </w:rPr>
        <w:t>rights</w:t>
      </w:r>
      <w:r w:rsidRPr="00E41DED">
        <w:rPr>
          <w:spacing w:val="10"/>
          <w:lang w:val="en-US"/>
        </w:rPr>
        <w:t xml:space="preserve"> </w:t>
      </w:r>
      <w:r w:rsidRPr="00E41DED">
        <w:rPr>
          <w:lang w:val="en-US"/>
        </w:rPr>
        <w:t>of</w:t>
      </w:r>
      <w:r w:rsidRPr="00E41DED">
        <w:rPr>
          <w:spacing w:val="21"/>
          <w:lang w:val="en-US"/>
        </w:rPr>
        <w:t xml:space="preserve"> </w:t>
      </w:r>
      <w:r w:rsidRPr="00E41DED">
        <w:rPr>
          <w:lang w:val="en-US"/>
        </w:rPr>
        <w:t>a</w:t>
      </w:r>
      <w:r w:rsidRPr="00E41DED">
        <w:rPr>
          <w:spacing w:val="18"/>
          <w:lang w:val="en-US"/>
        </w:rPr>
        <w:t xml:space="preserve"> </w:t>
      </w:r>
      <w:r w:rsidRPr="00E41DED">
        <w:rPr>
          <w:spacing w:val="-2"/>
          <w:lang w:val="en-US"/>
        </w:rPr>
        <w:t>Party</w:t>
      </w:r>
      <w:r w:rsidRPr="00E41DED">
        <w:rPr>
          <w:spacing w:val="7"/>
          <w:lang w:val="en-US"/>
        </w:rPr>
        <w:t xml:space="preserve"> </w:t>
      </w:r>
      <w:r w:rsidRPr="00E41DED">
        <w:rPr>
          <w:spacing w:val="-6"/>
          <w:lang w:val="en-US"/>
        </w:rPr>
        <w:t>subject</w:t>
      </w:r>
      <w:r w:rsidRPr="00E41DED">
        <w:rPr>
          <w:spacing w:val="12"/>
          <w:lang w:val="en-US"/>
        </w:rPr>
        <w:t xml:space="preserve"> </w:t>
      </w:r>
      <w:r w:rsidRPr="00E41DED">
        <w:rPr>
          <w:spacing w:val="-1"/>
          <w:lang w:val="en-US"/>
        </w:rPr>
        <w:t>to</w:t>
      </w:r>
      <w:r w:rsidRPr="00E41DED">
        <w:rPr>
          <w:spacing w:val="26"/>
          <w:lang w:val="en-US"/>
        </w:rPr>
        <w:t xml:space="preserve"> </w:t>
      </w:r>
      <w:r w:rsidRPr="00E41DED">
        <w:rPr>
          <w:lang w:val="en-US"/>
        </w:rPr>
        <w:t>Force</w:t>
      </w:r>
      <w:r w:rsidRPr="00E41DED">
        <w:rPr>
          <w:spacing w:val="9"/>
          <w:lang w:val="en-US"/>
        </w:rPr>
        <w:t xml:space="preserve"> </w:t>
      </w:r>
      <w:r w:rsidRPr="00E41DED">
        <w:rPr>
          <w:spacing w:val="-6"/>
          <w:lang w:val="en-US"/>
        </w:rPr>
        <w:t>Majeure</w:t>
      </w:r>
      <w:r w:rsidRPr="00E41DED">
        <w:rPr>
          <w:spacing w:val="13"/>
          <w:lang w:val="en-US"/>
        </w:rPr>
        <w:t xml:space="preserve"> </w:t>
      </w:r>
      <w:r w:rsidRPr="00E41DED">
        <w:rPr>
          <w:spacing w:val="-3"/>
          <w:lang w:val="en-US"/>
        </w:rPr>
        <w:t>shall</w:t>
      </w:r>
      <w:r w:rsidRPr="00E41DED">
        <w:rPr>
          <w:spacing w:val="16"/>
          <w:lang w:val="en-US"/>
        </w:rPr>
        <w:t xml:space="preserve"> </w:t>
      </w:r>
      <w:r w:rsidRPr="00E41DED">
        <w:rPr>
          <w:spacing w:val="-2"/>
          <w:lang w:val="en-US"/>
        </w:rPr>
        <w:t>be</w:t>
      </w:r>
      <w:r w:rsidRPr="00E41DED">
        <w:rPr>
          <w:spacing w:val="18"/>
          <w:lang w:val="en-US"/>
        </w:rPr>
        <w:t xml:space="preserve"> </w:t>
      </w:r>
      <w:r w:rsidRPr="00E41DED">
        <w:rPr>
          <w:spacing w:val="-6"/>
          <w:lang w:val="en-US"/>
        </w:rPr>
        <w:t>suspended</w:t>
      </w:r>
      <w:r w:rsidR="00E41DED" w:rsidRPr="00E41DED">
        <w:rPr>
          <w:spacing w:val="-6"/>
          <w:lang w:val="bg-BG"/>
        </w:rPr>
        <w:t xml:space="preserve"> </w:t>
      </w:r>
      <w:r w:rsidRPr="00E41DED">
        <w:rPr>
          <w:spacing w:val="-2"/>
          <w:lang w:val="en-US"/>
        </w:rPr>
        <w:t>from</w:t>
      </w:r>
      <w:r w:rsidRPr="00E41DED">
        <w:rPr>
          <w:lang w:val="en-US"/>
        </w:rPr>
        <w:t xml:space="preserve"> </w:t>
      </w:r>
      <w:r w:rsidRPr="00E41DED">
        <w:rPr>
          <w:spacing w:val="-2"/>
          <w:lang w:val="en-US"/>
        </w:rPr>
        <w:t>the</w:t>
      </w:r>
      <w:r w:rsidRPr="00E41DED">
        <w:rPr>
          <w:lang w:val="en-US"/>
        </w:rPr>
        <w:t xml:space="preserve"> </w:t>
      </w:r>
      <w:r w:rsidRPr="00E41DED">
        <w:rPr>
          <w:spacing w:val="-6"/>
          <w:lang w:val="en-US"/>
        </w:rPr>
        <w:t>beginning</w:t>
      </w:r>
      <w:r w:rsidRPr="00E41DED">
        <w:rPr>
          <w:spacing w:val="45"/>
          <w:lang w:val="en-US"/>
        </w:rPr>
        <w:t xml:space="preserve"> </w:t>
      </w:r>
      <w:r w:rsidRPr="00E41DED">
        <w:rPr>
          <w:lang w:val="en-US"/>
        </w:rPr>
        <w:t>of Force</w:t>
      </w:r>
      <w:r w:rsidRPr="00E41DED">
        <w:rPr>
          <w:spacing w:val="40"/>
          <w:lang w:val="en-US"/>
        </w:rPr>
        <w:t xml:space="preserve"> </w:t>
      </w:r>
      <w:r w:rsidRPr="00E41DED">
        <w:rPr>
          <w:spacing w:val="-6"/>
          <w:lang w:val="en-US"/>
        </w:rPr>
        <w:t>Majeure,</w:t>
      </w:r>
      <w:r w:rsidRPr="00E41DED">
        <w:rPr>
          <w:lang w:val="en-US"/>
        </w:rPr>
        <w:t xml:space="preserve"> </w:t>
      </w:r>
      <w:r w:rsidRPr="00E41DED">
        <w:rPr>
          <w:spacing w:val="-2"/>
          <w:lang w:val="en-US"/>
        </w:rPr>
        <w:t>with</w:t>
      </w:r>
      <w:r w:rsidRPr="00E41DED">
        <w:rPr>
          <w:lang w:val="en-US"/>
        </w:rPr>
        <w:t xml:space="preserve"> the </w:t>
      </w:r>
      <w:r w:rsidRPr="00E41DED">
        <w:rPr>
          <w:spacing w:val="-6"/>
          <w:lang w:val="en-US"/>
        </w:rPr>
        <w:t>exception</w:t>
      </w:r>
      <w:r w:rsidRPr="00E41DED">
        <w:rPr>
          <w:spacing w:val="33"/>
          <w:lang w:val="en-US"/>
        </w:rPr>
        <w:t xml:space="preserve"> </w:t>
      </w:r>
      <w:r w:rsidRPr="00E41DED">
        <w:rPr>
          <w:lang w:val="en-US"/>
        </w:rPr>
        <w:t xml:space="preserve">of </w:t>
      </w:r>
      <w:r w:rsidRPr="00E41DED">
        <w:rPr>
          <w:spacing w:val="-1"/>
          <w:lang w:val="en-US"/>
        </w:rPr>
        <w:t>the</w:t>
      </w:r>
      <w:r w:rsidRPr="00E41DED">
        <w:rPr>
          <w:lang w:val="en-US"/>
        </w:rPr>
        <w:t xml:space="preserve"> </w:t>
      </w:r>
      <w:r w:rsidRPr="00E41DED">
        <w:rPr>
          <w:spacing w:val="-6"/>
          <w:lang w:val="en-US"/>
        </w:rPr>
        <w:t>confidentiality</w:t>
      </w:r>
      <w:r w:rsidRPr="00E41DED">
        <w:rPr>
          <w:spacing w:val="15"/>
          <w:lang w:val="en-US"/>
        </w:rPr>
        <w:t xml:space="preserve"> </w:t>
      </w:r>
      <w:r w:rsidRPr="00E41DED">
        <w:rPr>
          <w:lang w:val="en-US"/>
        </w:rPr>
        <w:t>provisions</w:t>
      </w:r>
      <w:r w:rsidRPr="00E41DED">
        <w:rPr>
          <w:spacing w:val="4"/>
          <w:lang w:val="en-US"/>
        </w:rPr>
        <w:t xml:space="preserve"> </w:t>
      </w:r>
      <w:r w:rsidRPr="00E41DED">
        <w:rPr>
          <w:lang w:val="en-US"/>
        </w:rPr>
        <w:t>in</w:t>
      </w:r>
      <w:r w:rsidRPr="00E41DED">
        <w:rPr>
          <w:spacing w:val="55"/>
          <w:w w:val="99"/>
          <w:lang w:val="en-US"/>
        </w:rPr>
        <w:t xml:space="preserve"> </w:t>
      </w:r>
      <w:r w:rsidRPr="00E41DED">
        <w:rPr>
          <w:spacing w:val="-6"/>
          <w:lang w:val="en-US"/>
        </w:rPr>
        <w:t>accordance</w:t>
      </w:r>
      <w:r w:rsidRPr="00E41DED">
        <w:rPr>
          <w:spacing w:val="-24"/>
          <w:lang w:val="en-US"/>
        </w:rPr>
        <w:t xml:space="preserve"> </w:t>
      </w:r>
      <w:r w:rsidRPr="00E41DED">
        <w:rPr>
          <w:spacing w:val="-1"/>
          <w:lang w:val="en-US"/>
        </w:rPr>
        <w:t>with</w:t>
      </w:r>
      <w:r w:rsidRPr="00E41DED">
        <w:rPr>
          <w:spacing w:val="-14"/>
          <w:lang w:val="en-US"/>
        </w:rPr>
        <w:t xml:space="preserve"> </w:t>
      </w:r>
      <w:r w:rsidRPr="00E41DED">
        <w:rPr>
          <w:spacing w:val="-3"/>
          <w:lang w:val="en-US"/>
        </w:rPr>
        <w:t>Article</w:t>
      </w:r>
      <w:r w:rsidRPr="00E41DED">
        <w:rPr>
          <w:spacing w:val="-17"/>
          <w:lang w:val="en-US"/>
        </w:rPr>
        <w:t xml:space="preserve"> </w:t>
      </w:r>
      <w:r w:rsidRPr="00E41DED">
        <w:rPr>
          <w:spacing w:val="-1"/>
          <w:lang w:val="en-US"/>
        </w:rPr>
        <w:t>53.</w:t>
      </w:r>
    </w:p>
    <w:p w14:paraId="75C3F2BE" w14:textId="77777777" w:rsidR="0061769B" w:rsidRPr="00E41DED" w:rsidRDefault="0061769B">
      <w:pPr>
        <w:pStyle w:val="BodyText"/>
        <w:widowControl w:val="0"/>
        <w:numPr>
          <w:ilvl w:val="0"/>
          <w:numId w:val="24"/>
        </w:numPr>
        <w:tabs>
          <w:tab w:val="clear" w:pos="720"/>
          <w:tab w:val="left" w:pos="545"/>
        </w:tabs>
        <w:spacing w:after="0"/>
        <w:jc w:val="left"/>
        <w:rPr>
          <w:lang w:val="en-US"/>
        </w:rPr>
      </w:pPr>
      <w:r w:rsidRPr="00E41DED">
        <w:rPr>
          <w:spacing w:val="-6"/>
          <w:lang w:val="en-US"/>
        </w:rPr>
        <w:t>Suspension</w:t>
      </w:r>
      <w:r w:rsidRPr="00E41DED">
        <w:rPr>
          <w:spacing w:val="-24"/>
          <w:lang w:val="en-US"/>
        </w:rPr>
        <w:t xml:space="preserve"> </w:t>
      </w:r>
      <w:r w:rsidRPr="00E41DED">
        <w:rPr>
          <w:lang w:val="en-US"/>
        </w:rPr>
        <w:t>under</w:t>
      </w:r>
      <w:r w:rsidRPr="00E41DED">
        <w:rPr>
          <w:spacing w:val="-15"/>
          <w:lang w:val="en-US"/>
        </w:rPr>
        <w:t xml:space="preserve"> </w:t>
      </w:r>
      <w:r w:rsidRPr="00E41DED">
        <w:rPr>
          <w:spacing w:val="-6"/>
          <w:lang w:val="en-US"/>
        </w:rPr>
        <w:t>paragraph</w:t>
      </w:r>
      <w:r w:rsidRPr="00E41DED">
        <w:rPr>
          <w:spacing w:val="-21"/>
          <w:lang w:val="en-US"/>
        </w:rPr>
        <w:t xml:space="preserve"> </w:t>
      </w:r>
      <w:r w:rsidRPr="00B70D1A">
        <w:rPr>
          <w:lang w:val="en-US"/>
        </w:rPr>
        <w:t>2</w:t>
      </w:r>
      <w:r w:rsidRPr="00B70D1A">
        <w:rPr>
          <w:spacing w:val="-9"/>
          <w:lang w:val="en-US"/>
        </w:rPr>
        <w:t xml:space="preserve"> </w:t>
      </w:r>
      <w:r w:rsidRPr="00E41DED">
        <w:rPr>
          <w:spacing w:val="-1"/>
          <w:lang w:val="en-US"/>
        </w:rPr>
        <w:t>is</w:t>
      </w:r>
      <w:r w:rsidRPr="00E41DED">
        <w:rPr>
          <w:spacing w:val="-3"/>
          <w:lang w:val="en-US"/>
        </w:rPr>
        <w:t xml:space="preserve"> </w:t>
      </w:r>
      <w:r w:rsidRPr="00E41DED">
        <w:rPr>
          <w:spacing w:val="-6"/>
          <w:lang w:val="en-US"/>
        </w:rPr>
        <w:t>subject</w:t>
      </w:r>
      <w:r w:rsidRPr="00E41DED">
        <w:rPr>
          <w:spacing w:val="-20"/>
          <w:lang w:val="en-US"/>
        </w:rPr>
        <w:t xml:space="preserve"> </w:t>
      </w:r>
      <w:r w:rsidRPr="00E41DED">
        <w:rPr>
          <w:spacing w:val="-1"/>
          <w:lang w:val="en-US"/>
        </w:rPr>
        <w:t>to</w:t>
      </w:r>
      <w:r w:rsidRPr="00E41DED">
        <w:rPr>
          <w:spacing w:val="-4"/>
          <w:lang w:val="en-US"/>
        </w:rPr>
        <w:t xml:space="preserve"> </w:t>
      </w:r>
      <w:r w:rsidRPr="00E41DED">
        <w:rPr>
          <w:spacing w:val="-2"/>
          <w:lang w:val="en-US"/>
        </w:rPr>
        <w:t>the</w:t>
      </w:r>
      <w:r w:rsidRPr="00E41DED">
        <w:rPr>
          <w:spacing w:val="-9"/>
          <w:lang w:val="en-US"/>
        </w:rPr>
        <w:t xml:space="preserve"> </w:t>
      </w:r>
      <w:r w:rsidRPr="00E41DED">
        <w:rPr>
          <w:spacing w:val="-6"/>
          <w:lang w:val="en-US"/>
        </w:rPr>
        <w:t>following:</w:t>
      </w:r>
    </w:p>
    <w:p w14:paraId="794452F7" w14:textId="77777777" w:rsidR="0061769B" w:rsidRPr="00E41DED" w:rsidRDefault="0061769B">
      <w:pPr>
        <w:pStyle w:val="BodyText"/>
        <w:widowControl w:val="0"/>
        <w:numPr>
          <w:ilvl w:val="1"/>
          <w:numId w:val="24"/>
        </w:numPr>
        <w:tabs>
          <w:tab w:val="clear" w:pos="720"/>
          <w:tab w:val="left" w:pos="970"/>
        </w:tabs>
        <w:spacing w:after="0"/>
        <w:ind w:right="117"/>
        <w:rPr>
          <w:lang w:val="en-US"/>
        </w:rPr>
      </w:pPr>
      <w:r w:rsidRPr="00E41DED">
        <w:rPr>
          <w:spacing w:val="-6"/>
          <w:lang w:val="en-US"/>
        </w:rPr>
        <w:t>suspension</w:t>
      </w:r>
      <w:r w:rsidRPr="00E41DED">
        <w:rPr>
          <w:spacing w:val="-14"/>
          <w:lang w:val="en-US"/>
        </w:rPr>
        <w:t xml:space="preserve"> </w:t>
      </w:r>
      <w:r w:rsidRPr="00E41DED">
        <w:rPr>
          <w:spacing w:val="-1"/>
          <w:lang w:val="en-US"/>
        </w:rPr>
        <w:t>will</w:t>
      </w:r>
      <w:r w:rsidRPr="00E41DED">
        <w:rPr>
          <w:spacing w:val="8"/>
          <w:lang w:val="en-US"/>
        </w:rPr>
        <w:t xml:space="preserve"> </w:t>
      </w:r>
      <w:r w:rsidRPr="00E41DED">
        <w:rPr>
          <w:spacing w:val="-1"/>
          <w:lang w:val="en-US"/>
        </w:rPr>
        <w:t>be</w:t>
      </w:r>
      <w:r w:rsidRPr="00E41DED">
        <w:rPr>
          <w:spacing w:val="1"/>
          <w:lang w:val="en-US"/>
        </w:rPr>
        <w:t xml:space="preserve"> </w:t>
      </w:r>
      <w:r w:rsidRPr="00E41DED">
        <w:rPr>
          <w:lang w:val="en-US"/>
        </w:rPr>
        <w:t>of</w:t>
      </w:r>
      <w:r w:rsidRPr="00E41DED">
        <w:rPr>
          <w:spacing w:val="6"/>
          <w:lang w:val="en-US"/>
        </w:rPr>
        <w:t xml:space="preserve"> </w:t>
      </w:r>
      <w:r w:rsidRPr="00E41DED">
        <w:rPr>
          <w:spacing w:val="-2"/>
          <w:lang w:val="en-US"/>
        </w:rPr>
        <w:t>no</w:t>
      </w:r>
      <w:r w:rsidRPr="00E41DED">
        <w:rPr>
          <w:spacing w:val="5"/>
          <w:lang w:val="en-US"/>
        </w:rPr>
        <w:t xml:space="preserve"> </w:t>
      </w:r>
      <w:r w:rsidRPr="00E41DED">
        <w:rPr>
          <w:spacing w:val="-3"/>
          <w:lang w:val="en-US"/>
        </w:rPr>
        <w:t>greater</w:t>
      </w:r>
      <w:r w:rsidRPr="00E41DED">
        <w:rPr>
          <w:spacing w:val="-4"/>
          <w:lang w:val="en-US"/>
        </w:rPr>
        <w:t xml:space="preserve"> </w:t>
      </w:r>
      <w:r w:rsidRPr="00E41DED">
        <w:rPr>
          <w:lang w:val="en-US"/>
        </w:rPr>
        <w:t>scope</w:t>
      </w:r>
      <w:r w:rsidRPr="00E41DED">
        <w:rPr>
          <w:spacing w:val="-3"/>
          <w:lang w:val="en-US"/>
        </w:rPr>
        <w:t xml:space="preserve"> </w:t>
      </w:r>
      <w:r w:rsidRPr="00E41DED">
        <w:rPr>
          <w:spacing w:val="-2"/>
          <w:lang w:val="en-US"/>
        </w:rPr>
        <w:t>and</w:t>
      </w:r>
      <w:r w:rsidRPr="00E41DED">
        <w:rPr>
          <w:spacing w:val="-8"/>
          <w:lang w:val="en-US"/>
        </w:rPr>
        <w:t xml:space="preserve"> </w:t>
      </w:r>
      <w:r w:rsidRPr="00E41DED">
        <w:rPr>
          <w:lang w:val="en-US"/>
        </w:rPr>
        <w:t>of</w:t>
      </w:r>
      <w:r w:rsidRPr="00E41DED">
        <w:rPr>
          <w:spacing w:val="8"/>
          <w:lang w:val="en-US"/>
        </w:rPr>
        <w:t xml:space="preserve"> </w:t>
      </w:r>
      <w:r w:rsidRPr="00E41DED">
        <w:rPr>
          <w:spacing w:val="-2"/>
          <w:lang w:val="en-US"/>
        </w:rPr>
        <w:t>no</w:t>
      </w:r>
      <w:r w:rsidRPr="00E41DED">
        <w:rPr>
          <w:lang w:val="en-US"/>
        </w:rPr>
        <w:t xml:space="preserve"> </w:t>
      </w:r>
      <w:r w:rsidRPr="00E41DED">
        <w:rPr>
          <w:spacing w:val="-6"/>
          <w:lang w:val="en-US"/>
        </w:rPr>
        <w:t>longer</w:t>
      </w:r>
      <w:r w:rsidRPr="00E41DED">
        <w:rPr>
          <w:spacing w:val="-9"/>
          <w:lang w:val="en-US"/>
        </w:rPr>
        <w:t xml:space="preserve"> </w:t>
      </w:r>
      <w:r w:rsidRPr="00E41DED">
        <w:rPr>
          <w:spacing w:val="-3"/>
          <w:lang w:val="en-US"/>
        </w:rPr>
        <w:t>duration</w:t>
      </w:r>
      <w:r w:rsidRPr="00E41DED">
        <w:rPr>
          <w:spacing w:val="-9"/>
          <w:lang w:val="en-US"/>
        </w:rPr>
        <w:t xml:space="preserve"> </w:t>
      </w:r>
      <w:r w:rsidRPr="00E41DED">
        <w:rPr>
          <w:spacing w:val="-1"/>
          <w:lang w:val="en-US"/>
        </w:rPr>
        <w:t>than</w:t>
      </w:r>
      <w:r w:rsidRPr="00E41DED">
        <w:rPr>
          <w:spacing w:val="-2"/>
          <w:lang w:val="en-US"/>
        </w:rPr>
        <w:t xml:space="preserve"> </w:t>
      </w:r>
      <w:r w:rsidRPr="00E41DED">
        <w:rPr>
          <w:spacing w:val="-1"/>
          <w:lang w:val="en-US"/>
        </w:rPr>
        <w:t>is</w:t>
      </w:r>
      <w:r w:rsidRPr="00E41DED">
        <w:rPr>
          <w:spacing w:val="4"/>
          <w:lang w:val="en-US"/>
        </w:rPr>
        <w:t xml:space="preserve"> </w:t>
      </w:r>
      <w:r w:rsidRPr="00E41DED">
        <w:rPr>
          <w:spacing w:val="-6"/>
          <w:lang w:val="en-US"/>
        </w:rPr>
        <w:t>required</w:t>
      </w:r>
      <w:r w:rsidRPr="00E41DED">
        <w:rPr>
          <w:lang w:val="en-US"/>
        </w:rPr>
        <w:t xml:space="preserve"> </w:t>
      </w:r>
      <w:r w:rsidRPr="00E41DED">
        <w:rPr>
          <w:spacing w:val="-2"/>
          <w:lang w:val="en-US"/>
        </w:rPr>
        <w:t>by</w:t>
      </w:r>
      <w:r w:rsidRPr="00E41DED">
        <w:rPr>
          <w:spacing w:val="8"/>
          <w:lang w:val="en-US"/>
        </w:rPr>
        <w:t xml:space="preserve"> </w:t>
      </w:r>
      <w:r w:rsidRPr="00E41DED">
        <w:rPr>
          <w:spacing w:val="-2"/>
          <w:lang w:val="en-US"/>
        </w:rPr>
        <w:t>the</w:t>
      </w:r>
      <w:r w:rsidRPr="00E41DED">
        <w:rPr>
          <w:spacing w:val="7"/>
          <w:lang w:val="en-US"/>
        </w:rPr>
        <w:t xml:space="preserve"> </w:t>
      </w:r>
      <w:r w:rsidRPr="00E41DED">
        <w:rPr>
          <w:lang w:val="en-US"/>
        </w:rPr>
        <w:t>Force</w:t>
      </w:r>
      <w:r w:rsidRPr="00E41DED">
        <w:rPr>
          <w:spacing w:val="51"/>
          <w:w w:val="99"/>
          <w:lang w:val="en-US"/>
        </w:rPr>
        <w:t xml:space="preserve"> </w:t>
      </w:r>
      <w:r w:rsidRPr="00E41DED">
        <w:rPr>
          <w:spacing w:val="-6"/>
          <w:lang w:val="en-US"/>
        </w:rPr>
        <w:t>Majeure;</w:t>
      </w:r>
    </w:p>
    <w:p w14:paraId="4D2FB5F5" w14:textId="77777777" w:rsidR="0061769B" w:rsidRPr="00E41DED" w:rsidRDefault="0061769B" w:rsidP="00B70D1A">
      <w:pPr>
        <w:pStyle w:val="BodyText"/>
        <w:widowControl w:val="0"/>
        <w:numPr>
          <w:ilvl w:val="1"/>
          <w:numId w:val="24"/>
        </w:numPr>
        <w:tabs>
          <w:tab w:val="clear" w:pos="720"/>
          <w:tab w:val="left" w:pos="970"/>
        </w:tabs>
        <w:spacing w:after="0"/>
        <w:ind w:right="113"/>
        <w:rPr>
          <w:lang w:val="en-US"/>
        </w:rPr>
      </w:pPr>
      <w:r w:rsidRPr="00E41DED">
        <w:rPr>
          <w:spacing w:val="-2"/>
          <w:lang w:val="en-US"/>
        </w:rPr>
        <w:t>the</w:t>
      </w:r>
      <w:r w:rsidRPr="00E41DED">
        <w:rPr>
          <w:spacing w:val="13"/>
          <w:lang w:val="en-US"/>
        </w:rPr>
        <w:t xml:space="preserve"> </w:t>
      </w:r>
      <w:r w:rsidRPr="00E41DED">
        <w:rPr>
          <w:spacing w:val="-6"/>
          <w:lang w:val="en-US"/>
        </w:rPr>
        <w:t>suspension</w:t>
      </w:r>
      <w:r w:rsidRPr="00E41DED">
        <w:rPr>
          <w:spacing w:val="13"/>
          <w:lang w:val="en-US"/>
        </w:rPr>
        <w:t xml:space="preserve"> </w:t>
      </w:r>
      <w:r w:rsidRPr="00E41DED">
        <w:rPr>
          <w:lang w:val="en-US"/>
        </w:rPr>
        <w:t>applies</w:t>
      </w:r>
      <w:r w:rsidRPr="00E41DED">
        <w:rPr>
          <w:spacing w:val="13"/>
          <w:lang w:val="en-US"/>
        </w:rPr>
        <w:t xml:space="preserve"> </w:t>
      </w:r>
      <w:r w:rsidRPr="00E41DED">
        <w:rPr>
          <w:spacing w:val="-3"/>
          <w:lang w:val="en-US"/>
        </w:rPr>
        <w:t>only</w:t>
      </w:r>
      <w:r w:rsidRPr="00E41DED">
        <w:rPr>
          <w:spacing w:val="20"/>
          <w:lang w:val="en-US"/>
        </w:rPr>
        <w:t xml:space="preserve"> </w:t>
      </w:r>
      <w:r w:rsidRPr="00E41DED">
        <w:rPr>
          <w:spacing w:val="-1"/>
          <w:lang w:val="en-US"/>
        </w:rPr>
        <w:t>for</w:t>
      </w:r>
      <w:r w:rsidRPr="00E41DED">
        <w:rPr>
          <w:spacing w:val="24"/>
          <w:lang w:val="en-US"/>
        </w:rPr>
        <w:t xml:space="preserve"> </w:t>
      </w:r>
      <w:r w:rsidRPr="00E41DED">
        <w:rPr>
          <w:spacing w:val="-1"/>
          <w:lang w:val="en-US"/>
        </w:rPr>
        <w:t>so</w:t>
      </w:r>
      <w:r w:rsidRPr="00E41DED">
        <w:rPr>
          <w:spacing w:val="28"/>
          <w:lang w:val="en-US"/>
        </w:rPr>
        <w:t xml:space="preserve"> </w:t>
      </w:r>
      <w:r w:rsidRPr="00E41DED">
        <w:rPr>
          <w:spacing w:val="-3"/>
          <w:lang w:val="en-US"/>
        </w:rPr>
        <w:t>long</w:t>
      </w:r>
      <w:r w:rsidRPr="00E41DED">
        <w:rPr>
          <w:spacing w:val="16"/>
          <w:lang w:val="en-US"/>
        </w:rPr>
        <w:t xml:space="preserve"> </w:t>
      </w:r>
      <w:r w:rsidRPr="00E41DED">
        <w:rPr>
          <w:spacing w:val="-1"/>
          <w:lang w:val="en-US"/>
        </w:rPr>
        <w:t>as</w:t>
      </w:r>
      <w:r w:rsidRPr="00E41DED">
        <w:rPr>
          <w:spacing w:val="15"/>
          <w:lang w:val="en-US"/>
        </w:rPr>
        <w:t xml:space="preserve"> </w:t>
      </w:r>
      <w:r w:rsidRPr="00E41DED">
        <w:rPr>
          <w:spacing w:val="-2"/>
          <w:lang w:val="en-US"/>
        </w:rPr>
        <w:t>the</w:t>
      </w:r>
      <w:r w:rsidRPr="00E41DED">
        <w:rPr>
          <w:spacing w:val="18"/>
          <w:lang w:val="en-US"/>
        </w:rPr>
        <w:t xml:space="preserve"> </w:t>
      </w:r>
      <w:r w:rsidRPr="00E41DED">
        <w:rPr>
          <w:spacing w:val="-3"/>
          <w:lang w:val="en-US"/>
        </w:rPr>
        <w:t>Party</w:t>
      </w:r>
      <w:r w:rsidRPr="00E41DED">
        <w:rPr>
          <w:spacing w:val="15"/>
          <w:lang w:val="en-US"/>
        </w:rPr>
        <w:t xml:space="preserve"> </w:t>
      </w:r>
      <w:r w:rsidRPr="00E41DED">
        <w:rPr>
          <w:spacing w:val="-6"/>
          <w:lang w:val="en-US"/>
        </w:rPr>
        <w:t>invoking</w:t>
      </w:r>
      <w:r w:rsidRPr="00E41DED">
        <w:rPr>
          <w:spacing w:val="49"/>
          <w:lang w:val="en-US"/>
        </w:rPr>
        <w:t xml:space="preserve"> </w:t>
      </w:r>
      <w:r w:rsidRPr="00E41DED">
        <w:rPr>
          <w:lang w:val="en-US"/>
        </w:rPr>
        <w:t>to</w:t>
      </w:r>
      <w:r w:rsidRPr="00E41DED">
        <w:rPr>
          <w:spacing w:val="29"/>
          <w:lang w:val="en-US"/>
        </w:rPr>
        <w:t xml:space="preserve"> </w:t>
      </w:r>
      <w:r w:rsidRPr="00E41DED">
        <w:rPr>
          <w:lang w:val="en-US"/>
        </w:rPr>
        <w:t>Force</w:t>
      </w:r>
      <w:r w:rsidRPr="00E41DED">
        <w:rPr>
          <w:spacing w:val="9"/>
          <w:lang w:val="en-US"/>
        </w:rPr>
        <w:t xml:space="preserve"> </w:t>
      </w:r>
      <w:r w:rsidRPr="00E41DED">
        <w:rPr>
          <w:spacing w:val="-6"/>
          <w:lang w:val="en-US"/>
        </w:rPr>
        <w:t>Majeure</w:t>
      </w:r>
      <w:r w:rsidRPr="00E41DED">
        <w:rPr>
          <w:spacing w:val="12"/>
          <w:lang w:val="en-US"/>
        </w:rPr>
        <w:t xml:space="preserve"> </w:t>
      </w:r>
      <w:r w:rsidRPr="00E41DED">
        <w:rPr>
          <w:spacing w:val="-1"/>
          <w:lang w:val="en-US"/>
        </w:rPr>
        <w:t>is</w:t>
      </w:r>
      <w:r w:rsidRPr="00E41DED">
        <w:rPr>
          <w:spacing w:val="17"/>
          <w:lang w:val="en-US"/>
        </w:rPr>
        <w:t xml:space="preserve"> </w:t>
      </w:r>
      <w:r w:rsidRPr="00E41DED">
        <w:rPr>
          <w:lang w:val="en-US"/>
        </w:rPr>
        <w:t>using</w:t>
      </w:r>
      <w:r w:rsidRPr="00E41DED">
        <w:rPr>
          <w:spacing w:val="67"/>
          <w:w w:val="99"/>
          <w:lang w:val="en-US"/>
        </w:rPr>
        <w:t xml:space="preserve"> </w:t>
      </w:r>
      <w:r w:rsidRPr="00E41DED">
        <w:rPr>
          <w:spacing w:val="-6"/>
          <w:lang w:val="en-US"/>
        </w:rPr>
        <w:t>reasonable</w:t>
      </w:r>
      <w:r w:rsidRPr="00E41DED">
        <w:rPr>
          <w:spacing w:val="-22"/>
          <w:lang w:val="en-US"/>
        </w:rPr>
        <w:t xml:space="preserve"> </w:t>
      </w:r>
      <w:r w:rsidRPr="00E41DED">
        <w:rPr>
          <w:lang w:val="en-US"/>
        </w:rPr>
        <w:t>efforts</w:t>
      </w:r>
      <w:r w:rsidRPr="00E41DED">
        <w:rPr>
          <w:spacing w:val="-20"/>
          <w:lang w:val="en-US"/>
        </w:rPr>
        <w:t xml:space="preserve"> </w:t>
      </w:r>
      <w:r w:rsidRPr="00E41DED">
        <w:rPr>
          <w:spacing w:val="-1"/>
          <w:lang w:val="en-US"/>
        </w:rPr>
        <w:t>to</w:t>
      </w:r>
      <w:r w:rsidRPr="00E41DED">
        <w:rPr>
          <w:spacing w:val="-3"/>
          <w:lang w:val="en-US"/>
        </w:rPr>
        <w:t xml:space="preserve"> </w:t>
      </w:r>
      <w:r w:rsidRPr="00E41DED">
        <w:rPr>
          <w:spacing w:val="-6"/>
          <w:lang w:val="en-US"/>
        </w:rPr>
        <w:t>remedy</w:t>
      </w:r>
      <w:r w:rsidRPr="00E41DED">
        <w:rPr>
          <w:spacing w:val="-15"/>
          <w:lang w:val="en-US"/>
        </w:rPr>
        <w:t xml:space="preserve"> </w:t>
      </w:r>
      <w:r w:rsidRPr="00E41DED">
        <w:rPr>
          <w:spacing w:val="-3"/>
          <w:lang w:val="en-US"/>
        </w:rPr>
        <w:t>their</w:t>
      </w:r>
      <w:r w:rsidRPr="00E41DED">
        <w:rPr>
          <w:spacing w:val="-13"/>
          <w:lang w:val="en-US"/>
        </w:rPr>
        <w:t xml:space="preserve"> </w:t>
      </w:r>
      <w:r w:rsidRPr="00E41DED">
        <w:rPr>
          <w:spacing w:val="-6"/>
          <w:lang w:val="en-US"/>
        </w:rPr>
        <w:t>inability</w:t>
      </w:r>
      <w:r w:rsidRPr="00E41DED">
        <w:rPr>
          <w:spacing w:val="-12"/>
          <w:lang w:val="en-US"/>
        </w:rPr>
        <w:t xml:space="preserve"> </w:t>
      </w:r>
      <w:r w:rsidRPr="00E41DED">
        <w:rPr>
          <w:spacing w:val="-1"/>
          <w:lang w:val="en-US"/>
        </w:rPr>
        <w:t xml:space="preserve">to </w:t>
      </w:r>
      <w:r w:rsidRPr="00E41DED">
        <w:rPr>
          <w:spacing w:val="-6"/>
          <w:lang w:val="en-US"/>
        </w:rPr>
        <w:t>perform.</w:t>
      </w:r>
    </w:p>
    <w:p w14:paraId="3A6444F5" w14:textId="77777777" w:rsidR="0061769B" w:rsidRPr="00E41DED" w:rsidRDefault="0061769B">
      <w:pPr>
        <w:pStyle w:val="BodyText"/>
        <w:widowControl w:val="0"/>
        <w:numPr>
          <w:ilvl w:val="0"/>
          <w:numId w:val="24"/>
        </w:numPr>
        <w:tabs>
          <w:tab w:val="clear" w:pos="720"/>
          <w:tab w:val="left" w:pos="545"/>
        </w:tabs>
        <w:spacing w:after="0"/>
        <w:ind w:right="113"/>
        <w:rPr>
          <w:lang w:val="en-US"/>
        </w:rPr>
      </w:pPr>
      <w:r w:rsidRPr="00E41DED">
        <w:rPr>
          <w:spacing w:val="-3"/>
          <w:lang w:val="en-US"/>
        </w:rPr>
        <w:t>The</w:t>
      </w:r>
      <w:r w:rsidRPr="00E41DED">
        <w:rPr>
          <w:lang w:val="en-US"/>
        </w:rPr>
        <w:t xml:space="preserve"> </w:t>
      </w:r>
      <w:r w:rsidRPr="00E41DED">
        <w:rPr>
          <w:spacing w:val="-6"/>
          <w:lang w:val="en-US"/>
        </w:rPr>
        <w:t>consequences</w:t>
      </w:r>
      <w:r w:rsidRPr="00E41DED">
        <w:rPr>
          <w:spacing w:val="46"/>
          <w:lang w:val="en-US"/>
        </w:rPr>
        <w:t xml:space="preserve"> </w:t>
      </w:r>
      <w:r w:rsidRPr="00E41DED">
        <w:rPr>
          <w:lang w:val="en-US"/>
        </w:rPr>
        <w:t>of</w:t>
      </w:r>
      <w:r w:rsidRPr="00E41DED">
        <w:rPr>
          <w:spacing w:val="9"/>
          <w:lang w:val="en-US"/>
        </w:rPr>
        <w:t xml:space="preserve"> </w:t>
      </w:r>
      <w:r w:rsidRPr="00E41DED">
        <w:rPr>
          <w:lang w:val="en-US"/>
        </w:rPr>
        <w:t>a</w:t>
      </w:r>
      <w:r w:rsidRPr="00E41DED">
        <w:rPr>
          <w:spacing w:val="4"/>
          <w:lang w:val="en-US"/>
        </w:rPr>
        <w:t xml:space="preserve"> </w:t>
      </w:r>
      <w:r w:rsidRPr="00E41DED">
        <w:rPr>
          <w:lang w:val="en-US"/>
        </w:rPr>
        <w:t>Force</w:t>
      </w:r>
      <w:r w:rsidRPr="00E41DED">
        <w:rPr>
          <w:spacing w:val="48"/>
          <w:lang w:val="en-US"/>
        </w:rPr>
        <w:t xml:space="preserve"> </w:t>
      </w:r>
      <w:r w:rsidRPr="00E41DED">
        <w:rPr>
          <w:spacing w:val="-6"/>
          <w:lang w:val="en-US"/>
        </w:rPr>
        <w:t>Majeure</w:t>
      </w:r>
      <w:r w:rsidRPr="00E41DED">
        <w:rPr>
          <w:spacing w:val="46"/>
          <w:lang w:val="en-US"/>
        </w:rPr>
        <w:t xml:space="preserve"> </w:t>
      </w:r>
      <w:r w:rsidRPr="00E41DED">
        <w:rPr>
          <w:spacing w:val="-6"/>
          <w:lang w:val="en-US"/>
        </w:rPr>
        <w:t>event,</w:t>
      </w:r>
      <w:r w:rsidRPr="00E41DED">
        <w:rPr>
          <w:spacing w:val="48"/>
          <w:lang w:val="en-US"/>
        </w:rPr>
        <w:t xml:space="preserve"> </w:t>
      </w:r>
      <w:r w:rsidRPr="00E41DED">
        <w:rPr>
          <w:spacing w:val="-3"/>
          <w:lang w:val="en-US"/>
        </w:rPr>
        <w:t>which</w:t>
      </w:r>
      <w:r w:rsidRPr="00E41DED">
        <w:rPr>
          <w:spacing w:val="38"/>
          <w:lang w:val="en-US"/>
        </w:rPr>
        <w:t xml:space="preserve"> </w:t>
      </w:r>
      <w:r w:rsidRPr="00E41DED">
        <w:rPr>
          <w:spacing w:val="-1"/>
          <w:lang w:val="en-US"/>
        </w:rPr>
        <w:t>is</w:t>
      </w:r>
      <w:r w:rsidRPr="00E41DED">
        <w:rPr>
          <w:spacing w:val="9"/>
          <w:lang w:val="en-US"/>
        </w:rPr>
        <w:t xml:space="preserve"> </w:t>
      </w:r>
      <w:r w:rsidRPr="00E41DED">
        <w:rPr>
          <w:spacing w:val="-2"/>
          <w:lang w:val="en-US"/>
        </w:rPr>
        <w:t>not</w:t>
      </w:r>
      <w:r w:rsidRPr="00E41DED">
        <w:rPr>
          <w:spacing w:val="2"/>
          <w:lang w:val="en-US"/>
        </w:rPr>
        <w:t xml:space="preserve"> </w:t>
      </w:r>
      <w:r w:rsidRPr="00E41DED">
        <w:rPr>
          <w:spacing w:val="-6"/>
          <w:lang w:val="en-US"/>
        </w:rPr>
        <w:t>subject</w:t>
      </w:r>
      <w:r w:rsidRPr="00E41DED">
        <w:rPr>
          <w:spacing w:val="43"/>
          <w:lang w:val="en-US"/>
        </w:rPr>
        <w:t xml:space="preserve"> </w:t>
      </w:r>
      <w:r w:rsidRPr="00E41DED">
        <w:rPr>
          <w:spacing w:val="-1"/>
          <w:lang w:val="en-US"/>
        </w:rPr>
        <w:t>to</w:t>
      </w:r>
      <w:r w:rsidRPr="00E41DED">
        <w:rPr>
          <w:spacing w:val="15"/>
          <w:lang w:val="en-US"/>
        </w:rPr>
        <w:t xml:space="preserve"> </w:t>
      </w:r>
      <w:r w:rsidRPr="00E41DED">
        <w:rPr>
          <w:spacing w:val="-2"/>
          <w:lang w:val="en-US"/>
        </w:rPr>
        <w:t>any</w:t>
      </w:r>
      <w:r w:rsidRPr="00E41DED">
        <w:rPr>
          <w:spacing w:val="6"/>
          <w:lang w:val="en-US"/>
        </w:rPr>
        <w:t xml:space="preserve"> </w:t>
      </w:r>
      <w:r w:rsidRPr="00E41DED">
        <w:rPr>
          <w:spacing w:val="-6"/>
          <w:lang w:val="en-US"/>
        </w:rPr>
        <w:t>discussion</w:t>
      </w:r>
      <w:r w:rsidRPr="00E41DED">
        <w:rPr>
          <w:spacing w:val="44"/>
          <w:lang w:val="en-US"/>
        </w:rPr>
        <w:t xml:space="preserve"> </w:t>
      </w:r>
      <w:r w:rsidRPr="00E41DED">
        <w:rPr>
          <w:lang w:val="en-US"/>
        </w:rPr>
        <w:t>or</w:t>
      </w:r>
      <w:r w:rsidRPr="00E41DED">
        <w:rPr>
          <w:spacing w:val="4"/>
          <w:lang w:val="en-US"/>
        </w:rPr>
        <w:t xml:space="preserve"> </w:t>
      </w:r>
      <w:r w:rsidRPr="00E41DED">
        <w:rPr>
          <w:spacing w:val="-6"/>
          <w:lang w:val="en-US"/>
        </w:rPr>
        <w:t>litigation</w:t>
      </w:r>
      <w:r w:rsidRPr="00E41DED">
        <w:rPr>
          <w:spacing w:val="87"/>
          <w:w w:val="99"/>
          <w:lang w:val="en-US"/>
        </w:rPr>
        <w:t xml:space="preserve"> </w:t>
      </w:r>
      <w:r w:rsidRPr="00E41DED">
        <w:rPr>
          <w:spacing w:val="-2"/>
          <w:lang w:val="en-US"/>
        </w:rPr>
        <w:t>between</w:t>
      </w:r>
      <w:r w:rsidRPr="00E41DED">
        <w:rPr>
          <w:spacing w:val="-23"/>
          <w:lang w:val="en-US"/>
        </w:rPr>
        <w:t xml:space="preserve"> </w:t>
      </w:r>
      <w:r w:rsidRPr="00E41DED">
        <w:rPr>
          <w:spacing w:val="-1"/>
          <w:lang w:val="en-US"/>
        </w:rPr>
        <w:t>the</w:t>
      </w:r>
      <w:r w:rsidRPr="00E41DED">
        <w:rPr>
          <w:lang w:val="en-US"/>
        </w:rPr>
        <w:t xml:space="preserve"> </w:t>
      </w:r>
      <w:r w:rsidRPr="00E41DED">
        <w:rPr>
          <w:spacing w:val="-6"/>
          <w:lang w:val="en-US"/>
        </w:rPr>
        <w:t>Allocation</w:t>
      </w:r>
      <w:r w:rsidRPr="00E41DED">
        <w:rPr>
          <w:spacing w:val="-30"/>
          <w:lang w:val="en-US"/>
        </w:rPr>
        <w:t xml:space="preserve"> </w:t>
      </w:r>
      <w:r w:rsidRPr="00E41DED">
        <w:rPr>
          <w:lang w:val="en-US"/>
        </w:rPr>
        <w:t>Platform</w:t>
      </w:r>
      <w:r w:rsidRPr="00E41DED">
        <w:rPr>
          <w:spacing w:val="-17"/>
          <w:lang w:val="en-US"/>
        </w:rPr>
        <w:t xml:space="preserve"> </w:t>
      </w:r>
      <w:r w:rsidRPr="00E41DED">
        <w:rPr>
          <w:spacing w:val="-3"/>
          <w:lang w:val="en-US"/>
        </w:rPr>
        <w:t>and</w:t>
      </w:r>
      <w:r w:rsidRPr="00E41DED">
        <w:rPr>
          <w:spacing w:val="-15"/>
          <w:lang w:val="en-US"/>
        </w:rPr>
        <w:t xml:space="preserve"> </w:t>
      </w:r>
      <w:r w:rsidRPr="00E41DED">
        <w:rPr>
          <w:spacing w:val="-2"/>
          <w:lang w:val="en-US"/>
        </w:rPr>
        <w:t>the</w:t>
      </w:r>
      <w:r w:rsidRPr="00E41DED">
        <w:rPr>
          <w:spacing w:val="-13"/>
          <w:lang w:val="en-US"/>
        </w:rPr>
        <w:t xml:space="preserve"> </w:t>
      </w:r>
      <w:r w:rsidRPr="00E41DED">
        <w:rPr>
          <w:spacing w:val="-6"/>
          <w:lang w:val="en-US"/>
        </w:rPr>
        <w:t>Registered</w:t>
      </w:r>
      <w:r w:rsidRPr="00E41DED">
        <w:rPr>
          <w:spacing w:val="-28"/>
          <w:lang w:val="en-US"/>
        </w:rPr>
        <w:t xml:space="preserve"> </w:t>
      </w:r>
      <w:r w:rsidRPr="00E41DED">
        <w:rPr>
          <w:spacing w:val="-6"/>
          <w:lang w:val="en-US"/>
        </w:rPr>
        <w:t>Participant,</w:t>
      </w:r>
      <w:r w:rsidRPr="00E41DED">
        <w:rPr>
          <w:spacing w:val="-20"/>
          <w:lang w:val="en-US"/>
        </w:rPr>
        <w:t xml:space="preserve"> </w:t>
      </w:r>
      <w:r w:rsidRPr="00E41DED">
        <w:rPr>
          <w:spacing w:val="-2"/>
          <w:lang w:val="en-US"/>
        </w:rPr>
        <w:t>are:</w:t>
      </w:r>
    </w:p>
    <w:p w14:paraId="33B63363" w14:textId="77777777" w:rsidR="0061769B" w:rsidRPr="00E41DED" w:rsidRDefault="0061769B" w:rsidP="00B70D1A">
      <w:pPr>
        <w:pStyle w:val="BodyText"/>
        <w:widowControl w:val="0"/>
        <w:numPr>
          <w:ilvl w:val="1"/>
          <w:numId w:val="24"/>
        </w:numPr>
        <w:tabs>
          <w:tab w:val="clear" w:pos="720"/>
          <w:tab w:val="left" w:pos="970"/>
        </w:tabs>
        <w:spacing w:after="0"/>
        <w:ind w:right="113"/>
        <w:rPr>
          <w:lang w:val="en-US"/>
        </w:rPr>
      </w:pPr>
      <w:r w:rsidRPr="00E41DED">
        <w:rPr>
          <w:spacing w:val="-2"/>
          <w:lang w:val="en-US"/>
        </w:rPr>
        <w:t>the</w:t>
      </w:r>
      <w:r w:rsidRPr="00E41DED">
        <w:rPr>
          <w:spacing w:val="39"/>
          <w:lang w:val="en-US"/>
        </w:rPr>
        <w:t xml:space="preserve"> </w:t>
      </w:r>
      <w:r w:rsidRPr="00E41DED">
        <w:rPr>
          <w:spacing w:val="-3"/>
          <w:lang w:val="en-US"/>
        </w:rPr>
        <w:t>Party</w:t>
      </w:r>
      <w:r w:rsidRPr="00E41DED">
        <w:rPr>
          <w:spacing w:val="38"/>
          <w:lang w:val="en-US"/>
        </w:rPr>
        <w:t xml:space="preserve"> </w:t>
      </w:r>
      <w:r w:rsidRPr="00E41DED">
        <w:rPr>
          <w:spacing w:val="-6"/>
          <w:lang w:val="en-US"/>
        </w:rPr>
        <w:t>invoking</w:t>
      </w:r>
      <w:r w:rsidRPr="00E41DED">
        <w:rPr>
          <w:spacing w:val="32"/>
          <w:lang w:val="en-US"/>
        </w:rPr>
        <w:t xml:space="preserve"> </w:t>
      </w:r>
      <w:r w:rsidRPr="00E41DED">
        <w:rPr>
          <w:lang w:val="en-US"/>
        </w:rPr>
        <w:t>Force</w:t>
      </w:r>
      <w:r w:rsidRPr="00E41DED">
        <w:rPr>
          <w:spacing w:val="21"/>
          <w:lang w:val="en-US"/>
        </w:rPr>
        <w:t xml:space="preserve"> </w:t>
      </w:r>
      <w:r w:rsidRPr="00E41DED">
        <w:rPr>
          <w:spacing w:val="-3"/>
          <w:lang w:val="en-US"/>
        </w:rPr>
        <w:t>Majeure</w:t>
      </w:r>
      <w:r w:rsidRPr="00E41DED">
        <w:rPr>
          <w:spacing w:val="28"/>
          <w:lang w:val="en-US"/>
        </w:rPr>
        <w:t xml:space="preserve"> </w:t>
      </w:r>
      <w:r w:rsidRPr="00E41DED">
        <w:rPr>
          <w:spacing w:val="-6"/>
          <w:lang w:val="en-US"/>
        </w:rPr>
        <w:t>cannot</w:t>
      </w:r>
      <w:r w:rsidRPr="00E41DED">
        <w:rPr>
          <w:spacing w:val="29"/>
          <w:lang w:val="en-US"/>
        </w:rPr>
        <w:t xml:space="preserve"> </w:t>
      </w:r>
      <w:r w:rsidRPr="00E41DED">
        <w:rPr>
          <w:spacing w:val="-1"/>
          <w:lang w:val="en-US"/>
        </w:rPr>
        <w:t>be</w:t>
      </w:r>
      <w:r w:rsidRPr="00E41DED">
        <w:rPr>
          <w:spacing w:val="43"/>
          <w:lang w:val="en-US"/>
        </w:rPr>
        <w:t xml:space="preserve"> </w:t>
      </w:r>
      <w:r w:rsidRPr="00E41DED">
        <w:rPr>
          <w:spacing w:val="-3"/>
          <w:lang w:val="en-US"/>
        </w:rPr>
        <w:t>held</w:t>
      </w:r>
      <w:r w:rsidRPr="00E41DED">
        <w:rPr>
          <w:spacing w:val="31"/>
          <w:lang w:val="en-US"/>
        </w:rPr>
        <w:t xml:space="preserve"> </w:t>
      </w:r>
      <w:r w:rsidRPr="00E41DED">
        <w:rPr>
          <w:spacing w:val="-7"/>
          <w:lang w:val="en-US"/>
        </w:rPr>
        <w:t>responsible</w:t>
      </w:r>
      <w:r w:rsidRPr="00E41DED">
        <w:rPr>
          <w:spacing w:val="28"/>
          <w:lang w:val="en-US"/>
        </w:rPr>
        <w:t xml:space="preserve"> </w:t>
      </w:r>
      <w:r w:rsidRPr="00E41DED">
        <w:rPr>
          <w:lang w:val="en-US"/>
        </w:rPr>
        <w:t>to</w:t>
      </w:r>
      <w:r w:rsidRPr="00E41DED">
        <w:rPr>
          <w:spacing w:val="1"/>
          <w:lang w:val="en-US"/>
        </w:rPr>
        <w:t xml:space="preserve"> </w:t>
      </w:r>
      <w:r w:rsidRPr="00E41DED">
        <w:rPr>
          <w:spacing w:val="-2"/>
          <w:lang w:val="en-US"/>
        </w:rPr>
        <w:t>pay</w:t>
      </w:r>
      <w:r w:rsidRPr="00E41DED">
        <w:rPr>
          <w:spacing w:val="36"/>
          <w:lang w:val="en-US"/>
        </w:rPr>
        <w:t xml:space="preserve"> </w:t>
      </w:r>
      <w:r w:rsidRPr="00E41DED">
        <w:rPr>
          <w:spacing w:val="-6"/>
          <w:lang w:val="en-US"/>
        </w:rPr>
        <w:t>compensation</w:t>
      </w:r>
      <w:r w:rsidRPr="00E41DED">
        <w:rPr>
          <w:spacing w:val="21"/>
          <w:lang w:val="en-US"/>
        </w:rPr>
        <w:t xml:space="preserve"> </w:t>
      </w:r>
      <w:r w:rsidRPr="00E41DED">
        <w:rPr>
          <w:spacing w:val="-1"/>
          <w:lang w:val="en-US"/>
        </w:rPr>
        <w:t>for</w:t>
      </w:r>
      <w:r w:rsidRPr="00E41DED">
        <w:rPr>
          <w:spacing w:val="41"/>
          <w:lang w:val="en-US"/>
        </w:rPr>
        <w:t xml:space="preserve"> </w:t>
      </w:r>
      <w:r w:rsidRPr="00E41DED">
        <w:rPr>
          <w:spacing w:val="-6"/>
          <w:lang w:val="en-US"/>
        </w:rPr>
        <w:t>any</w:t>
      </w:r>
      <w:r w:rsidRPr="00E41DED">
        <w:rPr>
          <w:spacing w:val="70"/>
          <w:w w:val="99"/>
          <w:lang w:val="en-US"/>
        </w:rPr>
        <w:t xml:space="preserve"> </w:t>
      </w:r>
      <w:r w:rsidRPr="00E41DED">
        <w:rPr>
          <w:spacing w:val="-6"/>
          <w:lang w:val="en-US"/>
        </w:rPr>
        <w:t>damage</w:t>
      </w:r>
      <w:r w:rsidRPr="00E41DED">
        <w:rPr>
          <w:spacing w:val="38"/>
          <w:lang w:val="en-US"/>
        </w:rPr>
        <w:t xml:space="preserve"> </w:t>
      </w:r>
      <w:r w:rsidRPr="00E41DED">
        <w:rPr>
          <w:spacing w:val="-6"/>
          <w:lang w:val="en-US"/>
        </w:rPr>
        <w:t>suffered,</w:t>
      </w:r>
      <w:r w:rsidRPr="00E41DED">
        <w:rPr>
          <w:spacing w:val="1"/>
          <w:lang w:val="en-US"/>
        </w:rPr>
        <w:t xml:space="preserve"> </w:t>
      </w:r>
      <w:r w:rsidRPr="00E41DED">
        <w:rPr>
          <w:spacing w:val="-3"/>
          <w:lang w:val="en-US"/>
        </w:rPr>
        <w:t>due</w:t>
      </w:r>
      <w:r w:rsidRPr="00E41DED">
        <w:rPr>
          <w:spacing w:val="45"/>
          <w:lang w:val="en-US"/>
        </w:rPr>
        <w:t xml:space="preserve"> </w:t>
      </w:r>
      <w:r w:rsidRPr="00E41DED">
        <w:rPr>
          <w:spacing w:val="-1"/>
          <w:lang w:val="en-US"/>
        </w:rPr>
        <w:t>to</w:t>
      </w:r>
      <w:r w:rsidRPr="00E41DED">
        <w:rPr>
          <w:spacing w:val="1"/>
          <w:lang w:val="en-US"/>
        </w:rPr>
        <w:t xml:space="preserve"> </w:t>
      </w:r>
      <w:r w:rsidRPr="00E41DED">
        <w:rPr>
          <w:spacing w:val="-2"/>
          <w:lang w:val="en-US"/>
        </w:rPr>
        <w:t>the</w:t>
      </w:r>
      <w:r w:rsidRPr="00E41DED">
        <w:rPr>
          <w:spacing w:val="6"/>
          <w:lang w:val="en-US"/>
        </w:rPr>
        <w:t xml:space="preserve"> </w:t>
      </w:r>
      <w:r w:rsidRPr="00E41DED">
        <w:rPr>
          <w:spacing w:val="-6"/>
          <w:lang w:val="en-US"/>
        </w:rPr>
        <w:t>non</w:t>
      </w:r>
      <w:r w:rsidRPr="00421C10">
        <w:rPr>
          <w:spacing w:val="-6"/>
          <w:lang w:val="en-US"/>
        </w:rPr>
        <w:t>‐</w:t>
      </w:r>
      <w:r w:rsidRPr="00E41DED">
        <w:rPr>
          <w:spacing w:val="-6"/>
          <w:lang w:val="en-US"/>
        </w:rPr>
        <w:t>performance</w:t>
      </w:r>
      <w:r w:rsidRPr="00E41DED">
        <w:rPr>
          <w:spacing w:val="38"/>
          <w:lang w:val="en-US"/>
        </w:rPr>
        <w:t xml:space="preserve"> </w:t>
      </w:r>
      <w:r w:rsidRPr="00E41DED">
        <w:rPr>
          <w:lang w:val="en-US"/>
        </w:rPr>
        <w:t>or</w:t>
      </w:r>
      <w:r w:rsidRPr="00E41DED">
        <w:rPr>
          <w:spacing w:val="3"/>
          <w:lang w:val="en-US"/>
        </w:rPr>
        <w:t xml:space="preserve"> </w:t>
      </w:r>
      <w:r w:rsidRPr="00E41DED">
        <w:rPr>
          <w:spacing w:val="-2"/>
          <w:lang w:val="en-US"/>
        </w:rPr>
        <w:t>partial</w:t>
      </w:r>
      <w:r w:rsidRPr="00E41DED">
        <w:rPr>
          <w:spacing w:val="41"/>
          <w:lang w:val="en-US"/>
        </w:rPr>
        <w:t xml:space="preserve"> </w:t>
      </w:r>
      <w:r w:rsidRPr="00E41DED">
        <w:rPr>
          <w:spacing w:val="-6"/>
          <w:lang w:val="en-US"/>
        </w:rPr>
        <w:t>performance</w:t>
      </w:r>
      <w:r w:rsidRPr="00E41DED">
        <w:rPr>
          <w:spacing w:val="46"/>
          <w:lang w:val="en-US"/>
        </w:rPr>
        <w:t xml:space="preserve"> </w:t>
      </w:r>
      <w:r w:rsidRPr="00E41DED">
        <w:rPr>
          <w:lang w:val="en-US"/>
        </w:rPr>
        <w:t>of  all</w:t>
      </w:r>
      <w:r w:rsidRPr="00E41DED">
        <w:rPr>
          <w:spacing w:val="44"/>
          <w:lang w:val="en-US"/>
        </w:rPr>
        <w:t xml:space="preserve"> </w:t>
      </w:r>
      <w:r w:rsidRPr="00E41DED">
        <w:rPr>
          <w:lang w:val="en-US"/>
        </w:rPr>
        <w:t>or</w:t>
      </w:r>
      <w:r w:rsidRPr="00E41DED">
        <w:rPr>
          <w:spacing w:val="41"/>
          <w:lang w:val="en-US"/>
        </w:rPr>
        <w:t xml:space="preserve"> </w:t>
      </w:r>
      <w:r w:rsidRPr="00E41DED">
        <w:rPr>
          <w:spacing w:val="-2"/>
          <w:lang w:val="en-US"/>
        </w:rPr>
        <w:t>any</w:t>
      </w:r>
      <w:r w:rsidRPr="00E41DED">
        <w:rPr>
          <w:lang w:val="en-US"/>
        </w:rPr>
        <w:t xml:space="preserve">  of</w:t>
      </w:r>
      <w:r w:rsidRPr="00E41DED">
        <w:rPr>
          <w:spacing w:val="4"/>
          <w:lang w:val="en-US"/>
        </w:rPr>
        <w:t xml:space="preserve"> </w:t>
      </w:r>
      <w:r w:rsidRPr="00E41DED">
        <w:rPr>
          <w:spacing w:val="-3"/>
          <w:lang w:val="en-US"/>
        </w:rPr>
        <w:t>its</w:t>
      </w:r>
      <w:r w:rsidRPr="00E41DED">
        <w:rPr>
          <w:spacing w:val="54"/>
          <w:w w:val="99"/>
          <w:lang w:val="en-US"/>
        </w:rPr>
        <w:t xml:space="preserve"> </w:t>
      </w:r>
      <w:r w:rsidRPr="00E41DED">
        <w:rPr>
          <w:spacing w:val="-6"/>
          <w:lang w:val="en-US"/>
        </w:rPr>
        <w:t>obligations</w:t>
      </w:r>
      <w:r w:rsidRPr="00E41DED">
        <w:rPr>
          <w:spacing w:val="1"/>
          <w:lang w:val="en-US"/>
        </w:rPr>
        <w:t xml:space="preserve"> </w:t>
      </w:r>
      <w:r w:rsidRPr="00E41DED">
        <w:rPr>
          <w:lang w:val="en-US"/>
        </w:rPr>
        <w:t>during</w:t>
      </w:r>
      <w:r w:rsidRPr="00E41DED">
        <w:rPr>
          <w:spacing w:val="-2"/>
          <w:lang w:val="en-US"/>
        </w:rPr>
        <w:t xml:space="preserve"> </w:t>
      </w:r>
      <w:r w:rsidRPr="00E41DED">
        <w:rPr>
          <w:spacing w:val="-1"/>
          <w:lang w:val="en-US"/>
        </w:rPr>
        <w:t>the</w:t>
      </w:r>
      <w:r w:rsidRPr="00E41DED">
        <w:rPr>
          <w:spacing w:val="13"/>
          <w:lang w:val="en-US"/>
        </w:rPr>
        <w:t xml:space="preserve"> </w:t>
      </w:r>
      <w:r w:rsidRPr="00E41DED">
        <w:rPr>
          <w:lang w:val="en-US"/>
        </w:rPr>
        <w:t>Force</w:t>
      </w:r>
      <w:r w:rsidRPr="00E41DED">
        <w:rPr>
          <w:spacing w:val="-3"/>
          <w:lang w:val="en-US"/>
        </w:rPr>
        <w:t xml:space="preserve"> Majeure</w:t>
      </w:r>
      <w:r w:rsidRPr="00E41DED">
        <w:rPr>
          <w:spacing w:val="2"/>
          <w:lang w:val="en-US"/>
        </w:rPr>
        <w:t xml:space="preserve"> </w:t>
      </w:r>
      <w:r w:rsidRPr="00E41DED">
        <w:rPr>
          <w:spacing w:val="-2"/>
          <w:lang w:val="en-US"/>
        </w:rPr>
        <w:t>and</w:t>
      </w:r>
      <w:r w:rsidRPr="00E41DED">
        <w:rPr>
          <w:spacing w:val="4"/>
          <w:lang w:val="en-US"/>
        </w:rPr>
        <w:t xml:space="preserve"> </w:t>
      </w:r>
      <w:r w:rsidRPr="00E41DED">
        <w:rPr>
          <w:spacing w:val="-3"/>
          <w:lang w:val="en-US"/>
        </w:rPr>
        <w:t>when</w:t>
      </w:r>
      <w:r w:rsidRPr="00E41DED">
        <w:rPr>
          <w:spacing w:val="-4"/>
          <w:lang w:val="en-US"/>
        </w:rPr>
        <w:t xml:space="preserve"> </w:t>
      </w:r>
      <w:r w:rsidRPr="00E41DED">
        <w:rPr>
          <w:spacing w:val="-3"/>
          <w:lang w:val="en-US"/>
        </w:rPr>
        <w:t>such</w:t>
      </w:r>
      <w:r w:rsidRPr="00E41DED">
        <w:rPr>
          <w:spacing w:val="-2"/>
          <w:lang w:val="en-US"/>
        </w:rPr>
        <w:t xml:space="preserve"> </w:t>
      </w:r>
      <w:r w:rsidRPr="00E41DED">
        <w:rPr>
          <w:spacing w:val="-6"/>
          <w:lang w:val="en-US"/>
        </w:rPr>
        <w:t>non</w:t>
      </w:r>
      <w:r w:rsidRPr="00421C10">
        <w:rPr>
          <w:spacing w:val="-6"/>
          <w:lang w:val="en-US"/>
        </w:rPr>
        <w:t>‐</w:t>
      </w:r>
      <w:r w:rsidRPr="00E41DED">
        <w:rPr>
          <w:spacing w:val="-6"/>
          <w:lang w:val="en-US"/>
        </w:rPr>
        <w:t xml:space="preserve">performance </w:t>
      </w:r>
      <w:r w:rsidRPr="00E41DED">
        <w:rPr>
          <w:lang w:val="en-US"/>
        </w:rPr>
        <w:t>or</w:t>
      </w:r>
      <w:r w:rsidRPr="00E41DED">
        <w:rPr>
          <w:spacing w:val="14"/>
          <w:lang w:val="en-US"/>
        </w:rPr>
        <w:t xml:space="preserve"> </w:t>
      </w:r>
      <w:r w:rsidRPr="00E41DED">
        <w:rPr>
          <w:lang w:val="en-US"/>
        </w:rPr>
        <w:t>partial</w:t>
      </w:r>
      <w:r w:rsidRPr="00E41DED">
        <w:rPr>
          <w:spacing w:val="39"/>
          <w:lang w:val="en-US"/>
        </w:rPr>
        <w:t xml:space="preserve"> </w:t>
      </w:r>
      <w:r w:rsidRPr="00E41DED">
        <w:rPr>
          <w:spacing w:val="-6"/>
          <w:lang w:val="en-US"/>
        </w:rPr>
        <w:t>performance</w:t>
      </w:r>
      <w:r w:rsidRPr="00E41DED">
        <w:rPr>
          <w:spacing w:val="46"/>
          <w:w w:val="99"/>
          <w:lang w:val="en-US"/>
        </w:rPr>
        <w:t xml:space="preserve"> </w:t>
      </w:r>
      <w:r w:rsidRPr="00E41DED">
        <w:rPr>
          <w:spacing w:val="-2"/>
          <w:lang w:val="en-US"/>
        </w:rPr>
        <w:t>is</w:t>
      </w:r>
      <w:r w:rsidRPr="00E41DED">
        <w:rPr>
          <w:spacing w:val="-11"/>
          <w:lang w:val="en-US"/>
        </w:rPr>
        <w:t xml:space="preserve"> </w:t>
      </w:r>
      <w:r w:rsidRPr="00E41DED">
        <w:rPr>
          <w:spacing w:val="-3"/>
          <w:lang w:val="en-US"/>
        </w:rPr>
        <w:t>due</w:t>
      </w:r>
      <w:r w:rsidRPr="00E41DED">
        <w:rPr>
          <w:spacing w:val="-10"/>
          <w:lang w:val="en-US"/>
        </w:rPr>
        <w:t xml:space="preserve"> </w:t>
      </w:r>
      <w:r w:rsidRPr="00E41DED">
        <w:rPr>
          <w:spacing w:val="-6"/>
          <w:lang w:val="en-US"/>
        </w:rPr>
        <w:t>directly</w:t>
      </w:r>
      <w:r w:rsidRPr="00E41DED">
        <w:rPr>
          <w:spacing w:val="-12"/>
          <w:lang w:val="en-US"/>
        </w:rPr>
        <w:t xml:space="preserve"> </w:t>
      </w:r>
      <w:r w:rsidRPr="00E41DED">
        <w:rPr>
          <w:spacing w:val="-1"/>
          <w:lang w:val="en-US"/>
        </w:rPr>
        <w:t>to</w:t>
      </w:r>
      <w:r w:rsidRPr="00E41DED">
        <w:rPr>
          <w:lang w:val="en-US"/>
        </w:rPr>
        <w:t xml:space="preserve"> Force</w:t>
      </w:r>
      <w:r w:rsidRPr="00E41DED">
        <w:rPr>
          <w:spacing w:val="-27"/>
          <w:lang w:val="en-US"/>
        </w:rPr>
        <w:t xml:space="preserve"> </w:t>
      </w:r>
      <w:r w:rsidRPr="00E41DED">
        <w:rPr>
          <w:spacing w:val="-6"/>
          <w:lang w:val="en-US"/>
        </w:rPr>
        <w:t>Majeure;</w:t>
      </w:r>
    </w:p>
    <w:p w14:paraId="6FDE2245" w14:textId="77777777" w:rsidR="0061769B" w:rsidRPr="00E41DED" w:rsidRDefault="0061769B">
      <w:pPr>
        <w:pStyle w:val="BodyText"/>
        <w:widowControl w:val="0"/>
        <w:numPr>
          <w:ilvl w:val="1"/>
          <w:numId w:val="24"/>
        </w:numPr>
        <w:tabs>
          <w:tab w:val="clear" w:pos="720"/>
          <w:tab w:val="left" w:pos="970"/>
        </w:tabs>
        <w:spacing w:after="0"/>
        <w:ind w:right="109"/>
        <w:rPr>
          <w:lang w:val="en-US"/>
        </w:rPr>
      </w:pPr>
      <w:r w:rsidRPr="00E41DED">
        <w:rPr>
          <w:spacing w:val="-2"/>
          <w:lang w:val="en-US"/>
        </w:rPr>
        <w:t>the</w:t>
      </w:r>
      <w:r w:rsidRPr="00E41DED">
        <w:rPr>
          <w:spacing w:val="23"/>
          <w:lang w:val="en-US"/>
        </w:rPr>
        <w:t xml:space="preserve"> </w:t>
      </w:r>
      <w:r w:rsidRPr="00E41DED">
        <w:rPr>
          <w:spacing w:val="-6"/>
          <w:lang w:val="en-US"/>
        </w:rPr>
        <w:t>acquired</w:t>
      </w:r>
      <w:r w:rsidRPr="00E41DED">
        <w:rPr>
          <w:spacing w:val="3"/>
          <w:lang w:val="en-US"/>
        </w:rPr>
        <w:t xml:space="preserve"> </w:t>
      </w:r>
      <w:r w:rsidRPr="00E41DED">
        <w:rPr>
          <w:spacing w:val="-6"/>
          <w:lang w:val="en-US"/>
        </w:rPr>
        <w:t>Transmission</w:t>
      </w:r>
      <w:r w:rsidRPr="00E41DED">
        <w:rPr>
          <w:lang w:val="en-US"/>
        </w:rPr>
        <w:t xml:space="preserve"> </w:t>
      </w:r>
      <w:r w:rsidRPr="00E41DED">
        <w:rPr>
          <w:spacing w:val="-6"/>
          <w:lang w:val="en-US"/>
        </w:rPr>
        <w:t>Rights</w:t>
      </w:r>
      <w:r w:rsidRPr="00E41DED">
        <w:rPr>
          <w:spacing w:val="6"/>
          <w:lang w:val="en-US"/>
        </w:rPr>
        <w:t xml:space="preserve"> </w:t>
      </w:r>
      <w:r w:rsidRPr="00E41DED">
        <w:rPr>
          <w:spacing w:val="-3"/>
          <w:lang w:val="en-US"/>
        </w:rPr>
        <w:t>which</w:t>
      </w:r>
      <w:r w:rsidRPr="00E41DED">
        <w:rPr>
          <w:spacing w:val="11"/>
          <w:lang w:val="en-US"/>
        </w:rPr>
        <w:t xml:space="preserve"> </w:t>
      </w:r>
      <w:r w:rsidRPr="00E41DED">
        <w:rPr>
          <w:spacing w:val="-3"/>
          <w:lang w:val="en-US"/>
        </w:rPr>
        <w:t>have</w:t>
      </w:r>
      <w:r w:rsidRPr="00E41DED">
        <w:rPr>
          <w:spacing w:val="14"/>
          <w:lang w:val="en-US"/>
        </w:rPr>
        <w:t xml:space="preserve"> </w:t>
      </w:r>
      <w:r w:rsidRPr="00E41DED">
        <w:rPr>
          <w:spacing w:val="-2"/>
          <w:lang w:val="en-US"/>
        </w:rPr>
        <w:t>been</w:t>
      </w:r>
      <w:r w:rsidRPr="00E41DED">
        <w:rPr>
          <w:spacing w:val="5"/>
          <w:lang w:val="en-US"/>
        </w:rPr>
        <w:t xml:space="preserve"> </w:t>
      </w:r>
      <w:r w:rsidRPr="00E41DED">
        <w:rPr>
          <w:spacing w:val="-6"/>
          <w:lang w:val="en-US"/>
        </w:rPr>
        <w:t>entirely</w:t>
      </w:r>
      <w:r w:rsidRPr="00E41DED">
        <w:rPr>
          <w:spacing w:val="15"/>
          <w:lang w:val="en-US"/>
        </w:rPr>
        <w:t xml:space="preserve"> </w:t>
      </w:r>
      <w:r w:rsidRPr="00E41DED">
        <w:rPr>
          <w:spacing w:val="-2"/>
          <w:lang w:val="en-US"/>
        </w:rPr>
        <w:t>paid</w:t>
      </w:r>
      <w:r w:rsidRPr="00E41DED">
        <w:rPr>
          <w:spacing w:val="13"/>
          <w:lang w:val="en-US"/>
        </w:rPr>
        <w:t xml:space="preserve"> </w:t>
      </w:r>
      <w:r w:rsidRPr="00E41DED">
        <w:rPr>
          <w:spacing w:val="-2"/>
          <w:lang w:val="en-US"/>
        </w:rPr>
        <w:t>and</w:t>
      </w:r>
      <w:r w:rsidRPr="00E41DED">
        <w:rPr>
          <w:spacing w:val="15"/>
          <w:lang w:val="en-US"/>
        </w:rPr>
        <w:t xml:space="preserve"> </w:t>
      </w:r>
      <w:r w:rsidRPr="00E41DED">
        <w:rPr>
          <w:lang w:val="en-US"/>
        </w:rPr>
        <w:t>become</w:t>
      </w:r>
      <w:r w:rsidRPr="00E41DED">
        <w:rPr>
          <w:spacing w:val="4"/>
          <w:lang w:val="en-US"/>
        </w:rPr>
        <w:t xml:space="preserve"> </w:t>
      </w:r>
      <w:r w:rsidRPr="00E41DED">
        <w:rPr>
          <w:spacing w:val="-6"/>
          <w:lang w:val="en-US"/>
        </w:rPr>
        <w:t>subject</w:t>
      </w:r>
      <w:r w:rsidRPr="00E41DED">
        <w:rPr>
          <w:spacing w:val="3"/>
          <w:lang w:val="en-US"/>
        </w:rPr>
        <w:t xml:space="preserve"> </w:t>
      </w:r>
      <w:r w:rsidRPr="00E41DED">
        <w:rPr>
          <w:spacing w:val="-1"/>
          <w:lang w:val="en-US"/>
        </w:rPr>
        <w:t>to</w:t>
      </w:r>
      <w:r w:rsidRPr="00E41DED">
        <w:rPr>
          <w:spacing w:val="23"/>
          <w:lang w:val="en-US"/>
        </w:rPr>
        <w:t xml:space="preserve"> </w:t>
      </w:r>
      <w:r w:rsidRPr="00E41DED">
        <w:rPr>
          <w:lang w:val="en-US"/>
        </w:rPr>
        <w:t>Force</w:t>
      </w:r>
      <w:r w:rsidRPr="00E41DED">
        <w:rPr>
          <w:spacing w:val="77"/>
          <w:w w:val="99"/>
          <w:lang w:val="en-US"/>
        </w:rPr>
        <w:t xml:space="preserve"> </w:t>
      </w:r>
      <w:r w:rsidRPr="00E41DED">
        <w:rPr>
          <w:spacing w:val="-3"/>
          <w:lang w:val="en-US"/>
        </w:rPr>
        <w:t>Majeure</w:t>
      </w:r>
      <w:r w:rsidRPr="00E41DED">
        <w:rPr>
          <w:spacing w:val="43"/>
          <w:lang w:val="en-US"/>
        </w:rPr>
        <w:t xml:space="preserve"> </w:t>
      </w:r>
      <w:r w:rsidRPr="00E41DED">
        <w:rPr>
          <w:spacing w:val="-1"/>
          <w:lang w:val="en-US"/>
        </w:rPr>
        <w:t>are</w:t>
      </w:r>
      <w:r w:rsidRPr="00E41DED">
        <w:rPr>
          <w:spacing w:val="8"/>
          <w:lang w:val="en-US"/>
        </w:rPr>
        <w:t xml:space="preserve"> </w:t>
      </w:r>
      <w:r w:rsidRPr="00E41DED">
        <w:rPr>
          <w:spacing w:val="-6"/>
          <w:lang w:val="en-US"/>
        </w:rPr>
        <w:t>reimbursed</w:t>
      </w:r>
      <w:r w:rsidRPr="00E41DED">
        <w:rPr>
          <w:spacing w:val="4"/>
          <w:lang w:val="en-US"/>
        </w:rPr>
        <w:t xml:space="preserve"> </w:t>
      </w:r>
      <w:r w:rsidRPr="00E41DED">
        <w:rPr>
          <w:spacing w:val="-1"/>
          <w:lang w:val="en-US"/>
        </w:rPr>
        <w:t>for</w:t>
      </w:r>
      <w:r w:rsidRPr="00E41DED">
        <w:rPr>
          <w:spacing w:val="42"/>
          <w:lang w:val="en-US"/>
        </w:rPr>
        <w:t xml:space="preserve"> </w:t>
      </w:r>
      <w:r w:rsidRPr="00E41DED">
        <w:rPr>
          <w:spacing w:val="-2"/>
          <w:lang w:val="en-US"/>
        </w:rPr>
        <w:t>the</w:t>
      </w:r>
      <w:r w:rsidRPr="00E41DED">
        <w:rPr>
          <w:spacing w:val="6"/>
          <w:lang w:val="en-US"/>
        </w:rPr>
        <w:t xml:space="preserve"> </w:t>
      </w:r>
      <w:r w:rsidRPr="00E41DED">
        <w:rPr>
          <w:spacing w:val="-6"/>
          <w:lang w:val="en-US"/>
        </w:rPr>
        <w:t>duration</w:t>
      </w:r>
      <w:r w:rsidRPr="00E41DED">
        <w:rPr>
          <w:spacing w:val="37"/>
          <w:lang w:val="en-US"/>
        </w:rPr>
        <w:t xml:space="preserve"> </w:t>
      </w:r>
      <w:r w:rsidRPr="00E41DED">
        <w:rPr>
          <w:lang w:val="en-US"/>
        </w:rPr>
        <w:t>of</w:t>
      </w:r>
      <w:r w:rsidRPr="00E41DED">
        <w:rPr>
          <w:spacing w:val="6"/>
          <w:lang w:val="en-US"/>
        </w:rPr>
        <w:t xml:space="preserve"> </w:t>
      </w:r>
      <w:r w:rsidRPr="00E41DED">
        <w:rPr>
          <w:spacing w:val="-1"/>
          <w:lang w:val="en-US"/>
        </w:rPr>
        <w:t>the</w:t>
      </w:r>
      <w:r w:rsidRPr="00E41DED">
        <w:rPr>
          <w:spacing w:val="11"/>
          <w:lang w:val="en-US"/>
        </w:rPr>
        <w:t xml:space="preserve"> </w:t>
      </w:r>
      <w:r w:rsidRPr="00E41DED">
        <w:rPr>
          <w:lang w:val="en-US"/>
        </w:rPr>
        <w:t>Force</w:t>
      </w:r>
      <w:r w:rsidRPr="00E41DED">
        <w:rPr>
          <w:spacing w:val="44"/>
          <w:lang w:val="en-US"/>
        </w:rPr>
        <w:t xml:space="preserve"> </w:t>
      </w:r>
      <w:r w:rsidRPr="00E41DED">
        <w:rPr>
          <w:spacing w:val="-6"/>
          <w:lang w:val="en-US"/>
        </w:rPr>
        <w:t>Majeure</w:t>
      </w:r>
      <w:r w:rsidRPr="00E41DED">
        <w:rPr>
          <w:spacing w:val="4"/>
          <w:lang w:val="en-US"/>
        </w:rPr>
        <w:t xml:space="preserve"> </w:t>
      </w:r>
      <w:r w:rsidRPr="00E41DED">
        <w:rPr>
          <w:spacing w:val="-2"/>
          <w:lang w:val="en-US"/>
        </w:rPr>
        <w:t>in</w:t>
      </w:r>
      <w:r w:rsidRPr="00E41DED">
        <w:rPr>
          <w:spacing w:val="48"/>
          <w:lang w:val="en-US"/>
        </w:rPr>
        <w:t xml:space="preserve"> </w:t>
      </w:r>
      <w:r w:rsidRPr="00E41DED">
        <w:rPr>
          <w:lang w:val="en-US"/>
        </w:rPr>
        <w:t>accordance</w:t>
      </w:r>
      <w:r w:rsidRPr="00E41DED">
        <w:rPr>
          <w:spacing w:val="45"/>
          <w:lang w:val="en-US"/>
        </w:rPr>
        <w:t xml:space="preserve"> </w:t>
      </w:r>
      <w:r w:rsidRPr="00E41DED">
        <w:rPr>
          <w:spacing w:val="-2"/>
          <w:lang w:val="en-US"/>
        </w:rPr>
        <w:t>with</w:t>
      </w:r>
      <w:r w:rsidRPr="00E41DED">
        <w:rPr>
          <w:spacing w:val="48"/>
          <w:lang w:val="en-US"/>
        </w:rPr>
        <w:t xml:space="preserve"> </w:t>
      </w:r>
      <w:r w:rsidRPr="00E41DED">
        <w:rPr>
          <w:spacing w:val="-2"/>
          <w:lang w:val="en-US"/>
        </w:rPr>
        <w:t>any</w:t>
      </w:r>
      <w:r w:rsidRPr="00E41DED">
        <w:rPr>
          <w:spacing w:val="65"/>
          <w:w w:val="99"/>
          <w:lang w:val="en-US"/>
        </w:rPr>
        <w:t xml:space="preserve"> </w:t>
      </w:r>
      <w:r w:rsidRPr="00E41DED">
        <w:rPr>
          <w:spacing w:val="-6"/>
          <w:lang w:val="en-US"/>
        </w:rPr>
        <w:t>applicable</w:t>
      </w:r>
      <w:r w:rsidRPr="00E41DED">
        <w:rPr>
          <w:spacing w:val="-16"/>
          <w:lang w:val="en-US"/>
        </w:rPr>
        <w:t xml:space="preserve"> </w:t>
      </w:r>
      <w:r w:rsidRPr="00E41DED">
        <w:rPr>
          <w:spacing w:val="-6"/>
          <w:lang w:val="en-US"/>
        </w:rPr>
        <w:t>legislation</w:t>
      </w:r>
      <w:r w:rsidRPr="00E41DED">
        <w:rPr>
          <w:spacing w:val="-21"/>
          <w:lang w:val="en-US"/>
        </w:rPr>
        <w:t xml:space="preserve"> </w:t>
      </w:r>
      <w:r w:rsidRPr="00E41DED">
        <w:rPr>
          <w:spacing w:val="-2"/>
          <w:lang w:val="en-US"/>
        </w:rPr>
        <w:t>and</w:t>
      </w:r>
      <w:r w:rsidRPr="00E41DED">
        <w:rPr>
          <w:spacing w:val="-8"/>
          <w:lang w:val="en-US"/>
        </w:rPr>
        <w:t xml:space="preserve"> </w:t>
      </w:r>
      <w:r w:rsidRPr="00E41DED">
        <w:rPr>
          <w:lang w:val="en-US"/>
        </w:rPr>
        <w:t>these</w:t>
      </w:r>
      <w:r w:rsidRPr="00E41DED">
        <w:rPr>
          <w:spacing w:val="-15"/>
          <w:lang w:val="en-US"/>
        </w:rPr>
        <w:t xml:space="preserve"> </w:t>
      </w:r>
      <w:r w:rsidRPr="00E41DED">
        <w:rPr>
          <w:spacing w:val="-6"/>
          <w:lang w:val="en-US"/>
        </w:rPr>
        <w:t>Shadow</w:t>
      </w:r>
      <w:r w:rsidRPr="00E41DED">
        <w:rPr>
          <w:spacing w:val="-10"/>
          <w:lang w:val="en-US"/>
        </w:rPr>
        <w:t xml:space="preserve"> </w:t>
      </w:r>
      <w:r w:rsidRPr="00E41DED">
        <w:rPr>
          <w:spacing w:val="-6"/>
          <w:lang w:val="en-US"/>
        </w:rPr>
        <w:t>Allocation</w:t>
      </w:r>
      <w:r w:rsidRPr="00E41DED">
        <w:rPr>
          <w:spacing w:val="-24"/>
          <w:lang w:val="en-US"/>
        </w:rPr>
        <w:t xml:space="preserve"> </w:t>
      </w:r>
      <w:r w:rsidRPr="00E41DED">
        <w:rPr>
          <w:lang w:val="en-US"/>
        </w:rPr>
        <w:t>Rules;</w:t>
      </w:r>
      <w:r w:rsidRPr="00E41DED">
        <w:rPr>
          <w:spacing w:val="-15"/>
          <w:lang w:val="en-US"/>
        </w:rPr>
        <w:t xml:space="preserve"> </w:t>
      </w:r>
      <w:r w:rsidRPr="00E41DED">
        <w:rPr>
          <w:spacing w:val="-3"/>
          <w:lang w:val="en-US"/>
        </w:rPr>
        <w:t>and</w:t>
      </w:r>
    </w:p>
    <w:p w14:paraId="37D5B1F2" w14:textId="77777777" w:rsidR="0061769B" w:rsidRPr="00E41DED" w:rsidRDefault="0061769B" w:rsidP="00B70D1A">
      <w:pPr>
        <w:pStyle w:val="BodyText"/>
        <w:widowControl w:val="0"/>
        <w:numPr>
          <w:ilvl w:val="1"/>
          <w:numId w:val="24"/>
        </w:numPr>
        <w:tabs>
          <w:tab w:val="clear" w:pos="720"/>
          <w:tab w:val="left" w:pos="970"/>
        </w:tabs>
        <w:spacing w:after="0"/>
        <w:ind w:right="113"/>
        <w:rPr>
          <w:lang w:val="en-US"/>
        </w:rPr>
      </w:pPr>
      <w:r w:rsidRPr="00E41DED">
        <w:rPr>
          <w:spacing w:val="-3"/>
          <w:lang w:val="en-US"/>
        </w:rPr>
        <w:t>where</w:t>
      </w:r>
      <w:r w:rsidRPr="00E41DED">
        <w:rPr>
          <w:spacing w:val="45"/>
          <w:lang w:val="en-US"/>
        </w:rPr>
        <w:t xml:space="preserve"> </w:t>
      </w:r>
      <w:r w:rsidRPr="00E41DED">
        <w:rPr>
          <w:spacing w:val="-2"/>
          <w:lang w:val="en-US"/>
        </w:rPr>
        <w:t>the</w:t>
      </w:r>
      <w:r w:rsidRPr="00E41DED">
        <w:rPr>
          <w:spacing w:val="46"/>
          <w:lang w:val="en-US"/>
        </w:rPr>
        <w:t xml:space="preserve"> </w:t>
      </w:r>
      <w:r w:rsidRPr="00E41DED">
        <w:rPr>
          <w:spacing w:val="-6"/>
          <w:lang w:val="en-US"/>
        </w:rPr>
        <w:t>Transmission</w:t>
      </w:r>
      <w:r w:rsidRPr="00E41DED">
        <w:rPr>
          <w:spacing w:val="45"/>
          <w:lang w:val="en-US"/>
        </w:rPr>
        <w:t xml:space="preserve"> </w:t>
      </w:r>
      <w:r w:rsidRPr="00E41DED">
        <w:rPr>
          <w:spacing w:val="-7"/>
          <w:lang w:val="en-US"/>
        </w:rPr>
        <w:t>Rights’</w:t>
      </w:r>
      <w:r w:rsidRPr="00E41DED">
        <w:rPr>
          <w:spacing w:val="36"/>
          <w:lang w:val="en-US"/>
        </w:rPr>
        <w:t xml:space="preserve"> </w:t>
      </w:r>
      <w:r w:rsidRPr="00E41DED">
        <w:rPr>
          <w:lang w:val="en-US"/>
        </w:rPr>
        <w:t xml:space="preserve">holder </w:t>
      </w:r>
      <w:r w:rsidRPr="00E41DED">
        <w:rPr>
          <w:spacing w:val="-2"/>
          <w:lang w:val="en-US"/>
        </w:rPr>
        <w:t>is</w:t>
      </w:r>
      <w:r w:rsidRPr="00E41DED">
        <w:rPr>
          <w:spacing w:val="46"/>
          <w:lang w:val="en-US"/>
        </w:rPr>
        <w:t xml:space="preserve"> </w:t>
      </w:r>
      <w:r w:rsidRPr="00E41DED">
        <w:rPr>
          <w:spacing w:val="-1"/>
          <w:lang w:val="en-US"/>
        </w:rPr>
        <w:t>the</w:t>
      </w:r>
      <w:r w:rsidRPr="00E41DED">
        <w:rPr>
          <w:spacing w:val="8"/>
          <w:lang w:val="en-US"/>
        </w:rPr>
        <w:t xml:space="preserve"> </w:t>
      </w:r>
      <w:r w:rsidRPr="00E41DED">
        <w:rPr>
          <w:lang w:val="en-US"/>
        </w:rPr>
        <w:t>party</w:t>
      </w:r>
      <w:r w:rsidRPr="00E41DED">
        <w:rPr>
          <w:spacing w:val="42"/>
          <w:lang w:val="en-US"/>
        </w:rPr>
        <w:t xml:space="preserve"> </w:t>
      </w:r>
      <w:r w:rsidRPr="00E41DED">
        <w:rPr>
          <w:spacing w:val="-6"/>
          <w:lang w:val="en-US"/>
        </w:rPr>
        <w:t>claiming</w:t>
      </w:r>
      <w:r w:rsidRPr="00E41DED">
        <w:rPr>
          <w:spacing w:val="38"/>
          <w:lang w:val="en-US"/>
        </w:rPr>
        <w:t xml:space="preserve"> </w:t>
      </w:r>
      <w:r w:rsidRPr="00E41DED">
        <w:rPr>
          <w:spacing w:val="-1"/>
          <w:lang w:val="en-US"/>
        </w:rPr>
        <w:t>the</w:t>
      </w:r>
      <w:r w:rsidRPr="00E41DED">
        <w:rPr>
          <w:spacing w:val="8"/>
          <w:lang w:val="en-US"/>
        </w:rPr>
        <w:t xml:space="preserve"> </w:t>
      </w:r>
      <w:r w:rsidRPr="00E41DED">
        <w:rPr>
          <w:lang w:val="en-US"/>
        </w:rPr>
        <w:t>Force</w:t>
      </w:r>
      <w:r w:rsidRPr="00E41DED">
        <w:rPr>
          <w:spacing w:val="37"/>
          <w:lang w:val="en-US"/>
        </w:rPr>
        <w:t xml:space="preserve"> </w:t>
      </w:r>
      <w:r w:rsidRPr="00E41DED">
        <w:rPr>
          <w:lang w:val="en-US"/>
        </w:rPr>
        <w:t>Majeure</w:t>
      </w:r>
      <w:r w:rsidRPr="00E41DED">
        <w:rPr>
          <w:spacing w:val="38"/>
          <w:lang w:val="en-US"/>
        </w:rPr>
        <w:t xml:space="preserve"> </w:t>
      </w:r>
      <w:r w:rsidRPr="00E41DED">
        <w:rPr>
          <w:spacing w:val="-3"/>
          <w:lang w:val="en-US"/>
        </w:rPr>
        <w:t>event,</w:t>
      </w:r>
      <w:r w:rsidRPr="00E41DED">
        <w:rPr>
          <w:spacing w:val="2"/>
          <w:lang w:val="en-US"/>
        </w:rPr>
        <w:t xml:space="preserve"> </w:t>
      </w:r>
      <w:r w:rsidRPr="00E41DED">
        <w:rPr>
          <w:spacing w:val="-2"/>
          <w:lang w:val="en-US"/>
        </w:rPr>
        <w:t>the</w:t>
      </w:r>
      <w:r w:rsidRPr="00E41DED">
        <w:rPr>
          <w:spacing w:val="85"/>
          <w:w w:val="99"/>
          <w:lang w:val="en-US"/>
        </w:rPr>
        <w:t xml:space="preserve"> </w:t>
      </w:r>
      <w:r w:rsidRPr="00E41DED">
        <w:rPr>
          <w:lang w:val="en-US"/>
        </w:rPr>
        <w:t>Allocation</w:t>
      </w:r>
      <w:r w:rsidRPr="00E41DED">
        <w:rPr>
          <w:spacing w:val="26"/>
          <w:lang w:val="en-US"/>
        </w:rPr>
        <w:t xml:space="preserve"> </w:t>
      </w:r>
      <w:r w:rsidRPr="00E41DED">
        <w:rPr>
          <w:spacing w:val="-6"/>
          <w:lang w:val="en-US"/>
        </w:rPr>
        <w:t>Platform</w:t>
      </w:r>
      <w:r w:rsidRPr="00E41DED">
        <w:rPr>
          <w:spacing w:val="32"/>
          <w:lang w:val="en-US"/>
        </w:rPr>
        <w:t xml:space="preserve"> </w:t>
      </w:r>
      <w:r w:rsidRPr="00E41DED">
        <w:rPr>
          <w:spacing w:val="-2"/>
          <w:lang w:val="en-US"/>
        </w:rPr>
        <w:t>may,</w:t>
      </w:r>
      <w:r w:rsidRPr="00E41DED">
        <w:rPr>
          <w:spacing w:val="36"/>
          <w:lang w:val="en-US"/>
        </w:rPr>
        <w:t xml:space="preserve"> </w:t>
      </w:r>
      <w:r w:rsidRPr="00E41DED">
        <w:rPr>
          <w:spacing w:val="-2"/>
          <w:lang w:val="en-US"/>
        </w:rPr>
        <w:t>for</w:t>
      </w:r>
      <w:r w:rsidRPr="00E41DED">
        <w:rPr>
          <w:spacing w:val="33"/>
          <w:lang w:val="en-US"/>
        </w:rPr>
        <w:t xml:space="preserve"> </w:t>
      </w:r>
      <w:r w:rsidRPr="00E41DED">
        <w:rPr>
          <w:spacing w:val="-2"/>
          <w:lang w:val="en-US"/>
        </w:rPr>
        <w:t>its</w:t>
      </w:r>
      <w:r w:rsidRPr="00E41DED">
        <w:rPr>
          <w:spacing w:val="2"/>
          <w:lang w:val="en-US"/>
        </w:rPr>
        <w:t xml:space="preserve"> </w:t>
      </w:r>
      <w:r w:rsidRPr="00E41DED">
        <w:rPr>
          <w:lang w:val="en-US"/>
        </w:rPr>
        <w:t>own</w:t>
      </w:r>
      <w:r w:rsidRPr="00E41DED">
        <w:rPr>
          <w:spacing w:val="46"/>
          <w:lang w:val="en-US"/>
        </w:rPr>
        <w:t xml:space="preserve"> </w:t>
      </w:r>
      <w:r w:rsidRPr="00E41DED">
        <w:rPr>
          <w:spacing w:val="-6"/>
          <w:lang w:val="en-US"/>
        </w:rPr>
        <w:t>benefit,</w:t>
      </w:r>
      <w:r w:rsidRPr="00E41DED">
        <w:rPr>
          <w:spacing w:val="33"/>
          <w:lang w:val="en-US"/>
        </w:rPr>
        <w:t xml:space="preserve"> </w:t>
      </w:r>
      <w:r w:rsidRPr="00E41DED">
        <w:rPr>
          <w:lang w:val="en-US"/>
        </w:rPr>
        <w:t>reallocate</w:t>
      </w:r>
      <w:r w:rsidRPr="00E41DED">
        <w:rPr>
          <w:spacing w:val="38"/>
          <w:lang w:val="en-US"/>
        </w:rPr>
        <w:t xml:space="preserve"> </w:t>
      </w:r>
      <w:r w:rsidRPr="00E41DED">
        <w:rPr>
          <w:spacing w:val="-2"/>
          <w:lang w:val="en-US"/>
        </w:rPr>
        <w:t>the</w:t>
      </w:r>
      <w:r w:rsidRPr="00E41DED">
        <w:rPr>
          <w:spacing w:val="39"/>
          <w:lang w:val="en-US"/>
        </w:rPr>
        <w:t xml:space="preserve"> </w:t>
      </w:r>
      <w:r w:rsidRPr="00E41DED">
        <w:rPr>
          <w:spacing w:val="-6"/>
          <w:lang w:val="en-US"/>
        </w:rPr>
        <w:t>holder’s</w:t>
      </w:r>
      <w:r w:rsidRPr="00E41DED">
        <w:rPr>
          <w:spacing w:val="34"/>
          <w:lang w:val="en-US"/>
        </w:rPr>
        <w:t xml:space="preserve"> </w:t>
      </w:r>
      <w:r w:rsidRPr="00E41DED">
        <w:rPr>
          <w:spacing w:val="-6"/>
          <w:lang w:val="en-US"/>
        </w:rPr>
        <w:t>Transmission</w:t>
      </w:r>
      <w:r w:rsidRPr="00E41DED">
        <w:rPr>
          <w:spacing w:val="31"/>
          <w:lang w:val="en-US"/>
        </w:rPr>
        <w:t xml:space="preserve"> </w:t>
      </w:r>
      <w:r w:rsidRPr="00E41DED">
        <w:rPr>
          <w:lang w:val="en-US"/>
        </w:rPr>
        <w:t>Rights</w:t>
      </w:r>
      <w:r w:rsidRPr="00E41DED">
        <w:rPr>
          <w:spacing w:val="36"/>
          <w:lang w:val="en-US"/>
        </w:rPr>
        <w:t xml:space="preserve"> </w:t>
      </w:r>
      <w:r w:rsidRPr="00E41DED">
        <w:rPr>
          <w:spacing w:val="-8"/>
          <w:lang w:val="en-US"/>
        </w:rPr>
        <w:t>to</w:t>
      </w:r>
      <w:r w:rsidRPr="00E41DED">
        <w:rPr>
          <w:spacing w:val="68"/>
          <w:w w:val="99"/>
          <w:lang w:val="en-US"/>
        </w:rPr>
        <w:t xml:space="preserve"> </w:t>
      </w:r>
      <w:r w:rsidRPr="00E41DED">
        <w:rPr>
          <w:spacing w:val="-2"/>
          <w:lang w:val="en-US"/>
        </w:rPr>
        <w:t>the</w:t>
      </w:r>
      <w:r w:rsidRPr="00E41DED">
        <w:rPr>
          <w:spacing w:val="-3"/>
          <w:lang w:val="en-US"/>
        </w:rPr>
        <w:t xml:space="preserve"> </w:t>
      </w:r>
      <w:r w:rsidRPr="00E41DED">
        <w:rPr>
          <w:spacing w:val="-6"/>
          <w:lang w:val="en-US"/>
        </w:rPr>
        <w:t>subsequent</w:t>
      </w:r>
      <w:r w:rsidRPr="00E41DED">
        <w:rPr>
          <w:spacing w:val="-14"/>
          <w:lang w:val="en-US"/>
        </w:rPr>
        <w:t xml:space="preserve"> </w:t>
      </w:r>
      <w:r w:rsidRPr="00E41DED">
        <w:rPr>
          <w:spacing w:val="-6"/>
          <w:lang w:val="en-US"/>
        </w:rPr>
        <w:t>Auctions</w:t>
      </w:r>
      <w:r w:rsidRPr="00E41DED">
        <w:rPr>
          <w:spacing w:val="-21"/>
          <w:lang w:val="en-US"/>
        </w:rPr>
        <w:t xml:space="preserve"> </w:t>
      </w:r>
      <w:r w:rsidRPr="00E41DED">
        <w:rPr>
          <w:spacing w:val="-2"/>
          <w:lang w:val="en-US"/>
        </w:rPr>
        <w:t>and</w:t>
      </w:r>
      <w:r w:rsidRPr="00E41DED">
        <w:rPr>
          <w:spacing w:val="-13"/>
          <w:lang w:val="en-US"/>
        </w:rPr>
        <w:t xml:space="preserve"> </w:t>
      </w:r>
      <w:r w:rsidRPr="00E41DED">
        <w:rPr>
          <w:spacing w:val="-1"/>
          <w:lang w:val="en-US"/>
        </w:rPr>
        <w:t>for</w:t>
      </w:r>
      <w:r w:rsidRPr="00E41DED">
        <w:rPr>
          <w:spacing w:val="-16"/>
          <w:lang w:val="en-US"/>
        </w:rPr>
        <w:t xml:space="preserve"> </w:t>
      </w:r>
      <w:r w:rsidRPr="00E41DED">
        <w:rPr>
          <w:spacing w:val="-1"/>
          <w:lang w:val="en-US"/>
        </w:rPr>
        <w:t>the</w:t>
      </w:r>
      <w:r w:rsidRPr="00E41DED">
        <w:rPr>
          <w:spacing w:val="-3"/>
          <w:lang w:val="en-US"/>
        </w:rPr>
        <w:t xml:space="preserve"> </w:t>
      </w:r>
      <w:r w:rsidRPr="00E41DED">
        <w:rPr>
          <w:spacing w:val="-6"/>
          <w:lang w:val="en-US"/>
        </w:rPr>
        <w:t>duration</w:t>
      </w:r>
      <w:r w:rsidRPr="00E41DED">
        <w:rPr>
          <w:spacing w:val="-28"/>
          <w:lang w:val="en-US"/>
        </w:rPr>
        <w:t xml:space="preserve"> </w:t>
      </w:r>
      <w:r w:rsidRPr="00E41DED">
        <w:rPr>
          <w:lang w:val="en-US"/>
        </w:rPr>
        <w:t>of</w:t>
      </w:r>
      <w:r w:rsidRPr="00E41DED">
        <w:rPr>
          <w:spacing w:val="-3"/>
          <w:lang w:val="en-US"/>
        </w:rPr>
        <w:t xml:space="preserve"> </w:t>
      </w:r>
      <w:r w:rsidRPr="00E41DED">
        <w:rPr>
          <w:spacing w:val="-2"/>
          <w:lang w:val="en-US"/>
        </w:rPr>
        <w:t>the</w:t>
      </w:r>
      <w:r w:rsidRPr="00E41DED">
        <w:rPr>
          <w:spacing w:val="-15"/>
          <w:lang w:val="en-US"/>
        </w:rPr>
        <w:t xml:space="preserve"> </w:t>
      </w:r>
      <w:r w:rsidRPr="00E41DED">
        <w:rPr>
          <w:lang w:val="en-US"/>
        </w:rPr>
        <w:t>Force</w:t>
      </w:r>
      <w:r w:rsidRPr="00E41DED">
        <w:rPr>
          <w:spacing w:val="-21"/>
          <w:lang w:val="en-US"/>
        </w:rPr>
        <w:t xml:space="preserve"> </w:t>
      </w:r>
      <w:r w:rsidRPr="00E41DED">
        <w:rPr>
          <w:spacing w:val="-3"/>
          <w:lang w:val="en-US"/>
        </w:rPr>
        <w:t>Majeure</w:t>
      </w:r>
      <w:r w:rsidRPr="00E41DED">
        <w:rPr>
          <w:spacing w:val="-15"/>
          <w:lang w:val="en-US"/>
        </w:rPr>
        <w:t xml:space="preserve"> </w:t>
      </w:r>
      <w:r w:rsidRPr="00E41DED">
        <w:rPr>
          <w:lang w:val="en-US"/>
        </w:rPr>
        <w:t>event.</w:t>
      </w:r>
    </w:p>
    <w:p w14:paraId="1C185494" w14:textId="77777777" w:rsidR="0061769B" w:rsidRPr="00E41DED" w:rsidRDefault="0061769B" w:rsidP="00B70D1A">
      <w:pPr>
        <w:pStyle w:val="BodyText"/>
        <w:widowControl w:val="0"/>
        <w:numPr>
          <w:ilvl w:val="0"/>
          <w:numId w:val="24"/>
        </w:numPr>
        <w:tabs>
          <w:tab w:val="clear" w:pos="720"/>
          <w:tab w:val="left" w:pos="545"/>
        </w:tabs>
        <w:spacing w:after="0"/>
        <w:ind w:right="109"/>
        <w:rPr>
          <w:lang w:val="en-US"/>
        </w:rPr>
      </w:pPr>
      <w:r w:rsidRPr="00E41DED">
        <w:rPr>
          <w:spacing w:val="-1"/>
          <w:lang w:val="en-US"/>
        </w:rPr>
        <w:t>If</w:t>
      </w:r>
      <w:r w:rsidRPr="00E41DED">
        <w:rPr>
          <w:spacing w:val="31"/>
          <w:lang w:val="en-US"/>
        </w:rPr>
        <w:t xml:space="preserve"> </w:t>
      </w:r>
      <w:r w:rsidRPr="00E41DED">
        <w:rPr>
          <w:spacing w:val="-2"/>
          <w:lang w:val="en-US"/>
        </w:rPr>
        <w:t>the</w:t>
      </w:r>
      <w:r w:rsidRPr="00E41DED">
        <w:rPr>
          <w:spacing w:val="38"/>
          <w:lang w:val="en-US"/>
        </w:rPr>
        <w:t xml:space="preserve"> </w:t>
      </w:r>
      <w:r w:rsidRPr="00E41DED">
        <w:rPr>
          <w:lang w:val="en-US"/>
        </w:rPr>
        <w:t>Force</w:t>
      </w:r>
      <w:r w:rsidRPr="00E41DED">
        <w:rPr>
          <w:spacing w:val="22"/>
          <w:lang w:val="en-US"/>
        </w:rPr>
        <w:t xml:space="preserve"> </w:t>
      </w:r>
      <w:r w:rsidRPr="00E41DED">
        <w:rPr>
          <w:spacing w:val="-6"/>
          <w:lang w:val="en-US"/>
        </w:rPr>
        <w:t>Majeure</w:t>
      </w:r>
      <w:r w:rsidRPr="00E41DED">
        <w:rPr>
          <w:spacing w:val="26"/>
          <w:lang w:val="en-US"/>
        </w:rPr>
        <w:t xml:space="preserve"> </w:t>
      </w:r>
      <w:r w:rsidRPr="00E41DED">
        <w:rPr>
          <w:spacing w:val="-6"/>
          <w:lang w:val="en-US"/>
        </w:rPr>
        <w:t>continues</w:t>
      </w:r>
      <w:r w:rsidRPr="00E41DED">
        <w:rPr>
          <w:spacing w:val="26"/>
          <w:lang w:val="en-US"/>
        </w:rPr>
        <w:t xml:space="preserve"> </w:t>
      </w:r>
      <w:r w:rsidRPr="00E41DED">
        <w:rPr>
          <w:spacing w:val="-1"/>
          <w:lang w:val="en-US"/>
        </w:rPr>
        <w:t>for</w:t>
      </w:r>
      <w:r w:rsidRPr="00E41DED">
        <w:rPr>
          <w:spacing w:val="33"/>
          <w:lang w:val="en-US"/>
        </w:rPr>
        <w:t xml:space="preserve"> </w:t>
      </w:r>
      <w:r w:rsidRPr="00E41DED">
        <w:rPr>
          <w:lang w:val="en-US"/>
        </w:rPr>
        <w:t>a</w:t>
      </w:r>
      <w:r w:rsidRPr="00E41DED">
        <w:rPr>
          <w:spacing w:val="43"/>
          <w:lang w:val="en-US"/>
        </w:rPr>
        <w:t xml:space="preserve"> </w:t>
      </w:r>
      <w:r w:rsidRPr="00E41DED">
        <w:rPr>
          <w:spacing w:val="-3"/>
          <w:lang w:val="en-US"/>
        </w:rPr>
        <w:t>period</w:t>
      </w:r>
      <w:r w:rsidRPr="00E41DED">
        <w:rPr>
          <w:spacing w:val="21"/>
          <w:lang w:val="en-US"/>
        </w:rPr>
        <w:t xml:space="preserve"> </w:t>
      </w:r>
      <w:r w:rsidRPr="00E41DED">
        <w:rPr>
          <w:spacing w:val="-6"/>
          <w:lang w:val="en-US"/>
        </w:rPr>
        <w:t>longer</w:t>
      </w:r>
      <w:r w:rsidRPr="00E41DED">
        <w:rPr>
          <w:spacing w:val="21"/>
          <w:lang w:val="en-US"/>
        </w:rPr>
        <w:t xml:space="preserve"> </w:t>
      </w:r>
      <w:r w:rsidRPr="00E41DED">
        <w:rPr>
          <w:lang w:val="en-US"/>
        </w:rPr>
        <w:t>than</w:t>
      </w:r>
      <w:r w:rsidRPr="00E41DED">
        <w:rPr>
          <w:spacing w:val="31"/>
          <w:lang w:val="en-US"/>
        </w:rPr>
        <w:t xml:space="preserve"> </w:t>
      </w:r>
      <w:r w:rsidRPr="00E41DED">
        <w:rPr>
          <w:spacing w:val="-2"/>
          <w:lang w:val="en-US"/>
        </w:rPr>
        <w:t>six</w:t>
      </w:r>
      <w:r w:rsidRPr="00E41DED">
        <w:rPr>
          <w:spacing w:val="27"/>
          <w:lang w:val="en-US"/>
        </w:rPr>
        <w:t xml:space="preserve"> </w:t>
      </w:r>
      <w:r w:rsidRPr="00E41DED">
        <w:rPr>
          <w:spacing w:val="-2"/>
          <w:lang w:val="en-US"/>
        </w:rPr>
        <w:t>(6)</w:t>
      </w:r>
      <w:r w:rsidRPr="00E41DED">
        <w:rPr>
          <w:spacing w:val="28"/>
          <w:lang w:val="en-US"/>
        </w:rPr>
        <w:t xml:space="preserve"> </w:t>
      </w:r>
      <w:r w:rsidRPr="00E41DED">
        <w:rPr>
          <w:spacing w:val="-6"/>
          <w:lang w:val="en-US"/>
        </w:rPr>
        <w:t>months,</w:t>
      </w:r>
      <w:r w:rsidRPr="00E41DED">
        <w:rPr>
          <w:spacing w:val="26"/>
          <w:lang w:val="en-US"/>
        </w:rPr>
        <w:t xml:space="preserve"> </w:t>
      </w:r>
      <w:r w:rsidRPr="00E41DED">
        <w:rPr>
          <w:spacing w:val="-2"/>
          <w:lang w:val="en-US"/>
        </w:rPr>
        <w:t>the</w:t>
      </w:r>
      <w:r w:rsidRPr="00E41DED">
        <w:rPr>
          <w:spacing w:val="33"/>
          <w:lang w:val="en-US"/>
        </w:rPr>
        <w:t xml:space="preserve"> </w:t>
      </w:r>
      <w:r w:rsidRPr="00E41DED">
        <w:rPr>
          <w:spacing w:val="-3"/>
          <w:lang w:val="en-US"/>
        </w:rPr>
        <w:t>Allocation</w:t>
      </w:r>
      <w:r w:rsidRPr="00E41DED">
        <w:rPr>
          <w:spacing w:val="13"/>
          <w:lang w:val="en-US"/>
        </w:rPr>
        <w:t xml:space="preserve"> </w:t>
      </w:r>
      <w:r w:rsidRPr="00E41DED">
        <w:rPr>
          <w:lang w:val="en-US"/>
        </w:rPr>
        <w:t>Platform</w:t>
      </w:r>
      <w:r w:rsidRPr="00E41DED">
        <w:rPr>
          <w:spacing w:val="79"/>
          <w:w w:val="99"/>
          <w:lang w:val="en-US"/>
        </w:rPr>
        <w:t xml:space="preserve"> </w:t>
      </w:r>
      <w:r w:rsidRPr="00E41DED">
        <w:rPr>
          <w:lang w:val="en-US"/>
        </w:rPr>
        <w:t>or</w:t>
      </w:r>
      <w:r w:rsidRPr="00E41DED">
        <w:rPr>
          <w:spacing w:val="28"/>
          <w:lang w:val="en-US"/>
        </w:rPr>
        <w:t xml:space="preserve"> </w:t>
      </w:r>
      <w:r w:rsidRPr="00E41DED">
        <w:rPr>
          <w:spacing w:val="-1"/>
          <w:lang w:val="en-US"/>
        </w:rPr>
        <w:t>each</w:t>
      </w:r>
      <w:r w:rsidRPr="00E41DED">
        <w:rPr>
          <w:spacing w:val="35"/>
          <w:lang w:val="en-US"/>
        </w:rPr>
        <w:t xml:space="preserve"> </w:t>
      </w:r>
      <w:r w:rsidRPr="00E41DED">
        <w:rPr>
          <w:lang w:val="en-US"/>
        </w:rPr>
        <w:t>Registered</w:t>
      </w:r>
      <w:r w:rsidRPr="00E41DED">
        <w:rPr>
          <w:spacing w:val="16"/>
          <w:lang w:val="en-US"/>
        </w:rPr>
        <w:t xml:space="preserve"> </w:t>
      </w:r>
      <w:r w:rsidRPr="00E41DED">
        <w:rPr>
          <w:spacing w:val="-6"/>
          <w:lang w:val="en-US"/>
        </w:rPr>
        <w:t>Participant</w:t>
      </w:r>
      <w:r w:rsidRPr="00E41DED">
        <w:rPr>
          <w:spacing w:val="31"/>
          <w:lang w:val="en-US"/>
        </w:rPr>
        <w:t xml:space="preserve"> </w:t>
      </w:r>
      <w:r w:rsidRPr="00E41DED">
        <w:rPr>
          <w:spacing w:val="-2"/>
          <w:lang w:val="en-US"/>
        </w:rPr>
        <w:t>may,</w:t>
      </w:r>
      <w:r w:rsidRPr="00E41DED">
        <w:rPr>
          <w:spacing w:val="37"/>
          <w:lang w:val="en-US"/>
        </w:rPr>
        <w:t xml:space="preserve"> </w:t>
      </w:r>
      <w:r w:rsidRPr="00E41DED">
        <w:rPr>
          <w:spacing w:val="-2"/>
          <w:lang w:val="en-US"/>
        </w:rPr>
        <w:t>by</w:t>
      </w:r>
      <w:r w:rsidRPr="00E41DED">
        <w:rPr>
          <w:spacing w:val="43"/>
          <w:lang w:val="en-US"/>
        </w:rPr>
        <w:t xml:space="preserve"> </w:t>
      </w:r>
      <w:r w:rsidRPr="00E41DED">
        <w:rPr>
          <w:spacing w:val="-6"/>
          <w:lang w:val="en-US"/>
        </w:rPr>
        <w:t>notice</w:t>
      </w:r>
      <w:r w:rsidRPr="00E41DED">
        <w:rPr>
          <w:spacing w:val="28"/>
          <w:lang w:val="en-US"/>
        </w:rPr>
        <w:t xml:space="preserve"> </w:t>
      </w:r>
      <w:r w:rsidRPr="00E41DED">
        <w:rPr>
          <w:spacing w:val="-1"/>
          <w:lang w:val="en-US"/>
        </w:rPr>
        <w:t>to</w:t>
      </w:r>
      <w:r w:rsidRPr="00E41DED">
        <w:rPr>
          <w:spacing w:val="5"/>
          <w:lang w:val="en-US"/>
        </w:rPr>
        <w:t xml:space="preserve"> </w:t>
      </w:r>
      <w:r w:rsidRPr="00E41DED">
        <w:rPr>
          <w:spacing w:val="-2"/>
          <w:lang w:val="en-US"/>
        </w:rPr>
        <w:t>the</w:t>
      </w:r>
      <w:r w:rsidRPr="00E41DED">
        <w:rPr>
          <w:spacing w:val="31"/>
          <w:lang w:val="en-US"/>
        </w:rPr>
        <w:t xml:space="preserve"> </w:t>
      </w:r>
      <w:r w:rsidRPr="00E41DED">
        <w:rPr>
          <w:spacing w:val="-2"/>
          <w:lang w:val="en-US"/>
        </w:rPr>
        <w:t>other</w:t>
      </w:r>
      <w:r w:rsidRPr="00E41DED">
        <w:rPr>
          <w:spacing w:val="43"/>
          <w:lang w:val="en-US"/>
        </w:rPr>
        <w:t xml:space="preserve"> </w:t>
      </w:r>
      <w:r w:rsidRPr="00E41DED">
        <w:rPr>
          <w:spacing w:val="-3"/>
          <w:lang w:val="en-US"/>
        </w:rPr>
        <w:t>given</w:t>
      </w:r>
      <w:r w:rsidRPr="00E41DED">
        <w:rPr>
          <w:spacing w:val="28"/>
          <w:lang w:val="en-US"/>
        </w:rPr>
        <w:t xml:space="preserve"> </w:t>
      </w:r>
      <w:r w:rsidRPr="00E41DED">
        <w:rPr>
          <w:spacing w:val="-1"/>
          <w:lang w:val="en-US"/>
        </w:rPr>
        <w:t>at</w:t>
      </w:r>
      <w:r w:rsidRPr="00E41DED">
        <w:rPr>
          <w:spacing w:val="41"/>
          <w:lang w:val="en-US"/>
        </w:rPr>
        <w:t xml:space="preserve"> </w:t>
      </w:r>
      <w:r w:rsidRPr="00E41DED">
        <w:rPr>
          <w:spacing w:val="-2"/>
          <w:lang w:val="en-US"/>
        </w:rPr>
        <w:t>any</w:t>
      </w:r>
      <w:r w:rsidRPr="00E41DED">
        <w:rPr>
          <w:spacing w:val="34"/>
          <w:lang w:val="en-US"/>
        </w:rPr>
        <w:t xml:space="preserve"> </w:t>
      </w:r>
      <w:r w:rsidRPr="00E41DED">
        <w:rPr>
          <w:spacing w:val="-3"/>
          <w:lang w:val="en-US"/>
        </w:rPr>
        <w:t>time</w:t>
      </w:r>
      <w:r w:rsidRPr="00E41DED">
        <w:rPr>
          <w:spacing w:val="33"/>
          <w:lang w:val="en-US"/>
        </w:rPr>
        <w:t xml:space="preserve"> </w:t>
      </w:r>
      <w:r w:rsidRPr="00E41DED">
        <w:rPr>
          <w:spacing w:val="-3"/>
          <w:lang w:val="en-US"/>
        </w:rPr>
        <w:t>while</w:t>
      </w:r>
      <w:r w:rsidRPr="00E41DED">
        <w:rPr>
          <w:spacing w:val="29"/>
          <w:lang w:val="en-US"/>
        </w:rPr>
        <w:t xml:space="preserve"> </w:t>
      </w:r>
      <w:r w:rsidRPr="00E41DED">
        <w:rPr>
          <w:spacing w:val="-1"/>
          <w:lang w:val="en-US"/>
        </w:rPr>
        <w:t>the</w:t>
      </w:r>
      <w:r w:rsidRPr="00E41DED">
        <w:rPr>
          <w:lang w:val="en-US"/>
        </w:rPr>
        <w:t xml:space="preserve"> Force</w:t>
      </w:r>
      <w:r w:rsidRPr="00E41DED">
        <w:rPr>
          <w:spacing w:val="56"/>
          <w:w w:val="99"/>
          <w:lang w:val="en-US"/>
        </w:rPr>
        <w:t xml:space="preserve"> </w:t>
      </w:r>
      <w:r w:rsidRPr="00E41DED">
        <w:rPr>
          <w:spacing w:val="-6"/>
          <w:lang w:val="en-US"/>
        </w:rPr>
        <w:t>Majeure</w:t>
      </w:r>
      <w:r w:rsidRPr="00E41DED">
        <w:rPr>
          <w:spacing w:val="1"/>
          <w:lang w:val="en-US"/>
        </w:rPr>
        <w:t xml:space="preserve"> </w:t>
      </w:r>
      <w:r w:rsidRPr="00E41DED">
        <w:rPr>
          <w:spacing w:val="-6"/>
          <w:lang w:val="en-US"/>
        </w:rPr>
        <w:t>continues</w:t>
      </w:r>
      <w:r w:rsidRPr="00E41DED">
        <w:rPr>
          <w:spacing w:val="31"/>
          <w:lang w:val="en-US"/>
        </w:rPr>
        <w:t xml:space="preserve"> </w:t>
      </w:r>
      <w:r w:rsidRPr="00E41DED">
        <w:rPr>
          <w:spacing w:val="-3"/>
          <w:lang w:val="en-US"/>
        </w:rPr>
        <w:t>beyond</w:t>
      </w:r>
      <w:r w:rsidRPr="00E41DED">
        <w:rPr>
          <w:spacing w:val="27"/>
          <w:lang w:val="en-US"/>
        </w:rPr>
        <w:t xml:space="preserve"> </w:t>
      </w:r>
      <w:r w:rsidRPr="00E41DED">
        <w:rPr>
          <w:spacing w:val="-3"/>
          <w:lang w:val="en-US"/>
        </w:rPr>
        <w:t>that</w:t>
      </w:r>
      <w:r w:rsidRPr="00E41DED">
        <w:rPr>
          <w:spacing w:val="46"/>
          <w:lang w:val="en-US"/>
        </w:rPr>
        <w:t xml:space="preserve"> </w:t>
      </w:r>
      <w:r w:rsidRPr="00E41DED">
        <w:rPr>
          <w:spacing w:val="-6"/>
          <w:lang w:val="en-US"/>
        </w:rPr>
        <w:t>period,</w:t>
      </w:r>
      <w:r w:rsidRPr="00E41DED">
        <w:rPr>
          <w:spacing w:val="33"/>
          <w:lang w:val="en-US"/>
        </w:rPr>
        <w:t xml:space="preserve"> </w:t>
      </w:r>
      <w:r w:rsidRPr="00E41DED">
        <w:rPr>
          <w:spacing w:val="-6"/>
          <w:lang w:val="en-US"/>
        </w:rPr>
        <w:t>unilaterally</w:t>
      </w:r>
      <w:r w:rsidRPr="00E41DED">
        <w:rPr>
          <w:spacing w:val="39"/>
          <w:lang w:val="en-US"/>
        </w:rPr>
        <w:t xml:space="preserve"> </w:t>
      </w:r>
      <w:r w:rsidRPr="00E41DED">
        <w:rPr>
          <w:spacing w:val="-6"/>
          <w:lang w:val="en-US"/>
        </w:rPr>
        <w:t>terminate</w:t>
      </w:r>
      <w:r w:rsidRPr="00E41DED">
        <w:rPr>
          <w:spacing w:val="44"/>
          <w:lang w:val="en-US"/>
        </w:rPr>
        <w:t xml:space="preserve"> </w:t>
      </w:r>
      <w:r w:rsidRPr="00E41DED">
        <w:rPr>
          <w:spacing w:val="-1"/>
          <w:lang w:val="en-US"/>
        </w:rPr>
        <w:t>the</w:t>
      </w:r>
      <w:r w:rsidRPr="00E41DED">
        <w:rPr>
          <w:spacing w:val="49"/>
          <w:lang w:val="en-US"/>
        </w:rPr>
        <w:t xml:space="preserve"> </w:t>
      </w:r>
      <w:r w:rsidRPr="00E41DED">
        <w:rPr>
          <w:spacing w:val="-6"/>
          <w:lang w:val="en-US"/>
        </w:rPr>
        <w:t>Participation</w:t>
      </w:r>
      <w:r w:rsidRPr="00E41DED">
        <w:rPr>
          <w:spacing w:val="28"/>
          <w:lang w:val="en-US"/>
        </w:rPr>
        <w:t xml:space="preserve"> </w:t>
      </w:r>
      <w:r w:rsidRPr="00E41DED">
        <w:rPr>
          <w:spacing w:val="-6"/>
          <w:lang w:val="en-US"/>
        </w:rPr>
        <w:t>Agreement.</w:t>
      </w:r>
      <w:r w:rsidRPr="00E41DED">
        <w:rPr>
          <w:spacing w:val="34"/>
          <w:lang w:val="en-US"/>
        </w:rPr>
        <w:t xml:space="preserve"> </w:t>
      </w:r>
      <w:r w:rsidRPr="00E41DED">
        <w:rPr>
          <w:spacing w:val="-3"/>
          <w:lang w:val="en-US"/>
        </w:rPr>
        <w:t>The</w:t>
      </w:r>
      <w:r w:rsidRPr="00E41DED">
        <w:rPr>
          <w:spacing w:val="89"/>
          <w:w w:val="99"/>
          <w:lang w:val="en-US"/>
        </w:rPr>
        <w:t xml:space="preserve"> </w:t>
      </w:r>
      <w:r w:rsidRPr="00E41DED">
        <w:rPr>
          <w:spacing w:val="-6"/>
          <w:lang w:val="en-US"/>
        </w:rPr>
        <w:t xml:space="preserve">termination </w:t>
      </w:r>
      <w:r w:rsidRPr="00E41DED">
        <w:rPr>
          <w:spacing w:val="-3"/>
          <w:lang w:val="en-US"/>
        </w:rPr>
        <w:t>shall</w:t>
      </w:r>
      <w:r w:rsidRPr="00E41DED">
        <w:rPr>
          <w:spacing w:val="35"/>
          <w:lang w:val="en-US"/>
        </w:rPr>
        <w:t xml:space="preserve"> </w:t>
      </w:r>
      <w:r w:rsidRPr="00E41DED">
        <w:rPr>
          <w:spacing w:val="-3"/>
          <w:lang w:val="en-US"/>
        </w:rPr>
        <w:t>take</w:t>
      </w:r>
      <w:r w:rsidRPr="00E41DED">
        <w:rPr>
          <w:spacing w:val="39"/>
          <w:lang w:val="en-US"/>
        </w:rPr>
        <w:t xml:space="preserve"> </w:t>
      </w:r>
      <w:r w:rsidRPr="00E41DED">
        <w:rPr>
          <w:spacing w:val="-6"/>
          <w:lang w:val="en-US"/>
        </w:rPr>
        <w:t>effect</w:t>
      </w:r>
      <w:r w:rsidRPr="00E41DED">
        <w:rPr>
          <w:spacing w:val="33"/>
          <w:lang w:val="en-US"/>
        </w:rPr>
        <w:t xml:space="preserve"> </w:t>
      </w:r>
      <w:r w:rsidRPr="00E41DED">
        <w:rPr>
          <w:lang w:val="en-US"/>
        </w:rPr>
        <w:t>ten</w:t>
      </w:r>
      <w:r w:rsidRPr="00E41DED">
        <w:rPr>
          <w:spacing w:val="44"/>
          <w:lang w:val="en-US"/>
        </w:rPr>
        <w:t xml:space="preserve"> </w:t>
      </w:r>
      <w:r w:rsidRPr="00E41DED">
        <w:rPr>
          <w:spacing w:val="-3"/>
          <w:lang w:val="en-US"/>
        </w:rPr>
        <w:t>(10)</w:t>
      </w:r>
      <w:r w:rsidRPr="00E41DED">
        <w:rPr>
          <w:spacing w:val="23"/>
          <w:lang w:val="en-US"/>
        </w:rPr>
        <w:t xml:space="preserve"> </w:t>
      </w:r>
      <w:r w:rsidRPr="00E41DED">
        <w:rPr>
          <w:spacing w:val="-6"/>
          <w:lang w:val="en-US"/>
        </w:rPr>
        <w:t>Working</w:t>
      </w:r>
      <w:r w:rsidRPr="00E41DED">
        <w:rPr>
          <w:spacing w:val="26"/>
          <w:lang w:val="en-US"/>
        </w:rPr>
        <w:t xml:space="preserve"> </w:t>
      </w:r>
      <w:r w:rsidRPr="00E41DED">
        <w:rPr>
          <w:spacing w:val="-3"/>
          <w:lang w:val="en-US"/>
        </w:rPr>
        <w:t>Days</w:t>
      </w:r>
      <w:r w:rsidRPr="00E41DED">
        <w:rPr>
          <w:spacing w:val="38"/>
          <w:lang w:val="en-US"/>
        </w:rPr>
        <w:t xml:space="preserve"> </w:t>
      </w:r>
      <w:r w:rsidRPr="00E41DED">
        <w:rPr>
          <w:spacing w:val="-2"/>
          <w:lang w:val="en-US"/>
        </w:rPr>
        <w:t>after</w:t>
      </w:r>
      <w:r w:rsidRPr="00E41DED">
        <w:rPr>
          <w:spacing w:val="43"/>
          <w:lang w:val="en-US"/>
        </w:rPr>
        <w:t xml:space="preserve"> </w:t>
      </w:r>
      <w:r w:rsidRPr="00E41DED">
        <w:rPr>
          <w:spacing w:val="-2"/>
          <w:lang w:val="en-US"/>
        </w:rPr>
        <w:t>the</w:t>
      </w:r>
      <w:r w:rsidRPr="00E41DED">
        <w:rPr>
          <w:lang w:val="en-US"/>
        </w:rPr>
        <w:t xml:space="preserve"> </w:t>
      </w:r>
      <w:r w:rsidRPr="00E41DED">
        <w:rPr>
          <w:spacing w:val="-6"/>
          <w:lang w:val="en-US"/>
        </w:rPr>
        <w:t>notice</w:t>
      </w:r>
      <w:r w:rsidRPr="00E41DED">
        <w:rPr>
          <w:spacing w:val="40"/>
          <w:lang w:val="en-US"/>
        </w:rPr>
        <w:t xml:space="preserve"> </w:t>
      </w:r>
      <w:r w:rsidRPr="00E41DED">
        <w:rPr>
          <w:spacing w:val="-2"/>
          <w:lang w:val="en-US"/>
        </w:rPr>
        <w:t>is</w:t>
      </w:r>
      <w:r w:rsidRPr="00E41DED">
        <w:rPr>
          <w:spacing w:val="40"/>
          <w:lang w:val="en-US"/>
        </w:rPr>
        <w:t xml:space="preserve"> </w:t>
      </w:r>
      <w:r w:rsidRPr="00E41DED">
        <w:rPr>
          <w:spacing w:val="-3"/>
          <w:lang w:val="en-US"/>
        </w:rPr>
        <w:t>given</w:t>
      </w:r>
      <w:r w:rsidRPr="00E41DED">
        <w:rPr>
          <w:spacing w:val="28"/>
          <w:lang w:val="en-US"/>
        </w:rPr>
        <w:t xml:space="preserve"> </w:t>
      </w:r>
      <w:r w:rsidRPr="00E41DED">
        <w:rPr>
          <w:lang w:val="en-US"/>
        </w:rPr>
        <w:t>or</w:t>
      </w:r>
      <w:r w:rsidRPr="00E41DED">
        <w:rPr>
          <w:spacing w:val="2"/>
          <w:lang w:val="en-US"/>
        </w:rPr>
        <w:t xml:space="preserve"> </w:t>
      </w:r>
      <w:r w:rsidRPr="00E41DED">
        <w:rPr>
          <w:spacing w:val="-2"/>
          <w:lang w:val="en-US"/>
        </w:rPr>
        <w:t>any</w:t>
      </w:r>
      <w:r w:rsidRPr="00E41DED">
        <w:rPr>
          <w:spacing w:val="35"/>
          <w:lang w:val="en-US"/>
        </w:rPr>
        <w:t xml:space="preserve"> </w:t>
      </w:r>
      <w:r w:rsidRPr="00E41DED">
        <w:rPr>
          <w:spacing w:val="-2"/>
          <w:lang w:val="en-US"/>
        </w:rPr>
        <w:t>later</w:t>
      </w:r>
      <w:r w:rsidRPr="00E41DED">
        <w:rPr>
          <w:spacing w:val="3"/>
          <w:lang w:val="en-US"/>
        </w:rPr>
        <w:t xml:space="preserve"> </w:t>
      </w:r>
      <w:r w:rsidRPr="00E41DED">
        <w:rPr>
          <w:spacing w:val="-6"/>
          <w:lang w:val="en-US"/>
        </w:rPr>
        <w:t>date</w:t>
      </w:r>
      <w:r w:rsidRPr="00E41DED">
        <w:rPr>
          <w:spacing w:val="74"/>
          <w:w w:val="99"/>
          <w:lang w:val="en-US"/>
        </w:rPr>
        <w:t xml:space="preserve"> </w:t>
      </w:r>
      <w:r w:rsidRPr="00E41DED">
        <w:rPr>
          <w:spacing w:val="-6"/>
          <w:lang w:val="en-US"/>
        </w:rPr>
        <w:t>specified</w:t>
      </w:r>
      <w:r w:rsidRPr="00E41DED">
        <w:rPr>
          <w:spacing w:val="36"/>
          <w:lang w:val="en-US"/>
        </w:rPr>
        <w:t xml:space="preserve"> </w:t>
      </w:r>
      <w:r w:rsidRPr="00E41DED">
        <w:rPr>
          <w:spacing w:val="-1"/>
          <w:lang w:val="en-US"/>
        </w:rPr>
        <w:t>in</w:t>
      </w:r>
      <w:r w:rsidRPr="00E41DED">
        <w:rPr>
          <w:spacing w:val="44"/>
          <w:lang w:val="en-US"/>
        </w:rPr>
        <w:t xml:space="preserve"> </w:t>
      </w:r>
      <w:r w:rsidRPr="00E41DED">
        <w:rPr>
          <w:spacing w:val="-2"/>
          <w:lang w:val="en-US"/>
        </w:rPr>
        <w:t>the</w:t>
      </w:r>
      <w:r w:rsidRPr="00E41DED">
        <w:rPr>
          <w:spacing w:val="16"/>
          <w:lang w:val="en-US"/>
        </w:rPr>
        <w:t xml:space="preserve"> </w:t>
      </w:r>
      <w:r w:rsidRPr="00E41DED">
        <w:rPr>
          <w:spacing w:val="-3"/>
          <w:lang w:val="en-US"/>
        </w:rPr>
        <w:t>notice.</w:t>
      </w:r>
      <w:r w:rsidRPr="00E41DED">
        <w:rPr>
          <w:spacing w:val="5"/>
          <w:lang w:val="en-US"/>
        </w:rPr>
        <w:t xml:space="preserve"> </w:t>
      </w:r>
      <w:r w:rsidRPr="00E41DED">
        <w:rPr>
          <w:lang w:val="en-US"/>
        </w:rPr>
        <w:t>A</w:t>
      </w:r>
      <w:r w:rsidRPr="00E41DED">
        <w:rPr>
          <w:spacing w:val="26"/>
          <w:lang w:val="en-US"/>
        </w:rPr>
        <w:t xml:space="preserve"> </w:t>
      </w:r>
      <w:r w:rsidRPr="00E41DED">
        <w:rPr>
          <w:spacing w:val="-6"/>
          <w:lang w:val="en-US"/>
        </w:rPr>
        <w:t>holder</w:t>
      </w:r>
      <w:r w:rsidRPr="00E41DED">
        <w:rPr>
          <w:spacing w:val="3"/>
          <w:lang w:val="en-US"/>
        </w:rPr>
        <w:t xml:space="preserve"> </w:t>
      </w:r>
      <w:r w:rsidRPr="00E41DED">
        <w:rPr>
          <w:lang w:val="en-US"/>
        </w:rPr>
        <w:t>of</w:t>
      </w:r>
      <w:r w:rsidRPr="00E41DED">
        <w:rPr>
          <w:spacing w:val="23"/>
          <w:lang w:val="en-US"/>
        </w:rPr>
        <w:t xml:space="preserve"> </w:t>
      </w:r>
      <w:r w:rsidRPr="00E41DED">
        <w:rPr>
          <w:spacing w:val="-6"/>
          <w:lang w:val="en-US"/>
        </w:rPr>
        <w:t>Transmission</w:t>
      </w:r>
      <w:r w:rsidRPr="00E41DED">
        <w:rPr>
          <w:spacing w:val="19"/>
          <w:lang w:val="en-US"/>
        </w:rPr>
        <w:t xml:space="preserve"> </w:t>
      </w:r>
      <w:r w:rsidRPr="00E41DED">
        <w:rPr>
          <w:spacing w:val="-3"/>
          <w:lang w:val="en-US"/>
        </w:rPr>
        <w:t>Rights</w:t>
      </w:r>
      <w:r w:rsidRPr="00E41DED">
        <w:rPr>
          <w:spacing w:val="5"/>
          <w:lang w:val="en-US"/>
        </w:rPr>
        <w:t xml:space="preserve"> </w:t>
      </w:r>
      <w:r w:rsidRPr="00E41DED">
        <w:rPr>
          <w:spacing w:val="-3"/>
          <w:lang w:val="en-US"/>
        </w:rPr>
        <w:t>whose</w:t>
      </w:r>
      <w:r w:rsidRPr="00E41DED">
        <w:rPr>
          <w:spacing w:val="7"/>
          <w:lang w:val="en-US"/>
        </w:rPr>
        <w:t xml:space="preserve"> </w:t>
      </w:r>
      <w:r w:rsidRPr="00E41DED">
        <w:rPr>
          <w:spacing w:val="-6"/>
          <w:lang w:val="en-US"/>
        </w:rPr>
        <w:t>Participation</w:t>
      </w:r>
      <w:r w:rsidRPr="00E41DED">
        <w:rPr>
          <w:spacing w:val="4"/>
          <w:lang w:val="en-US"/>
        </w:rPr>
        <w:t xml:space="preserve"> </w:t>
      </w:r>
      <w:r w:rsidRPr="00E41DED">
        <w:rPr>
          <w:spacing w:val="-6"/>
          <w:lang w:val="en-US"/>
        </w:rPr>
        <w:t>Agreement</w:t>
      </w:r>
      <w:r w:rsidRPr="00E41DED">
        <w:rPr>
          <w:spacing w:val="6"/>
          <w:lang w:val="en-US"/>
        </w:rPr>
        <w:t xml:space="preserve"> </w:t>
      </w:r>
      <w:r w:rsidRPr="00E41DED">
        <w:rPr>
          <w:spacing w:val="-3"/>
          <w:lang w:val="en-US"/>
        </w:rPr>
        <w:t>is</w:t>
      </w:r>
      <w:r w:rsidRPr="00E41DED">
        <w:rPr>
          <w:spacing w:val="62"/>
          <w:w w:val="99"/>
          <w:lang w:val="en-US"/>
        </w:rPr>
        <w:t xml:space="preserve"> </w:t>
      </w:r>
      <w:r w:rsidRPr="00E41DED">
        <w:rPr>
          <w:spacing w:val="-6"/>
          <w:lang w:val="en-US"/>
        </w:rPr>
        <w:t>terminated</w:t>
      </w:r>
      <w:r w:rsidRPr="00E41DED">
        <w:rPr>
          <w:spacing w:val="-18"/>
          <w:lang w:val="en-US"/>
        </w:rPr>
        <w:t xml:space="preserve"> </w:t>
      </w:r>
      <w:r w:rsidRPr="00E41DED">
        <w:rPr>
          <w:lang w:val="en-US"/>
        </w:rPr>
        <w:t>under</w:t>
      </w:r>
      <w:r w:rsidRPr="00E41DED">
        <w:rPr>
          <w:spacing w:val="-17"/>
          <w:lang w:val="en-US"/>
        </w:rPr>
        <w:t xml:space="preserve"> </w:t>
      </w:r>
      <w:r w:rsidRPr="00E41DED">
        <w:rPr>
          <w:spacing w:val="-3"/>
          <w:lang w:val="en-US"/>
        </w:rPr>
        <w:t>this</w:t>
      </w:r>
      <w:r w:rsidRPr="00E41DED">
        <w:rPr>
          <w:spacing w:val="43"/>
          <w:lang w:val="en-US"/>
        </w:rPr>
        <w:t xml:space="preserve"> </w:t>
      </w:r>
      <w:r w:rsidRPr="00E41DED">
        <w:rPr>
          <w:spacing w:val="-2"/>
          <w:lang w:val="en-US"/>
        </w:rPr>
        <w:t>paragraph</w:t>
      </w:r>
      <w:r w:rsidRPr="00E41DED">
        <w:rPr>
          <w:lang w:val="en-US"/>
        </w:rPr>
        <w:t xml:space="preserve"> </w:t>
      </w:r>
      <w:r w:rsidRPr="00E41DED">
        <w:rPr>
          <w:spacing w:val="-2"/>
          <w:lang w:val="en-US"/>
        </w:rPr>
        <w:t>is</w:t>
      </w:r>
      <w:r w:rsidRPr="00E41DED">
        <w:rPr>
          <w:lang w:val="en-US"/>
        </w:rPr>
        <w:t xml:space="preserve"> under </w:t>
      </w:r>
      <w:r w:rsidRPr="00E41DED">
        <w:rPr>
          <w:spacing w:val="-2"/>
          <w:lang w:val="en-US"/>
        </w:rPr>
        <w:t>no</w:t>
      </w:r>
      <w:r w:rsidRPr="00E41DED">
        <w:rPr>
          <w:spacing w:val="-3"/>
          <w:lang w:val="en-US"/>
        </w:rPr>
        <w:t xml:space="preserve"> </w:t>
      </w:r>
      <w:r w:rsidRPr="00E41DED">
        <w:rPr>
          <w:spacing w:val="-6"/>
          <w:lang w:val="en-US"/>
        </w:rPr>
        <w:t>obligation</w:t>
      </w:r>
      <w:r w:rsidRPr="00E41DED">
        <w:rPr>
          <w:spacing w:val="-14"/>
          <w:lang w:val="en-US"/>
        </w:rPr>
        <w:t xml:space="preserve"> </w:t>
      </w:r>
      <w:r w:rsidRPr="00E41DED">
        <w:rPr>
          <w:spacing w:val="-1"/>
          <w:lang w:val="en-US"/>
        </w:rPr>
        <w:t>to</w:t>
      </w:r>
      <w:r w:rsidRPr="00E41DED">
        <w:rPr>
          <w:spacing w:val="8"/>
          <w:lang w:val="en-US"/>
        </w:rPr>
        <w:t xml:space="preserve"> </w:t>
      </w:r>
      <w:r w:rsidRPr="00E41DED">
        <w:rPr>
          <w:spacing w:val="-2"/>
          <w:lang w:val="en-US"/>
        </w:rPr>
        <w:t>pay</w:t>
      </w:r>
      <w:r w:rsidRPr="00E41DED">
        <w:rPr>
          <w:spacing w:val="-9"/>
          <w:lang w:val="en-US"/>
        </w:rPr>
        <w:t xml:space="preserve"> </w:t>
      </w:r>
      <w:r w:rsidRPr="00E41DED">
        <w:rPr>
          <w:spacing w:val="-1"/>
          <w:lang w:val="en-US"/>
        </w:rPr>
        <w:t>the</w:t>
      </w:r>
      <w:r w:rsidRPr="00E41DED">
        <w:rPr>
          <w:spacing w:val="1"/>
          <w:lang w:val="en-US"/>
        </w:rPr>
        <w:t xml:space="preserve"> </w:t>
      </w:r>
      <w:r w:rsidRPr="00E41DED">
        <w:rPr>
          <w:spacing w:val="-3"/>
          <w:lang w:val="en-US"/>
        </w:rPr>
        <w:t>due</w:t>
      </w:r>
      <w:r w:rsidRPr="00E41DED">
        <w:rPr>
          <w:spacing w:val="-4"/>
          <w:lang w:val="en-US"/>
        </w:rPr>
        <w:t xml:space="preserve"> </w:t>
      </w:r>
      <w:r w:rsidRPr="00E41DED">
        <w:rPr>
          <w:spacing w:val="-6"/>
          <w:lang w:val="en-US"/>
        </w:rPr>
        <w:t>amount</w:t>
      </w:r>
      <w:r w:rsidRPr="00E41DED">
        <w:rPr>
          <w:spacing w:val="-8"/>
          <w:lang w:val="en-US"/>
        </w:rPr>
        <w:t xml:space="preserve"> </w:t>
      </w:r>
      <w:r w:rsidRPr="00E41DED">
        <w:rPr>
          <w:spacing w:val="-1"/>
          <w:lang w:val="en-US"/>
        </w:rPr>
        <w:t xml:space="preserve">for </w:t>
      </w:r>
      <w:r w:rsidRPr="00E41DED">
        <w:rPr>
          <w:spacing w:val="-2"/>
          <w:lang w:val="en-US"/>
        </w:rPr>
        <w:t>the</w:t>
      </w:r>
      <w:r w:rsidRPr="00E41DED">
        <w:rPr>
          <w:spacing w:val="-3"/>
          <w:lang w:val="en-US"/>
        </w:rPr>
        <w:t xml:space="preserve"> </w:t>
      </w:r>
      <w:r w:rsidRPr="00E41DED">
        <w:rPr>
          <w:spacing w:val="-7"/>
          <w:lang w:val="en-US"/>
        </w:rPr>
        <w:t>Transmission</w:t>
      </w:r>
      <w:r w:rsidRPr="00E41DED">
        <w:rPr>
          <w:spacing w:val="74"/>
          <w:w w:val="99"/>
          <w:lang w:val="en-US"/>
        </w:rPr>
        <w:t xml:space="preserve"> </w:t>
      </w:r>
      <w:r w:rsidRPr="00E41DED">
        <w:rPr>
          <w:spacing w:val="-6"/>
          <w:lang w:val="en-US"/>
        </w:rPr>
        <w:t>Rights’</w:t>
      </w:r>
      <w:r w:rsidRPr="00E41DED">
        <w:rPr>
          <w:spacing w:val="5"/>
          <w:lang w:val="en-US"/>
        </w:rPr>
        <w:t xml:space="preserve"> </w:t>
      </w:r>
      <w:r w:rsidRPr="00E41DED">
        <w:rPr>
          <w:spacing w:val="-2"/>
          <w:lang w:val="en-US"/>
        </w:rPr>
        <w:t>and</w:t>
      </w:r>
      <w:r w:rsidRPr="00E41DED">
        <w:rPr>
          <w:spacing w:val="8"/>
          <w:lang w:val="en-US"/>
        </w:rPr>
        <w:t xml:space="preserve"> </w:t>
      </w:r>
      <w:r w:rsidRPr="00E41DED">
        <w:rPr>
          <w:spacing w:val="-2"/>
          <w:lang w:val="en-US"/>
        </w:rPr>
        <w:t>is</w:t>
      </w:r>
      <w:r w:rsidRPr="00E41DED">
        <w:rPr>
          <w:spacing w:val="8"/>
          <w:lang w:val="en-US"/>
        </w:rPr>
        <w:t xml:space="preserve"> </w:t>
      </w:r>
      <w:r w:rsidRPr="00E41DED">
        <w:rPr>
          <w:spacing w:val="-3"/>
          <w:lang w:val="en-US"/>
        </w:rPr>
        <w:t>entitled</w:t>
      </w:r>
      <w:r w:rsidRPr="00E41DED">
        <w:rPr>
          <w:spacing w:val="49"/>
          <w:lang w:val="en-US"/>
        </w:rPr>
        <w:t xml:space="preserve"> </w:t>
      </w:r>
      <w:r w:rsidRPr="00E41DED">
        <w:rPr>
          <w:spacing w:val="-1"/>
          <w:lang w:val="en-US"/>
        </w:rPr>
        <w:t>to</w:t>
      </w:r>
      <w:r w:rsidRPr="00E41DED">
        <w:rPr>
          <w:spacing w:val="30"/>
          <w:lang w:val="en-US"/>
        </w:rPr>
        <w:t xml:space="preserve"> </w:t>
      </w:r>
      <w:r w:rsidRPr="00E41DED">
        <w:rPr>
          <w:lang w:val="en-US"/>
        </w:rPr>
        <w:t>a</w:t>
      </w:r>
      <w:r w:rsidRPr="00E41DED">
        <w:rPr>
          <w:spacing w:val="27"/>
          <w:lang w:val="en-US"/>
        </w:rPr>
        <w:t xml:space="preserve"> </w:t>
      </w:r>
      <w:r w:rsidRPr="00E41DED">
        <w:rPr>
          <w:lang w:val="en-US"/>
        </w:rPr>
        <w:t>refund</w:t>
      </w:r>
      <w:r w:rsidRPr="00E41DED">
        <w:rPr>
          <w:spacing w:val="3"/>
          <w:lang w:val="en-US"/>
        </w:rPr>
        <w:t xml:space="preserve"> </w:t>
      </w:r>
      <w:r w:rsidRPr="00E41DED">
        <w:rPr>
          <w:spacing w:val="-1"/>
          <w:lang w:val="en-US"/>
        </w:rPr>
        <w:t>to</w:t>
      </w:r>
      <w:r w:rsidRPr="00E41DED">
        <w:rPr>
          <w:spacing w:val="27"/>
          <w:lang w:val="en-US"/>
        </w:rPr>
        <w:t xml:space="preserve"> </w:t>
      </w:r>
      <w:r w:rsidRPr="00E41DED">
        <w:rPr>
          <w:spacing w:val="-1"/>
          <w:lang w:val="en-US"/>
        </w:rPr>
        <w:t>the</w:t>
      </w:r>
      <w:r w:rsidRPr="00E41DED">
        <w:rPr>
          <w:spacing w:val="19"/>
          <w:lang w:val="en-US"/>
        </w:rPr>
        <w:t xml:space="preserve"> </w:t>
      </w:r>
      <w:r w:rsidRPr="00E41DED">
        <w:rPr>
          <w:lang w:val="en-US"/>
        </w:rPr>
        <w:t>extent</w:t>
      </w:r>
      <w:r w:rsidRPr="00E41DED">
        <w:rPr>
          <w:spacing w:val="15"/>
          <w:lang w:val="en-US"/>
        </w:rPr>
        <w:t xml:space="preserve"> </w:t>
      </w:r>
      <w:r w:rsidRPr="00E41DED">
        <w:rPr>
          <w:spacing w:val="-1"/>
          <w:lang w:val="en-US"/>
        </w:rPr>
        <w:t>that</w:t>
      </w:r>
      <w:r w:rsidRPr="00E41DED">
        <w:rPr>
          <w:spacing w:val="17"/>
          <w:lang w:val="en-US"/>
        </w:rPr>
        <w:t xml:space="preserve"> </w:t>
      </w:r>
      <w:r w:rsidRPr="00E41DED">
        <w:rPr>
          <w:spacing w:val="-2"/>
          <w:lang w:val="en-US"/>
        </w:rPr>
        <w:t>any</w:t>
      </w:r>
      <w:r w:rsidRPr="00E41DED">
        <w:rPr>
          <w:spacing w:val="19"/>
          <w:lang w:val="en-US"/>
        </w:rPr>
        <w:t xml:space="preserve"> </w:t>
      </w:r>
      <w:r w:rsidRPr="00E41DED">
        <w:rPr>
          <w:spacing w:val="-6"/>
          <w:lang w:val="en-US"/>
        </w:rPr>
        <w:t>payment</w:t>
      </w:r>
      <w:r w:rsidRPr="00E41DED">
        <w:rPr>
          <w:spacing w:val="14"/>
          <w:lang w:val="en-US"/>
        </w:rPr>
        <w:t xml:space="preserve"> </w:t>
      </w:r>
      <w:r w:rsidRPr="00E41DED">
        <w:rPr>
          <w:spacing w:val="-7"/>
          <w:lang w:val="en-US"/>
        </w:rPr>
        <w:t>includes</w:t>
      </w:r>
      <w:r w:rsidRPr="00E41DED">
        <w:rPr>
          <w:spacing w:val="11"/>
          <w:lang w:val="en-US"/>
        </w:rPr>
        <w:t xml:space="preserve"> </w:t>
      </w:r>
      <w:r w:rsidRPr="00E41DED">
        <w:rPr>
          <w:lang w:val="en-US"/>
        </w:rPr>
        <w:t>an</w:t>
      </w:r>
      <w:r w:rsidRPr="00E41DED">
        <w:rPr>
          <w:spacing w:val="15"/>
          <w:lang w:val="en-US"/>
        </w:rPr>
        <w:t xml:space="preserve"> </w:t>
      </w:r>
      <w:r w:rsidRPr="00E41DED">
        <w:rPr>
          <w:lang w:val="en-US"/>
        </w:rPr>
        <w:t>amount</w:t>
      </w:r>
      <w:r w:rsidRPr="00E41DED">
        <w:rPr>
          <w:spacing w:val="14"/>
          <w:lang w:val="en-US"/>
        </w:rPr>
        <w:t xml:space="preserve"> </w:t>
      </w:r>
      <w:r w:rsidRPr="00E41DED">
        <w:rPr>
          <w:spacing w:val="-1"/>
          <w:lang w:val="en-US"/>
        </w:rPr>
        <w:t>in</w:t>
      </w:r>
      <w:r w:rsidRPr="00E41DED">
        <w:rPr>
          <w:spacing w:val="14"/>
          <w:lang w:val="en-US"/>
        </w:rPr>
        <w:t xml:space="preserve"> </w:t>
      </w:r>
      <w:r w:rsidRPr="00E41DED">
        <w:rPr>
          <w:spacing w:val="-6"/>
          <w:lang w:val="en-US"/>
        </w:rPr>
        <w:t>respect</w:t>
      </w:r>
      <w:r w:rsidRPr="00E41DED">
        <w:rPr>
          <w:spacing w:val="56"/>
          <w:w w:val="99"/>
          <w:lang w:val="en-US"/>
        </w:rPr>
        <w:t xml:space="preserve"> </w:t>
      </w:r>
      <w:r w:rsidRPr="00E41DED">
        <w:rPr>
          <w:lang w:val="en-US"/>
        </w:rPr>
        <w:t>of</w:t>
      </w:r>
      <w:r w:rsidRPr="00E41DED">
        <w:rPr>
          <w:spacing w:val="8"/>
          <w:lang w:val="en-US"/>
        </w:rPr>
        <w:t xml:space="preserve"> </w:t>
      </w:r>
      <w:r w:rsidRPr="00E41DED">
        <w:rPr>
          <w:spacing w:val="-3"/>
          <w:lang w:val="en-US"/>
        </w:rPr>
        <w:t>use</w:t>
      </w:r>
      <w:r w:rsidRPr="00E41DED">
        <w:rPr>
          <w:spacing w:val="-4"/>
          <w:lang w:val="en-US"/>
        </w:rPr>
        <w:t xml:space="preserve"> </w:t>
      </w:r>
      <w:r w:rsidRPr="00E41DED">
        <w:rPr>
          <w:spacing w:val="-2"/>
          <w:lang w:val="en-US"/>
        </w:rPr>
        <w:t>after</w:t>
      </w:r>
      <w:r w:rsidRPr="00E41DED">
        <w:rPr>
          <w:spacing w:val="6"/>
          <w:lang w:val="en-US"/>
        </w:rPr>
        <w:t xml:space="preserve"> </w:t>
      </w:r>
      <w:r w:rsidRPr="00E41DED">
        <w:rPr>
          <w:spacing w:val="-2"/>
          <w:lang w:val="en-US"/>
        </w:rPr>
        <w:t>the</w:t>
      </w:r>
      <w:r w:rsidRPr="00E41DED">
        <w:rPr>
          <w:spacing w:val="1"/>
          <w:lang w:val="en-US"/>
        </w:rPr>
        <w:t xml:space="preserve"> </w:t>
      </w:r>
      <w:r w:rsidRPr="00E41DED">
        <w:rPr>
          <w:spacing w:val="-3"/>
          <w:lang w:val="en-US"/>
        </w:rPr>
        <w:t>date</w:t>
      </w:r>
      <w:r w:rsidRPr="00E41DED">
        <w:rPr>
          <w:spacing w:val="-4"/>
          <w:lang w:val="en-US"/>
        </w:rPr>
        <w:t xml:space="preserve"> </w:t>
      </w:r>
      <w:r w:rsidRPr="00E41DED">
        <w:rPr>
          <w:spacing w:val="-1"/>
          <w:lang w:val="en-US"/>
        </w:rPr>
        <w:t>of</w:t>
      </w:r>
      <w:r w:rsidRPr="00E41DED">
        <w:rPr>
          <w:spacing w:val="37"/>
          <w:lang w:val="en-US"/>
        </w:rPr>
        <w:t xml:space="preserve"> </w:t>
      </w:r>
      <w:r w:rsidRPr="00E41DED">
        <w:rPr>
          <w:spacing w:val="-6"/>
          <w:lang w:val="en-US"/>
        </w:rPr>
        <w:t>termination,</w:t>
      </w:r>
      <w:r w:rsidRPr="00E41DED">
        <w:rPr>
          <w:spacing w:val="-30"/>
          <w:lang w:val="en-US"/>
        </w:rPr>
        <w:t xml:space="preserve"> </w:t>
      </w:r>
      <w:r w:rsidRPr="00E41DED">
        <w:rPr>
          <w:spacing w:val="-1"/>
          <w:lang w:val="en-US"/>
        </w:rPr>
        <w:t>to</w:t>
      </w:r>
      <w:r w:rsidRPr="00E41DED">
        <w:rPr>
          <w:spacing w:val="-12"/>
          <w:lang w:val="en-US"/>
        </w:rPr>
        <w:t xml:space="preserve"> </w:t>
      </w:r>
      <w:r w:rsidRPr="00E41DED">
        <w:rPr>
          <w:spacing w:val="-2"/>
          <w:lang w:val="en-US"/>
        </w:rPr>
        <w:t>be</w:t>
      </w:r>
      <w:r w:rsidRPr="00E41DED">
        <w:rPr>
          <w:spacing w:val="-21"/>
          <w:lang w:val="en-US"/>
        </w:rPr>
        <w:t xml:space="preserve"> </w:t>
      </w:r>
      <w:r w:rsidRPr="00E41DED">
        <w:rPr>
          <w:spacing w:val="-6"/>
          <w:lang w:val="en-US"/>
        </w:rPr>
        <w:t>calculated</w:t>
      </w:r>
      <w:r w:rsidRPr="00E41DED">
        <w:rPr>
          <w:spacing w:val="-23"/>
          <w:lang w:val="en-US"/>
        </w:rPr>
        <w:t xml:space="preserve"> </w:t>
      </w:r>
      <w:r w:rsidRPr="00E41DED">
        <w:rPr>
          <w:lang w:val="en-US"/>
        </w:rPr>
        <w:t>pro</w:t>
      </w:r>
      <w:r w:rsidRPr="00421C10">
        <w:rPr>
          <w:lang w:val="en-US"/>
        </w:rPr>
        <w:t>‐</w:t>
      </w:r>
      <w:r w:rsidRPr="00E41DED">
        <w:rPr>
          <w:lang w:val="en-US"/>
        </w:rPr>
        <w:t>rata</w:t>
      </w:r>
      <w:r w:rsidRPr="00E41DED">
        <w:rPr>
          <w:spacing w:val="-27"/>
          <w:lang w:val="en-US"/>
        </w:rPr>
        <w:t xml:space="preserve"> </w:t>
      </w:r>
      <w:r w:rsidRPr="00E41DED">
        <w:rPr>
          <w:spacing w:val="-3"/>
          <w:lang w:val="en-US"/>
        </w:rPr>
        <w:t>from</w:t>
      </w:r>
      <w:r w:rsidRPr="00E41DED">
        <w:rPr>
          <w:spacing w:val="-25"/>
          <w:lang w:val="en-US"/>
        </w:rPr>
        <w:t xml:space="preserve"> </w:t>
      </w:r>
      <w:r w:rsidRPr="00E41DED">
        <w:rPr>
          <w:spacing w:val="-2"/>
          <w:lang w:val="en-US"/>
        </w:rPr>
        <w:t>the</w:t>
      </w:r>
      <w:r w:rsidRPr="00E41DED">
        <w:rPr>
          <w:spacing w:val="-11"/>
          <w:lang w:val="en-US"/>
        </w:rPr>
        <w:t xml:space="preserve"> </w:t>
      </w:r>
      <w:r w:rsidRPr="00E41DED">
        <w:rPr>
          <w:spacing w:val="-3"/>
          <w:lang w:val="en-US"/>
        </w:rPr>
        <w:t>date</w:t>
      </w:r>
      <w:r w:rsidRPr="00E41DED">
        <w:rPr>
          <w:spacing w:val="-24"/>
          <w:lang w:val="en-US"/>
        </w:rPr>
        <w:t xml:space="preserve"> </w:t>
      </w:r>
      <w:r w:rsidRPr="00E41DED">
        <w:rPr>
          <w:spacing w:val="-6"/>
          <w:lang w:val="en-US"/>
        </w:rPr>
        <w:t>termination</w:t>
      </w:r>
      <w:r w:rsidRPr="00E41DED">
        <w:rPr>
          <w:spacing w:val="-31"/>
          <w:lang w:val="en-US"/>
        </w:rPr>
        <w:t xml:space="preserve"> </w:t>
      </w:r>
      <w:r w:rsidRPr="00E41DED">
        <w:rPr>
          <w:spacing w:val="-2"/>
          <w:lang w:val="en-US"/>
        </w:rPr>
        <w:t>takes</w:t>
      </w:r>
      <w:r w:rsidRPr="00E41DED">
        <w:rPr>
          <w:spacing w:val="-22"/>
          <w:lang w:val="en-US"/>
        </w:rPr>
        <w:t xml:space="preserve"> </w:t>
      </w:r>
      <w:r w:rsidRPr="00E41DED">
        <w:rPr>
          <w:spacing w:val="-3"/>
          <w:lang w:val="en-US"/>
        </w:rPr>
        <w:t>effect.</w:t>
      </w:r>
    </w:p>
    <w:p w14:paraId="6C716610" w14:textId="77777777" w:rsidR="0061769B" w:rsidRPr="00B70D1A" w:rsidRDefault="0061769B" w:rsidP="0061769B">
      <w:pPr>
        <w:spacing w:before="9"/>
        <w:rPr>
          <w:rFonts w:eastAsia="Calibri"/>
          <w:szCs w:val="32"/>
        </w:rPr>
      </w:pPr>
    </w:p>
    <w:p w14:paraId="55656BC6"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52</w:t>
      </w:r>
    </w:p>
    <w:p w14:paraId="2EE45D6D" w14:textId="128CCA4B" w:rsidR="0061769B" w:rsidRPr="00B70D1A" w:rsidRDefault="0061769B" w:rsidP="00E41DED">
      <w:pPr>
        <w:pStyle w:val="Heading2"/>
        <w:spacing w:before="120"/>
        <w:ind w:right="40"/>
        <w:jc w:val="center"/>
        <w:rPr>
          <w:rFonts w:ascii="Times New Roman" w:hAnsi="Times New Roman" w:cs="Times New Roman"/>
          <w:b/>
          <w:bCs/>
        </w:rPr>
      </w:pPr>
      <w:bookmarkStart w:id="190" w:name="_Toc93594780"/>
      <w:r w:rsidRPr="00B70D1A">
        <w:rPr>
          <w:rFonts w:ascii="Times New Roman" w:hAnsi="Times New Roman" w:cs="Times New Roman"/>
          <w:spacing w:val="-6"/>
        </w:rPr>
        <w:t>Notices</w:t>
      </w:r>
      <w:bookmarkEnd w:id="190"/>
    </w:p>
    <w:p w14:paraId="09E0F7EA" w14:textId="77777777" w:rsidR="0061769B" w:rsidRPr="00E41DED" w:rsidRDefault="0061769B" w:rsidP="00B70D1A">
      <w:pPr>
        <w:pStyle w:val="BodyText"/>
        <w:widowControl w:val="0"/>
        <w:numPr>
          <w:ilvl w:val="0"/>
          <w:numId w:val="23"/>
        </w:numPr>
        <w:tabs>
          <w:tab w:val="clear" w:pos="720"/>
          <w:tab w:val="left" w:pos="545"/>
        </w:tabs>
        <w:spacing w:after="0"/>
        <w:ind w:right="111"/>
        <w:rPr>
          <w:lang w:val="en-US"/>
        </w:rPr>
      </w:pPr>
      <w:r w:rsidRPr="00E41DED">
        <w:rPr>
          <w:spacing w:val="-2"/>
          <w:lang w:val="en-US"/>
        </w:rPr>
        <w:t>Any</w:t>
      </w:r>
      <w:r w:rsidRPr="00E41DED">
        <w:rPr>
          <w:spacing w:val="-4"/>
          <w:lang w:val="en-US"/>
        </w:rPr>
        <w:t xml:space="preserve"> </w:t>
      </w:r>
      <w:r w:rsidRPr="00E41DED">
        <w:rPr>
          <w:spacing w:val="-6"/>
          <w:lang w:val="en-US"/>
        </w:rPr>
        <w:t>notice</w:t>
      </w:r>
      <w:r w:rsidRPr="00E41DED">
        <w:rPr>
          <w:spacing w:val="-15"/>
          <w:lang w:val="en-US"/>
        </w:rPr>
        <w:t xml:space="preserve"> </w:t>
      </w:r>
      <w:r w:rsidRPr="00E41DED">
        <w:rPr>
          <w:lang w:val="en-US"/>
        </w:rPr>
        <w:t>or</w:t>
      </w:r>
      <w:r w:rsidRPr="00E41DED">
        <w:rPr>
          <w:spacing w:val="-7"/>
          <w:lang w:val="en-US"/>
        </w:rPr>
        <w:t xml:space="preserve"> </w:t>
      </w:r>
      <w:r w:rsidRPr="00E41DED">
        <w:rPr>
          <w:spacing w:val="-3"/>
          <w:lang w:val="en-US"/>
        </w:rPr>
        <w:t>other</w:t>
      </w:r>
      <w:r w:rsidRPr="00E41DED">
        <w:rPr>
          <w:lang w:val="en-US"/>
        </w:rPr>
        <w:t xml:space="preserve"> </w:t>
      </w:r>
      <w:r w:rsidRPr="00E41DED">
        <w:rPr>
          <w:spacing w:val="-6"/>
          <w:lang w:val="en-US"/>
        </w:rPr>
        <w:t>communication</w:t>
      </w:r>
      <w:r w:rsidRPr="00E41DED">
        <w:rPr>
          <w:spacing w:val="-21"/>
          <w:lang w:val="en-US"/>
        </w:rPr>
        <w:t xml:space="preserve"> </w:t>
      </w:r>
      <w:r w:rsidRPr="00E41DED">
        <w:rPr>
          <w:spacing w:val="-1"/>
          <w:lang w:val="en-US"/>
        </w:rPr>
        <w:t>to</w:t>
      </w:r>
      <w:r w:rsidRPr="00E41DED">
        <w:rPr>
          <w:spacing w:val="4"/>
          <w:lang w:val="en-US"/>
        </w:rPr>
        <w:t xml:space="preserve"> </w:t>
      </w:r>
      <w:r w:rsidRPr="00E41DED">
        <w:rPr>
          <w:spacing w:val="-1"/>
          <w:lang w:val="en-US"/>
        </w:rPr>
        <w:t>be</w:t>
      </w:r>
      <w:r w:rsidRPr="00E41DED">
        <w:rPr>
          <w:lang w:val="en-US"/>
        </w:rPr>
        <w:t xml:space="preserve"> </w:t>
      </w:r>
      <w:r w:rsidRPr="00E41DED">
        <w:rPr>
          <w:spacing w:val="-3"/>
          <w:lang w:val="en-US"/>
        </w:rPr>
        <w:t>given</w:t>
      </w:r>
      <w:r w:rsidRPr="00E41DED">
        <w:rPr>
          <w:spacing w:val="-12"/>
          <w:lang w:val="en-US"/>
        </w:rPr>
        <w:t xml:space="preserve"> </w:t>
      </w:r>
      <w:r w:rsidRPr="00E41DED">
        <w:rPr>
          <w:lang w:val="en-US"/>
        </w:rPr>
        <w:t>under</w:t>
      </w:r>
      <w:r w:rsidRPr="00E41DED">
        <w:rPr>
          <w:spacing w:val="-17"/>
          <w:lang w:val="en-US"/>
        </w:rPr>
        <w:t xml:space="preserve"> </w:t>
      </w:r>
      <w:r w:rsidRPr="00E41DED">
        <w:rPr>
          <w:lang w:val="en-US"/>
        </w:rPr>
        <w:t xml:space="preserve">or </w:t>
      </w:r>
      <w:r w:rsidRPr="00E41DED">
        <w:rPr>
          <w:spacing w:val="-1"/>
          <w:lang w:val="en-US"/>
        </w:rPr>
        <w:t>in</w:t>
      </w:r>
      <w:r w:rsidRPr="00E41DED">
        <w:rPr>
          <w:spacing w:val="-10"/>
          <w:lang w:val="en-US"/>
        </w:rPr>
        <w:t xml:space="preserve"> </w:t>
      </w:r>
      <w:r w:rsidRPr="00E41DED">
        <w:rPr>
          <w:spacing w:val="-6"/>
          <w:lang w:val="en-US"/>
        </w:rPr>
        <w:t>connection</w:t>
      </w:r>
      <w:r w:rsidRPr="00E41DED">
        <w:rPr>
          <w:spacing w:val="-19"/>
          <w:lang w:val="en-US"/>
        </w:rPr>
        <w:t xml:space="preserve"> </w:t>
      </w:r>
      <w:r w:rsidRPr="00E41DED">
        <w:rPr>
          <w:spacing w:val="-2"/>
          <w:lang w:val="en-US"/>
        </w:rPr>
        <w:t>with</w:t>
      </w:r>
      <w:r w:rsidRPr="00E41DED">
        <w:rPr>
          <w:spacing w:val="-10"/>
          <w:lang w:val="en-US"/>
        </w:rPr>
        <w:t xml:space="preserve"> </w:t>
      </w:r>
      <w:r w:rsidRPr="00E41DED">
        <w:rPr>
          <w:spacing w:val="-3"/>
          <w:lang w:val="en-US"/>
        </w:rPr>
        <w:t>these</w:t>
      </w:r>
      <w:r w:rsidRPr="00E41DED">
        <w:rPr>
          <w:spacing w:val="-14"/>
          <w:lang w:val="en-US"/>
        </w:rPr>
        <w:t xml:space="preserve"> </w:t>
      </w:r>
      <w:r w:rsidRPr="00E41DED">
        <w:rPr>
          <w:spacing w:val="-3"/>
          <w:lang w:val="en-US"/>
        </w:rPr>
        <w:t>Shadow</w:t>
      </w:r>
      <w:r w:rsidRPr="00E41DED">
        <w:rPr>
          <w:spacing w:val="-8"/>
          <w:lang w:val="en-US"/>
        </w:rPr>
        <w:t xml:space="preserve"> </w:t>
      </w:r>
      <w:r w:rsidRPr="00E41DED">
        <w:rPr>
          <w:spacing w:val="-6"/>
          <w:lang w:val="en-US"/>
        </w:rPr>
        <w:t>Allocation</w:t>
      </w:r>
      <w:r w:rsidRPr="00E41DED">
        <w:rPr>
          <w:spacing w:val="54"/>
          <w:w w:val="99"/>
          <w:lang w:val="en-US"/>
        </w:rPr>
        <w:t xml:space="preserve"> </w:t>
      </w:r>
      <w:r w:rsidRPr="00E41DED">
        <w:rPr>
          <w:lang w:val="en-US"/>
        </w:rPr>
        <w:t>Rules</w:t>
      </w:r>
      <w:r w:rsidRPr="00E41DED">
        <w:rPr>
          <w:spacing w:val="-13"/>
          <w:lang w:val="en-US"/>
        </w:rPr>
        <w:t xml:space="preserve"> </w:t>
      </w:r>
      <w:r w:rsidRPr="00E41DED">
        <w:rPr>
          <w:spacing w:val="-3"/>
          <w:lang w:val="en-US"/>
        </w:rPr>
        <w:t>shall</w:t>
      </w:r>
      <w:r w:rsidRPr="00E41DED">
        <w:rPr>
          <w:spacing w:val="-17"/>
          <w:lang w:val="en-US"/>
        </w:rPr>
        <w:t xml:space="preserve"> </w:t>
      </w:r>
      <w:r w:rsidRPr="00E41DED">
        <w:rPr>
          <w:spacing w:val="-2"/>
          <w:lang w:val="en-US"/>
        </w:rPr>
        <w:t>be</w:t>
      </w:r>
      <w:r w:rsidRPr="00E41DED">
        <w:rPr>
          <w:spacing w:val="-12"/>
          <w:lang w:val="en-US"/>
        </w:rPr>
        <w:t xml:space="preserve"> </w:t>
      </w:r>
      <w:r w:rsidRPr="00E41DED">
        <w:rPr>
          <w:spacing w:val="-1"/>
          <w:lang w:val="en-US"/>
        </w:rPr>
        <w:t>in</w:t>
      </w:r>
      <w:r w:rsidRPr="00E41DED">
        <w:rPr>
          <w:spacing w:val="-11"/>
          <w:lang w:val="en-US"/>
        </w:rPr>
        <w:t xml:space="preserve"> </w:t>
      </w:r>
      <w:r w:rsidRPr="00E41DED">
        <w:rPr>
          <w:spacing w:val="-6"/>
          <w:lang w:val="en-US"/>
        </w:rPr>
        <w:t>English.</w:t>
      </w:r>
    </w:p>
    <w:p w14:paraId="16939344" w14:textId="77777777" w:rsidR="0061769B" w:rsidRPr="00E41DED" w:rsidRDefault="0061769B" w:rsidP="00B70D1A">
      <w:pPr>
        <w:pStyle w:val="BodyText"/>
        <w:widowControl w:val="0"/>
        <w:numPr>
          <w:ilvl w:val="0"/>
          <w:numId w:val="23"/>
        </w:numPr>
        <w:tabs>
          <w:tab w:val="clear" w:pos="720"/>
          <w:tab w:val="left" w:pos="545"/>
        </w:tabs>
        <w:spacing w:after="0"/>
        <w:ind w:right="113"/>
        <w:rPr>
          <w:lang w:val="en-US"/>
        </w:rPr>
      </w:pPr>
      <w:r w:rsidRPr="00E41DED">
        <w:rPr>
          <w:spacing w:val="-3"/>
          <w:lang w:val="en-US"/>
        </w:rPr>
        <w:t>Unless</w:t>
      </w:r>
      <w:r w:rsidRPr="00E41DED">
        <w:rPr>
          <w:spacing w:val="17"/>
          <w:lang w:val="en-US"/>
        </w:rPr>
        <w:t xml:space="preserve"> </w:t>
      </w:r>
      <w:r w:rsidRPr="00E41DED">
        <w:rPr>
          <w:spacing w:val="-6"/>
          <w:lang w:val="en-US"/>
        </w:rPr>
        <w:t>otherwise</w:t>
      </w:r>
      <w:r w:rsidRPr="00E41DED">
        <w:rPr>
          <w:spacing w:val="27"/>
          <w:lang w:val="en-US"/>
        </w:rPr>
        <w:t xml:space="preserve"> </w:t>
      </w:r>
      <w:r w:rsidRPr="00E41DED">
        <w:rPr>
          <w:lang w:val="en-US"/>
        </w:rPr>
        <w:t>expressly</w:t>
      </w:r>
      <w:r w:rsidRPr="00E41DED">
        <w:rPr>
          <w:spacing w:val="23"/>
          <w:lang w:val="en-US"/>
        </w:rPr>
        <w:t xml:space="preserve"> </w:t>
      </w:r>
      <w:r w:rsidRPr="00E41DED">
        <w:rPr>
          <w:spacing w:val="-6"/>
          <w:lang w:val="en-US"/>
        </w:rPr>
        <w:t>provided</w:t>
      </w:r>
      <w:r w:rsidRPr="00E41DED">
        <w:rPr>
          <w:spacing w:val="19"/>
          <w:lang w:val="en-US"/>
        </w:rPr>
        <w:t xml:space="preserve"> </w:t>
      </w:r>
      <w:r w:rsidRPr="00E41DED">
        <w:rPr>
          <w:spacing w:val="-1"/>
          <w:lang w:val="en-US"/>
        </w:rPr>
        <w:t>in</w:t>
      </w:r>
      <w:r w:rsidRPr="00E41DED">
        <w:rPr>
          <w:spacing w:val="38"/>
          <w:lang w:val="en-US"/>
        </w:rPr>
        <w:t xml:space="preserve"> </w:t>
      </w:r>
      <w:r w:rsidRPr="00E41DED">
        <w:rPr>
          <w:spacing w:val="-3"/>
          <w:lang w:val="en-US"/>
        </w:rPr>
        <w:t>these</w:t>
      </w:r>
      <w:r w:rsidRPr="00E41DED">
        <w:rPr>
          <w:spacing w:val="26"/>
          <w:lang w:val="en-US"/>
        </w:rPr>
        <w:t xml:space="preserve"> </w:t>
      </w:r>
      <w:r w:rsidRPr="00E41DED">
        <w:rPr>
          <w:spacing w:val="-6"/>
          <w:lang w:val="en-US"/>
        </w:rPr>
        <w:t>Shadow</w:t>
      </w:r>
      <w:r w:rsidRPr="00E41DED">
        <w:rPr>
          <w:spacing w:val="36"/>
          <w:lang w:val="en-US"/>
        </w:rPr>
        <w:t xml:space="preserve"> </w:t>
      </w:r>
      <w:r w:rsidRPr="00E41DED">
        <w:rPr>
          <w:lang w:val="en-US"/>
        </w:rPr>
        <w:t>Allocation</w:t>
      </w:r>
      <w:r w:rsidRPr="00E41DED">
        <w:rPr>
          <w:spacing w:val="22"/>
          <w:lang w:val="en-US"/>
        </w:rPr>
        <w:t xml:space="preserve"> </w:t>
      </w:r>
      <w:r w:rsidRPr="00E41DED">
        <w:rPr>
          <w:spacing w:val="-6"/>
          <w:lang w:val="en-US"/>
        </w:rPr>
        <w:t>Rules,</w:t>
      </w:r>
      <w:r w:rsidRPr="00E41DED">
        <w:rPr>
          <w:spacing w:val="27"/>
          <w:lang w:val="en-US"/>
        </w:rPr>
        <w:t xml:space="preserve"> </w:t>
      </w:r>
      <w:r w:rsidRPr="00E41DED">
        <w:rPr>
          <w:lang w:val="en-US"/>
        </w:rPr>
        <w:t>all</w:t>
      </w:r>
      <w:r w:rsidRPr="00E41DED">
        <w:rPr>
          <w:spacing w:val="22"/>
          <w:lang w:val="en-US"/>
        </w:rPr>
        <w:t xml:space="preserve"> </w:t>
      </w:r>
      <w:r w:rsidRPr="00E41DED">
        <w:rPr>
          <w:spacing w:val="-3"/>
          <w:lang w:val="en-US"/>
        </w:rPr>
        <w:t>notices</w:t>
      </w:r>
      <w:r w:rsidRPr="00E41DED">
        <w:rPr>
          <w:spacing w:val="27"/>
          <w:lang w:val="en-US"/>
        </w:rPr>
        <w:t xml:space="preserve"> </w:t>
      </w:r>
      <w:r w:rsidRPr="00E41DED">
        <w:rPr>
          <w:lang w:val="en-US"/>
        </w:rPr>
        <w:t>or</w:t>
      </w:r>
      <w:r w:rsidRPr="00E41DED">
        <w:rPr>
          <w:spacing w:val="24"/>
          <w:lang w:val="en-US"/>
        </w:rPr>
        <w:t xml:space="preserve"> </w:t>
      </w:r>
      <w:r w:rsidRPr="00E41DED">
        <w:rPr>
          <w:spacing w:val="-2"/>
          <w:lang w:val="en-US"/>
        </w:rPr>
        <w:t>other</w:t>
      </w:r>
      <w:r w:rsidRPr="00E41DED">
        <w:rPr>
          <w:spacing w:val="74"/>
          <w:w w:val="99"/>
          <w:lang w:val="en-US"/>
        </w:rPr>
        <w:t xml:space="preserve"> </w:t>
      </w:r>
      <w:r w:rsidRPr="00E41DED">
        <w:rPr>
          <w:spacing w:val="-6"/>
          <w:lang w:val="en-US"/>
        </w:rPr>
        <w:t xml:space="preserve">communications </w:t>
      </w:r>
      <w:r w:rsidRPr="00E41DED">
        <w:rPr>
          <w:spacing w:val="-3"/>
          <w:lang w:val="en-US"/>
        </w:rPr>
        <w:t>shall</w:t>
      </w:r>
      <w:r w:rsidRPr="00E41DED">
        <w:rPr>
          <w:lang w:val="en-US"/>
        </w:rPr>
        <w:t xml:space="preserve"> </w:t>
      </w:r>
      <w:r w:rsidRPr="00E41DED">
        <w:rPr>
          <w:spacing w:val="-1"/>
          <w:lang w:val="en-US"/>
        </w:rPr>
        <w:t>be</w:t>
      </w:r>
      <w:r w:rsidRPr="00E41DED">
        <w:rPr>
          <w:spacing w:val="2"/>
          <w:lang w:val="en-US"/>
        </w:rPr>
        <w:t xml:space="preserve"> </w:t>
      </w:r>
      <w:r w:rsidRPr="00E41DED">
        <w:rPr>
          <w:spacing w:val="-1"/>
          <w:lang w:val="en-US"/>
        </w:rPr>
        <w:t>in</w:t>
      </w:r>
      <w:r w:rsidRPr="00E41DED">
        <w:rPr>
          <w:spacing w:val="-2"/>
          <w:lang w:val="en-US"/>
        </w:rPr>
        <w:t xml:space="preserve"> </w:t>
      </w:r>
      <w:r w:rsidRPr="00E41DED">
        <w:rPr>
          <w:lang w:val="en-US"/>
        </w:rPr>
        <w:t>writing</w:t>
      </w:r>
      <w:r w:rsidRPr="00E41DED">
        <w:rPr>
          <w:spacing w:val="-4"/>
          <w:lang w:val="en-US"/>
        </w:rPr>
        <w:t xml:space="preserve"> </w:t>
      </w:r>
      <w:r w:rsidRPr="00E41DED">
        <w:rPr>
          <w:lang w:val="en-US"/>
        </w:rPr>
        <w:t>and shall be sent by electronic means as specified by the Allocation Platform on its website</w:t>
      </w:r>
      <w:r w:rsidRPr="00E41DED">
        <w:rPr>
          <w:spacing w:val="19"/>
          <w:lang w:val="en-US"/>
        </w:rPr>
        <w:t xml:space="preserve"> </w:t>
      </w:r>
      <w:r w:rsidRPr="00E41DED">
        <w:rPr>
          <w:spacing w:val="-1"/>
          <w:lang w:val="en-US"/>
        </w:rPr>
        <w:t>and</w:t>
      </w:r>
      <w:r w:rsidRPr="00E41DED">
        <w:rPr>
          <w:spacing w:val="21"/>
          <w:lang w:val="en-US"/>
        </w:rPr>
        <w:t xml:space="preserve"> </w:t>
      </w:r>
      <w:r w:rsidRPr="00E41DED">
        <w:rPr>
          <w:spacing w:val="-2"/>
          <w:lang w:val="en-US"/>
        </w:rPr>
        <w:t>marked</w:t>
      </w:r>
      <w:r w:rsidRPr="00E41DED">
        <w:rPr>
          <w:spacing w:val="19"/>
          <w:lang w:val="en-US"/>
        </w:rPr>
        <w:t xml:space="preserve"> </w:t>
      </w:r>
      <w:r w:rsidRPr="00E41DED">
        <w:rPr>
          <w:spacing w:val="-2"/>
          <w:lang w:val="en-US"/>
        </w:rPr>
        <w:t>for</w:t>
      </w:r>
      <w:r w:rsidRPr="00E41DED">
        <w:rPr>
          <w:spacing w:val="70"/>
          <w:w w:val="99"/>
          <w:lang w:val="en-US"/>
        </w:rPr>
        <w:t xml:space="preserve"> </w:t>
      </w:r>
      <w:r w:rsidRPr="00E41DED">
        <w:rPr>
          <w:spacing w:val="-2"/>
          <w:lang w:val="en-US"/>
        </w:rPr>
        <w:t>the</w:t>
      </w:r>
      <w:r w:rsidRPr="00E41DED">
        <w:rPr>
          <w:spacing w:val="47"/>
          <w:lang w:val="en-US"/>
        </w:rPr>
        <w:t xml:space="preserve"> </w:t>
      </w:r>
      <w:r w:rsidRPr="00E41DED">
        <w:rPr>
          <w:spacing w:val="-3"/>
          <w:lang w:val="en-US"/>
        </w:rPr>
        <w:t>attention</w:t>
      </w:r>
      <w:r w:rsidRPr="00E41DED">
        <w:rPr>
          <w:spacing w:val="8"/>
          <w:lang w:val="en-US"/>
        </w:rPr>
        <w:t xml:space="preserve"> </w:t>
      </w:r>
      <w:r w:rsidRPr="00E41DED">
        <w:rPr>
          <w:lang w:val="en-US"/>
        </w:rPr>
        <w:t>of</w:t>
      </w:r>
      <w:r w:rsidRPr="00E41DED">
        <w:rPr>
          <w:spacing w:val="30"/>
          <w:lang w:val="en-US"/>
        </w:rPr>
        <w:t xml:space="preserve"> </w:t>
      </w:r>
      <w:r w:rsidRPr="00E41DED">
        <w:rPr>
          <w:spacing w:val="-2"/>
          <w:lang w:val="en-US"/>
        </w:rPr>
        <w:t>the</w:t>
      </w:r>
      <w:r w:rsidRPr="00E41DED">
        <w:rPr>
          <w:spacing w:val="15"/>
          <w:lang w:val="en-US"/>
        </w:rPr>
        <w:t xml:space="preserve"> </w:t>
      </w:r>
      <w:r w:rsidRPr="00E41DED">
        <w:rPr>
          <w:spacing w:val="-2"/>
          <w:lang w:val="en-US"/>
        </w:rPr>
        <w:t>other</w:t>
      </w:r>
      <w:r w:rsidRPr="00E41DED">
        <w:rPr>
          <w:spacing w:val="19"/>
          <w:lang w:val="en-US"/>
        </w:rPr>
        <w:t xml:space="preserve"> </w:t>
      </w:r>
      <w:r w:rsidRPr="00E41DED">
        <w:rPr>
          <w:spacing w:val="-6"/>
          <w:lang w:val="en-US"/>
        </w:rPr>
        <w:t>Party’s</w:t>
      </w:r>
      <w:r w:rsidRPr="00E41DED">
        <w:rPr>
          <w:spacing w:val="18"/>
          <w:lang w:val="en-US"/>
        </w:rPr>
        <w:t xml:space="preserve"> </w:t>
      </w:r>
      <w:r w:rsidRPr="00E41DED">
        <w:rPr>
          <w:spacing w:val="-6"/>
          <w:lang w:val="en-US"/>
        </w:rPr>
        <w:t>representative</w:t>
      </w:r>
      <w:r w:rsidRPr="00E41DED">
        <w:rPr>
          <w:spacing w:val="22"/>
          <w:lang w:val="en-US"/>
        </w:rPr>
        <w:t xml:space="preserve"> </w:t>
      </w:r>
      <w:r w:rsidRPr="00E41DED">
        <w:rPr>
          <w:spacing w:val="-1"/>
          <w:lang w:val="en-US"/>
        </w:rPr>
        <w:t>as</w:t>
      </w:r>
      <w:r w:rsidRPr="00E41DED">
        <w:rPr>
          <w:spacing w:val="18"/>
          <w:lang w:val="en-US"/>
        </w:rPr>
        <w:t xml:space="preserve"> </w:t>
      </w:r>
      <w:r w:rsidRPr="00E41DED">
        <w:rPr>
          <w:spacing w:val="-1"/>
          <w:lang w:val="en-US"/>
        </w:rPr>
        <w:t>set</w:t>
      </w:r>
      <w:r w:rsidRPr="00E41DED">
        <w:rPr>
          <w:spacing w:val="18"/>
          <w:lang w:val="en-US"/>
        </w:rPr>
        <w:t xml:space="preserve"> </w:t>
      </w:r>
      <w:r w:rsidRPr="00E41DED">
        <w:rPr>
          <w:spacing w:val="-2"/>
          <w:lang w:val="en-US"/>
        </w:rPr>
        <w:t>out</w:t>
      </w:r>
      <w:r w:rsidRPr="00E41DED">
        <w:rPr>
          <w:spacing w:val="30"/>
          <w:lang w:val="en-US"/>
        </w:rPr>
        <w:t xml:space="preserve"> </w:t>
      </w:r>
      <w:r w:rsidRPr="00E41DED">
        <w:rPr>
          <w:spacing w:val="-2"/>
          <w:lang w:val="en-US"/>
        </w:rPr>
        <w:t>in</w:t>
      </w:r>
      <w:r w:rsidRPr="00E41DED">
        <w:rPr>
          <w:spacing w:val="16"/>
          <w:lang w:val="en-US"/>
        </w:rPr>
        <w:t xml:space="preserve"> </w:t>
      </w:r>
      <w:r w:rsidRPr="00E41DED">
        <w:rPr>
          <w:lang w:val="en-US"/>
        </w:rPr>
        <w:t>the</w:t>
      </w:r>
      <w:r w:rsidRPr="00E41DED">
        <w:rPr>
          <w:spacing w:val="24"/>
          <w:lang w:val="en-US"/>
        </w:rPr>
        <w:t xml:space="preserve"> </w:t>
      </w:r>
      <w:r w:rsidRPr="00E41DED">
        <w:rPr>
          <w:spacing w:val="-6"/>
          <w:lang w:val="en-US"/>
        </w:rPr>
        <w:t>Participation</w:t>
      </w:r>
      <w:r w:rsidRPr="00E41DED">
        <w:rPr>
          <w:spacing w:val="14"/>
          <w:lang w:val="en-US"/>
        </w:rPr>
        <w:t xml:space="preserve"> </w:t>
      </w:r>
      <w:r w:rsidRPr="00E41DED">
        <w:rPr>
          <w:lang w:val="en-US"/>
        </w:rPr>
        <w:t>Agreement</w:t>
      </w:r>
      <w:r w:rsidRPr="00E41DED">
        <w:rPr>
          <w:spacing w:val="12"/>
          <w:lang w:val="en-US"/>
        </w:rPr>
        <w:t xml:space="preserve"> </w:t>
      </w:r>
      <w:r w:rsidRPr="00E41DED">
        <w:rPr>
          <w:lang w:val="en-US"/>
        </w:rPr>
        <w:t>or</w:t>
      </w:r>
      <w:r w:rsidRPr="00E41DED">
        <w:rPr>
          <w:spacing w:val="26"/>
          <w:lang w:val="en-US"/>
        </w:rPr>
        <w:t xml:space="preserve"> </w:t>
      </w:r>
      <w:r w:rsidRPr="00E41DED">
        <w:rPr>
          <w:spacing w:val="-2"/>
          <w:lang w:val="en-US"/>
        </w:rPr>
        <w:t>as</w:t>
      </w:r>
      <w:r w:rsidRPr="00E41DED">
        <w:rPr>
          <w:spacing w:val="49"/>
          <w:w w:val="99"/>
          <w:lang w:val="en-US"/>
        </w:rPr>
        <w:t xml:space="preserve"> </w:t>
      </w:r>
      <w:r w:rsidRPr="00E41DED">
        <w:rPr>
          <w:spacing w:val="-6"/>
          <w:lang w:val="en-US"/>
        </w:rPr>
        <w:t>notified</w:t>
      </w:r>
      <w:r w:rsidRPr="00E41DED">
        <w:rPr>
          <w:lang w:val="en-US"/>
        </w:rPr>
        <w:t xml:space="preserve"> </w:t>
      </w:r>
      <w:r w:rsidRPr="00E41DED">
        <w:rPr>
          <w:spacing w:val="1"/>
          <w:lang w:val="en-US"/>
        </w:rPr>
        <w:t xml:space="preserve"> </w:t>
      </w:r>
      <w:r w:rsidRPr="00E41DED">
        <w:rPr>
          <w:spacing w:val="-1"/>
          <w:lang w:val="en-US"/>
        </w:rPr>
        <w:t>by</w:t>
      </w:r>
      <w:r w:rsidRPr="00E41DED">
        <w:rPr>
          <w:spacing w:val="-12"/>
          <w:lang w:val="en-US"/>
        </w:rPr>
        <w:t xml:space="preserve"> </w:t>
      </w:r>
      <w:r w:rsidRPr="00E41DED">
        <w:rPr>
          <w:spacing w:val="-1"/>
          <w:lang w:val="en-US"/>
        </w:rPr>
        <w:t>the</w:t>
      </w:r>
      <w:r w:rsidRPr="00E41DED">
        <w:rPr>
          <w:spacing w:val="-7"/>
          <w:lang w:val="en-US"/>
        </w:rPr>
        <w:t xml:space="preserve"> </w:t>
      </w:r>
      <w:r w:rsidRPr="00E41DED">
        <w:rPr>
          <w:spacing w:val="-6"/>
          <w:lang w:val="en-US"/>
        </w:rPr>
        <w:t>Registered</w:t>
      </w:r>
      <w:r w:rsidRPr="00E41DED">
        <w:rPr>
          <w:spacing w:val="-25"/>
          <w:lang w:val="en-US"/>
        </w:rPr>
        <w:t xml:space="preserve"> </w:t>
      </w:r>
      <w:r w:rsidRPr="00E41DED">
        <w:rPr>
          <w:spacing w:val="-6"/>
          <w:lang w:val="en-US"/>
        </w:rPr>
        <w:t>Participant</w:t>
      </w:r>
      <w:r w:rsidRPr="00E41DED">
        <w:rPr>
          <w:spacing w:val="-12"/>
          <w:lang w:val="en-US"/>
        </w:rPr>
        <w:t xml:space="preserve"> </w:t>
      </w:r>
      <w:r w:rsidRPr="00E41DED">
        <w:rPr>
          <w:spacing w:val="-3"/>
          <w:lang w:val="en-US"/>
        </w:rPr>
        <w:t>from</w:t>
      </w:r>
      <w:r w:rsidRPr="00E41DED">
        <w:rPr>
          <w:spacing w:val="-12"/>
          <w:lang w:val="en-US"/>
        </w:rPr>
        <w:t xml:space="preserve"> </w:t>
      </w:r>
      <w:r w:rsidRPr="00E41DED">
        <w:rPr>
          <w:spacing w:val="-3"/>
          <w:lang w:val="en-US"/>
        </w:rPr>
        <w:t>time</w:t>
      </w:r>
      <w:r w:rsidRPr="00E41DED">
        <w:rPr>
          <w:spacing w:val="-21"/>
          <w:lang w:val="en-US"/>
        </w:rPr>
        <w:t xml:space="preserve"> </w:t>
      </w:r>
      <w:r w:rsidRPr="00E41DED">
        <w:rPr>
          <w:spacing w:val="-1"/>
          <w:lang w:val="en-US"/>
        </w:rPr>
        <w:t>to</w:t>
      </w:r>
      <w:r w:rsidRPr="00E41DED">
        <w:rPr>
          <w:spacing w:val="-2"/>
          <w:lang w:val="en-US"/>
        </w:rPr>
        <w:t xml:space="preserve"> </w:t>
      </w:r>
      <w:r w:rsidRPr="00E41DED">
        <w:rPr>
          <w:spacing w:val="-3"/>
          <w:lang w:val="en-US"/>
        </w:rPr>
        <w:t>time</w:t>
      </w:r>
      <w:r w:rsidRPr="00E41DED">
        <w:rPr>
          <w:spacing w:val="-19"/>
          <w:lang w:val="en-US"/>
        </w:rPr>
        <w:t xml:space="preserve"> </w:t>
      </w:r>
      <w:r w:rsidRPr="00E41DED">
        <w:rPr>
          <w:spacing w:val="-1"/>
          <w:lang w:val="en-US"/>
        </w:rPr>
        <w:t>in</w:t>
      </w:r>
      <w:r w:rsidRPr="00E41DED">
        <w:rPr>
          <w:spacing w:val="-10"/>
          <w:lang w:val="en-US"/>
        </w:rPr>
        <w:t xml:space="preserve"> </w:t>
      </w:r>
      <w:r w:rsidRPr="00E41DED">
        <w:rPr>
          <w:spacing w:val="-6"/>
          <w:lang w:val="en-US"/>
        </w:rPr>
        <w:t>accordance</w:t>
      </w:r>
      <w:r w:rsidRPr="00E41DED">
        <w:rPr>
          <w:spacing w:val="-21"/>
          <w:lang w:val="en-US"/>
        </w:rPr>
        <w:t xml:space="preserve"> </w:t>
      </w:r>
      <w:r w:rsidRPr="00E41DED">
        <w:rPr>
          <w:spacing w:val="-2"/>
          <w:lang w:val="en-US"/>
        </w:rPr>
        <w:t>with</w:t>
      </w:r>
      <w:r w:rsidRPr="00E41DED">
        <w:rPr>
          <w:spacing w:val="-9"/>
          <w:lang w:val="en-US"/>
        </w:rPr>
        <w:t xml:space="preserve"> </w:t>
      </w:r>
      <w:r w:rsidRPr="00E41DED">
        <w:rPr>
          <w:lang w:val="en-US"/>
        </w:rPr>
        <w:t>Article</w:t>
      </w:r>
      <w:r w:rsidRPr="00E41DED">
        <w:rPr>
          <w:spacing w:val="-14"/>
          <w:lang w:val="en-US"/>
        </w:rPr>
        <w:t xml:space="preserve"> </w:t>
      </w:r>
      <w:r w:rsidRPr="00E41DED">
        <w:rPr>
          <w:lang w:val="en-US"/>
        </w:rPr>
        <w:t>8.</w:t>
      </w:r>
    </w:p>
    <w:p w14:paraId="36856794" w14:textId="77777777" w:rsidR="0061769B" w:rsidRPr="00E41DED" w:rsidRDefault="0061769B">
      <w:pPr>
        <w:pStyle w:val="BodyText"/>
        <w:widowControl w:val="0"/>
        <w:numPr>
          <w:ilvl w:val="0"/>
          <w:numId w:val="23"/>
        </w:numPr>
        <w:tabs>
          <w:tab w:val="clear" w:pos="720"/>
          <w:tab w:val="left" w:pos="545"/>
        </w:tabs>
        <w:spacing w:after="0"/>
        <w:ind w:right="114"/>
        <w:rPr>
          <w:lang w:val="en-US"/>
        </w:rPr>
      </w:pPr>
      <w:r w:rsidRPr="00E41DED">
        <w:rPr>
          <w:spacing w:val="-1"/>
          <w:lang w:val="en-US"/>
        </w:rPr>
        <w:t>All</w:t>
      </w:r>
      <w:r w:rsidRPr="00E41DED">
        <w:rPr>
          <w:spacing w:val="30"/>
          <w:lang w:val="en-US"/>
        </w:rPr>
        <w:t xml:space="preserve"> </w:t>
      </w:r>
      <w:r w:rsidRPr="00E41DED">
        <w:rPr>
          <w:spacing w:val="-6"/>
          <w:lang w:val="en-US"/>
        </w:rPr>
        <w:t>notices</w:t>
      </w:r>
      <w:r w:rsidRPr="00E41DED">
        <w:rPr>
          <w:spacing w:val="13"/>
          <w:lang w:val="en-US"/>
        </w:rPr>
        <w:t xml:space="preserve"> </w:t>
      </w:r>
      <w:r w:rsidRPr="00E41DED">
        <w:rPr>
          <w:lang w:val="en-US"/>
        </w:rPr>
        <w:t>or</w:t>
      </w:r>
      <w:r w:rsidRPr="00E41DED">
        <w:rPr>
          <w:spacing w:val="19"/>
          <w:lang w:val="en-US"/>
        </w:rPr>
        <w:t xml:space="preserve"> </w:t>
      </w:r>
      <w:r w:rsidRPr="00E41DED">
        <w:rPr>
          <w:spacing w:val="-1"/>
          <w:lang w:val="en-US"/>
        </w:rPr>
        <w:t>other</w:t>
      </w:r>
      <w:r w:rsidRPr="00E41DED">
        <w:rPr>
          <w:spacing w:val="27"/>
          <w:lang w:val="en-US"/>
        </w:rPr>
        <w:t xml:space="preserve"> </w:t>
      </w:r>
      <w:r w:rsidRPr="00E41DED">
        <w:rPr>
          <w:spacing w:val="-6"/>
          <w:lang w:val="en-US"/>
        </w:rPr>
        <w:t>communications</w:t>
      </w:r>
      <w:r w:rsidRPr="00E41DED">
        <w:rPr>
          <w:spacing w:val="21"/>
          <w:lang w:val="en-US"/>
        </w:rPr>
        <w:t xml:space="preserve"> </w:t>
      </w:r>
      <w:r w:rsidRPr="00E41DED">
        <w:rPr>
          <w:lang w:val="en-US"/>
        </w:rPr>
        <w:t>shall</w:t>
      </w:r>
      <w:r w:rsidRPr="00E41DED">
        <w:rPr>
          <w:spacing w:val="17"/>
          <w:lang w:val="en-US"/>
        </w:rPr>
        <w:t xml:space="preserve"> </w:t>
      </w:r>
      <w:r w:rsidRPr="00E41DED">
        <w:rPr>
          <w:spacing w:val="-1"/>
          <w:lang w:val="en-US"/>
        </w:rPr>
        <w:t>be</w:t>
      </w:r>
      <w:r w:rsidRPr="00E41DED">
        <w:rPr>
          <w:spacing w:val="30"/>
          <w:lang w:val="en-US"/>
        </w:rPr>
        <w:t xml:space="preserve"> </w:t>
      </w:r>
      <w:r w:rsidRPr="00E41DED">
        <w:rPr>
          <w:spacing w:val="-3"/>
          <w:lang w:val="en-US"/>
        </w:rPr>
        <w:t>given</w:t>
      </w:r>
      <w:r w:rsidRPr="00E41DED">
        <w:rPr>
          <w:spacing w:val="21"/>
          <w:lang w:val="en-US"/>
        </w:rPr>
        <w:t xml:space="preserve"> </w:t>
      </w:r>
      <w:r w:rsidRPr="00E41DED">
        <w:rPr>
          <w:spacing w:val="-1"/>
          <w:lang w:val="en-US"/>
        </w:rPr>
        <w:t>by</w:t>
      </w:r>
      <w:r w:rsidRPr="00E41DED">
        <w:rPr>
          <w:spacing w:val="25"/>
          <w:lang w:val="en-US"/>
        </w:rPr>
        <w:t xml:space="preserve"> </w:t>
      </w:r>
      <w:r w:rsidRPr="00E41DED">
        <w:rPr>
          <w:spacing w:val="-6"/>
          <w:lang w:val="en-US"/>
        </w:rPr>
        <w:t>letter</w:t>
      </w:r>
      <w:r w:rsidRPr="00E41DED">
        <w:rPr>
          <w:spacing w:val="12"/>
          <w:lang w:val="en-US"/>
        </w:rPr>
        <w:t xml:space="preserve"> </w:t>
      </w:r>
      <w:r w:rsidRPr="00E41DED">
        <w:rPr>
          <w:spacing w:val="-6"/>
          <w:lang w:val="en-US"/>
        </w:rPr>
        <w:t>delivered</w:t>
      </w:r>
      <w:r w:rsidRPr="00E41DED">
        <w:rPr>
          <w:spacing w:val="16"/>
          <w:lang w:val="en-US"/>
        </w:rPr>
        <w:t xml:space="preserve"> </w:t>
      </w:r>
      <w:r w:rsidRPr="00E41DED">
        <w:rPr>
          <w:spacing w:val="-2"/>
          <w:lang w:val="en-US"/>
        </w:rPr>
        <w:t>by</w:t>
      </w:r>
      <w:r w:rsidRPr="00E41DED">
        <w:rPr>
          <w:spacing w:val="28"/>
          <w:lang w:val="en-US"/>
        </w:rPr>
        <w:t xml:space="preserve"> </w:t>
      </w:r>
      <w:r w:rsidRPr="00E41DED">
        <w:rPr>
          <w:spacing w:val="-3"/>
          <w:lang w:val="en-US"/>
        </w:rPr>
        <w:t>hand</w:t>
      </w:r>
      <w:r w:rsidRPr="00E41DED">
        <w:rPr>
          <w:spacing w:val="21"/>
          <w:lang w:val="en-US"/>
        </w:rPr>
        <w:t xml:space="preserve"> </w:t>
      </w:r>
      <w:r w:rsidRPr="00E41DED">
        <w:rPr>
          <w:spacing w:val="-6"/>
          <w:lang w:val="en-US"/>
        </w:rPr>
        <w:t>against</w:t>
      </w:r>
      <w:r w:rsidRPr="00E41DED">
        <w:rPr>
          <w:spacing w:val="17"/>
          <w:lang w:val="en-US"/>
        </w:rPr>
        <w:t xml:space="preserve"> </w:t>
      </w:r>
      <w:r w:rsidRPr="00E41DED">
        <w:rPr>
          <w:lang w:val="en-US"/>
        </w:rPr>
        <w:t>receipt</w:t>
      </w:r>
      <w:r w:rsidRPr="00E41DED">
        <w:rPr>
          <w:spacing w:val="13"/>
          <w:lang w:val="en-US"/>
        </w:rPr>
        <w:t xml:space="preserve"> </w:t>
      </w:r>
      <w:r w:rsidRPr="00E41DED">
        <w:rPr>
          <w:lang w:val="en-US"/>
        </w:rPr>
        <w:t>or</w:t>
      </w:r>
      <w:r w:rsidRPr="00E41DED">
        <w:rPr>
          <w:spacing w:val="73"/>
          <w:w w:val="99"/>
          <w:lang w:val="en-US"/>
        </w:rPr>
        <w:t xml:space="preserve"> </w:t>
      </w:r>
      <w:r w:rsidRPr="00E41DED">
        <w:rPr>
          <w:spacing w:val="-3"/>
          <w:lang w:val="en-US"/>
        </w:rPr>
        <w:t>sent</w:t>
      </w:r>
      <w:r w:rsidRPr="00E41DED">
        <w:rPr>
          <w:lang w:val="en-US"/>
        </w:rPr>
        <w:t xml:space="preserve"> </w:t>
      </w:r>
      <w:r w:rsidRPr="00E41DED">
        <w:rPr>
          <w:spacing w:val="9"/>
          <w:lang w:val="en-US"/>
        </w:rPr>
        <w:t xml:space="preserve"> </w:t>
      </w:r>
      <w:r w:rsidRPr="00E41DED">
        <w:rPr>
          <w:spacing w:val="-1"/>
          <w:lang w:val="en-US"/>
        </w:rPr>
        <w:t>by</w:t>
      </w:r>
      <w:r w:rsidRPr="00E41DED">
        <w:rPr>
          <w:spacing w:val="-3"/>
          <w:lang w:val="en-US"/>
        </w:rPr>
        <w:t xml:space="preserve"> </w:t>
      </w:r>
      <w:r w:rsidRPr="00E41DED">
        <w:rPr>
          <w:spacing w:val="-6"/>
          <w:lang w:val="en-US"/>
        </w:rPr>
        <w:t>registered</w:t>
      </w:r>
      <w:r w:rsidRPr="00E41DED">
        <w:rPr>
          <w:spacing w:val="-27"/>
          <w:lang w:val="en-US"/>
        </w:rPr>
        <w:t xml:space="preserve"> </w:t>
      </w:r>
      <w:r w:rsidRPr="00E41DED">
        <w:rPr>
          <w:spacing w:val="-2"/>
          <w:lang w:val="en-US"/>
        </w:rPr>
        <w:t>mail</w:t>
      </w:r>
      <w:r w:rsidRPr="00E41DED">
        <w:rPr>
          <w:spacing w:val="-21"/>
          <w:lang w:val="en-US"/>
        </w:rPr>
        <w:t xml:space="preserve"> </w:t>
      </w:r>
      <w:r w:rsidRPr="00E41DED">
        <w:rPr>
          <w:lang w:val="en-US"/>
        </w:rPr>
        <w:t>or</w:t>
      </w:r>
      <w:r w:rsidRPr="00E41DED">
        <w:rPr>
          <w:spacing w:val="-3"/>
          <w:lang w:val="en-US"/>
        </w:rPr>
        <w:t xml:space="preserve"> </w:t>
      </w:r>
      <w:r w:rsidRPr="00E41DED">
        <w:rPr>
          <w:spacing w:val="-6"/>
          <w:lang w:val="en-US"/>
        </w:rPr>
        <w:t>courier</w:t>
      </w:r>
      <w:r w:rsidRPr="00E41DED">
        <w:rPr>
          <w:spacing w:val="-16"/>
          <w:lang w:val="en-US"/>
        </w:rPr>
        <w:t xml:space="preserve"> </w:t>
      </w:r>
      <w:r w:rsidRPr="00E41DED">
        <w:rPr>
          <w:spacing w:val="-1"/>
          <w:lang w:val="en-US"/>
        </w:rPr>
        <w:t>in</w:t>
      </w:r>
      <w:r w:rsidRPr="00E41DED">
        <w:rPr>
          <w:spacing w:val="-17"/>
          <w:lang w:val="en-US"/>
        </w:rPr>
        <w:t xml:space="preserve"> </w:t>
      </w:r>
      <w:r w:rsidRPr="00E41DED">
        <w:rPr>
          <w:spacing w:val="-1"/>
          <w:lang w:val="en-US"/>
        </w:rPr>
        <w:t>the</w:t>
      </w:r>
      <w:r w:rsidRPr="00E41DED">
        <w:rPr>
          <w:spacing w:val="-4"/>
          <w:lang w:val="en-US"/>
        </w:rPr>
        <w:t xml:space="preserve"> </w:t>
      </w:r>
      <w:r w:rsidRPr="00E41DED">
        <w:rPr>
          <w:spacing w:val="-6"/>
          <w:lang w:val="en-US"/>
        </w:rPr>
        <w:t>following</w:t>
      </w:r>
      <w:r w:rsidRPr="00E41DED">
        <w:rPr>
          <w:spacing w:val="-22"/>
          <w:lang w:val="en-US"/>
        </w:rPr>
        <w:t xml:space="preserve"> </w:t>
      </w:r>
      <w:r w:rsidRPr="00E41DED">
        <w:rPr>
          <w:spacing w:val="-6"/>
          <w:lang w:val="en-US"/>
        </w:rPr>
        <w:t>cases:</w:t>
      </w:r>
    </w:p>
    <w:p w14:paraId="36E3645F" w14:textId="77777777" w:rsidR="0061769B" w:rsidRPr="00E41DED" w:rsidRDefault="0061769B" w:rsidP="00B70D1A">
      <w:pPr>
        <w:pStyle w:val="BodyText"/>
        <w:widowControl w:val="0"/>
        <w:numPr>
          <w:ilvl w:val="1"/>
          <w:numId w:val="23"/>
        </w:numPr>
        <w:tabs>
          <w:tab w:val="clear" w:pos="720"/>
          <w:tab w:val="left" w:pos="970"/>
        </w:tabs>
        <w:spacing w:after="0"/>
        <w:rPr>
          <w:lang w:val="en-US"/>
        </w:rPr>
      </w:pPr>
      <w:r w:rsidRPr="00E41DED">
        <w:rPr>
          <w:spacing w:val="-2"/>
          <w:lang w:val="en-US"/>
        </w:rPr>
        <w:t xml:space="preserve">the </w:t>
      </w:r>
      <w:r w:rsidRPr="00E41DED">
        <w:rPr>
          <w:spacing w:val="-6"/>
          <w:lang w:val="en-US"/>
        </w:rPr>
        <w:t>conclusion</w:t>
      </w:r>
      <w:r w:rsidRPr="00E41DED">
        <w:rPr>
          <w:spacing w:val="-26"/>
          <w:lang w:val="en-US"/>
        </w:rPr>
        <w:t xml:space="preserve"> </w:t>
      </w:r>
      <w:r w:rsidRPr="00E41DED">
        <w:rPr>
          <w:lang w:val="en-US"/>
        </w:rPr>
        <w:t>of</w:t>
      </w:r>
      <w:r w:rsidRPr="00E41DED">
        <w:rPr>
          <w:spacing w:val="-11"/>
          <w:lang w:val="en-US"/>
        </w:rPr>
        <w:t xml:space="preserve"> </w:t>
      </w:r>
      <w:r w:rsidRPr="00E41DED">
        <w:rPr>
          <w:spacing w:val="-1"/>
          <w:lang w:val="en-US"/>
        </w:rPr>
        <w:t>the</w:t>
      </w:r>
      <w:r w:rsidRPr="00E41DED">
        <w:rPr>
          <w:spacing w:val="-13"/>
          <w:lang w:val="en-US"/>
        </w:rPr>
        <w:t xml:space="preserve"> </w:t>
      </w:r>
      <w:r w:rsidRPr="00E41DED">
        <w:rPr>
          <w:spacing w:val="-6"/>
          <w:lang w:val="en-US"/>
        </w:rPr>
        <w:t>Participation</w:t>
      </w:r>
      <w:r w:rsidRPr="00E41DED">
        <w:rPr>
          <w:spacing w:val="-24"/>
          <w:lang w:val="en-US"/>
        </w:rPr>
        <w:t xml:space="preserve"> </w:t>
      </w:r>
      <w:r w:rsidRPr="00E41DED">
        <w:rPr>
          <w:spacing w:val="-6"/>
          <w:lang w:val="en-US"/>
        </w:rPr>
        <w:t>Agreement</w:t>
      </w:r>
      <w:r w:rsidRPr="00E41DED">
        <w:rPr>
          <w:spacing w:val="-11"/>
          <w:lang w:val="en-US"/>
        </w:rPr>
        <w:t xml:space="preserve"> </w:t>
      </w:r>
      <w:r w:rsidRPr="00E41DED">
        <w:rPr>
          <w:spacing w:val="-1"/>
          <w:lang w:val="en-US"/>
        </w:rPr>
        <w:t>in</w:t>
      </w:r>
      <w:r w:rsidRPr="00E41DED">
        <w:rPr>
          <w:spacing w:val="-14"/>
          <w:lang w:val="en-US"/>
        </w:rPr>
        <w:t xml:space="preserve"> </w:t>
      </w:r>
      <w:r w:rsidRPr="00E41DED">
        <w:rPr>
          <w:spacing w:val="-6"/>
          <w:lang w:val="en-US"/>
        </w:rPr>
        <w:t>accordance</w:t>
      </w:r>
      <w:r w:rsidRPr="00E41DED">
        <w:rPr>
          <w:spacing w:val="-15"/>
          <w:lang w:val="en-US"/>
        </w:rPr>
        <w:t xml:space="preserve"> </w:t>
      </w:r>
      <w:r w:rsidRPr="00E41DED">
        <w:rPr>
          <w:spacing w:val="-3"/>
          <w:lang w:val="en-US"/>
        </w:rPr>
        <w:t>with</w:t>
      </w:r>
      <w:r w:rsidRPr="00E41DED">
        <w:rPr>
          <w:spacing w:val="-17"/>
          <w:lang w:val="en-US"/>
        </w:rPr>
        <w:t xml:space="preserve"> </w:t>
      </w:r>
      <w:r w:rsidRPr="00E41DED">
        <w:rPr>
          <w:lang w:val="en-US"/>
        </w:rPr>
        <w:t>Article</w:t>
      </w:r>
      <w:r w:rsidRPr="00E41DED">
        <w:rPr>
          <w:spacing w:val="-17"/>
          <w:lang w:val="en-US"/>
        </w:rPr>
        <w:t xml:space="preserve"> </w:t>
      </w:r>
      <w:r w:rsidRPr="00E41DED">
        <w:rPr>
          <w:lang w:val="en-US"/>
        </w:rPr>
        <w:t>6;</w:t>
      </w:r>
      <w:r w:rsidRPr="00E41DED">
        <w:rPr>
          <w:spacing w:val="-7"/>
          <w:lang w:val="en-US"/>
        </w:rPr>
        <w:t xml:space="preserve"> </w:t>
      </w:r>
      <w:r w:rsidRPr="00E41DED">
        <w:rPr>
          <w:spacing w:val="-3"/>
          <w:lang w:val="en-US"/>
        </w:rPr>
        <w:t>and</w:t>
      </w:r>
    </w:p>
    <w:p w14:paraId="4C8E4E8D" w14:textId="77777777" w:rsidR="0061769B" w:rsidRPr="00E41DED" w:rsidRDefault="0061769B" w:rsidP="00B70D1A">
      <w:pPr>
        <w:pStyle w:val="BodyText"/>
        <w:widowControl w:val="0"/>
        <w:numPr>
          <w:ilvl w:val="1"/>
          <w:numId w:val="23"/>
        </w:numPr>
        <w:tabs>
          <w:tab w:val="clear" w:pos="720"/>
          <w:tab w:val="left" w:pos="970"/>
        </w:tabs>
        <w:spacing w:after="0"/>
        <w:rPr>
          <w:lang w:val="en-US"/>
        </w:rPr>
      </w:pPr>
      <w:r w:rsidRPr="00E41DED">
        <w:rPr>
          <w:spacing w:val="-2"/>
          <w:lang w:val="en-US"/>
        </w:rPr>
        <w:t xml:space="preserve">the </w:t>
      </w:r>
      <w:r w:rsidRPr="00E41DED">
        <w:rPr>
          <w:spacing w:val="-6"/>
          <w:lang w:val="en-US"/>
        </w:rPr>
        <w:t>suspension</w:t>
      </w:r>
      <w:r w:rsidRPr="00E41DED">
        <w:rPr>
          <w:spacing w:val="-22"/>
          <w:lang w:val="en-US"/>
        </w:rPr>
        <w:t xml:space="preserve"> </w:t>
      </w:r>
      <w:r w:rsidRPr="00E41DED">
        <w:rPr>
          <w:spacing w:val="-1"/>
          <w:lang w:val="en-US"/>
        </w:rPr>
        <w:t>and</w:t>
      </w:r>
      <w:r w:rsidRPr="00E41DED">
        <w:rPr>
          <w:spacing w:val="-14"/>
          <w:lang w:val="en-US"/>
        </w:rPr>
        <w:t xml:space="preserve"> </w:t>
      </w:r>
      <w:r w:rsidRPr="00E41DED">
        <w:rPr>
          <w:spacing w:val="-6"/>
          <w:lang w:val="en-US"/>
        </w:rPr>
        <w:t>termination</w:t>
      </w:r>
      <w:r w:rsidRPr="00E41DED">
        <w:rPr>
          <w:spacing w:val="-20"/>
          <w:lang w:val="en-US"/>
        </w:rPr>
        <w:t xml:space="preserve"> </w:t>
      </w:r>
      <w:r w:rsidRPr="00E41DED">
        <w:rPr>
          <w:spacing w:val="-6"/>
          <w:lang w:val="en-US"/>
        </w:rPr>
        <w:t>according</w:t>
      </w:r>
      <w:r w:rsidRPr="00E41DED">
        <w:rPr>
          <w:spacing w:val="-24"/>
          <w:lang w:val="en-US"/>
        </w:rPr>
        <w:t xml:space="preserve"> </w:t>
      </w:r>
      <w:r w:rsidRPr="00E41DED">
        <w:rPr>
          <w:spacing w:val="-1"/>
          <w:lang w:val="en-US"/>
        </w:rPr>
        <w:t>to</w:t>
      </w:r>
      <w:r w:rsidRPr="00E41DED">
        <w:rPr>
          <w:spacing w:val="1"/>
          <w:lang w:val="en-US"/>
        </w:rPr>
        <w:t xml:space="preserve"> </w:t>
      </w:r>
      <w:r w:rsidRPr="00E41DED">
        <w:rPr>
          <w:lang w:val="en-US"/>
        </w:rPr>
        <w:t>Article</w:t>
      </w:r>
      <w:r w:rsidRPr="00E41DED">
        <w:rPr>
          <w:spacing w:val="-17"/>
          <w:lang w:val="en-US"/>
        </w:rPr>
        <w:t xml:space="preserve"> </w:t>
      </w:r>
      <w:r w:rsidRPr="00E41DED">
        <w:rPr>
          <w:spacing w:val="-1"/>
          <w:lang w:val="en-US"/>
        </w:rPr>
        <w:t>49</w:t>
      </w:r>
      <w:r w:rsidRPr="00E41DED">
        <w:rPr>
          <w:spacing w:val="-8"/>
          <w:lang w:val="en-US"/>
        </w:rPr>
        <w:t xml:space="preserve"> </w:t>
      </w:r>
      <w:r w:rsidRPr="00E41DED">
        <w:rPr>
          <w:spacing w:val="-2"/>
          <w:lang w:val="en-US"/>
        </w:rPr>
        <w:t>and</w:t>
      </w:r>
      <w:r w:rsidRPr="00E41DED">
        <w:rPr>
          <w:spacing w:val="-16"/>
          <w:lang w:val="en-US"/>
        </w:rPr>
        <w:t xml:space="preserve"> </w:t>
      </w:r>
      <w:r w:rsidRPr="00E41DED">
        <w:rPr>
          <w:lang w:val="en-US"/>
        </w:rPr>
        <w:t>Article</w:t>
      </w:r>
      <w:r w:rsidRPr="00E41DED">
        <w:rPr>
          <w:spacing w:val="-17"/>
          <w:lang w:val="en-US"/>
        </w:rPr>
        <w:t xml:space="preserve"> </w:t>
      </w:r>
      <w:r w:rsidRPr="00E41DED">
        <w:rPr>
          <w:spacing w:val="-1"/>
          <w:lang w:val="en-US"/>
        </w:rPr>
        <w:t>50.</w:t>
      </w:r>
    </w:p>
    <w:p w14:paraId="0A68605A" w14:textId="77777777" w:rsidR="0061769B" w:rsidRPr="00E41DED" w:rsidRDefault="0061769B" w:rsidP="00B70D1A">
      <w:pPr>
        <w:pStyle w:val="BodyText"/>
        <w:widowControl w:val="0"/>
        <w:numPr>
          <w:ilvl w:val="0"/>
          <w:numId w:val="23"/>
        </w:numPr>
        <w:tabs>
          <w:tab w:val="clear" w:pos="720"/>
          <w:tab w:val="left" w:pos="545"/>
        </w:tabs>
        <w:spacing w:after="0"/>
        <w:rPr>
          <w:lang w:val="en-US"/>
        </w:rPr>
      </w:pPr>
      <w:r w:rsidRPr="00E41DED">
        <w:rPr>
          <w:spacing w:val="-1"/>
          <w:lang w:val="en-US"/>
        </w:rPr>
        <w:lastRenderedPageBreak/>
        <w:t>All</w:t>
      </w:r>
      <w:r w:rsidRPr="00E41DED">
        <w:rPr>
          <w:spacing w:val="-8"/>
          <w:lang w:val="en-US"/>
        </w:rPr>
        <w:t xml:space="preserve"> </w:t>
      </w:r>
      <w:r w:rsidRPr="00E41DED">
        <w:rPr>
          <w:spacing w:val="-6"/>
          <w:lang w:val="en-US"/>
        </w:rPr>
        <w:t>notices</w:t>
      </w:r>
      <w:r w:rsidRPr="00E41DED">
        <w:rPr>
          <w:spacing w:val="-23"/>
          <w:lang w:val="en-US"/>
        </w:rPr>
        <w:t xml:space="preserve"> </w:t>
      </w:r>
      <w:r w:rsidRPr="00E41DED">
        <w:rPr>
          <w:lang w:val="en-US"/>
        </w:rPr>
        <w:t>or</w:t>
      </w:r>
      <w:r w:rsidRPr="00E41DED">
        <w:rPr>
          <w:spacing w:val="-14"/>
          <w:lang w:val="en-US"/>
        </w:rPr>
        <w:t xml:space="preserve"> </w:t>
      </w:r>
      <w:r w:rsidRPr="00E41DED">
        <w:rPr>
          <w:spacing w:val="-3"/>
          <w:lang w:val="en-US"/>
        </w:rPr>
        <w:t>other</w:t>
      </w:r>
      <w:r w:rsidRPr="00E41DED">
        <w:rPr>
          <w:spacing w:val="-17"/>
          <w:lang w:val="en-US"/>
        </w:rPr>
        <w:t xml:space="preserve"> </w:t>
      </w:r>
      <w:r w:rsidRPr="00E41DED">
        <w:rPr>
          <w:spacing w:val="-6"/>
          <w:lang w:val="en-US"/>
        </w:rPr>
        <w:t>communications</w:t>
      </w:r>
      <w:r w:rsidRPr="00E41DED">
        <w:rPr>
          <w:spacing w:val="-21"/>
          <w:lang w:val="en-US"/>
        </w:rPr>
        <w:t xml:space="preserve"> </w:t>
      </w:r>
      <w:r w:rsidRPr="00E41DED">
        <w:rPr>
          <w:spacing w:val="-3"/>
          <w:lang w:val="en-US"/>
        </w:rPr>
        <w:t>shall</w:t>
      </w:r>
      <w:r w:rsidRPr="00E41DED">
        <w:rPr>
          <w:spacing w:val="-18"/>
          <w:lang w:val="en-US"/>
        </w:rPr>
        <w:t xml:space="preserve"> </w:t>
      </w:r>
      <w:r w:rsidRPr="00E41DED">
        <w:rPr>
          <w:spacing w:val="-2"/>
          <w:lang w:val="en-US"/>
        </w:rPr>
        <w:t>be</w:t>
      </w:r>
      <w:r w:rsidRPr="00E41DED">
        <w:rPr>
          <w:spacing w:val="-11"/>
          <w:lang w:val="en-US"/>
        </w:rPr>
        <w:t xml:space="preserve"> </w:t>
      </w:r>
      <w:r w:rsidRPr="00E41DED">
        <w:rPr>
          <w:spacing w:val="-3"/>
          <w:lang w:val="en-US"/>
        </w:rPr>
        <w:t>deemed</w:t>
      </w:r>
      <w:r w:rsidRPr="00E41DED">
        <w:rPr>
          <w:spacing w:val="-19"/>
          <w:lang w:val="en-US"/>
        </w:rPr>
        <w:t xml:space="preserve"> </w:t>
      </w:r>
      <w:r w:rsidRPr="00E41DED">
        <w:rPr>
          <w:spacing w:val="-1"/>
          <w:lang w:val="en-US"/>
        </w:rPr>
        <w:t>to</w:t>
      </w:r>
      <w:r w:rsidRPr="00E41DED">
        <w:rPr>
          <w:spacing w:val="-6"/>
          <w:lang w:val="en-US"/>
        </w:rPr>
        <w:t xml:space="preserve"> </w:t>
      </w:r>
      <w:r w:rsidRPr="00E41DED">
        <w:rPr>
          <w:spacing w:val="-3"/>
          <w:lang w:val="en-US"/>
        </w:rPr>
        <w:t>have</w:t>
      </w:r>
      <w:r w:rsidRPr="00E41DED">
        <w:rPr>
          <w:spacing w:val="-18"/>
          <w:lang w:val="en-US"/>
        </w:rPr>
        <w:t xml:space="preserve"> </w:t>
      </w:r>
      <w:r w:rsidRPr="00E41DED">
        <w:rPr>
          <w:spacing w:val="-2"/>
          <w:lang w:val="en-US"/>
        </w:rPr>
        <w:t>been</w:t>
      </w:r>
      <w:r w:rsidRPr="00E41DED">
        <w:rPr>
          <w:spacing w:val="-15"/>
          <w:lang w:val="en-US"/>
        </w:rPr>
        <w:t xml:space="preserve"> </w:t>
      </w:r>
      <w:r w:rsidRPr="00E41DED">
        <w:rPr>
          <w:spacing w:val="-6"/>
          <w:lang w:val="en-US"/>
        </w:rPr>
        <w:t>received:</w:t>
      </w:r>
    </w:p>
    <w:p w14:paraId="61450A1A" w14:textId="77777777" w:rsidR="0061769B" w:rsidRPr="00E41DED" w:rsidRDefault="0061769B" w:rsidP="00B70D1A">
      <w:pPr>
        <w:pStyle w:val="BodyText"/>
        <w:widowControl w:val="0"/>
        <w:numPr>
          <w:ilvl w:val="1"/>
          <w:numId w:val="23"/>
        </w:numPr>
        <w:tabs>
          <w:tab w:val="clear" w:pos="720"/>
          <w:tab w:val="left" w:pos="970"/>
        </w:tabs>
        <w:spacing w:after="0"/>
        <w:rPr>
          <w:lang w:val="en-US"/>
        </w:rPr>
      </w:pPr>
      <w:r w:rsidRPr="00E41DED">
        <w:rPr>
          <w:spacing w:val="-1"/>
          <w:lang w:val="en-US"/>
        </w:rPr>
        <w:t>in</w:t>
      </w:r>
      <w:r w:rsidRPr="00E41DED">
        <w:rPr>
          <w:spacing w:val="-11"/>
          <w:lang w:val="en-US"/>
        </w:rPr>
        <w:t xml:space="preserve"> </w:t>
      </w:r>
      <w:r w:rsidRPr="00E41DED">
        <w:rPr>
          <w:spacing w:val="-1"/>
          <w:lang w:val="en-US"/>
        </w:rPr>
        <w:t>the</w:t>
      </w:r>
      <w:r w:rsidRPr="00E41DED">
        <w:rPr>
          <w:spacing w:val="-8"/>
          <w:lang w:val="en-US"/>
        </w:rPr>
        <w:t xml:space="preserve"> </w:t>
      </w:r>
      <w:r w:rsidRPr="00E41DED">
        <w:rPr>
          <w:spacing w:val="-3"/>
          <w:lang w:val="en-US"/>
        </w:rPr>
        <w:t>case</w:t>
      </w:r>
      <w:r w:rsidRPr="00E41DED">
        <w:rPr>
          <w:spacing w:val="-17"/>
          <w:lang w:val="en-US"/>
        </w:rPr>
        <w:t xml:space="preserve"> </w:t>
      </w:r>
      <w:r w:rsidRPr="00E41DED">
        <w:rPr>
          <w:lang w:val="en-US"/>
        </w:rPr>
        <w:t>of</w:t>
      </w:r>
      <w:r w:rsidRPr="00E41DED">
        <w:rPr>
          <w:spacing w:val="-4"/>
          <w:lang w:val="en-US"/>
        </w:rPr>
        <w:t xml:space="preserve"> </w:t>
      </w:r>
      <w:r w:rsidRPr="00E41DED">
        <w:rPr>
          <w:spacing w:val="-6"/>
          <w:lang w:val="en-US"/>
        </w:rPr>
        <w:t>delivery</w:t>
      </w:r>
      <w:r w:rsidRPr="00E41DED">
        <w:rPr>
          <w:spacing w:val="-16"/>
          <w:lang w:val="en-US"/>
        </w:rPr>
        <w:t xml:space="preserve"> </w:t>
      </w:r>
      <w:r w:rsidRPr="00E41DED">
        <w:rPr>
          <w:spacing w:val="-2"/>
          <w:lang w:val="en-US"/>
        </w:rPr>
        <w:t>by</w:t>
      </w:r>
      <w:r w:rsidRPr="00E41DED">
        <w:rPr>
          <w:spacing w:val="-10"/>
          <w:lang w:val="en-US"/>
        </w:rPr>
        <w:t xml:space="preserve"> </w:t>
      </w:r>
      <w:r w:rsidRPr="00E41DED">
        <w:rPr>
          <w:lang w:val="en-US"/>
        </w:rPr>
        <w:t>hand,</w:t>
      </w:r>
      <w:r w:rsidRPr="00E41DED">
        <w:rPr>
          <w:spacing w:val="-20"/>
          <w:lang w:val="en-US"/>
        </w:rPr>
        <w:t xml:space="preserve"> </w:t>
      </w:r>
      <w:r w:rsidRPr="00E41DED">
        <w:rPr>
          <w:lang w:val="en-US"/>
        </w:rPr>
        <w:t>when</w:t>
      </w:r>
      <w:r w:rsidRPr="00E41DED">
        <w:rPr>
          <w:spacing w:val="-9"/>
          <w:lang w:val="en-US"/>
        </w:rPr>
        <w:t xml:space="preserve"> </w:t>
      </w:r>
      <w:r w:rsidRPr="00E41DED">
        <w:rPr>
          <w:spacing w:val="-6"/>
          <w:lang w:val="en-US"/>
        </w:rPr>
        <w:t>delivered</w:t>
      </w:r>
      <w:r w:rsidRPr="00E41DED">
        <w:rPr>
          <w:spacing w:val="-19"/>
          <w:lang w:val="en-US"/>
        </w:rPr>
        <w:t xml:space="preserve"> </w:t>
      </w:r>
      <w:r w:rsidRPr="00E41DED">
        <w:rPr>
          <w:spacing w:val="-6"/>
          <w:lang w:val="en-US"/>
        </w:rPr>
        <w:t>against</w:t>
      </w:r>
      <w:r w:rsidRPr="00E41DED">
        <w:rPr>
          <w:spacing w:val="-24"/>
          <w:lang w:val="en-US"/>
        </w:rPr>
        <w:t xml:space="preserve"> </w:t>
      </w:r>
      <w:r w:rsidRPr="00E41DED">
        <w:rPr>
          <w:lang w:val="en-US"/>
        </w:rPr>
        <w:t>receipt;</w:t>
      </w:r>
      <w:r w:rsidRPr="00E41DED">
        <w:rPr>
          <w:spacing w:val="-13"/>
          <w:lang w:val="en-US"/>
        </w:rPr>
        <w:t xml:space="preserve"> </w:t>
      </w:r>
      <w:r w:rsidRPr="00E41DED">
        <w:rPr>
          <w:spacing w:val="1"/>
          <w:lang w:val="en-US"/>
        </w:rPr>
        <w:t>or</w:t>
      </w:r>
    </w:p>
    <w:p w14:paraId="30A16422" w14:textId="77777777" w:rsidR="0061769B" w:rsidRPr="00E41DED" w:rsidRDefault="0061769B" w:rsidP="00B70D1A">
      <w:pPr>
        <w:pStyle w:val="BodyText"/>
        <w:widowControl w:val="0"/>
        <w:numPr>
          <w:ilvl w:val="1"/>
          <w:numId w:val="23"/>
        </w:numPr>
        <w:tabs>
          <w:tab w:val="clear" w:pos="720"/>
          <w:tab w:val="left" w:pos="970"/>
        </w:tabs>
        <w:spacing w:after="0"/>
        <w:ind w:right="530"/>
        <w:rPr>
          <w:lang w:val="en-US"/>
        </w:rPr>
      </w:pPr>
      <w:r w:rsidRPr="00E41DED">
        <w:rPr>
          <w:spacing w:val="-1"/>
          <w:lang w:val="en-US"/>
        </w:rPr>
        <w:t>in</w:t>
      </w:r>
      <w:r w:rsidRPr="00E41DED">
        <w:rPr>
          <w:spacing w:val="19"/>
          <w:lang w:val="en-US"/>
        </w:rPr>
        <w:t xml:space="preserve"> </w:t>
      </w:r>
      <w:r w:rsidRPr="00E41DED">
        <w:rPr>
          <w:spacing w:val="-1"/>
          <w:lang w:val="en-US"/>
        </w:rPr>
        <w:t>the</w:t>
      </w:r>
      <w:r w:rsidRPr="00E41DED">
        <w:rPr>
          <w:spacing w:val="24"/>
          <w:lang w:val="en-US"/>
        </w:rPr>
        <w:t xml:space="preserve"> </w:t>
      </w:r>
      <w:r w:rsidRPr="00E41DED">
        <w:rPr>
          <w:spacing w:val="-3"/>
          <w:lang w:val="en-US"/>
        </w:rPr>
        <w:t>case</w:t>
      </w:r>
      <w:r w:rsidRPr="00E41DED">
        <w:rPr>
          <w:spacing w:val="14"/>
          <w:lang w:val="en-US"/>
        </w:rPr>
        <w:t xml:space="preserve"> </w:t>
      </w:r>
      <w:r w:rsidRPr="00E41DED">
        <w:rPr>
          <w:lang w:val="en-US"/>
        </w:rPr>
        <w:t>of</w:t>
      </w:r>
      <w:r w:rsidRPr="00E41DED">
        <w:rPr>
          <w:spacing w:val="27"/>
          <w:lang w:val="en-US"/>
        </w:rPr>
        <w:t xml:space="preserve"> </w:t>
      </w:r>
      <w:r w:rsidRPr="00E41DED">
        <w:rPr>
          <w:spacing w:val="-6"/>
          <w:lang w:val="en-US"/>
        </w:rPr>
        <w:t>recorded</w:t>
      </w:r>
      <w:r w:rsidRPr="00E41DED">
        <w:rPr>
          <w:spacing w:val="11"/>
          <w:lang w:val="en-US"/>
        </w:rPr>
        <w:t xml:space="preserve"> </w:t>
      </w:r>
      <w:r w:rsidRPr="00E41DED">
        <w:rPr>
          <w:spacing w:val="-6"/>
          <w:lang w:val="en-US"/>
        </w:rPr>
        <w:t>delivery</w:t>
      </w:r>
      <w:r w:rsidRPr="00E41DED">
        <w:rPr>
          <w:spacing w:val="24"/>
          <w:lang w:val="en-US"/>
        </w:rPr>
        <w:t xml:space="preserve"> </w:t>
      </w:r>
      <w:r w:rsidRPr="00E41DED">
        <w:rPr>
          <w:spacing w:val="-3"/>
          <w:lang w:val="en-US"/>
        </w:rPr>
        <w:t>prepaid</w:t>
      </w:r>
      <w:r w:rsidRPr="00E41DED">
        <w:rPr>
          <w:spacing w:val="21"/>
          <w:lang w:val="en-US"/>
        </w:rPr>
        <w:t xml:space="preserve"> </w:t>
      </w:r>
      <w:r w:rsidRPr="00E41DED">
        <w:rPr>
          <w:lang w:val="en-US"/>
        </w:rPr>
        <w:t>post,</w:t>
      </w:r>
      <w:r w:rsidRPr="00E41DED">
        <w:rPr>
          <w:spacing w:val="14"/>
          <w:lang w:val="en-US"/>
        </w:rPr>
        <w:t xml:space="preserve"> </w:t>
      </w:r>
      <w:r w:rsidRPr="00E41DED">
        <w:rPr>
          <w:lang w:val="en-US"/>
        </w:rPr>
        <w:t>on</w:t>
      </w:r>
      <w:r w:rsidRPr="00E41DED">
        <w:rPr>
          <w:spacing w:val="20"/>
          <w:lang w:val="en-US"/>
        </w:rPr>
        <w:t xml:space="preserve"> </w:t>
      </w:r>
      <w:r w:rsidRPr="00E41DED">
        <w:rPr>
          <w:spacing w:val="-2"/>
          <w:lang w:val="en-US"/>
        </w:rPr>
        <w:t>the</w:t>
      </w:r>
      <w:r w:rsidRPr="00E41DED">
        <w:rPr>
          <w:spacing w:val="29"/>
          <w:lang w:val="en-US"/>
        </w:rPr>
        <w:t xml:space="preserve"> </w:t>
      </w:r>
      <w:r w:rsidRPr="00E41DED">
        <w:rPr>
          <w:spacing w:val="-2"/>
          <w:lang w:val="en-US"/>
        </w:rPr>
        <w:t>day</w:t>
      </w:r>
      <w:r w:rsidRPr="00E41DED">
        <w:rPr>
          <w:spacing w:val="19"/>
          <w:lang w:val="en-US"/>
        </w:rPr>
        <w:t xml:space="preserve"> </w:t>
      </w:r>
      <w:r w:rsidRPr="00E41DED">
        <w:rPr>
          <w:spacing w:val="-6"/>
          <w:lang w:val="en-US"/>
        </w:rPr>
        <w:t>following</w:t>
      </w:r>
      <w:r w:rsidRPr="00E41DED">
        <w:rPr>
          <w:spacing w:val="12"/>
          <w:lang w:val="en-US"/>
        </w:rPr>
        <w:t xml:space="preserve"> </w:t>
      </w:r>
      <w:r w:rsidRPr="00E41DED">
        <w:rPr>
          <w:spacing w:val="-1"/>
          <w:lang w:val="en-US"/>
        </w:rPr>
        <w:t>the</w:t>
      </w:r>
      <w:r w:rsidRPr="00E41DED">
        <w:rPr>
          <w:spacing w:val="32"/>
          <w:lang w:val="en-US"/>
        </w:rPr>
        <w:t xml:space="preserve"> </w:t>
      </w:r>
      <w:r w:rsidRPr="00E41DED">
        <w:rPr>
          <w:spacing w:val="-7"/>
          <w:lang w:val="en-US"/>
        </w:rPr>
        <w:t>recorded</w:t>
      </w:r>
      <w:r w:rsidRPr="00E41DED">
        <w:rPr>
          <w:spacing w:val="7"/>
          <w:lang w:val="en-US"/>
        </w:rPr>
        <w:t xml:space="preserve"> </w:t>
      </w:r>
      <w:r w:rsidRPr="00E41DED">
        <w:rPr>
          <w:spacing w:val="-2"/>
          <w:lang w:val="en-US"/>
        </w:rPr>
        <w:t>day</w:t>
      </w:r>
      <w:r w:rsidRPr="00E41DED">
        <w:rPr>
          <w:spacing w:val="17"/>
          <w:lang w:val="en-US"/>
        </w:rPr>
        <w:t xml:space="preserve"> </w:t>
      </w:r>
      <w:r w:rsidRPr="00E41DED">
        <w:rPr>
          <w:spacing w:val="1"/>
          <w:lang w:val="en-US"/>
        </w:rPr>
        <w:t>of</w:t>
      </w:r>
      <w:r w:rsidRPr="00E41DED">
        <w:rPr>
          <w:spacing w:val="60"/>
          <w:w w:val="99"/>
          <w:lang w:val="en-US"/>
        </w:rPr>
        <w:t xml:space="preserve"> </w:t>
      </w:r>
      <w:r w:rsidRPr="00E41DED">
        <w:rPr>
          <w:spacing w:val="-3"/>
          <w:lang w:val="en-US"/>
        </w:rPr>
        <w:t>delivery;</w:t>
      </w:r>
      <w:r w:rsidRPr="00E41DED">
        <w:rPr>
          <w:spacing w:val="-26"/>
          <w:lang w:val="en-US"/>
        </w:rPr>
        <w:t xml:space="preserve"> </w:t>
      </w:r>
      <w:r w:rsidRPr="00E41DED">
        <w:rPr>
          <w:spacing w:val="1"/>
          <w:lang w:val="en-US"/>
        </w:rPr>
        <w:t>or</w:t>
      </w:r>
    </w:p>
    <w:p w14:paraId="0A478C0A" w14:textId="77777777" w:rsidR="0061769B" w:rsidRPr="00E41DED" w:rsidRDefault="0061769B" w:rsidP="00B70D1A">
      <w:pPr>
        <w:pStyle w:val="BodyText"/>
        <w:widowControl w:val="0"/>
        <w:numPr>
          <w:ilvl w:val="1"/>
          <w:numId w:val="23"/>
        </w:numPr>
        <w:tabs>
          <w:tab w:val="clear" w:pos="720"/>
          <w:tab w:val="left" w:pos="970"/>
        </w:tabs>
        <w:spacing w:after="0"/>
        <w:ind w:right="462"/>
        <w:rPr>
          <w:lang w:val="en-US"/>
        </w:rPr>
      </w:pPr>
      <w:r w:rsidRPr="00E41DED">
        <w:rPr>
          <w:spacing w:val="-1"/>
          <w:lang w:val="en-US"/>
        </w:rPr>
        <w:t>in the</w:t>
      </w:r>
      <w:r w:rsidRPr="00E41DED">
        <w:rPr>
          <w:spacing w:val="3"/>
          <w:lang w:val="en-US"/>
        </w:rPr>
        <w:t xml:space="preserve"> </w:t>
      </w:r>
      <w:r w:rsidRPr="00E41DED">
        <w:rPr>
          <w:spacing w:val="-3"/>
          <w:lang w:val="en-US"/>
        </w:rPr>
        <w:t>case</w:t>
      </w:r>
      <w:r w:rsidRPr="00E41DED">
        <w:rPr>
          <w:lang w:val="en-US"/>
        </w:rPr>
        <w:t xml:space="preserve"> </w:t>
      </w:r>
      <w:r w:rsidRPr="00E41DED">
        <w:rPr>
          <w:spacing w:val="-1"/>
          <w:lang w:val="en-US"/>
        </w:rPr>
        <w:t>of</w:t>
      </w:r>
      <w:r w:rsidRPr="00E41DED">
        <w:rPr>
          <w:spacing w:val="1"/>
          <w:lang w:val="en-US"/>
        </w:rPr>
        <w:t xml:space="preserve"> </w:t>
      </w:r>
      <w:r w:rsidRPr="00E41DED">
        <w:rPr>
          <w:spacing w:val="-3"/>
          <w:lang w:val="en-US"/>
        </w:rPr>
        <w:t>email,</w:t>
      </w:r>
      <w:r w:rsidRPr="00E41DED">
        <w:rPr>
          <w:spacing w:val="-4"/>
          <w:lang w:val="en-US"/>
        </w:rPr>
        <w:t xml:space="preserve"> </w:t>
      </w:r>
      <w:r w:rsidRPr="00E41DED">
        <w:rPr>
          <w:spacing w:val="-2"/>
          <w:lang w:val="en-US"/>
        </w:rPr>
        <w:t>when</w:t>
      </w:r>
      <w:r w:rsidRPr="00E41DED">
        <w:rPr>
          <w:spacing w:val="-10"/>
          <w:lang w:val="en-US"/>
        </w:rPr>
        <w:t xml:space="preserve"> </w:t>
      </w:r>
      <w:r w:rsidRPr="00E41DED">
        <w:rPr>
          <w:spacing w:val="-3"/>
          <w:lang w:val="en-US"/>
        </w:rPr>
        <w:t>delivered</w:t>
      </w:r>
      <w:r w:rsidRPr="00E41DED">
        <w:rPr>
          <w:spacing w:val="-7"/>
          <w:lang w:val="en-US"/>
        </w:rPr>
        <w:t xml:space="preserve"> </w:t>
      </w:r>
      <w:r w:rsidRPr="00E41DED">
        <w:rPr>
          <w:spacing w:val="-1"/>
          <w:lang w:val="en-US"/>
        </w:rPr>
        <w:t>to</w:t>
      </w:r>
      <w:r w:rsidRPr="00E41DED">
        <w:rPr>
          <w:spacing w:val="6"/>
          <w:lang w:val="en-US"/>
        </w:rPr>
        <w:t xml:space="preserve"> </w:t>
      </w:r>
      <w:r w:rsidRPr="00E41DED">
        <w:rPr>
          <w:spacing w:val="-1"/>
          <w:lang w:val="en-US"/>
        </w:rPr>
        <w:t>the</w:t>
      </w:r>
      <w:r w:rsidRPr="00E41DED">
        <w:rPr>
          <w:spacing w:val="-4"/>
          <w:lang w:val="en-US"/>
        </w:rPr>
        <w:t xml:space="preserve"> </w:t>
      </w:r>
      <w:r w:rsidRPr="00E41DED">
        <w:rPr>
          <w:spacing w:val="-1"/>
          <w:lang w:val="en-US"/>
        </w:rPr>
        <w:t>other</w:t>
      </w:r>
      <w:r w:rsidRPr="00E41DED">
        <w:rPr>
          <w:spacing w:val="4"/>
          <w:lang w:val="en-US"/>
        </w:rPr>
        <w:t xml:space="preserve"> </w:t>
      </w:r>
      <w:r w:rsidRPr="00E41DED">
        <w:rPr>
          <w:lang w:val="en-US"/>
        </w:rPr>
        <w:t xml:space="preserve">party </w:t>
      </w:r>
      <w:r w:rsidRPr="00E41DED">
        <w:rPr>
          <w:spacing w:val="-3"/>
          <w:lang w:val="en-US"/>
        </w:rPr>
        <w:t>but</w:t>
      </w:r>
      <w:r w:rsidRPr="00E41DED">
        <w:rPr>
          <w:spacing w:val="-10"/>
          <w:lang w:val="en-US"/>
        </w:rPr>
        <w:t xml:space="preserve"> </w:t>
      </w:r>
      <w:r w:rsidRPr="00E41DED">
        <w:rPr>
          <w:spacing w:val="-3"/>
          <w:lang w:val="en-US"/>
        </w:rPr>
        <w:t>only</w:t>
      </w:r>
      <w:r w:rsidRPr="00E41DED">
        <w:rPr>
          <w:lang w:val="en-US"/>
        </w:rPr>
        <w:t xml:space="preserve"> </w:t>
      </w:r>
      <w:r w:rsidRPr="00E41DED">
        <w:rPr>
          <w:spacing w:val="-2"/>
          <w:lang w:val="en-US"/>
        </w:rPr>
        <w:t>if</w:t>
      </w:r>
      <w:r w:rsidRPr="00E41DED">
        <w:rPr>
          <w:spacing w:val="4"/>
          <w:lang w:val="en-US"/>
        </w:rPr>
        <w:t xml:space="preserve"> </w:t>
      </w:r>
      <w:r w:rsidRPr="00E41DED">
        <w:rPr>
          <w:spacing w:val="-1"/>
          <w:lang w:val="en-US"/>
        </w:rPr>
        <w:t>an</w:t>
      </w:r>
      <w:r w:rsidRPr="00E41DED">
        <w:rPr>
          <w:spacing w:val="-4"/>
          <w:lang w:val="en-US"/>
        </w:rPr>
        <w:t xml:space="preserve"> </w:t>
      </w:r>
      <w:r w:rsidRPr="00E41DED">
        <w:rPr>
          <w:spacing w:val="-6"/>
          <w:lang w:val="en-US"/>
        </w:rPr>
        <w:t>acknowledgement</w:t>
      </w:r>
      <w:r w:rsidRPr="00E41DED">
        <w:rPr>
          <w:spacing w:val="-13"/>
          <w:lang w:val="en-US"/>
        </w:rPr>
        <w:t xml:space="preserve"> </w:t>
      </w:r>
      <w:r w:rsidRPr="00E41DED">
        <w:rPr>
          <w:spacing w:val="-2"/>
          <w:lang w:val="en-US"/>
        </w:rPr>
        <w:t>of</w:t>
      </w:r>
      <w:r w:rsidRPr="00E41DED">
        <w:rPr>
          <w:spacing w:val="41"/>
          <w:w w:val="99"/>
          <w:lang w:val="en-US"/>
        </w:rPr>
        <w:t xml:space="preserve"> </w:t>
      </w:r>
      <w:r w:rsidRPr="00E41DED">
        <w:rPr>
          <w:spacing w:val="-3"/>
          <w:lang w:val="en-US"/>
        </w:rPr>
        <w:t>receipt</w:t>
      </w:r>
      <w:r w:rsidRPr="00E41DED">
        <w:rPr>
          <w:spacing w:val="-13"/>
          <w:lang w:val="en-US"/>
        </w:rPr>
        <w:t xml:space="preserve"> </w:t>
      </w:r>
      <w:r w:rsidRPr="00E41DED">
        <w:rPr>
          <w:spacing w:val="-2"/>
          <w:lang w:val="en-US"/>
        </w:rPr>
        <w:t>is</w:t>
      </w:r>
      <w:r w:rsidRPr="00E41DED">
        <w:rPr>
          <w:spacing w:val="-13"/>
          <w:lang w:val="en-US"/>
        </w:rPr>
        <w:t xml:space="preserve"> </w:t>
      </w:r>
      <w:r w:rsidRPr="00E41DED">
        <w:rPr>
          <w:spacing w:val="-6"/>
          <w:lang w:val="en-US"/>
        </w:rPr>
        <w:t>requested</w:t>
      </w:r>
      <w:r w:rsidRPr="00E41DED">
        <w:rPr>
          <w:spacing w:val="-21"/>
          <w:lang w:val="en-US"/>
        </w:rPr>
        <w:t xml:space="preserve"> </w:t>
      </w:r>
      <w:r w:rsidRPr="00E41DED">
        <w:rPr>
          <w:spacing w:val="-2"/>
          <w:lang w:val="en-US"/>
        </w:rPr>
        <w:t>and</w:t>
      </w:r>
      <w:r w:rsidRPr="00E41DED">
        <w:rPr>
          <w:spacing w:val="-19"/>
          <w:lang w:val="en-US"/>
        </w:rPr>
        <w:t xml:space="preserve"> </w:t>
      </w:r>
      <w:r w:rsidRPr="00E41DED">
        <w:rPr>
          <w:spacing w:val="-6"/>
          <w:lang w:val="en-US"/>
        </w:rPr>
        <w:t>obtained</w:t>
      </w:r>
      <w:r w:rsidRPr="00E41DED">
        <w:rPr>
          <w:spacing w:val="-21"/>
          <w:lang w:val="en-US"/>
        </w:rPr>
        <w:t xml:space="preserve"> </w:t>
      </w:r>
      <w:r w:rsidRPr="00E41DED">
        <w:rPr>
          <w:spacing w:val="-2"/>
          <w:lang w:val="en-US"/>
        </w:rPr>
        <w:t>by</w:t>
      </w:r>
      <w:r w:rsidRPr="00E41DED">
        <w:rPr>
          <w:spacing w:val="-14"/>
          <w:lang w:val="en-US"/>
        </w:rPr>
        <w:t xml:space="preserve"> </w:t>
      </w:r>
      <w:r w:rsidRPr="00E41DED">
        <w:rPr>
          <w:lang w:val="en-US"/>
        </w:rPr>
        <w:t>the</w:t>
      </w:r>
      <w:r w:rsidRPr="00E41DED">
        <w:rPr>
          <w:spacing w:val="-11"/>
          <w:lang w:val="en-US"/>
        </w:rPr>
        <w:t xml:space="preserve"> </w:t>
      </w:r>
      <w:r w:rsidRPr="00E41DED">
        <w:rPr>
          <w:spacing w:val="-2"/>
          <w:lang w:val="en-US"/>
        </w:rPr>
        <w:t>Party</w:t>
      </w:r>
      <w:r w:rsidRPr="00E41DED">
        <w:rPr>
          <w:spacing w:val="-9"/>
          <w:lang w:val="en-US"/>
        </w:rPr>
        <w:t xml:space="preserve"> </w:t>
      </w:r>
      <w:r w:rsidRPr="00E41DED">
        <w:rPr>
          <w:spacing w:val="-6"/>
          <w:lang w:val="en-US"/>
        </w:rPr>
        <w:t>sending</w:t>
      </w:r>
      <w:r w:rsidRPr="00E41DED">
        <w:rPr>
          <w:spacing w:val="-26"/>
          <w:lang w:val="en-US"/>
        </w:rPr>
        <w:t xml:space="preserve"> </w:t>
      </w:r>
      <w:r w:rsidRPr="00E41DED">
        <w:rPr>
          <w:lang w:val="en-US"/>
        </w:rPr>
        <w:t>the</w:t>
      </w:r>
      <w:r w:rsidRPr="00E41DED">
        <w:rPr>
          <w:spacing w:val="-10"/>
          <w:lang w:val="en-US"/>
        </w:rPr>
        <w:t xml:space="preserve"> </w:t>
      </w:r>
      <w:r w:rsidRPr="00E41DED">
        <w:rPr>
          <w:lang w:val="en-US"/>
        </w:rPr>
        <w:t>e</w:t>
      </w:r>
      <w:r w:rsidRPr="00421C10">
        <w:rPr>
          <w:lang w:val="en-US"/>
        </w:rPr>
        <w:t>‐</w:t>
      </w:r>
      <w:r w:rsidRPr="00E41DED">
        <w:rPr>
          <w:lang w:val="en-US"/>
        </w:rPr>
        <w:t>mail.</w:t>
      </w:r>
    </w:p>
    <w:p w14:paraId="75D411BA" w14:textId="77777777" w:rsidR="0061769B" w:rsidRPr="00E41DED" w:rsidRDefault="0061769B" w:rsidP="00B70D1A">
      <w:pPr>
        <w:pStyle w:val="BodyText"/>
        <w:widowControl w:val="0"/>
        <w:numPr>
          <w:ilvl w:val="0"/>
          <w:numId w:val="23"/>
        </w:numPr>
        <w:tabs>
          <w:tab w:val="clear" w:pos="720"/>
          <w:tab w:val="left" w:pos="545"/>
        </w:tabs>
        <w:spacing w:after="0"/>
        <w:ind w:right="177"/>
        <w:rPr>
          <w:lang w:val="en-US"/>
        </w:rPr>
      </w:pPr>
      <w:r w:rsidRPr="00E41DED">
        <w:rPr>
          <w:spacing w:val="-1"/>
          <w:lang w:val="en-US"/>
        </w:rPr>
        <w:t>If</w:t>
      </w:r>
      <w:r w:rsidRPr="00E41DED">
        <w:rPr>
          <w:spacing w:val="11"/>
          <w:lang w:val="en-US"/>
        </w:rPr>
        <w:t xml:space="preserve"> </w:t>
      </w:r>
      <w:r w:rsidRPr="00E41DED">
        <w:rPr>
          <w:lang w:val="en-US"/>
        </w:rPr>
        <w:t>a</w:t>
      </w:r>
      <w:r w:rsidRPr="00E41DED">
        <w:rPr>
          <w:spacing w:val="11"/>
          <w:lang w:val="en-US"/>
        </w:rPr>
        <w:t xml:space="preserve"> </w:t>
      </w:r>
      <w:r w:rsidRPr="00E41DED">
        <w:rPr>
          <w:spacing w:val="-6"/>
          <w:lang w:val="en-US"/>
        </w:rPr>
        <w:t>notice</w:t>
      </w:r>
      <w:r w:rsidRPr="00E41DED">
        <w:rPr>
          <w:spacing w:val="-3"/>
          <w:lang w:val="en-US"/>
        </w:rPr>
        <w:t xml:space="preserve"> </w:t>
      </w:r>
      <w:r w:rsidRPr="00E41DED">
        <w:rPr>
          <w:lang w:val="en-US"/>
        </w:rPr>
        <w:t>or</w:t>
      </w:r>
      <w:r w:rsidRPr="00E41DED">
        <w:rPr>
          <w:spacing w:val="3"/>
          <w:lang w:val="en-US"/>
        </w:rPr>
        <w:t xml:space="preserve"> </w:t>
      </w:r>
      <w:r w:rsidRPr="00E41DED">
        <w:rPr>
          <w:spacing w:val="-2"/>
          <w:lang w:val="en-US"/>
        </w:rPr>
        <w:t>other</w:t>
      </w:r>
      <w:r w:rsidRPr="00E41DED">
        <w:rPr>
          <w:spacing w:val="8"/>
          <w:lang w:val="en-US"/>
        </w:rPr>
        <w:t xml:space="preserve"> </w:t>
      </w:r>
      <w:r w:rsidRPr="00E41DED">
        <w:rPr>
          <w:spacing w:val="-6"/>
          <w:lang w:val="en-US"/>
        </w:rPr>
        <w:t>communication</w:t>
      </w:r>
      <w:r w:rsidRPr="00E41DED">
        <w:rPr>
          <w:spacing w:val="-3"/>
          <w:lang w:val="en-US"/>
        </w:rPr>
        <w:t xml:space="preserve"> has</w:t>
      </w:r>
      <w:r w:rsidRPr="00E41DED">
        <w:rPr>
          <w:spacing w:val="6"/>
          <w:lang w:val="en-US"/>
        </w:rPr>
        <w:t xml:space="preserve"> </w:t>
      </w:r>
      <w:r w:rsidRPr="00E41DED">
        <w:rPr>
          <w:spacing w:val="-3"/>
          <w:lang w:val="en-US"/>
        </w:rPr>
        <w:t>been</w:t>
      </w:r>
      <w:r w:rsidRPr="00E41DED">
        <w:rPr>
          <w:spacing w:val="-2"/>
          <w:lang w:val="en-US"/>
        </w:rPr>
        <w:t xml:space="preserve"> </w:t>
      </w:r>
      <w:r w:rsidRPr="00E41DED">
        <w:rPr>
          <w:spacing w:val="-6"/>
          <w:lang w:val="en-US"/>
        </w:rPr>
        <w:t>received</w:t>
      </w:r>
      <w:r w:rsidRPr="00E41DED">
        <w:rPr>
          <w:lang w:val="en-US"/>
        </w:rPr>
        <w:t xml:space="preserve"> </w:t>
      </w:r>
      <w:r w:rsidRPr="00E41DED">
        <w:rPr>
          <w:spacing w:val="-6"/>
          <w:lang w:val="en-US"/>
        </w:rPr>
        <w:t>outside</w:t>
      </w:r>
      <w:r w:rsidRPr="00E41DED">
        <w:rPr>
          <w:spacing w:val="5"/>
          <w:lang w:val="en-US"/>
        </w:rPr>
        <w:t xml:space="preserve"> </w:t>
      </w:r>
      <w:r w:rsidRPr="00E41DED">
        <w:rPr>
          <w:lang w:val="en-US"/>
        </w:rPr>
        <w:t>normal</w:t>
      </w:r>
      <w:r w:rsidRPr="00E41DED">
        <w:rPr>
          <w:spacing w:val="-4"/>
          <w:lang w:val="en-US"/>
        </w:rPr>
        <w:t xml:space="preserve"> </w:t>
      </w:r>
      <w:r w:rsidRPr="00E41DED">
        <w:rPr>
          <w:spacing w:val="-3"/>
          <w:lang w:val="en-US"/>
        </w:rPr>
        <w:t>Working</w:t>
      </w:r>
      <w:r w:rsidRPr="00E41DED">
        <w:rPr>
          <w:spacing w:val="-4"/>
          <w:lang w:val="en-US"/>
        </w:rPr>
        <w:t xml:space="preserve"> </w:t>
      </w:r>
      <w:r w:rsidRPr="00E41DED">
        <w:rPr>
          <w:spacing w:val="-3"/>
          <w:lang w:val="en-US"/>
        </w:rPr>
        <w:t>Hours</w:t>
      </w:r>
      <w:r w:rsidRPr="00E41DED">
        <w:rPr>
          <w:spacing w:val="-1"/>
          <w:lang w:val="en-US"/>
        </w:rPr>
        <w:t xml:space="preserve"> </w:t>
      </w:r>
      <w:r w:rsidRPr="00E41DED">
        <w:rPr>
          <w:lang w:val="en-US"/>
        </w:rPr>
        <w:t>on</w:t>
      </w:r>
      <w:r w:rsidRPr="00E41DED">
        <w:rPr>
          <w:spacing w:val="8"/>
          <w:lang w:val="en-US"/>
        </w:rPr>
        <w:t xml:space="preserve"> </w:t>
      </w:r>
      <w:r w:rsidRPr="00E41DED">
        <w:rPr>
          <w:lang w:val="en-US"/>
        </w:rPr>
        <w:t>a</w:t>
      </w:r>
      <w:r w:rsidRPr="00E41DED">
        <w:rPr>
          <w:spacing w:val="7"/>
          <w:lang w:val="en-US"/>
        </w:rPr>
        <w:t xml:space="preserve"> </w:t>
      </w:r>
      <w:r w:rsidRPr="00E41DED">
        <w:rPr>
          <w:spacing w:val="-6"/>
          <w:lang w:val="en-US"/>
        </w:rPr>
        <w:t>Working</w:t>
      </w:r>
      <w:r w:rsidRPr="00E41DED">
        <w:rPr>
          <w:spacing w:val="64"/>
          <w:w w:val="99"/>
          <w:lang w:val="en-US"/>
        </w:rPr>
        <w:t xml:space="preserve"> </w:t>
      </w:r>
      <w:r w:rsidRPr="00E41DED">
        <w:rPr>
          <w:spacing w:val="-2"/>
          <w:lang w:val="en-US"/>
        </w:rPr>
        <w:t>Day),</w:t>
      </w:r>
      <w:r w:rsidRPr="00E41DED">
        <w:rPr>
          <w:spacing w:val="-13"/>
          <w:lang w:val="en-US"/>
        </w:rPr>
        <w:t xml:space="preserve"> </w:t>
      </w:r>
      <w:r w:rsidRPr="00E41DED">
        <w:rPr>
          <w:spacing w:val="-2"/>
          <w:lang w:val="en-US"/>
        </w:rPr>
        <w:t>it</w:t>
      </w:r>
      <w:r w:rsidRPr="00E41DED">
        <w:rPr>
          <w:spacing w:val="-14"/>
          <w:lang w:val="en-US"/>
        </w:rPr>
        <w:t xml:space="preserve"> </w:t>
      </w:r>
      <w:r w:rsidRPr="00E41DED">
        <w:rPr>
          <w:spacing w:val="-2"/>
          <w:lang w:val="en-US"/>
        </w:rPr>
        <w:t>is</w:t>
      </w:r>
      <w:r w:rsidRPr="00E41DED">
        <w:rPr>
          <w:spacing w:val="-14"/>
          <w:lang w:val="en-US"/>
        </w:rPr>
        <w:t xml:space="preserve"> </w:t>
      </w:r>
      <w:r w:rsidRPr="00E41DED">
        <w:rPr>
          <w:spacing w:val="-6"/>
          <w:lang w:val="en-US"/>
        </w:rPr>
        <w:t>deemed</w:t>
      </w:r>
      <w:r w:rsidRPr="00E41DED">
        <w:rPr>
          <w:spacing w:val="-27"/>
          <w:lang w:val="en-US"/>
        </w:rPr>
        <w:t xml:space="preserve"> </w:t>
      </w:r>
      <w:r w:rsidRPr="00E41DED">
        <w:rPr>
          <w:spacing w:val="-1"/>
          <w:lang w:val="en-US"/>
        </w:rPr>
        <w:t>to</w:t>
      </w:r>
      <w:r w:rsidRPr="00E41DED">
        <w:rPr>
          <w:spacing w:val="-3"/>
          <w:lang w:val="en-US"/>
        </w:rPr>
        <w:t xml:space="preserve"> have</w:t>
      </w:r>
      <w:r w:rsidRPr="00E41DED">
        <w:rPr>
          <w:spacing w:val="-22"/>
          <w:lang w:val="en-US"/>
        </w:rPr>
        <w:t xml:space="preserve"> </w:t>
      </w:r>
      <w:r w:rsidRPr="00E41DED">
        <w:rPr>
          <w:spacing w:val="-2"/>
          <w:lang w:val="en-US"/>
        </w:rPr>
        <w:t>been</w:t>
      </w:r>
      <w:r w:rsidRPr="00E41DED">
        <w:rPr>
          <w:spacing w:val="-15"/>
          <w:lang w:val="en-US"/>
        </w:rPr>
        <w:t xml:space="preserve"> </w:t>
      </w:r>
      <w:r w:rsidRPr="00E41DED">
        <w:rPr>
          <w:spacing w:val="-3"/>
          <w:lang w:val="en-US"/>
        </w:rPr>
        <w:t>received</w:t>
      </w:r>
      <w:r w:rsidRPr="00E41DED">
        <w:rPr>
          <w:spacing w:val="-23"/>
          <w:lang w:val="en-US"/>
        </w:rPr>
        <w:t xml:space="preserve"> </w:t>
      </w:r>
      <w:r w:rsidRPr="00E41DED">
        <w:rPr>
          <w:spacing w:val="-1"/>
          <w:lang w:val="en-US"/>
        </w:rPr>
        <w:t>at</w:t>
      </w:r>
      <w:r w:rsidRPr="00E41DED">
        <w:rPr>
          <w:spacing w:val="-20"/>
          <w:lang w:val="en-US"/>
        </w:rPr>
        <w:t xml:space="preserve"> </w:t>
      </w:r>
      <w:r w:rsidRPr="00E41DED">
        <w:rPr>
          <w:spacing w:val="-1"/>
          <w:lang w:val="en-US"/>
        </w:rPr>
        <w:t>the</w:t>
      </w:r>
      <w:r w:rsidRPr="00E41DED">
        <w:rPr>
          <w:spacing w:val="-16"/>
          <w:lang w:val="en-US"/>
        </w:rPr>
        <w:t xml:space="preserve"> </w:t>
      </w:r>
      <w:r w:rsidRPr="00E41DED">
        <w:rPr>
          <w:lang w:val="en-US"/>
        </w:rPr>
        <w:t>opening</w:t>
      </w:r>
      <w:r w:rsidRPr="00E41DED">
        <w:rPr>
          <w:spacing w:val="-19"/>
          <w:lang w:val="en-US"/>
        </w:rPr>
        <w:t xml:space="preserve"> </w:t>
      </w:r>
      <w:r w:rsidRPr="00E41DED">
        <w:rPr>
          <w:lang w:val="en-US"/>
        </w:rPr>
        <w:t>of</w:t>
      </w:r>
      <w:r w:rsidRPr="00E41DED">
        <w:rPr>
          <w:spacing w:val="-7"/>
          <w:lang w:val="en-US"/>
        </w:rPr>
        <w:t xml:space="preserve"> </w:t>
      </w:r>
      <w:r w:rsidRPr="00E41DED">
        <w:rPr>
          <w:spacing w:val="-6"/>
          <w:lang w:val="en-US"/>
        </w:rPr>
        <w:t>business</w:t>
      </w:r>
      <w:r w:rsidRPr="00E41DED">
        <w:rPr>
          <w:spacing w:val="-24"/>
          <w:lang w:val="en-US"/>
        </w:rPr>
        <w:t xml:space="preserve"> </w:t>
      </w:r>
      <w:r w:rsidRPr="00E41DED">
        <w:rPr>
          <w:lang w:val="en-US"/>
        </w:rPr>
        <w:t>on</w:t>
      </w:r>
      <w:r w:rsidRPr="00E41DED">
        <w:rPr>
          <w:spacing w:val="-14"/>
          <w:lang w:val="en-US"/>
        </w:rPr>
        <w:t xml:space="preserve"> </w:t>
      </w:r>
      <w:r w:rsidRPr="00E41DED">
        <w:rPr>
          <w:spacing w:val="-1"/>
          <w:lang w:val="en-US"/>
        </w:rPr>
        <w:t>the</w:t>
      </w:r>
      <w:r w:rsidRPr="00E41DED">
        <w:rPr>
          <w:lang w:val="en-US"/>
        </w:rPr>
        <w:t xml:space="preserve"> </w:t>
      </w:r>
      <w:r w:rsidRPr="00E41DED">
        <w:rPr>
          <w:spacing w:val="-2"/>
          <w:lang w:val="en-US"/>
        </w:rPr>
        <w:t>next</w:t>
      </w:r>
      <w:r w:rsidRPr="00E41DED">
        <w:rPr>
          <w:spacing w:val="-17"/>
          <w:lang w:val="en-US"/>
        </w:rPr>
        <w:t xml:space="preserve"> </w:t>
      </w:r>
      <w:r w:rsidRPr="00E41DED">
        <w:rPr>
          <w:spacing w:val="-3"/>
          <w:lang w:val="en-US"/>
        </w:rPr>
        <w:t>Working</w:t>
      </w:r>
      <w:r w:rsidRPr="00E41DED">
        <w:rPr>
          <w:spacing w:val="-27"/>
          <w:lang w:val="en-US"/>
        </w:rPr>
        <w:t xml:space="preserve"> </w:t>
      </w:r>
      <w:r w:rsidRPr="00E41DED">
        <w:rPr>
          <w:spacing w:val="-2"/>
          <w:lang w:val="en-US"/>
        </w:rPr>
        <w:t>Day.</w:t>
      </w:r>
    </w:p>
    <w:p w14:paraId="63B91251" w14:textId="77777777" w:rsidR="0061769B" w:rsidRPr="00B70D1A" w:rsidRDefault="0061769B" w:rsidP="0061769B">
      <w:pPr>
        <w:spacing w:before="9"/>
        <w:rPr>
          <w:rFonts w:eastAsia="Calibri"/>
          <w:sz w:val="32"/>
          <w:szCs w:val="32"/>
        </w:rPr>
      </w:pPr>
    </w:p>
    <w:p w14:paraId="4E00901B" w14:textId="77777777" w:rsidR="0061769B" w:rsidRPr="00B70D1A" w:rsidRDefault="0061769B" w:rsidP="00E41DED">
      <w:pPr>
        <w:ind w:right="40"/>
        <w:jc w:val="center"/>
        <w:rPr>
          <w:rFonts w:eastAsia="Calibri"/>
        </w:rPr>
      </w:pPr>
      <w:r w:rsidRPr="00B70D1A">
        <w:rPr>
          <w:i/>
          <w:spacing w:val="-3"/>
        </w:rPr>
        <w:t>Article</w:t>
      </w:r>
      <w:r w:rsidRPr="00B70D1A">
        <w:rPr>
          <w:i/>
          <w:spacing w:val="-19"/>
        </w:rPr>
        <w:t xml:space="preserve"> </w:t>
      </w:r>
      <w:r w:rsidRPr="00B70D1A">
        <w:rPr>
          <w:i/>
          <w:spacing w:val="-1"/>
        </w:rPr>
        <w:t>53</w:t>
      </w:r>
    </w:p>
    <w:p w14:paraId="06A53E1E" w14:textId="24F21D62" w:rsidR="0061769B" w:rsidRPr="00B70D1A" w:rsidRDefault="0061769B" w:rsidP="00E41DED">
      <w:pPr>
        <w:pStyle w:val="Heading2"/>
        <w:ind w:right="40"/>
        <w:jc w:val="center"/>
        <w:rPr>
          <w:rFonts w:ascii="Times New Roman" w:hAnsi="Times New Roman" w:cs="Times New Roman"/>
          <w:b/>
          <w:bCs/>
        </w:rPr>
      </w:pPr>
      <w:bookmarkStart w:id="191" w:name="_Toc93594781"/>
      <w:r w:rsidRPr="00B70D1A">
        <w:rPr>
          <w:rFonts w:ascii="Times New Roman" w:hAnsi="Times New Roman" w:cs="Times New Roman"/>
          <w:spacing w:val="-6"/>
        </w:rPr>
        <w:t>Confidentiality</w:t>
      </w:r>
      <w:bookmarkEnd w:id="191"/>
    </w:p>
    <w:p w14:paraId="0C4CC45E" w14:textId="77777777" w:rsidR="0061769B" w:rsidRPr="00E41DED" w:rsidRDefault="0061769B" w:rsidP="00B70D1A">
      <w:pPr>
        <w:pStyle w:val="BodyText"/>
        <w:widowControl w:val="0"/>
        <w:numPr>
          <w:ilvl w:val="0"/>
          <w:numId w:val="22"/>
        </w:numPr>
        <w:tabs>
          <w:tab w:val="clear" w:pos="720"/>
          <w:tab w:val="left" w:pos="545"/>
        </w:tabs>
        <w:spacing w:after="0"/>
        <w:ind w:right="201"/>
        <w:rPr>
          <w:lang w:val="en-US"/>
        </w:rPr>
      </w:pPr>
      <w:r w:rsidRPr="00E41DED">
        <w:rPr>
          <w:spacing w:val="-3"/>
          <w:lang w:val="en-US"/>
        </w:rPr>
        <w:t>The</w:t>
      </w:r>
      <w:r w:rsidRPr="00E41DED">
        <w:rPr>
          <w:spacing w:val="19"/>
          <w:lang w:val="en-US"/>
        </w:rPr>
        <w:t xml:space="preserve"> </w:t>
      </w:r>
      <w:r w:rsidRPr="00E41DED">
        <w:rPr>
          <w:spacing w:val="-6"/>
          <w:lang w:val="en-US"/>
        </w:rPr>
        <w:t>Participation</w:t>
      </w:r>
      <w:r w:rsidRPr="00E41DED">
        <w:rPr>
          <w:spacing w:val="17"/>
          <w:lang w:val="en-US"/>
        </w:rPr>
        <w:t xml:space="preserve"> </w:t>
      </w:r>
      <w:r w:rsidRPr="00E41DED">
        <w:rPr>
          <w:spacing w:val="-8"/>
          <w:lang w:val="en-US"/>
        </w:rPr>
        <w:t>Agreement</w:t>
      </w:r>
      <w:r w:rsidRPr="00E41DED">
        <w:rPr>
          <w:spacing w:val="18"/>
          <w:lang w:val="en-US"/>
        </w:rPr>
        <w:t xml:space="preserve"> </w:t>
      </w:r>
      <w:r w:rsidRPr="00E41DED">
        <w:rPr>
          <w:spacing w:val="-1"/>
          <w:lang w:val="en-US"/>
        </w:rPr>
        <w:t>and</w:t>
      </w:r>
      <w:r w:rsidRPr="00E41DED">
        <w:rPr>
          <w:spacing w:val="25"/>
          <w:lang w:val="en-US"/>
        </w:rPr>
        <w:t xml:space="preserve"> </w:t>
      </w:r>
      <w:r w:rsidRPr="00E41DED">
        <w:rPr>
          <w:spacing w:val="-2"/>
          <w:lang w:val="en-US"/>
        </w:rPr>
        <w:t>any</w:t>
      </w:r>
      <w:r w:rsidRPr="00E41DED">
        <w:rPr>
          <w:spacing w:val="24"/>
          <w:lang w:val="en-US"/>
        </w:rPr>
        <w:t xml:space="preserve"> </w:t>
      </w:r>
      <w:r w:rsidRPr="00E41DED">
        <w:rPr>
          <w:lang w:val="en-US"/>
        </w:rPr>
        <w:t>other</w:t>
      </w:r>
      <w:r w:rsidRPr="00E41DED">
        <w:rPr>
          <w:spacing w:val="25"/>
          <w:lang w:val="en-US"/>
        </w:rPr>
        <w:t xml:space="preserve"> </w:t>
      </w:r>
      <w:r w:rsidRPr="00E41DED">
        <w:rPr>
          <w:spacing w:val="-6"/>
          <w:lang w:val="en-US"/>
        </w:rPr>
        <w:t>information</w:t>
      </w:r>
      <w:r w:rsidRPr="00E41DED">
        <w:rPr>
          <w:spacing w:val="16"/>
          <w:lang w:val="en-US"/>
        </w:rPr>
        <w:t xml:space="preserve"> </w:t>
      </w:r>
      <w:r w:rsidRPr="00E41DED">
        <w:rPr>
          <w:spacing w:val="-6"/>
          <w:lang w:val="en-US"/>
        </w:rPr>
        <w:t>exchanged</w:t>
      </w:r>
      <w:r w:rsidRPr="00E41DED">
        <w:rPr>
          <w:spacing w:val="15"/>
          <w:lang w:val="en-US"/>
        </w:rPr>
        <w:t xml:space="preserve"> </w:t>
      </w:r>
      <w:r w:rsidRPr="00E41DED">
        <w:rPr>
          <w:lang w:val="en-US"/>
        </w:rPr>
        <w:t>relating</w:t>
      </w:r>
      <w:r w:rsidRPr="00E41DED">
        <w:rPr>
          <w:spacing w:val="19"/>
          <w:lang w:val="en-US"/>
        </w:rPr>
        <w:t xml:space="preserve"> </w:t>
      </w:r>
      <w:r w:rsidRPr="00E41DED">
        <w:rPr>
          <w:spacing w:val="-1"/>
          <w:lang w:val="en-US"/>
        </w:rPr>
        <w:t>to</w:t>
      </w:r>
      <w:r w:rsidRPr="00E41DED">
        <w:rPr>
          <w:spacing w:val="-4"/>
          <w:lang w:val="en-US"/>
        </w:rPr>
        <w:t xml:space="preserve"> </w:t>
      </w:r>
      <w:r w:rsidRPr="00E41DED">
        <w:rPr>
          <w:spacing w:val="-2"/>
          <w:lang w:val="en-US"/>
        </w:rPr>
        <w:t>its</w:t>
      </w:r>
      <w:r w:rsidRPr="00E41DED">
        <w:rPr>
          <w:spacing w:val="24"/>
          <w:lang w:val="en-US"/>
        </w:rPr>
        <w:t xml:space="preserve"> </w:t>
      </w:r>
      <w:r w:rsidRPr="00E41DED">
        <w:rPr>
          <w:spacing w:val="-6"/>
          <w:lang w:val="en-US"/>
        </w:rPr>
        <w:t>preparation</w:t>
      </w:r>
      <w:r w:rsidRPr="00E41DED">
        <w:rPr>
          <w:spacing w:val="17"/>
          <w:lang w:val="en-US"/>
        </w:rPr>
        <w:t xml:space="preserve"> </w:t>
      </w:r>
      <w:r w:rsidRPr="00E41DED">
        <w:rPr>
          <w:spacing w:val="-3"/>
          <w:lang w:val="en-US"/>
        </w:rPr>
        <w:t>and</w:t>
      </w:r>
      <w:r w:rsidRPr="00E41DED">
        <w:rPr>
          <w:spacing w:val="62"/>
          <w:w w:val="99"/>
          <w:lang w:val="en-US"/>
        </w:rPr>
        <w:t xml:space="preserve"> </w:t>
      </w:r>
      <w:r w:rsidRPr="00E41DED">
        <w:rPr>
          <w:spacing w:val="-2"/>
          <w:lang w:val="en-US"/>
        </w:rPr>
        <w:t>the</w:t>
      </w:r>
      <w:r w:rsidRPr="00E41DED">
        <w:rPr>
          <w:spacing w:val="2"/>
          <w:lang w:val="en-US"/>
        </w:rPr>
        <w:t xml:space="preserve"> </w:t>
      </w:r>
      <w:r w:rsidRPr="00E41DED">
        <w:rPr>
          <w:spacing w:val="-6"/>
          <w:lang w:val="en-US"/>
        </w:rPr>
        <w:t>application</w:t>
      </w:r>
      <w:r w:rsidRPr="00E41DED">
        <w:rPr>
          <w:spacing w:val="-22"/>
          <w:lang w:val="en-US"/>
        </w:rPr>
        <w:t xml:space="preserve"> </w:t>
      </w:r>
      <w:r w:rsidRPr="00E41DED">
        <w:rPr>
          <w:lang w:val="en-US"/>
        </w:rPr>
        <w:t>of</w:t>
      </w:r>
      <w:r w:rsidRPr="00E41DED">
        <w:rPr>
          <w:spacing w:val="3"/>
          <w:lang w:val="en-US"/>
        </w:rPr>
        <w:t xml:space="preserve"> </w:t>
      </w:r>
      <w:r w:rsidRPr="00E41DED">
        <w:rPr>
          <w:lang w:val="en-US"/>
        </w:rPr>
        <w:t>a</w:t>
      </w:r>
      <w:r w:rsidRPr="00E41DED">
        <w:rPr>
          <w:spacing w:val="-6"/>
          <w:lang w:val="en-US"/>
        </w:rPr>
        <w:t xml:space="preserve"> </w:t>
      </w:r>
      <w:r w:rsidRPr="00E41DED">
        <w:rPr>
          <w:lang w:val="en-US"/>
        </w:rPr>
        <w:t>market</w:t>
      </w:r>
      <w:r w:rsidRPr="00E41DED">
        <w:rPr>
          <w:spacing w:val="-19"/>
          <w:lang w:val="en-US"/>
        </w:rPr>
        <w:t xml:space="preserve"> </w:t>
      </w:r>
      <w:r w:rsidRPr="00E41DED">
        <w:rPr>
          <w:spacing w:val="-6"/>
          <w:lang w:val="en-US"/>
        </w:rPr>
        <w:t>participant</w:t>
      </w:r>
      <w:r w:rsidRPr="00E41DED">
        <w:rPr>
          <w:spacing w:val="-16"/>
          <w:lang w:val="en-US"/>
        </w:rPr>
        <w:t xml:space="preserve"> </w:t>
      </w:r>
      <w:r w:rsidRPr="00E41DED">
        <w:rPr>
          <w:spacing w:val="-3"/>
          <w:lang w:val="en-US"/>
        </w:rPr>
        <w:t>shall</w:t>
      </w:r>
      <w:r w:rsidRPr="00E41DED">
        <w:rPr>
          <w:lang w:val="en-US"/>
        </w:rPr>
        <w:t xml:space="preserve"> </w:t>
      </w:r>
      <w:r w:rsidRPr="00E41DED">
        <w:rPr>
          <w:spacing w:val="-2"/>
          <w:lang w:val="en-US"/>
        </w:rPr>
        <w:t>be</w:t>
      </w:r>
      <w:r w:rsidRPr="00E41DED">
        <w:rPr>
          <w:spacing w:val="-7"/>
          <w:lang w:val="en-US"/>
        </w:rPr>
        <w:t xml:space="preserve"> </w:t>
      </w:r>
      <w:r w:rsidRPr="00E41DED">
        <w:rPr>
          <w:spacing w:val="-6"/>
          <w:lang w:val="en-US"/>
        </w:rPr>
        <w:t>considered</w:t>
      </w:r>
      <w:r w:rsidRPr="00E41DED">
        <w:rPr>
          <w:spacing w:val="-14"/>
          <w:lang w:val="en-US"/>
        </w:rPr>
        <w:t xml:space="preserve"> </w:t>
      </w:r>
      <w:r w:rsidRPr="00E41DED">
        <w:rPr>
          <w:spacing w:val="-1"/>
          <w:lang w:val="en-US"/>
        </w:rPr>
        <w:t>as</w:t>
      </w:r>
      <w:r w:rsidRPr="00E41DED">
        <w:rPr>
          <w:spacing w:val="-12"/>
          <w:lang w:val="en-US"/>
        </w:rPr>
        <w:t xml:space="preserve"> </w:t>
      </w:r>
      <w:r w:rsidRPr="00E41DED">
        <w:rPr>
          <w:spacing w:val="-7"/>
          <w:lang w:val="en-US"/>
        </w:rPr>
        <w:t>confidential.</w:t>
      </w:r>
    </w:p>
    <w:p w14:paraId="7815F7DA" w14:textId="77777777" w:rsidR="0061769B" w:rsidRPr="00E41DED" w:rsidRDefault="0061769B" w:rsidP="00B70D1A">
      <w:pPr>
        <w:pStyle w:val="BodyText"/>
        <w:widowControl w:val="0"/>
        <w:numPr>
          <w:ilvl w:val="0"/>
          <w:numId w:val="22"/>
        </w:numPr>
        <w:tabs>
          <w:tab w:val="clear" w:pos="720"/>
          <w:tab w:val="left" w:pos="545"/>
        </w:tabs>
        <w:spacing w:after="0"/>
        <w:ind w:right="112"/>
        <w:rPr>
          <w:lang w:val="en-US"/>
        </w:rPr>
      </w:pPr>
      <w:r w:rsidRPr="00E41DED">
        <w:rPr>
          <w:spacing w:val="-6"/>
          <w:lang w:val="en-US"/>
        </w:rPr>
        <w:t>Subject</w:t>
      </w:r>
      <w:r w:rsidRPr="00E41DED">
        <w:rPr>
          <w:spacing w:val="31"/>
          <w:lang w:val="en-US"/>
        </w:rPr>
        <w:t xml:space="preserve"> </w:t>
      </w:r>
      <w:r w:rsidRPr="00E41DED">
        <w:rPr>
          <w:spacing w:val="-1"/>
          <w:lang w:val="en-US"/>
        </w:rPr>
        <w:t>to</w:t>
      </w:r>
      <w:r w:rsidRPr="00E41DED">
        <w:rPr>
          <w:spacing w:val="16"/>
          <w:lang w:val="en-US"/>
        </w:rPr>
        <w:t xml:space="preserve"> </w:t>
      </w:r>
      <w:r w:rsidRPr="00E41DED">
        <w:rPr>
          <w:spacing w:val="-6"/>
          <w:lang w:val="en-US"/>
        </w:rPr>
        <w:t>paragraph</w:t>
      </w:r>
      <w:r w:rsidRPr="00E41DED">
        <w:rPr>
          <w:spacing w:val="34"/>
          <w:lang w:val="en-US"/>
        </w:rPr>
        <w:t xml:space="preserve"> </w:t>
      </w:r>
      <w:r w:rsidRPr="00B70D1A">
        <w:rPr>
          <w:sz w:val="20"/>
          <w:lang w:val="en-US"/>
        </w:rPr>
        <w:t>3</w:t>
      </w:r>
      <w:r w:rsidRPr="00B70D1A">
        <w:rPr>
          <w:spacing w:val="45"/>
          <w:sz w:val="20"/>
          <w:lang w:val="en-US"/>
        </w:rPr>
        <w:t xml:space="preserve"> </w:t>
      </w:r>
      <w:r w:rsidRPr="00E41DED">
        <w:rPr>
          <w:spacing w:val="-1"/>
          <w:lang w:val="en-US"/>
        </w:rPr>
        <w:t>of</w:t>
      </w:r>
      <w:r w:rsidRPr="00E41DED">
        <w:rPr>
          <w:spacing w:val="2"/>
          <w:lang w:val="en-US"/>
        </w:rPr>
        <w:t xml:space="preserve"> </w:t>
      </w:r>
      <w:r w:rsidRPr="00E41DED">
        <w:rPr>
          <w:spacing w:val="-2"/>
          <w:lang w:val="en-US"/>
        </w:rPr>
        <w:t>this</w:t>
      </w:r>
      <w:r w:rsidRPr="00E41DED">
        <w:rPr>
          <w:spacing w:val="2"/>
          <w:lang w:val="en-US"/>
        </w:rPr>
        <w:t xml:space="preserve"> </w:t>
      </w:r>
      <w:r w:rsidRPr="00E41DED">
        <w:rPr>
          <w:spacing w:val="-6"/>
          <w:lang w:val="en-US"/>
        </w:rPr>
        <w:t>Article,</w:t>
      </w:r>
      <w:r w:rsidRPr="00E41DED">
        <w:rPr>
          <w:spacing w:val="36"/>
          <w:lang w:val="en-US"/>
        </w:rPr>
        <w:t xml:space="preserve"> </w:t>
      </w:r>
      <w:r w:rsidRPr="00E41DED">
        <w:rPr>
          <w:spacing w:val="-1"/>
          <w:lang w:val="en-US"/>
        </w:rPr>
        <w:t>the</w:t>
      </w:r>
      <w:r w:rsidRPr="00E41DED">
        <w:rPr>
          <w:spacing w:val="5"/>
          <w:lang w:val="en-US"/>
        </w:rPr>
        <w:t xml:space="preserve"> </w:t>
      </w:r>
      <w:r w:rsidRPr="00E41DED">
        <w:rPr>
          <w:spacing w:val="-6"/>
          <w:lang w:val="en-US"/>
        </w:rPr>
        <w:t>Allocation</w:t>
      </w:r>
      <w:r w:rsidRPr="00E41DED">
        <w:rPr>
          <w:spacing w:val="37"/>
          <w:lang w:val="en-US"/>
        </w:rPr>
        <w:t xml:space="preserve"> </w:t>
      </w:r>
      <w:r w:rsidRPr="00E41DED">
        <w:rPr>
          <w:spacing w:val="-3"/>
          <w:lang w:val="en-US"/>
        </w:rPr>
        <w:t>Platform</w:t>
      </w:r>
      <w:r w:rsidRPr="00E41DED">
        <w:rPr>
          <w:spacing w:val="43"/>
          <w:lang w:val="en-US"/>
        </w:rPr>
        <w:t xml:space="preserve"> </w:t>
      </w:r>
      <w:r w:rsidRPr="00E41DED">
        <w:rPr>
          <w:spacing w:val="-2"/>
          <w:lang w:val="en-US"/>
        </w:rPr>
        <w:t>and</w:t>
      </w:r>
      <w:r w:rsidRPr="00E41DED">
        <w:rPr>
          <w:spacing w:val="37"/>
          <w:lang w:val="en-US"/>
        </w:rPr>
        <w:t xml:space="preserve"> </w:t>
      </w:r>
      <w:r w:rsidRPr="00E41DED">
        <w:rPr>
          <w:spacing w:val="-2"/>
          <w:lang w:val="en-US"/>
        </w:rPr>
        <w:t>each</w:t>
      </w:r>
      <w:r w:rsidRPr="00E41DED">
        <w:rPr>
          <w:spacing w:val="44"/>
          <w:lang w:val="en-US"/>
        </w:rPr>
        <w:t xml:space="preserve"> </w:t>
      </w:r>
      <w:r w:rsidRPr="00E41DED">
        <w:rPr>
          <w:spacing w:val="-6"/>
          <w:lang w:val="en-US"/>
        </w:rPr>
        <w:t>Registered</w:t>
      </w:r>
      <w:r w:rsidRPr="00E41DED">
        <w:rPr>
          <w:spacing w:val="33"/>
          <w:lang w:val="en-US"/>
        </w:rPr>
        <w:t xml:space="preserve"> </w:t>
      </w:r>
      <w:r w:rsidRPr="00E41DED">
        <w:rPr>
          <w:spacing w:val="-7"/>
          <w:lang w:val="en-US"/>
        </w:rPr>
        <w:t>Participant</w:t>
      </w:r>
      <w:r w:rsidRPr="00E41DED">
        <w:rPr>
          <w:spacing w:val="84"/>
          <w:w w:val="99"/>
          <w:lang w:val="en-US"/>
        </w:rPr>
        <w:t xml:space="preserve"> </w:t>
      </w:r>
      <w:r w:rsidRPr="00E41DED">
        <w:rPr>
          <w:spacing w:val="-2"/>
          <w:lang w:val="en-US"/>
        </w:rPr>
        <w:t>who</w:t>
      </w:r>
      <w:r w:rsidRPr="00E41DED">
        <w:rPr>
          <w:spacing w:val="32"/>
          <w:lang w:val="en-US"/>
        </w:rPr>
        <w:t xml:space="preserve"> </w:t>
      </w:r>
      <w:r w:rsidRPr="00E41DED">
        <w:rPr>
          <w:spacing w:val="-1"/>
          <w:lang w:val="en-US"/>
        </w:rPr>
        <w:t>is</w:t>
      </w:r>
      <w:r w:rsidRPr="00E41DED">
        <w:rPr>
          <w:spacing w:val="39"/>
          <w:lang w:val="en-US"/>
        </w:rPr>
        <w:t xml:space="preserve"> </w:t>
      </w:r>
      <w:r w:rsidRPr="00E41DED">
        <w:rPr>
          <w:lang w:val="en-US"/>
        </w:rPr>
        <w:t>a</w:t>
      </w:r>
      <w:r w:rsidRPr="00E41DED">
        <w:rPr>
          <w:spacing w:val="31"/>
          <w:lang w:val="en-US"/>
        </w:rPr>
        <w:t xml:space="preserve"> </w:t>
      </w:r>
      <w:r w:rsidRPr="00E41DED">
        <w:rPr>
          <w:spacing w:val="-6"/>
          <w:lang w:val="en-US"/>
        </w:rPr>
        <w:t>recipient</w:t>
      </w:r>
      <w:r w:rsidRPr="00E41DED">
        <w:rPr>
          <w:spacing w:val="17"/>
          <w:lang w:val="en-US"/>
        </w:rPr>
        <w:t xml:space="preserve"> </w:t>
      </w:r>
      <w:r w:rsidRPr="00E41DED">
        <w:rPr>
          <w:lang w:val="en-US"/>
        </w:rPr>
        <w:t>of</w:t>
      </w:r>
      <w:r w:rsidRPr="00E41DED">
        <w:rPr>
          <w:spacing w:val="31"/>
          <w:lang w:val="en-US"/>
        </w:rPr>
        <w:t xml:space="preserve"> </w:t>
      </w:r>
      <w:r w:rsidRPr="00E41DED">
        <w:rPr>
          <w:spacing w:val="-6"/>
          <w:lang w:val="en-US"/>
        </w:rPr>
        <w:t>confidential</w:t>
      </w:r>
      <w:r w:rsidRPr="00E41DED">
        <w:rPr>
          <w:spacing w:val="27"/>
          <w:lang w:val="en-US"/>
        </w:rPr>
        <w:t xml:space="preserve"> </w:t>
      </w:r>
      <w:r w:rsidRPr="00E41DED">
        <w:rPr>
          <w:spacing w:val="-6"/>
          <w:lang w:val="en-US"/>
        </w:rPr>
        <w:t>information</w:t>
      </w:r>
      <w:r w:rsidRPr="00E41DED">
        <w:rPr>
          <w:spacing w:val="16"/>
          <w:lang w:val="en-US"/>
        </w:rPr>
        <w:t xml:space="preserve"> </w:t>
      </w:r>
      <w:r w:rsidRPr="00E41DED">
        <w:rPr>
          <w:spacing w:val="-1"/>
          <w:lang w:val="en-US"/>
        </w:rPr>
        <w:t>in</w:t>
      </w:r>
      <w:r w:rsidRPr="00E41DED">
        <w:rPr>
          <w:spacing w:val="28"/>
          <w:lang w:val="en-US"/>
        </w:rPr>
        <w:t xml:space="preserve"> </w:t>
      </w:r>
      <w:r w:rsidRPr="00E41DED">
        <w:rPr>
          <w:spacing w:val="-6"/>
          <w:lang w:val="en-US"/>
        </w:rPr>
        <w:t>relation</w:t>
      </w:r>
      <w:r w:rsidRPr="00E41DED">
        <w:rPr>
          <w:spacing w:val="16"/>
          <w:lang w:val="en-US"/>
        </w:rPr>
        <w:t xml:space="preserve"> </w:t>
      </w:r>
      <w:r w:rsidRPr="00E41DED">
        <w:rPr>
          <w:spacing w:val="-1"/>
          <w:lang w:val="en-US"/>
        </w:rPr>
        <w:t>to</w:t>
      </w:r>
      <w:r w:rsidRPr="00E41DED">
        <w:rPr>
          <w:spacing w:val="30"/>
          <w:lang w:val="en-US"/>
        </w:rPr>
        <w:t xml:space="preserve"> </w:t>
      </w:r>
      <w:r w:rsidRPr="00E41DED">
        <w:rPr>
          <w:spacing w:val="-1"/>
          <w:lang w:val="en-US"/>
        </w:rPr>
        <w:t>these</w:t>
      </w:r>
      <w:r w:rsidRPr="00E41DED">
        <w:rPr>
          <w:spacing w:val="34"/>
          <w:lang w:val="en-US"/>
        </w:rPr>
        <w:t xml:space="preserve"> </w:t>
      </w:r>
      <w:r w:rsidRPr="00E41DED">
        <w:rPr>
          <w:spacing w:val="-6"/>
          <w:lang w:val="en-US"/>
        </w:rPr>
        <w:t>Shadow</w:t>
      </w:r>
      <w:r w:rsidRPr="00E41DED">
        <w:rPr>
          <w:spacing w:val="26"/>
          <w:lang w:val="en-US"/>
        </w:rPr>
        <w:t xml:space="preserve"> </w:t>
      </w:r>
      <w:r w:rsidRPr="00E41DED">
        <w:rPr>
          <w:spacing w:val="-6"/>
          <w:lang w:val="en-US"/>
        </w:rPr>
        <w:t>Allocation</w:t>
      </w:r>
      <w:r w:rsidRPr="00E41DED">
        <w:rPr>
          <w:spacing w:val="15"/>
          <w:lang w:val="en-US"/>
        </w:rPr>
        <w:t xml:space="preserve"> </w:t>
      </w:r>
      <w:r w:rsidRPr="00E41DED">
        <w:rPr>
          <w:spacing w:val="-3"/>
          <w:lang w:val="en-US"/>
        </w:rPr>
        <w:t>Rules</w:t>
      </w:r>
      <w:r w:rsidRPr="00E41DED">
        <w:rPr>
          <w:spacing w:val="28"/>
          <w:lang w:val="en-US"/>
        </w:rPr>
        <w:t xml:space="preserve"> </w:t>
      </w:r>
      <w:r w:rsidRPr="00E41DED">
        <w:rPr>
          <w:spacing w:val="-3"/>
          <w:lang w:val="en-US"/>
        </w:rPr>
        <w:t>shall</w:t>
      </w:r>
      <w:r w:rsidRPr="00E41DED">
        <w:rPr>
          <w:spacing w:val="77"/>
          <w:w w:val="99"/>
          <w:lang w:val="en-US"/>
        </w:rPr>
        <w:t xml:space="preserve"> </w:t>
      </w:r>
      <w:r w:rsidRPr="00E41DED">
        <w:rPr>
          <w:spacing w:val="-6"/>
          <w:lang w:val="en-US"/>
        </w:rPr>
        <w:t>preserve</w:t>
      </w:r>
      <w:r w:rsidRPr="00E41DED">
        <w:rPr>
          <w:spacing w:val="41"/>
          <w:lang w:val="en-US"/>
        </w:rPr>
        <w:t xml:space="preserve"> </w:t>
      </w:r>
      <w:r w:rsidRPr="00E41DED">
        <w:rPr>
          <w:spacing w:val="-2"/>
          <w:lang w:val="en-US"/>
        </w:rPr>
        <w:t>the</w:t>
      </w:r>
      <w:r w:rsidRPr="00E41DED">
        <w:rPr>
          <w:spacing w:val="9"/>
          <w:lang w:val="en-US"/>
        </w:rPr>
        <w:t xml:space="preserve"> </w:t>
      </w:r>
      <w:r w:rsidRPr="00E41DED">
        <w:rPr>
          <w:spacing w:val="-6"/>
          <w:lang w:val="en-US"/>
        </w:rPr>
        <w:t xml:space="preserve">confidentiality </w:t>
      </w:r>
      <w:r w:rsidRPr="00E41DED">
        <w:rPr>
          <w:lang w:val="en-US"/>
        </w:rPr>
        <w:t>of</w:t>
      </w:r>
      <w:r w:rsidRPr="00E41DED">
        <w:rPr>
          <w:spacing w:val="12"/>
          <w:lang w:val="en-US"/>
        </w:rPr>
        <w:t xml:space="preserve"> </w:t>
      </w:r>
      <w:r w:rsidRPr="00E41DED">
        <w:rPr>
          <w:spacing w:val="-3"/>
          <w:lang w:val="en-US"/>
        </w:rPr>
        <w:t>such</w:t>
      </w:r>
      <w:r w:rsidRPr="00E41DED">
        <w:rPr>
          <w:spacing w:val="32"/>
          <w:lang w:val="en-US"/>
        </w:rPr>
        <w:t xml:space="preserve"> </w:t>
      </w:r>
      <w:r w:rsidRPr="00E41DED">
        <w:rPr>
          <w:spacing w:val="-6"/>
          <w:lang w:val="en-US"/>
        </w:rPr>
        <w:t>information</w:t>
      </w:r>
      <w:r w:rsidRPr="00E41DED">
        <w:rPr>
          <w:spacing w:val="39"/>
          <w:lang w:val="en-US"/>
        </w:rPr>
        <w:t xml:space="preserve"> </w:t>
      </w:r>
      <w:r w:rsidRPr="00E41DED">
        <w:rPr>
          <w:spacing w:val="-2"/>
          <w:lang w:val="en-US"/>
        </w:rPr>
        <w:t>and</w:t>
      </w:r>
      <w:r w:rsidRPr="00E41DED">
        <w:rPr>
          <w:lang w:val="en-US"/>
        </w:rPr>
        <w:t xml:space="preserve"> shall</w:t>
      </w:r>
      <w:r w:rsidRPr="00E41DED">
        <w:rPr>
          <w:spacing w:val="3"/>
          <w:lang w:val="en-US"/>
        </w:rPr>
        <w:t xml:space="preserve"> </w:t>
      </w:r>
      <w:r w:rsidRPr="00E41DED">
        <w:rPr>
          <w:spacing w:val="-2"/>
          <w:lang w:val="en-US"/>
        </w:rPr>
        <w:t>not</w:t>
      </w:r>
      <w:r w:rsidRPr="00E41DED">
        <w:rPr>
          <w:spacing w:val="37"/>
          <w:lang w:val="en-US"/>
        </w:rPr>
        <w:t xml:space="preserve"> </w:t>
      </w:r>
      <w:r w:rsidRPr="00E41DED">
        <w:rPr>
          <w:spacing w:val="-6"/>
          <w:lang w:val="en-US"/>
        </w:rPr>
        <w:t>directly</w:t>
      </w:r>
      <w:r w:rsidRPr="00E41DED">
        <w:rPr>
          <w:spacing w:val="41"/>
          <w:lang w:val="en-US"/>
        </w:rPr>
        <w:t xml:space="preserve"> </w:t>
      </w:r>
      <w:r w:rsidRPr="00E41DED">
        <w:rPr>
          <w:lang w:val="en-US"/>
        </w:rPr>
        <w:t>or</w:t>
      </w:r>
      <w:r w:rsidRPr="00E41DED">
        <w:rPr>
          <w:spacing w:val="4"/>
          <w:lang w:val="en-US"/>
        </w:rPr>
        <w:t xml:space="preserve"> </w:t>
      </w:r>
      <w:r w:rsidRPr="00E41DED">
        <w:rPr>
          <w:spacing w:val="-6"/>
          <w:lang w:val="en-US"/>
        </w:rPr>
        <w:t>indirectly</w:t>
      </w:r>
      <w:r w:rsidRPr="00E41DED">
        <w:rPr>
          <w:spacing w:val="3"/>
          <w:lang w:val="en-US"/>
        </w:rPr>
        <w:t xml:space="preserve"> </w:t>
      </w:r>
      <w:r w:rsidRPr="00E41DED">
        <w:rPr>
          <w:lang w:val="en-US"/>
        </w:rPr>
        <w:t>reveal,</w:t>
      </w:r>
      <w:r w:rsidRPr="00E41DED">
        <w:rPr>
          <w:spacing w:val="41"/>
          <w:lang w:val="en-US"/>
        </w:rPr>
        <w:t xml:space="preserve"> </w:t>
      </w:r>
      <w:r w:rsidRPr="00E41DED">
        <w:rPr>
          <w:lang w:val="en-US"/>
        </w:rPr>
        <w:t>report,</w:t>
      </w:r>
      <w:r w:rsidRPr="00E41DED">
        <w:rPr>
          <w:spacing w:val="79"/>
          <w:w w:val="99"/>
          <w:lang w:val="en-US"/>
        </w:rPr>
        <w:t xml:space="preserve"> </w:t>
      </w:r>
      <w:r w:rsidRPr="00E41DED">
        <w:rPr>
          <w:spacing w:val="-8"/>
          <w:lang w:val="en-US"/>
        </w:rPr>
        <w:t>publish,</w:t>
      </w:r>
      <w:r w:rsidRPr="00E41DED">
        <w:rPr>
          <w:spacing w:val="8"/>
          <w:lang w:val="en-US"/>
        </w:rPr>
        <w:t xml:space="preserve"> </w:t>
      </w:r>
      <w:r w:rsidRPr="00E41DED">
        <w:rPr>
          <w:spacing w:val="-6"/>
          <w:lang w:val="en-US"/>
        </w:rPr>
        <w:t>disclose,</w:t>
      </w:r>
      <w:r w:rsidRPr="00E41DED">
        <w:rPr>
          <w:spacing w:val="9"/>
          <w:lang w:val="en-US"/>
        </w:rPr>
        <w:t xml:space="preserve"> </w:t>
      </w:r>
      <w:r w:rsidRPr="00E41DED">
        <w:rPr>
          <w:spacing w:val="-3"/>
          <w:lang w:val="en-US"/>
        </w:rPr>
        <w:t>transfer</w:t>
      </w:r>
      <w:r w:rsidRPr="00E41DED">
        <w:rPr>
          <w:spacing w:val="8"/>
          <w:lang w:val="en-US"/>
        </w:rPr>
        <w:t xml:space="preserve"> </w:t>
      </w:r>
      <w:r w:rsidRPr="00E41DED">
        <w:rPr>
          <w:lang w:val="en-US"/>
        </w:rPr>
        <w:t>or</w:t>
      </w:r>
      <w:r w:rsidRPr="00E41DED">
        <w:rPr>
          <w:spacing w:val="29"/>
          <w:lang w:val="en-US"/>
        </w:rPr>
        <w:t xml:space="preserve"> </w:t>
      </w:r>
      <w:r w:rsidRPr="00E41DED">
        <w:rPr>
          <w:spacing w:val="-2"/>
          <w:lang w:val="en-US"/>
        </w:rPr>
        <w:t>use</w:t>
      </w:r>
      <w:r w:rsidRPr="00E41DED">
        <w:rPr>
          <w:spacing w:val="15"/>
          <w:lang w:val="en-US"/>
        </w:rPr>
        <w:t xml:space="preserve"> </w:t>
      </w:r>
      <w:r w:rsidRPr="00E41DED">
        <w:rPr>
          <w:spacing w:val="-2"/>
          <w:lang w:val="en-US"/>
        </w:rPr>
        <w:t>any</w:t>
      </w:r>
      <w:r w:rsidRPr="00E41DED">
        <w:rPr>
          <w:spacing w:val="24"/>
          <w:lang w:val="en-US"/>
        </w:rPr>
        <w:t xml:space="preserve"> </w:t>
      </w:r>
      <w:r w:rsidRPr="00E41DED">
        <w:rPr>
          <w:spacing w:val="-3"/>
          <w:lang w:val="en-US"/>
        </w:rPr>
        <w:t>item</w:t>
      </w:r>
      <w:r w:rsidRPr="00E41DED">
        <w:rPr>
          <w:spacing w:val="14"/>
          <w:lang w:val="en-US"/>
        </w:rPr>
        <w:t xml:space="preserve"> </w:t>
      </w:r>
      <w:r w:rsidRPr="00E41DED">
        <w:rPr>
          <w:lang w:val="en-US"/>
        </w:rPr>
        <w:t>of</w:t>
      </w:r>
      <w:r w:rsidRPr="00E41DED">
        <w:rPr>
          <w:spacing w:val="22"/>
          <w:lang w:val="en-US"/>
        </w:rPr>
        <w:t xml:space="preserve"> </w:t>
      </w:r>
      <w:r w:rsidRPr="00E41DED">
        <w:rPr>
          <w:spacing w:val="-1"/>
          <w:lang w:val="en-US"/>
        </w:rPr>
        <w:t>the</w:t>
      </w:r>
      <w:r w:rsidRPr="00E41DED">
        <w:rPr>
          <w:spacing w:val="23"/>
          <w:lang w:val="en-US"/>
        </w:rPr>
        <w:t xml:space="preserve"> </w:t>
      </w:r>
      <w:r w:rsidRPr="00E41DED">
        <w:rPr>
          <w:spacing w:val="-6"/>
          <w:lang w:val="en-US"/>
        </w:rPr>
        <w:t>confidential</w:t>
      </w:r>
      <w:r w:rsidRPr="00E41DED">
        <w:rPr>
          <w:spacing w:val="14"/>
          <w:lang w:val="en-US"/>
        </w:rPr>
        <w:t xml:space="preserve"> </w:t>
      </w:r>
      <w:r w:rsidRPr="00E41DED">
        <w:rPr>
          <w:spacing w:val="-6"/>
          <w:lang w:val="en-US"/>
        </w:rPr>
        <w:t>information</w:t>
      </w:r>
      <w:r w:rsidRPr="00E41DED">
        <w:rPr>
          <w:spacing w:val="2"/>
          <w:lang w:val="en-US"/>
        </w:rPr>
        <w:t xml:space="preserve"> </w:t>
      </w:r>
      <w:r w:rsidRPr="00E41DED">
        <w:rPr>
          <w:spacing w:val="-6"/>
          <w:lang w:val="en-US"/>
        </w:rPr>
        <w:t>otherwise</w:t>
      </w:r>
      <w:r w:rsidRPr="00E41DED">
        <w:rPr>
          <w:spacing w:val="15"/>
          <w:lang w:val="en-US"/>
        </w:rPr>
        <w:t xml:space="preserve"> </w:t>
      </w:r>
      <w:r w:rsidRPr="00E41DED">
        <w:rPr>
          <w:lang w:val="en-US"/>
        </w:rPr>
        <w:t>than</w:t>
      </w:r>
      <w:r w:rsidRPr="00E41DED">
        <w:rPr>
          <w:spacing w:val="4"/>
          <w:lang w:val="en-US"/>
        </w:rPr>
        <w:t xml:space="preserve"> </w:t>
      </w:r>
      <w:r w:rsidRPr="00E41DED">
        <w:rPr>
          <w:spacing w:val="-1"/>
          <w:lang w:val="en-US"/>
        </w:rPr>
        <w:t>for</w:t>
      </w:r>
      <w:r w:rsidRPr="00E41DED">
        <w:rPr>
          <w:spacing w:val="25"/>
          <w:lang w:val="en-US"/>
        </w:rPr>
        <w:t xml:space="preserve"> </w:t>
      </w:r>
      <w:r w:rsidRPr="00E41DED">
        <w:rPr>
          <w:spacing w:val="-2"/>
          <w:lang w:val="en-US"/>
        </w:rPr>
        <w:t>the</w:t>
      </w:r>
      <w:r w:rsidRPr="00E41DED">
        <w:rPr>
          <w:spacing w:val="57"/>
          <w:w w:val="99"/>
          <w:lang w:val="en-US"/>
        </w:rPr>
        <w:t xml:space="preserve"> </w:t>
      </w:r>
      <w:r w:rsidRPr="00E41DED">
        <w:rPr>
          <w:spacing w:val="-6"/>
          <w:lang w:val="en-US"/>
        </w:rPr>
        <w:t>purpose</w:t>
      </w:r>
      <w:r w:rsidRPr="00E41DED">
        <w:rPr>
          <w:spacing w:val="7"/>
          <w:lang w:val="en-US"/>
        </w:rPr>
        <w:t xml:space="preserve"> </w:t>
      </w:r>
      <w:r w:rsidRPr="00E41DED">
        <w:rPr>
          <w:spacing w:val="-2"/>
          <w:lang w:val="en-US"/>
        </w:rPr>
        <w:t>for</w:t>
      </w:r>
      <w:r w:rsidRPr="00E41DED">
        <w:rPr>
          <w:lang w:val="en-US"/>
        </w:rPr>
        <w:t xml:space="preserve"> </w:t>
      </w:r>
      <w:r w:rsidRPr="00E41DED">
        <w:rPr>
          <w:spacing w:val="-1"/>
          <w:lang w:val="en-US"/>
        </w:rPr>
        <w:t>which</w:t>
      </w:r>
      <w:r w:rsidRPr="00E41DED">
        <w:rPr>
          <w:spacing w:val="-13"/>
          <w:lang w:val="en-US"/>
        </w:rPr>
        <w:t xml:space="preserve"> </w:t>
      </w:r>
      <w:r w:rsidRPr="00E41DED">
        <w:rPr>
          <w:spacing w:val="-2"/>
          <w:lang w:val="en-US"/>
        </w:rPr>
        <w:t>it</w:t>
      </w:r>
      <w:r w:rsidRPr="00E41DED">
        <w:rPr>
          <w:spacing w:val="-23"/>
          <w:lang w:val="en-US"/>
        </w:rPr>
        <w:t xml:space="preserve"> </w:t>
      </w:r>
      <w:r w:rsidRPr="00E41DED">
        <w:rPr>
          <w:spacing w:val="-1"/>
          <w:lang w:val="en-US"/>
        </w:rPr>
        <w:t>was</w:t>
      </w:r>
      <w:r w:rsidRPr="00E41DED">
        <w:rPr>
          <w:lang w:val="en-US"/>
        </w:rPr>
        <w:t xml:space="preserve"> </w:t>
      </w:r>
      <w:r w:rsidRPr="00E41DED">
        <w:rPr>
          <w:spacing w:val="-6"/>
          <w:lang w:val="en-US"/>
        </w:rPr>
        <w:t>disclosed.</w:t>
      </w:r>
    </w:p>
    <w:p w14:paraId="7DD25EC0" w14:textId="77777777" w:rsidR="0061769B" w:rsidRPr="00E41DED" w:rsidRDefault="0061769B" w:rsidP="00B70D1A">
      <w:pPr>
        <w:pStyle w:val="BodyText"/>
        <w:widowControl w:val="0"/>
        <w:numPr>
          <w:ilvl w:val="0"/>
          <w:numId w:val="22"/>
        </w:numPr>
        <w:tabs>
          <w:tab w:val="clear" w:pos="720"/>
          <w:tab w:val="left" w:pos="545"/>
        </w:tabs>
        <w:spacing w:after="0"/>
        <w:ind w:right="201"/>
        <w:rPr>
          <w:lang w:val="en-US"/>
        </w:rPr>
      </w:pPr>
      <w:r w:rsidRPr="00E41DED">
        <w:rPr>
          <w:spacing w:val="-6"/>
          <w:lang w:val="en-US"/>
        </w:rPr>
        <w:t>Notwithstanding</w:t>
      </w:r>
      <w:r w:rsidRPr="00E41DED">
        <w:rPr>
          <w:spacing w:val="4"/>
          <w:lang w:val="en-US"/>
        </w:rPr>
        <w:t xml:space="preserve"> </w:t>
      </w:r>
      <w:r w:rsidRPr="00E41DED">
        <w:rPr>
          <w:spacing w:val="-6"/>
          <w:lang w:val="en-US"/>
        </w:rPr>
        <w:t>paragraph</w:t>
      </w:r>
      <w:r w:rsidRPr="00E41DED">
        <w:rPr>
          <w:spacing w:val="16"/>
          <w:lang w:val="en-US"/>
        </w:rPr>
        <w:t xml:space="preserve"> </w:t>
      </w:r>
      <w:r w:rsidRPr="00B70D1A">
        <w:rPr>
          <w:rFonts w:eastAsia="Arial"/>
          <w:sz w:val="20"/>
          <w:szCs w:val="20"/>
          <w:lang w:val="en-US"/>
        </w:rPr>
        <w:t>2</w:t>
      </w:r>
      <w:r w:rsidRPr="00B70D1A">
        <w:rPr>
          <w:rFonts w:eastAsia="Arial"/>
          <w:spacing w:val="19"/>
          <w:sz w:val="20"/>
          <w:szCs w:val="20"/>
          <w:lang w:val="en-US"/>
        </w:rPr>
        <w:t xml:space="preserve"> </w:t>
      </w:r>
      <w:r w:rsidRPr="00E41DED">
        <w:rPr>
          <w:lang w:val="en-US"/>
        </w:rPr>
        <w:t>of</w:t>
      </w:r>
      <w:r w:rsidRPr="00E41DED">
        <w:rPr>
          <w:spacing w:val="26"/>
          <w:lang w:val="en-US"/>
        </w:rPr>
        <w:t xml:space="preserve"> </w:t>
      </w:r>
      <w:r w:rsidRPr="00E41DED">
        <w:rPr>
          <w:spacing w:val="-3"/>
          <w:lang w:val="en-US"/>
        </w:rPr>
        <w:t>this</w:t>
      </w:r>
      <w:r w:rsidRPr="00E41DED">
        <w:rPr>
          <w:spacing w:val="18"/>
          <w:lang w:val="en-US"/>
        </w:rPr>
        <w:t xml:space="preserve"> </w:t>
      </w:r>
      <w:r w:rsidRPr="00E41DED">
        <w:rPr>
          <w:lang w:val="en-US"/>
        </w:rPr>
        <w:t>Article,</w:t>
      </w:r>
      <w:r w:rsidRPr="00E41DED">
        <w:rPr>
          <w:spacing w:val="16"/>
          <w:lang w:val="en-US"/>
        </w:rPr>
        <w:t xml:space="preserve"> </w:t>
      </w:r>
      <w:r w:rsidRPr="00E41DED">
        <w:rPr>
          <w:spacing w:val="-1"/>
          <w:lang w:val="en-US"/>
        </w:rPr>
        <w:t>the</w:t>
      </w:r>
      <w:r w:rsidRPr="00E41DED">
        <w:rPr>
          <w:spacing w:val="25"/>
          <w:lang w:val="en-US"/>
        </w:rPr>
        <w:t xml:space="preserve"> </w:t>
      </w:r>
      <w:r w:rsidRPr="00E41DED">
        <w:rPr>
          <w:lang w:val="en-US"/>
        </w:rPr>
        <w:t>Allocation</w:t>
      </w:r>
      <w:r w:rsidRPr="00E41DED">
        <w:rPr>
          <w:spacing w:val="8"/>
          <w:lang w:val="en-US"/>
        </w:rPr>
        <w:t xml:space="preserve"> </w:t>
      </w:r>
      <w:r w:rsidRPr="00E41DED">
        <w:rPr>
          <w:spacing w:val="-6"/>
          <w:lang w:val="en-US"/>
        </w:rPr>
        <w:t>Platform</w:t>
      </w:r>
      <w:r w:rsidRPr="00E41DED">
        <w:rPr>
          <w:spacing w:val="11"/>
          <w:lang w:val="en-US"/>
        </w:rPr>
        <w:t xml:space="preserve"> </w:t>
      </w:r>
      <w:r w:rsidRPr="00E41DED">
        <w:rPr>
          <w:lang w:val="en-US"/>
        </w:rPr>
        <w:t>or</w:t>
      </w:r>
      <w:r w:rsidRPr="00E41DED">
        <w:rPr>
          <w:spacing w:val="26"/>
          <w:lang w:val="en-US"/>
        </w:rPr>
        <w:t xml:space="preserve"> </w:t>
      </w:r>
      <w:r w:rsidRPr="00E41DED">
        <w:rPr>
          <w:lang w:val="en-US"/>
        </w:rPr>
        <w:t>a</w:t>
      </w:r>
      <w:r w:rsidRPr="00E41DED">
        <w:rPr>
          <w:spacing w:val="26"/>
          <w:lang w:val="en-US"/>
        </w:rPr>
        <w:t xml:space="preserve"> </w:t>
      </w:r>
      <w:r w:rsidRPr="00E41DED">
        <w:rPr>
          <w:spacing w:val="-6"/>
          <w:lang w:val="en-US"/>
        </w:rPr>
        <w:t>Registered</w:t>
      </w:r>
      <w:r w:rsidRPr="00E41DED">
        <w:rPr>
          <w:spacing w:val="5"/>
          <w:lang w:val="en-US"/>
        </w:rPr>
        <w:t xml:space="preserve"> </w:t>
      </w:r>
      <w:r w:rsidRPr="00E41DED">
        <w:rPr>
          <w:spacing w:val="-6"/>
          <w:lang w:val="en-US"/>
        </w:rPr>
        <w:t>Participant</w:t>
      </w:r>
      <w:r w:rsidRPr="00E41DED">
        <w:rPr>
          <w:spacing w:val="65"/>
          <w:w w:val="99"/>
          <w:lang w:val="en-US"/>
        </w:rPr>
        <w:t xml:space="preserve"> </w:t>
      </w:r>
      <w:r w:rsidRPr="00E41DED">
        <w:rPr>
          <w:spacing w:val="-2"/>
          <w:lang w:val="en-US"/>
        </w:rPr>
        <w:t>may</w:t>
      </w:r>
      <w:r w:rsidRPr="00E41DED">
        <w:rPr>
          <w:lang w:val="en-US"/>
        </w:rPr>
        <w:t xml:space="preserve"> </w:t>
      </w:r>
      <w:r w:rsidRPr="00E41DED">
        <w:rPr>
          <w:spacing w:val="-6"/>
          <w:lang w:val="en-US"/>
        </w:rPr>
        <w:t>disclose</w:t>
      </w:r>
      <w:r w:rsidRPr="00E41DED">
        <w:rPr>
          <w:spacing w:val="19"/>
          <w:lang w:val="en-US"/>
        </w:rPr>
        <w:t xml:space="preserve"> </w:t>
      </w:r>
      <w:r w:rsidRPr="00E41DED">
        <w:rPr>
          <w:spacing w:val="-6"/>
          <w:lang w:val="en-US"/>
        </w:rPr>
        <w:t>confidential</w:t>
      </w:r>
      <w:r w:rsidRPr="00E41DED">
        <w:rPr>
          <w:spacing w:val="30"/>
          <w:lang w:val="en-US"/>
        </w:rPr>
        <w:t xml:space="preserve"> </w:t>
      </w:r>
      <w:r w:rsidRPr="00E41DED">
        <w:rPr>
          <w:spacing w:val="-6"/>
          <w:lang w:val="en-US"/>
        </w:rPr>
        <w:t>information</w:t>
      </w:r>
      <w:r w:rsidRPr="00E41DED">
        <w:rPr>
          <w:spacing w:val="19"/>
          <w:lang w:val="en-US"/>
        </w:rPr>
        <w:t xml:space="preserve"> </w:t>
      </w:r>
      <w:r w:rsidRPr="00E41DED">
        <w:rPr>
          <w:lang w:val="en-US"/>
        </w:rPr>
        <w:t>of</w:t>
      </w:r>
      <w:r w:rsidRPr="00E41DED">
        <w:rPr>
          <w:spacing w:val="37"/>
          <w:lang w:val="en-US"/>
        </w:rPr>
        <w:t xml:space="preserve"> </w:t>
      </w:r>
      <w:r w:rsidRPr="00E41DED">
        <w:rPr>
          <w:lang w:val="en-US"/>
        </w:rPr>
        <w:t>a</w:t>
      </w:r>
      <w:r w:rsidRPr="00E41DED">
        <w:rPr>
          <w:spacing w:val="39"/>
          <w:lang w:val="en-US"/>
        </w:rPr>
        <w:t xml:space="preserve"> </w:t>
      </w:r>
      <w:r w:rsidRPr="00E41DED">
        <w:rPr>
          <w:spacing w:val="-6"/>
          <w:lang w:val="en-US"/>
        </w:rPr>
        <w:t>disclosing</w:t>
      </w:r>
      <w:r w:rsidRPr="00E41DED">
        <w:rPr>
          <w:spacing w:val="19"/>
          <w:lang w:val="en-US"/>
        </w:rPr>
        <w:t xml:space="preserve"> </w:t>
      </w:r>
      <w:r w:rsidRPr="00E41DED">
        <w:rPr>
          <w:lang w:val="en-US"/>
        </w:rPr>
        <w:t>Party</w:t>
      </w:r>
      <w:r w:rsidRPr="00E41DED">
        <w:rPr>
          <w:spacing w:val="34"/>
          <w:lang w:val="en-US"/>
        </w:rPr>
        <w:t xml:space="preserve"> </w:t>
      </w:r>
      <w:r w:rsidRPr="00E41DED">
        <w:rPr>
          <w:spacing w:val="-1"/>
          <w:lang w:val="en-US"/>
        </w:rPr>
        <w:t>to</w:t>
      </w:r>
      <w:r w:rsidRPr="00E41DED">
        <w:rPr>
          <w:spacing w:val="42"/>
          <w:lang w:val="en-US"/>
        </w:rPr>
        <w:t xml:space="preserve"> </w:t>
      </w:r>
      <w:r w:rsidRPr="00E41DED">
        <w:rPr>
          <w:lang w:val="en-US"/>
        </w:rPr>
        <w:t>a</w:t>
      </w:r>
      <w:r w:rsidRPr="00E41DED">
        <w:rPr>
          <w:spacing w:val="34"/>
          <w:lang w:val="en-US"/>
        </w:rPr>
        <w:t xml:space="preserve"> </w:t>
      </w:r>
      <w:r w:rsidRPr="00E41DED">
        <w:rPr>
          <w:spacing w:val="-3"/>
          <w:lang w:val="en-US"/>
        </w:rPr>
        <w:t>third</w:t>
      </w:r>
      <w:r w:rsidRPr="00E41DED">
        <w:rPr>
          <w:spacing w:val="27"/>
          <w:lang w:val="en-US"/>
        </w:rPr>
        <w:t xml:space="preserve"> </w:t>
      </w:r>
      <w:r w:rsidRPr="00E41DED">
        <w:rPr>
          <w:lang w:val="en-US"/>
        </w:rPr>
        <w:t>party</w:t>
      </w:r>
      <w:r w:rsidRPr="00E41DED">
        <w:rPr>
          <w:spacing w:val="24"/>
          <w:lang w:val="en-US"/>
        </w:rPr>
        <w:t xml:space="preserve"> </w:t>
      </w:r>
      <w:r w:rsidRPr="00E41DED">
        <w:rPr>
          <w:spacing w:val="-2"/>
          <w:lang w:val="en-US"/>
        </w:rPr>
        <w:t>with</w:t>
      </w:r>
      <w:r w:rsidRPr="00E41DED">
        <w:rPr>
          <w:spacing w:val="27"/>
          <w:lang w:val="en-US"/>
        </w:rPr>
        <w:t xml:space="preserve"> </w:t>
      </w:r>
      <w:r w:rsidRPr="00E41DED">
        <w:rPr>
          <w:spacing w:val="-2"/>
          <w:lang w:val="en-US"/>
        </w:rPr>
        <w:t>the</w:t>
      </w:r>
      <w:r w:rsidRPr="00E41DED">
        <w:rPr>
          <w:spacing w:val="32"/>
          <w:lang w:val="en-US"/>
        </w:rPr>
        <w:t xml:space="preserve"> </w:t>
      </w:r>
      <w:r w:rsidRPr="00E41DED">
        <w:rPr>
          <w:spacing w:val="-1"/>
          <w:lang w:val="en-US"/>
        </w:rPr>
        <w:t>other</w:t>
      </w:r>
      <w:r w:rsidRPr="00E41DED">
        <w:rPr>
          <w:spacing w:val="60"/>
          <w:w w:val="99"/>
          <w:lang w:val="en-US"/>
        </w:rPr>
        <w:t xml:space="preserve"> </w:t>
      </w:r>
      <w:r w:rsidRPr="00E41DED">
        <w:rPr>
          <w:spacing w:val="-6"/>
          <w:lang w:val="en-US"/>
        </w:rPr>
        <w:t>Party’s</w:t>
      </w:r>
      <w:r w:rsidRPr="00E41DED">
        <w:rPr>
          <w:spacing w:val="29"/>
          <w:lang w:val="en-US"/>
        </w:rPr>
        <w:t xml:space="preserve"> </w:t>
      </w:r>
      <w:r w:rsidRPr="00E41DED">
        <w:rPr>
          <w:lang w:val="en-US"/>
        </w:rPr>
        <w:t xml:space="preserve">prior </w:t>
      </w:r>
      <w:r w:rsidRPr="00E41DED">
        <w:rPr>
          <w:spacing w:val="-6"/>
          <w:lang w:val="en-US"/>
        </w:rPr>
        <w:t>consent</w:t>
      </w:r>
      <w:r w:rsidRPr="00E41DED">
        <w:rPr>
          <w:spacing w:val="28"/>
          <w:lang w:val="en-US"/>
        </w:rPr>
        <w:t xml:space="preserve"> </w:t>
      </w:r>
      <w:r w:rsidRPr="00E41DED">
        <w:rPr>
          <w:spacing w:val="-6"/>
          <w:lang w:val="en-US"/>
        </w:rPr>
        <w:t>expressed</w:t>
      </w:r>
      <w:r w:rsidRPr="00E41DED">
        <w:rPr>
          <w:spacing w:val="31"/>
          <w:lang w:val="en-US"/>
        </w:rPr>
        <w:t xml:space="preserve"> </w:t>
      </w:r>
      <w:r w:rsidRPr="00E41DED">
        <w:rPr>
          <w:spacing w:val="-1"/>
          <w:lang w:val="en-US"/>
        </w:rPr>
        <w:t>in</w:t>
      </w:r>
      <w:r w:rsidRPr="00E41DED">
        <w:rPr>
          <w:spacing w:val="37"/>
          <w:lang w:val="en-US"/>
        </w:rPr>
        <w:t xml:space="preserve"> </w:t>
      </w:r>
      <w:r w:rsidRPr="00E41DED">
        <w:rPr>
          <w:spacing w:val="-3"/>
          <w:lang w:val="en-US"/>
        </w:rPr>
        <w:t>writing</w:t>
      </w:r>
      <w:r w:rsidRPr="00E41DED">
        <w:rPr>
          <w:spacing w:val="33"/>
          <w:lang w:val="en-US"/>
        </w:rPr>
        <w:t xml:space="preserve"> </w:t>
      </w:r>
      <w:r w:rsidRPr="00E41DED">
        <w:rPr>
          <w:spacing w:val="-2"/>
          <w:lang w:val="en-US"/>
        </w:rPr>
        <w:t>and</w:t>
      </w:r>
      <w:r w:rsidRPr="00E41DED">
        <w:rPr>
          <w:spacing w:val="34"/>
          <w:lang w:val="en-US"/>
        </w:rPr>
        <w:t xml:space="preserve"> </w:t>
      </w:r>
      <w:r w:rsidRPr="00E41DED">
        <w:rPr>
          <w:spacing w:val="-6"/>
          <w:lang w:val="en-US"/>
        </w:rPr>
        <w:t>subject</w:t>
      </w:r>
      <w:r w:rsidRPr="00E41DED">
        <w:rPr>
          <w:spacing w:val="37"/>
          <w:lang w:val="en-US"/>
        </w:rPr>
        <w:t xml:space="preserve"> </w:t>
      </w:r>
      <w:r w:rsidRPr="00E41DED">
        <w:rPr>
          <w:spacing w:val="-1"/>
          <w:lang w:val="en-US"/>
        </w:rPr>
        <w:t>to</w:t>
      </w:r>
      <w:r w:rsidRPr="00E41DED">
        <w:rPr>
          <w:spacing w:val="-3"/>
          <w:lang w:val="en-US"/>
        </w:rPr>
        <w:t xml:space="preserve"> </w:t>
      </w:r>
      <w:r w:rsidRPr="00E41DED">
        <w:rPr>
          <w:spacing w:val="-1"/>
          <w:lang w:val="en-US"/>
        </w:rPr>
        <w:t>the</w:t>
      </w:r>
      <w:r w:rsidRPr="00E41DED">
        <w:rPr>
          <w:spacing w:val="44"/>
          <w:lang w:val="en-US"/>
        </w:rPr>
        <w:t xml:space="preserve"> </w:t>
      </w:r>
      <w:r w:rsidRPr="00E41DED">
        <w:rPr>
          <w:spacing w:val="-6"/>
          <w:lang w:val="en-US"/>
        </w:rPr>
        <w:t>condition</w:t>
      </w:r>
      <w:r w:rsidRPr="00E41DED">
        <w:rPr>
          <w:spacing w:val="22"/>
          <w:lang w:val="en-US"/>
        </w:rPr>
        <w:t xml:space="preserve"> </w:t>
      </w:r>
      <w:r w:rsidRPr="00E41DED">
        <w:rPr>
          <w:lang w:val="en-US"/>
        </w:rPr>
        <w:t>that</w:t>
      </w:r>
      <w:r w:rsidRPr="00E41DED">
        <w:rPr>
          <w:spacing w:val="-1"/>
          <w:lang w:val="en-US"/>
        </w:rPr>
        <w:t xml:space="preserve"> </w:t>
      </w:r>
      <w:r w:rsidRPr="00E41DED">
        <w:rPr>
          <w:spacing w:val="-2"/>
          <w:lang w:val="en-US"/>
        </w:rPr>
        <w:t>the</w:t>
      </w:r>
      <w:r w:rsidRPr="00E41DED">
        <w:rPr>
          <w:spacing w:val="37"/>
          <w:lang w:val="en-US"/>
        </w:rPr>
        <w:t xml:space="preserve"> </w:t>
      </w:r>
      <w:r w:rsidRPr="00E41DED">
        <w:rPr>
          <w:spacing w:val="-6"/>
          <w:lang w:val="en-US"/>
        </w:rPr>
        <w:t>receiving</w:t>
      </w:r>
      <w:r w:rsidRPr="00E41DED">
        <w:rPr>
          <w:spacing w:val="31"/>
          <w:lang w:val="en-US"/>
        </w:rPr>
        <w:t xml:space="preserve"> </w:t>
      </w:r>
      <w:r w:rsidRPr="00E41DED">
        <w:rPr>
          <w:spacing w:val="-2"/>
          <w:lang w:val="en-US"/>
        </w:rPr>
        <w:t>Party</w:t>
      </w:r>
      <w:r w:rsidRPr="00E41DED">
        <w:rPr>
          <w:spacing w:val="83"/>
          <w:w w:val="99"/>
          <w:lang w:val="en-US"/>
        </w:rPr>
        <w:t xml:space="preserve"> </w:t>
      </w:r>
      <w:r w:rsidRPr="00E41DED">
        <w:rPr>
          <w:spacing w:val="-3"/>
          <w:lang w:val="en-US"/>
        </w:rPr>
        <w:t>has</w:t>
      </w:r>
      <w:r w:rsidRPr="00E41DED">
        <w:rPr>
          <w:spacing w:val="31"/>
          <w:lang w:val="en-US"/>
        </w:rPr>
        <w:t xml:space="preserve"> </w:t>
      </w:r>
      <w:r w:rsidRPr="00E41DED">
        <w:rPr>
          <w:spacing w:val="-3"/>
          <w:lang w:val="en-US"/>
        </w:rPr>
        <w:t>given</w:t>
      </w:r>
      <w:r w:rsidRPr="00E41DED">
        <w:rPr>
          <w:spacing w:val="-9"/>
          <w:lang w:val="en-US"/>
        </w:rPr>
        <w:t xml:space="preserve"> </w:t>
      </w:r>
      <w:r w:rsidRPr="00E41DED">
        <w:rPr>
          <w:spacing w:val="-6"/>
          <w:lang w:val="en-US"/>
        </w:rPr>
        <w:t>assurance</w:t>
      </w:r>
      <w:r w:rsidRPr="00E41DED">
        <w:rPr>
          <w:spacing w:val="-16"/>
          <w:lang w:val="en-US"/>
        </w:rPr>
        <w:t xml:space="preserve"> </w:t>
      </w:r>
      <w:r w:rsidRPr="00E41DED">
        <w:rPr>
          <w:spacing w:val="-3"/>
          <w:lang w:val="en-US"/>
        </w:rPr>
        <w:t>that</w:t>
      </w:r>
      <w:r w:rsidRPr="00E41DED">
        <w:rPr>
          <w:spacing w:val="-11"/>
          <w:lang w:val="en-US"/>
        </w:rPr>
        <w:t xml:space="preserve"> </w:t>
      </w:r>
      <w:r w:rsidRPr="00E41DED">
        <w:rPr>
          <w:spacing w:val="-3"/>
          <w:lang w:val="en-US"/>
        </w:rPr>
        <w:t>such</w:t>
      </w:r>
      <w:r w:rsidRPr="00E41DED">
        <w:rPr>
          <w:spacing w:val="-19"/>
          <w:lang w:val="en-US"/>
        </w:rPr>
        <w:t xml:space="preserve"> </w:t>
      </w:r>
      <w:r w:rsidRPr="00E41DED">
        <w:rPr>
          <w:spacing w:val="-3"/>
          <w:lang w:val="en-US"/>
        </w:rPr>
        <w:t>third</w:t>
      </w:r>
      <w:r w:rsidRPr="00E41DED">
        <w:rPr>
          <w:spacing w:val="-16"/>
          <w:lang w:val="en-US"/>
        </w:rPr>
        <w:t xml:space="preserve"> </w:t>
      </w:r>
      <w:r w:rsidRPr="00E41DED">
        <w:rPr>
          <w:lang w:val="en-US"/>
        </w:rPr>
        <w:t>party</w:t>
      </w:r>
      <w:r w:rsidRPr="00E41DED">
        <w:rPr>
          <w:spacing w:val="-16"/>
          <w:lang w:val="en-US"/>
        </w:rPr>
        <w:t xml:space="preserve"> </w:t>
      </w:r>
      <w:r w:rsidRPr="00E41DED">
        <w:rPr>
          <w:spacing w:val="-2"/>
          <w:lang w:val="en-US"/>
        </w:rPr>
        <w:t>is</w:t>
      </w:r>
      <w:r w:rsidRPr="00E41DED">
        <w:rPr>
          <w:spacing w:val="-12"/>
          <w:lang w:val="en-US"/>
        </w:rPr>
        <w:t xml:space="preserve"> </w:t>
      </w:r>
      <w:r w:rsidRPr="00E41DED">
        <w:rPr>
          <w:lang w:val="en-US"/>
        </w:rPr>
        <w:t>bound</w:t>
      </w:r>
      <w:r w:rsidRPr="00E41DED">
        <w:rPr>
          <w:spacing w:val="-21"/>
          <w:lang w:val="en-US"/>
        </w:rPr>
        <w:t xml:space="preserve"> </w:t>
      </w:r>
      <w:r w:rsidRPr="00E41DED">
        <w:rPr>
          <w:spacing w:val="-2"/>
          <w:lang w:val="en-US"/>
        </w:rPr>
        <w:t>by</w:t>
      </w:r>
      <w:r w:rsidRPr="00E41DED">
        <w:rPr>
          <w:spacing w:val="-14"/>
          <w:lang w:val="en-US"/>
        </w:rPr>
        <w:t xml:space="preserve"> </w:t>
      </w:r>
      <w:r w:rsidRPr="00E41DED">
        <w:rPr>
          <w:spacing w:val="-6"/>
          <w:lang w:val="en-US"/>
        </w:rPr>
        <w:t>equivalent</w:t>
      </w:r>
      <w:r w:rsidRPr="00E41DED">
        <w:rPr>
          <w:spacing w:val="-21"/>
          <w:lang w:val="en-US"/>
        </w:rPr>
        <w:t xml:space="preserve"> </w:t>
      </w:r>
      <w:r w:rsidRPr="00E41DED">
        <w:rPr>
          <w:spacing w:val="-6"/>
          <w:lang w:val="en-US"/>
        </w:rPr>
        <w:t>confidentiality</w:t>
      </w:r>
      <w:r w:rsidRPr="00E41DED">
        <w:rPr>
          <w:spacing w:val="-23"/>
          <w:lang w:val="en-US"/>
        </w:rPr>
        <w:t xml:space="preserve"> </w:t>
      </w:r>
      <w:r w:rsidRPr="00E41DED">
        <w:rPr>
          <w:spacing w:val="-6"/>
          <w:lang w:val="en-US"/>
        </w:rPr>
        <w:t>obligations</w:t>
      </w:r>
      <w:r w:rsidRPr="00E41DED">
        <w:rPr>
          <w:spacing w:val="-17"/>
          <w:lang w:val="en-US"/>
        </w:rPr>
        <w:t xml:space="preserve"> </w:t>
      </w:r>
      <w:r w:rsidRPr="00E41DED">
        <w:rPr>
          <w:spacing w:val="-1"/>
          <w:lang w:val="en-US"/>
        </w:rPr>
        <w:t>as</w:t>
      </w:r>
      <w:r w:rsidRPr="00E41DED">
        <w:rPr>
          <w:spacing w:val="-12"/>
          <w:lang w:val="en-US"/>
        </w:rPr>
        <w:t xml:space="preserve"> </w:t>
      </w:r>
      <w:r w:rsidRPr="00E41DED">
        <w:rPr>
          <w:spacing w:val="-1"/>
          <w:lang w:val="en-US"/>
        </w:rPr>
        <w:t>set</w:t>
      </w:r>
      <w:r w:rsidRPr="00E41DED">
        <w:rPr>
          <w:spacing w:val="-13"/>
          <w:lang w:val="en-US"/>
        </w:rPr>
        <w:t xml:space="preserve"> </w:t>
      </w:r>
      <w:r w:rsidRPr="00E41DED">
        <w:rPr>
          <w:lang w:val="en-US"/>
        </w:rPr>
        <w:t>out</w:t>
      </w:r>
      <w:r w:rsidRPr="00E41DED">
        <w:rPr>
          <w:spacing w:val="75"/>
          <w:w w:val="99"/>
          <w:lang w:val="en-US"/>
        </w:rPr>
        <w:t xml:space="preserve"> </w:t>
      </w:r>
      <w:r w:rsidRPr="00E41DED">
        <w:rPr>
          <w:spacing w:val="-1"/>
          <w:lang w:val="en-US"/>
        </w:rPr>
        <w:t>in</w:t>
      </w:r>
      <w:r w:rsidRPr="00E41DED">
        <w:rPr>
          <w:spacing w:val="-17"/>
          <w:lang w:val="en-US"/>
        </w:rPr>
        <w:t xml:space="preserve"> </w:t>
      </w:r>
      <w:r w:rsidRPr="00E41DED">
        <w:rPr>
          <w:spacing w:val="-3"/>
          <w:lang w:val="en-US"/>
        </w:rPr>
        <w:t>these</w:t>
      </w:r>
      <w:r w:rsidRPr="00E41DED">
        <w:rPr>
          <w:lang w:val="en-US"/>
        </w:rPr>
        <w:t xml:space="preserve"> </w:t>
      </w:r>
      <w:r w:rsidRPr="00E41DED">
        <w:rPr>
          <w:spacing w:val="-3"/>
          <w:lang w:val="en-US"/>
        </w:rPr>
        <w:t>Allocation</w:t>
      </w:r>
      <w:r w:rsidRPr="00E41DED">
        <w:rPr>
          <w:spacing w:val="-21"/>
          <w:lang w:val="en-US"/>
        </w:rPr>
        <w:t xml:space="preserve"> </w:t>
      </w:r>
      <w:r w:rsidRPr="00E41DED">
        <w:rPr>
          <w:lang w:val="en-US"/>
        </w:rPr>
        <w:t>Rules</w:t>
      </w:r>
      <w:r w:rsidRPr="00E41DED">
        <w:rPr>
          <w:spacing w:val="-14"/>
          <w:lang w:val="en-US"/>
        </w:rPr>
        <w:t xml:space="preserve"> </w:t>
      </w:r>
      <w:r w:rsidRPr="00E41DED">
        <w:rPr>
          <w:spacing w:val="-6"/>
          <w:lang w:val="en-US"/>
        </w:rPr>
        <w:t>directly</w:t>
      </w:r>
      <w:r w:rsidRPr="00E41DED">
        <w:rPr>
          <w:spacing w:val="-16"/>
          <w:lang w:val="en-US"/>
        </w:rPr>
        <w:t xml:space="preserve"> </w:t>
      </w:r>
      <w:r w:rsidRPr="00E41DED">
        <w:rPr>
          <w:spacing w:val="-6"/>
          <w:lang w:val="en-US"/>
        </w:rPr>
        <w:t>enforceable</w:t>
      </w:r>
      <w:r w:rsidRPr="00E41DED">
        <w:rPr>
          <w:spacing w:val="-12"/>
          <w:lang w:val="en-US"/>
        </w:rPr>
        <w:t xml:space="preserve"> </w:t>
      </w:r>
      <w:r w:rsidRPr="00E41DED">
        <w:rPr>
          <w:spacing w:val="-2"/>
          <w:lang w:val="en-US"/>
        </w:rPr>
        <w:t>by</w:t>
      </w:r>
      <w:r w:rsidRPr="00E41DED">
        <w:rPr>
          <w:spacing w:val="-17"/>
          <w:lang w:val="en-US"/>
        </w:rPr>
        <w:t xml:space="preserve"> </w:t>
      </w:r>
      <w:r w:rsidRPr="00E41DED">
        <w:rPr>
          <w:spacing w:val="-1"/>
          <w:lang w:val="en-US"/>
        </w:rPr>
        <w:t>the</w:t>
      </w:r>
      <w:r w:rsidRPr="00E41DED">
        <w:rPr>
          <w:spacing w:val="-11"/>
          <w:lang w:val="en-US"/>
        </w:rPr>
        <w:t xml:space="preserve"> </w:t>
      </w:r>
      <w:r w:rsidRPr="00E41DED">
        <w:rPr>
          <w:spacing w:val="-2"/>
          <w:lang w:val="en-US"/>
        </w:rPr>
        <w:t>other</w:t>
      </w:r>
      <w:r w:rsidRPr="00E41DED">
        <w:rPr>
          <w:spacing w:val="-17"/>
          <w:lang w:val="en-US"/>
        </w:rPr>
        <w:t xml:space="preserve"> </w:t>
      </w:r>
      <w:r w:rsidRPr="00E41DED">
        <w:rPr>
          <w:spacing w:val="-3"/>
          <w:lang w:val="en-US"/>
        </w:rPr>
        <w:t>Party.</w:t>
      </w:r>
    </w:p>
    <w:p w14:paraId="0A89F5FF" w14:textId="4E8485A3" w:rsidR="0061769B" w:rsidRPr="00E41DED" w:rsidRDefault="0061769B" w:rsidP="00B70D1A">
      <w:pPr>
        <w:pStyle w:val="BodyText"/>
        <w:widowControl w:val="0"/>
        <w:numPr>
          <w:ilvl w:val="0"/>
          <w:numId w:val="22"/>
        </w:numPr>
        <w:tabs>
          <w:tab w:val="clear" w:pos="720"/>
          <w:tab w:val="left" w:pos="545"/>
        </w:tabs>
        <w:spacing w:after="0"/>
        <w:ind w:right="201"/>
        <w:rPr>
          <w:lang w:val="en-US"/>
        </w:rPr>
      </w:pPr>
      <w:r w:rsidRPr="00E41DED">
        <w:rPr>
          <w:spacing w:val="-6"/>
          <w:lang w:val="en-US"/>
        </w:rPr>
        <w:t>Notwithstanding</w:t>
      </w:r>
      <w:r w:rsidRPr="00E41DED">
        <w:rPr>
          <w:spacing w:val="27"/>
          <w:lang w:val="en-US"/>
        </w:rPr>
        <w:t xml:space="preserve"> </w:t>
      </w:r>
      <w:r w:rsidRPr="00E41DED">
        <w:rPr>
          <w:spacing w:val="-6"/>
          <w:lang w:val="en-US"/>
        </w:rPr>
        <w:t>paragraph</w:t>
      </w:r>
      <w:r w:rsidRPr="00E41DED">
        <w:rPr>
          <w:spacing w:val="36"/>
          <w:lang w:val="en-US"/>
        </w:rPr>
        <w:t xml:space="preserve"> </w:t>
      </w:r>
      <w:r w:rsidRPr="00B70D1A">
        <w:rPr>
          <w:sz w:val="20"/>
          <w:lang w:val="en-US"/>
        </w:rPr>
        <w:t>2</w:t>
      </w:r>
      <w:r w:rsidRPr="00B70D1A">
        <w:rPr>
          <w:spacing w:val="41"/>
          <w:sz w:val="20"/>
          <w:lang w:val="en-US"/>
        </w:rPr>
        <w:t xml:space="preserve"> </w:t>
      </w:r>
      <w:r w:rsidRPr="00E41DED">
        <w:rPr>
          <w:lang w:val="en-US"/>
        </w:rPr>
        <w:t xml:space="preserve">of </w:t>
      </w:r>
      <w:r w:rsidRPr="00E41DED">
        <w:rPr>
          <w:spacing w:val="1"/>
          <w:lang w:val="en-US"/>
        </w:rPr>
        <w:t xml:space="preserve"> </w:t>
      </w:r>
      <w:r w:rsidRPr="00E41DED">
        <w:rPr>
          <w:spacing w:val="-1"/>
          <w:lang w:val="en-US"/>
        </w:rPr>
        <w:t>this</w:t>
      </w:r>
      <w:r w:rsidRPr="00E41DED">
        <w:rPr>
          <w:lang w:val="en-US"/>
        </w:rPr>
        <w:t xml:space="preserve"> </w:t>
      </w:r>
      <w:r w:rsidRPr="00E41DED">
        <w:rPr>
          <w:spacing w:val="4"/>
          <w:lang w:val="en-US"/>
        </w:rPr>
        <w:t xml:space="preserve"> </w:t>
      </w:r>
      <w:r w:rsidRPr="00E41DED">
        <w:rPr>
          <w:lang w:val="en-US"/>
        </w:rPr>
        <w:t>Article</w:t>
      </w:r>
      <w:r w:rsidRPr="00E41DED">
        <w:rPr>
          <w:spacing w:val="35"/>
          <w:lang w:val="en-US"/>
        </w:rPr>
        <w:t xml:space="preserve"> </w:t>
      </w:r>
      <w:r w:rsidRPr="00E41DED">
        <w:rPr>
          <w:spacing w:val="-2"/>
          <w:lang w:val="en-US"/>
        </w:rPr>
        <w:t>the</w:t>
      </w:r>
      <w:r w:rsidRPr="00E41DED">
        <w:rPr>
          <w:lang w:val="en-US"/>
        </w:rPr>
        <w:t xml:space="preserve"> </w:t>
      </w:r>
      <w:r w:rsidRPr="00E41DED">
        <w:rPr>
          <w:spacing w:val="11"/>
          <w:lang w:val="en-US"/>
        </w:rPr>
        <w:t xml:space="preserve"> </w:t>
      </w:r>
      <w:r w:rsidRPr="00E41DED">
        <w:rPr>
          <w:spacing w:val="-6"/>
          <w:lang w:val="en-US"/>
        </w:rPr>
        <w:t>Allocation</w:t>
      </w:r>
      <w:r w:rsidRPr="00E41DED">
        <w:rPr>
          <w:spacing w:val="28"/>
          <w:lang w:val="en-US"/>
        </w:rPr>
        <w:t xml:space="preserve"> </w:t>
      </w:r>
      <w:r w:rsidRPr="00E41DED">
        <w:rPr>
          <w:spacing w:val="-3"/>
          <w:lang w:val="en-US"/>
        </w:rPr>
        <w:t>Platform</w:t>
      </w:r>
      <w:r w:rsidRPr="00E41DED">
        <w:rPr>
          <w:spacing w:val="39"/>
          <w:lang w:val="en-US"/>
        </w:rPr>
        <w:t xml:space="preserve"> </w:t>
      </w:r>
      <w:r w:rsidRPr="00E41DED">
        <w:rPr>
          <w:lang w:val="en-US"/>
        </w:rPr>
        <w:t>or</w:t>
      </w:r>
      <w:r w:rsidRPr="00E41DED">
        <w:rPr>
          <w:spacing w:val="6"/>
          <w:lang w:val="en-US"/>
        </w:rPr>
        <w:t xml:space="preserve"> </w:t>
      </w:r>
      <w:r w:rsidRPr="00E41DED">
        <w:rPr>
          <w:lang w:val="en-US"/>
        </w:rPr>
        <w:t>a</w:t>
      </w:r>
      <w:r w:rsidRPr="00E41DED">
        <w:rPr>
          <w:spacing w:val="46"/>
          <w:lang w:val="en-US"/>
        </w:rPr>
        <w:t xml:space="preserve"> </w:t>
      </w:r>
      <w:r w:rsidRPr="00E41DED">
        <w:rPr>
          <w:spacing w:val="-6"/>
          <w:lang w:val="en-US"/>
        </w:rPr>
        <w:t>Registered</w:t>
      </w:r>
      <w:r w:rsidRPr="00E41DED">
        <w:rPr>
          <w:spacing w:val="29"/>
          <w:lang w:val="en-US"/>
        </w:rPr>
        <w:t xml:space="preserve"> </w:t>
      </w:r>
      <w:r w:rsidRPr="00E41DED">
        <w:rPr>
          <w:spacing w:val="-6"/>
          <w:lang w:val="en-US"/>
        </w:rPr>
        <w:t>Participant</w:t>
      </w:r>
      <w:r w:rsidRPr="00E41DED">
        <w:rPr>
          <w:spacing w:val="56"/>
          <w:w w:val="99"/>
          <w:lang w:val="en-US"/>
        </w:rPr>
        <w:t xml:space="preserve"> </w:t>
      </w:r>
      <w:r w:rsidRPr="00E41DED">
        <w:rPr>
          <w:spacing w:val="-2"/>
          <w:lang w:val="en-US"/>
        </w:rPr>
        <w:t>may</w:t>
      </w:r>
      <w:r w:rsidRPr="00E41DED">
        <w:rPr>
          <w:spacing w:val="30"/>
          <w:lang w:val="en-US"/>
        </w:rPr>
        <w:t xml:space="preserve"> </w:t>
      </w:r>
      <w:r w:rsidRPr="00E41DED">
        <w:rPr>
          <w:spacing w:val="-6"/>
          <w:lang w:val="en-US"/>
        </w:rPr>
        <w:t>disclose</w:t>
      </w:r>
      <w:r w:rsidRPr="00E41DED">
        <w:rPr>
          <w:spacing w:val="-21"/>
          <w:lang w:val="en-US"/>
        </w:rPr>
        <w:t xml:space="preserve"> </w:t>
      </w:r>
      <w:r w:rsidRPr="00E41DED">
        <w:rPr>
          <w:spacing w:val="-6"/>
          <w:lang w:val="en-US"/>
        </w:rPr>
        <w:t>confidential</w:t>
      </w:r>
      <w:r w:rsidRPr="00E41DED">
        <w:rPr>
          <w:spacing w:val="-19"/>
          <w:lang w:val="en-US"/>
        </w:rPr>
        <w:t xml:space="preserve"> </w:t>
      </w:r>
      <w:r w:rsidRPr="00E41DED">
        <w:rPr>
          <w:spacing w:val="-6"/>
          <w:lang w:val="en-US"/>
        </w:rPr>
        <w:t>information</w:t>
      </w:r>
      <w:r w:rsidRPr="00E41DED">
        <w:rPr>
          <w:spacing w:val="-24"/>
          <w:lang w:val="en-US"/>
        </w:rPr>
        <w:t xml:space="preserve"> </w:t>
      </w:r>
      <w:r w:rsidRPr="00E41DED">
        <w:rPr>
          <w:lang w:val="en-US"/>
        </w:rPr>
        <w:t>of</w:t>
      </w:r>
      <w:r w:rsidRPr="00E41DED">
        <w:rPr>
          <w:spacing w:val="-2"/>
          <w:lang w:val="en-US"/>
        </w:rPr>
        <w:t xml:space="preserve"> </w:t>
      </w:r>
      <w:r w:rsidRPr="00E41DED">
        <w:rPr>
          <w:lang w:val="en-US"/>
        </w:rPr>
        <w:t>a</w:t>
      </w:r>
      <w:r w:rsidRPr="00E41DED">
        <w:rPr>
          <w:spacing w:val="-6"/>
          <w:lang w:val="en-US"/>
        </w:rPr>
        <w:t xml:space="preserve"> disclosing</w:t>
      </w:r>
      <w:r w:rsidRPr="00E41DED">
        <w:rPr>
          <w:spacing w:val="-24"/>
          <w:lang w:val="en-US"/>
        </w:rPr>
        <w:t xml:space="preserve"> </w:t>
      </w:r>
      <w:r w:rsidRPr="00E41DED">
        <w:rPr>
          <w:spacing w:val="-3"/>
          <w:lang w:val="en-US"/>
        </w:rPr>
        <w:t>Party:</w:t>
      </w:r>
    </w:p>
    <w:p w14:paraId="69AEF00E" w14:textId="77777777" w:rsidR="0061769B" w:rsidRPr="00E41DED" w:rsidRDefault="0061769B" w:rsidP="00B70D1A">
      <w:pPr>
        <w:pStyle w:val="BodyText"/>
        <w:widowControl w:val="0"/>
        <w:numPr>
          <w:ilvl w:val="1"/>
          <w:numId w:val="22"/>
        </w:numPr>
        <w:tabs>
          <w:tab w:val="clear" w:pos="720"/>
          <w:tab w:val="left" w:pos="970"/>
        </w:tabs>
        <w:spacing w:after="0"/>
        <w:rPr>
          <w:lang w:val="en-US"/>
        </w:rPr>
      </w:pPr>
      <w:r w:rsidRPr="00E41DED">
        <w:rPr>
          <w:spacing w:val="-1"/>
          <w:lang w:val="en-US"/>
        </w:rPr>
        <w:t>to</w:t>
      </w:r>
      <w:r w:rsidRPr="00E41DED">
        <w:rPr>
          <w:spacing w:val="-4"/>
          <w:lang w:val="en-US"/>
        </w:rPr>
        <w:t xml:space="preserve"> </w:t>
      </w:r>
      <w:r w:rsidRPr="00E41DED">
        <w:rPr>
          <w:spacing w:val="-1"/>
          <w:lang w:val="en-US"/>
        </w:rPr>
        <w:t>the</w:t>
      </w:r>
      <w:r w:rsidRPr="00E41DED">
        <w:rPr>
          <w:spacing w:val="-9"/>
          <w:lang w:val="en-US"/>
        </w:rPr>
        <w:t xml:space="preserve"> </w:t>
      </w:r>
      <w:r w:rsidRPr="00E41DED">
        <w:rPr>
          <w:spacing w:val="-3"/>
          <w:lang w:val="en-US"/>
        </w:rPr>
        <w:t>extent</w:t>
      </w:r>
      <w:r w:rsidRPr="00E41DED">
        <w:rPr>
          <w:spacing w:val="-15"/>
          <w:lang w:val="en-US"/>
        </w:rPr>
        <w:t xml:space="preserve"> </w:t>
      </w:r>
      <w:r w:rsidRPr="00E41DED">
        <w:rPr>
          <w:spacing w:val="-6"/>
          <w:lang w:val="en-US"/>
        </w:rPr>
        <w:t>expressly</w:t>
      </w:r>
      <w:r w:rsidRPr="00E41DED">
        <w:rPr>
          <w:spacing w:val="-17"/>
          <w:lang w:val="en-US"/>
        </w:rPr>
        <w:t xml:space="preserve"> </w:t>
      </w:r>
      <w:r w:rsidRPr="00E41DED">
        <w:rPr>
          <w:spacing w:val="-6"/>
          <w:lang w:val="en-US"/>
        </w:rPr>
        <w:t>permitted</w:t>
      </w:r>
      <w:r w:rsidRPr="00E41DED">
        <w:rPr>
          <w:spacing w:val="-25"/>
          <w:lang w:val="en-US"/>
        </w:rPr>
        <w:t xml:space="preserve"> </w:t>
      </w:r>
      <w:r w:rsidRPr="00E41DED">
        <w:rPr>
          <w:lang w:val="en-US"/>
        </w:rPr>
        <w:t>or</w:t>
      </w:r>
      <w:r w:rsidRPr="00E41DED">
        <w:rPr>
          <w:spacing w:val="-7"/>
          <w:lang w:val="en-US"/>
        </w:rPr>
        <w:t xml:space="preserve"> </w:t>
      </w:r>
      <w:r w:rsidRPr="00E41DED">
        <w:rPr>
          <w:spacing w:val="-6"/>
          <w:lang w:val="en-US"/>
        </w:rPr>
        <w:t>contemplated</w:t>
      </w:r>
      <w:r w:rsidRPr="00E41DED">
        <w:rPr>
          <w:spacing w:val="-18"/>
          <w:lang w:val="en-US"/>
        </w:rPr>
        <w:t xml:space="preserve"> </w:t>
      </w:r>
      <w:r w:rsidRPr="00E41DED">
        <w:rPr>
          <w:spacing w:val="-2"/>
          <w:lang w:val="en-US"/>
        </w:rPr>
        <w:t>by</w:t>
      </w:r>
      <w:r w:rsidRPr="00E41DED">
        <w:rPr>
          <w:spacing w:val="-17"/>
          <w:lang w:val="en-US"/>
        </w:rPr>
        <w:t xml:space="preserve"> </w:t>
      </w:r>
      <w:r w:rsidRPr="00E41DED">
        <w:rPr>
          <w:lang w:val="en-US"/>
        </w:rPr>
        <w:t>the</w:t>
      </w:r>
      <w:r w:rsidRPr="00E41DED">
        <w:rPr>
          <w:spacing w:val="-3"/>
          <w:lang w:val="en-US"/>
        </w:rPr>
        <w:t xml:space="preserve"> </w:t>
      </w:r>
      <w:r w:rsidRPr="00E41DED">
        <w:rPr>
          <w:spacing w:val="-6"/>
          <w:lang w:val="en-US"/>
        </w:rPr>
        <w:t>Shadow</w:t>
      </w:r>
      <w:r w:rsidRPr="00E41DED">
        <w:rPr>
          <w:spacing w:val="-16"/>
          <w:lang w:val="en-US"/>
        </w:rPr>
        <w:t xml:space="preserve"> </w:t>
      </w:r>
      <w:r w:rsidRPr="00E41DED">
        <w:rPr>
          <w:spacing w:val="-6"/>
          <w:lang w:val="en-US"/>
        </w:rPr>
        <w:t>Allocation</w:t>
      </w:r>
      <w:r w:rsidRPr="00E41DED">
        <w:rPr>
          <w:spacing w:val="-25"/>
          <w:lang w:val="en-US"/>
        </w:rPr>
        <w:t xml:space="preserve"> </w:t>
      </w:r>
      <w:r w:rsidRPr="00E41DED">
        <w:rPr>
          <w:lang w:val="en-US"/>
        </w:rPr>
        <w:t>Rules;</w:t>
      </w:r>
    </w:p>
    <w:p w14:paraId="773C40AB" w14:textId="77777777" w:rsidR="0061769B" w:rsidRPr="00E41DED" w:rsidRDefault="0061769B" w:rsidP="00B70D1A">
      <w:pPr>
        <w:pStyle w:val="BodyText"/>
        <w:widowControl w:val="0"/>
        <w:numPr>
          <w:ilvl w:val="1"/>
          <w:numId w:val="22"/>
        </w:numPr>
        <w:tabs>
          <w:tab w:val="clear" w:pos="720"/>
          <w:tab w:val="left" w:pos="970"/>
        </w:tabs>
        <w:spacing w:after="0"/>
        <w:ind w:right="110"/>
        <w:rPr>
          <w:lang w:val="en-US"/>
        </w:rPr>
      </w:pPr>
      <w:r w:rsidRPr="00E41DED">
        <w:rPr>
          <w:spacing w:val="-1"/>
          <w:lang w:val="en-US"/>
        </w:rPr>
        <w:t>to</w:t>
      </w:r>
      <w:r w:rsidRPr="00E41DED">
        <w:rPr>
          <w:spacing w:val="26"/>
          <w:lang w:val="en-US"/>
        </w:rPr>
        <w:t xml:space="preserve"> </w:t>
      </w:r>
      <w:r w:rsidRPr="00E41DED">
        <w:rPr>
          <w:spacing w:val="-2"/>
          <w:lang w:val="en-US"/>
        </w:rPr>
        <w:t>any</w:t>
      </w:r>
      <w:r w:rsidRPr="00E41DED">
        <w:rPr>
          <w:spacing w:val="15"/>
          <w:lang w:val="en-US"/>
        </w:rPr>
        <w:t xml:space="preserve"> </w:t>
      </w:r>
      <w:r w:rsidRPr="00E41DED">
        <w:rPr>
          <w:spacing w:val="-6"/>
          <w:lang w:val="en-US"/>
        </w:rPr>
        <w:t>person</w:t>
      </w:r>
      <w:r w:rsidRPr="00E41DED">
        <w:rPr>
          <w:spacing w:val="-2"/>
          <w:lang w:val="en-US"/>
        </w:rPr>
        <w:t xml:space="preserve"> who</w:t>
      </w:r>
      <w:r w:rsidRPr="00E41DED">
        <w:rPr>
          <w:spacing w:val="23"/>
          <w:lang w:val="en-US"/>
        </w:rPr>
        <w:t xml:space="preserve"> </w:t>
      </w:r>
      <w:r w:rsidRPr="00E41DED">
        <w:rPr>
          <w:spacing w:val="-2"/>
          <w:lang w:val="en-US"/>
        </w:rPr>
        <w:t>is</w:t>
      </w:r>
      <w:r w:rsidRPr="00E41DED">
        <w:rPr>
          <w:spacing w:val="9"/>
          <w:lang w:val="en-US"/>
        </w:rPr>
        <w:t xml:space="preserve"> </w:t>
      </w:r>
      <w:r w:rsidRPr="00E41DED">
        <w:rPr>
          <w:spacing w:val="-1"/>
          <w:lang w:val="en-US"/>
        </w:rPr>
        <w:t>one</w:t>
      </w:r>
      <w:r w:rsidRPr="00E41DED">
        <w:rPr>
          <w:spacing w:val="10"/>
          <w:lang w:val="en-US"/>
        </w:rPr>
        <w:t xml:space="preserve"> </w:t>
      </w:r>
      <w:r w:rsidRPr="00E41DED">
        <w:rPr>
          <w:spacing w:val="-1"/>
          <w:lang w:val="en-US"/>
        </w:rPr>
        <w:t>of</w:t>
      </w:r>
      <w:r w:rsidRPr="00E41DED">
        <w:rPr>
          <w:spacing w:val="16"/>
          <w:lang w:val="en-US"/>
        </w:rPr>
        <w:t xml:space="preserve"> </w:t>
      </w:r>
      <w:r w:rsidRPr="00E41DED">
        <w:rPr>
          <w:spacing w:val="-2"/>
          <w:lang w:val="en-US"/>
        </w:rPr>
        <w:t>the</w:t>
      </w:r>
      <w:r w:rsidRPr="00E41DED">
        <w:rPr>
          <w:spacing w:val="26"/>
          <w:lang w:val="en-US"/>
        </w:rPr>
        <w:t xml:space="preserve"> </w:t>
      </w:r>
      <w:r w:rsidRPr="00E41DED">
        <w:rPr>
          <w:spacing w:val="-6"/>
          <w:lang w:val="en-US"/>
        </w:rPr>
        <w:t>directors,</w:t>
      </w:r>
      <w:r w:rsidRPr="00E41DED">
        <w:rPr>
          <w:lang w:val="en-US"/>
        </w:rPr>
        <w:t xml:space="preserve"> officers,</w:t>
      </w:r>
      <w:r w:rsidRPr="00E41DED">
        <w:rPr>
          <w:spacing w:val="7"/>
          <w:lang w:val="en-US"/>
        </w:rPr>
        <w:t xml:space="preserve"> </w:t>
      </w:r>
      <w:r w:rsidRPr="00E41DED">
        <w:rPr>
          <w:spacing w:val="-6"/>
          <w:lang w:val="en-US"/>
        </w:rPr>
        <w:t>employees,</w:t>
      </w:r>
      <w:r w:rsidRPr="00E41DED">
        <w:rPr>
          <w:spacing w:val="7"/>
          <w:lang w:val="en-US"/>
        </w:rPr>
        <w:t xml:space="preserve"> </w:t>
      </w:r>
      <w:r w:rsidRPr="00E41DED">
        <w:rPr>
          <w:spacing w:val="-6"/>
          <w:lang w:val="en-US"/>
        </w:rPr>
        <w:t>agents,</w:t>
      </w:r>
      <w:r w:rsidRPr="00E41DED">
        <w:rPr>
          <w:spacing w:val="7"/>
          <w:lang w:val="en-US"/>
        </w:rPr>
        <w:t xml:space="preserve"> </w:t>
      </w:r>
      <w:r w:rsidRPr="00E41DED">
        <w:rPr>
          <w:spacing w:val="-6"/>
          <w:lang w:val="en-US"/>
        </w:rPr>
        <w:t>advisers</w:t>
      </w:r>
      <w:r w:rsidRPr="00E41DED">
        <w:rPr>
          <w:spacing w:val="2"/>
          <w:lang w:val="en-US"/>
        </w:rPr>
        <w:t xml:space="preserve"> </w:t>
      </w:r>
      <w:r w:rsidRPr="00E41DED">
        <w:rPr>
          <w:lang w:val="en-US"/>
        </w:rPr>
        <w:t>or</w:t>
      </w:r>
      <w:r w:rsidRPr="00E41DED">
        <w:rPr>
          <w:spacing w:val="12"/>
          <w:lang w:val="en-US"/>
        </w:rPr>
        <w:t xml:space="preserve"> </w:t>
      </w:r>
      <w:r w:rsidRPr="00E41DED">
        <w:rPr>
          <w:lang w:val="en-US"/>
        </w:rPr>
        <w:t>insurers</w:t>
      </w:r>
      <w:r w:rsidRPr="00E41DED">
        <w:rPr>
          <w:spacing w:val="5"/>
          <w:lang w:val="en-US"/>
        </w:rPr>
        <w:t xml:space="preserve"> </w:t>
      </w:r>
      <w:r w:rsidRPr="00E41DED">
        <w:rPr>
          <w:spacing w:val="-6"/>
          <w:lang w:val="en-US"/>
        </w:rPr>
        <w:t>of</w:t>
      </w:r>
      <w:r w:rsidRPr="00E41DED">
        <w:rPr>
          <w:spacing w:val="76"/>
          <w:w w:val="99"/>
          <w:lang w:val="en-US"/>
        </w:rPr>
        <w:t xml:space="preserve"> </w:t>
      </w:r>
      <w:r w:rsidRPr="00E41DED">
        <w:rPr>
          <w:spacing w:val="-2"/>
          <w:lang w:val="en-US"/>
        </w:rPr>
        <w:t>the</w:t>
      </w:r>
      <w:r w:rsidRPr="00E41DED">
        <w:rPr>
          <w:spacing w:val="33"/>
          <w:lang w:val="en-US"/>
        </w:rPr>
        <w:t xml:space="preserve"> </w:t>
      </w:r>
      <w:r w:rsidRPr="00E41DED">
        <w:rPr>
          <w:spacing w:val="-6"/>
          <w:lang w:val="en-US"/>
        </w:rPr>
        <w:t>recipient</w:t>
      </w:r>
      <w:r w:rsidRPr="00E41DED">
        <w:rPr>
          <w:spacing w:val="24"/>
          <w:lang w:val="en-US"/>
        </w:rPr>
        <w:t xml:space="preserve"> </w:t>
      </w:r>
      <w:r w:rsidRPr="00E41DED">
        <w:rPr>
          <w:spacing w:val="-2"/>
          <w:lang w:val="en-US"/>
        </w:rPr>
        <w:t>and</w:t>
      </w:r>
      <w:r w:rsidRPr="00E41DED">
        <w:rPr>
          <w:spacing w:val="24"/>
          <w:lang w:val="en-US"/>
        </w:rPr>
        <w:t xml:space="preserve"> </w:t>
      </w:r>
      <w:r w:rsidRPr="00E41DED">
        <w:rPr>
          <w:spacing w:val="-2"/>
          <w:lang w:val="en-US"/>
        </w:rPr>
        <w:t>who</w:t>
      </w:r>
      <w:r w:rsidRPr="00E41DED">
        <w:rPr>
          <w:spacing w:val="29"/>
          <w:lang w:val="en-US"/>
        </w:rPr>
        <w:t xml:space="preserve"> </w:t>
      </w:r>
      <w:r w:rsidRPr="00E41DED">
        <w:rPr>
          <w:spacing w:val="-7"/>
          <w:lang w:val="en-US"/>
        </w:rPr>
        <w:t>needs</w:t>
      </w:r>
      <w:r w:rsidRPr="00E41DED">
        <w:rPr>
          <w:spacing w:val="10"/>
          <w:lang w:val="en-US"/>
        </w:rPr>
        <w:t xml:space="preserve"> </w:t>
      </w:r>
      <w:r w:rsidRPr="00E41DED">
        <w:rPr>
          <w:spacing w:val="-1"/>
          <w:lang w:val="en-US"/>
        </w:rPr>
        <w:t>to</w:t>
      </w:r>
      <w:r w:rsidRPr="00E41DED">
        <w:rPr>
          <w:spacing w:val="37"/>
          <w:lang w:val="en-US"/>
        </w:rPr>
        <w:t xml:space="preserve"> </w:t>
      </w:r>
      <w:r w:rsidRPr="00E41DED">
        <w:rPr>
          <w:spacing w:val="-2"/>
          <w:lang w:val="en-US"/>
        </w:rPr>
        <w:t>know</w:t>
      </w:r>
      <w:r w:rsidRPr="00E41DED">
        <w:rPr>
          <w:spacing w:val="23"/>
          <w:lang w:val="en-US"/>
        </w:rPr>
        <w:t xml:space="preserve"> </w:t>
      </w:r>
      <w:r w:rsidRPr="00E41DED">
        <w:rPr>
          <w:spacing w:val="-1"/>
          <w:lang w:val="en-US"/>
        </w:rPr>
        <w:t>the</w:t>
      </w:r>
      <w:r w:rsidRPr="00E41DED">
        <w:rPr>
          <w:spacing w:val="31"/>
          <w:lang w:val="en-US"/>
        </w:rPr>
        <w:t xml:space="preserve"> </w:t>
      </w:r>
      <w:r w:rsidRPr="00E41DED">
        <w:rPr>
          <w:spacing w:val="-6"/>
          <w:lang w:val="en-US"/>
        </w:rPr>
        <w:t>confidential</w:t>
      </w:r>
      <w:r w:rsidRPr="00E41DED">
        <w:rPr>
          <w:spacing w:val="21"/>
          <w:lang w:val="en-US"/>
        </w:rPr>
        <w:t xml:space="preserve"> </w:t>
      </w:r>
      <w:r w:rsidRPr="00E41DED">
        <w:rPr>
          <w:spacing w:val="-6"/>
          <w:lang w:val="en-US"/>
        </w:rPr>
        <w:t>information</w:t>
      </w:r>
      <w:r w:rsidRPr="00E41DED">
        <w:rPr>
          <w:spacing w:val="10"/>
          <w:lang w:val="en-US"/>
        </w:rPr>
        <w:t xml:space="preserve"> </w:t>
      </w:r>
      <w:r w:rsidRPr="00E41DED">
        <w:rPr>
          <w:spacing w:val="-1"/>
          <w:lang w:val="en-US"/>
        </w:rPr>
        <w:t>in</w:t>
      </w:r>
      <w:r w:rsidRPr="00E41DED">
        <w:rPr>
          <w:spacing w:val="25"/>
          <w:lang w:val="en-US"/>
        </w:rPr>
        <w:t xml:space="preserve"> </w:t>
      </w:r>
      <w:r w:rsidRPr="00E41DED">
        <w:rPr>
          <w:spacing w:val="-6"/>
          <w:lang w:val="en-US"/>
        </w:rPr>
        <w:t>connection</w:t>
      </w:r>
      <w:r w:rsidRPr="00E41DED">
        <w:rPr>
          <w:spacing w:val="8"/>
          <w:lang w:val="en-US"/>
        </w:rPr>
        <w:t xml:space="preserve"> </w:t>
      </w:r>
      <w:r w:rsidRPr="00E41DED">
        <w:rPr>
          <w:spacing w:val="-2"/>
          <w:lang w:val="en-US"/>
        </w:rPr>
        <w:t>with</w:t>
      </w:r>
      <w:r w:rsidRPr="00E41DED">
        <w:rPr>
          <w:spacing w:val="24"/>
          <w:lang w:val="en-US"/>
        </w:rPr>
        <w:t xml:space="preserve"> </w:t>
      </w:r>
      <w:r w:rsidRPr="00E41DED">
        <w:rPr>
          <w:lang w:val="en-US"/>
        </w:rPr>
        <w:t>these</w:t>
      </w:r>
      <w:r w:rsidRPr="00E41DED">
        <w:rPr>
          <w:spacing w:val="67"/>
          <w:w w:val="99"/>
          <w:lang w:val="en-US"/>
        </w:rPr>
        <w:t xml:space="preserve"> </w:t>
      </w:r>
      <w:r w:rsidRPr="00E41DED">
        <w:rPr>
          <w:spacing w:val="-3"/>
          <w:lang w:val="en-US"/>
        </w:rPr>
        <w:t>Shadow</w:t>
      </w:r>
      <w:r w:rsidRPr="00E41DED">
        <w:rPr>
          <w:spacing w:val="13"/>
          <w:lang w:val="en-US"/>
        </w:rPr>
        <w:t xml:space="preserve"> </w:t>
      </w:r>
      <w:r w:rsidRPr="00E41DED">
        <w:rPr>
          <w:spacing w:val="-6"/>
          <w:lang w:val="en-US"/>
        </w:rPr>
        <w:t>Allocation</w:t>
      </w:r>
      <w:r w:rsidRPr="00E41DED">
        <w:rPr>
          <w:spacing w:val="3"/>
          <w:lang w:val="en-US"/>
        </w:rPr>
        <w:t xml:space="preserve"> </w:t>
      </w:r>
      <w:r w:rsidRPr="00E41DED">
        <w:rPr>
          <w:spacing w:val="-6"/>
          <w:lang w:val="en-US"/>
        </w:rPr>
        <w:t>Rules;</w:t>
      </w:r>
      <w:r w:rsidRPr="00E41DED">
        <w:rPr>
          <w:spacing w:val="13"/>
          <w:lang w:val="en-US"/>
        </w:rPr>
        <w:t xml:space="preserve"> </w:t>
      </w:r>
      <w:r w:rsidRPr="00E41DED">
        <w:rPr>
          <w:spacing w:val="-1"/>
          <w:lang w:val="en-US"/>
        </w:rPr>
        <w:t>as</w:t>
      </w:r>
      <w:r w:rsidRPr="00E41DED">
        <w:rPr>
          <w:spacing w:val="15"/>
          <w:lang w:val="en-US"/>
        </w:rPr>
        <w:t xml:space="preserve"> </w:t>
      </w:r>
      <w:r w:rsidRPr="00E41DED">
        <w:rPr>
          <w:spacing w:val="-2"/>
          <w:lang w:val="en-US"/>
        </w:rPr>
        <w:t>far</w:t>
      </w:r>
      <w:r w:rsidRPr="00E41DED">
        <w:rPr>
          <w:spacing w:val="15"/>
          <w:lang w:val="en-US"/>
        </w:rPr>
        <w:t xml:space="preserve"> </w:t>
      </w:r>
      <w:r w:rsidRPr="00E41DED">
        <w:rPr>
          <w:spacing w:val="-1"/>
          <w:lang w:val="en-US"/>
        </w:rPr>
        <w:t>as</w:t>
      </w:r>
      <w:r w:rsidRPr="00E41DED">
        <w:rPr>
          <w:spacing w:val="14"/>
          <w:lang w:val="en-US"/>
        </w:rPr>
        <w:t xml:space="preserve"> </w:t>
      </w:r>
      <w:r w:rsidRPr="00E41DED">
        <w:rPr>
          <w:spacing w:val="-6"/>
          <w:lang w:val="en-US"/>
        </w:rPr>
        <w:t>required</w:t>
      </w:r>
      <w:r w:rsidRPr="00E41DED">
        <w:rPr>
          <w:spacing w:val="7"/>
          <w:lang w:val="en-US"/>
        </w:rPr>
        <w:t xml:space="preserve"> </w:t>
      </w:r>
      <w:r w:rsidRPr="00E41DED">
        <w:rPr>
          <w:spacing w:val="-1"/>
          <w:lang w:val="en-US"/>
        </w:rPr>
        <w:t>in</w:t>
      </w:r>
      <w:r w:rsidRPr="00E41DED">
        <w:rPr>
          <w:spacing w:val="14"/>
          <w:lang w:val="en-US"/>
        </w:rPr>
        <w:t xml:space="preserve"> </w:t>
      </w:r>
      <w:r w:rsidRPr="00E41DED">
        <w:rPr>
          <w:spacing w:val="-3"/>
          <w:lang w:val="en-US"/>
        </w:rPr>
        <w:t>order</w:t>
      </w:r>
      <w:r w:rsidRPr="00E41DED">
        <w:rPr>
          <w:spacing w:val="4"/>
          <w:lang w:val="en-US"/>
        </w:rPr>
        <w:t xml:space="preserve"> </w:t>
      </w:r>
      <w:r w:rsidRPr="00E41DED">
        <w:rPr>
          <w:spacing w:val="-1"/>
          <w:lang w:val="en-US"/>
        </w:rPr>
        <w:t>to</w:t>
      </w:r>
      <w:r w:rsidRPr="00E41DED">
        <w:rPr>
          <w:spacing w:val="20"/>
          <w:lang w:val="en-US"/>
        </w:rPr>
        <w:t xml:space="preserve"> </w:t>
      </w:r>
      <w:r w:rsidRPr="00E41DED">
        <w:rPr>
          <w:spacing w:val="-6"/>
          <w:lang w:val="en-US"/>
        </w:rPr>
        <w:t>comply</w:t>
      </w:r>
      <w:r w:rsidRPr="00E41DED">
        <w:rPr>
          <w:spacing w:val="11"/>
          <w:lang w:val="en-US"/>
        </w:rPr>
        <w:t xml:space="preserve"> </w:t>
      </w:r>
      <w:r w:rsidRPr="00E41DED">
        <w:rPr>
          <w:spacing w:val="-2"/>
          <w:lang w:val="en-US"/>
        </w:rPr>
        <w:t>with</w:t>
      </w:r>
      <w:r w:rsidRPr="00E41DED">
        <w:rPr>
          <w:spacing w:val="11"/>
          <w:lang w:val="en-US"/>
        </w:rPr>
        <w:t xml:space="preserve"> </w:t>
      </w:r>
      <w:r w:rsidRPr="00E41DED">
        <w:rPr>
          <w:spacing w:val="-6"/>
          <w:lang w:val="en-US"/>
        </w:rPr>
        <w:t>applicable</w:t>
      </w:r>
      <w:r w:rsidRPr="00E41DED">
        <w:rPr>
          <w:spacing w:val="9"/>
          <w:lang w:val="en-US"/>
        </w:rPr>
        <w:t xml:space="preserve"> </w:t>
      </w:r>
      <w:r w:rsidRPr="00E41DED">
        <w:rPr>
          <w:spacing w:val="-6"/>
          <w:lang w:val="en-US"/>
        </w:rPr>
        <w:t>national</w:t>
      </w:r>
      <w:r w:rsidRPr="00E41DED">
        <w:rPr>
          <w:spacing w:val="7"/>
          <w:lang w:val="en-US"/>
        </w:rPr>
        <w:t xml:space="preserve"> </w:t>
      </w:r>
      <w:r w:rsidRPr="00E41DED">
        <w:rPr>
          <w:lang w:val="en-US"/>
        </w:rPr>
        <w:t>or</w:t>
      </w:r>
      <w:r w:rsidRPr="00E41DED">
        <w:rPr>
          <w:spacing w:val="15"/>
          <w:lang w:val="en-US"/>
        </w:rPr>
        <w:t xml:space="preserve"> </w:t>
      </w:r>
      <w:r w:rsidRPr="00E41DED">
        <w:rPr>
          <w:spacing w:val="-9"/>
          <w:lang w:val="en-US"/>
        </w:rPr>
        <w:t>EU</w:t>
      </w:r>
      <w:r w:rsidRPr="00E41DED">
        <w:rPr>
          <w:spacing w:val="63"/>
          <w:w w:val="99"/>
          <w:lang w:val="en-US"/>
        </w:rPr>
        <w:t xml:space="preserve"> </w:t>
      </w:r>
      <w:r w:rsidRPr="00E41DED">
        <w:rPr>
          <w:spacing w:val="-6"/>
          <w:lang w:val="en-US"/>
        </w:rPr>
        <w:t>legislation</w:t>
      </w:r>
      <w:r w:rsidRPr="00E41DED">
        <w:rPr>
          <w:spacing w:val="-27"/>
          <w:lang w:val="en-US"/>
        </w:rPr>
        <w:t xml:space="preserve"> </w:t>
      </w:r>
      <w:r w:rsidRPr="00E41DED">
        <w:rPr>
          <w:lang w:val="en-US"/>
        </w:rPr>
        <w:t>or</w:t>
      </w:r>
      <w:r w:rsidRPr="00E41DED">
        <w:rPr>
          <w:spacing w:val="-1"/>
          <w:lang w:val="en-US"/>
        </w:rPr>
        <w:t xml:space="preserve"> </w:t>
      </w:r>
      <w:r w:rsidRPr="00E41DED">
        <w:rPr>
          <w:spacing w:val="-2"/>
          <w:lang w:val="en-US"/>
        </w:rPr>
        <w:t>any</w:t>
      </w:r>
      <w:r w:rsidRPr="00E41DED">
        <w:rPr>
          <w:spacing w:val="-22"/>
          <w:lang w:val="en-US"/>
        </w:rPr>
        <w:t xml:space="preserve"> </w:t>
      </w:r>
      <w:r w:rsidRPr="00E41DED">
        <w:rPr>
          <w:spacing w:val="-2"/>
          <w:lang w:val="en-US"/>
        </w:rPr>
        <w:t>other</w:t>
      </w:r>
      <w:r w:rsidRPr="00E41DED">
        <w:rPr>
          <w:spacing w:val="-11"/>
          <w:lang w:val="en-US"/>
        </w:rPr>
        <w:t xml:space="preserve"> </w:t>
      </w:r>
      <w:r w:rsidRPr="00E41DED">
        <w:rPr>
          <w:spacing w:val="-6"/>
          <w:lang w:val="en-US"/>
        </w:rPr>
        <w:t>relevant</w:t>
      </w:r>
      <w:r w:rsidRPr="00E41DED">
        <w:rPr>
          <w:spacing w:val="-17"/>
          <w:lang w:val="en-US"/>
        </w:rPr>
        <w:t xml:space="preserve"> </w:t>
      </w:r>
      <w:r w:rsidRPr="00E41DED">
        <w:rPr>
          <w:spacing w:val="-6"/>
          <w:lang w:val="en-US"/>
        </w:rPr>
        <w:t>domestic</w:t>
      </w:r>
      <w:r w:rsidRPr="00E41DED">
        <w:rPr>
          <w:spacing w:val="-21"/>
          <w:lang w:val="en-US"/>
        </w:rPr>
        <w:t xml:space="preserve"> </w:t>
      </w:r>
      <w:r w:rsidRPr="00E41DED">
        <w:rPr>
          <w:spacing w:val="-6"/>
          <w:lang w:val="en-US"/>
        </w:rPr>
        <w:t>administrative</w:t>
      </w:r>
      <w:r w:rsidRPr="00E41DED">
        <w:rPr>
          <w:spacing w:val="-13"/>
          <w:lang w:val="en-US"/>
        </w:rPr>
        <w:t xml:space="preserve"> </w:t>
      </w:r>
      <w:r w:rsidRPr="00E41DED">
        <w:rPr>
          <w:spacing w:val="-3"/>
          <w:lang w:val="en-US"/>
        </w:rPr>
        <w:t>acts</w:t>
      </w:r>
      <w:r w:rsidRPr="00E41DED">
        <w:rPr>
          <w:spacing w:val="-15"/>
          <w:lang w:val="en-US"/>
        </w:rPr>
        <w:t xml:space="preserve"> </w:t>
      </w:r>
      <w:r w:rsidRPr="00E41DED">
        <w:rPr>
          <w:spacing w:val="-3"/>
          <w:lang w:val="en-US"/>
        </w:rPr>
        <w:t>such</w:t>
      </w:r>
      <w:r w:rsidRPr="00E41DED">
        <w:rPr>
          <w:spacing w:val="-20"/>
          <w:lang w:val="en-US"/>
        </w:rPr>
        <w:t xml:space="preserve"> </w:t>
      </w:r>
      <w:r w:rsidRPr="00E41DED">
        <w:rPr>
          <w:spacing w:val="-1"/>
          <w:lang w:val="en-US"/>
        </w:rPr>
        <w:t>as</w:t>
      </w:r>
      <w:r w:rsidRPr="00E41DED">
        <w:rPr>
          <w:spacing w:val="-11"/>
          <w:lang w:val="en-US"/>
        </w:rPr>
        <w:t xml:space="preserve"> </w:t>
      </w:r>
      <w:r w:rsidRPr="00E41DED">
        <w:rPr>
          <w:spacing w:val="-2"/>
          <w:lang w:val="en-US"/>
        </w:rPr>
        <w:t>grid</w:t>
      </w:r>
      <w:r w:rsidRPr="00E41DED">
        <w:rPr>
          <w:spacing w:val="-13"/>
          <w:lang w:val="en-US"/>
        </w:rPr>
        <w:t xml:space="preserve"> </w:t>
      </w:r>
      <w:r w:rsidRPr="00E41DED">
        <w:rPr>
          <w:spacing w:val="-6"/>
          <w:lang w:val="en-US"/>
        </w:rPr>
        <w:t>codes;</w:t>
      </w:r>
    </w:p>
    <w:p w14:paraId="5D89DC6D" w14:textId="77777777" w:rsidR="0061769B" w:rsidRPr="00E41DED" w:rsidRDefault="0061769B" w:rsidP="00B70D1A">
      <w:pPr>
        <w:pStyle w:val="BodyText"/>
        <w:widowControl w:val="0"/>
        <w:numPr>
          <w:ilvl w:val="1"/>
          <w:numId w:val="22"/>
        </w:numPr>
        <w:tabs>
          <w:tab w:val="clear" w:pos="720"/>
          <w:tab w:val="left" w:pos="970"/>
        </w:tabs>
        <w:spacing w:after="0"/>
        <w:ind w:right="113"/>
        <w:rPr>
          <w:lang w:val="en-US"/>
        </w:rPr>
      </w:pPr>
      <w:r w:rsidRPr="00E41DED">
        <w:rPr>
          <w:spacing w:val="-1"/>
          <w:lang w:val="en-US"/>
        </w:rPr>
        <w:t>as</w:t>
      </w:r>
      <w:r w:rsidRPr="00E41DED">
        <w:rPr>
          <w:spacing w:val="47"/>
          <w:lang w:val="en-US"/>
        </w:rPr>
        <w:t xml:space="preserve"> </w:t>
      </w:r>
      <w:r w:rsidRPr="00E41DED">
        <w:rPr>
          <w:spacing w:val="-2"/>
          <w:lang w:val="en-US"/>
        </w:rPr>
        <w:t>far</w:t>
      </w:r>
      <w:r w:rsidRPr="00E41DED">
        <w:rPr>
          <w:spacing w:val="40"/>
          <w:lang w:val="en-US"/>
        </w:rPr>
        <w:t xml:space="preserve"> </w:t>
      </w:r>
      <w:r w:rsidRPr="00E41DED">
        <w:rPr>
          <w:spacing w:val="-1"/>
          <w:lang w:val="en-US"/>
        </w:rPr>
        <w:t>as</w:t>
      </w:r>
      <w:r w:rsidRPr="00E41DED">
        <w:rPr>
          <w:spacing w:val="32"/>
          <w:lang w:val="en-US"/>
        </w:rPr>
        <w:t xml:space="preserve"> </w:t>
      </w:r>
      <w:r w:rsidRPr="00E41DED">
        <w:rPr>
          <w:spacing w:val="-6"/>
          <w:lang w:val="en-US"/>
        </w:rPr>
        <w:t>required</w:t>
      </w:r>
      <w:r w:rsidRPr="00E41DED">
        <w:rPr>
          <w:spacing w:val="43"/>
          <w:lang w:val="en-US"/>
        </w:rPr>
        <w:t xml:space="preserve"> </w:t>
      </w:r>
      <w:r w:rsidRPr="00E41DED">
        <w:rPr>
          <w:spacing w:val="-1"/>
          <w:lang w:val="en-US"/>
        </w:rPr>
        <w:t>in</w:t>
      </w:r>
      <w:r w:rsidRPr="00E41DED">
        <w:rPr>
          <w:spacing w:val="32"/>
          <w:lang w:val="en-US"/>
        </w:rPr>
        <w:t xml:space="preserve"> </w:t>
      </w:r>
      <w:r w:rsidRPr="00E41DED">
        <w:rPr>
          <w:spacing w:val="-3"/>
          <w:lang w:val="en-US"/>
        </w:rPr>
        <w:t>order</w:t>
      </w:r>
      <w:r w:rsidRPr="00E41DED">
        <w:rPr>
          <w:spacing w:val="41"/>
          <w:lang w:val="en-US"/>
        </w:rPr>
        <w:t xml:space="preserve"> </w:t>
      </w:r>
      <w:r w:rsidRPr="00E41DED">
        <w:rPr>
          <w:spacing w:val="-1"/>
          <w:lang w:val="en-US"/>
        </w:rPr>
        <w:t>to</w:t>
      </w:r>
      <w:r w:rsidRPr="00E41DED">
        <w:rPr>
          <w:spacing w:val="4"/>
          <w:lang w:val="en-US"/>
        </w:rPr>
        <w:t xml:space="preserve"> </w:t>
      </w:r>
      <w:r w:rsidRPr="00E41DED">
        <w:rPr>
          <w:lang w:val="en-US"/>
        </w:rPr>
        <w:t>comply</w:t>
      </w:r>
      <w:r w:rsidRPr="00E41DED">
        <w:rPr>
          <w:spacing w:val="27"/>
          <w:lang w:val="en-US"/>
        </w:rPr>
        <w:t xml:space="preserve"> </w:t>
      </w:r>
      <w:r w:rsidRPr="00E41DED">
        <w:rPr>
          <w:spacing w:val="-2"/>
          <w:lang w:val="en-US"/>
        </w:rPr>
        <w:t>with</w:t>
      </w:r>
      <w:r w:rsidRPr="00E41DED">
        <w:rPr>
          <w:spacing w:val="28"/>
          <w:lang w:val="en-US"/>
        </w:rPr>
        <w:t xml:space="preserve"> </w:t>
      </w:r>
      <w:r w:rsidRPr="00E41DED">
        <w:rPr>
          <w:spacing w:val="-7"/>
          <w:lang w:val="en-US"/>
        </w:rPr>
        <w:t>applicable</w:t>
      </w:r>
      <w:r w:rsidRPr="00E41DED">
        <w:rPr>
          <w:spacing w:val="29"/>
          <w:lang w:val="en-US"/>
        </w:rPr>
        <w:t xml:space="preserve"> </w:t>
      </w:r>
      <w:r w:rsidRPr="00E41DED">
        <w:rPr>
          <w:lang w:val="en-US"/>
        </w:rPr>
        <w:t>national</w:t>
      </w:r>
      <w:r w:rsidRPr="00E41DED">
        <w:rPr>
          <w:spacing w:val="48"/>
          <w:lang w:val="en-US"/>
        </w:rPr>
        <w:t xml:space="preserve"> </w:t>
      </w:r>
      <w:r w:rsidRPr="00E41DED">
        <w:rPr>
          <w:lang w:val="en-US"/>
        </w:rPr>
        <w:t>or</w:t>
      </w:r>
      <w:r w:rsidRPr="00E41DED">
        <w:rPr>
          <w:spacing w:val="2"/>
          <w:lang w:val="en-US"/>
        </w:rPr>
        <w:t xml:space="preserve"> </w:t>
      </w:r>
      <w:r w:rsidRPr="00E41DED">
        <w:rPr>
          <w:spacing w:val="-1"/>
          <w:lang w:val="en-US"/>
        </w:rPr>
        <w:t>EU</w:t>
      </w:r>
      <w:r w:rsidRPr="00E41DED">
        <w:rPr>
          <w:spacing w:val="46"/>
          <w:lang w:val="en-US"/>
        </w:rPr>
        <w:t xml:space="preserve"> </w:t>
      </w:r>
      <w:r w:rsidRPr="00E41DED">
        <w:rPr>
          <w:spacing w:val="-6"/>
          <w:lang w:val="en-US"/>
        </w:rPr>
        <w:t>legislation</w:t>
      </w:r>
      <w:r w:rsidRPr="00E41DED">
        <w:rPr>
          <w:spacing w:val="45"/>
          <w:lang w:val="en-US"/>
        </w:rPr>
        <w:t xml:space="preserve"> </w:t>
      </w:r>
      <w:r w:rsidRPr="00E41DED">
        <w:rPr>
          <w:spacing w:val="-3"/>
          <w:lang w:val="en-US"/>
        </w:rPr>
        <w:t>such</w:t>
      </w:r>
      <w:r w:rsidRPr="00E41DED">
        <w:rPr>
          <w:spacing w:val="30"/>
          <w:lang w:val="en-US"/>
        </w:rPr>
        <w:t xml:space="preserve"> </w:t>
      </w:r>
      <w:r w:rsidRPr="00E41DED">
        <w:rPr>
          <w:spacing w:val="-11"/>
          <w:lang w:val="en-US"/>
        </w:rPr>
        <w:t>as</w:t>
      </w:r>
      <w:r w:rsidRPr="00E41DED">
        <w:rPr>
          <w:spacing w:val="47"/>
          <w:w w:val="99"/>
          <w:lang w:val="en-US"/>
        </w:rPr>
        <w:t xml:space="preserve"> </w:t>
      </w:r>
      <w:r w:rsidRPr="00E41DED">
        <w:rPr>
          <w:spacing w:val="-6"/>
          <w:lang w:val="en-US"/>
        </w:rPr>
        <w:t>REGULATION</w:t>
      </w:r>
      <w:r w:rsidRPr="00E41DED">
        <w:rPr>
          <w:spacing w:val="19"/>
          <w:lang w:val="en-US"/>
        </w:rPr>
        <w:t xml:space="preserve"> </w:t>
      </w:r>
      <w:r w:rsidRPr="00E41DED">
        <w:rPr>
          <w:lang w:val="en-US"/>
        </w:rPr>
        <w:t>(EU)</w:t>
      </w:r>
      <w:r w:rsidRPr="00E41DED">
        <w:rPr>
          <w:spacing w:val="22"/>
          <w:lang w:val="en-US"/>
        </w:rPr>
        <w:t xml:space="preserve"> </w:t>
      </w:r>
      <w:r w:rsidRPr="00E41DED">
        <w:rPr>
          <w:spacing w:val="-2"/>
          <w:lang w:val="en-US"/>
        </w:rPr>
        <w:t>No</w:t>
      </w:r>
      <w:r w:rsidRPr="00E41DED">
        <w:rPr>
          <w:spacing w:val="27"/>
          <w:lang w:val="en-US"/>
        </w:rPr>
        <w:t xml:space="preserve"> </w:t>
      </w:r>
      <w:r w:rsidRPr="00E41DED">
        <w:rPr>
          <w:lang w:val="en-US"/>
        </w:rPr>
        <w:t>1227/2011</w:t>
      </w:r>
      <w:r w:rsidRPr="00E41DED">
        <w:rPr>
          <w:spacing w:val="25"/>
          <w:lang w:val="en-US"/>
        </w:rPr>
        <w:t xml:space="preserve"> </w:t>
      </w:r>
      <w:r w:rsidRPr="00E41DED">
        <w:rPr>
          <w:spacing w:val="-3"/>
          <w:lang w:val="en-US"/>
        </w:rPr>
        <w:t>and</w:t>
      </w:r>
      <w:r w:rsidRPr="00E41DED">
        <w:rPr>
          <w:spacing w:val="17"/>
          <w:lang w:val="en-US"/>
        </w:rPr>
        <w:t xml:space="preserve"> </w:t>
      </w:r>
      <w:r w:rsidRPr="00E41DED">
        <w:rPr>
          <w:spacing w:val="-6"/>
          <w:lang w:val="en-US"/>
        </w:rPr>
        <w:t>REGULATION</w:t>
      </w:r>
      <w:r w:rsidRPr="00E41DED">
        <w:rPr>
          <w:spacing w:val="17"/>
          <w:lang w:val="en-US"/>
        </w:rPr>
        <w:t xml:space="preserve"> </w:t>
      </w:r>
      <w:r w:rsidRPr="00E41DED">
        <w:rPr>
          <w:spacing w:val="-3"/>
          <w:lang w:val="en-US"/>
        </w:rPr>
        <w:t>(EU)</w:t>
      </w:r>
      <w:r w:rsidRPr="00E41DED">
        <w:rPr>
          <w:spacing w:val="27"/>
          <w:lang w:val="en-US"/>
        </w:rPr>
        <w:t xml:space="preserve"> </w:t>
      </w:r>
      <w:r w:rsidRPr="00E41DED">
        <w:rPr>
          <w:spacing w:val="-2"/>
          <w:lang w:val="en-US"/>
        </w:rPr>
        <w:t>No</w:t>
      </w:r>
      <w:r w:rsidRPr="00E41DED">
        <w:rPr>
          <w:spacing w:val="23"/>
          <w:lang w:val="en-US"/>
        </w:rPr>
        <w:t xml:space="preserve"> </w:t>
      </w:r>
      <w:r w:rsidRPr="00E41DED">
        <w:rPr>
          <w:lang w:val="en-US"/>
        </w:rPr>
        <w:t>543/2013</w:t>
      </w:r>
      <w:r w:rsidRPr="00E41DED">
        <w:rPr>
          <w:spacing w:val="23"/>
          <w:lang w:val="en-US"/>
        </w:rPr>
        <w:t xml:space="preserve"> </w:t>
      </w:r>
      <w:r w:rsidRPr="00E41DED">
        <w:rPr>
          <w:spacing w:val="-1"/>
          <w:lang w:val="en-US"/>
        </w:rPr>
        <w:t>or</w:t>
      </w:r>
      <w:r w:rsidRPr="00E41DED">
        <w:rPr>
          <w:spacing w:val="31"/>
          <w:lang w:val="en-US"/>
        </w:rPr>
        <w:t xml:space="preserve"> </w:t>
      </w:r>
      <w:r w:rsidRPr="00E41DED">
        <w:rPr>
          <w:spacing w:val="-2"/>
          <w:lang w:val="en-US"/>
        </w:rPr>
        <w:t>any</w:t>
      </w:r>
      <w:r w:rsidRPr="00E41DED">
        <w:rPr>
          <w:spacing w:val="18"/>
          <w:lang w:val="en-US"/>
        </w:rPr>
        <w:t xml:space="preserve"> </w:t>
      </w:r>
      <w:r w:rsidRPr="00E41DED">
        <w:rPr>
          <w:spacing w:val="-3"/>
          <w:lang w:val="en-US"/>
        </w:rPr>
        <w:t>other</w:t>
      </w:r>
      <w:r w:rsidRPr="00E41DED">
        <w:rPr>
          <w:spacing w:val="23"/>
          <w:lang w:val="en-US"/>
        </w:rPr>
        <w:t xml:space="preserve"> </w:t>
      </w:r>
      <w:r w:rsidRPr="00E41DED">
        <w:rPr>
          <w:spacing w:val="-6"/>
          <w:lang w:val="en-US"/>
        </w:rPr>
        <w:t>relevant</w:t>
      </w:r>
      <w:r w:rsidRPr="00E41DED">
        <w:rPr>
          <w:spacing w:val="52"/>
          <w:w w:val="99"/>
          <w:lang w:val="en-US"/>
        </w:rPr>
        <w:t xml:space="preserve"> </w:t>
      </w:r>
      <w:r w:rsidRPr="00E41DED">
        <w:rPr>
          <w:spacing w:val="-3"/>
          <w:lang w:val="en-US"/>
        </w:rPr>
        <w:t>domestic</w:t>
      </w:r>
      <w:r w:rsidRPr="00E41DED">
        <w:rPr>
          <w:spacing w:val="-20"/>
          <w:lang w:val="en-US"/>
        </w:rPr>
        <w:t xml:space="preserve"> </w:t>
      </w:r>
      <w:r w:rsidRPr="00E41DED">
        <w:rPr>
          <w:spacing w:val="-6"/>
          <w:lang w:val="en-US"/>
        </w:rPr>
        <w:t>administrative</w:t>
      </w:r>
      <w:r w:rsidRPr="00E41DED">
        <w:rPr>
          <w:spacing w:val="-11"/>
          <w:lang w:val="en-US"/>
        </w:rPr>
        <w:t xml:space="preserve"> </w:t>
      </w:r>
      <w:r w:rsidRPr="00E41DED">
        <w:rPr>
          <w:spacing w:val="-3"/>
          <w:lang w:val="en-US"/>
        </w:rPr>
        <w:t>acts</w:t>
      </w:r>
      <w:r w:rsidRPr="00E41DED">
        <w:rPr>
          <w:spacing w:val="-20"/>
          <w:lang w:val="en-US"/>
        </w:rPr>
        <w:t xml:space="preserve"> </w:t>
      </w:r>
      <w:r w:rsidRPr="00E41DED">
        <w:rPr>
          <w:spacing w:val="-3"/>
          <w:lang w:val="en-US"/>
        </w:rPr>
        <w:t>such</w:t>
      </w:r>
      <w:r w:rsidRPr="00E41DED">
        <w:rPr>
          <w:spacing w:val="-22"/>
          <w:lang w:val="en-US"/>
        </w:rPr>
        <w:t xml:space="preserve"> </w:t>
      </w:r>
      <w:r w:rsidRPr="00E41DED">
        <w:rPr>
          <w:spacing w:val="-1"/>
          <w:lang w:val="en-US"/>
        </w:rPr>
        <w:t>as</w:t>
      </w:r>
      <w:r w:rsidRPr="00E41DED">
        <w:rPr>
          <w:spacing w:val="-12"/>
          <w:lang w:val="en-US"/>
        </w:rPr>
        <w:t xml:space="preserve"> </w:t>
      </w:r>
      <w:r w:rsidRPr="00E41DED">
        <w:rPr>
          <w:spacing w:val="-2"/>
          <w:lang w:val="en-US"/>
        </w:rPr>
        <w:t>grid</w:t>
      </w:r>
      <w:r w:rsidRPr="00E41DED">
        <w:rPr>
          <w:spacing w:val="-14"/>
          <w:lang w:val="en-US"/>
        </w:rPr>
        <w:t xml:space="preserve"> </w:t>
      </w:r>
      <w:r w:rsidRPr="00E41DED">
        <w:rPr>
          <w:spacing w:val="-6"/>
          <w:lang w:val="en-US"/>
        </w:rPr>
        <w:t>codes;</w:t>
      </w:r>
    </w:p>
    <w:p w14:paraId="0CDA28A1" w14:textId="77777777" w:rsidR="0061769B" w:rsidRPr="00E41DED" w:rsidRDefault="0061769B" w:rsidP="00B70D1A">
      <w:pPr>
        <w:pStyle w:val="BodyText"/>
        <w:widowControl w:val="0"/>
        <w:numPr>
          <w:ilvl w:val="1"/>
          <w:numId w:val="22"/>
        </w:numPr>
        <w:tabs>
          <w:tab w:val="clear" w:pos="720"/>
          <w:tab w:val="left" w:pos="970"/>
        </w:tabs>
        <w:spacing w:after="0"/>
        <w:ind w:right="114"/>
        <w:rPr>
          <w:lang w:val="en-US"/>
        </w:rPr>
      </w:pPr>
      <w:r w:rsidRPr="00E41DED">
        <w:rPr>
          <w:spacing w:val="-1"/>
          <w:lang w:val="en-US"/>
        </w:rPr>
        <w:t>as</w:t>
      </w:r>
      <w:r w:rsidRPr="00E41DED">
        <w:rPr>
          <w:spacing w:val="25"/>
          <w:lang w:val="en-US"/>
        </w:rPr>
        <w:t xml:space="preserve"> </w:t>
      </w:r>
      <w:r w:rsidRPr="00E41DED">
        <w:rPr>
          <w:spacing w:val="-2"/>
          <w:lang w:val="en-US"/>
        </w:rPr>
        <w:t>far</w:t>
      </w:r>
      <w:r w:rsidRPr="00E41DED">
        <w:rPr>
          <w:spacing w:val="16"/>
          <w:lang w:val="en-US"/>
        </w:rPr>
        <w:t xml:space="preserve"> </w:t>
      </w:r>
      <w:r w:rsidRPr="00E41DED">
        <w:rPr>
          <w:spacing w:val="-1"/>
          <w:lang w:val="en-US"/>
        </w:rPr>
        <w:t>as</w:t>
      </w:r>
      <w:r w:rsidRPr="00E41DED">
        <w:rPr>
          <w:spacing w:val="19"/>
          <w:lang w:val="en-US"/>
        </w:rPr>
        <w:t xml:space="preserve"> </w:t>
      </w:r>
      <w:r w:rsidRPr="00E41DED">
        <w:rPr>
          <w:spacing w:val="-6"/>
          <w:lang w:val="en-US"/>
        </w:rPr>
        <w:t>required</w:t>
      </w:r>
      <w:r w:rsidRPr="00E41DED">
        <w:rPr>
          <w:spacing w:val="8"/>
          <w:lang w:val="en-US"/>
        </w:rPr>
        <w:t xml:space="preserve"> </w:t>
      </w:r>
      <w:r w:rsidRPr="00E41DED">
        <w:rPr>
          <w:spacing w:val="-2"/>
          <w:lang w:val="en-US"/>
        </w:rPr>
        <w:t>by</w:t>
      </w:r>
      <w:r w:rsidRPr="00E41DED">
        <w:rPr>
          <w:spacing w:val="27"/>
          <w:lang w:val="en-US"/>
        </w:rPr>
        <w:t xml:space="preserve"> </w:t>
      </w:r>
      <w:r w:rsidRPr="00E41DED">
        <w:rPr>
          <w:lang w:val="en-US"/>
        </w:rPr>
        <w:t>a</w:t>
      </w:r>
      <w:r w:rsidRPr="00E41DED">
        <w:rPr>
          <w:spacing w:val="25"/>
          <w:lang w:val="en-US"/>
        </w:rPr>
        <w:t xml:space="preserve"> </w:t>
      </w:r>
      <w:r w:rsidRPr="00E41DED">
        <w:rPr>
          <w:spacing w:val="-3"/>
          <w:lang w:val="en-US"/>
        </w:rPr>
        <w:t>court,</w:t>
      </w:r>
      <w:r w:rsidRPr="00E41DED">
        <w:rPr>
          <w:spacing w:val="16"/>
          <w:lang w:val="en-US"/>
        </w:rPr>
        <w:t xml:space="preserve"> </w:t>
      </w:r>
      <w:r w:rsidRPr="00E41DED">
        <w:rPr>
          <w:spacing w:val="-6"/>
          <w:lang w:val="en-US"/>
        </w:rPr>
        <w:t>arbitrator</w:t>
      </w:r>
      <w:r w:rsidRPr="00E41DED">
        <w:rPr>
          <w:spacing w:val="11"/>
          <w:lang w:val="en-US"/>
        </w:rPr>
        <w:t xml:space="preserve"> </w:t>
      </w:r>
      <w:r w:rsidRPr="00E41DED">
        <w:rPr>
          <w:lang w:val="en-US"/>
        </w:rPr>
        <w:t>or</w:t>
      </w:r>
      <w:r w:rsidRPr="00E41DED">
        <w:rPr>
          <w:spacing w:val="24"/>
          <w:lang w:val="en-US"/>
        </w:rPr>
        <w:t xml:space="preserve"> </w:t>
      </w:r>
      <w:r w:rsidRPr="00E41DED">
        <w:rPr>
          <w:spacing w:val="-6"/>
          <w:lang w:val="en-US"/>
        </w:rPr>
        <w:t>administrative</w:t>
      </w:r>
      <w:r w:rsidRPr="00E41DED">
        <w:rPr>
          <w:spacing w:val="17"/>
          <w:lang w:val="en-US"/>
        </w:rPr>
        <w:t xml:space="preserve"> </w:t>
      </w:r>
      <w:r w:rsidRPr="00E41DED">
        <w:rPr>
          <w:spacing w:val="-6"/>
          <w:lang w:val="en-US"/>
        </w:rPr>
        <w:t>tribunal</w:t>
      </w:r>
      <w:r w:rsidRPr="00E41DED">
        <w:rPr>
          <w:spacing w:val="9"/>
          <w:lang w:val="en-US"/>
        </w:rPr>
        <w:t xml:space="preserve"> </w:t>
      </w:r>
      <w:r w:rsidRPr="00E41DED">
        <w:rPr>
          <w:lang w:val="en-US"/>
        </w:rPr>
        <w:t>or</w:t>
      </w:r>
      <w:r w:rsidRPr="00E41DED">
        <w:rPr>
          <w:spacing w:val="28"/>
          <w:lang w:val="en-US"/>
        </w:rPr>
        <w:t xml:space="preserve"> </w:t>
      </w:r>
      <w:r w:rsidRPr="00E41DED">
        <w:rPr>
          <w:spacing w:val="-1"/>
          <w:lang w:val="en-US"/>
        </w:rPr>
        <w:t>an</w:t>
      </w:r>
      <w:r w:rsidRPr="00E41DED">
        <w:rPr>
          <w:spacing w:val="11"/>
          <w:lang w:val="en-US"/>
        </w:rPr>
        <w:t xml:space="preserve"> </w:t>
      </w:r>
      <w:r w:rsidRPr="00E41DED">
        <w:rPr>
          <w:spacing w:val="-6"/>
          <w:lang w:val="en-US"/>
        </w:rPr>
        <w:t>expert</w:t>
      </w:r>
      <w:r w:rsidRPr="00E41DED">
        <w:rPr>
          <w:spacing w:val="13"/>
          <w:lang w:val="en-US"/>
        </w:rPr>
        <w:t xml:space="preserve"> </w:t>
      </w:r>
      <w:r w:rsidRPr="00E41DED">
        <w:rPr>
          <w:spacing w:val="-1"/>
          <w:lang w:val="en-US"/>
        </w:rPr>
        <w:t>in</w:t>
      </w:r>
      <w:r w:rsidRPr="00E41DED">
        <w:rPr>
          <w:spacing w:val="21"/>
          <w:lang w:val="en-US"/>
        </w:rPr>
        <w:t xml:space="preserve"> </w:t>
      </w:r>
      <w:r w:rsidRPr="00E41DED">
        <w:rPr>
          <w:spacing w:val="-2"/>
          <w:lang w:val="en-US"/>
        </w:rPr>
        <w:t>the</w:t>
      </w:r>
      <w:r w:rsidRPr="00E41DED">
        <w:rPr>
          <w:spacing w:val="25"/>
          <w:lang w:val="en-US"/>
        </w:rPr>
        <w:t xml:space="preserve"> </w:t>
      </w:r>
      <w:r w:rsidRPr="00E41DED">
        <w:rPr>
          <w:spacing w:val="-6"/>
          <w:lang w:val="en-US"/>
        </w:rPr>
        <w:t>course</w:t>
      </w:r>
      <w:r w:rsidRPr="00E41DED">
        <w:rPr>
          <w:spacing w:val="58"/>
          <w:w w:val="99"/>
          <w:lang w:val="en-US"/>
        </w:rPr>
        <w:t xml:space="preserve"> </w:t>
      </w:r>
      <w:r w:rsidRPr="00E41DED">
        <w:rPr>
          <w:lang w:val="en-US"/>
        </w:rPr>
        <w:t>of</w:t>
      </w:r>
      <w:r w:rsidRPr="00E41DED">
        <w:rPr>
          <w:spacing w:val="-4"/>
          <w:lang w:val="en-US"/>
        </w:rPr>
        <w:t xml:space="preserve"> </w:t>
      </w:r>
      <w:r w:rsidRPr="00E41DED">
        <w:rPr>
          <w:spacing w:val="-7"/>
          <w:lang w:val="en-US"/>
        </w:rPr>
        <w:t>proceedings</w:t>
      </w:r>
      <w:r w:rsidRPr="00E41DED">
        <w:rPr>
          <w:spacing w:val="-20"/>
          <w:lang w:val="en-US"/>
        </w:rPr>
        <w:t xml:space="preserve"> </w:t>
      </w:r>
      <w:r w:rsidRPr="00E41DED">
        <w:rPr>
          <w:lang w:val="en-US"/>
        </w:rPr>
        <w:t>before</w:t>
      </w:r>
      <w:r w:rsidRPr="00E41DED">
        <w:rPr>
          <w:spacing w:val="-16"/>
          <w:lang w:val="en-US"/>
        </w:rPr>
        <w:t xml:space="preserve"> </w:t>
      </w:r>
      <w:r w:rsidRPr="00E41DED">
        <w:rPr>
          <w:spacing w:val="-2"/>
          <w:lang w:val="en-US"/>
        </w:rPr>
        <w:t>it</w:t>
      </w:r>
      <w:r w:rsidRPr="00E41DED">
        <w:rPr>
          <w:spacing w:val="-15"/>
          <w:lang w:val="en-US"/>
        </w:rPr>
        <w:t xml:space="preserve"> </w:t>
      </w:r>
      <w:r w:rsidRPr="00E41DED">
        <w:rPr>
          <w:spacing w:val="-1"/>
          <w:lang w:val="en-US"/>
        </w:rPr>
        <w:t>to</w:t>
      </w:r>
      <w:r w:rsidRPr="00E41DED">
        <w:rPr>
          <w:spacing w:val="-13"/>
          <w:lang w:val="en-US"/>
        </w:rPr>
        <w:t xml:space="preserve"> </w:t>
      </w:r>
      <w:r w:rsidRPr="00E41DED">
        <w:rPr>
          <w:spacing w:val="-1"/>
          <w:lang w:val="en-US"/>
        </w:rPr>
        <w:t>which</w:t>
      </w:r>
      <w:r w:rsidRPr="00E41DED">
        <w:rPr>
          <w:spacing w:val="-24"/>
          <w:lang w:val="en-US"/>
        </w:rPr>
        <w:t xml:space="preserve"> </w:t>
      </w:r>
      <w:r w:rsidRPr="00E41DED">
        <w:rPr>
          <w:spacing w:val="-1"/>
          <w:lang w:val="en-US"/>
        </w:rPr>
        <w:t>the</w:t>
      </w:r>
      <w:r w:rsidRPr="00E41DED">
        <w:rPr>
          <w:spacing w:val="-2"/>
          <w:lang w:val="en-US"/>
        </w:rPr>
        <w:t xml:space="preserve"> </w:t>
      </w:r>
      <w:r w:rsidRPr="00E41DED">
        <w:rPr>
          <w:spacing w:val="-6"/>
          <w:lang w:val="en-US"/>
        </w:rPr>
        <w:t>recipient</w:t>
      </w:r>
      <w:r w:rsidRPr="00E41DED">
        <w:rPr>
          <w:spacing w:val="-22"/>
          <w:lang w:val="en-US"/>
        </w:rPr>
        <w:t xml:space="preserve"> </w:t>
      </w:r>
      <w:r w:rsidRPr="00E41DED">
        <w:rPr>
          <w:spacing w:val="-1"/>
          <w:lang w:val="en-US"/>
        </w:rPr>
        <w:t>is</w:t>
      </w:r>
      <w:r w:rsidRPr="00E41DED">
        <w:rPr>
          <w:spacing w:val="-8"/>
          <w:lang w:val="en-US"/>
        </w:rPr>
        <w:t xml:space="preserve"> </w:t>
      </w:r>
      <w:r w:rsidRPr="00E41DED">
        <w:rPr>
          <w:lang w:val="en-US"/>
        </w:rPr>
        <w:t>a</w:t>
      </w:r>
      <w:r w:rsidRPr="00E41DED">
        <w:rPr>
          <w:spacing w:val="-11"/>
          <w:lang w:val="en-US"/>
        </w:rPr>
        <w:t xml:space="preserve"> </w:t>
      </w:r>
      <w:r w:rsidRPr="00E41DED">
        <w:rPr>
          <w:spacing w:val="-3"/>
          <w:lang w:val="en-US"/>
        </w:rPr>
        <w:t>Party;</w:t>
      </w:r>
    </w:p>
    <w:p w14:paraId="2855529A" w14:textId="77777777" w:rsidR="0061769B" w:rsidRPr="00E41DED" w:rsidRDefault="0061769B">
      <w:pPr>
        <w:pStyle w:val="BodyText"/>
        <w:widowControl w:val="0"/>
        <w:numPr>
          <w:ilvl w:val="1"/>
          <w:numId w:val="22"/>
        </w:numPr>
        <w:tabs>
          <w:tab w:val="clear" w:pos="720"/>
          <w:tab w:val="left" w:pos="970"/>
        </w:tabs>
        <w:spacing w:after="0"/>
        <w:ind w:right="111"/>
        <w:rPr>
          <w:lang w:val="en-US"/>
        </w:rPr>
      </w:pPr>
      <w:r w:rsidRPr="00E41DED">
        <w:rPr>
          <w:spacing w:val="-1"/>
          <w:lang w:val="en-US"/>
        </w:rPr>
        <w:t>as</w:t>
      </w:r>
      <w:r w:rsidRPr="00E41DED">
        <w:rPr>
          <w:spacing w:val="13"/>
          <w:lang w:val="en-US"/>
        </w:rPr>
        <w:t xml:space="preserve"> </w:t>
      </w:r>
      <w:r w:rsidRPr="00E41DED">
        <w:rPr>
          <w:spacing w:val="-1"/>
          <w:lang w:val="en-US"/>
        </w:rPr>
        <w:t>may</w:t>
      </w:r>
      <w:r w:rsidRPr="00E41DED">
        <w:rPr>
          <w:spacing w:val="26"/>
          <w:lang w:val="en-US"/>
        </w:rPr>
        <w:t xml:space="preserve"> </w:t>
      </w:r>
      <w:r w:rsidRPr="00E41DED">
        <w:rPr>
          <w:spacing w:val="-2"/>
          <w:lang w:val="en-US"/>
        </w:rPr>
        <w:t>be</w:t>
      </w:r>
      <w:r w:rsidRPr="00E41DED">
        <w:rPr>
          <w:spacing w:val="19"/>
          <w:lang w:val="en-US"/>
        </w:rPr>
        <w:t xml:space="preserve"> </w:t>
      </w:r>
      <w:r w:rsidRPr="00E41DED">
        <w:rPr>
          <w:spacing w:val="-6"/>
          <w:lang w:val="en-US"/>
        </w:rPr>
        <w:t>required</w:t>
      </w:r>
      <w:r w:rsidRPr="00E41DED">
        <w:rPr>
          <w:spacing w:val="9"/>
          <w:lang w:val="en-US"/>
        </w:rPr>
        <w:t xml:space="preserve"> </w:t>
      </w:r>
      <w:r w:rsidRPr="00E41DED">
        <w:rPr>
          <w:spacing w:val="-2"/>
          <w:lang w:val="en-US"/>
        </w:rPr>
        <w:t>by</w:t>
      </w:r>
      <w:r w:rsidRPr="00E41DED">
        <w:rPr>
          <w:spacing w:val="20"/>
          <w:lang w:val="en-US"/>
        </w:rPr>
        <w:t xml:space="preserve"> </w:t>
      </w:r>
      <w:r w:rsidRPr="00E41DED">
        <w:rPr>
          <w:lang w:val="en-US"/>
        </w:rPr>
        <w:t>the</w:t>
      </w:r>
      <w:r w:rsidRPr="00E41DED">
        <w:rPr>
          <w:spacing w:val="16"/>
          <w:lang w:val="en-US"/>
        </w:rPr>
        <w:t xml:space="preserve"> </w:t>
      </w:r>
      <w:r w:rsidRPr="00E41DED">
        <w:rPr>
          <w:spacing w:val="-6"/>
          <w:lang w:val="en-US"/>
        </w:rPr>
        <w:t>relevant</w:t>
      </w:r>
      <w:r w:rsidRPr="00E41DED">
        <w:rPr>
          <w:spacing w:val="10"/>
          <w:lang w:val="en-US"/>
        </w:rPr>
        <w:t xml:space="preserve"> </w:t>
      </w:r>
      <w:r w:rsidRPr="00E41DED">
        <w:rPr>
          <w:spacing w:val="-3"/>
          <w:lang w:val="en-US"/>
        </w:rPr>
        <w:t>TSOs</w:t>
      </w:r>
      <w:r w:rsidRPr="00E41DED">
        <w:rPr>
          <w:spacing w:val="16"/>
          <w:lang w:val="en-US"/>
        </w:rPr>
        <w:t xml:space="preserve"> </w:t>
      </w:r>
      <w:r w:rsidRPr="00E41DED">
        <w:rPr>
          <w:spacing w:val="-2"/>
          <w:lang w:val="en-US"/>
        </w:rPr>
        <w:t>for</w:t>
      </w:r>
      <w:r w:rsidRPr="00E41DED">
        <w:rPr>
          <w:spacing w:val="13"/>
          <w:lang w:val="en-US"/>
        </w:rPr>
        <w:t xml:space="preserve"> </w:t>
      </w:r>
      <w:r w:rsidRPr="00E41DED">
        <w:rPr>
          <w:lang w:val="en-US"/>
        </w:rPr>
        <w:t>the</w:t>
      </w:r>
      <w:r w:rsidRPr="00E41DED">
        <w:rPr>
          <w:spacing w:val="25"/>
          <w:lang w:val="en-US"/>
        </w:rPr>
        <w:t xml:space="preserve"> </w:t>
      </w:r>
      <w:r w:rsidRPr="00E41DED">
        <w:rPr>
          <w:spacing w:val="-6"/>
          <w:lang w:val="en-US"/>
        </w:rPr>
        <w:t>proper</w:t>
      </w:r>
      <w:r w:rsidRPr="00E41DED">
        <w:rPr>
          <w:spacing w:val="9"/>
          <w:lang w:val="en-US"/>
        </w:rPr>
        <w:t xml:space="preserve"> </w:t>
      </w:r>
      <w:r w:rsidRPr="00E41DED">
        <w:rPr>
          <w:spacing w:val="-6"/>
          <w:lang w:val="en-US"/>
        </w:rPr>
        <w:t>fulfilment</w:t>
      </w:r>
      <w:r w:rsidRPr="00E41DED">
        <w:rPr>
          <w:spacing w:val="10"/>
          <w:lang w:val="en-US"/>
        </w:rPr>
        <w:t xml:space="preserve"> </w:t>
      </w:r>
      <w:r w:rsidRPr="00E41DED">
        <w:rPr>
          <w:lang w:val="en-US"/>
        </w:rPr>
        <w:t>of</w:t>
      </w:r>
      <w:r w:rsidRPr="00E41DED">
        <w:rPr>
          <w:spacing w:val="23"/>
          <w:lang w:val="en-US"/>
        </w:rPr>
        <w:t xml:space="preserve"> </w:t>
      </w:r>
      <w:r w:rsidRPr="00E41DED">
        <w:rPr>
          <w:spacing w:val="-3"/>
          <w:lang w:val="en-US"/>
        </w:rPr>
        <w:t>their</w:t>
      </w:r>
      <w:r w:rsidRPr="00E41DED">
        <w:rPr>
          <w:spacing w:val="11"/>
          <w:lang w:val="en-US"/>
        </w:rPr>
        <w:t xml:space="preserve"> </w:t>
      </w:r>
      <w:r w:rsidRPr="00E41DED">
        <w:rPr>
          <w:lang w:val="en-US"/>
        </w:rPr>
        <w:t>mission</w:t>
      </w:r>
      <w:r w:rsidRPr="00E41DED">
        <w:rPr>
          <w:spacing w:val="8"/>
          <w:lang w:val="en-US"/>
        </w:rPr>
        <w:t xml:space="preserve"> </w:t>
      </w:r>
      <w:r w:rsidRPr="00E41DED">
        <w:rPr>
          <w:spacing w:val="-2"/>
          <w:lang w:val="en-US"/>
        </w:rPr>
        <w:t>and</w:t>
      </w:r>
      <w:r w:rsidRPr="00E41DED">
        <w:rPr>
          <w:spacing w:val="16"/>
          <w:lang w:val="en-US"/>
        </w:rPr>
        <w:t xml:space="preserve"> </w:t>
      </w:r>
      <w:r w:rsidRPr="00E41DED">
        <w:rPr>
          <w:spacing w:val="-3"/>
          <w:lang w:val="en-US"/>
        </w:rPr>
        <w:t>their</w:t>
      </w:r>
      <w:r w:rsidRPr="00E41DED">
        <w:rPr>
          <w:spacing w:val="73"/>
          <w:w w:val="99"/>
          <w:lang w:val="en-US"/>
        </w:rPr>
        <w:t xml:space="preserve"> </w:t>
      </w:r>
      <w:r w:rsidRPr="00E41DED">
        <w:rPr>
          <w:spacing w:val="-6"/>
          <w:lang w:val="en-US"/>
        </w:rPr>
        <w:t>obligations</w:t>
      </w:r>
      <w:r w:rsidRPr="00E41DED">
        <w:rPr>
          <w:spacing w:val="24"/>
          <w:lang w:val="en-US"/>
        </w:rPr>
        <w:t xml:space="preserve"> </w:t>
      </w:r>
      <w:r w:rsidRPr="00E41DED">
        <w:rPr>
          <w:spacing w:val="-1"/>
          <w:lang w:val="en-US"/>
        </w:rPr>
        <w:t>in</w:t>
      </w:r>
      <w:r w:rsidRPr="00E41DED">
        <w:rPr>
          <w:spacing w:val="43"/>
          <w:lang w:val="en-US"/>
        </w:rPr>
        <w:t xml:space="preserve"> </w:t>
      </w:r>
      <w:r w:rsidRPr="00E41DED">
        <w:rPr>
          <w:spacing w:val="-6"/>
          <w:lang w:val="en-US"/>
        </w:rPr>
        <w:t>accordance</w:t>
      </w:r>
      <w:r w:rsidRPr="00E41DED">
        <w:rPr>
          <w:spacing w:val="26"/>
          <w:lang w:val="en-US"/>
        </w:rPr>
        <w:t xml:space="preserve"> </w:t>
      </w:r>
      <w:r w:rsidRPr="00E41DED">
        <w:rPr>
          <w:spacing w:val="-2"/>
          <w:lang w:val="en-US"/>
        </w:rPr>
        <w:t>with</w:t>
      </w:r>
      <w:r w:rsidRPr="00E41DED">
        <w:rPr>
          <w:spacing w:val="41"/>
          <w:lang w:val="en-US"/>
        </w:rPr>
        <w:t xml:space="preserve"> </w:t>
      </w:r>
      <w:r w:rsidRPr="00E41DED">
        <w:rPr>
          <w:spacing w:val="-6"/>
          <w:lang w:val="en-US"/>
        </w:rPr>
        <w:t>applicable</w:t>
      </w:r>
      <w:r w:rsidRPr="00E41DED">
        <w:rPr>
          <w:spacing w:val="38"/>
          <w:lang w:val="en-US"/>
        </w:rPr>
        <w:t xml:space="preserve"> </w:t>
      </w:r>
      <w:r w:rsidRPr="00E41DED">
        <w:rPr>
          <w:spacing w:val="-2"/>
          <w:lang w:val="en-US"/>
        </w:rPr>
        <w:t>laws</w:t>
      </w:r>
      <w:r w:rsidRPr="00E41DED">
        <w:rPr>
          <w:spacing w:val="35"/>
          <w:lang w:val="en-US"/>
        </w:rPr>
        <w:t xml:space="preserve"> </w:t>
      </w:r>
      <w:r w:rsidRPr="00E41DED">
        <w:rPr>
          <w:spacing w:val="-2"/>
          <w:lang w:val="en-US"/>
        </w:rPr>
        <w:t>and</w:t>
      </w:r>
      <w:r w:rsidRPr="00E41DED">
        <w:rPr>
          <w:spacing w:val="28"/>
          <w:lang w:val="en-US"/>
        </w:rPr>
        <w:t xml:space="preserve"> </w:t>
      </w:r>
      <w:r w:rsidRPr="00E41DED">
        <w:rPr>
          <w:spacing w:val="-3"/>
          <w:lang w:val="en-US"/>
        </w:rPr>
        <w:t>these</w:t>
      </w:r>
      <w:r w:rsidRPr="00E41DED">
        <w:rPr>
          <w:spacing w:val="35"/>
          <w:lang w:val="en-US"/>
        </w:rPr>
        <w:t xml:space="preserve"> </w:t>
      </w:r>
      <w:r w:rsidRPr="00E41DED">
        <w:rPr>
          <w:lang w:val="en-US"/>
        </w:rPr>
        <w:t>Shadow</w:t>
      </w:r>
      <w:r w:rsidRPr="00E41DED">
        <w:rPr>
          <w:spacing w:val="40"/>
          <w:lang w:val="en-US"/>
        </w:rPr>
        <w:t xml:space="preserve"> </w:t>
      </w:r>
      <w:r w:rsidRPr="00E41DED">
        <w:rPr>
          <w:spacing w:val="-6"/>
          <w:lang w:val="en-US"/>
        </w:rPr>
        <w:t>Allocation</w:t>
      </w:r>
      <w:r w:rsidRPr="00E41DED">
        <w:rPr>
          <w:spacing w:val="14"/>
          <w:lang w:val="en-US"/>
        </w:rPr>
        <w:t xml:space="preserve"> </w:t>
      </w:r>
      <w:r w:rsidRPr="00E41DED">
        <w:rPr>
          <w:spacing w:val="-3"/>
          <w:lang w:val="en-US"/>
        </w:rPr>
        <w:t>Rules</w:t>
      </w:r>
      <w:r w:rsidRPr="00E41DED">
        <w:rPr>
          <w:spacing w:val="31"/>
          <w:lang w:val="en-US"/>
        </w:rPr>
        <w:t xml:space="preserve"> </w:t>
      </w:r>
      <w:r w:rsidRPr="00E41DED">
        <w:rPr>
          <w:spacing w:val="-12"/>
          <w:lang w:val="en-US"/>
        </w:rPr>
        <w:t>by</w:t>
      </w:r>
      <w:r w:rsidRPr="00E41DED">
        <w:rPr>
          <w:spacing w:val="40"/>
          <w:w w:val="99"/>
          <w:lang w:val="en-US"/>
        </w:rPr>
        <w:t xml:space="preserve"> </w:t>
      </w:r>
      <w:r w:rsidRPr="00E41DED">
        <w:rPr>
          <w:spacing w:val="-6"/>
          <w:lang w:val="en-US"/>
        </w:rPr>
        <w:t>themselves</w:t>
      </w:r>
      <w:r w:rsidRPr="00E41DED">
        <w:rPr>
          <w:spacing w:val="-26"/>
          <w:lang w:val="en-US"/>
        </w:rPr>
        <w:t xml:space="preserve"> </w:t>
      </w:r>
      <w:r w:rsidRPr="00E41DED">
        <w:rPr>
          <w:lang w:val="en-US"/>
        </w:rPr>
        <w:t>or</w:t>
      </w:r>
      <w:r w:rsidRPr="00E41DED">
        <w:rPr>
          <w:spacing w:val="-10"/>
          <w:lang w:val="en-US"/>
        </w:rPr>
        <w:t xml:space="preserve"> </w:t>
      </w:r>
      <w:r w:rsidRPr="00E41DED">
        <w:rPr>
          <w:spacing w:val="-2"/>
          <w:lang w:val="en-US"/>
        </w:rPr>
        <w:t>through</w:t>
      </w:r>
      <w:r w:rsidRPr="00E41DED">
        <w:rPr>
          <w:spacing w:val="-15"/>
          <w:lang w:val="en-US"/>
        </w:rPr>
        <w:t xml:space="preserve"> </w:t>
      </w:r>
      <w:r w:rsidRPr="00E41DED">
        <w:rPr>
          <w:spacing w:val="-6"/>
          <w:lang w:val="en-US"/>
        </w:rPr>
        <w:t>agents</w:t>
      </w:r>
      <w:r w:rsidRPr="00E41DED">
        <w:rPr>
          <w:spacing w:val="-19"/>
          <w:lang w:val="en-US"/>
        </w:rPr>
        <w:t xml:space="preserve"> </w:t>
      </w:r>
      <w:r w:rsidRPr="00E41DED">
        <w:rPr>
          <w:lang w:val="en-US"/>
        </w:rPr>
        <w:t>or</w:t>
      </w:r>
      <w:r w:rsidRPr="00E41DED">
        <w:rPr>
          <w:spacing w:val="-8"/>
          <w:lang w:val="en-US"/>
        </w:rPr>
        <w:t xml:space="preserve"> </w:t>
      </w:r>
      <w:r w:rsidRPr="00E41DED">
        <w:rPr>
          <w:spacing w:val="-6"/>
          <w:lang w:val="en-US"/>
        </w:rPr>
        <w:t>advisers;</w:t>
      </w:r>
      <w:r w:rsidRPr="00E41DED">
        <w:rPr>
          <w:spacing w:val="-19"/>
          <w:lang w:val="en-US"/>
        </w:rPr>
        <w:t xml:space="preserve"> </w:t>
      </w:r>
      <w:r w:rsidRPr="00E41DED">
        <w:rPr>
          <w:spacing w:val="1"/>
          <w:lang w:val="en-US"/>
        </w:rPr>
        <w:t>or</w:t>
      </w:r>
    </w:p>
    <w:p w14:paraId="6C4E9491" w14:textId="77777777" w:rsidR="0061769B" w:rsidRPr="00E41DED" w:rsidRDefault="0061769B" w:rsidP="00B70D1A">
      <w:pPr>
        <w:pStyle w:val="BodyText"/>
        <w:widowControl w:val="0"/>
        <w:numPr>
          <w:ilvl w:val="1"/>
          <w:numId w:val="22"/>
        </w:numPr>
        <w:tabs>
          <w:tab w:val="clear" w:pos="720"/>
          <w:tab w:val="left" w:pos="970"/>
        </w:tabs>
        <w:spacing w:after="0"/>
        <w:rPr>
          <w:lang w:val="en-US"/>
        </w:rPr>
      </w:pPr>
      <w:r w:rsidRPr="00E41DED">
        <w:rPr>
          <w:spacing w:val="-1"/>
          <w:lang w:val="en-US"/>
        </w:rPr>
        <w:t>as</w:t>
      </w:r>
      <w:r w:rsidRPr="00E41DED">
        <w:rPr>
          <w:spacing w:val="-7"/>
          <w:lang w:val="en-US"/>
        </w:rPr>
        <w:t xml:space="preserve"> </w:t>
      </w:r>
      <w:r w:rsidRPr="00E41DED">
        <w:rPr>
          <w:spacing w:val="-2"/>
          <w:lang w:val="en-US"/>
        </w:rPr>
        <w:t>far</w:t>
      </w:r>
      <w:r w:rsidRPr="00E41DED">
        <w:rPr>
          <w:spacing w:val="-13"/>
          <w:lang w:val="en-US"/>
        </w:rPr>
        <w:t xml:space="preserve"> </w:t>
      </w:r>
      <w:r w:rsidRPr="00E41DED">
        <w:rPr>
          <w:spacing w:val="-1"/>
          <w:lang w:val="en-US"/>
        </w:rPr>
        <w:t>as</w:t>
      </w:r>
      <w:r w:rsidRPr="00E41DED">
        <w:rPr>
          <w:spacing w:val="-17"/>
          <w:lang w:val="en-US"/>
        </w:rPr>
        <w:t xml:space="preserve"> </w:t>
      </w:r>
      <w:r w:rsidRPr="00E41DED">
        <w:rPr>
          <w:spacing w:val="-6"/>
          <w:lang w:val="en-US"/>
        </w:rPr>
        <w:t>required</w:t>
      </w:r>
      <w:r w:rsidRPr="00E41DED">
        <w:rPr>
          <w:spacing w:val="-20"/>
          <w:lang w:val="en-US"/>
        </w:rPr>
        <w:t xml:space="preserve"> </w:t>
      </w:r>
      <w:r w:rsidRPr="00E41DED">
        <w:rPr>
          <w:spacing w:val="-2"/>
          <w:lang w:val="en-US"/>
        </w:rPr>
        <w:t>in</w:t>
      </w:r>
      <w:r w:rsidRPr="00E41DED">
        <w:rPr>
          <w:spacing w:val="-17"/>
          <w:lang w:val="en-US"/>
        </w:rPr>
        <w:t xml:space="preserve"> </w:t>
      </w:r>
      <w:r w:rsidRPr="00E41DED">
        <w:rPr>
          <w:spacing w:val="-3"/>
          <w:lang w:val="en-US"/>
        </w:rPr>
        <w:t>order</w:t>
      </w:r>
      <w:r w:rsidRPr="00E41DED">
        <w:rPr>
          <w:spacing w:val="-13"/>
          <w:lang w:val="en-US"/>
        </w:rPr>
        <w:t xml:space="preserve"> </w:t>
      </w:r>
      <w:r w:rsidRPr="00E41DED">
        <w:rPr>
          <w:spacing w:val="-1"/>
          <w:lang w:val="en-US"/>
        </w:rPr>
        <w:t>to</w:t>
      </w:r>
      <w:r w:rsidRPr="00E41DED">
        <w:rPr>
          <w:spacing w:val="-7"/>
          <w:lang w:val="en-US"/>
        </w:rPr>
        <w:t xml:space="preserve"> </w:t>
      </w:r>
      <w:r w:rsidRPr="00E41DED">
        <w:rPr>
          <w:spacing w:val="-3"/>
          <w:lang w:val="en-US"/>
        </w:rPr>
        <w:t>obtain</w:t>
      </w:r>
      <w:r w:rsidRPr="00E41DED">
        <w:rPr>
          <w:spacing w:val="-22"/>
          <w:lang w:val="en-US"/>
        </w:rPr>
        <w:t xml:space="preserve"> </w:t>
      </w:r>
      <w:r w:rsidRPr="00E41DED">
        <w:rPr>
          <w:spacing w:val="-6"/>
          <w:lang w:val="en-US"/>
        </w:rPr>
        <w:t>clearances</w:t>
      </w:r>
      <w:r w:rsidRPr="00E41DED">
        <w:rPr>
          <w:spacing w:val="-21"/>
          <w:lang w:val="en-US"/>
        </w:rPr>
        <w:t xml:space="preserve"> </w:t>
      </w:r>
      <w:r w:rsidRPr="00E41DED">
        <w:rPr>
          <w:lang w:val="en-US"/>
        </w:rPr>
        <w:t xml:space="preserve">or </w:t>
      </w:r>
      <w:r w:rsidRPr="00E41DED">
        <w:rPr>
          <w:spacing w:val="-6"/>
          <w:lang w:val="en-US"/>
        </w:rPr>
        <w:t>consents</w:t>
      </w:r>
      <w:r w:rsidRPr="00E41DED">
        <w:rPr>
          <w:spacing w:val="-19"/>
          <w:lang w:val="en-US"/>
        </w:rPr>
        <w:t xml:space="preserve"> </w:t>
      </w:r>
      <w:r w:rsidRPr="00E41DED">
        <w:rPr>
          <w:spacing w:val="-3"/>
          <w:lang w:val="en-US"/>
        </w:rPr>
        <w:t>from</w:t>
      </w:r>
      <w:r w:rsidRPr="00E41DED">
        <w:rPr>
          <w:spacing w:val="-12"/>
          <w:lang w:val="en-US"/>
        </w:rPr>
        <w:t xml:space="preserve"> </w:t>
      </w:r>
      <w:r w:rsidRPr="00E41DED">
        <w:rPr>
          <w:lang w:val="en-US"/>
        </w:rPr>
        <w:t>a</w:t>
      </w:r>
      <w:r w:rsidRPr="00E41DED">
        <w:rPr>
          <w:spacing w:val="-4"/>
          <w:lang w:val="en-US"/>
        </w:rPr>
        <w:t xml:space="preserve"> </w:t>
      </w:r>
      <w:r w:rsidRPr="00E41DED">
        <w:rPr>
          <w:spacing w:val="-6"/>
          <w:lang w:val="en-US"/>
        </w:rPr>
        <w:t>competent</w:t>
      </w:r>
      <w:r w:rsidRPr="00E41DED">
        <w:rPr>
          <w:spacing w:val="-19"/>
          <w:lang w:val="en-US"/>
        </w:rPr>
        <w:t xml:space="preserve"> </w:t>
      </w:r>
      <w:r w:rsidRPr="00E41DED">
        <w:rPr>
          <w:spacing w:val="-6"/>
          <w:lang w:val="en-US"/>
        </w:rPr>
        <w:t>authority.</w:t>
      </w:r>
    </w:p>
    <w:p w14:paraId="1DA6687A" w14:textId="77777777" w:rsidR="0061769B" w:rsidRPr="00E41DED" w:rsidRDefault="0061769B" w:rsidP="00B70D1A">
      <w:pPr>
        <w:pStyle w:val="BodyText"/>
        <w:widowControl w:val="0"/>
        <w:numPr>
          <w:ilvl w:val="0"/>
          <w:numId w:val="22"/>
        </w:numPr>
        <w:tabs>
          <w:tab w:val="clear" w:pos="720"/>
          <w:tab w:val="left" w:pos="545"/>
        </w:tabs>
        <w:spacing w:after="0"/>
        <w:rPr>
          <w:lang w:val="en-US"/>
        </w:rPr>
      </w:pPr>
      <w:r w:rsidRPr="00E41DED">
        <w:rPr>
          <w:lang w:val="en-US"/>
        </w:rPr>
        <w:t>Moreover,</w:t>
      </w:r>
      <w:r w:rsidRPr="00E41DED">
        <w:rPr>
          <w:spacing w:val="-23"/>
          <w:lang w:val="en-US"/>
        </w:rPr>
        <w:t xml:space="preserve"> </w:t>
      </w:r>
      <w:r w:rsidRPr="00E41DED">
        <w:rPr>
          <w:spacing w:val="-2"/>
          <w:lang w:val="en-US"/>
        </w:rPr>
        <w:t>the</w:t>
      </w:r>
      <w:r w:rsidRPr="00E41DED">
        <w:rPr>
          <w:spacing w:val="-10"/>
          <w:lang w:val="en-US"/>
        </w:rPr>
        <w:t xml:space="preserve"> </w:t>
      </w:r>
      <w:r w:rsidRPr="00E41DED">
        <w:rPr>
          <w:spacing w:val="-6"/>
          <w:lang w:val="en-US"/>
        </w:rPr>
        <w:t>obligations</w:t>
      </w:r>
      <w:r w:rsidRPr="00E41DED">
        <w:rPr>
          <w:spacing w:val="-22"/>
          <w:lang w:val="en-US"/>
        </w:rPr>
        <w:t xml:space="preserve"> </w:t>
      </w:r>
      <w:r w:rsidRPr="00E41DED">
        <w:rPr>
          <w:lang w:val="en-US"/>
        </w:rPr>
        <w:t>arising</w:t>
      </w:r>
      <w:r w:rsidRPr="00E41DED">
        <w:rPr>
          <w:spacing w:val="-16"/>
          <w:lang w:val="en-US"/>
        </w:rPr>
        <w:t xml:space="preserve"> </w:t>
      </w:r>
      <w:r w:rsidRPr="00E41DED">
        <w:rPr>
          <w:spacing w:val="-3"/>
          <w:lang w:val="en-US"/>
        </w:rPr>
        <w:t>from</w:t>
      </w:r>
      <w:r w:rsidRPr="00E41DED">
        <w:rPr>
          <w:spacing w:val="-19"/>
          <w:lang w:val="en-US"/>
        </w:rPr>
        <w:t xml:space="preserve"> </w:t>
      </w:r>
      <w:r w:rsidRPr="00E41DED">
        <w:rPr>
          <w:spacing w:val="-1"/>
          <w:lang w:val="en-US"/>
        </w:rPr>
        <w:t>this</w:t>
      </w:r>
      <w:r w:rsidRPr="00E41DED">
        <w:rPr>
          <w:spacing w:val="-6"/>
          <w:lang w:val="en-US"/>
        </w:rPr>
        <w:t xml:space="preserve"> Article</w:t>
      </w:r>
      <w:r w:rsidRPr="00E41DED">
        <w:rPr>
          <w:spacing w:val="-19"/>
          <w:lang w:val="en-US"/>
        </w:rPr>
        <w:t xml:space="preserve"> </w:t>
      </w:r>
      <w:r w:rsidRPr="00E41DED">
        <w:rPr>
          <w:spacing w:val="-3"/>
          <w:lang w:val="en-US"/>
        </w:rPr>
        <w:t>shall</w:t>
      </w:r>
      <w:r w:rsidRPr="00E41DED">
        <w:rPr>
          <w:spacing w:val="-17"/>
          <w:lang w:val="en-US"/>
        </w:rPr>
        <w:t xml:space="preserve"> </w:t>
      </w:r>
      <w:r w:rsidRPr="00E41DED">
        <w:rPr>
          <w:spacing w:val="-2"/>
          <w:lang w:val="en-US"/>
        </w:rPr>
        <w:t>not</w:t>
      </w:r>
      <w:r w:rsidRPr="00E41DED">
        <w:rPr>
          <w:spacing w:val="-3"/>
          <w:lang w:val="en-US"/>
        </w:rPr>
        <w:t xml:space="preserve"> </w:t>
      </w:r>
      <w:r w:rsidRPr="00E41DED">
        <w:rPr>
          <w:spacing w:val="-6"/>
          <w:lang w:val="en-US"/>
        </w:rPr>
        <w:t>apply:</w:t>
      </w:r>
    </w:p>
    <w:p w14:paraId="1402D615" w14:textId="77777777" w:rsidR="0061769B" w:rsidRPr="00E41DED" w:rsidRDefault="0061769B" w:rsidP="00B70D1A">
      <w:pPr>
        <w:pStyle w:val="BodyText"/>
        <w:keepLines/>
        <w:widowControl w:val="0"/>
        <w:numPr>
          <w:ilvl w:val="1"/>
          <w:numId w:val="22"/>
        </w:numPr>
        <w:tabs>
          <w:tab w:val="clear" w:pos="720"/>
          <w:tab w:val="left" w:pos="970"/>
        </w:tabs>
        <w:spacing w:after="0"/>
        <w:ind w:left="979" w:right="115" w:hanging="432"/>
        <w:rPr>
          <w:lang w:val="en-US"/>
        </w:rPr>
      </w:pPr>
      <w:r w:rsidRPr="00E41DED">
        <w:rPr>
          <w:spacing w:val="-1"/>
          <w:lang w:val="en-US"/>
        </w:rPr>
        <w:t>if</w:t>
      </w:r>
      <w:r w:rsidRPr="00E41DED">
        <w:rPr>
          <w:spacing w:val="35"/>
          <w:lang w:val="en-US"/>
        </w:rPr>
        <w:t xml:space="preserve"> </w:t>
      </w:r>
      <w:r w:rsidRPr="00E41DED">
        <w:rPr>
          <w:spacing w:val="-2"/>
          <w:lang w:val="en-US"/>
        </w:rPr>
        <w:t>the</w:t>
      </w:r>
      <w:r w:rsidRPr="00E41DED">
        <w:rPr>
          <w:spacing w:val="41"/>
          <w:lang w:val="en-US"/>
        </w:rPr>
        <w:t xml:space="preserve"> </w:t>
      </w:r>
      <w:r w:rsidRPr="00E41DED">
        <w:rPr>
          <w:spacing w:val="-3"/>
          <w:lang w:val="en-US"/>
        </w:rPr>
        <w:t>Party</w:t>
      </w:r>
      <w:r w:rsidRPr="00E41DED">
        <w:rPr>
          <w:spacing w:val="38"/>
          <w:lang w:val="en-US"/>
        </w:rPr>
        <w:t xml:space="preserve"> </w:t>
      </w:r>
      <w:r w:rsidRPr="00E41DED">
        <w:rPr>
          <w:spacing w:val="-3"/>
          <w:lang w:val="en-US"/>
        </w:rPr>
        <w:t>which</w:t>
      </w:r>
      <w:r w:rsidRPr="00E41DED">
        <w:rPr>
          <w:spacing w:val="28"/>
          <w:lang w:val="en-US"/>
        </w:rPr>
        <w:t xml:space="preserve"> </w:t>
      </w:r>
      <w:r w:rsidRPr="00E41DED">
        <w:rPr>
          <w:spacing w:val="-6"/>
          <w:lang w:val="en-US"/>
        </w:rPr>
        <w:t>receives</w:t>
      </w:r>
      <w:r w:rsidRPr="00E41DED">
        <w:rPr>
          <w:spacing w:val="20"/>
          <w:lang w:val="en-US"/>
        </w:rPr>
        <w:t xml:space="preserve"> </w:t>
      </w:r>
      <w:r w:rsidRPr="00E41DED">
        <w:rPr>
          <w:spacing w:val="-1"/>
          <w:lang w:val="en-US"/>
        </w:rPr>
        <w:t>the</w:t>
      </w:r>
      <w:r w:rsidRPr="00E41DED">
        <w:rPr>
          <w:spacing w:val="43"/>
          <w:lang w:val="en-US"/>
        </w:rPr>
        <w:t xml:space="preserve"> </w:t>
      </w:r>
      <w:r w:rsidRPr="00E41DED">
        <w:rPr>
          <w:spacing w:val="-6"/>
          <w:lang w:val="en-US"/>
        </w:rPr>
        <w:t>information</w:t>
      </w:r>
      <w:r w:rsidRPr="00E41DED">
        <w:rPr>
          <w:spacing w:val="28"/>
          <w:lang w:val="en-US"/>
        </w:rPr>
        <w:t xml:space="preserve"> </w:t>
      </w:r>
      <w:r w:rsidRPr="00E41DED">
        <w:rPr>
          <w:spacing w:val="-2"/>
          <w:lang w:val="en-US"/>
        </w:rPr>
        <w:t>can</w:t>
      </w:r>
      <w:r w:rsidRPr="00E41DED">
        <w:rPr>
          <w:spacing w:val="37"/>
          <w:lang w:val="en-US"/>
        </w:rPr>
        <w:t xml:space="preserve"> </w:t>
      </w:r>
      <w:r w:rsidRPr="00E41DED">
        <w:rPr>
          <w:lang w:val="en-US"/>
        </w:rPr>
        <w:t>prove</w:t>
      </w:r>
      <w:r w:rsidRPr="00E41DED">
        <w:rPr>
          <w:spacing w:val="31"/>
          <w:lang w:val="en-US"/>
        </w:rPr>
        <w:t xml:space="preserve"> </w:t>
      </w:r>
      <w:r w:rsidRPr="00E41DED">
        <w:rPr>
          <w:spacing w:val="-3"/>
          <w:lang w:val="en-US"/>
        </w:rPr>
        <w:t>that</w:t>
      </w:r>
      <w:r w:rsidRPr="00E41DED">
        <w:rPr>
          <w:spacing w:val="42"/>
          <w:lang w:val="en-US"/>
        </w:rPr>
        <w:t xml:space="preserve"> </w:t>
      </w:r>
      <w:r w:rsidRPr="00E41DED">
        <w:rPr>
          <w:spacing w:val="-1"/>
          <w:lang w:val="en-US"/>
        </w:rPr>
        <w:t>at</w:t>
      </w:r>
      <w:r w:rsidRPr="00E41DED">
        <w:rPr>
          <w:spacing w:val="25"/>
          <w:lang w:val="en-US"/>
        </w:rPr>
        <w:t xml:space="preserve"> </w:t>
      </w:r>
      <w:r w:rsidRPr="00E41DED">
        <w:rPr>
          <w:spacing w:val="-1"/>
          <w:lang w:val="en-US"/>
        </w:rPr>
        <w:t>the</w:t>
      </w:r>
      <w:r w:rsidRPr="00E41DED">
        <w:rPr>
          <w:spacing w:val="44"/>
          <w:lang w:val="en-US"/>
        </w:rPr>
        <w:t xml:space="preserve"> </w:t>
      </w:r>
      <w:r w:rsidRPr="00E41DED">
        <w:rPr>
          <w:spacing w:val="-3"/>
          <w:lang w:val="en-US"/>
        </w:rPr>
        <w:t>time</w:t>
      </w:r>
      <w:r w:rsidRPr="00E41DED">
        <w:rPr>
          <w:spacing w:val="28"/>
          <w:lang w:val="en-US"/>
        </w:rPr>
        <w:t xml:space="preserve"> </w:t>
      </w:r>
      <w:r w:rsidRPr="00E41DED">
        <w:rPr>
          <w:lang w:val="en-US"/>
        </w:rPr>
        <w:t>of</w:t>
      </w:r>
      <w:r w:rsidRPr="00E41DED">
        <w:rPr>
          <w:spacing w:val="44"/>
          <w:lang w:val="en-US"/>
        </w:rPr>
        <w:t xml:space="preserve"> </w:t>
      </w:r>
      <w:r w:rsidRPr="00E41DED">
        <w:rPr>
          <w:spacing w:val="-6"/>
          <w:lang w:val="en-US"/>
        </w:rPr>
        <w:t>disclosure,</w:t>
      </w:r>
      <w:r w:rsidRPr="00E41DED">
        <w:rPr>
          <w:spacing w:val="24"/>
          <w:lang w:val="en-US"/>
        </w:rPr>
        <w:t xml:space="preserve"> </w:t>
      </w:r>
      <w:r w:rsidRPr="00E41DED">
        <w:rPr>
          <w:lang w:val="en-US"/>
        </w:rPr>
        <w:t>such</w:t>
      </w:r>
      <w:r w:rsidRPr="00E41DED">
        <w:rPr>
          <w:spacing w:val="61"/>
          <w:w w:val="99"/>
          <w:lang w:val="en-US"/>
        </w:rPr>
        <w:t xml:space="preserve"> </w:t>
      </w:r>
      <w:r w:rsidRPr="00E41DED">
        <w:rPr>
          <w:spacing w:val="-6"/>
          <w:lang w:val="en-US"/>
        </w:rPr>
        <w:t>information</w:t>
      </w:r>
      <w:r w:rsidRPr="00E41DED">
        <w:rPr>
          <w:spacing w:val="-26"/>
          <w:lang w:val="en-US"/>
        </w:rPr>
        <w:t xml:space="preserve"> </w:t>
      </w:r>
      <w:r w:rsidRPr="00E41DED">
        <w:rPr>
          <w:spacing w:val="-1"/>
          <w:lang w:val="en-US"/>
        </w:rPr>
        <w:t>was</w:t>
      </w:r>
      <w:r w:rsidRPr="00E41DED">
        <w:rPr>
          <w:lang w:val="en-US"/>
        </w:rPr>
        <w:t xml:space="preserve"> </w:t>
      </w:r>
      <w:r w:rsidRPr="00E41DED">
        <w:rPr>
          <w:spacing w:val="-6"/>
          <w:lang w:val="en-US"/>
        </w:rPr>
        <w:t>already</w:t>
      </w:r>
      <w:r w:rsidRPr="00E41DED">
        <w:rPr>
          <w:spacing w:val="-16"/>
          <w:lang w:val="en-US"/>
        </w:rPr>
        <w:t xml:space="preserve"> </w:t>
      </w:r>
      <w:r w:rsidRPr="00E41DED">
        <w:rPr>
          <w:lang w:val="en-US"/>
        </w:rPr>
        <w:t>publicly</w:t>
      </w:r>
      <w:r w:rsidRPr="00E41DED">
        <w:rPr>
          <w:spacing w:val="-12"/>
          <w:lang w:val="en-US"/>
        </w:rPr>
        <w:t xml:space="preserve"> </w:t>
      </w:r>
      <w:r w:rsidRPr="00E41DED">
        <w:rPr>
          <w:spacing w:val="-6"/>
          <w:lang w:val="en-US"/>
        </w:rPr>
        <w:t>available;</w:t>
      </w:r>
    </w:p>
    <w:p w14:paraId="4BDB9B3A" w14:textId="77777777" w:rsidR="0061769B" w:rsidRPr="00E41DED" w:rsidRDefault="0061769B" w:rsidP="00B70D1A">
      <w:pPr>
        <w:pStyle w:val="BodyText"/>
        <w:keepLines/>
        <w:widowControl w:val="0"/>
        <w:numPr>
          <w:ilvl w:val="1"/>
          <w:numId w:val="22"/>
        </w:numPr>
        <w:tabs>
          <w:tab w:val="clear" w:pos="720"/>
          <w:tab w:val="left" w:pos="970"/>
        </w:tabs>
        <w:spacing w:after="0"/>
        <w:ind w:left="979" w:right="115" w:hanging="432"/>
        <w:rPr>
          <w:lang w:val="en-US"/>
        </w:rPr>
      </w:pPr>
      <w:r w:rsidRPr="00E41DED">
        <w:rPr>
          <w:spacing w:val="-1"/>
          <w:lang w:val="en-US"/>
        </w:rPr>
        <w:lastRenderedPageBreak/>
        <w:t>if</w:t>
      </w:r>
      <w:r w:rsidRPr="00E41DED">
        <w:rPr>
          <w:spacing w:val="28"/>
          <w:lang w:val="en-US"/>
        </w:rPr>
        <w:t xml:space="preserve"> </w:t>
      </w:r>
      <w:r w:rsidRPr="00E41DED">
        <w:rPr>
          <w:spacing w:val="-1"/>
          <w:lang w:val="en-US"/>
        </w:rPr>
        <w:t>the</w:t>
      </w:r>
      <w:r w:rsidRPr="00E41DED">
        <w:rPr>
          <w:spacing w:val="37"/>
          <w:lang w:val="en-US"/>
        </w:rPr>
        <w:t xml:space="preserve"> </w:t>
      </w:r>
      <w:r w:rsidRPr="00E41DED">
        <w:rPr>
          <w:spacing w:val="-6"/>
          <w:lang w:val="en-US"/>
        </w:rPr>
        <w:t>receiving</w:t>
      </w:r>
      <w:r w:rsidRPr="00E41DED">
        <w:rPr>
          <w:spacing w:val="15"/>
          <w:lang w:val="en-US"/>
        </w:rPr>
        <w:t xml:space="preserve"> </w:t>
      </w:r>
      <w:r w:rsidRPr="00E41DED">
        <w:rPr>
          <w:spacing w:val="-2"/>
          <w:lang w:val="en-US"/>
        </w:rPr>
        <w:t>Party</w:t>
      </w:r>
      <w:r w:rsidRPr="00E41DED">
        <w:rPr>
          <w:spacing w:val="32"/>
          <w:lang w:val="en-US"/>
        </w:rPr>
        <w:t xml:space="preserve"> </w:t>
      </w:r>
      <w:r w:rsidRPr="00E41DED">
        <w:rPr>
          <w:spacing w:val="-6"/>
          <w:lang w:val="en-US"/>
        </w:rPr>
        <w:t>provides</w:t>
      </w:r>
      <w:r w:rsidRPr="00E41DED">
        <w:rPr>
          <w:spacing w:val="23"/>
          <w:lang w:val="en-US"/>
        </w:rPr>
        <w:t xml:space="preserve"> </w:t>
      </w:r>
      <w:r w:rsidRPr="00E41DED">
        <w:rPr>
          <w:lang w:val="en-US"/>
        </w:rPr>
        <w:t>proof</w:t>
      </w:r>
      <w:r w:rsidRPr="00E41DED">
        <w:rPr>
          <w:spacing w:val="24"/>
          <w:lang w:val="en-US"/>
        </w:rPr>
        <w:t xml:space="preserve"> </w:t>
      </w:r>
      <w:r w:rsidRPr="00E41DED">
        <w:rPr>
          <w:lang w:val="en-US"/>
        </w:rPr>
        <w:t>that,</w:t>
      </w:r>
      <w:r w:rsidRPr="00E41DED">
        <w:rPr>
          <w:spacing w:val="22"/>
          <w:lang w:val="en-US"/>
        </w:rPr>
        <w:t xml:space="preserve"> </w:t>
      </w:r>
      <w:r w:rsidRPr="00E41DED">
        <w:rPr>
          <w:lang w:val="en-US"/>
        </w:rPr>
        <w:t>since</w:t>
      </w:r>
      <w:r w:rsidRPr="00E41DED">
        <w:rPr>
          <w:spacing w:val="20"/>
          <w:lang w:val="en-US"/>
        </w:rPr>
        <w:t xml:space="preserve"> </w:t>
      </w:r>
      <w:r w:rsidRPr="00E41DED">
        <w:rPr>
          <w:spacing w:val="-1"/>
          <w:lang w:val="en-US"/>
        </w:rPr>
        <w:t>the</w:t>
      </w:r>
      <w:r w:rsidRPr="00E41DED">
        <w:rPr>
          <w:spacing w:val="33"/>
          <w:lang w:val="en-US"/>
        </w:rPr>
        <w:t xml:space="preserve"> </w:t>
      </w:r>
      <w:r w:rsidRPr="00E41DED">
        <w:rPr>
          <w:spacing w:val="-3"/>
          <w:lang w:val="en-US"/>
        </w:rPr>
        <w:t>time</w:t>
      </w:r>
      <w:r w:rsidRPr="00E41DED">
        <w:rPr>
          <w:spacing w:val="22"/>
          <w:lang w:val="en-US"/>
        </w:rPr>
        <w:t xml:space="preserve"> </w:t>
      </w:r>
      <w:r w:rsidRPr="00E41DED">
        <w:rPr>
          <w:lang w:val="en-US"/>
        </w:rPr>
        <w:t>of</w:t>
      </w:r>
      <w:r w:rsidRPr="00E41DED">
        <w:rPr>
          <w:spacing w:val="33"/>
          <w:lang w:val="en-US"/>
        </w:rPr>
        <w:t xml:space="preserve"> </w:t>
      </w:r>
      <w:r w:rsidRPr="00E41DED">
        <w:rPr>
          <w:spacing w:val="-6"/>
          <w:lang w:val="en-US"/>
        </w:rPr>
        <w:t>disclosure,</w:t>
      </w:r>
      <w:r w:rsidRPr="00E41DED">
        <w:rPr>
          <w:spacing w:val="19"/>
          <w:lang w:val="en-US"/>
        </w:rPr>
        <w:t xml:space="preserve"> </w:t>
      </w:r>
      <w:r w:rsidRPr="00E41DED">
        <w:rPr>
          <w:spacing w:val="-1"/>
          <w:lang w:val="en-US"/>
        </w:rPr>
        <w:t>the</w:t>
      </w:r>
      <w:r w:rsidRPr="00E41DED">
        <w:rPr>
          <w:spacing w:val="32"/>
          <w:lang w:val="en-US"/>
        </w:rPr>
        <w:t xml:space="preserve"> </w:t>
      </w:r>
      <w:r w:rsidRPr="00E41DED">
        <w:rPr>
          <w:spacing w:val="-3"/>
          <w:lang w:val="en-US"/>
        </w:rPr>
        <w:t>said</w:t>
      </w:r>
      <w:r w:rsidRPr="00E41DED">
        <w:rPr>
          <w:spacing w:val="24"/>
          <w:lang w:val="en-US"/>
        </w:rPr>
        <w:t xml:space="preserve"> </w:t>
      </w:r>
      <w:r w:rsidRPr="00E41DED">
        <w:rPr>
          <w:spacing w:val="-6"/>
          <w:lang w:val="en-US"/>
        </w:rPr>
        <w:t>information</w:t>
      </w:r>
      <w:r w:rsidRPr="00E41DED">
        <w:rPr>
          <w:spacing w:val="56"/>
          <w:w w:val="99"/>
          <w:lang w:val="en-US"/>
        </w:rPr>
        <w:t xml:space="preserve"> </w:t>
      </w:r>
      <w:r w:rsidRPr="00E41DED">
        <w:rPr>
          <w:spacing w:val="-2"/>
          <w:lang w:val="en-US"/>
        </w:rPr>
        <w:t>has</w:t>
      </w:r>
      <w:r w:rsidRPr="00E41DED">
        <w:rPr>
          <w:spacing w:val="-9"/>
          <w:lang w:val="en-US"/>
        </w:rPr>
        <w:t xml:space="preserve"> </w:t>
      </w:r>
      <w:r w:rsidRPr="00E41DED">
        <w:rPr>
          <w:spacing w:val="-3"/>
          <w:lang w:val="en-US"/>
        </w:rPr>
        <w:t>been</w:t>
      </w:r>
      <w:r w:rsidRPr="00E41DED">
        <w:rPr>
          <w:spacing w:val="-19"/>
          <w:lang w:val="en-US"/>
        </w:rPr>
        <w:t xml:space="preserve"> </w:t>
      </w:r>
      <w:r w:rsidRPr="00E41DED">
        <w:rPr>
          <w:spacing w:val="-6"/>
          <w:lang w:val="en-US"/>
        </w:rPr>
        <w:t>legally</w:t>
      </w:r>
      <w:r w:rsidRPr="00E41DED">
        <w:rPr>
          <w:spacing w:val="-8"/>
          <w:lang w:val="en-US"/>
        </w:rPr>
        <w:t xml:space="preserve"> </w:t>
      </w:r>
      <w:r w:rsidRPr="00E41DED">
        <w:rPr>
          <w:spacing w:val="-6"/>
          <w:lang w:val="en-US"/>
        </w:rPr>
        <w:t>received</w:t>
      </w:r>
      <w:r w:rsidRPr="00E41DED">
        <w:rPr>
          <w:spacing w:val="-21"/>
          <w:lang w:val="en-US"/>
        </w:rPr>
        <w:t xml:space="preserve"> </w:t>
      </w:r>
      <w:r w:rsidRPr="00E41DED">
        <w:rPr>
          <w:spacing w:val="-3"/>
          <w:lang w:val="en-US"/>
        </w:rPr>
        <w:t>from</w:t>
      </w:r>
      <w:r w:rsidRPr="00E41DED">
        <w:rPr>
          <w:spacing w:val="-13"/>
          <w:lang w:val="en-US"/>
        </w:rPr>
        <w:t xml:space="preserve"> </w:t>
      </w:r>
      <w:r w:rsidRPr="00E41DED">
        <w:rPr>
          <w:lang w:val="en-US"/>
        </w:rPr>
        <w:t>a</w:t>
      </w:r>
      <w:r w:rsidRPr="00E41DED">
        <w:rPr>
          <w:spacing w:val="-12"/>
          <w:lang w:val="en-US"/>
        </w:rPr>
        <w:t xml:space="preserve"> </w:t>
      </w:r>
      <w:r w:rsidRPr="00E41DED">
        <w:rPr>
          <w:spacing w:val="-1"/>
          <w:lang w:val="en-US"/>
        </w:rPr>
        <w:t>third</w:t>
      </w:r>
      <w:r w:rsidRPr="00E41DED">
        <w:rPr>
          <w:spacing w:val="-14"/>
          <w:lang w:val="en-US"/>
        </w:rPr>
        <w:t xml:space="preserve"> </w:t>
      </w:r>
      <w:r w:rsidRPr="00E41DED">
        <w:rPr>
          <w:lang w:val="en-US"/>
        </w:rPr>
        <w:t>party</w:t>
      </w:r>
      <w:r w:rsidRPr="00E41DED">
        <w:rPr>
          <w:spacing w:val="-17"/>
          <w:lang w:val="en-US"/>
        </w:rPr>
        <w:t xml:space="preserve"> </w:t>
      </w:r>
      <w:r w:rsidRPr="00E41DED">
        <w:rPr>
          <w:lang w:val="en-US"/>
        </w:rPr>
        <w:t xml:space="preserve">or </w:t>
      </w:r>
      <w:r w:rsidRPr="00E41DED">
        <w:rPr>
          <w:spacing w:val="-2"/>
          <w:lang w:val="en-US"/>
        </w:rPr>
        <w:t>has</w:t>
      </w:r>
      <w:r w:rsidRPr="00E41DED">
        <w:rPr>
          <w:spacing w:val="-19"/>
          <w:lang w:val="en-US"/>
        </w:rPr>
        <w:t xml:space="preserve"> </w:t>
      </w:r>
      <w:r w:rsidRPr="00E41DED">
        <w:rPr>
          <w:spacing w:val="-6"/>
          <w:lang w:val="en-US"/>
        </w:rPr>
        <w:t>become</w:t>
      </w:r>
      <w:r w:rsidRPr="00E41DED">
        <w:rPr>
          <w:spacing w:val="-16"/>
          <w:lang w:val="en-US"/>
        </w:rPr>
        <w:t xml:space="preserve"> </w:t>
      </w:r>
      <w:r w:rsidRPr="00E41DED">
        <w:rPr>
          <w:spacing w:val="-6"/>
          <w:lang w:val="en-US"/>
        </w:rPr>
        <w:t>publicly</w:t>
      </w:r>
      <w:r w:rsidRPr="00E41DED">
        <w:rPr>
          <w:spacing w:val="-19"/>
          <w:lang w:val="en-US"/>
        </w:rPr>
        <w:t xml:space="preserve"> </w:t>
      </w:r>
      <w:r w:rsidRPr="00E41DED">
        <w:rPr>
          <w:spacing w:val="-6"/>
          <w:lang w:val="en-US"/>
        </w:rPr>
        <w:t>available;</w:t>
      </w:r>
    </w:p>
    <w:p w14:paraId="42DED15E" w14:textId="77777777" w:rsidR="0061769B" w:rsidRPr="00E41DED" w:rsidRDefault="0061769B">
      <w:pPr>
        <w:pStyle w:val="BodyText"/>
        <w:widowControl w:val="0"/>
        <w:numPr>
          <w:ilvl w:val="1"/>
          <w:numId w:val="22"/>
        </w:numPr>
        <w:tabs>
          <w:tab w:val="clear" w:pos="720"/>
          <w:tab w:val="left" w:pos="970"/>
        </w:tabs>
        <w:spacing w:after="0"/>
        <w:ind w:right="113"/>
        <w:rPr>
          <w:lang w:val="en-US"/>
        </w:rPr>
      </w:pPr>
      <w:r w:rsidRPr="00E41DED">
        <w:rPr>
          <w:spacing w:val="-1"/>
          <w:lang w:val="en-US"/>
        </w:rPr>
        <w:t>to</w:t>
      </w:r>
      <w:r w:rsidRPr="00E41DED">
        <w:rPr>
          <w:spacing w:val="27"/>
          <w:lang w:val="en-US"/>
        </w:rPr>
        <w:t xml:space="preserve"> </w:t>
      </w:r>
      <w:r w:rsidRPr="00E41DED">
        <w:rPr>
          <w:spacing w:val="-6"/>
          <w:lang w:val="en-US"/>
        </w:rPr>
        <w:t>confidential</w:t>
      </w:r>
      <w:r w:rsidRPr="00E41DED">
        <w:rPr>
          <w:spacing w:val="16"/>
          <w:lang w:val="en-US"/>
        </w:rPr>
        <w:t xml:space="preserve"> </w:t>
      </w:r>
      <w:r w:rsidRPr="00E41DED">
        <w:rPr>
          <w:lang w:val="en-US"/>
        </w:rPr>
        <w:t>information</w:t>
      </w:r>
      <w:r w:rsidRPr="00E41DED">
        <w:rPr>
          <w:spacing w:val="19"/>
          <w:lang w:val="en-US"/>
        </w:rPr>
        <w:t xml:space="preserve"> </w:t>
      </w:r>
      <w:r w:rsidRPr="00E41DED">
        <w:rPr>
          <w:spacing w:val="-6"/>
          <w:lang w:val="en-US"/>
        </w:rPr>
        <w:t>communicated,</w:t>
      </w:r>
      <w:r w:rsidRPr="00E41DED">
        <w:rPr>
          <w:spacing w:val="27"/>
          <w:lang w:val="en-US"/>
        </w:rPr>
        <w:t xml:space="preserve"> </w:t>
      </w:r>
      <w:r w:rsidRPr="00E41DED">
        <w:rPr>
          <w:spacing w:val="-1"/>
          <w:lang w:val="en-US"/>
        </w:rPr>
        <w:t>in</w:t>
      </w:r>
      <w:r w:rsidRPr="00E41DED">
        <w:rPr>
          <w:spacing w:val="14"/>
          <w:lang w:val="en-US"/>
        </w:rPr>
        <w:t xml:space="preserve"> </w:t>
      </w:r>
      <w:r w:rsidRPr="00E41DED">
        <w:rPr>
          <w:spacing w:val="-6"/>
          <w:lang w:val="en-US"/>
        </w:rPr>
        <w:t>accordance</w:t>
      </w:r>
      <w:r w:rsidRPr="00E41DED">
        <w:rPr>
          <w:spacing w:val="14"/>
          <w:lang w:val="en-US"/>
        </w:rPr>
        <w:t xml:space="preserve"> </w:t>
      </w:r>
      <w:r w:rsidRPr="00E41DED">
        <w:rPr>
          <w:spacing w:val="-1"/>
          <w:lang w:val="en-US"/>
        </w:rPr>
        <w:t>with</w:t>
      </w:r>
      <w:r w:rsidRPr="00E41DED">
        <w:rPr>
          <w:spacing w:val="19"/>
          <w:lang w:val="en-US"/>
        </w:rPr>
        <w:t xml:space="preserve"> </w:t>
      </w:r>
      <w:r w:rsidRPr="00E41DED">
        <w:rPr>
          <w:spacing w:val="-1"/>
          <w:lang w:val="en-US"/>
        </w:rPr>
        <w:t>the</w:t>
      </w:r>
      <w:r w:rsidRPr="00E41DED">
        <w:rPr>
          <w:spacing w:val="40"/>
          <w:lang w:val="en-US"/>
        </w:rPr>
        <w:t xml:space="preserve"> </w:t>
      </w:r>
      <w:r w:rsidRPr="00E41DED">
        <w:rPr>
          <w:lang w:val="en-US"/>
        </w:rPr>
        <w:t>legal</w:t>
      </w:r>
      <w:r w:rsidRPr="00E41DED">
        <w:rPr>
          <w:spacing w:val="14"/>
          <w:lang w:val="en-US"/>
        </w:rPr>
        <w:t xml:space="preserve"> </w:t>
      </w:r>
      <w:r w:rsidRPr="00E41DED">
        <w:rPr>
          <w:spacing w:val="-2"/>
          <w:lang w:val="en-US"/>
        </w:rPr>
        <w:t>and</w:t>
      </w:r>
      <w:r w:rsidRPr="00E41DED">
        <w:rPr>
          <w:spacing w:val="15"/>
          <w:lang w:val="en-US"/>
        </w:rPr>
        <w:t xml:space="preserve"> </w:t>
      </w:r>
      <w:r w:rsidRPr="00E41DED">
        <w:rPr>
          <w:spacing w:val="-6"/>
          <w:lang w:val="en-US"/>
        </w:rPr>
        <w:t>regulatory</w:t>
      </w:r>
      <w:r w:rsidRPr="00E41DED">
        <w:rPr>
          <w:spacing w:val="42"/>
          <w:w w:val="99"/>
          <w:lang w:val="en-US"/>
        </w:rPr>
        <w:t xml:space="preserve"> </w:t>
      </w:r>
      <w:r w:rsidRPr="00E41DED">
        <w:rPr>
          <w:spacing w:val="-6"/>
          <w:lang w:val="en-US"/>
        </w:rPr>
        <w:t>provisions,</w:t>
      </w:r>
      <w:r w:rsidRPr="00E41DED">
        <w:rPr>
          <w:spacing w:val="20"/>
          <w:lang w:val="en-US"/>
        </w:rPr>
        <w:t xml:space="preserve"> </w:t>
      </w:r>
      <w:r w:rsidRPr="00E41DED">
        <w:rPr>
          <w:spacing w:val="-1"/>
          <w:lang w:val="en-US"/>
        </w:rPr>
        <w:t>in</w:t>
      </w:r>
      <w:r w:rsidRPr="00E41DED">
        <w:rPr>
          <w:spacing w:val="24"/>
          <w:lang w:val="en-US"/>
        </w:rPr>
        <w:t xml:space="preserve"> </w:t>
      </w:r>
      <w:r w:rsidRPr="00E41DED">
        <w:rPr>
          <w:spacing w:val="-1"/>
          <w:lang w:val="en-US"/>
        </w:rPr>
        <w:t>an</w:t>
      </w:r>
      <w:r w:rsidRPr="00E41DED">
        <w:rPr>
          <w:spacing w:val="25"/>
          <w:lang w:val="en-US"/>
        </w:rPr>
        <w:t xml:space="preserve"> </w:t>
      </w:r>
      <w:r w:rsidRPr="00E41DED">
        <w:rPr>
          <w:spacing w:val="-6"/>
          <w:lang w:val="en-US"/>
        </w:rPr>
        <w:t>incorporated</w:t>
      </w:r>
      <w:r w:rsidRPr="00E41DED">
        <w:rPr>
          <w:spacing w:val="16"/>
          <w:lang w:val="en-US"/>
        </w:rPr>
        <w:t xml:space="preserve"> </w:t>
      </w:r>
      <w:r w:rsidRPr="00E41DED">
        <w:rPr>
          <w:spacing w:val="-3"/>
          <w:lang w:val="en-US"/>
        </w:rPr>
        <w:t>form</w:t>
      </w:r>
      <w:r w:rsidRPr="00E41DED">
        <w:rPr>
          <w:spacing w:val="27"/>
          <w:lang w:val="en-US"/>
        </w:rPr>
        <w:t xml:space="preserve"> </w:t>
      </w:r>
      <w:r w:rsidRPr="00E41DED">
        <w:rPr>
          <w:spacing w:val="-3"/>
          <w:lang w:val="en-US"/>
        </w:rPr>
        <w:t>from</w:t>
      </w:r>
      <w:r w:rsidRPr="00E41DED">
        <w:rPr>
          <w:spacing w:val="25"/>
          <w:lang w:val="en-US"/>
        </w:rPr>
        <w:t xml:space="preserve"> </w:t>
      </w:r>
      <w:r w:rsidRPr="00E41DED">
        <w:rPr>
          <w:spacing w:val="-3"/>
          <w:lang w:val="en-US"/>
        </w:rPr>
        <w:t>which</w:t>
      </w:r>
      <w:r w:rsidRPr="00E41DED">
        <w:rPr>
          <w:spacing w:val="18"/>
          <w:lang w:val="en-US"/>
        </w:rPr>
        <w:t xml:space="preserve"> </w:t>
      </w:r>
      <w:r w:rsidRPr="00E41DED">
        <w:rPr>
          <w:spacing w:val="-2"/>
          <w:lang w:val="en-US"/>
        </w:rPr>
        <w:t>no</w:t>
      </w:r>
      <w:r w:rsidRPr="00E41DED">
        <w:rPr>
          <w:spacing w:val="33"/>
          <w:lang w:val="en-US"/>
        </w:rPr>
        <w:t xml:space="preserve"> </w:t>
      </w:r>
      <w:r w:rsidRPr="00E41DED">
        <w:rPr>
          <w:spacing w:val="-3"/>
          <w:lang w:val="en-US"/>
        </w:rPr>
        <w:t>item</w:t>
      </w:r>
      <w:r w:rsidRPr="00E41DED">
        <w:rPr>
          <w:spacing w:val="22"/>
          <w:lang w:val="en-US"/>
        </w:rPr>
        <w:t xml:space="preserve"> </w:t>
      </w:r>
      <w:r w:rsidRPr="00E41DED">
        <w:rPr>
          <w:lang w:val="en-US"/>
        </w:rPr>
        <w:t>of</w:t>
      </w:r>
      <w:r w:rsidRPr="00E41DED">
        <w:rPr>
          <w:spacing w:val="28"/>
          <w:lang w:val="en-US"/>
        </w:rPr>
        <w:t xml:space="preserve"> </w:t>
      </w:r>
      <w:r w:rsidRPr="00E41DED">
        <w:rPr>
          <w:spacing w:val="-6"/>
          <w:lang w:val="en-US"/>
        </w:rPr>
        <w:t>information</w:t>
      </w:r>
      <w:r w:rsidRPr="00E41DED">
        <w:rPr>
          <w:spacing w:val="14"/>
          <w:lang w:val="en-US"/>
        </w:rPr>
        <w:t xml:space="preserve"> </w:t>
      </w:r>
      <w:r w:rsidRPr="00E41DED">
        <w:rPr>
          <w:lang w:val="en-US"/>
        </w:rPr>
        <w:t>specific</w:t>
      </w:r>
      <w:r w:rsidRPr="00E41DED">
        <w:rPr>
          <w:spacing w:val="12"/>
          <w:lang w:val="en-US"/>
        </w:rPr>
        <w:t xml:space="preserve"> </w:t>
      </w:r>
      <w:r w:rsidRPr="00E41DED">
        <w:rPr>
          <w:spacing w:val="-1"/>
          <w:lang w:val="en-US"/>
        </w:rPr>
        <w:t>to</w:t>
      </w:r>
      <w:r w:rsidRPr="00E41DED">
        <w:rPr>
          <w:spacing w:val="38"/>
          <w:lang w:val="en-US"/>
        </w:rPr>
        <w:t xml:space="preserve"> </w:t>
      </w:r>
      <w:r w:rsidRPr="00E41DED">
        <w:rPr>
          <w:lang w:val="en-US"/>
        </w:rPr>
        <w:t>a</w:t>
      </w:r>
      <w:r w:rsidRPr="00E41DED">
        <w:rPr>
          <w:spacing w:val="23"/>
          <w:lang w:val="en-US"/>
        </w:rPr>
        <w:t xml:space="preserve"> </w:t>
      </w:r>
      <w:r w:rsidRPr="00E41DED">
        <w:rPr>
          <w:spacing w:val="-3"/>
          <w:lang w:val="en-US"/>
        </w:rPr>
        <w:t>market</w:t>
      </w:r>
      <w:r w:rsidRPr="00E41DED">
        <w:rPr>
          <w:spacing w:val="54"/>
          <w:w w:val="99"/>
          <w:lang w:val="en-US"/>
        </w:rPr>
        <w:t xml:space="preserve"> </w:t>
      </w:r>
      <w:r w:rsidRPr="00E41DED">
        <w:rPr>
          <w:spacing w:val="-6"/>
          <w:lang w:val="en-US"/>
        </w:rPr>
        <w:t>participant</w:t>
      </w:r>
      <w:r w:rsidRPr="00E41DED">
        <w:rPr>
          <w:spacing w:val="-19"/>
          <w:lang w:val="en-US"/>
        </w:rPr>
        <w:t xml:space="preserve"> </w:t>
      </w:r>
      <w:r w:rsidRPr="00E41DED">
        <w:rPr>
          <w:lang w:val="en-US"/>
        </w:rPr>
        <w:t>can</w:t>
      </w:r>
      <w:r w:rsidRPr="00E41DED">
        <w:rPr>
          <w:spacing w:val="-8"/>
          <w:lang w:val="en-US"/>
        </w:rPr>
        <w:t xml:space="preserve"> </w:t>
      </w:r>
      <w:r w:rsidRPr="00E41DED">
        <w:rPr>
          <w:spacing w:val="-2"/>
          <w:lang w:val="en-US"/>
        </w:rPr>
        <w:t>be</w:t>
      </w:r>
      <w:r w:rsidRPr="00E41DED">
        <w:rPr>
          <w:spacing w:val="-9"/>
          <w:lang w:val="en-US"/>
        </w:rPr>
        <w:t xml:space="preserve"> </w:t>
      </w:r>
      <w:r w:rsidRPr="00E41DED">
        <w:rPr>
          <w:spacing w:val="-7"/>
          <w:lang w:val="en-US"/>
        </w:rPr>
        <w:t>deduced;</w:t>
      </w:r>
    </w:p>
    <w:p w14:paraId="642A8247" w14:textId="77777777" w:rsidR="0061769B" w:rsidRPr="00E41DED" w:rsidRDefault="0061769B" w:rsidP="00B70D1A">
      <w:pPr>
        <w:pStyle w:val="BodyText"/>
        <w:widowControl w:val="0"/>
        <w:numPr>
          <w:ilvl w:val="1"/>
          <w:numId w:val="22"/>
        </w:numPr>
        <w:tabs>
          <w:tab w:val="clear" w:pos="720"/>
          <w:tab w:val="left" w:pos="970"/>
        </w:tabs>
        <w:spacing w:after="0"/>
        <w:ind w:right="177"/>
        <w:jc w:val="left"/>
        <w:rPr>
          <w:lang w:val="en-US"/>
        </w:rPr>
      </w:pPr>
      <w:r w:rsidRPr="00E41DED">
        <w:rPr>
          <w:spacing w:val="-1"/>
          <w:lang w:val="en-US"/>
        </w:rPr>
        <w:t>to</w:t>
      </w:r>
      <w:r w:rsidRPr="00E41DED">
        <w:rPr>
          <w:spacing w:val="37"/>
          <w:lang w:val="en-US"/>
        </w:rPr>
        <w:t xml:space="preserve"> </w:t>
      </w:r>
      <w:r w:rsidRPr="00E41DED">
        <w:rPr>
          <w:spacing w:val="-6"/>
          <w:lang w:val="en-US"/>
        </w:rPr>
        <w:t>information</w:t>
      </w:r>
      <w:r w:rsidRPr="00E41DED">
        <w:rPr>
          <w:spacing w:val="15"/>
          <w:lang w:val="en-US"/>
        </w:rPr>
        <w:t xml:space="preserve"> </w:t>
      </w:r>
      <w:r w:rsidRPr="00E41DED">
        <w:rPr>
          <w:spacing w:val="-3"/>
          <w:lang w:val="en-US"/>
        </w:rPr>
        <w:t>whose</w:t>
      </w:r>
      <w:r w:rsidRPr="00E41DED">
        <w:rPr>
          <w:spacing w:val="22"/>
          <w:lang w:val="en-US"/>
        </w:rPr>
        <w:t xml:space="preserve"> </w:t>
      </w:r>
      <w:r w:rsidRPr="00E41DED">
        <w:rPr>
          <w:spacing w:val="-6"/>
          <w:lang w:val="en-US"/>
        </w:rPr>
        <w:t>publication</w:t>
      </w:r>
      <w:r w:rsidRPr="00E41DED">
        <w:rPr>
          <w:spacing w:val="17"/>
          <w:lang w:val="en-US"/>
        </w:rPr>
        <w:t xml:space="preserve"> </w:t>
      </w:r>
      <w:r w:rsidRPr="00E41DED">
        <w:rPr>
          <w:spacing w:val="-2"/>
          <w:lang w:val="en-US"/>
        </w:rPr>
        <w:t>is</w:t>
      </w:r>
      <w:r w:rsidRPr="00E41DED">
        <w:rPr>
          <w:spacing w:val="21"/>
          <w:lang w:val="en-US"/>
        </w:rPr>
        <w:t xml:space="preserve"> </w:t>
      </w:r>
      <w:r w:rsidRPr="00E41DED">
        <w:rPr>
          <w:spacing w:val="-6"/>
          <w:lang w:val="en-US"/>
        </w:rPr>
        <w:t>explicitly</w:t>
      </w:r>
      <w:r w:rsidRPr="00E41DED">
        <w:rPr>
          <w:spacing w:val="23"/>
          <w:lang w:val="en-US"/>
        </w:rPr>
        <w:t xml:space="preserve"> </w:t>
      </w:r>
      <w:r w:rsidRPr="00E41DED">
        <w:rPr>
          <w:spacing w:val="-6"/>
          <w:lang w:val="en-US"/>
        </w:rPr>
        <w:t>provided</w:t>
      </w:r>
      <w:r w:rsidRPr="00E41DED">
        <w:rPr>
          <w:spacing w:val="11"/>
          <w:lang w:val="en-US"/>
        </w:rPr>
        <w:t xml:space="preserve"> </w:t>
      </w:r>
      <w:r w:rsidRPr="00E41DED">
        <w:rPr>
          <w:spacing w:val="-1"/>
          <w:lang w:val="en-US"/>
        </w:rPr>
        <w:t>for</w:t>
      </w:r>
      <w:r w:rsidRPr="00E41DED">
        <w:rPr>
          <w:spacing w:val="32"/>
          <w:lang w:val="en-US"/>
        </w:rPr>
        <w:t xml:space="preserve"> </w:t>
      </w:r>
      <w:r w:rsidRPr="00E41DED">
        <w:rPr>
          <w:spacing w:val="-2"/>
          <w:lang w:val="en-US"/>
        </w:rPr>
        <w:t>by</w:t>
      </w:r>
      <w:r w:rsidRPr="00E41DED">
        <w:rPr>
          <w:spacing w:val="26"/>
          <w:lang w:val="en-US"/>
        </w:rPr>
        <w:t xml:space="preserve"> </w:t>
      </w:r>
      <w:r w:rsidRPr="00E41DED">
        <w:rPr>
          <w:spacing w:val="-2"/>
          <w:lang w:val="en-US"/>
        </w:rPr>
        <w:t>the</w:t>
      </w:r>
      <w:r w:rsidRPr="00E41DED">
        <w:rPr>
          <w:spacing w:val="26"/>
          <w:lang w:val="en-US"/>
        </w:rPr>
        <w:t xml:space="preserve"> </w:t>
      </w:r>
      <w:r w:rsidRPr="00E41DED">
        <w:rPr>
          <w:spacing w:val="-6"/>
          <w:lang w:val="en-US"/>
        </w:rPr>
        <w:t>present</w:t>
      </w:r>
      <w:r w:rsidRPr="00E41DED">
        <w:rPr>
          <w:spacing w:val="26"/>
          <w:lang w:val="en-US"/>
        </w:rPr>
        <w:t xml:space="preserve"> </w:t>
      </w:r>
      <w:r w:rsidRPr="00E41DED">
        <w:rPr>
          <w:lang w:val="en-US"/>
        </w:rPr>
        <w:t>Shadow</w:t>
      </w:r>
      <w:r w:rsidRPr="00E41DED">
        <w:rPr>
          <w:spacing w:val="20"/>
          <w:lang w:val="en-US"/>
        </w:rPr>
        <w:t xml:space="preserve"> </w:t>
      </w:r>
      <w:r w:rsidRPr="00E41DED">
        <w:rPr>
          <w:spacing w:val="-6"/>
          <w:lang w:val="en-US"/>
        </w:rPr>
        <w:t>Allocation</w:t>
      </w:r>
      <w:r w:rsidRPr="00E41DED">
        <w:rPr>
          <w:spacing w:val="60"/>
          <w:w w:val="99"/>
          <w:lang w:val="en-US"/>
        </w:rPr>
        <w:t xml:space="preserve"> </w:t>
      </w:r>
      <w:r w:rsidRPr="00E41DED">
        <w:rPr>
          <w:spacing w:val="-3"/>
          <w:lang w:val="en-US"/>
        </w:rPr>
        <w:t>Rules.</w:t>
      </w:r>
    </w:p>
    <w:p w14:paraId="4DD4CE1C" w14:textId="77777777" w:rsidR="0061769B" w:rsidRPr="00E41DED" w:rsidRDefault="0061769B" w:rsidP="00B70D1A">
      <w:pPr>
        <w:pStyle w:val="BodyText"/>
        <w:widowControl w:val="0"/>
        <w:numPr>
          <w:ilvl w:val="0"/>
          <w:numId w:val="22"/>
        </w:numPr>
        <w:tabs>
          <w:tab w:val="clear" w:pos="720"/>
          <w:tab w:val="left" w:pos="545"/>
        </w:tabs>
        <w:spacing w:after="0"/>
        <w:ind w:right="114"/>
        <w:rPr>
          <w:lang w:val="en-US"/>
        </w:rPr>
      </w:pPr>
      <w:r w:rsidRPr="00E41DED">
        <w:rPr>
          <w:spacing w:val="-3"/>
          <w:lang w:val="en-US"/>
        </w:rPr>
        <w:t>The</w:t>
      </w:r>
      <w:r w:rsidRPr="00E41DED">
        <w:rPr>
          <w:spacing w:val="30"/>
          <w:lang w:val="en-US"/>
        </w:rPr>
        <w:t xml:space="preserve"> </w:t>
      </w:r>
      <w:r w:rsidRPr="00E41DED">
        <w:rPr>
          <w:spacing w:val="-6"/>
          <w:lang w:val="en-US"/>
        </w:rPr>
        <w:t>obligations</w:t>
      </w:r>
      <w:r w:rsidRPr="00E41DED">
        <w:rPr>
          <w:spacing w:val="29"/>
          <w:lang w:val="en-US"/>
        </w:rPr>
        <w:t xml:space="preserve"> </w:t>
      </w:r>
      <w:r w:rsidRPr="00E41DED">
        <w:rPr>
          <w:lang w:val="en-US"/>
        </w:rPr>
        <w:t>of</w:t>
      </w:r>
      <w:r w:rsidRPr="00E41DED">
        <w:rPr>
          <w:spacing w:val="43"/>
          <w:lang w:val="en-US"/>
        </w:rPr>
        <w:t xml:space="preserve"> </w:t>
      </w:r>
      <w:r w:rsidRPr="00E41DED">
        <w:rPr>
          <w:spacing w:val="-6"/>
          <w:lang w:val="en-US"/>
        </w:rPr>
        <w:t>confidentiality</w:t>
      </w:r>
      <w:r w:rsidRPr="00E41DED">
        <w:rPr>
          <w:spacing w:val="40"/>
          <w:lang w:val="en-US"/>
        </w:rPr>
        <w:t xml:space="preserve"> </w:t>
      </w:r>
      <w:r w:rsidRPr="00E41DED">
        <w:rPr>
          <w:spacing w:val="-1"/>
          <w:lang w:val="en-US"/>
        </w:rPr>
        <w:t>in</w:t>
      </w:r>
      <w:r w:rsidRPr="00E41DED">
        <w:rPr>
          <w:spacing w:val="39"/>
          <w:lang w:val="en-US"/>
        </w:rPr>
        <w:t xml:space="preserve"> </w:t>
      </w:r>
      <w:r w:rsidRPr="00E41DED">
        <w:rPr>
          <w:spacing w:val="-3"/>
          <w:lang w:val="en-US"/>
        </w:rPr>
        <w:t>this</w:t>
      </w:r>
      <w:r w:rsidRPr="00E41DED">
        <w:rPr>
          <w:spacing w:val="37"/>
          <w:lang w:val="en-US"/>
        </w:rPr>
        <w:t xml:space="preserve"> </w:t>
      </w:r>
      <w:r w:rsidRPr="00E41DED">
        <w:rPr>
          <w:lang w:val="en-US"/>
        </w:rPr>
        <w:t>Article</w:t>
      </w:r>
      <w:r w:rsidRPr="00E41DED">
        <w:rPr>
          <w:spacing w:val="35"/>
          <w:lang w:val="en-US"/>
        </w:rPr>
        <w:t xml:space="preserve"> </w:t>
      </w:r>
      <w:r w:rsidRPr="00E41DED">
        <w:rPr>
          <w:spacing w:val="-3"/>
          <w:lang w:val="en-US"/>
        </w:rPr>
        <w:t>shall</w:t>
      </w:r>
      <w:r w:rsidRPr="00E41DED">
        <w:rPr>
          <w:spacing w:val="36"/>
          <w:lang w:val="en-US"/>
        </w:rPr>
        <w:t xml:space="preserve"> </w:t>
      </w:r>
      <w:r w:rsidRPr="00E41DED">
        <w:rPr>
          <w:spacing w:val="-3"/>
          <w:lang w:val="en-US"/>
        </w:rPr>
        <w:t>remain</w:t>
      </w:r>
      <w:r w:rsidRPr="00E41DED">
        <w:rPr>
          <w:spacing w:val="22"/>
          <w:lang w:val="en-US"/>
        </w:rPr>
        <w:t xml:space="preserve"> </w:t>
      </w:r>
      <w:r w:rsidRPr="00E41DED">
        <w:rPr>
          <w:spacing w:val="-3"/>
          <w:lang w:val="en-US"/>
        </w:rPr>
        <w:t>valid</w:t>
      </w:r>
      <w:r w:rsidRPr="00E41DED">
        <w:rPr>
          <w:spacing w:val="36"/>
          <w:lang w:val="en-US"/>
        </w:rPr>
        <w:t xml:space="preserve"> </w:t>
      </w:r>
      <w:r w:rsidRPr="00E41DED">
        <w:rPr>
          <w:spacing w:val="-3"/>
          <w:lang w:val="en-US"/>
        </w:rPr>
        <w:t>for</w:t>
      </w:r>
      <w:r w:rsidRPr="00E41DED">
        <w:rPr>
          <w:spacing w:val="35"/>
          <w:lang w:val="en-US"/>
        </w:rPr>
        <w:t xml:space="preserve"> </w:t>
      </w:r>
      <w:r w:rsidRPr="00E41DED">
        <w:rPr>
          <w:lang w:val="en-US"/>
        </w:rPr>
        <w:t>a</w:t>
      </w:r>
      <w:r w:rsidRPr="00E41DED">
        <w:rPr>
          <w:spacing w:val="46"/>
          <w:lang w:val="en-US"/>
        </w:rPr>
        <w:t xml:space="preserve"> </w:t>
      </w:r>
      <w:r w:rsidRPr="00E41DED">
        <w:rPr>
          <w:spacing w:val="-6"/>
          <w:lang w:val="en-US"/>
        </w:rPr>
        <w:t>period</w:t>
      </w:r>
      <w:r w:rsidRPr="00E41DED">
        <w:rPr>
          <w:spacing w:val="22"/>
          <w:lang w:val="en-US"/>
        </w:rPr>
        <w:t xml:space="preserve"> </w:t>
      </w:r>
      <w:r w:rsidRPr="00E41DED">
        <w:rPr>
          <w:lang w:val="en-US"/>
        </w:rPr>
        <w:t>of</w:t>
      </w:r>
      <w:r w:rsidRPr="00E41DED">
        <w:rPr>
          <w:spacing w:val="38"/>
          <w:lang w:val="en-US"/>
        </w:rPr>
        <w:t xml:space="preserve"> </w:t>
      </w:r>
      <w:r w:rsidRPr="00E41DED">
        <w:rPr>
          <w:spacing w:val="-2"/>
          <w:lang w:val="en-US"/>
        </w:rPr>
        <w:t>five</w:t>
      </w:r>
      <w:r w:rsidRPr="00E41DED">
        <w:rPr>
          <w:spacing w:val="37"/>
          <w:lang w:val="en-US"/>
        </w:rPr>
        <w:t xml:space="preserve"> </w:t>
      </w:r>
      <w:r w:rsidRPr="00E41DED">
        <w:rPr>
          <w:spacing w:val="-2"/>
          <w:lang w:val="en-US"/>
        </w:rPr>
        <w:t>(5)</w:t>
      </w:r>
      <w:r w:rsidRPr="00E41DED">
        <w:rPr>
          <w:spacing w:val="39"/>
          <w:lang w:val="en-US"/>
        </w:rPr>
        <w:t xml:space="preserve"> </w:t>
      </w:r>
      <w:r w:rsidRPr="00E41DED">
        <w:rPr>
          <w:lang w:val="en-US"/>
        </w:rPr>
        <w:t>years</w:t>
      </w:r>
      <w:r w:rsidRPr="00E41DED">
        <w:rPr>
          <w:spacing w:val="78"/>
          <w:w w:val="99"/>
          <w:lang w:val="en-US"/>
        </w:rPr>
        <w:t xml:space="preserve"> </w:t>
      </w:r>
      <w:r w:rsidRPr="00E41DED">
        <w:rPr>
          <w:lang w:val="en-US"/>
        </w:rPr>
        <w:t xml:space="preserve">after </w:t>
      </w:r>
      <w:r w:rsidRPr="00E41DED">
        <w:rPr>
          <w:spacing w:val="-6"/>
          <w:lang w:val="en-US"/>
        </w:rPr>
        <w:t>termination</w:t>
      </w:r>
      <w:r w:rsidRPr="00E41DED">
        <w:rPr>
          <w:spacing w:val="-24"/>
          <w:lang w:val="en-US"/>
        </w:rPr>
        <w:t xml:space="preserve"> </w:t>
      </w:r>
      <w:r w:rsidRPr="00E41DED">
        <w:rPr>
          <w:lang w:val="en-US"/>
        </w:rPr>
        <w:t>of</w:t>
      </w:r>
      <w:r w:rsidRPr="00E41DED">
        <w:rPr>
          <w:spacing w:val="-13"/>
          <w:lang w:val="en-US"/>
        </w:rPr>
        <w:t xml:space="preserve"> </w:t>
      </w:r>
      <w:r w:rsidRPr="00E41DED">
        <w:rPr>
          <w:spacing w:val="-1"/>
          <w:lang w:val="en-US"/>
        </w:rPr>
        <w:t xml:space="preserve">the </w:t>
      </w:r>
      <w:r w:rsidRPr="00E41DED">
        <w:rPr>
          <w:spacing w:val="-6"/>
          <w:lang w:val="en-US"/>
        </w:rPr>
        <w:t>Registered</w:t>
      </w:r>
      <w:r w:rsidRPr="00E41DED">
        <w:rPr>
          <w:spacing w:val="-22"/>
          <w:lang w:val="en-US"/>
        </w:rPr>
        <w:t xml:space="preserve"> </w:t>
      </w:r>
      <w:r w:rsidRPr="00E41DED">
        <w:rPr>
          <w:spacing w:val="-6"/>
          <w:lang w:val="en-US"/>
        </w:rPr>
        <w:t>Participant’s</w:t>
      </w:r>
      <w:r w:rsidRPr="00E41DED">
        <w:rPr>
          <w:spacing w:val="-23"/>
          <w:lang w:val="en-US"/>
        </w:rPr>
        <w:t xml:space="preserve"> </w:t>
      </w:r>
      <w:r w:rsidRPr="00E41DED">
        <w:rPr>
          <w:spacing w:val="-6"/>
          <w:lang w:val="en-US"/>
        </w:rPr>
        <w:t>Participation</w:t>
      </w:r>
      <w:r w:rsidRPr="00E41DED">
        <w:rPr>
          <w:spacing w:val="-16"/>
          <w:lang w:val="en-US"/>
        </w:rPr>
        <w:t xml:space="preserve"> </w:t>
      </w:r>
      <w:r w:rsidRPr="00E41DED">
        <w:rPr>
          <w:spacing w:val="-6"/>
          <w:lang w:val="en-US"/>
        </w:rPr>
        <w:t>Agreement.</w:t>
      </w:r>
    </w:p>
    <w:p w14:paraId="77F3ECB9" w14:textId="77777777" w:rsidR="0061769B" w:rsidRPr="00E41DED" w:rsidRDefault="0061769B">
      <w:pPr>
        <w:pStyle w:val="BodyText"/>
        <w:widowControl w:val="0"/>
        <w:numPr>
          <w:ilvl w:val="0"/>
          <w:numId w:val="22"/>
        </w:numPr>
        <w:tabs>
          <w:tab w:val="clear" w:pos="720"/>
          <w:tab w:val="left" w:pos="545"/>
        </w:tabs>
        <w:spacing w:after="0"/>
        <w:ind w:right="114"/>
        <w:rPr>
          <w:lang w:val="en-US"/>
        </w:rPr>
      </w:pPr>
      <w:r w:rsidRPr="00E41DED">
        <w:rPr>
          <w:spacing w:val="-3"/>
          <w:lang w:val="en-US"/>
        </w:rPr>
        <w:t>The</w:t>
      </w:r>
      <w:r w:rsidRPr="00E41DED">
        <w:rPr>
          <w:spacing w:val="36"/>
          <w:lang w:val="en-US"/>
        </w:rPr>
        <w:t xml:space="preserve"> </w:t>
      </w:r>
      <w:r w:rsidRPr="00E41DED">
        <w:rPr>
          <w:spacing w:val="-6"/>
          <w:lang w:val="en-US"/>
        </w:rPr>
        <w:t>signature</w:t>
      </w:r>
      <w:r w:rsidRPr="00E41DED">
        <w:rPr>
          <w:spacing w:val="31"/>
          <w:lang w:val="en-US"/>
        </w:rPr>
        <w:t xml:space="preserve"> </w:t>
      </w:r>
      <w:r w:rsidRPr="00E41DED">
        <w:rPr>
          <w:lang w:val="en-US"/>
        </w:rPr>
        <w:t>of</w:t>
      </w:r>
      <w:r w:rsidRPr="00E41DED">
        <w:rPr>
          <w:spacing w:val="3"/>
          <w:lang w:val="en-US"/>
        </w:rPr>
        <w:t xml:space="preserve"> </w:t>
      </w:r>
      <w:r w:rsidRPr="00E41DED">
        <w:rPr>
          <w:lang w:val="en-US"/>
        </w:rPr>
        <w:t>a</w:t>
      </w:r>
      <w:r w:rsidRPr="00E41DED">
        <w:rPr>
          <w:spacing w:val="45"/>
          <w:lang w:val="en-US"/>
        </w:rPr>
        <w:t xml:space="preserve"> </w:t>
      </w:r>
      <w:r w:rsidRPr="00E41DED">
        <w:rPr>
          <w:spacing w:val="-6"/>
          <w:lang w:val="en-US"/>
        </w:rPr>
        <w:t>Participation</w:t>
      </w:r>
      <w:r w:rsidRPr="00E41DED">
        <w:rPr>
          <w:spacing w:val="28"/>
          <w:lang w:val="en-US"/>
        </w:rPr>
        <w:t xml:space="preserve"> </w:t>
      </w:r>
      <w:r w:rsidRPr="00E41DED">
        <w:rPr>
          <w:spacing w:val="-6"/>
          <w:lang w:val="en-US"/>
        </w:rPr>
        <w:t>Agreement</w:t>
      </w:r>
      <w:r w:rsidRPr="00E41DED">
        <w:rPr>
          <w:spacing w:val="39"/>
          <w:lang w:val="en-US"/>
        </w:rPr>
        <w:t xml:space="preserve"> </w:t>
      </w:r>
      <w:r w:rsidRPr="00E41DED">
        <w:rPr>
          <w:spacing w:val="-2"/>
          <w:lang w:val="en-US"/>
        </w:rPr>
        <w:t>and</w:t>
      </w:r>
      <w:r w:rsidRPr="00E41DED">
        <w:rPr>
          <w:spacing w:val="38"/>
          <w:lang w:val="en-US"/>
        </w:rPr>
        <w:t xml:space="preserve"> </w:t>
      </w:r>
      <w:r w:rsidRPr="00E41DED">
        <w:rPr>
          <w:spacing w:val="-2"/>
          <w:lang w:val="en-US"/>
        </w:rPr>
        <w:t>the</w:t>
      </w:r>
      <w:r w:rsidRPr="00E41DED">
        <w:rPr>
          <w:spacing w:val="32"/>
          <w:lang w:val="en-US"/>
        </w:rPr>
        <w:t xml:space="preserve"> </w:t>
      </w:r>
      <w:r w:rsidRPr="00E41DED">
        <w:rPr>
          <w:spacing w:val="-6"/>
          <w:lang w:val="en-US"/>
        </w:rPr>
        <w:t>exchange</w:t>
      </w:r>
      <w:r w:rsidRPr="00E41DED">
        <w:rPr>
          <w:spacing w:val="31"/>
          <w:lang w:val="en-US"/>
        </w:rPr>
        <w:t xml:space="preserve"> </w:t>
      </w:r>
      <w:r w:rsidRPr="00E41DED">
        <w:rPr>
          <w:lang w:val="en-US"/>
        </w:rPr>
        <w:t>of</w:t>
      </w:r>
      <w:r w:rsidRPr="00E41DED">
        <w:rPr>
          <w:spacing w:val="-2"/>
          <w:lang w:val="en-US"/>
        </w:rPr>
        <w:t xml:space="preserve"> </w:t>
      </w:r>
      <w:r w:rsidRPr="00E41DED">
        <w:rPr>
          <w:spacing w:val="-6"/>
          <w:lang w:val="en-US"/>
        </w:rPr>
        <w:t>confidential</w:t>
      </w:r>
      <w:r w:rsidRPr="00E41DED">
        <w:rPr>
          <w:spacing w:val="36"/>
          <w:lang w:val="en-US"/>
        </w:rPr>
        <w:t xml:space="preserve"> </w:t>
      </w:r>
      <w:r w:rsidRPr="00E41DED">
        <w:rPr>
          <w:spacing w:val="-6"/>
          <w:lang w:val="en-US"/>
        </w:rPr>
        <w:t>information</w:t>
      </w:r>
      <w:r w:rsidRPr="00E41DED">
        <w:rPr>
          <w:spacing w:val="34"/>
          <w:lang w:val="en-US"/>
        </w:rPr>
        <w:t xml:space="preserve"> </w:t>
      </w:r>
      <w:r w:rsidRPr="00E41DED">
        <w:rPr>
          <w:spacing w:val="-2"/>
          <w:lang w:val="en-US"/>
        </w:rPr>
        <w:t xml:space="preserve">do </w:t>
      </w:r>
      <w:r w:rsidRPr="00E41DED">
        <w:rPr>
          <w:spacing w:val="-3"/>
          <w:lang w:val="en-US"/>
        </w:rPr>
        <w:t>not</w:t>
      </w:r>
      <w:r w:rsidRPr="00E41DED">
        <w:rPr>
          <w:spacing w:val="66"/>
          <w:w w:val="99"/>
          <w:lang w:val="en-US"/>
        </w:rPr>
        <w:t xml:space="preserve"> </w:t>
      </w:r>
      <w:r w:rsidRPr="00E41DED">
        <w:rPr>
          <w:spacing w:val="-6"/>
          <w:lang w:val="en-US"/>
        </w:rPr>
        <w:t>confer</w:t>
      </w:r>
      <w:r w:rsidRPr="00E41DED">
        <w:rPr>
          <w:spacing w:val="36"/>
          <w:lang w:val="en-US"/>
        </w:rPr>
        <w:t xml:space="preserve"> </w:t>
      </w:r>
      <w:r w:rsidRPr="00E41DED">
        <w:rPr>
          <w:spacing w:val="-3"/>
          <w:lang w:val="en-US"/>
        </w:rPr>
        <w:t>any</w:t>
      </w:r>
      <w:r w:rsidRPr="00E41DED">
        <w:rPr>
          <w:spacing w:val="36"/>
          <w:lang w:val="en-US"/>
        </w:rPr>
        <w:t xml:space="preserve"> </w:t>
      </w:r>
      <w:r w:rsidRPr="00E41DED">
        <w:rPr>
          <w:spacing w:val="-3"/>
          <w:lang w:val="en-US"/>
        </w:rPr>
        <w:t>rights</w:t>
      </w:r>
      <w:r w:rsidRPr="00E41DED">
        <w:rPr>
          <w:spacing w:val="34"/>
          <w:lang w:val="en-US"/>
        </w:rPr>
        <w:t xml:space="preserve"> </w:t>
      </w:r>
      <w:r w:rsidRPr="00E41DED">
        <w:rPr>
          <w:spacing w:val="-1"/>
          <w:lang w:val="en-US"/>
        </w:rPr>
        <w:t>to</w:t>
      </w:r>
      <w:r w:rsidRPr="00E41DED">
        <w:rPr>
          <w:spacing w:val="1"/>
          <w:lang w:val="en-US"/>
        </w:rPr>
        <w:t xml:space="preserve"> </w:t>
      </w:r>
      <w:r w:rsidRPr="00E41DED">
        <w:rPr>
          <w:spacing w:val="-6"/>
          <w:lang w:val="en-US"/>
        </w:rPr>
        <w:t>patents,</w:t>
      </w:r>
      <w:r w:rsidRPr="00E41DED">
        <w:rPr>
          <w:spacing w:val="29"/>
          <w:lang w:val="en-US"/>
        </w:rPr>
        <w:t xml:space="preserve"> </w:t>
      </w:r>
      <w:r w:rsidRPr="00E41DED">
        <w:rPr>
          <w:spacing w:val="-6"/>
          <w:lang w:val="en-US"/>
        </w:rPr>
        <w:t>knowledge</w:t>
      </w:r>
      <w:r w:rsidRPr="00E41DED">
        <w:rPr>
          <w:spacing w:val="28"/>
          <w:lang w:val="en-US"/>
        </w:rPr>
        <w:t xml:space="preserve"> </w:t>
      </w:r>
      <w:r w:rsidRPr="00E41DED">
        <w:rPr>
          <w:lang w:val="en-US"/>
        </w:rPr>
        <w:t xml:space="preserve">or </w:t>
      </w:r>
      <w:r w:rsidRPr="00E41DED">
        <w:rPr>
          <w:spacing w:val="-2"/>
          <w:lang w:val="en-US"/>
        </w:rPr>
        <w:t>any</w:t>
      </w:r>
      <w:r w:rsidRPr="00E41DED">
        <w:rPr>
          <w:spacing w:val="48"/>
          <w:lang w:val="en-US"/>
        </w:rPr>
        <w:t xml:space="preserve"> </w:t>
      </w:r>
      <w:r w:rsidRPr="00E41DED">
        <w:rPr>
          <w:spacing w:val="-3"/>
          <w:lang w:val="en-US"/>
        </w:rPr>
        <w:t>other</w:t>
      </w:r>
      <w:r w:rsidRPr="00E41DED">
        <w:rPr>
          <w:spacing w:val="45"/>
          <w:lang w:val="en-US"/>
        </w:rPr>
        <w:t xml:space="preserve"> </w:t>
      </w:r>
      <w:r w:rsidRPr="00E41DED">
        <w:rPr>
          <w:spacing w:val="-3"/>
          <w:lang w:val="en-US"/>
        </w:rPr>
        <w:t>form</w:t>
      </w:r>
      <w:r w:rsidRPr="00E41DED">
        <w:rPr>
          <w:spacing w:val="34"/>
          <w:lang w:val="en-US"/>
        </w:rPr>
        <w:t xml:space="preserve"> </w:t>
      </w:r>
      <w:r w:rsidRPr="00E41DED">
        <w:rPr>
          <w:lang w:val="en-US"/>
        </w:rPr>
        <w:t>of</w:t>
      </w:r>
      <w:r w:rsidRPr="00E41DED">
        <w:rPr>
          <w:spacing w:val="44"/>
          <w:lang w:val="en-US"/>
        </w:rPr>
        <w:t xml:space="preserve"> </w:t>
      </w:r>
      <w:r w:rsidRPr="00E41DED">
        <w:rPr>
          <w:spacing w:val="-6"/>
          <w:lang w:val="en-US"/>
        </w:rPr>
        <w:t>intellectual</w:t>
      </w:r>
      <w:r w:rsidRPr="00E41DED">
        <w:rPr>
          <w:spacing w:val="37"/>
          <w:lang w:val="en-US"/>
        </w:rPr>
        <w:t xml:space="preserve"> </w:t>
      </w:r>
      <w:r w:rsidRPr="00E41DED">
        <w:rPr>
          <w:spacing w:val="-6"/>
          <w:lang w:val="en-US"/>
        </w:rPr>
        <w:t>property</w:t>
      </w:r>
      <w:r w:rsidRPr="00E41DED">
        <w:rPr>
          <w:spacing w:val="41"/>
          <w:lang w:val="en-US"/>
        </w:rPr>
        <w:t xml:space="preserve"> </w:t>
      </w:r>
      <w:r w:rsidRPr="00E41DED">
        <w:rPr>
          <w:spacing w:val="-6"/>
          <w:lang w:val="en-US"/>
        </w:rPr>
        <w:t>concerning</w:t>
      </w:r>
      <w:r w:rsidRPr="00E41DED">
        <w:rPr>
          <w:spacing w:val="62"/>
          <w:w w:val="99"/>
          <w:lang w:val="en-US"/>
        </w:rPr>
        <w:t xml:space="preserve"> </w:t>
      </w:r>
      <w:r w:rsidRPr="00E41DED">
        <w:rPr>
          <w:spacing w:val="-6"/>
          <w:lang w:val="en-US"/>
        </w:rPr>
        <w:t>information</w:t>
      </w:r>
      <w:r w:rsidRPr="00E41DED">
        <w:rPr>
          <w:spacing w:val="36"/>
          <w:lang w:val="en-US"/>
        </w:rPr>
        <w:t xml:space="preserve"> </w:t>
      </w:r>
      <w:r w:rsidRPr="00E41DED">
        <w:rPr>
          <w:spacing w:val="-1"/>
          <w:lang w:val="en-US"/>
        </w:rPr>
        <w:t>or</w:t>
      </w:r>
      <w:r w:rsidRPr="00E41DED">
        <w:rPr>
          <w:spacing w:val="12"/>
          <w:lang w:val="en-US"/>
        </w:rPr>
        <w:t xml:space="preserve"> </w:t>
      </w:r>
      <w:r w:rsidRPr="00E41DED">
        <w:rPr>
          <w:lang w:val="en-US"/>
        </w:rPr>
        <w:t>tools</w:t>
      </w:r>
      <w:r w:rsidRPr="00E41DED">
        <w:rPr>
          <w:spacing w:val="48"/>
          <w:lang w:val="en-US"/>
        </w:rPr>
        <w:t xml:space="preserve"> </w:t>
      </w:r>
      <w:r w:rsidRPr="00E41DED">
        <w:rPr>
          <w:spacing w:val="-3"/>
          <w:lang w:val="en-US"/>
        </w:rPr>
        <w:t>made</w:t>
      </w:r>
      <w:r w:rsidRPr="00E41DED">
        <w:rPr>
          <w:spacing w:val="42"/>
          <w:lang w:val="en-US"/>
        </w:rPr>
        <w:t xml:space="preserve"> </w:t>
      </w:r>
      <w:r w:rsidRPr="00E41DED">
        <w:rPr>
          <w:lang w:val="en-US"/>
        </w:rPr>
        <w:t>available</w:t>
      </w:r>
      <w:r w:rsidRPr="00E41DED">
        <w:rPr>
          <w:spacing w:val="7"/>
          <w:lang w:val="en-US"/>
        </w:rPr>
        <w:t xml:space="preserve"> </w:t>
      </w:r>
      <w:r w:rsidRPr="00E41DED">
        <w:rPr>
          <w:lang w:val="en-US"/>
        </w:rPr>
        <w:t>or</w:t>
      </w:r>
      <w:r w:rsidRPr="00E41DED">
        <w:rPr>
          <w:spacing w:val="10"/>
          <w:lang w:val="en-US"/>
        </w:rPr>
        <w:t xml:space="preserve"> </w:t>
      </w:r>
      <w:r w:rsidRPr="00E41DED">
        <w:rPr>
          <w:spacing w:val="-3"/>
          <w:lang w:val="en-US"/>
        </w:rPr>
        <w:t>sent</w:t>
      </w:r>
      <w:r w:rsidRPr="00E41DED">
        <w:rPr>
          <w:spacing w:val="6"/>
          <w:lang w:val="en-US"/>
        </w:rPr>
        <w:t xml:space="preserve"> </w:t>
      </w:r>
      <w:r w:rsidRPr="00E41DED">
        <w:rPr>
          <w:spacing w:val="-2"/>
          <w:lang w:val="en-US"/>
        </w:rPr>
        <w:t>by</w:t>
      </w:r>
      <w:r w:rsidRPr="00E41DED">
        <w:rPr>
          <w:spacing w:val="5"/>
          <w:lang w:val="en-US"/>
        </w:rPr>
        <w:t xml:space="preserve"> </w:t>
      </w:r>
      <w:r w:rsidRPr="00E41DED">
        <w:rPr>
          <w:spacing w:val="-1"/>
          <w:lang w:val="en-US"/>
        </w:rPr>
        <w:t>one</w:t>
      </w:r>
      <w:r w:rsidRPr="00E41DED">
        <w:rPr>
          <w:spacing w:val="9"/>
          <w:lang w:val="en-US"/>
        </w:rPr>
        <w:t xml:space="preserve"> </w:t>
      </w:r>
      <w:r w:rsidRPr="00E41DED">
        <w:rPr>
          <w:spacing w:val="-2"/>
          <w:lang w:val="en-US"/>
        </w:rPr>
        <w:t>Party</w:t>
      </w:r>
      <w:r w:rsidRPr="00E41DED">
        <w:rPr>
          <w:spacing w:val="10"/>
          <w:lang w:val="en-US"/>
        </w:rPr>
        <w:t xml:space="preserve"> </w:t>
      </w:r>
      <w:r w:rsidRPr="00E41DED">
        <w:rPr>
          <w:spacing w:val="-1"/>
          <w:lang w:val="en-US"/>
        </w:rPr>
        <w:t>to</w:t>
      </w:r>
      <w:r w:rsidRPr="00E41DED">
        <w:rPr>
          <w:lang w:val="en-US"/>
        </w:rPr>
        <w:t xml:space="preserve"> </w:t>
      </w:r>
      <w:r w:rsidRPr="00E41DED">
        <w:rPr>
          <w:spacing w:val="-2"/>
          <w:lang w:val="en-US"/>
        </w:rPr>
        <w:t>the</w:t>
      </w:r>
      <w:r w:rsidRPr="00E41DED">
        <w:rPr>
          <w:lang w:val="en-US"/>
        </w:rPr>
        <w:t xml:space="preserve"> </w:t>
      </w:r>
      <w:r w:rsidRPr="00E41DED">
        <w:rPr>
          <w:spacing w:val="-2"/>
          <w:lang w:val="en-US"/>
        </w:rPr>
        <w:t>other</w:t>
      </w:r>
      <w:r w:rsidRPr="00E41DED">
        <w:rPr>
          <w:spacing w:val="14"/>
          <w:lang w:val="en-US"/>
        </w:rPr>
        <w:t xml:space="preserve"> </w:t>
      </w:r>
      <w:r w:rsidRPr="00E41DED">
        <w:rPr>
          <w:lang w:val="en-US"/>
        </w:rPr>
        <w:t xml:space="preserve">under </w:t>
      </w:r>
      <w:r w:rsidRPr="00E41DED">
        <w:rPr>
          <w:spacing w:val="-2"/>
          <w:lang w:val="en-US"/>
        </w:rPr>
        <w:t>the</w:t>
      </w:r>
      <w:r w:rsidRPr="00E41DED">
        <w:rPr>
          <w:lang w:val="en-US"/>
        </w:rPr>
        <w:t xml:space="preserve"> terms</w:t>
      </w:r>
      <w:r w:rsidRPr="00E41DED">
        <w:rPr>
          <w:spacing w:val="48"/>
          <w:lang w:val="en-US"/>
        </w:rPr>
        <w:t xml:space="preserve"> </w:t>
      </w:r>
      <w:r w:rsidRPr="00E41DED">
        <w:rPr>
          <w:lang w:val="en-US"/>
        </w:rPr>
        <w:t>of</w:t>
      </w:r>
      <w:r w:rsidRPr="00E41DED">
        <w:rPr>
          <w:spacing w:val="47"/>
          <w:w w:val="99"/>
          <w:lang w:val="en-US"/>
        </w:rPr>
        <w:t xml:space="preserve"> </w:t>
      </w:r>
      <w:r w:rsidRPr="00E41DED">
        <w:rPr>
          <w:lang w:val="en-US"/>
        </w:rPr>
        <w:t>these</w:t>
      </w:r>
      <w:r w:rsidRPr="00E41DED">
        <w:rPr>
          <w:spacing w:val="32"/>
          <w:lang w:val="en-US"/>
        </w:rPr>
        <w:t xml:space="preserve"> </w:t>
      </w:r>
      <w:r w:rsidRPr="00E41DED">
        <w:rPr>
          <w:spacing w:val="-3"/>
          <w:lang w:val="en-US"/>
        </w:rPr>
        <w:t>Shadow</w:t>
      </w:r>
      <w:r w:rsidRPr="00E41DED">
        <w:rPr>
          <w:spacing w:val="-16"/>
          <w:lang w:val="en-US"/>
        </w:rPr>
        <w:t xml:space="preserve"> </w:t>
      </w:r>
      <w:r w:rsidRPr="00E41DED">
        <w:rPr>
          <w:lang w:val="en-US"/>
        </w:rPr>
        <w:t>Allocation</w:t>
      </w:r>
      <w:r w:rsidRPr="00E41DED">
        <w:rPr>
          <w:spacing w:val="-17"/>
          <w:lang w:val="en-US"/>
        </w:rPr>
        <w:t xml:space="preserve"> </w:t>
      </w:r>
      <w:r w:rsidRPr="00E41DED">
        <w:rPr>
          <w:spacing w:val="-6"/>
          <w:lang w:val="en-US"/>
        </w:rPr>
        <w:t>Rules.</w:t>
      </w:r>
    </w:p>
    <w:p w14:paraId="63CD6C44" w14:textId="77777777" w:rsidR="0061769B" w:rsidRPr="00B70D1A" w:rsidRDefault="0061769B" w:rsidP="0061769B">
      <w:pPr>
        <w:spacing w:before="10"/>
        <w:rPr>
          <w:rFonts w:eastAsia="Calibri"/>
          <w:sz w:val="32"/>
          <w:szCs w:val="32"/>
        </w:rPr>
      </w:pPr>
    </w:p>
    <w:p w14:paraId="5ABF5EAB" w14:textId="77777777" w:rsidR="0061769B" w:rsidRPr="00B70D1A" w:rsidRDefault="0061769B" w:rsidP="00B70D1A">
      <w:pPr>
        <w:keepNext/>
        <w:spacing w:before="136"/>
        <w:ind w:right="43"/>
        <w:jc w:val="center"/>
        <w:rPr>
          <w:i/>
          <w:spacing w:val="-3"/>
        </w:rPr>
      </w:pPr>
      <w:r w:rsidRPr="00B70D1A">
        <w:rPr>
          <w:i/>
          <w:spacing w:val="-3"/>
        </w:rPr>
        <w:t>Article 54</w:t>
      </w:r>
    </w:p>
    <w:p w14:paraId="7A9FAA86" w14:textId="3C5F7E3B" w:rsidR="0061769B" w:rsidRPr="00B70D1A" w:rsidRDefault="0061769B" w:rsidP="00E41DED">
      <w:pPr>
        <w:pStyle w:val="Heading2"/>
        <w:ind w:right="40"/>
        <w:jc w:val="center"/>
        <w:rPr>
          <w:rFonts w:ascii="Times New Roman" w:hAnsi="Times New Roman" w:cs="Times New Roman"/>
          <w:b/>
          <w:bCs/>
        </w:rPr>
      </w:pPr>
      <w:bookmarkStart w:id="192" w:name="_Toc93594782"/>
      <w:r w:rsidRPr="00B70D1A">
        <w:rPr>
          <w:rFonts w:ascii="Times New Roman" w:hAnsi="Times New Roman" w:cs="Times New Roman"/>
          <w:spacing w:val="-6"/>
        </w:rPr>
        <w:t>Assignment</w:t>
      </w:r>
      <w:r w:rsidRPr="00B70D1A">
        <w:rPr>
          <w:rFonts w:ascii="Times New Roman" w:hAnsi="Times New Roman" w:cs="Times New Roman"/>
          <w:spacing w:val="-17"/>
        </w:rPr>
        <w:t xml:space="preserve"> </w:t>
      </w:r>
      <w:r w:rsidRPr="00B70D1A">
        <w:rPr>
          <w:rFonts w:ascii="Times New Roman" w:hAnsi="Times New Roman" w:cs="Times New Roman"/>
          <w:spacing w:val="-2"/>
        </w:rPr>
        <w:t>and</w:t>
      </w:r>
      <w:r w:rsidRPr="00B70D1A">
        <w:rPr>
          <w:rFonts w:ascii="Times New Roman" w:hAnsi="Times New Roman" w:cs="Times New Roman"/>
          <w:spacing w:val="-18"/>
        </w:rPr>
        <w:t xml:space="preserve"> </w:t>
      </w:r>
      <w:r w:rsidRPr="00B70D1A">
        <w:rPr>
          <w:rFonts w:ascii="Times New Roman" w:hAnsi="Times New Roman" w:cs="Times New Roman"/>
          <w:spacing w:val="-6"/>
        </w:rPr>
        <w:t>subcontracting</w:t>
      </w:r>
      <w:bookmarkEnd w:id="192"/>
    </w:p>
    <w:p w14:paraId="5A5DBFCE" w14:textId="77777777" w:rsidR="0061769B" w:rsidRPr="00E41DED" w:rsidRDefault="0061769B" w:rsidP="00B70D1A">
      <w:pPr>
        <w:pStyle w:val="BodyText"/>
        <w:widowControl w:val="0"/>
        <w:numPr>
          <w:ilvl w:val="0"/>
          <w:numId w:val="21"/>
        </w:numPr>
        <w:tabs>
          <w:tab w:val="clear" w:pos="720"/>
          <w:tab w:val="left" w:pos="545"/>
        </w:tabs>
        <w:spacing w:after="0"/>
        <w:ind w:left="547" w:right="112" w:hanging="432"/>
        <w:rPr>
          <w:lang w:val="en-US"/>
        </w:rPr>
      </w:pPr>
      <w:r w:rsidRPr="00E41DED">
        <w:rPr>
          <w:spacing w:val="-3"/>
          <w:lang w:val="en-US"/>
        </w:rPr>
        <w:t>The</w:t>
      </w:r>
      <w:r w:rsidRPr="00E41DED">
        <w:rPr>
          <w:spacing w:val="36"/>
          <w:lang w:val="en-US"/>
        </w:rPr>
        <w:t xml:space="preserve"> </w:t>
      </w:r>
      <w:r w:rsidRPr="00E41DED">
        <w:rPr>
          <w:spacing w:val="-6"/>
          <w:lang w:val="en-US"/>
        </w:rPr>
        <w:t>Allocation</w:t>
      </w:r>
      <w:r w:rsidRPr="00E41DED">
        <w:rPr>
          <w:spacing w:val="32"/>
          <w:lang w:val="en-US"/>
        </w:rPr>
        <w:t xml:space="preserve"> </w:t>
      </w:r>
      <w:r w:rsidRPr="00E41DED">
        <w:rPr>
          <w:lang w:val="en-US"/>
        </w:rPr>
        <w:t>Platform</w:t>
      </w:r>
      <w:r w:rsidRPr="00E41DED">
        <w:rPr>
          <w:spacing w:val="40"/>
          <w:lang w:val="en-US"/>
        </w:rPr>
        <w:t xml:space="preserve"> </w:t>
      </w:r>
      <w:r w:rsidRPr="00E41DED">
        <w:rPr>
          <w:spacing w:val="-2"/>
          <w:lang w:val="en-US"/>
        </w:rPr>
        <w:t>may</w:t>
      </w:r>
      <w:r w:rsidRPr="00E41DED">
        <w:rPr>
          <w:spacing w:val="42"/>
          <w:lang w:val="en-US"/>
        </w:rPr>
        <w:t xml:space="preserve"> </w:t>
      </w:r>
      <w:r w:rsidRPr="00E41DED">
        <w:rPr>
          <w:spacing w:val="-6"/>
          <w:lang w:val="en-US"/>
        </w:rPr>
        <w:t>assign,</w:t>
      </w:r>
      <w:r w:rsidRPr="00E41DED">
        <w:rPr>
          <w:spacing w:val="37"/>
          <w:lang w:val="en-US"/>
        </w:rPr>
        <w:t xml:space="preserve"> </w:t>
      </w:r>
      <w:r w:rsidRPr="00E41DED">
        <w:rPr>
          <w:lang w:val="en-US"/>
        </w:rPr>
        <w:t>novate</w:t>
      </w:r>
      <w:r w:rsidRPr="00E41DED">
        <w:rPr>
          <w:spacing w:val="38"/>
          <w:lang w:val="en-US"/>
        </w:rPr>
        <w:t xml:space="preserve"> </w:t>
      </w:r>
      <w:r w:rsidRPr="00E41DED">
        <w:rPr>
          <w:lang w:val="en-US"/>
        </w:rPr>
        <w:t>or</w:t>
      </w:r>
      <w:r w:rsidRPr="00E41DED">
        <w:rPr>
          <w:spacing w:val="1"/>
          <w:lang w:val="en-US"/>
        </w:rPr>
        <w:t xml:space="preserve"> </w:t>
      </w:r>
      <w:r w:rsidRPr="00E41DED">
        <w:rPr>
          <w:lang w:val="en-US"/>
        </w:rPr>
        <w:t>otherwise</w:t>
      </w:r>
      <w:r w:rsidRPr="00E41DED">
        <w:rPr>
          <w:spacing w:val="40"/>
          <w:lang w:val="en-US"/>
        </w:rPr>
        <w:t xml:space="preserve"> </w:t>
      </w:r>
      <w:r w:rsidRPr="00E41DED">
        <w:rPr>
          <w:lang w:val="en-US"/>
        </w:rPr>
        <w:t>transfer</w:t>
      </w:r>
      <w:r w:rsidRPr="00E41DED">
        <w:rPr>
          <w:spacing w:val="38"/>
          <w:lang w:val="en-US"/>
        </w:rPr>
        <w:t xml:space="preserve"> </w:t>
      </w:r>
      <w:r w:rsidRPr="00E41DED">
        <w:rPr>
          <w:spacing w:val="-2"/>
          <w:lang w:val="en-US"/>
        </w:rPr>
        <w:t>any</w:t>
      </w:r>
      <w:r w:rsidRPr="00E41DED">
        <w:rPr>
          <w:spacing w:val="-1"/>
          <w:lang w:val="en-US"/>
        </w:rPr>
        <w:t xml:space="preserve"> </w:t>
      </w:r>
      <w:r w:rsidRPr="00E41DED">
        <w:rPr>
          <w:lang w:val="en-US"/>
        </w:rPr>
        <w:t>of</w:t>
      </w:r>
      <w:r w:rsidRPr="00E41DED">
        <w:rPr>
          <w:spacing w:val="45"/>
          <w:lang w:val="en-US"/>
        </w:rPr>
        <w:t xml:space="preserve"> </w:t>
      </w:r>
      <w:r w:rsidRPr="00E41DED">
        <w:rPr>
          <w:spacing w:val="-2"/>
          <w:lang w:val="en-US"/>
        </w:rPr>
        <w:t>its</w:t>
      </w:r>
      <w:r w:rsidRPr="00E41DED">
        <w:rPr>
          <w:spacing w:val="5"/>
          <w:lang w:val="en-US"/>
        </w:rPr>
        <w:t xml:space="preserve"> </w:t>
      </w:r>
      <w:r w:rsidRPr="00E41DED">
        <w:rPr>
          <w:spacing w:val="-6"/>
          <w:lang w:val="en-US"/>
        </w:rPr>
        <w:t>rights</w:t>
      </w:r>
      <w:r w:rsidRPr="00E41DED">
        <w:rPr>
          <w:spacing w:val="34"/>
          <w:lang w:val="en-US"/>
        </w:rPr>
        <w:t xml:space="preserve"> </w:t>
      </w:r>
      <w:r w:rsidRPr="00E41DED">
        <w:rPr>
          <w:lang w:val="en-US"/>
        </w:rPr>
        <w:t>or</w:t>
      </w:r>
      <w:r w:rsidRPr="00E41DED">
        <w:rPr>
          <w:spacing w:val="2"/>
          <w:lang w:val="en-US"/>
        </w:rPr>
        <w:t xml:space="preserve"> </w:t>
      </w:r>
      <w:r w:rsidRPr="00E41DED">
        <w:rPr>
          <w:spacing w:val="-7"/>
          <w:lang w:val="en-US"/>
        </w:rPr>
        <w:t>obligations</w:t>
      </w:r>
      <w:r w:rsidRPr="00E41DED">
        <w:rPr>
          <w:spacing w:val="96"/>
          <w:w w:val="99"/>
          <w:lang w:val="en-US"/>
        </w:rPr>
        <w:t xml:space="preserve"> </w:t>
      </w:r>
      <w:r w:rsidRPr="00E41DED">
        <w:rPr>
          <w:spacing w:val="-3"/>
          <w:lang w:val="en-US"/>
        </w:rPr>
        <w:t>under</w:t>
      </w:r>
      <w:r w:rsidRPr="00E41DED">
        <w:rPr>
          <w:spacing w:val="37"/>
          <w:lang w:val="en-US"/>
        </w:rPr>
        <w:t xml:space="preserve"> </w:t>
      </w:r>
      <w:r w:rsidRPr="00E41DED">
        <w:rPr>
          <w:lang w:val="en-US"/>
        </w:rPr>
        <w:t>a</w:t>
      </w:r>
      <w:r w:rsidRPr="00E41DED">
        <w:rPr>
          <w:spacing w:val="47"/>
          <w:lang w:val="en-US"/>
        </w:rPr>
        <w:t xml:space="preserve"> </w:t>
      </w:r>
      <w:r w:rsidRPr="00E41DED">
        <w:rPr>
          <w:spacing w:val="-6"/>
          <w:lang w:val="en-US"/>
        </w:rPr>
        <w:t>Participation</w:t>
      </w:r>
      <w:r w:rsidRPr="00E41DED">
        <w:rPr>
          <w:spacing w:val="26"/>
          <w:lang w:val="en-US"/>
        </w:rPr>
        <w:t xml:space="preserve"> </w:t>
      </w:r>
      <w:r w:rsidRPr="00E41DED">
        <w:rPr>
          <w:lang w:val="en-US"/>
        </w:rPr>
        <w:t>Agreement</w:t>
      </w:r>
      <w:r w:rsidRPr="00E41DED">
        <w:rPr>
          <w:spacing w:val="29"/>
          <w:lang w:val="en-US"/>
        </w:rPr>
        <w:t xml:space="preserve"> </w:t>
      </w:r>
      <w:r w:rsidRPr="00E41DED">
        <w:rPr>
          <w:lang w:val="en-US"/>
        </w:rPr>
        <w:t>or</w:t>
      </w:r>
      <w:r w:rsidRPr="00E41DED">
        <w:rPr>
          <w:spacing w:val="49"/>
          <w:lang w:val="en-US"/>
        </w:rPr>
        <w:t xml:space="preserve"> </w:t>
      </w:r>
      <w:r w:rsidRPr="00E41DED">
        <w:rPr>
          <w:spacing w:val="-3"/>
          <w:lang w:val="en-US"/>
        </w:rPr>
        <w:t>these</w:t>
      </w:r>
      <w:r w:rsidRPr="00E41DED">
        <w:rPr>
          <w:spacing w:val="37"/>
          <w:lang w:val="en-US"/>
        </w:rPr>
        <w:t xml:space="preserve"> </w:t>
      </w:r>
      <w:r w:rsidRPr="00E41DED">
        <w:rPr>
          <w:spacing w:val="-7"/>
          <w:lang w:val="en-US"/>
        </w:rPr>
        <w:t>Allocation</w:t>
      </w:r>
      <w:r w:rsidRPr="00E41DED">
        <w:rPr>
          <w:spacing w:val="30"/>
          <w:lang w:val="en-US"/>
        </w:rPr>
        <w:t xml:space="preserve"> </w:t>
      </w:r>
      <w:r w:rsidRPr="00E41DED">
        <w:rPr>
          <w:spacing w:val="-3"/>
          <w:lang w:val="en-US"/>
        </w:rPr>
        <w:t>Rules</w:t>
      </w:r>
      <w:r w:rsidRPr="00E41DED">
        <w:rPr>
          <w:spacing w:val="32"/>
          <w:lang w:val="en-US"/>
        </w:rPr>
        <w:t xml:space="preserve"> </w:t>
      </w:r>
      <w:r w:rsidRPr="00E41DED">
        <w:rPr>
          <w:spacing w:val="-1"/>
          <w:lang w:val="en-US"/>
        </w:rPr>
        <w:t>to</w:t>
      </w:r>
      <w:r w:rsidRPr="00E41DED">
        <w:rPr>
          <w:spacing w:val="2"/>
          <w:lang w:val="en-US"/>
        </w:rPr>
        <w:t xml:space="preserve"> </w:t>
      </w:r>
      <w:r w:rsidRPr="00E41DED">
        <w:rPr>
          <w:spacing w:val="-6"/>
          <w:lang w:val="en-US"/>
        </w:rPr>
        <w:t>another</w:t>
      </w:r>
      <w:r w:rsidRPr="00E41DED">
        <w:rPr>
          <w:spacing w:val="32"/>
          <w:lang w:val="en-US"/>
        </w:rPr>
        <w:t xml:space="preserve"> </w:t>
      </w:r>
      <w:r w:rsidRPr="00E41DED">
        <w:rPr>
          <w:lang w:val="en-US"/>
        </w:rPr>
        <w:t>Allocation</w:t>
      </w:r>
      <w:r w:rsidRPr="00E41DED">
        <w:rPr>
          <w:spacing w:val="33"/>
          <w:lang w:val="en-US"/>
        </w:rPr>
        <w:t xml:space="preserve"> </w:t>
      </w:r>
      <w:r w:rsidRPr="00E41DED">
        <w:rPr>
          <w:spacing w:val="-3"/>
          <w:lang w:val="en-US"/>
        </w:rPr>
        <w:t>Platform.</w:t>
      </w:r>
      <w:r w:rsidRPr="00E41DED">
        <w:rPr>
          <w:spacing w:val="26"/>
          <w:lang w:val="en-US"/>
        </w:rPr>
        <w:t xml:space="preserve"> </w:t>
      </w:r>
      <w:r w:rsidRPr="00E41DED">
        <w:rPr>
          <w:spacing w:val="-3"/>
          <w:lang w:val="en-US"/>
        </w:rPr>
        <w:t>The</w:t>
      </w:r>
      <w:r w:rsidRPr="00E41DED">
        <w:rPr>
          <w:spacing w:val="68"/>
          <w:w w:val="99"/>
          <w:lang w:val="en-US"/>
        </w:rPr>
        <w:t xml:space="preserve"> </w:t>
      </w:r>
      <w:r w:rsidRPr="00E41DED">
        <w:rPr>
          <w:lang w:val="en-US"/>
        </w:rPr>
        <w:t>Allocation</w:t>
      </w:r>
      <w:r w:rsidRPr="00E41DED">
        <w:rPr>
          <w:spacing w:val="35"/>
          <w:lang w:val="en-US"/>
        </w:rPr>
        <w:t xml:space="preserve"> </w:t>
      </w:r>
      <w:r w:rsidRPr="00E41DED">
        <w:rPr>
          <w:spacing w:val="-6"/>
          <w:lang w:val="en-US"/>
        </w:rPr>
        <w:t>Platform</w:t>
      </w:r>
      <w:r w:rsidRPr="00E41DED">
        <w:rPr>
          <w:spacing w:val="47"/>
          <w:lang w:val="en-US"/>
        </w:rPr>
        <w:t xml:space="preserve"> </w:t>
      </w:r>
      <w:r w:rsidRPr="00E41DED">
        <w:rPr>
          <w:lang w:val="en-US"/>
        </w:rPr>
        <w:t>shall</w:t>
      </w:r>
      <w:r w:rsidRPr="00E41DED">
        <w:rPr>
          <w:spacing w:val="43"/>
          <w:lang w:val="en-US"/>
        </w:rPr>
        <w:t xml:space="preserve"> </w:t>
      </w:r>
      <w:r w:rsidRPr="00E41DED">
        <w:rPr>
          <w:spacing w:val="-6"/>
          <w:lang w:val="en-US"/>
        </w:rPr>
        <w:t>notify</w:t>
      </w:r>
      <w:r w:rsidRPr="00E41DED">
        <w:rPr>
          <w:spacing w:val="42"/>
          <w:lang w:val="en-US"/>
        </w:rPr>
        <w:t xml:space="preserve"> </w:t>
      </w:r>
      <w:r w:rsidRPr="00E41DED">
        <w:rPr>
          <w:spacing w:val="-1"/>
          <w:lang w:val="en-US"/>
        </w:rPr>
        <w:t>the</w:t>
      </w:r>
      <w:r w:rsidRPr="00E41DED">
        <w:rPr>
          <w:spacing w:val="5"/>
          <w:lang w:val="en-US"/>
        </w:rPr>
        <w:t xml:space="preserve"> </w:t>
      </w:r>
      <w:r w:rsidRPr="00E41DED">
        <w:rPr>
          <w:spacing w:val="-6"/>
          <w:lang w:val="en-US"/>
        </w:rPr>
        <w:t>Registered</w:t>
      </w:r>
      <w:r w:rsidRPr="00E41DED">
        <w:rPr>
          <w:spacing w:val="31"/>
          <w:lang w:val="en-US"/>
        </w:rPr>
        <w:t xml:space="preserve"> </w:t>
      </w:r>
      <w:r w:rsidRPr="00E41DED">
        <w:rPr>
          <w:spacing w:val="-6"/>
          <w:lang w:val="en-US"/>
        </w:rPr>
        <w:t>Participants</w:t>
      </w:r>
      <w:r w:rsidRPr="00E41DED">
        <w:rPr>
          <w:spacing w:val="43"/>
          <w:lang w:val="en-US"/>
        </w:rPr>
        <w:t xml:space="preserve"> </w:t>
      </w:r>
      <w:r w:rsidRPr="00E41DED">
        <w:rPr>
          <w:lang w:val="en-US"/>
        </w:rPr>
        <w:t>of</w:t>
      </w:r>
      <w:r w:rsidRPr="00E41DED">
        <w:rPr>
          <w:spacing w:val="1"/>
          <w:lang w:val="en-US"/>
        </w:rPr>
        <w:t xml:space="preserve"> </w:t>
      </w:r>
      <w:r w:rsidRPr="00E41DED">
        <w:rPr>
          <w:spacing w:val="-2"/>
          <w:lang w:val="en-US"/>
        </w:rPr>
        <w:t>the</w:t>
      </w:r>
      <w:r w:rsidRPr="00E41DED">
        <w:rPr>
          <w:spacing w:val="6"/>
          <w:lang w:val="en-US"/>
        </w:rPr>
        <w:t xml:space="preserve"> </w:t>
      </w:r>
      <w:r w:rsidRPr="00E41DED">
        <w:rPr>
          <w:spacing w:val="-6"/>
          <w:lang w:val="en-US"/>
        </w:rPr>
        <w:t>change</w:t>
      </w:r>
      <w:r w:rsidRPr="00E41DED">
        <w:rPr>
          <w:spacing w:val="40"/>
          <w:lang w:val="en-US"/>
        </w:rPr>
        <w:t xml:space="preserve"> </w:t>
      </w:r>
      <w:r w:rsidRPr="00E41DED">
        <w:rPr>
          <w:spacing w:val="-2"/>
          <w:lang w:val="en-US"/>
        </w:rPr>
        <w:t>by</w:t>
      </w:r>
      <w:r w:rsidRPr="00E41DED">
        <w:rPr>
          <w:spacing w:val="6"/>
          <w:lang w:val="en-US"/>
        </w:rPr>
        <w:t xml:space="preserve"> </w:t>
      </w:r>
      <w:r w:rsidRPr="00E41DED">
        <w:rPr>
          <w:lang w:val="en-US"/>
        </w:rPr>
        <w:t>sending</w:t>
      </w:r>
      <w:r w:rsidRPr="00E41DED">
        <w:rPr>
          <w:spacing w:val="42"/>
          <w:lang w:val="en-US"/>
        </w:rPr>
        <w:t xml:space="preserve"> </w:t>
      </w:r>
      <w:r w:rsidRPr="00E41DED">
        <w:rPr>
          <w:spacing w:val="-1"/>
          <w:lang w:val="en-US"/>
        </w:rPr>
        <w:t>an</w:t>
      </w:r>
      <w:r w:rsidRPr="00E41DED">
        <w:rPr>
          <w:spacing w:val="45"/>
          <w:lang w:val="en-US"/>
        </w:rPr>
        <w:t xml:space="preserve"> </w:t>
      </w:r>
      <w:r w:rsidRPr="00E41DED">
        <w:rPr>
          <w:spacing w:val="-3"/>
          <w:lang w:val="en-US"/>
        </w:rPr>
        <w:t>email</w:t>
      </w:r>
      <w:r w:rsidRPr="00E41DED">
        <w:rPr>
          <w:spacing w:val="85"/>
          <w:w w:val="99"/>
          <w:lang w:val="en-US"/>
        </w:rPr>
        <w:t xml:space="preserve"> </w:t>
      </w:r>
      <w:r w:rsidRPr="00E41DED">
        <w:rPr>
          <w:spacing w:val="-3"/>
          <w:lang w:val="en-US"/>
        </w:rPr>
        <w:t>with</w:t>
      </w:r>
      <w:r w:rsidRPr="00E41DED">
        <w:rPr>
          <w:spacing w:val="41"/>
          <w:lang w:val="en-US"/>
        </w:rPr>
        <w:t xml:space="preserve"> </w:t>
      </w:r>
      <w:r w:rsidRPr="00E41DED">
        <w:rPr>
          <w:spacing w:val="-6"/>
          <w:lang w:val="en-US"/>
        </w:rPr>
        <w:t>acknowledgment</w:t>
      </w:r>
      <w:r w:rsidRPr="00E41DED">
        <w:rPr>
          <w:spacing w:val="16"/>
          <w:lang w:val="en-US"/>
        </w:rPr>
        <w:t xml:space="preserve"> </w:t>
      </w:r>
      <w:r w:rsidRPr="00E41DED">
        <w:rPr>
          <w:lang w:val="en-US"/>
        </w:rPr>
        <w:t xml:space="preserve">of </w:t>
      </w:r>
      <w:r w:rsidRPr="00E41DED">
        <w:rPr>
          <w:spacing w:val="-6"/>
          <w:lang w:val="en-US"/>
        </w:rPr>
        <w:t>receipt</w:t>
      </w:r>
      <w:r w:rsidRPr="00E41DED">
        <w:rPr>
          <w:spacing w:val="19"/>
          <w:lang w:val="en-US"/>
        </w:rPr>
        <w:t xml:space="preserve"> </w:t>
      </w:r>
      <w:r w:rsidRPr="00E41DED">
        <w:rPr>
          <w:spacing w:val="-1"/>
          <w:lang w:val="en-US"/>
        </w:rPr>
        <w:t>as</w:t>
      </w:r>
      <w:r w:rsidRPr="00E41DED">
        <w:rPr>
          <w:spacing w:val="24"/>
          <w:lang w:val="en-US"/>
        </w:rPr>
        <w:t xml:space="preserve"> </w:t>
      </w:r>
      <w:r w:rsidRPr="00E41DED">
        <w:rPr>
          <w:spacing w:val="-1"/>
          <w:lang w:val="en-US"/>
        </w:rPr>
        <w:t>soon</w:t>
      </w:r>
      <w:r w:rsidRPr="00E41DED">
        <w:rPr>
          <w:spacing w:val="27"/>
          <w:lang w:val="en-US"/>
        </w:rPr>
        <w:t xml:space="preserve"> </w:t>
      </w:r>
      <w:r w:rsidRPr="00E41DED">
        <w:rPr>
          <w:spacing w:val="-1"/>
          <w:lang w:val="en-US"/>
        </w:rPr>
        <w:t>as</w:t>
      </w:r>
      <w:r w:rsidRPr="00E41DED">
        <w:rPr>
          <w:spacing w:val="31"/>
          <w:lang w:val="en-US"/>
        </w:rPr>
        <w:t xml:space="preserve"> </w:t>
      </w:r>
      <w:r w:rsidRPr="00E41DED">
        <w:rPr>
          <w:spacing w:val="-6"/>
          <w:lang w:val="en-US"/>
        </w:rPr>
        <w:t>possible</w:t>
      </w:r>
      <w:r w:rsidRPr="00E41DED">
        <w:rPr>
          <w:spacing w:val="27"/>
          <w:lang w:val="en-US"/>
        </w:rPr>
        <w:t xml:space="preserve"> </w:t>
      </w:r>
      <w:r w:rsidRPr="00E41DED">
        <w:rPr>
          <w:spacing w:val="-2"/>
          <w:lang w:val="en-US"/>
        </w:rPr>
        <w:t>and</w:t>
      </w:r>
      <w:r w:rsidRPr="00E41DED">
        <w:rPr>
          <w:spacing w:val="14"/>
          <w:lang w:val="en-US"/>
        </w:rPr>
        <w:t xml:space="preserve"> </w:t>
      </w:r>
      <w:r w:rsidRPr="00E41DED">
        <w:rPr>
          <w:lang w:val="en-US"/>
        </w:rPr>
        <w:t>in</w:t>
      </w:r>
      <w:r w:rsidRPr="00E41DED">
        <w:rPr>
          <w:spacing w:val="33"/>
          <w:lang w:val="en-US"/>
        </w:rPr>
        <w:t xml:space="preserve"> </w:t>
      </w:r>
      <w:r w:rsidRPr="00E41DED">
        <w:rPr>
          <w:spacing w:val="-2"/>
          <w:lang w:val="en-US"/>
        </w:rPr>
        <w:t>any</w:t>
      </w:r>
      <w:r w:rsidRPr="00E41DED">
        <w:rPr>
          <w:spacing w:val="33"/>
          <w:lang w:val="en-US"/>
        </w:rPr>
        <w:t xml:space="preserve"> </w:t>
      </w:r>
      <w:r w:rsidRPr="00E41DED">
        <w:rPr>
          <w:spacing w:val="-2"/>
          <w:lang w:val="en-US"/>
        </w:rPr>
        <w:t>event</w:t>
      </w:r>
      <w:r w:rsidRPr="00E41DED">
        <w:rPr>
          <w:spacing w:val="22"/>
          <w:lang w:val="en-US"/>
        </w:rPr>
        <w:t xml:space="preserve"> </w:t>
      </w:r>
      <w:r w:rsidRPr="00E41DED">
        <w:rPr>
          <w:spacing w:val="-1"/>
          <w:lang w:val="en-US"/>
        </w:rPr>
        <w:t>at</w:t>
      </w:r>
      <w:r w:rsidRPr="00E41DED">
        <w:rPr>
          <w:spacing w:val="26"/>
          <w:lang w:val="en-US"/>
        </w:rPr>
        <w:t xml:space="preserve"> </w:t>
      </w:r>
      <w:r w:rsidRPr="00E41DED">
        <w:rPr>
          <w:spacing w:val="-3"/>
          <w:lang w:val="en-US"/>
        </w:rPr>
        <w:t>least</w:t>
      </w:r>
      <w:r w:rsidRPr="00E41DED">
        <w:rPr>
          <w:spacing w:val="22"/>
          <w:lang w:val="en-US"/>
        </w:rPr>
        <w:t xml:space="preserve"> </w:t>
      </w:r>
      <w:r w:rsidRPr="00E41DED">
        <w:rPr>
          <w:spacing w:val="-1"/>
          <w:lang w:val="en-US"/>
        </w:rPr>
        <w:t>ten</w:t>
      </w:r>
      <w:r w:rsidRPr="00E41DED">
        <w:rPr>
          <w:spacing w:val="27"/>
          <w:lang w:val="en-US"/>
        </w:rPr>
        <w:t xml:space="preserve"> </w:t>
      </w:r>
      <w:r w:rsidRPr="00E41DED">
        <w:rPr>
          <w:spacing w:val="-3"/>
          <w:lang w:val="en-US"/>
        </w:rPr>
        <w:t>(10)</w:t>
      </w:r>
      <w:r w:rsidRPr="00E41DED">
        <w:rPr>
          <w:spacing w:val="17"/>
          <w:lang w:val="en-US"/>
        </w:rPr>
        <w:t xml:space="preserve"> </w:t>
      </w:r>
      <w:r w:rsidRPr="00E41DED">
        <w:rPr>
          <w:lang w:val="en-US"/>
        </w:rPr>
        <w:t>Working</w:t>
      </w:r>
      <w:r w:rsidRPr="00E41DED">
        <w:rPr>
          <w:spacing w:val="49"/>
          <w:w w:val="99"/>
          <w:lang w:val="en-US"/>
        </w:rPr>
        <w:t xml:space="preserve"> </w:t>
      </w:r>
      <w:r w:rsidRPr="00E41DED">
        <w:rPr>
          <w:spacing w:val="-3"/>
          <w:lang w:val="en-US"/>
        </w:rPr>
        <w:t>Days</w:t>
      </w:r>
      <w:r w:rsidRPr="00E41DED">
        <w:rPr>
          <w:spacing w:val="47"/>
          <w:lang w:val="en-US"/>
        </w:rPr>
        <w:t xml:space="preserve"> </w:t>
      </w:r>
      <w:r w:rsidRPr="00E41DED">
        <w:rPr>
          <w:spacing w:val="-3"/>
          <w:lang w:val="en-US"/>
        </w:rPr>
        <w:t>before</w:t>
      </w:r>
      <w:r w:rsidRPr="00E41DED">
        <w:rPr>
          <w:spacing w:val="-19"/>
          <w:lang w:val="en-US"/>
        </w:rPr>
        <w:t xml:space="preserve"> </w:t>
      </w:r>
      <w:r w:rsidRPr="00E41DED">
        <w:rPr>
          <w:spacing w:val="-1"/>
          <w:lang w:val="en-US"/>
        </w:rPr>
        <w:t>the</w:t>
      </w:r>
      <w:r w:rsidRPr="00E41DED">
        <w:rPr>
          <w:spacing w:val="-6"/>
          <w:lang w:val="en-US"/>
        </w:rPr>
        <w:t xml:space="preserve"> </w:t>
      </w:r>
      <w:r w:rsidRPr="00E41DED">
        <w:rPr>
          <w:spacing w:val="-3"/>
          <w:lang w:val="en-US"/>
        </w:rPr>
        <w:t>date</w:t>
      </w:r>
      <w:r w:rsidRPr="00E41DED">
        <w:rPr>
          <w:spacing w:val="-22"/>
          <w:lang w:val="en-US"/>
        </w:rPr>
        <w:t xml:space="preserve"> </w:t>
      </w:r>
      <w:r w:rsidRPr="00E41DED">
        <w:rPr>
          <w:lang w:val="en-US"/>
        </w:rPr>
        <w:t>on</w:t>
      </w:r>
      <w:r w:rsidRPr="00E41DED">
        <w:rPr>
          <w:spacing w:val="-20"/>
          <w:lang w:val="en-US"/>
        </w:rPr>
        <w:t xml:space="preserve"> </w:t>
      </w:r>
      <w:r w:rsidRPr="00E41DED">
        <w:rPr>
          <w:spacing w:val="-1"/>
          <w:lang w:val="en-US"/>
        </w:rPr>
        <w:t>which</w:t>
      </w:r>
      <w:r w:rsidRPr="00E41DED">
        <w:rPr>
          <w:spacing w:val="-17"/>
          <w:lang w:val="en-US"/>
        </w:rPr>
        <w:t xml:space="preserve"> </w:t>
      </w:r>
      <w:r w:rsidRPr="00E41DED">
        <w:rPr>
          <w:spacing w:val="-2"/>
          <w:lang w:val="en-US"/>
        </w:rPr>
        <w:t>the</w:t>
      </w:r>
      <w:r w:rsidRPr="00E41DED">
        <w:rPr>
          <w:spacing w:val="-12"/>
          <w:lang w:val="en-US"/>
        </w:rPr>
        <w:t xml:space="preserve"> </w:t>
      </w:r>
      <w:r w:rsidRPr="00E41DED">
        <w:rPr>
          <w:lang w:val="en-US"/>
        </w:rPr>
        <w:t>change</w:t>
      </w:r>
      <w:r w:rsidRPr="00E41DED">
        <w:rPr>
          <w:spacing w:val="-15"/>
          <w:lang w:val="en-US"/>
        </w:rPr>
        <w:t xml:space="preserve"> </w:t>
      </w:r>
      <w:r w:rsidRPr="00E41DED">
        <w:rPr>
          <w:spacing w:val="-3"/>
          <w:lang w:val="en-US"/>
        </w:rPr>
        <w:t>takes</w:t>
      </w:r>
      <w:r w:rsidRPr="00E41DED">
        <w:rPr>
          <w:spacing w:val="-20"/>
          <w:lang w:val="en-US"/>
        </w:rPr>
        <w:t xml:space="preserve"> </w:t>
      </w:r>
      <w:r w:rsidRPr="00E41DED">
        <w:rPr>
          <w:spacing w:val="-3"/>
          <w:lang w:val="en-US"/>
        </w:rPr>
        <w:t>effect.</w:t>
      </w:r>
    </w:p>
    <w:p w14:paraId="599415AE" w14:textId="77777777" w:rsidR="0061769B" w:rsidRPr="00E41DED" w:rsidRDefault="0061769B" w:rsidP="00B70D1A">
      <w:pPr>
        <w:pStyle w:val="BodyText"/>
        <w:widowControl w:val="0"/>
        <w:numPr>
          <w:ilvl w:val="0"/>
          <w:numId w:val="21"/>
        </w:numPr>
        <w:tabs>
          <w:tab w:val="clear" w:pos="720"/>
          <w:tab w:val="left" w:pos="545"/>
        </w:tabs>
        <w:spacing w:after="0"/>
        <w:ind w:left="547" w:right="113" w:hanging="432"/>
        <w:rPr>
          <w:lang w:val="en-US"/>
        </w:rPr>
      </w:pPr>
      <w:r w:rsidRPr="00E41DED">
        <w:rPr>
          <w:lang w:val="en-US"/>
        </w:rPr>
        <w:t>A</w:t>
      </w:r>
      <w:r w:rsidRPr="00E41DED">
        <w:rPr>
          <w:spacing w:val="14"/>
          <w:lang w:val="en-US"/>
        </w:rPr>
        <w:t xml:space="preserve"> </w:t>
      </w:r>
      <w:r w:rsidRPr="00E41DED">
        <w:rPr>
          <w:spacing w:val="-6"/>
          <w:lang w:val="en-US"/>
        </w:rPr>
        <w:t>Registered</w:t>
      </w:r>
      <w:r w:rsidRPr="00E41DED">
        <w:rPr>
          <w:spacing w:val="-9"/>
          <w:lang w:val="en-US"/>
        </w:rPr>
        <w:t xml:space="preserve"> </w:t>
      </w:r>
      <w:r w:rsidRPr="00E41DED">
        <w:rPr>
          <w:spacing w:val="-6"/>
          <w:lang w:val="en-US"/>
        </w:rPr>
        <w:t>Participant</w:t>
      </w:r>
      <w:r w:rsidRPr="00E41DED">
        <w:rPr>
          <w:spacing w:val="-3"/>
          <w:lang w:val="en-US"/>
        </w:rPr>
        <w:t xml:space="preserve"> </w:t>
      </w:r>
      <w:r w:rsidRPr="00E41DED">
        <w:rPr>
          <w:spacing w:val="-1"/>
          <w:lang w:val="en-US"/>
        </w:rPr>
        <w:t>may</w:t>
      </w:r>
      <w:r w:rsidRPr="00E41DED">
        <w:rPr>
          <w:spacing w:val="11"/>
          <w:lang w:val="en-US"/>
        </w:rPr>
        <w:t xml:space="preserve"> </w:t>
      </w:r>
      <w:r w:rsidRPr="00E41DED">
        <w:rPr>
          <w:spacing w:val="-3"/>
          <w:lang w:val="en-US"/>
        </w:rPr>
        <w:t>not</w:t>
      </w:r>
      <w:r w:rsidRPr="00E41DED">
        <w:rPr>
          <w:spacing w:val="4"/>
          <w:lang w:val="en-US"/>
        </w:rPr>
        <w:t xml:space="preserve"> </w:t>
      </w:r>
      <w:r w:rsidRPr="00E41DED">
        <w:rPr>
          <w:spacing w:val="-6"/>
          <w:lang w:val="en-US"/>
        </w:rPr>
        <w:t>assign,</w:t>
      </w:r>
      <w:r w:rsidRPr="00E41DED">
        <w:rPr>
          <w:spacing w:val="2"/>
          <w:lang w:val="en-US"/>
        </w:rPr>
        <w:t xml:space="preserve"> </w:t>
      </w:r>
      <w:r w:rsidRPr="00E41DED">
        <w:rPr>
          <w:lang w:val="en-US"/>
        </w:rPr>
        <w:t>novate</w:t>
      </w:r>
      <w:r w:rsidRPr="00E41DED">
        <w:rPr>
          <w:spacing w:val="-4"/>
          <w:lang w:val="en-US"/>
        </w:rPr>
        <w:t xml:space="preserve"> </w:t>
      </w:r>
      <w:r w:rsidRPr="00E41DED">
        <w:rPr>
          <w:lang w:val="en-US"/>
        </w:rPr>
        <w:t>or</w:t>
      </w:r>
      <w:r w:rsidRPr="00E41DED">
        <w:rPr>
          <w:spacing w:val="4"/>
          <w:lang w:val="en-US"/>
        </w:rPr>
        <w:t xml:space="preserve"> </w:t>
      </w:r>
      <w:r w:rsidRPr="00E41DED">
        <w:rPr>
          <w:spacing w:val="-6"/>
          <w:lang w:val="en-US"/>
        </w:rPr>
        <w:t>otherwise</w:t>
      </w:r>
      <w:r w:rsidRPr="00E41DED">
        <w:rPr>
          <w:lang w:val="en-US"/>
        </w:rPr>
        <w:t xml:space="preserve"> </w:t>
      </w:r>
      <w:r w:rsidRPr="00E41DED">
        <w:rPr>
          <w:spacing w:val="-6"/>
          <w:lang w:val="en-US"/>
        </w:rPr>
        <w:t>transfer</w:t>
      </w:r>
      <w:r w:rsidRPr="00E41DED">
        <w:rPr>
          <w:spacing w:val="-1"/>
          <w:lang w:val="en-US"/>
        </w:rPr>
        <w:t xml:space="preserve"> </w:t>
      </w:r>
      <w:r w:rsidRPr="00E41DED">
        <w:rPr>
          <w:spacing w:val="-2"/>
          <w:lang w:val="en-US"/>
        </w:rPr>
        <w:t>any</w:t>
      </w:r>
      <w:r w:rsidRPr="00E41DED">
        <w:rPr>
          <w:spacing w:val="1"/>
          <w:lang w:val="en-US"/>
        </w:rPr>
        <w:t xml:space="preserve"> </w:t>
      </w:r>
      <w:r w:rsidRPr="00E41DED">
        <w:rPr>
          <w:lang w:val="en-US"/>
        </w:rPr>
        <w:t>of</w:t>
      </w:r>
      <w:r w:rsidRPr="00E41DED">
        <w:rPr>
          <w:spacing w:val="14"/>
          <w:lang w:val="en-US"/>
        </w:rPr>
        <w:t xml:space="preserve"> </w:t>
      </w:r>
      <w:r w:rsidRPr="00E41DED">
        <w:rPr>
          <w:spacing w:val="-2"/>
          <w:lang w:val="en-US"/>
        </w:rPr>
        <w:t>its</w:t>
      </w:r>
      <w:r w:rsidRPr="00E41DED">
        <w:rPr>
          <w:spacing w:val="4"/>
          <w:lang w:val="en-US"/>
        </w:rPr>
        <w:t xml:space="preserve"> </w:t>
      </w:r>
      <w:r w:rsidRPr="00E41DED">
        <w:rPr>
          <w:spacing w:val="-6"/>
          <w:lang w:val="en-US"/>
        </w:rPr>
        <w:t>rights</w:t>
      </w:r>
      <w:r w:rsidRPr="00E41DED">
        <w:rPr>
          <w:spacing w:val="1"/>
          <w:lang w:val="en-US"/>
        </w:rPr>
        <w:t xml:space="preserve"> </w:t>
      </w:r>
      <w:r w:rsidRPr="00E41DED">
        <w:rPr>
          <w:lang w:val="en-US"/>
        </w:rPr>
        <w:t>or</w:t>
      </w:r>
      <w:r w:rsidRPr="00E41DED">
        <w:rPr>
          <w:spacing w:val="4"/>
          <w:lang w:val="en-US"/>
        </w:rPr>
        <w:t xml:space="preserve"> </w:t>
      </w:r>
      <w:r w:rsidRPr="00E41DED">
        <w:rPr>
          <w:spacing w:val="-6"/>
          <w:lang w:val="en-US"/>
        </w:rPr>
        <w:t>obligations</w:t>
      </w:r>
      <w:r w:rsidRPr="00E41DED">
        <w:rPr>
          <w:spacing w:val="64"/>
          <w:w w:val="99"/>
          <w:lang w:val="en-US"/>
        </w:rPr>
        <w:t xml:space="preserve"> </w:t>
      </w:r>
      <w:r w:rsidRPr="00E41DED">
        <w:rPr>
          <w:spacing w:val="-3"/>
          <w:lang w:val="en-US"/>
        </w:rPr>
        <w:t>under</w:t>
      </w:r>
      <w:r w:rsidRPr="00E41DED">
        <w:rPr>
          <w:spacing w:val="32"/>
          <w:lang w:val="en-US"/>
        </w:rPr>
        <w:t xml:space="preserve"> </w:t>
      </w:r>
      <w:r w:rsidRPr="00E41DED">
        <w:rPr>
          <w:spacing w:val="-2"/>
          <w:lang w:val="en-US"/>
        </w:rPr>
        <w:t>its</w:t>
      </w:r>
      <w:r w:rsidRPr="00E41DED">
        <w:rPr>
          <w:spacing w:val="32"/>
          <w:lang w:val="en-US"/>
        </w:rPr>
        <w:t xml:space="preserve"> </w:t>
      </w:r>
      <w:r w:rsidRPr="00E41DED">
        <w:rPr>
          <w:spacing w:val="-6"/>
          <w:lang w:val="en-US"/>
        </w:rPr>
        <w:t>Participation</w:t>
      </w:r>
      <w:r w:rsidRPr="00E41DED">
        <w:rPr>
          <w:spacing w:val="28"/>
          <w:lang w:val="en-US"/>
        </w:rPr>
        <w:t xml:space="preserve"> </w:t>
      </w:r>
      <w:r w:rsidRPr="00E41DED">
        <w:rPr>
          <w:spacing w:val="-6"/>
          <w:lang w:val="en-US"/>
        </w:rPr>
        <w:t>Agreement</w:t>
      </w:r>
      <w:r w:rsidRPr="00E41DED">
        <w:rPr>
          <w:lang w:val="en-US"/>
        </w:rPr>
        <w:t xml:space="preserve"> or</w:t>
      </w:r>
      <w:r w:rsidRPr="00E41DED">
        <w:rPr>
          <w:spacing w:val="39"/>
          <w:lang w:val="en-US"/>
        </w:rPr>
        <w:t xml:space="preserve"> </w:t>
      </w:r>
      <w:r w:rsidRPr="00E41DED">
        <w:rPr>
          <w:spacing w:val="-3"/>
          <w:lang w:val="en-US"/>
        </w:rPr>
        <w:t>these</w:t>
      </w:r>
      <w:r w:rsidRPr="00E41DED">
        <w:rPr>
          <w:spacing w:val="30"/>
          <w:lang w:val="en-US"/>
        </w:rPr>
        <w:t xml:space="preserve"> </w:t>
      </w:r>
      <w:r w:rsidRPr="00E41DED">
        <w:rPr>
          <w:spacing w:val="-6"/>
          <w:lang w:val="en-US"/>
        </w:rPr>
        <w:t>Shadow</w:t>
      </w:r>
      <w:r w:rsidRPr="00E41DED">
        <w:rPr>
          <w:spacing w:val="6"/>
          <w:lang w:val="en-US"/>
        </w:rPr>
        <w:t xml:space="preserve"> </w:t>
      </w:r>
      <w:r w:rsidRPr="00E41DED">
        <w:rPr>
          <w:spacing w:val="-3"/>
          <w:lang w:val="en-US"/>
        </w:rPr>
        <w:t>Allocation</w:t>
      </w:r>
      <w:r w:rsidRPr="00E41DED">
        <w:rPr>
          <w:spacing w:val="4"/>
          <w:lang w:val="en-US"/>
        </w:rPr>
        <w:t xml:space="preserve"> </w:t>
      </w:r>
      <w:r w:rsidRPr="00E41DED">
        <w:rPr>
          <w:lang w:val="en-US"/>
        </w:rPr>
        <w:t>Rules</w:t>
      </w:r>
      <w:r w:rsidRPr="00E41DED">
        <w:rPr>
          <w:spacing w:val="48"/>
          <w:lang w:val="en-US"/>
        </w:rPr>
        <w:t xml:space="preserve"> </w:t>
      </w:r>
      <w:r w:rsidRPr="00E41DED">
        <w:rPr>
          <w:spacing w:val="-3"/>
          <w:lang w:val="en-US"/>
        </w:rPr>
        <w:t>without</w:t>
      </w:r>
      <w:r w:rsidRPr="00E41DED">
        <w:rPr>
          <w:spacing w:val="10"/>
          <w:lang w:val="en-US"/>
        </w:rPr>
        <w:t xml:space="preserve"> </w:t>
      </w:r>
      <w:r w:rsidRPr="00E41DED">
        <w:rPr>
          <w:spacing w:val="-1"/>
          <w:lang w:val="en-US"/>
        </w:rPr>
        <w:t>the</w:t>
      </w:r>
      <w:r w:rsidRPr="00E41DED">
        <w:rPr>
          <w:spacing w:val="23"/>
          <w:lang w:val="en-US"/>
        </w:rPr>
        <w:t xml:space="preserve"> </w:t>
      </w:r>
      <w:r w:rsidRPr="00E41DED">
        <w:rPr>
          <w:lang w:val="en-US"/>
        </w:rPr>
        <w:t>prior</w:t>
      </w:r>
      <w:r w:rsidRPr="00E41DED">
        <w:rPr>
          <w:spacing w:val="20"/>
          <w:lang w:val="en-US"/>
        </w:rPr>
        <w:t xml:space="preserve"> </w:t>
      </w:r>
      <w:r w:rsidRPr="00E41DED">
        <w:rPr>
          <w:lang w:val="en-US"/>
        </w:rPr>
        <w:t>written</w:t>
      </w:r>
      <w:r w:rsidRPr="00E41DED">
        <w:rPr>
          <w:spacing w:val="53"/>
          <w:w w:val="99"/>
          <w:lang w:val="en-US"/>
        </w:rPr>
        <w:t xml:space="preserve"> </w:t>
      </w:r>
      <w:r w:rsidRPr="00E41DED">
        <w:rPr>
          <w:spacing w:val="-6"/>
          <w:lang w:val="en-US"/>
        </w:rPr>
        <w:t>consent</w:t>
      </w:r>
      <w:r w:rsidRPr="00E41DED">
        <w:rPr>
          <w:spacing w:val="-25"/>
          <w:lang w:val="en-US"/>
        </w:rPr>
        <w:t xml:space="preserve"> </w:t>
      </w:r>
      <w:r w:rsidRPr="00E41DED">
        <w:rPr>
          <w:lang w:val="en-US"/>
        </w:rPr>
        <w:t>of</w:t>
      </w:r>
      <w:r w:rsidRPr="00E41DED">
        <w:rPr>
          <w:spacing w:val="-13"/>
          <w:lang w:val="en-US"/>
        </w:rPr>
        <w:t xml:space="preserve"> </w:t>
      </w:r>
      <w:r w:rsidRPr="00E41DED">
        <w:rPr>
          <w:spacing w:val="-2"/>
          <w:lang w:val="en-US"/>
        </w:rPr>
        <w:t>the</w:t>
      </w:r>
      <w:r w:rsidRPr="00E41DED">
        <w:rPr>
          <w:lang w:val="en-US"/>
        </w:rPr>
        <w:t xml:space="preserve"> </w:t>
      </w:r>
      <w:r w:rsidRPr="00E41DED">
        <w:rPr>
          <w:spacing w:val="-6"/>
          <w:lang w:val="en-US"/>
        </w:rPr>
        <w:t>Allocation</w:t>
      </w:r>
      <w:r w:rsidRPr="00E41DED">
        <w:rPr>
          <w:spacing w:val="-30"/>
          <w:lang w:val="en-US"/>
        </w:rPr>
        <w:t xml:space="preserve"> </w:t>
      </w:r>
      <w:r w:rsidRPr="00E41DED">
        <w:rPr>
          <w:spacing w:val="-3"/>
          <w:lang w:val="en-US"/>
        </w:rPr>
        <w:t>Platform.</w:t>
      </w:r>
    </w:p>
    <w:p w14:paraId="211097DE" w14:textId="77777777" w:rsidR="0061769B" w:rsidRPr="00E41DED" w:rsidRDefault="0061769B" w:rsidP="00B70D1A">
      <w:pPr>
        <w:pStyle w:val="BodyText"/>
        <w:widowControl w:val="0"/>
        <w:numPr>
          <w:ilvl w:val="0"/>
          <w:numId w:val="21"/>
        </w:numPr>
        <w:tabs>
          <w:tab w:val="clear" w:pos="720"/>
          <w:tab w:val="left" w:pos="545"/>
        </w:tabs>
        <w:spacing w:after="0"/>
        <w:ind w:left="547" w:right="112" w:hanging="432"/>
        <w:rPr>
          <w:lang w:val="en-US"/>
        </w:rPr>
      </w:pPr>
      <w:r w:rsidRPr="00E41DED">
        <w:rPr>
          <w:spacing w:val="-3"/>
          <w:lang w:val="en-US"/>
        </w:rPr>
        <w:t>Nothing</w:t>
      </w:r>
      <w:r w:rsidRPr="00E41DED">
        <w:rPr>
          <w:spacing w:val="9"/>
          <w:lang w:val="en-US"/>
        </w:rPr>
        <w:t xml:space="preserve"> </w:t>
      </w:r>
      <w:r w:rsidRPr="00E41DED">
        <w:rPr>
          <w:spacing w:val="-1"/>
          <w:lang w:val="en-US"/>
        </w:rPr>
        <w:t>in</w:t>
      </w:r>
      <w:r w:rsidRPr="00E41DED">
        <w:rPr>
          <w:spacing w:val="15"/>
          <w:lang w:val="en-US"/>
        </w:rPr>
        <w:t xml:space="preserve"> </w:t>
      </w:r>
      <w:r w:rsidRPr="00E41DED">
        <w:rPr>
          <w:spacing w:val="-1"/>
          <w:lang w:val="en-US"/>
        </w:rPr>
        <w:t>this</w:t>
      </w:r>
      <w:r w:rsidRPr="00E41DED">
        <w:rPr>
          <w:spacing w:val="26"/>
          <w:lang w:val="en-US"/>
        </w:rPr>
        <w:t xml:space="preserve"> </w:t>
      </w:r>
      <w:r w:rsidRPr="00E41DED">
        <w:rPr>
          <w:spacing w:val="-6"/>
          <w:lang w:val="en-US"/>
        </w:rPr>
        <w:t>Article</w:t>
      </w:r>
      <w:r w:rsidRPr="00E41DED">
        <w:rPr>
          <w:spacing w:val="13"/>
          <w:lang w:val="en-US"/>
        </w:rPr>
        <w:t xml:space="preserve"> </w:t>
      </w:r>
      <w:r w:rsidRPr="00E41DED">
        <w:rPr>
          <w:spacing w:val="-3"/>
          <w:lang w:val="en-US"/>
        </w:rPr>
        <w:t>shall</w:t>
      </w:r>
      <w:r w:rsidRPr="00E41DED">
        <w:rPr>
          <w:spacing w:val="11"/>
          <w:lang w:val="en-US"/>
        </w:rPr>
        <w:t xml:space="preserve"> </w:t>
      </w:r>
      <w:r w:rsidRPr="00E41DED">
        <w:rPr>
          <w:spacing w:val="-6"/>
          <w:lang w:val="en-US"/>
        </w:rPr>
        <w:t>prevent</w:t>
      </w:r>
      <w:r w:rsidRPr="00E41DED">
        <w:rPr>
          <w:spacing w:val="9"/>
          <w:lang w:val="en-US"/>
        </w:rPr>
        <w:t xml:space="preserve"> </w:t>
      </w:r>
      <w:r w:rsidRPr="00E41DED">
        <w:rPr>
          <w:spacing w:val="-1"/>
          <w:lang w:val="en-US"/>
        </w:rPr>
        <w:t>an</w:t>
      </w:r>
      <w:r w:rsidRPr="00E41DED">
        <w:rPr>
          <w:spacing w:val="19"/>
          <w:lang w:val="en-US"/>
        </w:rPr>
        <w:t xml:space="preserve"> </w:t>
      </w:r>
      <w:r w:rsidRPr="00E41DED">
        <w:rPr>
          <w:spacing w:val="-6"/>
          <w:lang w:val="en-US"/>
        </w:rPr>
        <w:t>Allocation</w:t>
      </w:r>
      <w:r w:rsidRPr="00E41DED">
        <w:rPr>
          <w:spacing w:val="4"/>
          <w:lang w:val="en-US"/>
        </w:rPr>
        <w:t xml:space="preserve"> </w:t>
      </w:r>
      <w:r w:rsidRPr="00E41DED">
        <w:rPr>
          <w:lang w:val="en-US"/>
        </w:rPr>
        <w:t>Platform</w:t>
      </w:r>
      <w:r w:rsidRPr="00E41DED">
        <w:rPr>
          <w:spacing w:val="10"/>
          <w:lang w:val="en-US"/>
        </w:rPr>
        <w:t xml:space="preserve"> </w:t>
      </w:r>
      <w:r w:rsidRPr="00E41DED">
        <w:rPr>
          <w:lang w:val="en-US"/>
        </w:rPr>
        <w:t>or</w:t>
      </w:r>
      <w:r w:rsidRPr="00E41DED">
        <w:rPr>
          <w:spacing w:val="26"/>
          <w:lang w:val="en-US"/>
        </w:rPr>
        <w:t xml:space="preserve"> </w:t>
      </w:r>
      <w:r w:rsidRPr="00E41DED">
        <w:rPr>
          <w:spacing w:val="-6"/>
          <w:lang w:val="en-US"/>
        </w:rPr>
        <w:t>Registered</w:t>
      </w:r>
      <w:r w:rsidRPr="00E41DED">
        <w:rPr>
          <w:spacing w:val="3"/>
          <w:lang w:val="en-US"/>
        </w:rPr>
        <w:t xml:space="preserve"> </w:t>
      </w:r>
      <w:r w:rsidRPr="00E41DED">
        <w:rPr>
          <w:spacing w:val="-6"/>
          <w:lang w:val="en-US"/>
        </w:rPr>
        <w:t>Participant</w:t>
      </w:r>
      <w:r w:rsidRPr="00E41DED">
        <w:rPr>
          <w:spacing w:val="14"/>
          <w:lang w:val="en-US"/>
        </w:rPr>
        <w:t xml:space="preserve"> </w:t>
      </w:r>
      <w:r w:rsidRPr="00E41DED">
        <w:rPr>
          <w:spacing w:val="-3"/>
          <w:lang w:val="en-US"/>
        </w:rPr>
        <w:t>from</w:t>
      </w:r>
      <w:r w:rsidRPr="00E41DED">
        <w:rPr>
          <w:spacing w:val="17"/>
          <w:lang w:val="en-US"/>
        </w:rPr>
        <w:t xml:space="preserve"> </w:t>
      </w:r>
      <w:r w:rsidRPr="00E41DED">
        <w:rPr>
          <w:spacing w:val="-7"/>
          <w:lang w:val="en-US"/>
        </w:rPr>
        <w:t>entering</w:t>
      </w:r>
      <w:r w:rsidRPr="00E41DED">
        <w:rPr>
          <w:spacing w:val="85"/>
          <w:w w:val="99"/>
          <w:lang w:val="en-US"/>
        </w:rPr>
        <w:t xml:space="preserve"> </w:t>
      </w:r>
      <w:r w:rsidRPr="00E41DED">
        <w:rPr>
          <w:spacing w:val="-2"/>
          <w:lang w:val="en-US"/>
        </w:rPr>
        <w:t>into</w:t>
      </w:r>
      <w:r w:rsidRPr="00E41DED">
        <w:rPr>
          <w:spacing w:val="27"/>
          <w:lang w:val="en-US"/>
        </w:rPr>
        <w:t xml:space="preserve"> </w:t>
      </w:r>
      <w:r w:rsidRPr="00E41DED">
        <w:rPr>
          <w:lang w:val="en-US"/>
        </w:rPr>
        <w:t>a</w:t>
      </w:r>
      <w:r w:rsidRPr="00E41DED">
        <w:rPr>
          <w:spacing w:val="15"/>
          <w:lang w:val="en-US"/>
        </w:rPr>
        <w:t xml:space="preserve"> </w:t>
      </w:r>
      <w:r w:rsidRPr="00E41DED">
        <w:rPr>
          <w:spacing w:val="-6"/>
          <w:lang w:val="en-US"/>
        </w:rPr>
        <w:t>subcontracting</w:t>
      </w:r>
      <w:r w:rsidRPr="00E41DED">
        <w:rPr>
          <w:spacing w:val="9"/>
          <w:lang w:val="en-US"/>
        </w:rPr>
        <w:t xml:space="preserve"> </w:t>
      </w:r>
      <w:r w:rsidRPr="00E41DED">
        <w:rPr>
          <w:spacing w:val="-6"/>
          <w:lang w:val="en-US"/>
        </w:rPr>
        <w:t>agreement</w:t>
      </w:r>
      <w:r w:rsidRPr="00E41DED">
        <w:rPr>
          <w:spacing w:val="22"/>
          <w:lang w:val="en-US"/>
        </w:rPr>
        <w:t xml:space="preserve"> </w:t>
      </w:r>
      <w:r w:rsidRPr="00E41DED">
        <w:rPr>
          <w:spacing w:val="-1"/>
          <w:lang w:val="en-US"/>
        </w:rPr>
        <w:t>in</w:t>
      </w:r>
      <w:r w:rsidRPr="00E41DED">
        <w:rPr>
          <w:spacing w:val="13"/>
          <w:lang w:val="en-US"/>
        </w:rPr>
        <w:t xml:space="preserve"> </w:t>
      </w:r>
      <w:r w:rsidRPr="00E41DED">
        <w:rPr>
          <w:spacing w:val="-3"/>
          <w:lang w:val="en-US"/>
        </w:rPr>
        <w:t>relation</w:t>
      </w:r>
      <w:r w:rsidRPr="00E41DED">
        <w:rPr>
          <w:spacing w:val="19"/>
          <w:lang w:val="en-US"/>
        </w:rPr>
        <w:t xml:space="preserve"> </w:t>
      </w:r>
      <w:r w:rsidRPr="00E41DED">
        <w:rPr>
          <w:spacing w:val="-1"/>
          <w:lang w:val="en-US"/>
        </w:rPr>
        <w:t>to</w:t>
      </w:r>
      <w:r w:rsidRPr="00E41DED">
        <w:rPr>
          <w:spacing w:val="27"/>
          <w:lang w:val="en-US"/>
        </w:rPr>
        <w:t xml:space="preserve"> </w:t>
      </w:r>
      <w:r w:rsidRPr="00E41DED">
        <w:rPr>
          <w:spacing w:val="-1"/>
          <w:lang w:val="en-US"/>
        </w:rPr>
        <w:t>this</w:t>
      </w:r>
      <w:r w:rsidRPr="00E41DED">
        <w:rPr>
          <w:spacing w:val="14"/>
          <w:lang w:val="en-US"/>
        </w:rPr>
        <w:t xml:space="preserve"> </w:t>
      </w:r>
      <w:r w:rsidRPr="00E41DED">
        <w:rPr>
          <w:spacing w:val="-6"/>
          <w:lang w:val="en-US"/>
        </w:rPr>
        <w:t>Shadow</w:t>
      </w:r>
      <w:r w:rsidRPr="00E41DED">
        <w:rPr>
          <w:spacing w:val="12"/>
          <w:lang w:val="en-US"/>
        </w:rPr>
        <w:t xml:space="preserve"> </w:t>
      </w:r>
      <w:r w:rsidRPr="00E41DED">
        <w:rPr>
          <w:spacing w:val="-6"/>
          <w:lang w:val="en-US"/>
        </w:rPr>
        <w:t>Allocation</w:t>
      </w:r>
      <w:r w:rsidRPr="00E41DED">
        <w:rPr>
          <w:spacing w:val="1"/>
          <w:lang w:val="en-US"/>
        </w:rPr>
        <w:t xml:space="preserve"> </w:t>
      </w:r>
      <w:r w:rsidRPr="00E41DED">
        <w:rPr>
          <w:spacing w:val="-3"/>
          <w:lang w:val="en-US"/>
        </w:rPr>
        <w:t>Rules.</w:t>
      </w:r>
      <w:r w:rsidRPr="00E41DED">
        <w:rPr>
          <w:spacing w:val="20"/>
          <w:lang w:val="en-US"/>
        </w:rPr>
        <w:t xml:space="preserve"> </w:t>
      </w:r>
      <w:r w:rsidRPr="00E41DED">
        <w:rPr>
          <w:lang w:val="en-US"/>
        </w:rPr>
        <w:t>Entry</w:t>
      </w:r>
      <w:r w:rsidRPr="00E41DED">
        <w:rPr>
          <w:spacing w:val="9"/>
          <w:lang w:val="en-US"/>
        </w:rPr>
        <w:t xml:space="preserve"> </w:t>
      </w:r>
      <w:r w:rsidRPr="00E41DED">
        <w:rPr>
          <w:spacing w:val="-3"/>
          <w:lang w:val="en-US"/>
        </w:rPr>
        <w:t>into</w:t>
      </w:r>
      <w:r w:rsidRPr="00E41DED">
        <w:rPr>
          <w:spacing w:val="3"/>
          <w:lang w:val="en-US"/>
        </w:rPr>
        <w:t xml:space="preserve"> </w:t>
      </w:r>
      <w:r w:rsidRPr="00E41DED">
        <w:rPr>
          <w:lang w:val="en-US"/>
        </w:rPr>
        <w:t>a</w:t>
      </w:r>
      <w:r w:rsidRPr="00E41DED">
        <w:rPr>
          <w:spacing w:val="51"/>
          <w:w w:val="99"/>
          <w:lang w:val="en-US"/>
        </w:rPr>
        <w:t xml:space="preserve"> </w:t>
      </w:r>
      <w:r w:rsidRPr="00E41DED">
        <w:rPr>
          <w:spacing w:val="-6"/>
          <w:lang w:val="en-US"/>
        </w:rPr>
        <w:t>subcontracting</w:t>
      </w:r>
      <w:r w:rsidRPr="00E41DED">
        <w:rPr>
          <w:spacing w:val="19"/>
          <w:lang w:val="en-US"/>
        </w:rPr>
        <w:t xml:space="preserve"> </w:t>
      </w:r>
      <w:r w:rsidRPr="00E41DED">
        <w:rPr>
          <w:spacing w:val="-6"/>
          <w:lang w:val="en-US"/>
        </w:rPr>
        <w:t>agreement</w:t>
      </w:r>
      <w:r w:rsidRPr="00E41DED">
        <w:rPr>
          <w:spacing w:val="27"/>
          <w:lang w:val="en-US"/>
        </w:rPr>
        <w:t xml:space="preserve"> </w:t>
      </w:r>
      <w:r w:rsidRPr="00E41DED">
        <w:rPr>
          <w:spacing w:val="-1"/>
          <w:lang w:val="en-US"/>
        </w:rPr>
        <w:t>by</w:t>
      </w:r>
      <w:r w:rsidRPr="00E41DED">
        <w:rPr>
          <w:spacing w:val="39"/>
          <w:lang w:val="en-US"/>
        </w:rPr>
        <w:t xml:space="preserve"> </w:t>
      </w:r>
      <w:r w:rsidRPr="00E41DED">
        <w:rPr>
          <w:lang w:val="en-US"/>
        </w:rPr>
        <w:t>a</w:t>
      </w:r>
      <w:r w:rsidRPr="00E41DED">
        <w:rPr>
          <w:spacing w:val="37"/>
          <w:lang w:val="en-US"/>
        </w:rPr>
        <w:t xml:space="preserve"> </w:t>
      </w:r>
      <w:r w:rsidRPr="00E41DED">
        <w:rPr>
          <w:spacing w:val="-6"/>
          <w:lang w:val="en-US"/>
        </w:rPr>
        <w:t>Registered</w:t>
      </w:r>
      <w:r w:rsidRPr="00E41DED">
        <w:rPr>
          <w:spacing w:val="14"/>
          <w:lang w:val="en-US"/>
        </w:rPr>
        <w:t xml:space="preserve"> </w:t>
      </w:r>
      <w:r w:rsidRPr="00E41DED">
        <w:rPr>
          <w:spacing w:val="-6"/>
          <w:lang w:val="en-US"/>
        </w:rPr>
        <w:t>Participant</w:t>
      </w:r>
      <w:r w:rsidRPr="00E41DED">
        <w:rPr>
          <w:spacing w:val="20"/>
          <w:lang w:val="en-US"/>
        </w:rPr>
        <w:t xml:space="preserve"> </w:t>
      </w:r>
      <w:r w:rsidRPr="00E41DED">
        <w:rPr>
          <w:lang w:val="en-US"/>
        </w:rPr>
        <w:t>does</w:t>
      </w:r>
      <w:r w:rsidRPr="00E41DED">
        <w:rPr>
          <w:spacing w:val="42"/>
          <w:lang w:val="en-US"/>
        </w:rPr>
        <w:t xml:space="preserve"> </w:t>
      </w:r>
      <w:r w:rsidRPr="00E41DED">
        <w:rPr>
          <w:spacing w:val="-3"/>
          <w:lang w:val="en-US"/>
        </w:rPr>
        <w:t>not</w:t>
      </w:r>
      <w:r w:rsidRPr="00E41DED">
        <w:rPr>
          <w:spacing w:val="31"/>
          <w:lang w:val="en-US"/>
        </w:rPr>
        <w:t xml:space="preserve"> </w:t>
      </w:r>
      <w:r w:rsidRPr="00E41DED">
        <w:rPr>
          <w:spacing w:val="-6"/>
          <w:lang w:val="en-US"/>
        </w:rPr>
        <w:t>relieve</w:t>
      </w:r>
      <w:r w:rsidRPr="00E41DED">
        <w:rPr>
          <w:spacing w:val="26"/>
          <w:lang w:val="en-US"/>
        </w:rPr>
        <w:t xml:space="preserve"> </w:t>
      </w:r>
      <w:r w:rsidRPr="00E41DED">
        <w:rPr>
          <w:spacing w:val="-2"/>
          <w:lang w:val="en-US"/>
        </w:rPr>
        <w:t>the</w:t>
      </w:r>
      <w:r w:rsidRPr="00E41DED">
        <w:rPr>
          <w:spacing w:val="31"/>
          <w:lang w:val="en-US"/>
        </w:rPr>
        <w:t xml:space="preserve"> </w:t>
      </w:r>
      <w:r w:rsidRPr="00E41DED">
        <w:rPr>
          <w:spacing w:val="-6"/>
          <w:lang w:val="en-US"/>
        </w:rPr>
        <w:t>Registered</w:t>
      </w:r>
      <w:r w:rsidRPr="00E41DED">
        <w:rPr>
          <w:spacing w:val="16"/>
          <w:lang w:val="en-US"/>
        </w:rPr>
        <w:t xml:space="preserve"> </w:t>
      </w:r>
      <w:r w:rsidRPr="00E41DED">
        <w:rPr>
          <w:spacing w:val="-7"/>
          <w:lang w:val="en-US"/>
        </w:rPr>
        <w:t>Participant</w:t>
      </w:r>
      <w:r w:rsidRPr="00E41DED">
        <w:rPr>
          <w:spacing w:val="80"/>
          <w:w w:val="99"/>
          <w:lang w:val="en-US"/>
        </w:rPr>
        <w:t xml:space="preserve"> </w:t>
      </w:r>
      <w:r w:rsidRPr="00E41DED">
        <w:rPr>
          <w:lang w:val="en-US"/>
        </w:rPr>
        <w:t>of</w:t>
      </w:r>
      <w:r w:rsidRPr="00E41DED">
        <w:rPr>
          <w:spacing w:val="23"/>
          <w:lang w:val="en-US"/>
        </w:rPr>
        <w:t xml:space="preserve"> </w:t>
      </w:r>
      <w:r w:rsidRPr="00E41DED">
        <w:rPr>
          <w:spacing w:val="-3"/>
          <w:lang w:val="en-US"/>
        </w:rPr>
        <w:t>any</w:t>
      </w:r>
      <w:r w:rsidRPr="00E41DED">
        <w:rPr>
          <w:spacing w:val="-23"/>
          <w:lang w:val="en-US"/>
        </w:rPr>
        <w:t xml:space="preserve"> </w:t>
      </w:r>
      <w:r w:rsidRPr="00E41DED">
        <w:rPr>
          <w:lang w:val="en-US"/>
        </w:rPr>
        <w:t>obligation</w:t>
      </w:r>
      <w:r w:rsidRPr="00E41DED">
        <w:rPr>
          <w:spacing w:val="-31"/>
          <w:lang w:val="en-US"/>
        </w:rPr>
        <w:t xml:space="preserve"> </w:t>
      </w:r>
      <w:r w:rsidRPr="00E41DED">
        <w:rPr>
          <w:lang w:val="en-US"/>
        </w:rPr>
        <w:t>or</w:t>
      </w:r>
      <w:r w:rsidRPr="00E41DED">
        <w:rPr>
          <w:spacing w:val="-12"/>
          <w:lang w:val="en-US"/>
        </w:rPr>
        <w:t xml:space="preserve"> </w:t>
      </w:r>
      <w:r w:rsidRPr="00E41DED">
        <w:rPr>
          <w:spacing w:val="-6"/>
          <w:lang w:val="en-US"/>
        </w:rPr>
        <w:t>liability</w:t>
      </w:r>
      <w:r w:rsidRPr="00E41DED">
        <w:rPr>
          <w:spacing w:val="-15"/>
          <w:lang w:val="en-US"/>
        </w:rPr>
        <w:t xml:space="preserve"> </w:t>
      </w:r>
      <w:r w:rsidRPr="00E41DED">
        <w:rPr>
          <w:lang w:val="en-US"/>
        </w:rPr>
        <w:t>under</w:t>
      </w:r>
      <w:r w:rsidRPr="00E41DED">
        <w:rPr>
          <w:spacing w:val="-27"/>
          <w:lang w:val="en-US"/>
        </w:rPr>
        <w:t xml:space="preserve"> </w:t>
      </w:r>
      <w:r w:rsidRPr="00E41DED">
        <w:rPr>
          <w:spacing w:val="-1"/>
          <w:lang w:val="en-US"/>
        </w:rPr>
        <w:t>its</w:t>
      </w:r>
      <w:r w:rsidRPr="00E41DED">
        <w:rPr>
          <w:spacing w:val="-17"/>
          <w:lang w:val="en-US"/>
        </w:rPr>
        <w:t xml:space="preserve"> </w:t>
      </w:r>
      <w:r w:rsidRPr="00E41DED">
        <w:rPr>
          <w:spacing w:val="-6"/>
          <w:lang w:val="en-US"/>
        </w:rPr>
        <w:t>Participation</w:t>
      </w:r>
      <w:r w:rsidRPr="00E41DED">
        <w:rPr>
          <w:spacing w:val="-30"/>
          <w:lang w:val="en-US"/>
        </w:rPr>
        <w:t xml:space="preserve"> </w:t>
      </w:r>
      <w:r w:rsidRPr="00E41DED">
        <w:rPr>
          <w:spacing w:val="-6"/>
          <w:lang w:val="en-US"/>
        </w:rPr>
        <w:t>Agreement</w:t>
      </w:r>
      <w:r w:rsidRPr="00E41DED">
        <w:rPr>
          <w:spacing w:val="-29"/>
          <w:lang w:val="en-US"/>
        </w:rPr>
        <w:t xml:space="preserve"> </w:t>
      </w:r>
      <w:r w:rsidRPr="00E41DED">
        <w:rPr>
          <w:lang w:val="en-US"/>
        </w:rPr>
        <w:t>or</w:t>
      </w:r>
      <w:r w:rsidRPr="00E41DED">
        <w:rPr>
          <w:spacing w:val="-18"/>
          <w:lang w:val="en-US"/>
        </w:rPr>
        <w:t xml:space="preserve"> </w:t>
      </w:r>
      <w:r w:rsidRPr="00E41DED">
        <w:rPr>
          <w:spacing w:val="-2"/>
          <w:lang w:val="en-US"/>
        </w:rPr>
        <w:t>these</w:t>
      </w:r>
      <w:r w:rsidRPr="00E41DED">
        <w:rPr>
          <w:spacing w:val="-11"/>
          <w:lang w:val="en-US"/>
        </w:rPr>
        <w:t xml:space="preserve"> </w:t>
      </w:r>
      <w:r w:rsidRPr="00E41DED">
        <w:rPr>
          <w:spacing w:val="-6"/>
          <w:lang w:val="en-US"/>
        </w:rPr>
        <w:t>Shadow</w:t>
      </w:r>
      <w:r w:rsidRPr="00E41DED">
        <w:rPr>
          <w:spacing w:val="-23"/>
          <w:lang w:val="en-US"/>
        </w:rPr>
        <w:t xml:space="preserve"> </w:t>
      </w:r>
      <w:r w:rsidRPr="00E41DED">
        <w:rPr>
          <w:lang w:val="en-US"/>
        </w:rPr>
        <w:t>Allocation</w:t>
      </w:r>
      <w:r w:rsidRPr="00E41DED">
        <w:rPr>
          <w:spacing w:val="-31"/>
          <w:lang w:val="en-US"/>
        </w:rPr>
        <w:t xml:space="preserve"> </w:t>
      </w:r>
      <w:r w:rsidRPr="00E41DED">
        <w:rPr>
          <w:spacing w:val="-3"/>
          <w:lang w:val="en-US"/>
        </w:rPr>
        <w:t>Rules.</w:t>
      </w:r>
      <w:r w:rsidRPr="00E41DED">
        <w:rPr>
          <w:spacing w:val="-13"/>
          <w:lang w:val="en-US"/>
        </w:rPr>
        <w:t xml:space="preserve"> </w:t>
      </w:r>
      <w:r w:rsidRPr="00E41DED">
        <w:rPr>
          <w:spacing w:val="-3"/>
          <w:lang w:val="en-US"/>
        </w:rPr>
        <w:t>Entry</w:t>
      </w:r>
      <w:r w:rsidRPr="00E41DED">
        <w:rPr>
          <w:spacing w:val="71"/>
          <w:w w:val="99"/>
          <w:lang w:val="en-US"/>
        </w:rPr>
        <w:t xml:space="preserve"> </w:t>
      </w:r>
      <w:r w:rsidRPr="00E41DED">
        <w:rPr>
          <w:spacing w:val="-3"/>
          <w:lang w:val="en-US"/>
        </w:rPr>
        <w:t>into</w:t>
      </w:r>
      <w:r w:rsidRPr="00E41DED">
        <w:rPr>
          <w:spacing w:val="-8"/>
          <w:lang w:val="en-US"/>
        </w:rPr>
        <w:t xml:space="preserve"> </w:t>
      </w:r>
      <w:r w:rsidRPr="00E41DED">
        <w:rPr>
          <w:lang w:val="en-US"/>
        </w:rPr>
        <w:t>a</w:t>
      </w:r>
      <w:r w:rsidRPr="00E41DED">
        <w:rPr>
          <w:spacing w:val="-8"/>
          <w:lang w:val="en-US"/>
        </w:rPr>
        <w:t xml:space="preserve"> </w:t>
      </w:r>
      <w:r w:rsidRPr="00E41DED">
        <w:rPr>
          <w:spacing w:val="-3"/>
          <w:lang w:val="en-US"/>
        </w:rPr>
        <w:t>subcontracting</w:t>
      </w:r>
      <w:r w:rsidRPr="00E41DED">
        <w:rPr>
          <w:spacing w:val="-10"/>
          <w:lang w:val="en-US"/>
        </w:rPr>
        <w:t xml:space="preserve"> </w:t>
      </w:r>
      <w:r w:rsidRPr="00E41DED">
        <w:rPr>
          <w:spacing w:val="-3"/>
          <w:lang w:val="en-US"/>
        </w:rPr>
        <w:t>agreement</w:t>
      </w:r>
      <w:r w:rsidRPr="00E41DED">
        <w:rPr>
          <w:spacing w:val="-10"/>
          <w:lang w:val="en-US"/>
        </w:rPr>
        <w:t xml:space="preserve"> </w:t>
      </w:r>
      <w:r w:rsidRPr="00E41DED">
        <w:rPr>
          <w:spacing w:val="-2"/>
          <w:lang w:val="en-US"/>
        </w:rPr>
        <w:t>by</w:t>
      </w:r>
      <w:r w:rsidRPr="00E41DED">
        <w:rPr>
          <w:spacing w:val="-9"/>
          <w:lang w:val="en-US"/>
        </w:rPr>
        <w:t xml:space="preserve"> </w:t>
      </w:r>
      <w:r w:rsidRPr="00E41DED">
        <w:rPr>
          <w:spacing w:val="-2"/>
          <w:lang w:val="en-US"/>
        </w:rPr>
        <w:t>the</w:t>
      </w:r>
      <w:r w:rsidRPr="00E41DED">
        <w:rPr>
          <w:spacing w:val="-9"/>
          <w:lang w:val="en-US"/>
        </w:rPr>
        <w:t xml:space="preserve"> </w:t>
      </w:r>
      <w:r w:rsidRPr="00E41DED">
        <w:rPr>
          <w:lang w:val="en-US"/>
        </w:rPr>
        <w:t>Allocation</w:t>
      </w:r>
      <w:r w:rsidRPr="00E41DED">
        <w:rPr>
          <w:spacing w:val="-9"/>
          <w:lang w:val="en-US"/>
        </w:rPr>
        <w:t xml:space="preserve"> </w:t>
      </w:r>
      <w:r w:rsidRPr="00E41DED">
        <w:rPr>
          <w:spacing w:val="-3"/>
          <w:lang w:val="en-US"/>
        </w:rPr>
        <w:t>Platform</w:t>
      </w:r>
      <w:r w:rsidRPr="00E41DED">
        <w:rPr>
          <w:spacing w:val="-10"/>
          <w:lang w:val="en-US"/>
        </w:rPr>
        <w:t xml:space="preserve"> </w:t>
      </w:r>
      <w:r w:rsidRPr="00E41DED">
        <w:rPr>
          <w:spacing w:val="-3"/>
          <w:lang w:val="en-US"/>
        </w:rPr>
        <w:t>does</w:t>
      </w:r>
      <w:r w:rsidRPr="00E41DED">
        <w:rPr>
          <w:spacing w:val="-9"/>
          <w:lang w:val="en-US"/>
        </w:rPr>
        <w:t xml:space="preserve"> </w:t>
      </w:r>
      <w:r w:rsidRPr="00E41DED">
        <w:rPr>
          <w:spacing w:val="-2"/>
          <w:lang w:val="en-US"/>
        </w:rPr>
        <w:t>not</w:t>
      </w:r>
      <w:r w:rsidRPr="00E41DED">
        <w:rPr>
          <w:spacing w:val="-9"/>
          <w:lang w:val="en-US"/>
        </w:rPr>
        <w:t xml:space="preserve"> </w:t>
      </w:r>
      <w:r w:rsidRPr="00E41DED">
        <w:rPr>
          <w:spacing w:val="-3"/>
          <w:lang w:val="en-US"/>
        </w:rPr>
        <w:t>relieve</w:t>
      </w:r>
      <w:r w:rsidRPr="00E41DED">
        <w:rPr>
          <w:spacing w:val="-9"/>
          <w:lang w:val="en-US"/>
        </w:rPr>
        <w:t xml:space="preserve"> </w:t>
      </w:r>
      <w:r w:rsidRPr="00E41DED">
        <w:rPr>
          <w:spacing w:val="-3"/>
          <w:lang w:val="en-US"/>
        </w:rPr>
        <w:t>the</w:t>
      </w:r>
      <w:r w:rsidRPr="00E41DED">
        <w:rPr>
          <w:spacing w:val="-9"/>
          <w:lang w:val="en-US"/>
        </w:rPr>
        <w:t xml:space="preserve"> </w:t>
      </w:r>
      <w:r w:rsidRPr="00E41DED">
        <w:rPr>
          <w:lang w:val="en-US"/>
        </w:rPr>
        <w:t>Allocation</w:t>
      </w:r>
      <w:r w:rsidRPr="00E41DED">
        <w:rPr>
          <w:spacing w:val="-9"/>
          <w:lang w:val="en-US"/>
        </w:rPr>
        <w:t xml:space="preserve"> </w:t>
      </w:r>
      <w:r w:rsidRPr="00E41DED">
        <w:rPr>
          <w:spacing w:val="-3"/>
          <w:lang w:val="en-US"/>
        </w:rPr>
        <w:t>Platform</w:t>
      </w:r>
      <w:r w:rsidRPr="00E41DED">
        <w:rPr>
          <w:spacing w:val="57"/>
          <w:w w:val="99"/>
          <w:lang w:val="en-US"/>
        </w:rPr>
        <w:t xml:space="preserve"> </w:t>
      </w:r>
      <w:r w:rsidRPr="00E41DED">
        <w:rPr>
          <w:spacing w:val="-2"/>
          <w:lang w:val="en-US"/>
        </w:rPr>
        <w:t>of</w:t>
      </w:r>
      <w:r w:rsidRPr="00E41DED">
        <w:rPr>
          <w:spacing w:val="-13"/>
          <w:lang w:val="en-US"/>
        </w:rPr>
        <w:t xml:space="preserve"> </w:t>
      </w:r>
      <w:r w:rsidRPr="00E41DED">
        <w:rPr>
          <w:spacing w:val="-2"/>
          <w:lang w:val="en-US"/>
        </w:rPr>
        <w:t>any</w:t>
      </w:r>
      <w:r w:rsidRPr="00E41DED">
        <w:rPr>
          <w:spacing w:val="-13"/>
          <w:lang w:val="en-US"/>
        </w:rPr>
        <w:t xml:space="preserve"> </w:t>
      </w:r>
      <w:r w:rsidRPr="00E41DED">
        <w:rPr>
          <w:spacing w:val="-3"/>
          <w:lang w:val="en-US"/>
        </w:rPr>
        <w:t>obligation</w:t>
      </w:r>
      <w:r w:rsidRPr="00E41DED">
        <w:rPr>
          <w:spacing w:val="-13"/>
          <w:lang w:val="en-US"/>
        </w:rPr>
        <w:t xml:space="preserve"> </w:t>
      </w:r>
      <w:r w:rsidRPr="00E41DED">
        <w:rPr>
          <w:spacing w:val="-1"/>
          <w:lang w:val="en-US"/>
        </w:rPr>
        <w:t>or</w:t>
      </w:r>
      <w:r w:rsidRPr="00E41DED">
        <w:rPr>
          <w:spacing w:val="-13"/>
          <w:lang w:val="en-US"/>
        </w:rPr>
        <w:t xml:space="preserve"> </w:t>
      </w:r>
      <w:r w:rsidRPr="00E41DED">
        <w:rPr>
          <w:spacing w:val="-3"/>
          <w:lang w:val="en-US"/>
        </w:rPr>
        <w:t>liability</w:t>
      </w:r>
      <w:r w:rsidRPr="00E41DED">
        <w:rPr>
          <w:spacing w:val="-11"/>
          <w:lang w:val="en-US"/>
        </w:rPr>
        <w:t xml:space="preserve"> </w:t>
      </w:r>
      <w:r w:rsidRPr="00E41DED">
        <w:rPr>
          <w:spacing w:val="-3"/>
          <w:lang w:val="en-US"/>
        </w:rPr>
        <w:t>under</w:t>
      </w:r>
      <w:r w:rsidRPr="00E41DED">
        <w:rPr>
          <w:spacing w:val="-12"/>
          <w:lang w:val="en-US"/>
        </w:rPr>
        <w:t xml:space="preserve"> </w:t>
      </w:r>
      <w:r w:rsidRPr="00E41DED">
        <w:rPr>
          <w:spacing w:val="-3"/>
          <w:lang w:val="en-US"/>
        </w:rPr>
        <w:t>these</w:t>
      </w:r>
      <w:r w:rsidRPr="00E41DED">
        <w:rPr>
          <w:spacing w:val="-13"/>
          <w:lang w:val="en-US"/>
        </w:rPr>
        <w:t xml:space="preserve"> </w:t>
      </w:r>
      <w:r w:rsidRPr="00E41DED">
        <w:rPr>
          <w:spacing w:val="-3"/>
          <w:lang w:val="en-US"/>
        </w:rPr>
        <w:t>Allocation</w:t>
      </w:r>
      <w:r w:rsidRPr="00E41DED">
        <w:rPr>
          <w:spacing w:val="-11"/>
          <w:lang w:val="en-US"/>
        </w:rPr>
        <w:t xml:space="preserve"> </w:t>
      </w:r>
      <w:r w:rsidRPr="00E41DED">
        <w:rPr>
          <w:spacing w:val="-3"/>
          <w:lang w:val="en-US"/>
        </w:rPr>
        <w:t>Rules.</w:t>
      </w:r>
    </w:p>
    <w:p w14:paraId="149EE975" w14:textId="77777777" w:rsidR="0061769B" w:rsidRPr="00B70D1A" w:rsidRDefault="0061769B" w:rsidP="0061769B">
      <w:pPr>
        <w:rPr>
          <w:rFonts w:eastAsia="Calibri"/>
        </w:rPr>
      </w:pPr>
    </w:p>
    <w:p w14:paraId="2F6EDDC2" w14:textId="77777777" w:rsidR="0061769B" w:rsidRPr="00B70D1A" w:rsidRDefault="0061769B" w:rsidP="00B70D1A">
      <w:pPr>
        <w:keepNext/>
        <w:spacing w:before="136"/>
        <w:ind w:right="43"/>
        <w:jc w:val="center"/>
        <w:rPr>
          <w:i/>
          <w:spacing w:val="-3"/>
        </w:rPr>
      </w:pPr>
      <w:r w:rsidRPr="00B70D1A">
        <w:rPr>
          <w:i/>
          <w:spacing w:val="-3"/>
        </w:rPr>
        <w:t>Article 55</w:t>
      </w:r>
    </w:p>
    <w:p w14:paraId="4B3E346B" w14:textId="29799116" w:rsidR="0061769B" w:rsidRPr="00B70D1A" w:rsidRDefault="0061769B" w:rsidP="00E41DED">
      <w:pPr>
        <w:pStyle w:val="Heading2"/>
        <w:spacing w:before="120"/>
        <w:ind w:right="40"/>
        <w:jc w:val="center"/>
        <w:rPr>
          <w:rFonts w:ascii="Times New Roman" w:hAnsi="Times New Roman" w:cs="Times New Roman"/>
          <w:b/>
          <w:bCs/>
        </w:rPr>
      </w:pPr>
      <w:bookmarkStart w:id="193" w:name="_Toc93594783"/>
      <w:r w:rsidRPr="00B70D1A">
        <w:rPr>
          <w:rFonts w:ascii="Times New Roman" w:hAnsi="Times New Roman" w:cs="Times New Roman"/>
          <w:spacing w:val="-6"/>
        </w:rPr>
        <w:t>Governing</w:t>
      </w:r>
      <w:r w:rsidRPr="00B70D1A">
        <w:rPr>
          <w:rFonts w:ascii="Times New Roman" w:hAnsi="Times New Roman" w:cs="Times New Roman"/>
          <w:spacing w:val="-20"/>
        </w:rPr>
        <w:t xml:space="preserve"> </w:t>
      </w:r>
      <w:r w:rsidRPr="00B70D1A">
        <w:rPr>
          <w:rFonts w:ascii="Times New Roman" w:hAnsi="Times New Roman" w:cs="Times New Roman"/>
          <w:spacing w:val="-2"/>
        </w:rPr>
        <w:t>law</w:t>
      </w:r>
      <w:bookmarkEnd w:id="193"/>
    </w:p>
    <w:p w14:paraId="2C6DB7A7" w14:textId="77777777" w:rsidR="0061769B" w:rsidRPr="00E41DED" w:rsidRDefault="0061769B" w:rsidP="0061769B">
      <w:pPr>
        <w:pStyle w:val="BodyText"/>
        <w:spacing w:before="119"/>
        <w:ind w:left="118" w:right="113"/>
        <w:rPr>
          <w:lang w:val="en-US"/>
        </w:rPr>
      </w:pPr>
      <w:r w:rsidRPr="00E41DED">
        <w:rPr>
          <w:spacing w:val="-3"/>
          <w:lang w:val="en-US"/>
        </w:rPr>
        <w:t>These</w:t>
      </w:r>
      <w:r w:rsidRPr="00E41DED">
        <w:rPr>
          <w:spacing w:val="26"/>
          <w:lang w:val="en-US"/>
        </w:rPr>
        <w:t xml:space="preserve"> </w:t>
      </w:r>
      <w:r w:rsidRPr="00E41DED">
        <w:rPr>
          <w:lang w:val="en-US"/>
        </w:rPr>
        <w:t>Shadow</w:t>
      </w:r>
      <w:r w:rsidRPr="00E41DED">
        <w:rPr>
          <w:spacing w:val="18"/>
          <w:lang w:val="en-US"/>
        </w:rPr>
        <w:t xml:space="preserve"> </w:t>
      </w:r>
      <w:r w:rsidRPr="00E41DED">
        <w:rPr>
          <w:spacing w:val="-6"/>
          <w:lang w:val="en-US"/>
        </w:rPr>
        <w:t>Allocation</w:t>
      </w:r>
      <w:r w:rsidRPr="00E41DED">
        <w:rPr>
          <w:spacing w:val="13"/>
          <w:lang w:val="en-US"/>
        </w:rPr>
        <w:t xml:space="preserve"> </w:t>
      </w:r>
      <w:r w:rsidRPr="00E41DED">
        <w:rPr>
          <w:lang w:val="en-US"/>
        </w:rPr>
        <w:t>Rules</w:t>
      </w:r>
      <w:r w:rsidRPr="00E41DED">
        <w:rPr>
          <w:spacing w:val="20"/>
          <w:lang w:val="en-US"/>
        </w:rPr>
        <w:t xml:space="preserve"> </w:t>
      </w:r>
      <w:r w:rsidRPr="00E41DED">
        <w:rPr>
          <w:spacing w:val="-3"/>
          <w:lang w:val="en-US"/>
        </w:rPr>
        <w:t>shall</w:t>
      </w:r>
      <w:r w:rsidRPr="00E41DED">
        <w:rPr>
          <w:spacing w:val="24"/>
          <w:lang w:val="en-US"/>
        </w:rPr>
        <w:t xml:space="preserve"> </w:t>
      </w:r>
      <w:r w:rsidRPr="00E41DED">
        <w:rPr>
          <w:spacing w:val="-1"/>
          <w:lang w:val="en-US"/>
        </w:rPr>
        <w:t>be</w:t>
      </w:r>
      <w:r w:rsidRPr="00E41DED">
        <w:rPr>
          <w:spacing w:val="27"/>
          <w:lang w:val="en-US"/>
        </w:rPr>
        <w:t xml:space="preserve"> </w:t>
      </w:r>
      <w:r w:rsidRPr="00E41DED">
        <w:rPr>
          <w:spacing w:val="-6"/>
          <w:lang w:val="en-US"/>
        </w:rPr>
        <w:t>governed</w:t>
      </w:r>
      <w:r w:rsidRPr="00E41DED">
        <w:rPr>
          <w:spacing w:val="17"/>
          <w:lang w:val="en-US"/>
        </w:rPr>
        <w:t xml:space="preserve"> </w:t>
      </w:r>
      <w:r w:rsidRPr="00E41DED">
        <w:rPr>
          <w:spacing w:val="-1"/>
          <w:lang w:val="en-US"/>
        </w:rPr>
        <w:t>by</w:t>
      </w:r>
      <w:r w:rsidRPr="00E41DED">
        <w:rPr>
          <w:spacing w:val="24"/>
          <w:lang w:val="en-US"/>
        </w:rPr>
        <w:t xml:space="preserve"> </w:t>
      </w:r>
      <w:r w:rsidRPr="00E41DED">
        <w:rPr>
          <w:spacing w:val="-2"/>
          <w:lang w:val="en-US"/>
        </w:rPr>
        <w:t>and</w:t>
      </w:r>
      <w:r w:rsidRPr="00E41DED">
        <w:rPr>
          <w:spacing w:val="18"/>
          <w:lang w:val="en-US"/>
        </w:rPr>
        <w:t xml:space="preserve"> </w:t>
      </w:r>
      <w:r w:rsidRPr="00E41DED">
        <w:rPr>
          <w:spacing w:val="-6"/>
          <w:lang w:val="en-US"/>
        </w:rPr>
        <w:t>construed</w:t>
      </w:r>
      <w:r w:rsidRPr="00E41DED">
        <w:rPr>
          <w:spacing w:val="14"/>
          <w:lang w:val="en-US"/>
        </w:rPr>
        <w:t xml:space="preserve"> </w:t>
      </w:r>
      <w:r w:rsidRPr="00E41DED">
        <w:rPr>
          <w:spacing w:val="-1"/>
          <w:lang w:val="en-US"/>
        </w:rPr>
        <w:t>in</w:t>
      </w:r>
      <w:r w:rsidRPr="00E41DED">
        <w:rPr>
          <w:spacing w:val="24"/>
          <w:lang w:val="en-US"/>
        </w:rPr>
        <w:t xml:space="preserve"> </w:t>
      </w:r>
      <w:r w:rsidRPr="00E41DED">
        <w:rPr>
          <w:lang w:val="en-US"/>
        </w:rPr>
        <w:t>all</w:t>
      </w:r>
      <w:r w:rsidRPr="00E41DED">
        <w:rPr>
          <w:spacing w:val="29"/>
          <w:lang w:val="en-US"/>
        </w:rPr>
        <w:t xml:space="preserve"> </w:t>
      </w:r>
      <w:r w:rsidRPr="00E41DED">
        <w:rPr>
          <w:spacing w:val="-6"/>
          <w:lang w:val="en-US"/>
        </w:rPr>
        <w:t>respects</w:t>
      </w:r>
      <w:r w:rsidRPr="00E41DED">
        <w:rPr>
          <w:spacing w:val="14"/>
          <w:lang w:val="en-US"/>
        </w:rPr>
        <w:t xml:space="preserve"> </w:t>
      </w:r>
      <w:r w:rsidRPr="00E41DED">
        <w:rPr>
          <w:spacing w:val="-1"/>
          <w:lang w:val="en-US"/>
        </w:rPr>
        <w:t>in</w:t>
      </w:r>
      <w:r w:rsidRPr="00E41DED">
        <w:rPr>
          <w:spacing w:val="29"/>
          <w:lang w:val="en-US"/>
        </w:rPr>
        <w:t xml:space="preserve"> </w:t>
      </w:r>
      <w:r w:rsidRPr="00E41DED">
        <w:rPr>
          <w:spacing w:val="-6"/>
          <w:lang w:val="en-US"/>
        </w:rPr>
        <w:t>accordance</w:t>
      </w:r>
      <w:r w:rsidRPr="00E41DED">
        <w:rPr>
          <w:spacing w:val="16"/>
          <w:lang w:val="en-US"/>
        </w:rPr>
        <w:t xml:space="preserve"> </w:t>
      </w:r>
      <w:r w:rsidRPr="00E41DED">
        <w:rPr>
          <w:spacing w:val="-3"/>
          <w:lang w:val="en-US"/>
        </w:rPr>
        <w:t>with</w:t>
      </w:r>
      <w:r w:rsidRPr="00E41DED">
        <w:rPr>
          <w:spacing w:val="75"/>
          <w:w w:val="99"/>
          <w:lang w:val="en-US"/>
        </w:rPr>
        <w:t xml:space="preserve"> </w:t>
      </w:r>
      <w:r w:rsidRPr="00E41DED">
        <w:rPr>
          <w:spacing w:val="-2"/>
          <w:lang w:val="en-US"/>
        </w:rPr>
        <w:t>the</w:t>
      </w:r>
      <w:r w:rsidRPr="00E41DED">
        <w:rPr>
          <w:spacing w:val="22"/>
          <w:lang w:val="en-US"/>
        </w:rPr>
        <w:t xml:space="preserve"> </w:t>
      </w:r>
      <w:r w:rsidRPr="00E41DED">
        <w:rPr>
          <w:spacing w:val="-2"/>
          <w:lang w:val="en-US"/>
        </w:rPr>
        <w:t>law</w:t>
      </w:r>
      <w:r w:rsidRPr="00E41DED">
        <w:rPr>
          <w:spacing w:val="7"/>
          <w:lang w:val="en-US"/>
        </w:rPr>
        <w:t xml:space="preserve"> </w:t>
      </w:r>
      <w:r w:rsidRPr="00E41DED">
        <w:rPr>
          <w:lang w:val="en-US"/>
        </w:rPr>
        <w:t>of</w:t>
      </w:r>
      <w:r w:rsidRPr="00E41DED">
        <w:rPr>
          <w:spacing w:val="13"/>
          <w:lang w:val="en-US"/>
        </w:rPr>
        <w:t xml:space="preserve"> </w:t>
      </w:r>
      <w:r w:rsidRPr="00E41DED">
        <w:rPr>
          <w:spacing w:val="-1"/>
          <w:lang w:val="en-US"/>
        </w:rPr>
        <w:t>the</w:t>
      </w:r>
      <w:r w:rsidRPr="00E41DED">
        <w:rPr>
          <w:spacing w:val="22"/>
          <w:lang w:val="en-US"/>
        </w:rPr>
        <w:t xml:space="preserve"> </w:t>
      </w:r>
      <w:r w:rsidRPr="00E41DED">
        <w:rPr>
          <w:spacing w:val="-3"/>
          <w:lang w:val="en-US"/>
        </w:rPr>
        <w:t>location</w:t>
      </w:r>
      <w:r w:rsidRPr="00E41DED">
        <w:rPr>
          <w:spacing w:val="4"/>
          <w:lang w:val="en-US"/>
        </w:rPr>
        <w:t xml:space="preserve"> </w:t>
      </w:r>
      <w:r w:rsidRPr="00E41DED">
        <w:rPr>
          <w:lang w:val="en-US"/>
        </w:rPr>
        <w:t>of</w:t>
      </w:r>
      <w:r w:rsidRPr="00E41DED">
        <w:rPr>
          <w:spacing w:val="13"/>
          <w:lang w:val="en-US"/>
        </w:rPr>
        <w:t xml:space="preserve"> </w:t>
      </w:r>
      <w:r w:rsidRPr="00E41DED">
        <w:rPr>
          <w:spacing w:val="-2"/>
          <w:lang w:val="en-US"/>
        </w:rPr>
        <w:t>the</w:t>
      </w:r>
      <w:r w:rsidRPr="00E41DED">
        <w:rPr>
          <w:spacing w:val="25"/>
          <w:lang w:val="en-US"/>
        </w:rPr>
        <w:t xml:space="preserve"> </w:t>
      </w:r>
      <w:r w:rsidRPr="00E41DED">
        <w:rPr>
          <w:spacing w:val="-6"/>
          <w:lang w:val="en-US"/>
        </w:rPr>
        <w:t>registered</w:t>
      </w:r>
      <w:r w:rsidRPr="00E41DED">
        <w:rPr>
          <w:spacing w:val="-4"/>
          <w:lang w:val="en-US"/>
        </w:rPr>
        <w:t xml:space="preserve"> </w:t>
      </w:r>
      <w:r w:rsidRPr="00E41DED">
        <w:rPr>
          <w:spacing w:val="-3"/>
          <w:lang w:val="en-US"/>
        </w:rPr>
        <w:t>office</w:t>
      </w:r>
      <w:r w:rsidRPr="00E41DED">
        <w:rPr>
          <w:spacing w:val="8"/>
          <w:lang w:val="en-US"/>
        </w:rPr>
        <w:t xml:space="preserve"> </w:t>
      </w:r>
      <w:r w:rsidRPr="00E41DED">
        <w:rPr>
          <w:lang w:val="en-US"/>
        </w:rPr>
        <w:t>of</w:t>
      </w:r>
      <w:r w:rsidRPr="00E41DED">
        <w:rPr>
          <w:spacing w:val="14"/>
          <w:lang w:val="en-US"/>
        </w:rPr>
        <w:t xml:space="preserve"> </w:t>
      </w:r>
      <w:r w:rsidRPr="00E41DED">
        <w:rPr>
          <w:spacing w:val="-1"/>
          <w:lang w:val="en-US"/>
        </w:rPr>
        <w:t>the</w:t>
      </w:r>
      <w:r w:rsidRPr="00E41DED">
        <w:rPr>
          <w:spacing w:val="12"/>
          <w:lang w:val="en-US"/>
        </w:rPr>
        <w:t xml:space="preserve"> </w:t>
      </w:r>
      <w:r w:rsidRPr="00E41DED">
        <w:rPr>
          <w:lang w:val="en-US"/>
        </w:rPr>
        <w:t>Allocation</w:t>
      </w:r>
      <w:r w:rsidRPr="00E41DED">
        <w:rPr>
          <w:spacing w:val="2"/>
          <w:lang w:val="en-US"/>
        </w:rPr>
        <w:t xml:space="preserve"> </w:t>
      </w:r>
      <w:r w:rsidRPr="00E41DED">
        <w:rPr>
          <w:lang w:val="en-US"/>
        </w:rPr>
        <w:t>Platform</w:t>
      </w:r>
      <w:r w:rsidRPr="00E41DED">
        <w:rPr>
          <w:spacing w:val="17"/>
          <w:lang w:val="en-US"/>
        </w:rPr>
        <w:t xml:space="preserve"> </w:t>
      </w:r>
      <w:r w:rsidRPr="00E41DED">
        <w:rPr>
          <w:spacing w:val="-6"/>
          <w:lang w:val="en-US"/>
        </w:rPr>
        <w:t>unless</w:t>
      </w:r>
      <w:r w:rsidRPr="00E41DED">
        <w:rPr>
          <w:lang w:val="en-US"/>
        </w:rPr>
        <w:t xml:space="preserve"> </w:t>
      </w:r>
      <w:r w:rsidRPr="00E41DED">
        <w:rPr>
          <w:spacing w:val="-6"/>
          <w:lang w:val="en-US"/>
        </w:rPr>
        <w:t>otherwise</w:t>
      </w:r>
      <w:r w:rsidRPr="00E41DED">
        <w:rPr>
          <w:spacing w:val="6"/>
          <w:lang w:val="en-US"/>
        </w:rPr>
        <w:t xml:space="preserve"> </w:t>
      </w:r>
      <w:r w:rsidRPr="00E41DED">
        <w:rPr>
          <w:lang w:val="en-US"/>
        </w:rPr>
        <w:t>specified</w:t>
      </w:r>
      <w:r w:rsidRPr="00E41DED">
        <w:rPr>
          <w:spacing w:val="34"/>
          <w:lang w:val="en-US"/>
        </w:rPr>
        <w:t xml:space="preserve"> </w:t>
      </w:r>
      <w:r w:rsidRPr="00E41DED">
        <w:rPr>
          <w:spacing w:val="-2"/>
          <w:lang w:val="en-US"/>
        </w:rPr>
        <w:t>in</w:t>
      </w:r>
      <w:r w:rsidRPr="00E41DED">
        <w:rPr>
          <w:spacing w:val="74"/>
          <w:w w:val="99"/>
          <w:lang w:val="en-US"/>
        </w:rPr>
        <w:t xml:space="preserve"> </w:t>
      </w:r>
      <w:r w:rsidRPr="00E41DED">
        <w:rPr>
          <w:spacing w:val="-2"/>
          <w:lang w:val="en-US"/>
        </w:rPr>
        <w:t>the</w:t>
      </w:r>
      <w:r w:rsidRPr="00E41DED">
        <w:rPr>
          <w:spacing w:val="-13"/>
          <w:lang w:val="en-US"/>
        </w:rPr>
        <w:t xml:space="preserve"> </w:t>
      </w:r>
      <w:r w:rsidRPr="00E41DED">
        <w:rPr>
          <w:spacing w:val="-6"/>
          <w:lang w:val="en-US"/>
        </w:rPr>
        <w:t>Participation</w:t>
      </w:r>
      <w:r w:rsidRPr="00E41DED">
        <w:rPr>
          <w:spacing w:val="-19"/>
          <w:lang w:val="en-US"/>
        </w:rPr>
        <w:t xml:space="preserve"> </w:t>
      </w:r>
      <w:r w:rsidRPr="00E41DED">
        <w:rPr>
          <w:spacing w:val="-6"/>
          <w:lang w:val="en-US"/>
        </w:rPr>
        <w:t>Agreement.</w:t>
      </w:r>
    </w:p>
    <w:p w14:paraId="082B3FCA" w14:textId="77777777" w:rsidR="0061769B" w:rsidRPr="00B70D1A" w:rsidRDefault="0061769B" w:rsidP="00B70D1A">
      <w:pPr>
        <w:keepNext/>
        <w:spacing w:before="136"/>
        <w:ind w:right="43"/>
        <w:jc w:val="center"/>
        <w:rPr>
          <w:i/>
          <w:spacing w:val="-3"/>
        </w:rPr>
      </w:pPr>
      <w:r w:rsidRPr="00B70D1A">
        <w:rPr>
          <w:i/>
          <w:spacing w:val="-3"/>
        </w:rPr>
        <w:t>Article 56</w:t>
      </w:r>
    </w:p>
    <w:p w14:paraId="7E3ACBBF" w14:textId="56EABA9E" w:rsidR="0061769B" w:rsidRPr="00B70D1A" w:rsidRDefault="0061769B" w:rsidP="00E41DED">
      <w:pPr>
        <w:pStyle w:val="Heading2"/>
        <w:spacing w:before="120"/>
        <w:ind w:right="40"/>
        <w:jc w:val="center"/>
        <w:rPr>
          <w:rFonts w:ascii="Times New Roman" w:hAnsi="Times New Roman" w:cs="Times New Roman"/>
          <w:b/>
          <w:bCs/>
        </w:rPr>
      </w:pPr>
      <w:bookmarkStart w:id="194" w:name="_Toc93594784"/>
      <w:r w:rsidRPr="00B70D1A">
        <w:rPr>
          <w:rFonts w:ascii="Times New Roman" w:hAnsi="Times New Roman" w:cs="Times New Roman"/>
          <w:spacing w:val="-6"/>
        </w:rPr>
        <w:t>Language</w:t>
      </w:r>
      <w:bookmarkEnd w:id="194"/>
    </w:p>
    <w:p w14:paraId="30A75466" w14:textId="77777777" w:rsidR="0061769B" w:rsidRPr="00E41DED" w:rsidRDefault="0061769B" w:rsidP="0061769B">
      <w:pPr>
        <w:pStyle w:val="BodyText"/>
        <w:spacing w:before="118"/>
        <w:ind w:left="118" w:right="108"/>
        <w:rPr>
          <w:lang w:val="en-US"/>
        </w:rPr>
      </w:pPr>
      <w:r w:rsidRPr="00E41DED">
        <w:rPr>
          <w:spacing w:val="-3"/>
          <w:lang w:val="en-US"/>
        </w:rPr>
        <w:t>The</w:t>
      </w:r>
      <w:r w:rsidRPr="00E41DED">
        <w:rPr>
          <w:spacing w:val="47"/>
          <w:lang w:val="en-US"/>
        </w:rPr>
        <w:t xml:space="preserve"> </w:t>
      </w:r>
      <w:r w:rsidRPr="00E41DED">
        <w:rPr>
          <w:spacing w:val="-6"/>
          <w:lang w:val="en-US"/>
        </w:rPr>
        <w:t>applicable</w:t>
      </w:r>
      <w:r w:rsidRPr="00E41DED">
        <w:rPr>
          <w:spacing w:val="48"/>
          <w:lang w:val="en-US"/>
        </w:rPr>
        <w:t xml:space="preserve"> </w:t>
      </w:r>
      <w:r w:rsidRPr="00E41DED">
        <w:rPr>
          <w:spacing w:val="-6"/>
          <w:lang w:val="en-US"/>
        </w:rPr>
        <w:t>language</w:t>
      </w:r>
      <w:r w:rsidRPr="00E41DED">
        <w:rPr>
          <w:spacing w:val="1"/>
          <w:lang w:val="en-US"/>
        </w:rPr>
        <w:t xml:space="preserve"> </w:t>
      </w:r>
      <w:r w:rsidRPr="00E41DED">
        <w:rPr>
          <w:spacing w:val="-1"/>
          <w:lang w:val="en-US"/>
        </w:rPr>
        <w:t>for</w:t>
      </w:r>
      <w:r w:rsidRPr="00E41DED">
        <w:rPr>
          <w:spacing w:val="6"/>
          <w:lang w:val="en-US"/>
        </w:rPr>
        <w:t xml:space="preserve"> </w:t>
      </w:r>
      <w:r w:rsidRPr="00E41DED">
        <w:rPr>
          <w:spacing w:val="-3"/>
          <w:lang w:val="en-US"/>
        </w:rPr>
        <w:t>these</w:t>
      </w:r>
      <w:r w:rsidRPr="00E41DED">
        <w:rPr>
          <w:spacing w:val="5"/>
          <w:lang w:val="en-US"/>
        </w:rPr>
        <w:t xml:space="preserve"> </w:t>
      </w:r>
      <w:r w:rsidRPr="00E41DED">
        <w:rPr>
          <w:spacing w:val="-3"/>
          <w:lang w:val="en-US"/>
        </w:rPr>
        <w:t>Shadow</w:t>
      </w:r>
      <w:r w:rsidRPr="00E41DED">
        <w:rPr>
          <w:spacing w:val="48"/>
          <w:lang w:val="en-US"/>
        </w:rPr>
        <w:t xml:space="preserve"> </w:t>
      </w:r>
      <w:r w:rsidRPr="00E41DED">
        <w:rPr>
          <w:spacing w:val="-6"/>
          <w:lang w:val="en-US"/>
        </w:rPr>
        <w:t>Allocation</w:t>
      </w:r>
      <w:r w:rsidRPr="00E41DED">
        <w:rPr>
          <w:spacing w:val="44"/>
          <w:lang w:val="en-US"/>
        </w:rPr>
        <w:t xml:space="preserve"> </w:t>
      </w:r>
      <w:r w:rsidRPr="00E41DED">
        <w:rPr>
          <w:spacing w:val="-3"/>
          <w:lang w:val="en-US"/>
        </w:rPr>
        <w:t>Rules</w:t>
      </w:r>
      <w:r w:rsidRPr="00E41DED">
        <w:rPr>
          <w:spacing w:val="45"/>
          <w:lang w:val="en-US"/>
        </w:rPr>
        <w:t xml:space="preserve"> </w:t>
      </w:r>
      <w:r w:rsidRPr="00E41DED">
        <w:rPr>
          <w:spacing w:val="-3"/>
          <w:lang w:val="en-US"/>
        </w:rPr>
        <w:t>shall</w:t>
      </w:r>
      <w:r w:rsidRPr="00E41DED">
        <w:rPr>
          <w:spacing w:val="5"/>
          <w:lang w:val="en-US"/>
        </w:rPr>
        <w:t xml:space="preserve"> </w:t>
      </w:r>
      <w:r w:rsidRPr="00E41DED">
        <w:rPr>
          <w:spacing w:val="-2"/>
          <w:lang w:val="en-US"/>
        </w:rPr>
        <w:t>be</w:t>
      </w:r>
      <w:r w:rsidRPr="00E41DED">
        <w:rPr>
          <w:lang w:val="en-US"/>
        </w:rPr>
        <w:t xml:space="preserve"> </w:t>
      </w:r>
      <w:r w:rsidRPr="00E41DED">
        <w:rPr>
          <w:spacing w:val="-6"/>
          <w:lang w:val="en-US"/>
        </w:rPr>
        <w:t>English.</w:t>
      </w:r>
      <w:r w:rsidRPr="00E41DED">
        <w:rPr>
          <w:spacing w:val="47"/>
          <w:lang w:val="en-US"/>
        </w:rPr>
        <w:t xml:space="preserve"> </w:t>
      </w:r>
      <w:r w:rsidRPr="00E41DED">
        <w:rPr>
          <w:spacing w:val="-1"/>
          <w:lang w:val="en-US"/>
        </w:rPr>
        <w:t>For</w:t>
      </w:r>
      <w:r w:rsidRPr="00E41DED">
        <w:rPr>
          <w:spacing w:val="9"/>
          <w:lang w:val="en-US"/>
        </w:rPr>
        <w:t xml:space="preserve"> </w:t>
      </w:r>
      <w:r w:rsidRPr="00E41DED">
        <w:rPr>
          <w:spacing w:val="-1"/>
          <w:lang w:val="en-US"/>
        </w:rPr>
        <w:t>the</w:t>
      </w:r>
      <w:r w:rsidRPr="00E41DED">
        <w:rPr>
          <w:spacing w:val="13"/>
          <w:lang w:val="en-US"/>
        </w:rPr>
        <w:t xml:space="preserve"> </w:t>
      </w:r>
      <w:r w:rsidRPr="00E41DED">
        <w:rPr>
          <w:spacing w:val="-6"/>
          <w:lang w:val="en-US"/>
        </w:rPr>
        <w:t>avoidance</w:t>
      </w:r>
      <w:r w:rsidRPr="00E41DED">
        <w:rPr>
          <w:spacing w:val="45"/>
          <w:lang w:val="en-US"/>
        </w:rPr>
        <w:t xml:space="preserve"> </w:t>
      </w:r>
      <w:r w:rsidRPr="00E41DED">
        <w:rPr>
          <w:spacing w:val="-2"/>
          <w:lang w:val="en-US"/>
        </w:rPr>
        <w:t>of</w:t>
      </w:r>
      <w:r w:rsidRPr="00E41DED">
        <w:rPr>
          <w:spacing w:val="67"/>
          <w:w w:val="99"/>
          <w:lang w:val="en-US"/>
        </w:rPr>
        <w:t xml:space="preserve"> </w:t>
      </w:r>
      <w:r w:rsidRPr="00E41DED">
        <w:rPr>
          <w:spacing w:val="-3"/>
          <w:lang w:val="en-US"/>
        </w:rPr>
        <w:t>doubt,</w:t>
      </w:r>
      <w:r w:rsidRPr="00E41DED">
        <w:rPr>
          <w:spacing w:val="26"/>
          <w:lang w:val="en-US"/>
        </w:rPr>
        <w:t xml:space="preserve"> </w:t>
      </w:r>
      <w:r w:rsidRPr="00E41DED">
        <w:rPr>
          <w:spacing w:val="-3"/>
          <w:lang w:val="en-US"/>
        </w:rPr>
        <w:t>where</w:t>
      </w:r>
      <w:r w:rsidRPr="00E41DED">
        <w:rPr>
          <w:spacing w:val="33"/>
          <w:lang w:val="en-US"/>
        </w:rPr>
        <w:t xml:space="preserve"> </w:t>
      </w:r>
      <w:r w:rsidRPr="00E41DED">
        <w:rPr>
          <w:spacing w:val="-3"/>
          <w:lang w:val="en-US"/>
        </w:rPr>
        <w:t>TSOs</w:t>
      </w:r>
      <w:r w:rsidRPr="00E41DED">
        <w:rPr>
          <w:spacing w:val="35"/>
          <w:lang w:val="en-US"/>
        </w:rPr>
        <w:t xml:space="preserve"> </w:t>
      </w:r>
      <w:r w:rsidRPr="00E41DED">
        <w:rPr>
          <w:spacing w:val="-2"/>
          <w:lang w:val="en-US"/>
        </w:rPr>
        <w:t>need</w:t>
      </w:r>
      <w:r w:rsidRPr="00E41DED">
        <w:rPr>
          <w:spacing w:val="26"/>
          <w:lang w:val="en-US"/>
        </w:rPr>
        <w:t xml:space="preserve"> </w:t>
      </w:r>
      <w:r w:rsidRPr="00E41DED">
        <w:rPr>
          <w:spacing w:val="-1"/>
          <w:lang w:val="en-US"/>
        </w:rPr>
        <w:t>to</w:t>
      </w:r>
      <w:r w:rsidRPr="00E41DED">
        <w:rPr>
          <w:spacing w:val="44"/>
          <w:lang w:val="en-US"/>
        </w:rPr>
        <w:t xml:space="preserve"> </w:t>
      </w:r>
      <w:r w:rsidRPr="00E41DED">
        <w:rPr>
          <w:lang w:val="en-US"/>
        </w:rPr>
        <w:t>translate</w:t>
      </w:r>
      <w:r w:rsidRPr="00E41DED">
        <w:rPr>
          <w:spacing w:val="28"/>
          <w:lang w:val="en-US"/>
        </w:rPr>
        <w:t xml:space="preserve"> </w:t>
      </w:r>
      <w:r w:rsidRPr="00E41DED">
        <w:rPr>
          <w:spacing w:val="-3"/>
          <w:lang w:val="en-US"/>
        </w:rPr>
        <w:t>these</w:t>
      </w:r>
      <w:r w:rsidRPr="00E41DED">
        <w:rPr>
          <w:spacing w:val="35"/>
          <w:lang w:val="en-US"/>
        </w:rPr>
        <w:t xml:space="preserve"> </w:t>
      </w:r>
      <w:r w:rsidRPr="00E41DED">
        <w:rPr>
          <w:spacing w:val="-6"/>
          <w:lang w:val="en-US"/>
        </w:rPr>
        <w:t>Shadow</w:t>
      </w:r>
      <w:r w:rsidRPr="00E41DED">
        <w:rPr>
          <w:spacing w:val="29"/>
          <w:lang w:val="en-US"/>
        </w:rPr>
        <w:t xml:space="preserve"> </w:t>
      </w:r>
      <w:r w:rsidRPr="00E41DED">
        <w:rPr>
          <w:lang w:val="en-US"/>
        </w:rPr>
        <w:t>Allocation</w:t>
      </w:r>
      <w:r w:rsidRPr="00E41DED">
        <w:rPr>
          <w:spacing w:val="27"/>
          <w:lang w:val="en-US"/>
        </w:rPr>
        <w:t xml:space="preserve"> </w:t>
      </w:r>
      <w:r w:rsidRPr="00E41DED">
        <w:rPr>
          <w:lang w:val="en-US"/>
        </w:rPr>
        <w:t>Rules</w:t>
      </w:r>
      <w:r w:rsidRPr="00E41DED">
        <w:rPr>
          <w:spacing w:val="27"/>
          <w:lang w:val="en-US"/>
        </w:rPr>
        <w:t xml:space="preserve"> </w:t>
      </w:r>
      <w:r w:rsidRPr="00E41DED">
        <w:rPr>
          <w:spacing w:val="-3"/>
          <w:lang w:val="en-US"/>
        </w:rPr>
        <w:t>into</w:t>
      </w:r>
      <w:r w:rsidRPr="00E41DED">
        <w:rPr>
          <w:spacing w:val="34"/>
          <w:lang w:val="en-US"/>
        </w:rPr>
        <w:t xml:space="preserve"> </w:t>
      </w:r>
      <w:r w:rsidRPr="00E41DED">
        <w:rPr>
          <w:spacing w:val="-3"/>
          <w:lang w:val="en-US"/>
        </w:rPr>
        <w:t>their</w:t>
      </w:r>
      <w:r w:rsidRPr="00E41DED">
        <w:rPr>
          <w:spacing w:val="30"/>
          <w:lang w:val="en-US"/>
        </w:rPr>
        <w:t xml:space="preserve"> </w:t>
      </w:r>
      <w:r w:rsidRPr="00E41DED">
        <w:rPr>
          <w:spacing w:val="-6"/>
          <w:lang w:val="en-US"/>
        </w:rPr>
        <w:t>national</w:t>
      </w:r>
      <w:r w:rsidRPr="00E41DED">
        <w:rPr>
          <w:spacing w:val="26"/>
          <w:lang w:val="en-US"/>
        </w:rPr>
        <w:t xml:space="preserve"> </w:t>
      </w:r>
      <w:r w:rsidRPr="00E41DED">
        <w:rPr>
          <w:spacing w:val="-6"/>
          <w:lang w:val="en-US"/>
        </w:rPr>
        <w:t>language,</w:t>
      </w:r>
      <w:r w:rsidRPr="00E41DED">
        <w:rPr>
          <w:spacing w:val="31"/>
          <w:lang w:val="en-US"/>
        </w:rPr>
        <w:t xml:space="preserve"> </w:t>
      </w:r>
      <w:r w:rsidRPr="00E41DED">
        <w:rPr>
          <w:spacing w:val="-3"/>
          <w:lang w:val="en-US"/>
        </w:rPr>
        <w:t>in</w:t>
      </w:r>
      <w:r w:rsidRPr="00E41DED">
        <w:rPr>
          <w:spacing w:val="83"/>
          <w:w w:val="99"/>
          <w:lang w:val="en-US"/>
        </w:rPr>
        <w:t xml:space="preserve"> </w:t>
      </w:r>
      <w:r w:rsidRPr="00E41DED">
        <w:rPr>
          <w:spacing w:val="-2"/>
          <w:lang w:val="en-US"/>
        </w:rPr>
        <w:t>the</w:t>
      </w:r>
      <w:r w:rsidRPr="00E41DED">
        <w:rPr>
          <w:spacing w:val="2"/>
          <w:lang w:val="en-US"/>
        </w:rPr>
        <w:t xml:space="preserve"> </w:t>
      </w:r>
      <w:r w:rsidRPr="00E41DED">
        <w:rPr>
          <w:spacing w:val="-3"/>
          <w:lang w:val="en-US"/>
        </w:rPr>
        <w:t>event</w:t>
      </w:r>
      <w:r w:rsidRPr="00E41DED">
        <w:rPr>
          <w:spacing w:val="37"/>
          <w:lang w:val="en-US"/>
        </w:rPr>
        <w:t xml:space="preserve"> </w:t>
      </w:r>
      <w:r w:rsidRPr="00E41DED">
        <w:rPr>
          <w:lang w:val="en-US"/>
        </w:rPr>
        <w:t>of</w:t>
      </w:r>
      <w:r w:rsidRPr="00E41DED">
        <w:rPr>
          <w:spacing w:val="8"/>
          <w:lang w:val="en-US"/>
        </w:rPr>
        <w:t xml:space="preserve"> </w:t>
      </w:r>
      <w:r w:rsidRPr="00E41DED">
        <w:rPr>
          <w:spacing w:val="-6"/>
          <w:lang w:val="en-US"/>
        </w:rPr>
        <w:t>inconsistencies</w:t>
      </w:r>
      <w:r w:rsidRPr="00E41DED">
        <w:rPr>
          <w:spacing w:val="45"/>
          <w:lang w:val="en-US"/>
        </w:rPr>
        <w:t xml:space="preserve"> </w:t>
      </w:r>
      <w:r w:rsidRPr="00E41DED">
        <w:rPr>
          <w:spacing w:val="-3"/>
          <w:lang w:val="en-US"/>
        </w:rPr>
        <w:t>between</w:t>
      </w:r>
      <w:r w:rsidRPr="00E41DED">
        <w:rPr>
          <w:spacing w:val="34"/>
          <w:lang w:val="en-US"/>
        </w:rPr>
        <w:t xml:space="preserve"> </w:t>
      </w:r>
      <w:r w:rsidRPr="00E41DED">
        <w:rPr>
          <w:spacing w:val="-1"/>
          <w:lang w:val="en-US"/>
        </w:rPr>
        <w:t>the</w:t>
      </w:r>
      <w:r w:rsidRPr="00E41DED">
        <w:rPr>
          <w:lang w:val="en-US"/>
        </w:rPr>
        <w:t xml:space="preserve"> </w:t>
      </w:r>
      <w:r w:rsidRPr="00E41DED">
        <w:rPr>
          <w:spacing w:val="-6"/>
          <w:lang w:val="en-US"/>
        </w:rPr>
        <w:t>English</w:t>
      </w:r>
      <w:r w:rsidRPr="00E41DED">
        <w:rPr>
          <w:spacing w:val="32"/>
          <w:lang w:val="en-US"/>
        </w:rPr>
        <w:t xml:space="preserve"> </w:t>
      </w:r>
      <w:r w:rsidRPr="00E41DED">
        <w:rPr>
          <w:spacing w:val="-3"/>
          <w:lang w:val="en-US"/>
        </w:rPr>
        <w:t>version</w:t>
      </w:r>
      <w:r w:rsidRPr="00E41DED">
        <w:rPr>
          <w:spacing w:val="37"/>
          <w:lang w:val="en-US"/>
        </w:rPr>
        <w:t xml:space="preserve"> </w:t>
      </w:r>
      <w:r w:rsidRPr="00E41DED">
        <w:rPr>
          <w:spacing w:val="-6"/>
          <w:lang w:val="en-US"/>
        </w:rPr>
        <w:t>published</w:t>
      </w:r>
      <w:r w:rsidRPr="00E41DED">
        <w:rPr>
          <w:spacing w:val="33"/>
          <w:lang w:val="en-US"/>
        </w:rPr>
        <w:t xml:space="preserve"> </w:t>
      </w:r>
      <w:r w:rsidRPr="00E41DED">
        <w:rPr>
          <w:spacing w:val="-2"/>
          <w:lang w:val="en-US"/>
        </w:rPr>
        <w:t>by</w:t>
      </w:r>
      <w:r w:rsidRPr="00E41DED">
        <w:rPr>
          <w:spacing w:val="3"/>
          <w:lang w:val="en-US"/>
        </w:rPr>
        <w:t xml:space="preserve"> </w:t>
      </w:r>
      <w:r w:rsidRPr="00E41DED">
        <w:rPr>
          <w:spacing w:val="-1"/>
          <w:lang w:val="en-US"/>
        </w:rPr>
        <w:t>the</w:t>
      </w:r>
      <w:r w:rsidRPr="00E41DED">
        <w:rPr>
          <w:lang w:val="en-US"/>
        </w:rPr>
        <w:t xml:space="preserve"> </w:t>
      </w:r>
      <w:r w:rsidRPr="00E41DED">
        <w:rPr>
          <w:spacing w:val="-6"/>
          <w:lang w:val="en-US"/>
        </w:rPr>
        <w:t>Allocation</w:t>
      </w:r>
      <w:r w:rsidRPr="00E41DED">
        <w:rPr>
          <w:spacing w:val="30"/>
          <w:lang w:val="en-US"/>
        </w:rPr>
        <w:t xml:space="preserve"> </w:t>
      </w:r>
      <w:r w:rsidRPr="00E41DED">
        <w:rPr>
          <w:spacing w:val="-6"/>
          <w:lang w:val="en-US"/>
        </w:rPr>
        <w:t>Platform</w:t>
      </w:r>
      <w:r w:rsidRPr="00E41DED">
        <w:rPr>
          <w:spacing w:val="40"/>
          <w:lang w:val="en-US"/>
        </w:rPr>
        <w:t xml:space="preserve"> </w:t>
      </w:r>
      <w:r w:rsidRPr="00E41DED">
        <w:rPr>
          <w:lang w:val="en-US"/>
        </w:rPr>
        <w:t>and</w:t>
      </w:r>
      <w:r w:rsidRPr="00E41DED">
        <w:rPr>
          <w:spacing w:val="75"/>
          <w:w w:val="99"/>
          <w:lang w:val="en-US"/>
        </w:rPr>
        <w:t xml:space="preserve"> </w:t>
      </w:r>
      <w:r w:rsidRPr="00E41DED">
        <w:rPr>
          <w:spacing w:val="-2"/>
          <w:lang w:val="en-US"/>
        </w:rPr>
        <w:t>any</w:t>
      </w:r>
      <w:r w:rsidRPr="00E41DED">
        <w:rPr>
          <w:spacing w:val="39"/>
          <w:lang w:val="en-US"/>
        </w:rPr>
        <w:t xml:space="preserve"> </w:t>
      </w:r>
      <w:r w:rsidRPr="00E41DED">
        <w:rPr>
          <w:spacing w:val="-3"/>
          <w:lang w:val="en-US"/>
        </w:rPr>
        <w:t>version</w:t>
      </w:r>
      <w:r w:rsidRPr="00E41DED">
        <w:rPr>
          <w:spacing w:val="40"/>
          <w:lang w:val="en-US"/>
        </w:rPr>
        <w:t xml:space="preserve"> </w:t>
      </w:r>
      <w:r w:rsidRPr="00E41DED">
        <w:rPr>
          <w:spacing w:val="-1"/>
          <w:lang w:val="en-US"/>
        </w:rPr>
        <w:t>in</w:t>
      </w:r>
      <w:r w:rsidRPr="00E41DED">
        <w:rPr>
          <w:spacing w:val="5"/>
          <w:lang w:val="en-US"/>
        </w:rPr>
        <w:t xml:space="preserve"> </w:t>
      </w:r>
      <w:r w:rsidRPr="00E41DED">
        <w:rPr>
          <w:spacing w:val="-6"/>
          <w:lang w:val="en-US"/>
        </w:rPr>
        <w:t>another</w:t>
      </w:r>
      <w:r w:rsidRPr="00E41DED">
        <w:rPr>
          <w:spacing w:val="-7"/>
          <w:lang w:val="en-US"/>
        </w:rPr>
        <w:t xml:space="preserve"> </w:t>
      </w:r>
      <w:r w:rsidRPr="00E41DED">
        <w:rPr>
          <w:spacing w:val="-6"/>
          <w:lang w:val="en-US"/>
        </w:rPr>
        <w:t>language,</w:t>
      </w:r>
      <w:r w:rsidRPr="00E41DED">
        <w:rPr>
          <w:spacing w:val="1"/>
          <w:lang w:val="en-US"/>
        </w:rPr>
        <w:t xml:space="preserve"> </w:t>
      </w:r>
      <w:r w:rsidRPr="00E41DED">
        <w:rPr>
          <w:spacing w:val="-1"/>
          <w:lang w:val="en-US"/>
        </w:rPr>
        <w:t>the</w:t>
      </w:r>
      <w:r w:rsidRPr="00E41DED">
        <w:rPr>
          <w:spacing w:val="13"/>
          <w:lang w:val="en-US"/>
        </w:rPr>
        <w:t xml:space="preserve"> </w:t>
      </w:r>
      <w:r w:rsidRPr="00E41DED">
        <w:rPr>
          <w:spacing w:val="-6"/>
          <w:lang w:val="en-US"/>
        </w:rPr>
        <w:t>English</w:t>
      </w:r>
      <w:r w:rsidRPr="00E41DED">
        <w:rPr>
          <w:spacing w:val="-8"/>
          <w:lang w:val="en-US"/>
        </w:rPr>
        <w:t xml:space="preserve"> </w:t>
      </w:r>
      <w:r w:rsidRPr="00E41DED">
        <w:rPr>
          <w:spacing w:val="-3"/>
          <w:lang w:val="en-US"/>
        </w:rPr>
        <w:t>version</w:t>
      </w:r>
      <w:r w:rsidRPr="00E41DED">
        <w:rPr>
          <w:spacing w:val="24"/>
          <w:lang w:val="en-US"/>
        </w:rPr>
        <w:t xml:space="preserve"> </w:t>
      </w:r>
      <w:r w:rsidRPr="00E41DED">
        <w:rPr>
          <w:spacing w:val="-6"/>
          <w:lang w:val="en-US"/>
        </w:rPr>
        <w:t xml:space="preserve">published </w:t>
      </w:r>
      <w:r w:rsidRPr="00E41DED">
        <w:rPr>
          <w:spacing w:val="-2"/>
          <w:lang w:val="en-US"/>
        </w:rPr>
        <w:t>by</w:t>
      </w:r>
      <w:r w:rsidRPr="00E41DED">
        <w:rPr>
          <w:spacing w:val="12"/>
          <w:lang w:val="en-US"/>
        </w:rPr>
        <w:t xml:space="preserve"> </w:t>
      </w:r>
      <w:r w:rsidRPr="00E41DED">
        <w:rPr>
          <w:spacing w:val="-2"/>
          <w:lang w:val="en-US"/>
        </w:rPr>
        <w:t>the</w:t>
      </w:r>
      <w:r w:rsidRPr="00E41DED">
        <w:rPr>
          <w:spacing w:val="9"/>
          <w:lang w:val="en-US"/>
        </w:rPr>
        <w:t xml:space="preserve"> </w:t>
      </w:r>
      <w:r w:rsidRPr="00E41DED">
        <w:rPr>
          <w:lang w:val="en-US"/>
        </w:rPr>
        <w:t>Allocation</w:t>
      </w:r>
      <w:r w:rsidRPr="00E41DED">
        <w:rPr>
          <w:spacing w:val="37"/>
          <w:lang w:val="en-US"/>
        </w:rPr>
        <w:t xml:space="preserve"> </w:t>
      </w:r>
      <w:r w:rsidRPr="00E41DED">
        <w:rPr>
          <w:spacing w:val="-3"/>
          <w:lang w:val="en-US"/>
        </w:rPr>
        <w:t>Platform</w:t>
      </w:r>
      <w:r w:rsidRPr="00E41DED">
        <w:rPr>
          <w:spacing w:val="3"/>
          <w:lang w:val="en-US"/>
        </w:rPr>
        <w:t xml:space="preserve"> </w:t>
      </w:r>
      <w:r w:rsidRPr="00E41DED">
        <w:rPr>
          <w:lang w:val="en-US"/>
        </w:rPr>
        <w:t>shall</w:t>
      </w:r>
      <w:r w:rsidRPr="00E41DED">
        <w:rPr>
          <w:spacing w:val="44"/>
          <w:lang w:val="en-US"/>
        </w:rPr>
        <w:t xml:space="preserve"> </w:t>
      </w:r>
      <w:r w:rsidRPr="00E41DED">
        <w:rPr>
          <w:spacing w:val="-6"/>
          <w:lang w:val="en-US"/>
        </w:rPr>
        <w:t>prevail.</w:t>
      </w:r>
    </w:p>
    <w:p w14:paraId="1E5DAA31" w14:textId="77777777" w:rsidR="0061769B" w:rsidRPr="00B70D1A" w:rsidRDefault="0061769B" w:rsidP="0061769B">
      <w:pPr>
        <w:rPr>
          <w:rFonts w:eastAsia="Calibri"/>
        </w:rPr>
      </w:pPr>
    </w:p>
    <w:p w14:paraId="0A56EB2D" w14:textId="77777777" w:rsidR="0061769B" w:rsidRPr="00B70D1A" w:rsidRDefault="0061769B" w:rsidP="00B70D1A">
      <w:pPr>
        <w:keepNext/>
        <w:spacing w:before="136"/>
        <w:ind w:right="43"/>
        <w:jc w:val="center"/>
        <w:rPr>
          <w:rFonts w:eastAsia="Calibri"/>
        </w:rPr>
      </w:pPr>
      <w:r w:rsidRPr="00B70D1A">
        <w:rPr>
          <w:i/>
          <w:spacing w:val="-3"/>
        </w:rPr>
        <w:lastRenderedPageBreak/>
        <w:t>Article</w:t>
      </w:r>
      <w:r w:rsidRPr="00B70D1A">
        <w:rPr>
          <w:i/>
          <w:spacing w:val="-19"/>
        </w:rPr>
        <w:t xml:space="preserve"> </w:t>
      </w:r>
      <w:r w:rsidRPr="00B70D1A">
        <w:rPr>
          <w:i/>
          <w:spacing w:val="-1"/>
        </w:rPr>
        <w:t>57</w:t>
      </w:r>
    </w:p>
    <w:p w14:paraId="4388DADD" w14:textId="0EEA612D" w:rsidR="0061769B" w:rsidRPr="00B70D1A" w:rsidRDefault="0061769B" w:rsidP="00E41DED">
      <w:pPr>
        <w:pStyle w:val="Heading2"/>
        <w:ind w:right="40"/>
        <w:jc w:val="center"/>
        <w:rPr>
          <w:rFonts w:ascii="Times New Roman" w:hAnsi="Times New Roman" w:cs="Times New Roman"/>
          <w:b/>
          <w:bCs/>
        </w:rPr>
      </w:pPr>
      <w:bookmarkStart w:id="195" w:name="_Toc93594785"/>
      <w:r w:rsidRPr="00B70D1A">
        <w:rPr>
          <w:rFonts w:ascii="Times New Roman" w:hAnsi="Times New Roman" w:cs="Times New Roman"/>
          <w:spacing w:val="-6"/>
        </w:rPr>
        <w:t>Intellectual</w:t>
      </w:r>
      <w:r w:rsidRPr="00B70D1A">
        <w:rPr>
          <w:rFonts w:ascii="Times New Roman" w:hAnsi="Times New Roman" w:cs="Times New Roman"/>
          <w:spacing w:val="-8"/>
        </w:rPr>
        <w:t xml:space="preserve"> </w:t>
      </w:r>
      <w:r w:rsidRPr="00B70D1A">
        <w:rPr>
          <w:rFonts w:ascii="Times New Roman" w:hAnsi="Times New Roman" w:cs="Times New Roman"/>
          <w:spacing w:val="-6"/>
        </w:rPr>
        <w:t>property</w:t>
      </w:r>
      <w:bookmarkEnd w:id="195"/>
    </w:p>
    <w:p w14:paraId="74412EFE" w14:textId="7A73A2A2" w:rsidR="0061769B" w:rsidRDefault="0061769B" w:rsidP="0061769B">
      <w:pPr>
        <w:pStyle w:val="BodyText"/>
        <w:spacing w:before="113" w:line="266" w:lineRule="exact"/>
        <w:ind w:left="118" w:right="114" w:hanging="1"/>
        <w:rPr>
          <w:spacing w:val="-2"/>
          <w:lang w:val="en-US"/>
        </w:rPr>
      </w:pPr>
      <w:r w:rsidRPr="00E41DED">
        <w:rPr>
          <w:spacing w:val="-1"/>
          <w:lang w:val="en-US"/>
        </w:rPr>
        <w:t>No</w:t>
      </w:r>
      <w:r w:rsidRPr="00E41DED">
        <w:rPr>
          <w:spacing w:val="17"/>
          <w:lang w:val="en-US"/>
        </w:rPr>
        <w:t xml:space="preserve"> </w:t>
      </w:r>
      <w:r w:rsidRPr="00E41DED">
        <w:rPr>
          <w:spacing w:val="-1"/>
          <w:lang w:val="en-US"/>
        </w:rPr>
        <w:t>Party</w:t>
      </w:r>
      <w:r w:rsidRPr="00E41DED">
        <w:rPr>
          <w:spacing w:val="19"/>
          <w:lang w:val="en-US"/>
        </w:rPr>
        <w:t xml:space="preserve"> </w:t>
      </w:r>
      <w:r w:rsidRPr="00E41DED">
        <w:rPr>
          <w:spacing w:val="-1"/>
          <w:lang w:val="en-US"/>
        </w:rPr>
        <w:t>shall</w:t>
      </w:r>
      <w:r w:rsidRPr="00E41DED">
        <w:rPr>
          <w:spacing w:val="18"/>
          <w:lang w:val="en-US"/>
        </w:rPr>
        <w:t xml:space="preserve"> </w:t>
      </w:r>
      <w:r w:rsidRPr="00E41DED">
        <w:rPr>
          <w:spacing w:val="-1"/>
          <w:lang w:val="en-US"/>
        </w:rPr>
        <w:t>acquire</w:t>
      </w:r>
      <w:r w:rsidRPr="00E41DED">
        <w:rPr>
          <w:spacing w:val="25"/>
          <w:lang w:val="en-US"/>
        </w:rPr>
        <w:t xml:space="preserve"> </w:t>
      </w:r>
      <w:r w:rsidRPr="00E41DED">
        <w:rPr>
          <w:spacing w:val="-2"/>
          <w:lang w:val="en-US"/>
        </w:rPr>
        <w:t>any</w:t>
      </w:r>
      <w:r w:rsidRPr="00E41DED">
        <w:rPr>
          <w:spacing w:val="13"/>
          <w:lang w:val="en-US"/>
        </w:rPr>
        <w:t xml:space="preserve"> </w:t>
      </w:r>
      <w:r w:rsidRPr="00E41DED">
        <w:rPr>
          <w:spacing w:val="-1"/>
          <w:lang w:val="en-US"/>
        </w:rPr>
        <w:t>right,</w:t>
      </w:r>
      <w:r w:rsidRPr="00E41DED">
        <w:rPr>
          <w:spacing w:val="18"/>
          <w:lang w:val="en-US"/>
        </w:rPr>
        <w:t xml:space="preserve"> </w:t>
      </w:r>
      <w:r w:rsidRPr="00E41DED">
        <w:rPr>
          <w:spacing w:val="-1"/>
          <w:lang w:val="en-US"/>
        </w:rPr>
        <w:t>title,</w:t>
      </w:r>
      <w:r w:rsidRPr="00E41DED">
        <w:rPr>
          <w:spacing w:val="24"/>
          <w:lang w:val="en-US"/>
        </w:rPr>
        <w:t xml:space="preserve"> </w:t>
      </w:r>
      <w:r w:rsidRPr="00E41DED">
        <w:rPr>
          <w:spacing w:val="-2"/>
          <w:lang w:val="en-US"/>
        </w:rPr>
        <w:t>license</w:t>
      </w:r>
      <w:r w:rsidRPr="00E41DED">
        <w:rPr>
          <w:spacing w:val="16"/>
          <w:lang w:val="en-US"/>
        </w:rPr>
        <w:t xml:space="preserve"> </w:t>
      </w:r>
      <w:r w:rsidRPr="00E41DED">
        <w:rPr>
          <w:lang w:val="en-US"/>
        </w:rPr>
        <w:t>or</w:t>
      </w:r>
      <w:r w:rsidRPr="00E41DED">
        <w:rPr>
          <w:spacing w:val="26"/>
          <w:lang w:val="en-US"/>
        </w:rPr>
        <w:t xml:space="preserve"> </w:t>
      </w:r>
      <w:r w:rsidRPr="00E41DED">
        <w:rPr>
          <w:spacing w:val="-2"/>
          <w:lang w:val="en-US"/>
        </w:rPr>
        <w:t>interest</w:t>
      </w:r>
      <w:r w:rsidRPr="00E41DED">
        <w:rPr>
          <w:spacing w:val="19"/>
          <w:lang w:val="en-US"/>
        </w:rPr>
        <w:t xml:space="preserve"> </w:t>
      </w:r>
      <w:r w:rsidRPr="00E41DED">
        <w:rPr>
          <w:spacing w:val="-1"/>
          <w:lang w:val="en-US"/>
        </w:rPr>
        <w:t>in</w:t>
      </w:r>
      <w:r w:rsidRPr="00E41DED">
        <w:rPr>
          <w:spacing w:val="9"/>
          <w:lang w:val="en-US"/>
        </w:rPr>
        <w:t xml:space="preserve"> </w:t>
      </w:r>
      <w:r w:rsidRPr="00E41DED">
        <w:rPr>
          <w:lang w:val="en-US"/>
        </w:rPr>
        <w:t>or</w:t>
      </w:r>
      <w:r w:rsidRPr="00E41DED">
        <w:rPr>
          <w:spacing w:val="21"/>
          <w:lang w:val="en-US"/>
        </w:rPr>
        <w:t xml:space="preserve"> </w:t>
      </w:r>
      <w:r w:rsidRPr="00E41DED">
        <w:rPr>
          <w:spacing w:val="-1"/>
          <w:lang w:val="en-US"/>
        </w:rPr>
        <w:t>to</w:t>
      </w:r>
      <w:r w:rsidRPr="00E41DED">
        <w:rPr>
          <w:spacing w:val="26"/>
          <w:lang w:val="en-US"/>
        </w:rPr>
        <w:t xml:space="preserve"> </w:t>
      </w:r>
      <w:r w:rsidRPr="00E41DED">
        <w:rPr>
          <w:spacing w:val="-2"/>
          <w:lang w:val="en-US"/>
        </w:rPr>
        <w:t>any</w:t>
      </w:r>
      <w:r w:rsidRPr="00E41DED">
        <w:rPr>
          <w:spacing w:val="24"/>
          <w:lang w:val="en-US"/>
        </w:rPr>
        <w:t xml:space="preserve"> </w:t>
      </w:r>
      <w:r w:rsidRPr="00E41DED">
        <w:rPr>
          <w:spacing w:val="-1"/>
          <w:lang w:val="en-US"/>
        </w:rPr>
        <w:t>intellectual</w:t>
      </w:r>
      <w:r w:rsidRPr="00E41DED">
        <w:rPr>
          <w:spacing w:val="14"/>
          <w:lang w:val="en-US"/>
        </w:rPr>
        <w:t xml:space="preserve"> </w:t>
      </w:r>
      <w:r w:rsidRPr="00E41DED">
        <w:rPr>
          <w:spacing w:val="-2"/>
          <w:lang w:val="en-US"/>
        </w:rPr>
        <w:t>property</w:t>
      </w:r>
      <w:r w:rsidRPr="00E41DED">
        <w:rPr>
          <w:spacing w:val="24"/>
          <w:lang w:val="en-US"/>
        </w:rPr>
        <w:t xml:space="preserve"> </w:t>
      </w:r>
      <w:r w:rsidRPr="00E41DED">
        <w:rPr>
          <w:spacing w:val="-1"/>
          <w:lang w:val="en-US"/>
        </w:rPr>
        <w:t>rights</w:t>
      </w:r>
      <w:r w:rsidRPr="00E41DED">
        <w:rPr>
          <w:spacing w:val="13"/>
          <w:lang w:val="en-US"/>
        </w:rPr>
        <w:t xml:space="preserve"> </w:t>
      </w:r>
      <w:r w:rsidRPr="00E41DED">
        <w:rPr>
          <w:spacing w:val="-1"/>
          <w:lang w:val="en-US"/>
        </w:rPr>
        <w:t>of</w:t>
      </w:r>
      <w:r w:rsidRPr="00E41DED">
        <w:rPr>
          <w:spacing w:val="42"/>
          <w:w w:val="99"/>
          <w:lang w:val="en-US"/>
        </w:rPr>
        <w:t xml:space="preserve"> </w:t>
      </w:r>
      <w:r w:rsidRPr="00E41DED">
        <w:rPr>
          <w:spacing w:val="-1"/>
          <w:lang w:val="en-US"/>
        </w:rPr>
        <w:t>the</w:t>
      </w:r>
      <w:r w:rsidRPr="00E41DED">
        <w:rPr>
          <w:spacing w:val="-19"/>
          <w:lang w:val="en-US"/>
        </w:rPr>
        <w:t xml:space="preserve"> </w:t>
      </w:r>
      <w:r w:rsidRPr="00E41DED">
        <w:rPr>
          <w:spacing w:val="-1"/>
          <w:lang w:val="en-US"/>
        </w:rPr>
        <w:t>other</w:t>
      </w:r>
      <w:r w:rsidRPr="00E41DED">
        <w:rPr>
          <w:spacing w:val="-16"/>
          <w:lang w:val="en-US"/>
        </w:rPr>
        <w:t xml:space="preserve"> </w:t>
      </w:r>
      <w:r w:rsidRPr="00E41DED">
        <w:rPr>
          <w:spacing w:val="-1"/>
          <w:lang w:val="en-US"/>
        </w:rPr>
        <w:t>Party</w:t>
      </w:r>
      <w:r w:rsidRPr="00E41DED">
        <w:rPr>
          <w:spacing w:val="-12"/>
          <w:lang w:val="en-US"/>
        </w:rPr>
        <w:t xml:space="preserve"> </w:t>
      </w:r>
      <w:r w:rsidRPr="00E41DED">
        <w:rPr>
          <w:spacing w:val="-1"/>
          <w:lang w:val="en-US"/>
        </w:rPr>
        <w:t>in</w:t>
      </w:r>
      <w:r w:rsidRPr="00E41DED">
        <w:rPr>
          <w:spacing w:val="-18"/>
          <w:lang w:val="en-US"/>
        </w:rPr>
        <w:t xml:space="preserve"> </w:t>
      </w:r>
      <w:r w:rsidRPr="00E41DED">
        <w:rPr>
          <w:spacing w:val="-2"/>
          <w:lang w:val="en-US"/>
        </w:rPr>
        <w:t>connection</w:t>
      </w:r>
      <w:r w:rsidRPr="00E41DED">
        <w:rPr>
          <w:spacing w:val="-19"/>
          <w:lang w:val="en-US"/>
        </w:rPr>
        <w:t xml:space="preserve"> </w:t>
      </w:r>
      <w:r w:rsidRPr="00E41DED">
        <w:rPr>
          <w:lang w:val="en-US"/>
        </w:rPr>
        <w:t>with</w:t>
      </w:r>
      <w:r w:rsidRPr="00E41DED">
        <w:rPr>
          <w:spacing w:val="-17"/>
          <w:lang w:val="en-US"/>
        </w:rPr>
        <w:t xml:space="preserve"> </w:t>
      </w:r>
      <w:r w:rsidRPr="00E41DED">
        <w:rPr>
          <w:spacing w:val="-1"/>
          <w:lang w:val="en-US"/>
        </w:rPr>
        <w:t>these</w:t>
      </w:r>
      <w:r w:rsidRPr="00E41DED">
        <w:rPr>
          <w:spacing w:val="-12"/>
          <w:lang w:val="en-US"/>
        </w:rPr>
        <w:t xml:space="preserve"> </w:t>
      </w:r>
      <w:r w:rsidRPr="00E41DED">
        <w:rPr>
          <w:spacing w:val="-2"/>
          <w:lang w:val="en-US"/>
        </w:rPr>
        <w:t>Shadow</w:t>
      </w:r>
      <w:r w:rsidRPr="00E41DED">
        <w:rPr>
          <w:spacing w:val="-11"/>
          <w:lang w:val="en-US"/>
        </w:rPr>
        <w:t xml:space="preserve"> </w:t>
      </w:r>
      <w:r w:rsidRPr="00E41DED">
        <w:rPr>
          <w:spacing w:val="-1"/>
          <w:lang w:val="en-US"/>
        </w:rPr>
        <w:t>Allocation</w:t>
      </w:r>
      <w:r w:rsidRPr="00E41DED">
        <w:rPr>
          <w:spacing w:val="-20"/>
          <w:lang w:val="en-US"/>
        </w:rPr>
        <w:t xml:space="preserve"> </w:t>
      </w:r>
      <w:r w:rsidRPr="00E41DED">
        <w:rPr>
          <w:spacing w:val="-2"/>
          <w:lang w:val="en-US"/>
        </w:rPr>
        <w:t>Rules.</w:t>
      </w:r>
    </w:p>
    <w:p w14:paraId="413315BD" w14:textId="77777777" w:rsidR="008808C7" w:rsidRPr="00E41DED" w:rsidRDefault="008808C7" w:rsidP="0061769B">
      <w:pPr>
        <w:pStyle w:val="BodyText"/>
        <w:spacing w:before="113" w:line="266" w:lineRule="exact"/>
        <w:ind w:left="118" w:right="114" w:hanging="1"/>
        <w:rPr>
          <w:lang w:val="en-US"/>
        </w:rPr>
      </w:pPr>
    </w:p>
    <w:p w14:paraId="46D922F7" w14:textId="77777777" w:rsidR="0061769B" w:rsidRPr="00B70D1A" w:rsidRDefault="0061769B" w:rsidP="00B70D1A">
      <w:pPr>
        <w:keepNext/>
        <w:spacing w:before="136"/>
        <w:ind w:right="43"/>
        <w:jc w:val="center"/>
        <w:rPr>
          <w:i/>
          <w:spacing w:val="-3"/>
        </w:rPr>
      </w:pPr>
      <w:r w:rsidRPr="00B70D1A">
        <w:rPr>
          <w:i/>
          <w:spacing w:val="-3"/>
        </w:rPr>
        <w:t>Article 58</w:t>
      </w:r>
    </w:p>
    <w:p w14:paraId="131F4B47" w14:textId="2A435DB7" w:rsidR="0061769B" w:rsidRPr="00B70D1A" w:rsidRDefault="0061769B" w:rsidP="00E41DED">
      <w:pPr>
        <w:pStyle w:val="Heading2"/>
        <w:spacing w:before="123"/>
        <w:ind w:right="40"/>
        <w:jc w:val="center"/>
        <w:rPr>
          <w:rFonts w:ascii="Times New Roman" w:hAnsi="Times New Roman" w:cs="Times New Roman"/>
          <w:b/>
          <w:bCs/>
        </w:rPr>
      </w:pPr>
      <w:bookmarkStart w:id="196" w:name="_Toc93594786"/>
      <w:r w:rsidRPr="00B70D1A">
        <w:rPr>
          <w:rFonts w:ascii="Times New Roman" w:hAnsi="Times New Roman" w:cs="Times New Roman"/>
          <w:spacing w:val="-6"/>
        </w:rPr>
        <w:t>Relationship</w:t>
      </w:r>
      <w:r w:rsidRPr="00B70D1A">
        <w:rPr>
          <w:rFonts w:ascii="Times New Roman" w:hAnsi="Times New Roman" w:cs="Times New Roman"/>
          <w:spacing w:val="-22"/>
        </w:rPr>
        <w:t xml:space="preserve"> </w:t>
      </w:r>
      <w:r w:rsidRPr="00B70D1A">
        <w:rPr>
          <w:rFonts w:ascii="Times New Roman" w:hAnsi="Times New Roman" w:cs="Times New Roman"/>
          <w:spacing w:val="-1"/>
        </w:rPr>
        <w:t>of</w:t>
      </w:r>
      <w:r w:rsidRPr="00B70D1A">
        <w:rPr>
          <w:rFonts w:ascii="Times New Roman" w:hAnsi="Times New Roman" w:cs="Times New Roman"/>
          <w:spacing w:val="-11"/>
        </w:rPr>
        <w:t xml:space="preserve"> </w:t>
      </w:r>
      <w:r w:rsidRPr="00B70D1A">
        <w:rPr>
          <w:rFonts w:ascii="Times New Roman" w:hAnsi="Times New Roman" w:cs="Times New Roman"/>
          <w:spacing w:val="-1"/>
        </w:rPr>
        <w:t>the</w:t>
      </w:r>
      <w:r w:rsidRPr="00B70D1A">
        <w:rPr>
          <w:rFonts w:ascii="Times New Roman" w:hAnsi="Times New Roman" w:cs="Times New Roman"/>
          <w:spacing w:val="-11"/>
        </w:rPr>
        <w:t xml:space="preserve"> </w:t>
      </w:r>
      <w:r w:rsidRPr="00B70D1A">
        <w:rPr>
          <w:rFonts w:ascii="Times New Roman" w:hAnsi="Times New Roman" w:cs="Times New Roman"/>
          <w:spacing w:val="-7"/>
        </w:rPr>
        <w:t>Parties</w:t>
      </w:r>
      <w:bookmarkEnd w:id="196"/>
    </w:p>
    <w:p w14:paraId="3297ABB3" w14:textId="77777777" w:rsidR="0061769B" w:rsidRPr="00E41DED" w:rsidRDefault="0061769B" w:rsidP="0061769B">
      <w:pPr>
        <w:pStyle w:val="BodyText"/>
        <w:widowControl w:val="0"/>
        <w:numPr>
          <w:ilvl w:val="0"/>
          <w:numId w:val="20"/>
        </w:numPr>
        <w:tabs>
          <w:tab w:val="clear" w:pos="720"/>
          <w:tab w:val="left" w:pos="545"/>
        </w:tabs>
        <w:spacing w:before="112" w:after="0"/>
        <w:ind w:right="113"/>
        <w:rPr>
          <w:lang w:val="en-US"/>
        </w:rPr>
      </w:pPr>
      <w:r w:rsidRPr="00E41DED">
        <w:rPr>
          <w:spacing w:val="-3"/>
          <w:lang w:val="en-US"/>
        </w:rPr>
        <w:t>The</w:t>
      </w:r>
      <w:r w:rsidRPr="00E41DED">
        <w:rPr>
          <w:spacing w:val="4"/>
          <w:lang w:val="en-US"/>
        </w:rPr>
        <w:t xml:space="preserve"> </w:t>
      </w:r>
      <w:r w:rsidRPr="00E41DED">
        <w:rPr>
          <w:spacing w:val="-6"/>
          <w:lang w:val="en-US"/>
        </w:rPr>
        <w:t>relationship</w:t>
      </w:r>
      <w:r w:rsidRPr="00E41DED">
        <w:rPr>
          <w:spacing w:val="-8"/>
          <w:lang w:val="en-US"/>
        </w:rPr>
        <w:t xml:space="preserve"> </w:t>
      </w:r>
      <w:r w:rsidRPr="00E41DED">
        <w:rPr>
          <w:lang w:val="en-US"/>
        </w:rPr>
        <w:t>of</w:t>
      </w:r>
      <w:r w:rsidRPr="00E41DED">
        <w:rPr>
          <w:spacing w:val="14"/>
          <w:lang w:val="en-US"/>
        </w:rPr>
        <w:t xml:space="preserve"> </w:t>
      </w:r>
      <w:r w:rsidRPr="00E41DED">
        <w:rPr>
          <w:spacing w:val="-2"/>
          <w:lang w:val="en-US"/>
        </w:rPr>
        <w:t>the</w:t>
      </w:r>
      <w:r w:rsidRPr="00E41DED">
        <w:rPr>
          <w:spacing w:val="8"/>
          <w:lang w:val="en-US"/>
        </w:rPr>
        <w:t xml:space="preserve"> </w:t>
      </w:r>
      <w:r w:rsidRPr="00E41DED">
        <w:rPr>
          <w:spacing w:val="-6"/>
          <w:lang w:val="en-US"/>
        </w:rPr>
        <w:t>Allocation</w:t>
      </w:r>
      <w:r w:rsidRPr="00E41DED">
        <w:rPr>
          <w:spacing w:val="-8"/>
          <w:lang w:val="en-US"/>
        </w:rPr>
        <w:t xml:space="preserve"> </w:t>
      </w:r>
      <w:r w:rsidRPr="00E41DED">
        <w:rPr>
          <w:lang w:val="en-US"/>
        </w:rPr>
        <w:t>Platform</w:t>
      </w:r>
      <w:r w:rsidRPr="00E41DED">
        <w:rPr>
          <w:spacing w:val="10"/>
          <w:lang w:val="en-US"/>
        </w:rPr>
        <w:t xml:space="preserve"> </w:t>
      </w:r>
      <w:r w:rsidRPr="00E41DED">
        <w:rPr>
          <w:spacing w:val="-2"/>
          <w:lang w:val="en-US"/>
        </w:rPr>
        <w:t>and</w:t>
      </w:r>
      <w:r w:rsidRPr="00E41DED">
        <w:rPr>
          <w:spacing w:val="4"/>
          <w:lang w:val="en-US"/>
        </w:rPr>
        <w:t xml:space="preserve"> </w:t>
      </w:r>
      <w:r w:rsidRPr="00E41DED">
        <w:rPr>
          <w:spacing w:val="-2"/>
          <w:lang w:val="en-US"/>
        </w:rPr>
        <w:t>the</w:t>
      </w:r>
      <w:r w:rsidRPr="00E41DED">
        <w:rPr>
          <w:spacing w:val="6"/>
          <w:lang w:val="en-US"/>
        </w:rPr>
        <w:t xml:space="preserve"> </w:t>
      </w:r>
      <w:r w:rsidRPr="00E41DED">
        <w:rPr>
          <w:spacing w:val="-6"/>
          <w:lang w:val="en-US"/>
        </w:rPr>
        <w:t>Registered</w:t>
      </w:r>
      <w:r w:rsidRPr="00E41DED">
        <w:rPr>
          <w:spacing w:val="-8"/>
          <w:lang w:val="en-US"/>
        </w:rPr>
        <w:t xml:space="preserve"> </w:t>
      </w:r>
      <w:r w:rsidRPr="00E41DED">
        <w:rPr>
          <w:spacing w:val="-6"/>
          <w:lang w:val="en-US"/>
        </w:rPr>
        <w:t>Participant</w:t>
      </w:r>
      <w:r w:rsidRPr="00E41DED">
        <w:rPr>
          <w:spacing w:val="3"/>
          <w:lang w:val="en-US"/>
        </w:rPr>
        <w:t xml:space="preserve"> </w:t>
      </w:r>
      <w:r w:rsidRPr="00E41DED">
        <w:rPr>
          <w:spacing w:val="-2"/>
          <w:lang w:val="en-US"/>
        </w:rPr>
        <w:t>is</w:t>
      </w:r>
      <w:r w:rsidRPr="00E41DED">
        <w:rPr>
          <w:spacing w:val="9"/>
          <w:lang w:val="en-US"/>
        </w:rPr>
        <w:t xml:space="preserve"> </w:t>
      </w:r>
      <w:r w:rsidRPr="00E41DED">
        <w:rPr>
          <w:spacing w:val="-3"/>
          <w:lang w:val="en-US"/>
        </w:rPr>
        <w:t>that</w:t>
      </w:r>
      <w:r w:rsidRPr="00E41DED">
        <w:rPr>
          <w:spacing w:val="1"/>
          <w:lang w:val="en-US"/>
        </w:rPr>
        <w:t xml:space="preserve"> </w:t>
      </w:r>
      <w:r w:rsidRPr="00E41DED">
        <w:rPr>
          <w:lang w:val="en-US"/>
        </w:rPr>
        <w:t>of</w:t>
      </w:r>
      <w:r w:rsidRPr="00E41DED">
        <w:rPr>
          <w:spacing w:val="13"/>
          <w:lang w:val="en-US"/>
        </w:rPr>
        <w:t xml:space="preserve"> </w:t>
      </w:r>
      <w:r w:rsidRPr="00E41DED">
        <w:rPr>
          <w:spacing w:val="-6"/>
          <w:lang w:val="en-US"/>
        </w:rPr>
        <w:t>service</w:t>
      </w:r>
      <w:r w:rsidRPr="00E41DED">
        <w:rPr>
          <w:spacing w:val="2"/>
          <w:lang w:val="en-US"/>
        </w:rPr>
        <w:t xml:space="preserve"> </w:t>
      </w:r>
      <w:r w:rsidRPr="00E41DED">
        <w:rPr>
          <w:spacing w:val="-6"/>
          <w:lang w:val="en-US"/>
        </w:rPr>
        <w:t>provider</w:t>
      </w:r>
      <w:r w:rsidRPr="00E41DED">
        <w:rPr>
          <w:spacing w:val="70"/>
          <w:w w:val="99"/>
          <w:lang w:val="en-US"/>
        </w:rPr>
        <w:t xml:space="preserve"> </w:t>
      </w:r>
      <w:r w:rsidRPr="00E41DED">
        <w:rPr>
          <w:spacing w:val="-2"/>
          <w:lang w:val="en-US"/>
        </w:rPr>
        <w:t>and</w:t>
      </w:r>
      <w:r w:rsidRPr="00E41DED">
        <w:rPr>
          <w:spacing w:val="43"/>
          <w:lang w:val="en-US"/>
        </w:rPr>
        <w:t xml:space="preserve"> </w:t>
      </w:r>
      <w:r w:rsidRPr="00E41DED">
        <w:rPr>
          <w:spacing w:val="-6"/>
          <w:lang w:val="en-US"/>
        </w:rPr>
        <w:t>service</w:t>
      </w:r>
      <w:r w:rsidRPr="00E41DED">
        <w:rPr>
          <w:spacing w:val="19"/>
          <w:lang w:val="en-US"/>
        </w:rPr>
        <w:t xml:space="preserve"> </w:t>
      </w:r>
      <w:r w:rsidRPr="00E41DED">
        <w:rPr>
          <w:spacing w:val="-3"/>
          <w:lang w:val="en-US"/>
        </w:rPr>
        <w:t>user</w:t>
      </w:r>
      <w:r w:rsidRPr="00E41DED">
        <w:rPr>
          <w:spacing w:val="17"/>
          <w:lang w:val="en-US"/>
        </w:rPr>
        <w:t xml:space="preserve"> </w:t>
      </w:r>
      <w:r w:rsidRPr="00E41DED">
        <w:rPr>
          <w:spacing w:val="-6"/>
          <w:lang w:val="en-US"/>
        </w:rPr>
        <w:t>respectively.</w:t>
      </w:r>
      <w:r w:rsidRPr="00E41DED">
        <w:rPr>
          <w:spacing w:val="39"/>
          <w:lang w:val="en-US"/>
        </w:rPr>
        <w:t xml:space="preserve"> </w:t>
      </w:r>
      <w:r w:rsidRPr="00E41DED">
        <w:rPr>
          <w:spacing w:val="-6"/>
          <w:lang w:val="en-US"/>
        </w:rPr>
        <w:t>Except</w:t>
      </w:r>
      <w:r w:rsidRPr="00E41DED">
        <w:rPr>
          <w:spacing w:val="18"/>
          <w:lang w:val="en-US"/>
        </w:rPr>
        <w:t xml:space="preserve"> </w:t>
      </w:r>
      <w:r w:rsidRPr="00E41DED">
        <w:rPr>
          <w:spacing w:val="-1"/>
          <w:lang w:val="en-US"/>
        </w:rPr>
        <w:t>as</w:t>
      </w:r>
      <w:r w:rsidRPr="00E41DED">
        <w:rPr>
          <w:spacing w:val="20"/>
          <w:lang w:val="en-US"/>
        </w:rPr>
        <w:t xml:space="preserve"> </w:t>
      </w:r>
      <w:r w:rsidRPr="00E41DED">
        <w:rPr>
          <w:spacing w:val="-6"/>
          <w:lang w:val="en-US"/>
        </w:rPr>
        <w:t>expressly</w:t>
      </w:r>
      <w:r w:rsidRPr="00E41DED">
        <w:rPr>
          <w:spacing w:val="41"/>
          <w:lang w:val="en-US"/>
        </w:rPr>
        <w:t xml:space="preserve"> </w:t>
      </w:r>
      <w:r w:rsidRPr="00E41DED">
        <w:rPr>
          <w:spacing w:val="-3"/>
          <w:lang w:val="en-US"/>
        </w:rPr>
        <w:t>provided</w:t>
      </w:r>
      <w:r w:rsidRPr="00E41DED">
        <w:rPr>
          <w:spacing w:val="38"/>
          <w:lang w:val="en-US"/>
        </w:rPr>
        <w:t xml:space="preserve"> </w:t>
      </w:r>
      <w:r w:rsidRPr="00E41DED">
        <w:rPr>
          <w:spacing w:val="-2"/>
          <w:lang w:val="en-US"/>
        </w:rPr>
        <w:t>in</w:t>
      </w:r>
      <w:r w:rsidRPr="00E41DED">
        <w:rPr>
          <w:spacing w:val="39"/>
          <w:lang w:val="en-US"/>
        </w:rPr>
        <w:t xml:space="preserve"> </w:t>
      </w:r>
      <w:r w:rsidRPr="00E41DED">
        <w:rPr>
          <w:spacing w:val="-3"/>
          <w:lang w:val="en-US"/>
        </w:rPr>
        <w:t>these</w:t>
      </w:r>
      <w:r w:rsidRPr="00E41DED">
        <w:rPr>
          <w:spacing w:val="28"/>
          <w:lang w:val="en-US"/>
        </w:rPr>
        <w:t xml:space="preserve"> </w:t>
      </w:r>
      <w:r w:rsidRPr="00E41DED">
        <w:rPr>
          <w:spacing w:val="-6"/>
          <w:lang w:val="en-US"/>
        </w:rPr>
        <w:t>Allocation</w:t>
      </w:r>
      <w:r w:rsidRPr="00E41DED">
        <w:rPr>
          <w:spacing w:val="26"/>
          <w:lang w:val="en-US"/>
        </w:rPr>
        <w:t xml:space="preserve"> </w:t>
      </w:r>
      <w:r w:rsidRPr="00E41DED">
        <w:rPr>
          <w:lang w:val="en-US"/>
        </w:rPr>
        <w:t>Rules,</w:t>
      </w:r>
      <w:r w:rsidRPr="00E41DED">
        <w:rPr>
          <w:spacing w:val="17"/>
          <w:lang w:val="en-US"/>
        </w:rPr>
        <w:t xml:space="preserve"> </w:t>
      </w:r>
      <w:r w:rsidRPr="00E41DED">
        <w:rPr>
          <w:lang w:val="en-US"/>
        </w:rPr>
        <w:t>nothing</w:t>
      </w:r>
      <w:r w:rsidRPr="00E41DED">
        <w:rPr>
          <w:spacing w:val="63"/>
          <w:w w:val="99"/>
          <w:lang w:val="en-US"/>
        </w:rPr>
        <w:t xml:space="preserve"> </w:t>
      </w:r>
      <w:r w:rsidRPr="00E41DED">
        <w:rPr>
          <w:spacing w:val="-3"/>
          <w:lang w:val="en-US"/>
        </w:rPr>
        <w:t>contained</w:t>
      </w:r>
      <w:r w:rsidRPr="00E41DED">
        <w:rPr>
          <w:spacing w:val="29"/>
          <w:lang w:val="en-US"/>
        </w:rPr>
        <w:t xml:space="preserve"> </w:t>
      </w:r>
      <w:r w:rsidRPr="00E41DED">
        <w:rPr>
          <w:lang w:val="en-US"/>
        </w:rPr>
        <w:t>or</w:t>
      </w:r>
      <w:r w:rsidRPr="00E41DED">
        <w:rPr>
          <w:spacing w:val="46"/>
          <w:lang w:val="en-US"/>
        </w:rPr>
        <w:t xml:space="preserve"> </w:t>
      </w:r>
      <w:r w:rsidRPr="00E41DED">
        <w:rPr>
          <w:spacing w:val="-3"/>
          <w:lang w:val="en-US"/>
        </w:rPr>
        <w:t>implied</w:t>
      </w:r>
      <w:r w:rsidRPr="00E41DED">
        <w:rPr>
          <w:spacing w:val="35"/>
          <w:lang w:val="en-US"/>
        </w:rPr>
        <w:t xml:space="preserve"> </w:t>
      </w:r>
      <w:r w:rsidRPr="00E41DED">
        <w:rPr>
          <w:spacing w:val="-1"/>
          <w:lang w:val="en-US"/>
        </w:rPr>
        <w:t>in</w:t>
      </w:r>
      <w:r w:rsidRPr="00E41DED">
        <w:rPr>
          <w:spacing w:val="41"/>
          <w:lang w:val="en-US"/>
        </w:rPr>
        <w:t xml:space="preserve"> </w:t>
      </w:r>
      <w:r w:rsidRPr="00E41DED">
        <w:rPr>
          <w:spacing w:val="-1"/>
          <w:lang w:val="en-US"/>
        </w:rPr>
        <w:t>these</w:t>
      </w:r>
      <w:r w:rsidRPr="00E41DED">
        <w:rPr>
          <w:spacing w:val="5"/>
          <w:lang w:val="en-US"/>
        </w:rPr>
        <w:t xml:space="preserve"> </w:t>
      </w:r>
      <w:r w:rsidRPr="00E41DED">
        <w:rPr>
          <w:spacing w:val="-6"/>
          <w:lang w:val="en-US"/>
        </w:rPr>
        <w:t>Shadow</w:t>
      </w:r>
      <w:r w:rsidRPr="00E41DED">
        <w:rPr>
          <w:spacing w:val="45"/>
          <w:lang w:val="en-US"/>
        </w:rPr>
        <w:t xml:space="preserve"> </w:t>
      </w:r>
      <w:r w:rsidRPr="00E41DED">
        <w:rPr>
          <w:lang w:val="en-US"/>
        </w:rPr>
        <w:t>Allocation</w:t>
      </w:r>
      <w:r w:rsidRPr="00E41DED">
        <w:rPr>
          <w:spacing w:val="33"/>
          <w:lang w:val="en-US"/>
        </w:rPr>
        <w:t xml:space="preserve"> </w:t>
      </w:r>
      <w:r w:rsidRPr="00E41DED">
        <w:rPr>
          <w:spacing w:val="-3"/>
          <w:lang w:val="en-US"/>
        </w:rPr>
        <w:t>Rules</w:t>
      </w:r>
      <w:r w:rsidRPr="00E41DED">
        <w:rPr>
          <w:spacing w:val="46"/>
          <w:lang w:val="en-US"/>
        </w:rPr>
        <w:t xml:space="preserve"> </w:t>
      </w:r>
      <w:r w:rsidRPr="00E41DED">
        <w:rPr>
          <w:spacing w:val="-6"/>
          <w:lang w:val="en-US"/>
        </w:rPr>
        <w:t>constitutes</w:t>
      </w:r>
      <w:r w:rsidRPr="00E41DED">
        <w:rPr>
          <w:spacing w:val="32"/>
          <w:lang w:val="en-US"/>
        </w:rPr>
        <w:t xml:space="preserve"> </w:t>
      </w:r>
      <w:r w:rsidRPr="00E41DED">
        <w:rPr>
          <w:lang w:val="en-US"/>
        </w:rPr>
        <w:t>or</w:t>
      </w:r>
      <w:r w:rsidRPr="00E41DED">
        <w:rPr>
          <w:spacing w:val="8"/>
          <w:lang w:val="en-US"/>
        </w:rPr>
        <w:t xml:space="preserve"> </w:t>
      </w:r>
      <w:r w:rsidRPr="00E41DED">
        <w:rPr>
          <w:spacing w:val="-2"/>
          <w:lang w:val="en-US"/>
        </w:rPr>
        <w:t>is</w:t>
      </w:r>
      <w:r w:rsidRPr="00E41DED">
        <w:rPr>
          <w:spacing w:val="47"/>
          <w:lang w:val="en-US"/>
        </w:rPr>
        <w:t xml:space="preserve"> </w:t>
      </w:r>
      <w:r w:rsidRPr="00E41DED">
        <w:rPr>
          <w:spacing w:val="-7"/>
          <w:lang w:val="en-US"/>
        </w:rPr>
        <w:t>deemed</w:t>
      </w:r>
      <w:r w:rsidRPr="00E41DED">
        <w:rPr>
          <w:spacing w:val="33"/>
          <w:lang w:val="en-US"/>
        </w:rPr>
        <w:t xml:space="preserve"> </w:t>
      </w:r>
      <w:r w:rsidRPr="00E41DED">
        <w:rPr>
          <w:spacing w:val="-1"/>
          <w:lang w:val="en-US"/>
        </w:rPr>
        <w:t>to</w:t>
      </w:r>
      <w:r w:rsidRPr="00E41DED">
        <w:rPr>
          <w:spacing w:val="8"/>
          <w:lang w:val="en-US"/>
        </w:rPr>
        <w:t xml:space="preserve"> </w:t>
      </w:r>
      <w:r w:rsidRPr="00E41DED">
        <w:rPr>
          <w:spacing w:val="-6"/>
          <w:lang w:val="en-US"/>
        </w:rPr>
        <w:t>constitute</w:t>
      </w:r>
      <w:r w:rsidRPr="00E41DED">
        <w:rPr>
          <w:spacing w:val="40"/>
          <w:w w:val="99"/>
          <w:lang w:val="en-US"/>
        </w:rPr>
        <w:t xml:space="preserve"> </w:t>
      </w:r>
      <w:r w:rsidRPr="00E41DED">
        <w:rPr>
          <w:spacing w:val="-3"/>
          <w:lang w:val="en-US"/>
        </w:rPr>
        <w:t>the</w:t>
      </w:r>
      <w:r w:rsidRPr="00E41DED">
        <w:rPr>
          <w:spacing w:val="12"/>
          <w:lang w:val="en-US"/>
        </w:rPr>
        <w:t xml:space="preserve"> </w:t>
      </w:r>
      <w:r w:rsidRPr="00E41DED">
        <w:rPr>
          <w:lang w:val="en-US"/>
        </w:rPr>
        <w:t>Allocation</w:t>
      </w:r>
      <w:r w:rsidRPr="00E41DED">
        <w:rPr>
          <w:spacing w:val="38"/>
          <w:lang w:val="en-US"/>
        </w:rPr>
        <w:t xml:space="preserve"> </w:t>
      </w:r>
      <w:r w:rsidRPr="00E41DED">
        <w:rPr>
          <w:spacing w:val="-6"/>
          <w:lang w:val="en-US"/>
        </w:rPr>
        <w:t>Platform</w:t>
      </w:r>
      <w:r w:rsidRPr="00E41DED">
        <w:rPr>
          <w:spacing w:val="-4"/>
          <w:lang w:val="en-US"/>
        </w:rPr>
        <w:t xml:space="preserve"> </w:t>
      </w:r>
      <w:r w:rsidRPr="00E41DED">
        <w:rPr>
          <w:lang w:val="en-US"/>
        </w:rPr>
        <w:t>or</w:t>
      </w:r>
      <w:r w:rsidRPr="00E41DED">
        <w:rPr>
          <w:spacing w:val="3"/>
          <w:lang w:val="en-US"/>
        </w:rPr>
        <w:t xml:space="preserve"> </w:t>
      </w:r>
      <w:r w:rsidRPr="00E41DED">
        <w:rPr>
          <w:lang w:val="en-US"/>
        </w:rPr>
        <w:t>a</w:t>
      </w:r>
      <w:r w:rsidRPr="00E41DED">
        <w:rPr>
          <w:spacing w:val="8"/>
          <w:lang w:val="en-US"/>
        </w:rPr>
        <w:t xml:space="preserve"> </w:t>
      </w:r>
      <w:r w:rsidRPr="00E41DED">
        <w:rPr>
          <w:spacing w:val="-6"/>
          <w:lang w:val="en-US"/>
        </w:rPr>
        <w:t>Registered</w:t>
      </w:r>
      <w:r w:rsidRPr="00E41DED">
        <w:rPr>
          <w:spacing w:val="34"/>
          <w:lang w:val="en-US"/>
        </w:rPr>
        <w:t xml:space="preserve"> </w:t>
      </w:r>
      <w:r w:rsidRPr="00E41DED">
        <w:rPr>
          <w:lang w:val="en-US"/>
        </w:rPr>
        <w:t>Participant,</w:t>
      </w:r>
      <w:r w:rsidRPr="00E41DED">
        <w:rPr>
          <w:spacing w:val="2"/>
          <w:lang w:val="en-US"/>
        </w:rPr>
        <w:t xml:space="preserve"> </w:t>
      </w:r>
      <w:r w:rsidRPr="00E41DED">
        <w:rPr>
          <w:spacing w:val="-2"/>
          <w:lang w:val="en-US"/>
        </w:rPr>
        <w:t>the</w:t>
      </w:r>
      <w:r w:rsidRPr="00E41DED">
        <w:rPr>
          <w:spacing w:val="48"/>
          <w:lang w:val="en-US"/>
        </w:rPr>
        <w:t xml:space="preserve"> </w:t>
      </w:r>
      <w:r w:rsidRPr="00E41DED">
        <w:rPr>
          <w:spacing w:val="-6"/>
          <w:lang w:val="en-US"/>
        </w:rPr>
        <w:t>partner,</w:t>
      </w:r>
      <w:r w:rsidRPr="00E41DED">
        <w:rPr>
          <w:spacing w:val="43"/>
          <w:lang w:val="en-US"/>
        </w:rPr>
        <w:t xml:space="preserve"> </w:t>
      </w:r>
      <w:r w:rsidRPr="00E41DED">
        <w:rPr>
          <w:lang w:val="en-US"/>
        </w:rPr>
        <w:t>agent</w:t>
      </w:r>
      <w:r w:rsidRPr="00E41DED">
        <w:rPr>
          <w:spacing w:val="44"/>
          <w:lang w:val="en-US"/>
        </w:rPr>
        <w:t xml:space="preserve"> </w:t>
      </w:r>
      <w:r w:rsidRPr="00E41DED">
        <w:rPr>
          <w:lang w:val="en-US"/>
        </w:rPr>
        <w:t>or</w:t>
      </w:r>
      <w:r w:rsidRPr="00E41DED">
        <w:rPr>
          <w:spacing w:val="4"/>
          <w:lang w:val="en-US"/>
        </w:rPr>
        <w:t xml:space="preserve"> </w:t>
      </w:r>
      <w:r w:rsidRPr="00E41DED">
        <w:rPr>
          <w:spacing w:val="-3"/>
          <w:lang w:val="en-US"/>
        </w:rPr>
        <w:t>legal</w:t>
      </w:r>
      <w:r w:rsidRPr="00E41DED">
        <w:rPr>
          <w:spacing w:val="47"/>
          <w:lang w:val="en-US"/>
        </w:rPr>
        <w:t xml:space="preserve"> </w:t>
      </w:r>
      <w:r w:rsidRPr="00E41DED">
        <w:rPr>
          <w:spacing w:val="-6"/>
          <w:lang w:val="en-US"/>
        </w:rPr>
        <w:t>representative</w:t>
      </w:r>
      <w:r w:rsidRPr="00E41DED">
        <w:rPr>
          <w:spacing w:val="43"/>
          <w:lang w:val="en-US"/>
        </w:rPr>
        <w:t xml:space="preserve"> </w:t>
      </w:r>
      <w:r w:rsidRPr="00E41DED">
        <w:rPr>
          <w:lang w:val="en-US"/>
        </w:rPr>
        <w:t>of</w:t>
      </w:r>
      <w:r w:rsidRPr="00E41DED">
        <w:rPr>
          <w:spacing w:val="73"/>
          <w:w w:val="99"/>
          <w:lang w:val="en-US"/>
        </w:rPr>
        <w:t xml:space="preserve"> </w:t>
      </w:r>
      <w:r w:rsidRPr="00E41DED">
        <w:rPr>
          <w:spacing w:val="-3"/>
          <w:lang w:val="en-US"/>
        </w:rPr>
        <w:t>the</w:t>
      </w:r>
      <w:r w:rsidRPr="00E41DED">
        <w:rPr>
          <w:spacing w:val="27"/>
          <w:lang w:val="en-US"/>
        </w:rPr>
        <w:t xml:space="preserve"> </w:t>
      </w:r>
      <w:r w:rsidRPr="00E41DED">
        <w:rPr>
          <w:lang w:val="en-US"/>
        </w:rPr>
        <w:t>other</w:t>
      </w:r>
      <w:r w:rsidRPr="00E41DED">
        <w:rPr>
          <w:spacing w:val="29"/>
          <w:lang w:val="en-US"/>
        </w:rPr>
        <w:t xml:space="preserve"> </w:t>
      </w:r>
      <w:r w:rsidRPr="00E41DED">
        <w:rPr>
          <w:spacing w:val="-2"/>
          <w:lang w:val="en-US"/>
        </w:rPr>
        <w:t>for</w:t>
      </w:r>
      <w:r w:rsidRPr="00E41DED">
        <w:rPr>
          <w:spacing w:val="14"/>
          <w:lang w:val="en-US"/>
        </w:rPr>
        <w:t xml:space="preserve"> </w:t>
      </w:r>
      <w:r w:rsidRPr="00E41DED">
        <w:rPr>
          <w:spacing w:val="-2"/>
          <w:lang w:val="en-US"/>
        </w:rPr>
        <w:t>any</w:t>
      </w:r>
      <w:r w:rsidRPr="00E41DED">
        <w:rPr>
          <w:spacing w:val="20"/>
          <w:lang w:val="en-US"/>
        </w:rPr>
        <w:t xml:space="preserve"> </w:t>
      </w:r>
      <w:r w:rsidRPr="00E41DED">
        <w:rPr>
          <w:spacing w:val="-6"/>
          <w:lang w:val="en-US"/>
        </w:rPr>
        <w:t>purpose</w:t>
      </w:r>
      <w:r w:rsidRPr="00E41DED">
        <w:rPr>
          <w:spacing w:val="17"/>
          <w:lang w:val="en-US"/>
        </w:rPr>
        <w:t xml:space="preserve"> </w:t>
      </w:r>
      <w:r w:rsidRPr="00E41DED">
        <w:rPr>
          <w:spacing w:val="-6"/>
          <w:lang w:val="en-US"/>
        </w:rPr>
        <w:t>whatsoever</w:t>
      </w:r>
      <w:r w:rsidRPr="00E41DED">
        <w:rPr>
          <w:spacing w:val="11"/>
          <w:lang w:val="en-US"/>
        </w:rPr>
        <w:t xml:space="preserve"> </w:t>
      </w:r>
      <w:r w:rsidRPr="00E41DED">
        <w:rPr>
          <w:spacing w:val="-7"/>
          <w:lang w:val="en-US"/>
        </w:rPr>
        <w:t>including</w:t>
      </w:r>
      <w:r w:rsidRPr="00E41DED">
        <w:rPr>
          <w:spacing w:val="8"/>
          <w:lang w:val="en-US"/>
        </w:rPr>
        <w:t xml:space="preserve"> </w:t>
      </w:r>
      <w:r w:rsidRPr="00E41DED">
        <w:rPr>
          <w:lang w:val="en-US"/>
        </w:rPr>
        <w:t>create</w:t>
      </w:r>
      <w:r w:rsidRPr="00E41DED">
        <w:rPr>
          <w:spacing w:val="20"/>
          <w:lang w:val="en-US"/>
        </w:rPr>
        <w:t xml:space="preserve"> </w:t>
      </w:r>
      <w:r w:rsidRPr="00E41DED">
        <w:rPr>
          <w:lang w:val="en-US"/>
        </w:rPr>
        <w:t>or</w:t>
      </w:r>
      <w:r w:rsidRPr="00E41DED">
        <w:rPr>
          <w:spacing w:val="18"/>
          <w:lang w:val="en-US"/>
        </w:rPr>
        <w:t xml:space="preserve"> </w:t>
      </w:r>
      <w:r w:rsidRPr="00E41DED">
        <w:rPr>
          <w:spacing w:val="-1"/>
          <w:lang w:val="en-US"/>
        </w:rPr>
        <w:t>be</w:t>
      </w:r>
      <w:r w:rsidRPr="00E41DED">
        <w:rPr>
          <w:spacing w:val="30"/>
          <w:lang w:val="en-US"/>
        </w:rPr>
        <w:t xml:space="preserve"> </w:t>
      </w:r>
      <w:r w:rsidRPr="00E41DED">
        <w:rPr>
          <w:lang w:val="en-US"/>
        </w:rPr>
        <w:t>deemed</w:t>
      </w:r>
      <w:r w:rsidRPr="00E41DED">
        <w:rPr>
          <w:spacing w:val="12"/>
          <w:lang w:val="en-US"/>
        </w:rPr>
        <w:t xml:space="preserve"> </w:t>
      </w:r>
      <w:r w:rsidRPr="00E41DED">
        <w:rPr>
          <w:spacing w:val="-1"/>
          <w:lang w:val="en-US"/>
        </w:rPr>
        <w:t>to</w:t>
      </w:r>
      <w:r w:rsidRPr="00E41DED">
        <w:rPr>
          <w:spacing w:val="33"/>
          <w:lang w:val="en-US"/>
        </w:rPr>
        <w:t xml:space="preserve"> </w:t>
      </w:r>
      <w:r w:rsidRPr="00E41DED">
        <w:rPr>
          <w:spacing w:val="-6"/>
          <w:lang w:val="en-US"/>
        </w:rPr>
        <w:t>create</w:t>
      </w:r>
      <w:r w:rsidRPr="00E41DED">
        <w:rPr>
          <w:spacing w:val="17"/>
          <w:lang w:val="en-US"/>
        </w:rPr>
        <w:t xml:space="preserve"> </w:t>
      </w:r>
      <w:r w:rsidRPr="00E41DED">
        <w:rPr>
          <w:spacing w:val="-2"/>
          <w:lang w:val="en-US"/>
        </w:rPr>
        <w:t>any</w:t>
      </w:r>
      <w:r w:rsidRPr="00E41DED">
        <w:rPr>
          <w:spacing w:val="26"/>
          <w:lang w:val="en-US"/>
        </w:rPr>
        <w:t xml:space="preserve"> </w:t>
      </w:r>
      <w:r w:rsidRPr="00E41DED">
        <w:rPr>
          <w:spacing w:val="-6"/>
          <w:lang w:val="en-US"/>
        </w:rPr>
        <w:t>partnership,</w:t>
      </w:r>
      <w:r w:rsidRPr="00E41DED">
        <w:rPr>
          <w:spacing w:val="50"/>
          <w:w w:val="99"/>
          <w:lang w:val="en-US"/>
        </w:rPr>
        <w:t xml:space="preserve"> </w:t>
      </w:r>
      <w:r w:rsidRPr="00E41DED">
        <w:rPr>
          <w:lang w:val="en-US"/>
        </w:rPr>
        <w:t xml:space="preserve">agency, </w:t>
      </w:r>
      <w:r w:rsidRPr="00E41DED">
        <w:rPr>
          <w:spacing w:val="13"/>
          <w:lang w:val="en-US"/>
        </w:rPr>
        <w:t xml:space="preserve"> </w:t>
      </w:r>
      <w:r w:rsidRPr="00E41DED">
        <w:rPr>
          <w:spacing w:val="-3"/>
          <w:lang w:val="en-US"/>
        </w:rPr>
        <w:t>trust</w:t>
      </w:r>
      <w:r w:rsidRPr="00E41DED">
        <w:rPr>
          <w:spacing w:val="-8"/>
          <w:lang w:val="en-US"/>
        </w:rPr>
        <w:t xml:space="preserve"> </w:t>
      </w:r>
      <w:r w:rsidRPr="00E41DED">
        <w:rPr>
          <w:lang w:val="en-US"/>
        </w:rPr>
        <w:t>between</w:t>
      </w:r>
      <w:r w:rsidRPr="00E41DED">
        <w:rPr>
          <w:spacing w:val="-26"/>
          <w:lang w:val="en-US"/>
        </w:rPr>
        <w:t xml:space="preserve"> </w:t>
      </w:r>
      <w:r w:rsidRPr="00E41DED">
        <w:rPr>
          <w:spacing w:val="-1"/>
          <w:lang w:val="en-US"/>
        </w:rPr>
        <w:t>the</w:t>
      </w:r>
      <w:r w:rsidRPr="00E41DED">
        <w:rPr>
          <w:spacing w:val="-6"/>
          <w:lang w:val="en-US"/>
        </w:rPr>
        <w:t xml:space="preserve"> Parties.</w:t>
      </w:r>
    </w:p>
    <w:p w14:paraId="7FA2C1BF" w14:textId="77777777" w:rsidR="0061769B" w:rsidRPr="00E41DED" w:rsidRDefault="0061769B" w:rsidP="0061769B">
      <w:pPr>
        <w:pStyle w:val="BodyText"/>
        <w:widowControl w:val="0"/>
        <w:numPr>
          <w:ilvl w:val="0"/>
          <w:numId w:val="20"/>
        </w:numPr>
        <w:tabs>
          <w:tab w:val="clear" w:pos="720"/>
          <w:tab w:val="left" w:pos="545"/>
        </w:tabs>
        <w:spacing w:after="0" w:line="239" w:lineRule="auto"/>
        <w:ind w:right="110"/>
        <w:rPr>
          <w:lang w:val="en-US"/>
        </w:rPr>
      </w:pPr>
      <w:r w:rsidRPr="00E41DED">
        <w:rPr>
          <w:spacing w:val="-3"/>
          <w:lang w:val="en-US"/>
        </w:rPr>
        <w:t>The</w:t>
      </w:r>
      <w:r w:rsidRPr="00E41DED">
        <w:rPr>
          <w:spacing w:val="2"/>
          <w:lang w:val="en-US"/>
        </w:rPr>
        <w:t xml:space="preserve"> </w:t>
      </w:r>
      <w:r w:rsidRPr="00E41DED">
        <w:rPr>
          <w:spacing w:val="-6"/>
          <w:lang w:val="en-US"/>
        </w:rPr>
        <w:t>Registered</w:t>
      </w:r>
      <w:r w:rsidRPr="00E41DED">
        <w:rPr>
          <w:lang w:val="en-US"/>
        </w:rPr>
        <w:t xml:space="preserve"> </w:t>
      </w:r>
      <w:r w:rsidRPr="00E41DED">
        <w:rPr>
          <w:spacing w:val="-6"/>
          <w:lang w:val="en-US"/>
        </w:rPr>
        <w:t>Participant</w:t>
      </w:r>
      <w:r w:rsidRPr="00E41DED">
        <w:rPr>
          <w:spacing w:val="2"/>
          <w:lang w:val="en-US"/>
        </w:rPr>
        <w:t xml:space="preserve"> </w:t>
      </w:r>
      <w:r w:rsidRPr="00E41DED">
        <w:rPr>
          <w:spacing w:val="-6"/>
          <w:lang w:val="en-US"/>
        </w:rPr>
        <w:t>acknowledges</w:t>
      </w:r>
      <w:r w:rsidRPr="00E41DED">
        <w:rPr>
          <w:spacing w:val="1"/>
          <w:lang w:val="en-US"/>
        </w:rPr>
        <w:t xml:space="preserve"> </w:t>
      </w:r>
      <w:r w:rsidRPr="00E41DED">
        <w:rPr>
          <w:spacing w:val="-3"/>
          <w:lang w:val="en-US"/>
        </w:rPr>
        <w:t>that</w:t>
      </w:r>
      <w:r w:rsidRPr="00E41DED">
        <w:rPr>
          <w:spacing w:val="7"/>
          <w:lang w:val="en-US"/>
        </w:rPr>
        <w:t xml:space="preserve"> </w:t>
      </w:r>
      <w:r w:rsidRPr="00E41DED">
        <w:rPr>
          <w:lang w:val="en-US"/>
        </w:rPr>
        <w:t>neither</w:t>
      </w:r>
      <w:r w:rsidRPr="00E41DED">
        <w:rPr>
          <w:spacing w:val="-2"/>
          <w:lang w:val="en-US"/>
        </w:rPr>
        <w:t xml:space="preserve"> </w:t>
      </w:r>
      <w:r w:rsidRPr="00E41DED">
        <w:rPr>
          <w:spacing w:val="-1"/>
          <w:lang w:val="en-US"/>
        </w:rPr>
        <w:t>the</w:t>
      </w:r>
      <w:r w:rsidRPr="00E41DED">
        <w:rPr>
          <w:spacing w:val="14"/>
          <w:lang w:val="en-US"/>
        </w:rPr>
        <w:t xml:space="preserve"> </w:t>
      </w:r>
      <w:r w:rsidRPr="00E41DED">
        <w:rPr>
          <w:spacing w:val="-6"/>
          <w:lang w:val="en-US"/>
        </w:rPr>
        <w:t>Allocation</w:t>
      </w:r>
      <w:r w:rsidRPr="00E41DED">
        <w:rPr>
          <w:lang w:val="en-US"/>
        </w:rPr>
        <w:t xml:space="preserve"> Platform</w:t>
      </w:r>
      <w:r w:rsidRPr="00E41DED">
        <w:rPr>
          <w:spacing w:val="8"/>
          <w:lang w:val="en-US"/>
        </w:rPr>
        <w:t xml:space="preserve"> </w:t>
      </w:r>
      <w:r w:rsidRPr="00E41DED">
        <w:rPr>
          <w:spacing w:val="-2"/>
          <w:lang w:val="en-US"/>
        </w:rPr>
        <w:t>nor</w:t>
      </w:r>
      <w:r w:rsidRPr="00E41DED">
        <w:rPr>
          <w:spacing w:val="3"/>
          <w:lang w:val="en-US"/>
        </w:rPr>
        <w:t xml:space="preserve"> </w:t>
      </w:r>
      <w:r w:rsidRPr="00E41DED">
        <w:rPr>
          <w:spacing w:val="-2"/>
          <w:lang w:val="en-US"/>
        </w:rPr>
        <w:t>any</w:t>
      </w:r>
      <w:r w:rsidRPr="00E41DED">
        <w:rPr>
          <w:spacing w:val="9"/>
          <w:lang w:val="en-US"/>
        </w:rPr>
        <w:t xml:space="preserve"> </w:t>
      </w:r>
      <w:r w:rsidRPr="00E41DED">
        <w:rPr>
          <w:spacing w:val="-3"/>
          <w:lang w:val="en-US"/>
        </w:rPr>
        <w:t>person</w:t>
      </w:r>
      <w:r w:rsidRPr="00E41DED">
        <w:rPr>
          <w:spacing w:val="1"/>
          <w:lang w:val="en-US"/>
        </w:rPr>
        <w:t xml:space="preserve"> </w:t>
      </w:r>
      <w:r w:rsidRPr="00E41DED">
        <w:rPr>
          <w:spacing w:val="-6"/>
          <w:lang w:val="en-US"/>
        </w:rPr>
        <w:t>acting</w:t>
      </w:r>
      <w:r w:rsidRPr="00E41DED">
        <w:rPr>
          <w:spacing w:val="66"/>
          <w:w w:val="99"/>
          <w:lang w:val="en-US"/>
        </w:rPr>
        <w:t xml:space="preserve"> </w:t>
      </w:r>
      <w:r w:rsidRPr="00E41DED">
        <w:rPr>
          <w:lang w:val="en-US"/>
        </w:rPr>
        <w:t>on</w:t>
      </w:r>
      <w:r w:rsidRPr="00E41DED">
        <w:rPr>
          <w:spacing w:val="12"/>
          <w:lang w:val="en-US"/>
        </w:rPr>
        <w:t xml:space="preserve"> </w:t>
      </w:r>
      <w:r w:rsidRPr="00E41DED">
        <w:rPr>
          <w:spacing w:val="-3"/>
          <w:lang w:val="en-US"/>
        </w:rPr>
        <w:t>behalf</w:t>
      </w:r>
      <w:r w:rsidRPr="00E41DED">
        <w:rPr>
          <w:spacing w:val="4"/>
          <w:lang w:val="en-US"/>
        </w:rPr>
        <w:t xml:space="preserve"> </w:t>
      </w:r>
      <w:r w:rsidRPr="00E41DED">
        <w:rPr>
          <w:lang w:val="en-US"/>
        </w:rPr>
        <w:t>of</w:t>
      </w:r>
      <w:r w:rsidRPr="00E41DED">
        <w:rPr>
          <w:spacing w:val="4"/>
          <w:lang w:val="en-US"/>
        </w:rPr>
        <w:t xml:space="preserve"> </w:t>
      </w:r>
      <w:r w:rsidRPr="00E41DED">
        <w:rPr>
          <w:lang w:val="en-US"/>
        </w:rPr>
        <w:t>or</w:t>
      </w:r>
      <w:r w:rsidRPr="00E41DED">
        <w:rPr>
          <w:spacing w:val="12"/>
          <w:lang w:val="en-US"/>
        </w:rPr>
        <w:t xml:space="preserve"> </w:t>
      </w:r>
      <w:r w:rsidRPr="00E41DED">
        <w:rPr>
          <w:spacing w:val="-6"/>
          <w:lang w:val="en-US"/>
        </w:rPr>
        <w:t>associated</w:t>
      </w:r>
      <w:r w:rsidRPr="00E41DED">
        <w:rPr>
          <w:spacing w:val="-4"/>
          <w:lang w:val="en-US"/>
        </w:rPr>
        <w:t xml:space="preserve"> </w:t>
      </w:r>
      <w:r w:rsidRPr="00E41DED">
        <w:rPr>
          <w:spacing w:val="-1"/>
          <w:lang w:val="en-US"/>
        </w:rPr>
        <w:t>with</w:t>
      </w:r>
      <w:r w:rsidRPr="00E41DED">
        <w:rPr>
          <w:spacing w:val="6"/>
          <w:lang w:val="en-US"/>
        </w:rPr>
        <w:t xml:space="preserve"> </w:t>
      </w:r>
      <w:r w:rsidRPr="00E41DED">
        <w:rPr>
          <w:spacing w:val="-2"/>
          <w:lang w:val="en-US"/>
        </w:rPr>
        <w:t>the</w:t>
      </w:r>
      <w:r w:rsidRPr="00E41DED">
        <w:rPr>
          <w:spacing w:val="8"/>
          <w:lang w:val="en-US"/>
        </w:rPr>
        <w:t xml:space="preserve"> </w:t>
      </w:r>
      <w:r w:rsidRPr="00E41DED">
        <w:rPr>
          <w:spacing w:val="-6"/>
          <w:lang w:val="en-US"/>
        </w:rPr>
        <w:t>Allocation</w:t>
      </w:r>
      <w:r w:rsidRPr="00E41DED">
        <w:rPr>
          <w:spacing w:val="-4"/>
          <w:lang w:val="en-US"/>
        </w:rPr>
        <w:t xml:space="preserve"> </w:t>
      </w:r>
      <w:r w:rsidRPr="00E41DED">
        <w:rPr>
          <w:lang w:val="en-US"/>
        </w:rPr>
        <w:t>Platform</w:t>
      </w:r>
      <w:r w:rsidRPr="00E41DED">
        <w:rPr>
          <w:spacing w:val="4"/>
          <w:lang w:val="en-US"/>
        </w:rPr>
        <w:t xml:space="preserve"> </w:t>
      </w:r>
      <w:r w:rsidRPr="00E41DED">
        <w:rPr>
          <w:spacing w:val="-3"/>
          <w:lang w:val="en-US"/>
        </w:rPr>
        <w:t>makes</w:t>
      </w:r>
      <w:r w:rsidRPr="00E41DED">
        <w:rPr>
          <w:spacing w:val="8"/>
          <w:lang w:val="en-US"/>
        </w:rPr>
        <w:t xml:space="preserve"> </w:t>
      </w:r>
      <w:r w:rsidRPr="00E41DED">
        <w:rPr>
          <w:spacing w:val="-2"/>
          <w:lang w:val="en-US"/>
        </w:rPr>
        <w:t>any</w:t>
      </w:r>
      <w:r w:rsidRPr="00E41DED">
        <w:rPr>
          <w:spacing w:val="7"/>
          <w:lang w:val="en-US"/>
        </w:rPr>
        <w:t xml:space="preserve"> </w:t>
      </w:r>
      <w:r w:rsidRPr="00E41DED">
        <w:rPr>
          <w:spacing w:val="-6"/>
          <w:lang w:val="en-US"/>
        </w:rPr>
        <w:t>representation,</w:t>
      </w:r>
      <w:r w:rsidRPr="00E41DED">
        <w:rPr>
          <w:spacing w:val="4"/>
          <w:lang w:val="en-US"/>
        </w:rPr>
        <w:t xml:space="preserve"> </w:t>
      </w:r>
      <w:r w:rsidRPr="00E41DED">
        <w:rPr>
          <w:spacing w:val="-3"/>
          <w:lang w:val="en-US"/>
        </w:rPr>
        <w:t>gives</w:t>
      </w:r>
      <w:r w:rsidRPr="00E41DED">
        <w:rPr>
          <w:spacing w:val="3"/>
          <w:lang w:val="en-US"/>
        </w:rPr>
        <w:t xml:space="preserve"> </w:t>
      </w:r>
      <w:r w:rsidRPr="00E41DED">
        <w:rPr>
          <w:spacing w:val="-2"/>
          <w:lang w:val="en-US"/>
        </w:rPr>
        <w:t>any</w:t>
      </w:r>
      <w:r w:rsidRPr="00E41DED">
        <w:rPr>
          <w:spacing w:val="9"/>
          <w:lang w:val="en-US"/>
        </w:rPr>
        <w:t xml:space="preserve"> </w:t>
      </w:r>
      <w:r w:rsidRPr="00E41DED">
        <w:rPr>
          <w:spacing w:val="-6"/>
          <w:lang w:val="en-US"/>
        </w:rPr>
        <w:t>advice</w:t>
      </w:r>
      <w:r w:rsidRPr="00E41DED">
        <w:rPr>
          <w:spacing w:val="49"/>
          <w:w w:val="99"/>
          <w:lang w:val="en-US"/>
        </w:rPr>
        <w:t xml:space="preserve"> </w:t>
      </w:r>
      <w:r w:rsidRPr="00E41DED">
        <w:rPr>
          <w:lang w:val="en-US"/>
        </w:rPr>
        <w:t>or</w:t>
      </w:r>
      <w:r w:rsidRPr="00E41DED">
        <w:rPr>
          <w:spacing w:val="42"/>
          <w:lang w:val="en-US"/>
        </w:rPr>
        <w:t xml:space="preserve"> </w:t>
      </w:r>
      <w:r w:rsidRPr="00E41DED">
        <w:rPr>
          <w:spacing w:val="-3"/>
          <w:lang w:val="en-US"/>
        </w:rPr>
        <w:t>gives</w:t>
      </w:r>
      <w:r w:rsidRPr="00E41DED">
        <w:rPr>
          <w:spacing w:val="34"/>
          <w:lang w:val="en-US"/>
        </w:rPr>
        <w:t xml:space="preserve"> </w:t>
      </w:r>
      <w:r w:rsidRPr="00E41DED">
        <w:rPr>
          <w:spacing w:val="-2"/>
          <w:lang w:val="en-US"/>
        </w:rPr>
        <w:t>any</w:t>
      </w:r>
      <w:r w:rsidRPr="00E41DED">
        <w:rPr>
          <w:spacing w:val="36"/>
          <w:lang w:val="en-US"/>
        </w:rPr>
        <w:t xml:space="preserve"> </w:t>
      </w:r>
      <w:r w:rsidRPr="00E41DED">
        <w:rPr>
          <w:spacing w:val="-6"/>
          <w:lang w:val="en-US"/>
        </w:rPr>
        <w:t>warranty</w:t>
      </w:r>
      <w:r w:rsidRPr="00E41DED">
        <w:rPr>
          <w:spacing w:val="35"/>
          <w:lang w:val="en-US"/>
        </w:rPr>
        <w:t xml:space="preserve"> </w:t>
      </w:r>
      <w:r w:rsidRPr="00E41DED">
        <w:rPr>
          <w:lang w:val="en-US"/>
        </w:rPr>
        <w:t>or</w:t>
      </w:r>
      <w:r w:rsidRPr="00E41DED">
        <w:rPr>
          <w:spacing w:val="42"/>
          <w:lang w:val="en-US"/>
        </w:rPr>
        <w:t xml:space="preserve"> </w:t>
      </w:r>
      <w:r w:rsidRPr="00E41DED">
        <w:rPr>
          <w:spacing w:val="-6"/>
          <w:lang w:val="en-US"/>
        </w:rPr>
        <w:t>undertaking</w:t>
      </w:r>
      <w:r w:rsidRPr="00E41DED">
        <w:rPr>
          <w:spacing w:val="27"/>
          <w:lang w:val="en-US"/>
        </w:rPr>
        <w:t xml:space="preserve"> </w:t>
      </w:r>
      <w:r w:rsidRPr="00E41DED">
        <w:rPr>
          <w:lang w:val="en-US"/>
        </w:rPr>
        <w:t>of</w:t>
      </w:r>
      <w:r w:rsidRPr="00E41DED">
        <w:rPr>
          <w:spacing w:val="41"/>
          <w:lang w:val="en-US"/>
        </w:rPr>
        <w:t xml:space="preserve"> </w:t>
      </w:r>
      <w:r w:rsidRPr="00E41DED">
        <w:rPr>
          <w:spacing w:val="-2"/>
          <w:lang w:val="en-US"/>
        </w:rPr>
        <w:t>any</w:t>
      </w:r>
      <w:r w:rsidRPr="00E41DED">
        <w:rPr>
          <w:spacing w:val="37"/>
          <w:lang w:val="en-US"/>
        </w:rPr>
        <w:t xml:space="preserve"> </w:t>
      </w:r>
      <w:r w:rsidRPr="00E41DED">
        <w:rPr>
          <w:spacing w:val="-2"/>
          <w:lang w:val="en-US"/>
        </w:rPr>
        <w:t>kind</w:t>
      </w:r>
      <w:r w:rsidRPr="00E41DED">
        <w:rPr>
          <w:spacing w:val="38"/>
          <w:lang w:val="en-US"/>
        </w:rPr>
        <w:t xml:space="preserve"> </w:t>
      </w:r>
      <w:r w:rsidRPr="00E41DED">
        <w:rPr>
          <w:spacing w:val="-2"/>
          <w:lang w:val="en-US"/>
        </w:rPr>
        <w:t>in</w:t>
      </w:r>
      <w:r w:rsidRPr="00E41DED">
        <w:rPr>
          <w:spacing w:val="31"/>
          <w:lang w:val="en-US"/>
        </w:rPr>
        <w:t xml:space="preserve"> </w:t>
      </w:r>
      <w:r w:rsidRPr="00E41DED">
        <w:rPr>
          <w:lang w:val="en-US"/>
        </w:rPr>
        <w:t>respect</w:t>
      </w:r>
      <w:r w:rsidRPr="00E41DED">
        <w:rPr>
          <w:spacing w:val="25"/>
          <w:lang w:val="en-US"/>
        </w:rPr>
        <w:t xml:space="preserve"> </w:t>
      </w:r>
      <w:r w:rsidRPr="00E41DED">
        <w:rPr>
          <w:lang w:val="en-US"/>
        </w:rPr>
        <w:t>of</w:t>
      </w:r>
      <w:r w:rsidRPr="00E41DED">
        <w:rPr>
          <w:spacing w:val="41"/>
          <w:lang w:val="en-US"/>
        </w:rPr>
        <w:t xml:space="preserve"> </w:t>
      </w:r>
      <w:r w:rsidRPr="00E41DED">
        <w:rPr>
          <w:spacing w:val="-3"/>
          <w:lang w:val="en-US"/>
        </w:rPr>
        <w:t>these</w:t>
      </w:r>
      <w:r w:rsidRPr="00E41DED">
        <w:rPr>
          <w:spacing w:val="39"/>
          <w:lang w:val="en-US"/>
        </w:rPr>
        <w:t xml:space="preserve"> </w:t>
      </w:r>
      <w:r w:rsidRPr="00E41DED">
        <w:rPr>
          <w:spacing w:val="-6"/>
          <w:lang w:val="en-US"/>
        </w:rPr>
        <w:t>Shadow</w:t>
      </w:r>
      <w:r w:rsidRPr="00E41DED">
        <w:rPr>
          <w:spacing w:val="34"/>
          <w:lang w:val="en-US"/>
        </w:rPr>
        <w:t xml:space="preserve"> </w:t>
      </w:r>
      <w:r w:rsidRPr="00E41DED">
        <w:rPr>
          <w:spacing w:val="-6"/>
          <w:lang w:val="en-US"/>
        </w:rPr>
        <w:t>Allocation</w:t>
      </w:r>
      <w:r w:rsidRPr="00E41DED">
        <w:rPr>
          <w:spacing w:val="24"/>
          <w:lang w:val="en-US"/>
        </w:rPr>
        <w:t xml:space="preserve"> </w:t>
      </w:r>
      <w:r w:rsidRPr="00E41DED">
        <w:rPr>
          <w:spacing w:val="-6"/>
          <w:lang w:val="en-US"/>
        </w:rPr>
        <w:t>Rules,</w:t>
      </w:r>
      <w:r w:rsidRPr="00E41DED">
        <w:rPr>
          <w:spacing w:val="64"/>
          <w:w w:val="99"/>
          <w:lang w:val="en-US"/>
        </w:rPr>
        <w:t xml:space="preserve"> </w:t>
      </w:r>
      <w:r w:rsidRPr="00E41DED">
        <w:rPr>
          <w:spacing w:val="-3"/>
          <w:lang w:val="en-US"/>
        </w:rPr>
        <w:t>the</w:t>
      </w:r>
      <w:r w:rsidRPr="00E41DED">
        <w:rPr>
          <w:spacing w:val="17"/>
          <w:lang w:val="en-US"/>
        </w:rPr>
        <w:t xml:space="preserve"> </w:t>
      </w:r>
      <w:r w:rsidRPr="00E41DED">
        <w:rPr>
          <w:spacing w:val="-6"/>
          <w:lang w:val="en-US"/>
        </w:rPr>
        <w:t>Participation</w:t>
      </w:r>
      <w:r w:rsidRPr="00E41DED">
        <w:rPr>
          <w:spacing w:val="1"/>
          <w:lang w:val="en-US"/>
        </w:rPr>
        <w:t xml:space="preserve"> </w:t>
      </w:r>
      <w:r w:rsidRPr="00E41DED">
        <w:rPr>
          <w:spacing w:val="-6"/>
          <w:lang w:val="en-US"/>
        </w:rPr>
        <w:t>Agreements</w:t>
      </w:r>
      <w:r w:rsidRPr="00E41DED">
        <w:rPr>
          <w:spacing w:val="47"/>
          <w:lang w:val="en-US"/>
        </w:rPr>
        <w:t xml:space="preserve"> </w:t>
      </w:r>
      <w:r w:rsidRPr="00E41DED">
        <w:rPr>
          <w:lang w:val="en-US"/>
        </w:rPr>
        <w:t>or</w:t>
      </w:r>
      <w:r w:rsidRPr="00E41DED">
        <w:rPr>
          <w:spacing w:val="22"/>
          <w:lang w:val="en-US"/>
        </w:rPr>
        <w:t xml:space="preserve"> </w:t>
      </w:r>
      <w:r w:rsidRPr="00E41DED">
        <w:rPr>
          <w:spacing w:val="-1"/>
          <w:lang w:val="en-US"/>
        </w:rPr>
        <w:t>the</w:t>
      </w:r>
      <w:r w:rsidRPr="00E41DED">
        <w:rPr>
          <w:spacing w:val="26"/>
          <w:lang w:val="en-US"/>
        </w:rPr>
        <w:t xml:space="preserve"> </w:t>
      </w:r>
      <w:r w:rsidRPr="00E41DED">
        <w:rPr>
          <w:spacing w:val="-6"/>
          <w:lang w:val="en-US"/>
        </w:rPr>
        <w:t>disclosed</w:t>
      </w:r>
      <w:r w:rsidRPr="00E41DED">
        <w:rPr>
          <w:spacing w:val="48"/>
          <w:lang w:val="en-US"/>
        </w:rPr>
        <w:t xml:space="preserve"> </w:t>
      </w:r>
      <w:r w:rsidRPr="00E41DED">
        <w:rPr>
          <w:spacing w:val="-6"/>
          <w:lang w:val="en-US"/>
        </w:rPr>
        <w:t>information</w:t>
      </w:r>
      <w:r w:rsidRPr="00E41DED">
        <w:rPr>
          <w:spacing w:val="44"/>
          <w:lang w:val="en-US"/>
        </w:rPr>
        <w:t xml:space="preserve"> </w:t>
      </w:r>
      <w:r w:rsidRPr="00E41DED">
        <w:rPr>
          <w:lang w:val="en-US"/>
        </w:rPr>
        <w:t>or</w:t>
      </w:r>
      <w:r w:rsidRPr="00E41DED">
        <w:rPr>
          <w:spacing w:val="18"/>
          <w:lang w:val="en-US"/>
        </w:rPr>
        <w:t xml:space="preserve"> </w:t>
      </w:r>
      <w:r w:rsidRPr="00E41DED">
        <w:rPr>
          <w:lang w:val="en-US"/>
        </w:rPr>
        <w:t>otherwise</w:t>
      </w:r>
      <w:r w:rsidRPr="00E41DED">
        <w:rPr>
          <w:spacing w:val="7"/>
          <w:lang w:val="en-US"/>
        </w:rPr>
        <w:t xml:space="preserve"> </w:t>
      </w:r>
      <w:r w:rsidRPr="00E41DED">
        <w:rPr>
          <w:spacing w:val="-1"/>
          <w:lang w:val="en-US"/>
        </w:rPr>
        <w:t>in</w:t>
      </w:r>
      <w:r w:rsidRPr="00E41DED">
        <w:rPr>
          <w:spacing w:val="11"/>
          <w:lang w:val="en-US"/>
        </w:rPr>
        <w:t xml:space="preserve"> </w:t>
      </w:r>
      <w:r w:rsidRPr="00E41DED">
        <w:rPr>
          <w:spacing w:val="-3"/>
          <w:lang w:val="en-US"/>
        </w:rPr>
        <w:t>relation</w:t>
      </w:r>
      <w:r w:rsidRPr="00E41DED">
        <w:rPr>
          <w:spacing w:val="48"/>
          <w:lang w:val="en-US"/>
        </w:rPr>
        <w:t xml:space="preserve"> </w:t>
      </w:r>
      <w:r w:rsidRPr="00E41DED">
        <w:rPr>
          <w:spacing w:val="-1"/>
          <w:lang w:val="en-US"/>
        </w:rPr>
        <w:t>to</w:t>
      </w:r>
      <w:r w:rsidRPr="00E41DED">
        <w:rPr>
          <w:spacing w:val="21"/>
          <w:lang w:val="en-US"/>
        </w:rPr>
        <w:t xml:space="preserve"> </w:t>
      </w:r>
      <w:r w:rsidRPr="00E41DED">
        <w:rPr>
          <w:lang w:val="en-US"/>
        </w:rPr>
        <w:t>or</w:t>
      </w:r>
      <w:r w:rsidRPr="00E41DED">
        <w:rPr>
          <w:spacing w:val="23"/>
          <w:lang w:val="en-US"/>
        </w:rPr>
        <w:t xml:space="preserve"> </w:t>
      </w:r>
      <w:r w:rsidRPr="00E41DED">
        <w:rPr>
          <w:spacing w:val="-2"/>
          <w:lang w:val="en-US"/>
        </w:rPr>
        <w:t>in</w:t>
      </w:r>
      <w:r w:rsidRPr="00E41DED">
        <w:rPr>
          <w:spacing w:val="49"/>
          <w:w w:val="99"/>
          <w:lang w:val="en-US"/>
        </w:rPr>
        <w:t xml:space="preserve"> </w:t>
      </w:r>
      <w:r w:rsidRPr="00E41DED">
        <w:rPr>
          <w:spacing w:val="-6"/>
          <w:lang w:val="en-US"/>
        </w:rPr>
        <w:t>connection</w:t>
      </w:r>
      <w:r w:rsidRPr="00E41DED">
        <w:rPr>
          <w:spacing w:val="33"/>
          <w:lang w:val="en-US"/>
        </w:rPr>
        <w:t xml:space="preserve"> </w:t>
      </w:r>
      <w:r w:rsidRPr="00E41DED">
        <w:rPr>
          <w:spacing w:val="-1"/>
          <w:lang w:val="en-US"/>
        </w:rPr>
        <w:t>with</w:t>
      </w:r>
      <w:r w:rsidRPr="00E41DED">
        <w:rPr>
          <w:spacing w:val="28"/>
          <w:lang w:val="en-US"/>
        </w:rPr>
        <w:t xml:space="preserve"> </w:t>
      </w:r>
      <w:r w:rsidRPr="00E41DED">
        <w:rPr>
          <w:spacing w:val="-3"/>
          <w:lang w:val="en-US"/>
        </w:rPr>
        <w:t>these</w:t>
      </w:r>
      <w:r w:rsidRPr="00E41DED">
        <w:rPr>
          <w:spacing w:val="27"/>
          <w:lang w:val="en-US"/>
        </w:rPr>
        <w:t xml:space="preserve"> </w:t>
      </w:r>
      <w:r w:rsidRPr="00E41DED">
        <w:rPr>
          <w:spacing w:val="-6"/>
          <w:lang w:val="en-US"/>
        </w:rPr>
        <w:t>Shadow</w:t>
      </w:r>
      <w:r w:rsidRPr="00E41DED">
        <w:rPr>
          <w:spacing w:val="34"/>
          <w:lang w:val="en-US"/>
        </w:rPr>
        <w:t xml:space="preserve"> </w:t>
      </w:r>
      <w:r w:rsidRPr="00E41DED">
        <w:rPr>
          <w:lang w:val="en-US"/>
        </w:rPr>
        <w:t>Allocation</w:t>
      </w:r>
      <w:r w:rsidRPr="00E41DED">
        <w:rPr>
          <w:spacing w:val="24"/>
          <w:lang w:val="en-US"/>
        </w:rPr>
        <w:t xml:space="preserve"> </w:t>
      </w:r>
      <w:r w:rsidRPr="00E41DED">
        <w:rPr>
          <w:spacing w:val="-6"/>
          <w:lang w:val="en-US"/>
        </w:rPr>
        <w:t>Rules,</w:t>
      </w:r>
      <w:r w:rsidRPr="00E41DED">
        <w:rPr>
          <w:spacing w:val="23"/>
          <w:lang w:val="en-US"/>
        </w:rPr>
        <w:t xml:space="preserve"> </w:t>
      </w:r>
      <w:r w:rsidRPr="00E41DED">
        <w:rPr>
          <w:spacing w:val="-1"/>
          <w:lang w:val="en-US"/>
        </w:rPr>
        <w:t>the</w:t>
      </w:r>
      <w:r w:rsidRPr="00E41DED">
        <w:rPr>
          <w:spacing w:val="31"/>
          <w:lang w:val="en-US"/>
        </w:rPr>
        <w:t xml:space="preserve"> </w:t>
      </w:r>
      <w:r w:rsidRPr="00E41DED">
        <w:rPr>
          <w:spacing w:val="-6"/>
          <w:lang w:val="en-US"/>
        </w:rPr>
        <w:t>Participation</w:t>
      </w:r>
      <w:r w:rsidRPr="00E41DED">
        <w:rPr>
          <w:spacing w:val="11"/>
          <w:lang w:val="en-US"/>
        </w:rPr>
        <w:t xml:space="preserve"> </w:t>
      </w:r>
      <w:r w:rsidRPr="00E41DED">
        <w:rPr>
          <w:spacing w:val="-6"/>
          <w:lang w:val="en-US"/>
        </w:rPr>
        <w:t>Agreements</w:t>
      </w:r>
      <w:r w:rsidRPr="00E41DED">
        <w:rPr>
          <w:spacing w:val="27"/>
          <w:lang w:val="en-US"/>
        </w:rPr>
        <w:t xml:space="preserve"> </w:t>
      </w:r>
      <w:r w:rsidRPr="00E41DED">
        <w:rPr>
          <w:spacing w:val="-2"/>
          <w:lang w:val="en-US"/>
        </w:rPr>
        <w:t>and</w:t>
      </w:r>
      <w:r w:rsidRPr="00E41DED">
        <w:rPr>
          <w:spacing w:val="27"/>
          <w:lang w:val="en-US"/>
        </w:rPr>
        <w:t xml:space="preserve"> </w:t>
      </w:r>
      <w:r w:rsidRPr="00E41DED">
        <w:rPr>
          <w:spacing w:val="-2"/>
          <w:lang w:val="en-US"/>
        </w:rPr>
        <w:t>the</w:t>
      </w:r>
      <w:r w:rsidRPr="00E41DED">
        <w:rPr>
          <w:spacing w:val="39"/>
          <w:lang w:val="en-US"/>
        </w:rPr>
        <w:t xml:space="preserve"> </w:t>
      </w:r>
      <w:r w:rsidRPr="00E41DED">
        <w:rPr>
          <w:lang w:val="en-US"/>
        </w:rPr>
        <w:t>disclosed</w:t>
      </w:r>
      <w:r w:rsidRPr="00E41DED">
        <w:rPr>
          <w:spacing w:val="57"/>
          <w:w w:val="99"/>
          <w:lang w:val="en-US"/>
        </w:rPr>
        <w:t xml:space="preserve"> </w:t>
      </w:r>
      <w:r w:rsidRPr="00E41DED">
        <w:rPr>
          <w:spacing w:val="-6"/>
          <w:lang w:val="en-US"/>
        </w:rPr>
        <w:t>information</w:t>
      </w:r>
      <w:r w:rsidRPr="00E41DED">
        <w:rPr>
          <w:spacing w:val="11"/>
          <w:lang w:val="en-US"/>
        </w:rPr>
        <w:t xml:space="preserve"> </w:t>
      </w:r>
      <w:r w:rsidRPr="00E41DED">
        <w:rPr>
          <w:spacing w:val="-3"/>
          <w:lang w:val="en-US"/>
        </w:rPr>
        <w:t>or</w:t>
      </w:r>
      <w:r w:rsidRPr="00E41DED">
        <w:rPr>
          <w:spacing w:val="13"/>
          <w:lang w:val="en-US"/>
        </w:rPr>
        <w:t xml:space="preserve"> </w:t>
      </w:r>
      <w:r w:rsidRPr="00E41DED">
        <w:rPr>
          <w:spacing w:val="-2"/>
          <w:lang w:val="en-US"/>
        </w:rPr>
        <w:t>any</w:t>
      </w:r>
      <w:r w:rsidRPr="00E41DED">
        <w:rPr>
          <w:spacing w:val="33"/>
          <w:lang w:val="en-US"/>
        </w:rPr>
        <w:t xml:space="preserve"> </w:t>
      </w:r>
      <w:r w:rsidRPr="00E41DED">
        <w:rPr>
          <w:spacing w:val="-6"/>
          <w:lang w:val="en-US"/>
        </w:rPr>
        <w:t>transaction</w:t>
      </w:r>
      <w:r w:rsidRPr="00E41DED">
        <w:rPr>
          <w:spacing w:val="20"/>
          <w:lang w:val="en-US"/>
        </w:rPr>
        <w:t xml:space="preserve"> </w:t>
      </w:r>
      <w:r w:rsidRPr="00E41DED">
        <w:rPr>
          <w:lang w:val="en-US"/>
        </w:rPr>
        <w:t>or</w:t>
      </w:r>
      <w:r w:rsidRPr="00E41DED">
        <w:rPr>
          <w:spacing w:val="41"/>
          <w:lang w:val="en-US"/>
        </w:rPr>
        <w:t xml:space="preserve"> </w:t>
      </w:r>
      <w:r w:rsidRPr="00E41DED">
        <w:rPr>
          <w:spacing w:val="-6"/>
          <w:lang w:val="en-US"/>
        </w:rPr>
        <w:t>arrangement</w:t>
      </w:r>
      <w:r w:rsidRPr="00E41DED">
        <w:rPr>
          <w:spacing w:val="31"/>
          <w:lang w:val="en-US"/>
        </w:rPr>
        <w:t xml:space="preserve"> </w:t>
      </w:r>
      <w:r w:rsidRPr="00E41DED">
        <w:rPr>
          <w:spacing w:val="-6"/>
          <w:lang w:val="en-US"/>
        </w:rPr>
        <w:t>contemplated</w:t>
      </w:r>
      <w:r w:rsidRPr="00E41DED">
        <w:rPr>
          <w:spacing w:val="27"/>
          <w:lang w:val="en-US"/>
        </w:rPr>
        <w:t xml:space="preserve"> </w:t>
      </w:r>
      <w:r w:rsidRPr="00E41DED">
        <w:rPr>
          <w:spacing w:val="-2"/>
          <w:lang w:val="en-US"/>
        </w:rPr>
        <w:t>by</w:t>
      </w:r>
      <w:r w:rsidRPr="00E41DED">
        <w:rPr>
          <w:spacing w:val="36"/>
          <w:lang w:val="en-US"/>
        </w:rPr>
        <w:t xml:space="preserve"> </w:t>
      </w:r>
      <w:r w:rsidRPr="00E41DED">
        <w:rPr>
          <w:lang w:val="en-US"/>
        </w:rPr>
        <w:t>these</w:t>
      </w:r>
      <w:r w:rsidRPr="00E41DED">
        <w:rPr>
          <w:spacing w:val="35"/>
          <w:lang w:val="en-US"/>
        </w:rPr>
        <w:t xml:space="preserve"> </w:t>
      </w:r>
      <w:r w:rsidRPr="00E41DED">
        <w:rPr>
          <w:spacing w:val="-6"/>
          <w:lang w:val="en-US"/>
        </w:rPr>
        <w:t>Shadow</w:t>
      </w:r>
      <w:r w:rsidRPr="00E41DED">
        <w:rPr>
          <w:spacing w:val="30"/>
          <w:lang w:val="en-US"/>
        </w:rPr>
        <w:t xml:space="preserve"> </w:t>
      </w:r>
      <w:r w:rsidRPr="00E41DED">
        <w:rPr>
          <w:spacing w:val="-6"/>
          <w:lang w:val="en-US"/>
        </w:rPr>
        <w:t>Allocation</w:t>
      </w:r>
      <w:r w:rsidRPr="00E41DED">
        <w:rPr>
          <w:spacing w:val="25"/>
          <w:lang w:val="en-US"/>
        </w:rPr>
        <w:t xml:space="preserve"> </w:t>
      </w:r>
      <w:r w:rsidRPr="00E41DED">
        <w:rPr>
          <w:lang w:val="en-US"/>
        </w:rPr>
        <w:t>Rules,</w:t>
      </w:r>
      <w:r w:rsidRPr="00E41DED">
        <w:rPr>
          <w:spacing w:val="67"/>
          <w:w w:val="99"/>
          <w:lang w:val="en-US"/>
        </w:rPr>
        <w:t xml:space="preserve"> </w:t>
      </w:r>
      <w:r w:rsidRPr="00E41DED">
        <w:rPr>
          <w:spacing w:val="-2"/>
          <w:lang w:val="en-US"/>
        </w:rPr>
        <w:t>the</w:t>
      </w:r>
      <w:r w:rsidRPr="00E41DED">
        <w:rPr>
          <w:spacing w:val="27"/>
          <w:lang w:val="en-US"/>
        </w:rPr>
        <w:t xml:space="preserve"> </w:t>
      </w:r>
      <w:r w:rsidRPr="00E41DED">
        <w:rPr>
          <w:spacing w:val="-6"/>
          <w:lang w:val="en-US"/>
        </w:rPr>
        <w:t>Participation</w:t>
      </w:r>
      <w:r w:rsidRPr="00E41DED">
        <w:rPr>
          <w:spacing w:val="13"/>
          <w:lang w:val="en-US"/>
        </w:rPr>
        <w:t xml:space="preserve"> </w:t>
      </w:r>
      <w:r w:rsidRPr="00E41DED">
        <w:rPr>
          <w:spacing w:val="-6"/>
          <w:lang w:val="en-US"/>
        </w:rPr>
        <w:t>Agreements</w:t>
      </w:r>
      <w:r w:rsidRPr="00E41DED">
        <w:rPr>
          <w:spacing w:val="-9"/>
          <w:lang w:val="en-US"/>
        </w:rPr>
        <w:t xml:space="preserve"> </w:t>
      </w:r>
      <w:r w:rsidRPr="00E41DED">
        <w:rPr>
          <w:spacing w:val="-2"/>
          <w:lang w:val="en-US"/>
        </w:rPr>
        <w:t>and</w:t>
      </w:r>
      <w:r w:rsidRPr="00E41DED">
        <w:rPr>
          <w:spacing w:val="-8"/>
          <w:lang w:val="en-US"/>
        </w:rPr>
        <w:t xml:space="preserve"> </w:t>
      </w:r>
      <w:r w:rsidRPr="00E41DED">
        <w:rPr>
          <w:spacing w:val="-1"/>
          <w:lang w:val="en-US"/>
        </w:rPr>
        <w:t>the</w:t>
      </w:r>
      <w:r w:rsidRPr="00E41DED">
        <w:rPr>
          <w:spacing w:val="6"/>
          <w:lang w:val="en-US"/>
        </w:rPr>
        <w:t xml:space="preserve"> </w:t>
      </w:r>
      <w:r w:rsidRPr="00E41DED">
        <w:rPr>
          <w:spacing w:val="-6"/>
          <w:lang w:val="en-US"/>
        </w:rPr>
        <w:t>disclosed</w:t>
      </w:r>
      <w:r w:rsidRPr="00E41DED">
        <w:rPr>
          <w:spacing w:val="29"/>
          <w:lang w:val="en-US"/>
        </w:rPr>
        <w:t xml:space="preserve"> </w:t>
      </w:r>
      <w:r w:rsidRPr="00E41DED">
        <w:rPr>
          <w:spacing w:val="-6"/>
          <w:lang w:val="en-US"/>
        </w:rPr>
        <w:t>Information</w:t>
      </w:r>
      <w:r w:rsidRPr="00E41DED">
        <w:rPr>
          <w:spacing w:val="-12"/>
          <w:lang w:val="en-US"/>
        </w:rPr>
        <w:t xml:space="preserve"> </w:t>
      </w:r>
      <w:r w:rsidRPr="00E41DED">
        <w:rPr>
          <w:spacing w:val="-6"/>
          <w:lang w:val="en-US"/>
        </w:rPr>
        <w:t>except</w:t>
      </w:r>
      <w:r w:rsidRPr="00E41DED">
        <w:rPr>
          <w:spacing w:val="29"/>
          <w:lang w:val="en-US"/>
        </w:rPr>
        <w:t xml:space="preserve"> </w:t>
      </w:r>
      <w:r w:rsidRPr="00E41DED">
        <w:rPr>
          <w:spacing w:val="-1"/>
          <w:lang w:val="en-US"/>
        </w:rPr>
        <w:t>as</w:t>
      </w:r>
      <w:r w:rsidRPr="00E41DED">
        <w:rPr>
          <w:lang w:val="en-US"/>
        </w:rPr>
        <w:t xml:space="preserve"> </w:t>
      </w:r>
      <w:r w:rsidRPr="00E41DED">
        <w:rPr>
          <w:spacing w:val="-6"/>
          <w:lang w:val="en-US"/>
        </w:rPr>
        <w:t>specifically</w:t>
      </w:r>
      <w:r w:rsidRPr="00E41DED">
        <w:rPr>
          <w:spacing w:val="-4"/>
          <w:lang w:val="en-US"/>
        </w:rPr>
        <w:t xml:space="preserve"> </w:t>
      </w:r>
      <w:r w:rsidRPr="00E41DED">
        <w:rPr>
          <w:lang w:val="en-US"/>
        </w:rPr>
        <w:t>provided</w:t>
      </w:r>
      <w:r w:rsidRPr="00E41DED">
        <w:rPr>
          <w:spacing w:val="-10"/>
          <w:lang w:val="en-US"/>
        </w:rPr>
        <w:t xml:space="preserve"> </w:t>
      </w:r>
      <w:r w:rsidRPr="00E41DED">
        <w:rPr>
          <w:spacing w:val="-1"/>
          <w:lang w:val="en-US"/>
        </w:rPr>
        <w:t>in</w:t>
      </w:r>
      <w:r w:rsidRPr="00E41DED">
        <w:rPr>
          <w:spacing w:val="-8"/>
          <w:lang w:val="en-US"/>
        </w:rPr>
        <w:t xml:space="preserve"> </w:t>
      </w:r>
      <w:r w:rsidRPr="00E41DED">
        <w:rPr>
          <w:spacing w:val="-6"/>
          <w:lang w:val="en-US"/>
        </w:rPr>
        <w:t>these</w:t>
      </w:r>
      <w:r w:rsidRPr="00E41DED">
        <w:rPr>
          <w:spacing w:val="72"/>
          <w:w w:val="99"/>
          <w:lang w:val="en-US"/>
        </w:rPr>
        <w:t xml:space="preserve"> </w:t>
      </w:r>
      <w:r w:rsidRPr="00E41DED">
        <w:rPr>
          <w:spacing w:val="-6"/>
          <w:lang w:val="en-US"/>
        </w:rPr>
        <w:t>Shadow</w:t>
      </w:r>
      <w:r w:rsidRPr="00E41DED">
        <w:rPr>
          <w:lang w:val="en-US"/>
        </w:rPr>
        <w:t xml:space="preserve"> </w:t>
      </w:r>
      <w:r w:rsidRPr="00E41DED">
        <w:rPr>
          <w:spacing w:val="26"/>
          <w:lang w:val="en-US"/>
        </w:rPr>
        <w:t xml:space="preserve"> </w:t>
      </w:r>
      <w:r w:rsidRPr="00E41DED">
        <w:rPr>
          <w:lang w:val="en-US"/>
        </w:rPr>
        <w:t>Allocation</w:t>
      </w:r>
      <w:r w:rsidRPr="00E41DED">
        <w:rPr>
          <w:spacing w:val="-19"/>
          <w:lang w:val="en-US"/>
        </w:rPr>
        <w:t xml:space="preserve"> </w:t>
      </w:r>
      <w:r w:rsidRPr="00E41DED">
        <w:rPr>
          <w:lang w:val="en-US"/>
        </w:rPr>
        <w:t>Rules</w:t>
      </w:r>
      <w:r w:rsidRPr="00E41DED">
        <w:rPr>
          <w:spacing w:val="-21"/>
          <w:lang w:val="en-US"/>
        </w:rPr>
        <w:t xml:space="preserve"> </w:t>
      </w:r>
      <w:r w:rsidRPr="00E41DED">
        <w:rPr>
          <w:lang w:val="en-US"/>
        </w:rPr>
        <w:t>or</w:t>
      </w:r>
      <w:r w:rsidRPr="00E41DED">
        <w:rPr>
          <w:spacing w:val="-14"/>
          <w:lang w:val="en-US"/>
        </w:rPr>
        <w:t xml:space="preserve"> </w:t>
      </w:r>
      <w:r w:rsidRPr="00E41DED">
        <w:rPr>
          <w:spacing w:val="-1"/>
          <w:lang w:val="en-US"/>
        </w:rPr>
        <w:t>the</w:t>
      </w:r>
      <w:r w:rsidRPr="00E41DED">
        <w:rPr>
          <w:spacing w:val="-8"/>
          <w:lang w:val="en-US"/>
        </w:rPr>
        <w:t xml:space="preserve"> </w:t>
      </w:r>
      <w:r w:rsidRPr="00E41DED">
        <w:rPr>
          <w:spacing w:val="-6"/>
          <w:lang w:val="en-US"/>
        </w:rPr>
        <w:t>Participation</w:t>
      </w:r>
      <w:r w:rsidRPr="00E41DED">
        <w:rPr>
          <w:spacing w:val="-21"/>
          <w:lang w:val="en-US"/>
        </w:rPr>
        <w:t xml:space="preserve"> </w:t>
      </w:r>
      <w:r w:rsidRPr="00E41DED">
        <w:rPr>
          <w:spacing w:val="-6"/>
          <w:lang w:val="en-US"/>
        </w:rPr>
        <w:t>Agreement.</w:t>
      </w:r>
    </w:p>
    <w:p w14:paraId="21EFC6C8" w14:textId="77777777" w:rsidR="0061769B" w:rsidRPr="00B70D1A" w:rsidRDefault="0061769B" w:rsidP="0061769B">
      <w:pPr>
        <w:spacing w:before="9"/>
        <w:rPr>
          <w:rFonts w:eastAsia="Calibri"/>
          <w:szCs w:val="32"/>
        </w:rPr>
      </w:pPr>
    </w:p>
    <w:p w14:paraId="06A9AD05" w14:textId="77777777" w:rsidR="0061769B" w:rsidRPr="00B70D1A" w:rsidRDefault="0061769B" w:rsidP="00B70D1A">
      <w:pPr>
        <w:keepNext/>
        <w:spacing w:before="120"/>
        <w:ind w:right="43"/>
        <w:jc w:val="center"/>
        <w:rPr>
          <w:rFonts w:eastAsia="Calibri"/>
        </w:rPr>
      </w:pPr>
      <w:r w:rsidRPr="00B70D1A">
        <w:rPr>
          <w:i/>
          <w:spacing w:val="-3"/>
        </w:rPr>
        <w:t>Article</w:t>
      </w:r>
      <w:r w:rsidRPr="00B70D1A">
        <w:rPr>
          <w:i/>
          <w:spacing w:val="-19"/>
        </w:rPr>
        <w:t xml:space="preserve"> </w:t>
      </w:r>
      <w:r w:rsidRPr="00B70D1A">
        <w:rPr>
          <w:i/>
          <w:spacing w:val="-1"/>
        </w:rPr>
        <w:t>59</w:t>
      </w:r>
    </w:p>
    <w:p w14:paraId="365F3B6F" w14:textId="67C9FCA8" w:rsidR="0061769B" w:rsidRPr="00B70D1A" w:rsidRDefault="0061769B" w:rsidP="00E41DED">
      <w:pPr>
        <w:pStyle w:val="Heading2"/>
        <w:spacing w:before="120"/>
        <w:ind w:right="40"/>
        <w:jc w:val="center"/>
        <w:rPr>
          <w:rFonts w:ascii="Times New Roman" w:hAnsi="Times New Roman" w:cs="Times New Roman"/>
          <w:b/>
          <w:bCs/>
        </w:rPr>
      </w:pPr>
      <w:bookmarkStart w:id="197" w:name="_Toc93594787"/>
      <w:r w:rsidRPr="00B70D1A">
        <w:rPr>
          <w:rFonts w:ascii="Times New Roman" w:hAnsi="Times New Roman" w:cs="Times New Roman"/>
        </w:rPr>
        <w:t>No</w:t>
      </w:r>
      <w:r w:rsidRPr="00B70D1A">
        <w:rPr>
          <w:rFonts w:ascii="Times New Roman" w:hAnsi="Times New Roman" w:cs="Times New Roman"/>
          <w:spacing w:val="-9"/>
        </w:rPr>
        <w:t xml:space="preserve"> </w:t>
      </w:r>
      <w:r w:rsidRPr="00B70D1A">
        <w:rPr>
          <w:rFonts w:ascii="Times New Roman" w:hAnsi="Times New Roman" w:cs="Times New Roman"/>
          <w:spacing w:val="-3"/>
        </w:rPr>
        <w:t>third</w:t>
      </w:r>
      <w:r w:rsidRPr="00B70D1A">
        <w:rPr>
          <w:rFonts w:ascii="Times New Roman" w:hAnsi="Times New Roman" w:cs="Times New Roman"/>
          <w:spacing w:val="-17"/>
        </w:rPr>
        <w:t xml:space="preserve"> </w:t>
      </w:r>
      <w:r w:rsidRPr="00B70D1A">
        <w:rPr>
          <w:rFonts w:ascii="Times New Roman" w:hAnsi="Times New Roman" w:cs="Times New Roman"/>
          <w:spacing w:val="-5"/>
        </w:rPr>
        <w:t>party</w:t>
      </w:r>
      <w:r w:rsidRPr="00B70D1A">
        <w:rPr>
          <w:rFonts w:ascii="Times New Roman" w:hAnsi="Times New Roman" w:cs="Times New Roman"/>
          <w:spacing w:val="-25"/>
        </w:rPr>
        <w:t xml:space="preserve"> </w:t>
      </w:r>
      <w:r w:rsidRPr="00B70D1A">
        <w:rPr>
          <w:rFonts w:ascii="Times New Roman" w:hAnsi="Times New Roman" w:cs="Times New Roman"/>
          <w:spacing w:val="-3"/>
        </w:rPr>
        <w:t>rights</w:t>
      </w:r>
      <w:bookmarkEnd w:id="197"/>
    </w:p>
    <w:p w14:paraId="7E77E803" w14:textId="77777777" w:rsidR="0061769B" w:rsidRPr="00E41DED" w:rsidRDefault="0061769B" w:rsidP="0061769B">
      <w:pPr>
        <w:pStyle w:val="BodyText"/>
        <w:spacing w:before="119"/>
        <w:ind w:left="118" w:right="112"/>
        <w:rPr>
          <w:lang w:val="en-US"/>
        </w:rPr>
      </w:pPr>
      <w:r w:rsidRPr="00E41DED">
        <w:rPr>
          <w:spacing w:val="-3"/>
          <w:lang w:val="en-US"/>
        </w:rPr>
        <w:t>The</w:t>
      </w:r>
      <w:r w:rsidRPr="00E41DED">
        <w:rPr>
          <w:spacing w:val="19"/>
          <w:lang w:val="en-US"/>
        </w:rPr>
        <w:t xml:space="preserve"> </w:t>
      </w:r>
      <w:r w:rsidRPr="00E41DED">
        <w:rPr>
          <w:spacing w:val="-6"/>
          <w:lang w:val="en-US"/>
        </w:rPr>
        <w:t>Allocation</w:t>
      </w:r>
      <w:r w:rsidRPr="00E41DED">
        <w:rPr>
          <w:spacing w:val="5"/>
          <w:lang w:val="en-US"/>
        </w:rPr>
        <w:t xml:space="preserve"> </w:t>
      </w:r>
      <w:r w:rsidRPr="00E41DED">
        <w:rPr>
          <w:lang w:val="en-US"/>
        </w:rPr>
        <w:t>Platform</w:t>
      </w:r>
      <w:r w:rsidRPr="00E41DED">
        <w:rPr>
          <w:spacing w:val="27"/>
          <w:lang w:val="en-US"/>
        </w:rPr>
        <w:t xml:space="preserve"> </w:t>
      </w:r>
      <w:r w:rsidRPr="00E41DED">
        <w:rPr>
          <w:spacing w:val="-3"/>
          <w:lang w:val="en-US"/>
        </w:rPr>
        <w:t>and</w:t>
      </w:r>
      <w:r w:rsidRPr="00E41DED">
        <w:rPr>
          <w:spacing w:val="16"/>
          <w:lang w:val="en-US"/>
        </w:rPr>
        <w:t xml:space="preserve"> </w:t>
      </w:r>
      <w:r w:rsidRPr="00E41DED">
        <w:rPr>
          <w:spacing w:val="-2"/>
          <w:lang w:val="en-US"/>
        </w:rPr>
        <w:t>each</w:t>
      </w:r>
      <w:r w:rsidRPr="00E41DED">
        <w:rPr>
          <w:spacing w:val="17"/>
          <w:lang w:val="en-US"/>
        </w:rPr>
        <w:t xml:space="preserve"> </w:t>
      </w:r>
      <w:r w:rsidRPr="00E41DED">
        <w:rPr>
          <w:spacing w:val="-6"/>
          <w:lang w:val="en-US"/>
        </w:rPr>
        <w:t>Registered</w:t>
      </w:r>
      <w:r w:rsidRPr="00E41DED">
        <w:rPr>
          <w:spacing w:val="5"/>
          <w:lang w:val="en-US"/>
        </w:rPr>
        <w:t xml:space="preserve"> </w:t>
      </w:r>
      <w:r w:rsidRPr="00E41DED">
        <w:rPr>
          <w:spacing w:val="-6"/>
          <w:lang w:val="en-US"/>
        </w:rPr>
        <w:t>Participant</w:t>
      </w:r>
      <w:r w:rsidRPr="00E41DED">
        <w:rPr>
          <w:spacing w:val="19"/>
          <w:lang w:val="en-US"/>
        </w:rPr>
        <w:t xml:space="preserve"> </w:t>
      </w:r>
      <w:r w:rsidRPr="00E41DED">
        <w:rPr>
          <w:spacing w:val="-6"/>
          <w:lang w:val="en-US"/>
        </w:rPr>
        <w:t>acknowledge</w:t>
      </w:r>
      <w:r w:rsidRPr="00E41DED">
        <w:rPr>
          <w:spacing w:val="15"/>
          <w:lang w:val="en-US"/>
        </w:rPr>
        <w:t xml:space="preserve"> </w:t>
      </w:r>
      <w:r w:rsidRPr="00E41DED">
        <w:rPr>
          <w:spacing w:val="-2"/>
          <w:lang w:val="en-US"/>
        </w:rPr>
        <w:t>and</w:t>
      </w:r>
      <w:r w:rsidRPr="00E41DED">
        <w:rPr>
          <w:spacing w:val="16"/>
          <w:lang w:val="en-US"/>
        </w:rPr>
        <w:t xml:space="preserve"> </w:t>
      </w:r>
      <w:r w:rsidRPr="00E41DED">
        <w:rPr>
          <w:spacing w:val="-3"/>
          <w:lang w:val="en-US"/>
        </w:rPr>
        <w:t>agree</w:t>
      </w:r>
      <w:r w:rsidRPr="00E41DED">
        <w:rPr>
          <w:spacing w:val="12"/>
          <w:lang w:val="en-US"/>
        </w:rPr>
        <w:t xml:space="preserve"> </w:t>
      </w:r>
      <w:r w:rsidRPr="00E41DED">
        <w:rPr>
          <w:spacing w:val="-1"/>
          <w:lang w:val="en-US"/>
        </w:rPr>
        <w:t>that</w:t>
      </w:r>
      <w:r w:rsidRPr="00E41DED">
        <w:rPr>
          <w:spacing w:val="28"/>
          <w:lang w:val="en-US"/>
        </w:rPr>
        <w:t xml:space="preserve"> </w:t>
      </w:r>
      <w:r w:rsidRPr="00E41DED">
        <w:rPr>
          <w:lang w:val="en-US"/>
        </w:rPr>
        <w:t>a</w:t>
      </w:r>
      <w:r w:rsidRPr="00E41DED">
        <w:rPr>
          <w:spacing w:val="24"/>
          <w:lang w:val="en-US"/>
        </w:rPr>
        <w:t xml:space="preserve"> </w:t>
      </w:r>
      <w:r w:rsidRPr="00E41DED">
        <w:rPr>
          <w:lang w:val="en-US"/>
        </w:rPr>
        <w:t>person</w:t>
      </w:r>
      <w:r w:rsidRPr="00E41DED">
        <w:rPr>
          <w:spacing w:val="10"/>
          <w:lang w:val="en-US"/>
        </w:rPr>
        <w:t xml:space="preserve"> </w:t>
      </w:r>
      <w:r w:rsidRPr="00E41DED">
        <w:rPr>
          <w:spacing w:val="-2"/>
          <w:lang w:val="en-US"/>
        </w:rPr>
        <w:t>who</w:t>
      </w:r>
      <w:r w:rsidRPr="00E41DED">
        <w:rPr>
          <w:spacing w:val="28"/>
          <w:lang w:val="en-US"/>
        </w:rPr>
        <w:t xml:space="preserve"> </w:t>
      </w:r>
      <w:r w:rsidRPr="00E41DED">
        <w:rPr>
          <w:spacing w:val="-2"/>
          <w:lang w:val="en-US"/>
        </w:rPr>
        <w:t>is</w:t>
      </w:r>
      <w:r w:rsidRPr="00E41DED">
        <w:rPr>
          <w:spacing w:val="73"/>
          <w:w w:val="99"/>
          <w:lang w:val="en-US"/>
        </w:rPr>
        <w:t xml:space="preserve"> </w:t>
      </w:r>
      <w:r w:rsidRPr="00E41DED">
        <w:rPr>
          <w:spacing w:val="-2"/>
          <w:lang w:val="en-US"/>
        </w:rPr>
        <w:t>not</w:t>
      </w:r>
      <w:r w:rsidRPr="00E41DED">
        <w:rPr>
          <w:spacing w:val="15"/>
          <w:lang w:val="en-US"/>
        </w:rPr>
        <w:t xml:space="preserve"> </w:t>
      </w:r>
      <w:r w:rsidRPr="00E41DED">
        <w:rPr>
          <w:lang w:val="en-US"/>
        </w:rPr>
        <w:t>a</w:t>
      </w:r>
      <w:r w:rsidRPr="00E41DED">
        <w:rPr>
          <w:spacing w:val="17"/>
          <w:lang w:val="en-US"/>
        </w:rPr>
        <w:t xml:space="preserve"> </w:t>
      </w:r>
      <w:r w:rsidRPr="00E41DED">
        <w:rPr>
          <w:lang w:val="en-US"/>
        </w:rPr>
        <w:t>party</w:t>
      </w:r>
      <w:r w:rsidRPr="00E41DED">
        <w:rPr>
          <w:spacing w:val="5"/>
          <w:lang w:val="en-US"/>
        </w:rPr>
        <w:t xml:space="preserve"> </w:t>
      </w:r>
      <w:r w:rsidRPr="00E41DED">
        <w:rPr>
          <w:lang w:val="en-US"/>
        </w:rPr>
        <w:t>to</w:t>
      </w:r>
      <w:r w:rsidRPr="00E41DED">
        <w:rPr>
          <w:spacing w:val="19"/>
          <w:lang w:val="en-US"/>
        </w:rPr>
        <w:t xml:space="preserve"> </w:t>
      </w:r>
      <w:r w:rsidRPr="00E41DED">
        <w:rPr>
          <w:spacing w:val="-2"/>
          <w:lang w:val="en-US"/>
        </w:rPr>
        <w:t>the</w:t>
      </w:r>
      <w:r w:rsidRPr="00E41DED">
        <w:rPr>
          <w:spacing w:val="15"/>
          <w:lang w:val="en-US"/>
        </w:rPr>
        <w:t xml:space="preserve"> </w:t>
      </w:r>
      <w:r w:rsidRPr="00E41DED">
        <w:rPr>
          <w:spacing w:val="-6"/>
          <w:lang w:val="en-US"/>
        </w:rPr>
        <w:t>Participation</w:t>
      </w:r>
      <w:r w:rsidRPr="00E41DED">
        <w:rPr>
          <w:spacing w:val="2"/>
          <w:lang w:val="en-US"/>
        </w:rPr>
        <w:t xml:space="preserve"> </w:t>
      </w:r>
      <w:r w:rsidRPr="00E41DED">
        <w:rPr>
          <w:spacing w:val="-6"/>
          <w:lang w:val="en-US"/>
        </w:rPr>
        <w:t>Agreement</w:t>
      </w:r>
      <w:r w:rsidRPr="00E41DED">
        <w:rPr>
          <w:spacing w:val="8"/>
          <w:lang w:val="en-US"/>
        </w:rPr>
        <w:t xml:space="preserve"> </w:t>
      </w:r>
      <w:r w:rsidRPr="00E41DED">
        <w:rPr>
          <w:spacing w:val="-3"/>
          <w:lang w:val="en-US"/>
        </w:rPr>
        <w:t>between</w:t>
      </w:r>
      <w:r w:rsidRPr="00E41DED">
        <w:rPr>
          <w:spacing w:val="5"/>
          <w:lang w:val="en-US"/>
        </w:rPr>
        <w:t xml:space="preserve"> </w:t>
      </w:r>
      <w:r w:rsidRPr="00E41DED">
        <w:rPr>
          <w:spacing w:val="-2"/>
          <w:lang w:val="en-US"/>
        </w:rPr>
        <w:t>them,</w:t>
      </w:r>
      <w:r w:rsidRPr="00E41DED">
        <w:rPr>
          <w:spacing w:val="13"/>
          <w:lang w:val="en-US"/>
        </w:rPr>
        <w:t xml:space="preserve"> </w:t>
      </w:r>
      <w:r w:rsidRPr="00E41DED">
        <w:rPr>
          <w:spacing w:val="-6"/>
          <w:lang w:val="en-US"/>
        </w:rPr>
        <w:t>including</w:t>
      </w:r>
      <w:r w:rsidRPr="00E41DED">
        <w:rPr>
          <w:spacing w:val="-3"/>
          <w:lang w:val="en-US"/>
        </w:rPr>
        <w:t xml:space="preserve"> </w:t>
      </w:r>
      <w:r w:rsidRPr="00E41DED">
        <w:rPr>
          <w:spacing w:val="-2"/>
          <w:lang w:val="en-US"/>
        </w:rPr>
        <w:t>any</w:t>
      </w:r>
      <w:r w:rsidRPr="00E41DED">
        <w:rPr>
          <w:spacing w:val="9"/>
          <w:lang w:val="en-US"/>
        </w:rPr>
        <w:t xml:space="preserve"> </w:t>
      </w:r>
      <w:r w:rsidRPr="00E41DED">
        <w:rPr>
          <w:spacing w:val="-1"/>
          <w:lang w:val="en-US"/>
        </w:rPr>
        <w:t>other</w:t>
      </w:r>
      <w:r w:rsidRPr="00E41DED">
        <w:rPr>
          <w:spacing w:val="8"/>
          <w:lang w:val="en-US"/>
        </w:rPr>
        <w:t xml:space="preserve"> </w:t>
      </w:r>
      <w:r w:rsidRPr="00E41DED">
        <w:rPr>
          <w:spacing w:val="-2"/>
          <w:lang w:val="en-US"/>
        </w:rPr>
        <w:t>market</w:t>
      </w:r>
      <w:r w:rsidRPr="00E41DED">
        <w:rPr>
          <w:spacing w:val="10"/>
          <w:lang w:val="en-US"/>
        </w:rPr>
        <w:t xml:space="preserve"> </w:t>
      </w:r>
      <w:r w:rsidRPr="00E41DED">
        <w:rPr>
          <w:spacing w:val="-6"/>
          <w:lang w:val="en-US"/>
        </w:rPr>
        <w:t>participant,</w:t>
      </w:r>
      <w:r w:rsidRPr="00E41DED">
        <w:rPr>
          <w:spacing w:val="1"/>
          <w:lang w:val="en-US"/>
        </w:rPr>
        <w:t xml:space="preserve"> </w:t>
      </w:r>
      <w:r w:rsidRPr="00E41DED">
        <w:rPr>
          <w:spacing w:val="-2"/>
          <w:lang w:val="en-US"/>
        </w:rPr>
        <w:t>has</w:t>
      </w:r>
      <w:r w:rsidRPr="00E41DED">
        <w:rPr>
          <w:spacing w:val="45"/>
          <w:w w:val="99"/>
          <w:lang w:val="en-US"/>
        </w:rPr>
        <w:t xml:space="preserve"> </w:t>
      </w:r>
      <w:r w:rsidRPr="00E41DED">
        <w:rPr>
          <w:spacing w:val="-2"/>
          <w:lang w:val="en-US"/>
        </w:rPr>
        <w:t>no</w:t>
      </w:r>
      <w:r w:rsidRPr="00E41DED">
        <w:rPr>
          <w:spacing w:val="36"/>
          <w:lang w:val="en-US"/>
        </w:rPr>
        <w:t xml:space="preserve"> </w:t>
      </w:r>
      <w:r w:rsidRPr="00E41DED">
        <w:rPr>
          <w:spacing w:val="-6"/>
          <w:lang w:val="en-US"/>
        </w:rPr>
        <w:t>rights</w:t>
      </w:r>
      <w:r w:rsidRPr="00E41DED">
        <w:rPr>
          <w:spacing w:val="28"/>
          <w:lang w:val="en-US"/>
        </w:rPr>
        <w:t xml:space="preserve"> </w:t>
      </w:r>
      <w:r w:rsidRPr="00E41DED">
        <w:rPr>
          <w:spacing w:val="-1"/>
          <w:lang w:val="en-US"/>
        </w:rPr>
        <w:t>to</w:t>
      </w:r>
      <w:r w:rsidRPr="00E41DED">
        <w:rPr>
          <w:spacing w:val="44"/>
          <w:lang w:val="en-US"/>
        </w:rPr>
        <w:t xml:space="preserve"> </w:t>
      </w:r>
      <w:r w:rsidRPr="00E41DED">
        <w:rPr>
          <w:lang w:val="en-US"/>
        </w:rPr>
        <w:t>enforce</w:t>
      </w:r>
      <w:r w:rsidRPr="00E41DED">
        <w:rPr>
          <w:spacing w:val="26"/>
          <w:lang w:val="en-US"/>
        </w:rPr>
        <w:t xml:space="preserve"> </w:t>
      </w:r>
      <w:r w:rsidRPr="00E41DED">
        <w:rPr>
          <w:spacing w:val="-2"/>
          <w:lang w:val="en-US"/>
        </w:rPr>
        <w:t>these</w:t>
      </w:r>
      <w:r w:rsidRPr="00E41DED">
        <w:rPr>
          <w:spacing w:val="43"/>
          <w:lang w:val="en-US"/>
        </w:rPr>
        <w:t xml:space="preserve"> </w:t>
      </w:r>
      <w:r w:rsidRPr="00E41DED">
        <w:rPr>
          <w:spacing w:val="-6"/>
          <w:lang w:val="en-US"/>
        </w:rPr>
        <w:t>Shadow</w:t>
      </w:r>
      <w:r w:rsidRPr="00E41DED">
        <w:rPr>
          <w:spacing w:val="26"/>
          <w:lang w:val="en-US"/>
        </w:rPr>
        <w:t xml:space="preserve"> </w:t>
      </w:r>
      <w:r w:rsidRPr="00E41DED">
        <w:rPr>
          <w:lang w:val="en-US"/>
        </w:rPr>
        <w:t>Allocation</w:t>
      </w:r>
      <w:r w:rsidRPr="00E41DED">
        <w:rPr>
          <w:spacing w:val="20"/>
          <w:lang w:val="en-US"/>
        </w:rPr>
        <w:t xml:space="preserve"> </w:t>
      </w:r>
      <w:r w:rsidRPr="00E41DED">
        <w:rPr>
          <w:spacing w:val="-3"/>
          <w:lang w:val="en-US"/>
        </w:rPr>
        <w:t>Rules</w:t>
      </w:r>
      <w:r w:rsidRPr="00E41DED">
        <w:rPr>
          <w:spacing w:val="34"/>
          <w:lang w:val="en-US"/>
        </w:rPr>
        <w:t xml:space="preserve"> </w:t>
      </w:r>
      <w:r w:rsidRPr="00E41DED">
        <w:rPr>
          <w:lang w:val="en-US"/>
        </w:rPr>
        <w:t>or</w:t>
      </w:r>
      <w:r w:rsidRPr="00E41DED">
        <w:rPr>
          <w:spacing w:val="30"/>
          <w:lang w:val="en-US"/>
        </w:rPr>
        <w:t xml:space="preserve"> </w:t>
      </w:r>
      <w:r w:rsidRPr="00E41DED">
        <w:rPr>
          <w:spacing w:val="-2"/>
          <w:lang w:val="en-US"/>
        </w:rPr>
        <w:t>the</w:t>
      </w:r>
      <w:r w:rsidRPr="00E41DED">
        <w:rPr>
          <w:spacing w:val="33"/>
          <w:lang w:val="en-US"/>
        </w:rPr>
        <w:t xml:space="preserve"> </w:t>
      </w:r>
      <w:r w:rsidRPr="00E41DED">
        <w:rPr>
          <w:spacing w:val="-6"/>
          <w:lang w:val="en-US"/>
        </w:rPr>
        <w:t>Participation</w:t>
      </w:r>
      <w:r w:rsidRPr="00E41DED">
        <w:rPr>
          <w:spacing w:val="25"/>
          <w:lang w:val="en-US"/>
        </w:rPr>
        <w:t xml:space="preserve"> </w:t>
      </w:r>
      <w:r w:rsidRPr="00E41DED">
        <w:rPr>
          <w:spacing w:val="-6"/>
          <w:lang w:val="en-US"/>
        </w:rPr>
        <w:t>Agreement</w:t>
      </w:r>
      <w:r w:rsidRPr="00E41DED">
        <w:rPr>
          <w:spacing w:val="31"/>
          <w:lang w:val="en-US"/>
        </w:rPr>
        <w:t xml:space="preserve"> </w:t>
      </w:r>
      <w:r w:rsidRPr="00E41DED">
        <w:rPr>
          <w:spacing w:val="-1"/>
          <w:lang w:val="en-US"/>
        </w:rPr>
        <w:t>as</w:t>
      </w:r>
      <w:r w:rsidRPr="00E41DED">
        <w:rPr>
          <w:spacing w:val="33"/>
          <w:lang w:val="en-US"/>
        </w:rPr>
        <w:t xml:space="preserve"> </w:t>
      </w:r>
      <w:r w:rsidRPr="00E41DED">
        <w:rPr>
          <w:spacing w:val="-6"/>
          <w:lang w:val="en-US"/>
        </w:rPr>
        <w:t>between</w:t>
      </w:r>
      <w:r w:rsidRPr="00E41DED">
        <w:rPr>
          <w:spacing w:val="37"/>
          <w:lang w:val="en-US"/>
        </w:rPr>
        <w:t xml:space="preserve"> </w:t>
      </w:r>
      <w:r w:rsidRPr="00E41DED">
        <w:rPr>
          <w:spacing w:val="-1"/>
          <w:lang w:val="en-US"/>
        </w:rPr>
        <w:t>the</w:t>
      </w:r>
      <w:r w:rsidRPr="00E41DED">
        <w:rPr>
          <w:spacing w:val="89"/>
          <w:w w:val="99"/>
          <w:lang w:val="en-US"/>
        </w:rPr>
        <w:t xml:space="preserve"> </w:t>
      </w:r>
      <w:r w:rsidRPr="00E41DED">
        <w:rPr>
          <w:spacing w:val="-6"/>
          <w:lang w:val="en-US"/>
        </w:rPr>
        <w:t>Allocation</w:t>
      </w:r>
      <w:r w:rsidRPr="00E41DED">
        <w:rPr>
          <w:spacing w:val="-27"/>
          <w:lang w:val="en-US"/>
        </w:rPr>
        <w:t xml:space="preserve"> </w:t>
      </w:r>
      <w:r w:rsidRPr="00E41DED">
        <w:rPr>
          <w:spacing w:val="-3"/>
          <w:lang w:val="en-US"/>
        </w:rPr>
        <w:t>Platform</w:t>
      </w:r>
      <w:r w:rsidRPr="00E41DED">
        <w:rPr>
          <w:spacing w:val="-19"/>
          <w:lang w:val="en-US"/>
        </w:rPr>
        <w:t xml:space="preserve"> </w:t>
      </w:r>
      <w:r w:rsidRPr="00E41DED">
        <w:rPr>
          <w:spacing w:val="-2"/>
          <w:lang w:val="en-US"/>
        </w:rPr>
        <w:t>and</w:t>
      </w:r>
      <w:r w:rsidRPr="00E41DED">
        <w:rPr>
          <w:spacing w:val="-18"/>
          <w:lang w:val="en-US"/>
        </w:rPr>
        <w:t xml:space="preserve"> </w:t>
      </w:r>
      <w:r w:rsidRPr="00E41DED">
        <w:rPr>
          <w:spacing w:val="-3"/>
          <w:lang w:val="en-US"/>
        </w:rPr>
        <w:t>that</w:t>
      </w:r>
      <w:r w:rsidRPr="00E41DED">
        <w:rPr>
          <w:spacing w:val="-10"/>
          <w:lang w:val="en-US"/>
        </w:rPr>
        <w:t xml:space="preserve"> </w:t>
      </w:r>
      <w:r w:rsidRPr="00E41DED">
        <w:rPr>
          <w:spacing w:val="-6"/>
          <w:lang w:val="en-US"/>
        </w:rPr>
        <w:t>Registered</w:t>
      </w:r>
      <w:r w:rsidRPr="00E41DED">
        <w:rPr>
          <w:spacing w:val="-28"/>
          <w:lang w:val="en-US"/>
        </w:rPr>
        <w:t xml:space="preserve"> </w:t>
      </w:r>
      <w:r w:rsidRPr="00E41DED">
        <w:rPr>
          <w:spacing w:val="-6"/>
          <w:lang w:val="en-US"/>
        </w:rPr>
        <w:t>Participant.</w:t>
      </w:r>
    </w:p>
    <w:p w14:paraId="590CC15C" w14:textId="77777777" w:rsidR="0061769B" w:rsidRPr="00B70D1A" w:rsidRDefault="0061769B" w:rsidP="0061769B">
      <w:pPr>
        <w:rPr>
          <w:rFonts w:eastAsia="Calibri"/>
        </w:rPr>
      </w:pPr>
    </w:p>
    <w:p w14:paraId="5962D371" w14:textId="77777777" w:rsidR="0061769B" w:rsidRPr="00B70D1A" w:rsidRDefault="0061769B" w:rsidP="00B70D1A">
      <w:pPr>
        <w:keepNext/>
        <w:spacing w:before="137"/>
        <w:ind w:right="43"/>
        <w:jc w:val="center"/>
        <w:rPr>
          <w:rFonts w:eastAsia="Calibri"/>
        </w:rPr>
      </w:pPr>
      <w:r w:rsidRPr="00B70D1A">
        <w:rPr>
          <w:i/>
          <w:spacing w:val="-3"/>
        </w:rPr>
        <w:t>Article</w:t>
      </w:r>
      <w:r w:rsidRPr="00B70D1A">
        <w:rPr>
          <w:i/>
          <w:spacing w:val="-19"/>
        </w:rPr>
        <w:t xml:space="preserve"> </w:t>
      </w:r>
      <w:r w:rsidRPr="00B70D1A">
        <w:rPr>
          <w:i/>
          <w:spacing w:val="-3"/>
        </w:rPr>
        <w:t>60</w:t>
      </w:r>
    </w:p>
    <w:p w14:paraId="3F567AE8" w14:textId="622314A6" w:rsidR="0061769B" w:rsidRPr="00B70D1A" w:rsidRDefault="0061769B" w:rsidP="00E41DED">
      <w:pPr>
        <w:pStyle w:val="Heading2"/>
        <w:ind w:right="40"/>
        <w:jc w:val="center"/>
        <w:rPr>
          <w:rFonts w:ascii="Times New Roman" w:hAnsi="Times New Roman" w:cs="Times New Roman"/>
          <w:b/>
          <w:bCs/>
        </w:rPr>
      </w:pPr>
      <w:bookmarkStart w:id="198" w:name="_Toc93594788"/>
      <w:r w:rsidRPr="00B70D1A">
        <w:rPr>
          <w:rFonts w:ascii="Times New Roman" w:hAnsi="Times New Roman" w:cs="Times New Roman"/>
          <w:spacing w:val="-6"/>
        </w:rPr>
        <w:t>Waiver</w:t>
      </w:r>
      <w:bookmarkEnd w:id="198"/>
    </w:p>
    <w:p w14:paraId="73B5DC7C" w14:textId="77777777" w:rsidR="0061769B" w:rsidRPr="00E41DED" w:rsidRDefault="0061769B" w:rsidP="0061769B">
      <w:pPr>
        <w:pStyle w:val="BodyText"/>
        <w:widowControl w:val="0"/>
        <w:numPr>
          <w:ilvl w:val="0"/>
          <w:numId w:val="19"/>
        </w:numPr>
        <w:tabs>
          <w:tab w:val="clear" w:pos="720"/>
          <w:tab w:val="left" w:pos="545"/>
        </w:tabs>
        <w:spacing w:before="114" w:after="0" w:line="238" w:lineRule="auto"/>
        <w:ind w:right="113"/>
        <w:rPr>
          <w:lang w:val="en-US"/>
        </w:rPr>
      </w:pPr>
      <w:r w:rsidRPr="00E41DED">
        <w:rPr>
          <w:spacing w:val="-1"/>
          <w:lang w:val="en-US"/>
        </w:rPr>
        <w:t>No</w:t>
      </w:r>
      <w:r w:rsidRPr="00E41DED">
        <w:rPr>
          <w:spacing w:val="2"/>
          <w:lang w:val="en-US"/>
        </w:rPr>
        <w:t xml:space="preserve"> </w:t>
      </w:r>
      <w:r w:rsidRPr="00E41DED">
        <w:rPr>
          <w:lang w:val="en-US"/>
        </w:rPr>
        <w:t>omission</w:t>
      </w:r>
      <w:r w:rsidRPr="00E41DED">
        <w:rPr>
          <w:spacing w:val="-8"/>
          <w:lang w:val="en-US"/>
        </w:rPr>
        <w:t xml:space="preserve"> </w:t>
      </w:r>
      <w:r w:rsidRPr="00E41DED">
        <w:rPr>
          <w:spacing w:val="-1"/>
          <w:lang w:val="en-US"/>
        </w:rPr>
        <w:t>to</w:t>
      </w:r>
      <w:r w:rsidRPr="00E41DED">
        <w:rPr>
          <w:spacing w:val="11"/>
          <w:lang w:val="en-US"/>
        </w:rPr>
        <w:t xml:space="preserve"> </w:t>
      </w:r>
      <w:r w:rsidRPr="00E41DED">
        <w:rPr>
          <w:spacing w:val="-6"/>
          <w:lang w:val="en-US"/>
        </w:rPr>
        <w:t>exercise</w:t>
      </w:r>
      <w:r w:rsidRPr="00E41DED">
        <w:rPr>
          <w:spacing w:val="-7"/>
          <w:lang w:val="en-US"/>
        </w:rPr>
        <w:t xml:space="preserve"> </w:t>
      </w:r>
      <w:r w:rsidRPr="00E41DED">
        <w:rPr>
          <w:lang w:val="en-US"/>
        </w:rPr>
        <w:t>or</w:t>
      </w:r>
      <w:r w:rsidRPr="00E41DED">
        <w:rPr>
          <w:spacing w:val="1"/>
          <w:lang w:val="en-US"/>
        </w:rPr>
        <w:t xml:space="preserve"> </w:t>
      </w:r>
      <w:r w:rsidRPr="00E41DED">
        <w:rPr>
          <w:spacing w:val="-3"/>
          <w:lang w:val="en-US"/>
        </w:rPr>
        <w:t>delay</w:t>
      </w:r>
      <w:r w:rsidRPr="00E41DED">
        <w:rPr>
          <w:spacing w:val="10"/>
          <w:lang w:val="en-US"/>
        </w:rPr>
        <w:t xml:space="preserve"> </w:t>
      </w:r>
      <w:r w:rsidRPr="00E41DED">
        <w:rPr>
          <w:spacing w:val="-1"/>
          <w:lang w:val="en-US"/>
        </w:rPr>
        <w:t>in</w:t>
      </w:r>
      <w:r w:rsidRPr="00E41DED">
        <w:rPr>
          <w:spacing w:val="-6"/>
          <w:lang w:val="en-US"/>
        </w:rPr>
        <w:t xml:space="preserve"> exercising</w:t>
      </w:r>
      <w:r w:rsidRPr="00E41DED">
        <w:rPr>
          <w:spacing w:val="-4"/>
          <w:lang w:val="en-US"/>
        </w:rPr>
        <w:t xml:space="preserve"> </w:t>
      </w:r>
      <w:r w:rsidRPr="00E41DED">
        <w:rPr>
          <w:spacing w:val="-2"/>
          <w:lang w:val="en-US"/>
        </w:rPr>
        <w:t>any</w:t>
      </w:r>
      <w:r w:rsidRPr="00E41DED">
        <w:rPr>
          <w:spacing w:val="2"/>
          <w:lang w:val="en-US"/>
        </w:rPr>
        <w:t xml:space="preserve"> </w:t>
      </w:r>
      <w:r w:rsidRPr="00E41DED">
        <w:rPr>
          <w:spacing w:val="-6"/>
          <w:lang w:val="en-US"/>
        </w:rPr>
        <w:t>right,</w:t>
      </w:r>
      <w:r w:rsidRPr="00E41DED">
        <w:rPr>
          <w:lang w:val="en-US"/>
        </w:rPr>
        <w:t xml:space="preserve"> </w:t>
      </w:r>
      <w:r w:rsidRPr="00E41DED">
        <w:rPr>
          <w:spacing w:val="-3"/>
          <w:lang w:val="en-US"/>
        </w:rPr>
        <w:t>power</w:t>
      </w:r>
      <w:r w:rsidRPr="00E41DED">
        <w:rPr>
          <w:lang w:val="en-US"/>
        </w:rPr>
        <w:t xml:space="preserve"> or</w:t>
      </w:r>
      <w:r w:rsidRPr="00E41DED">
        <w:rPr>
          <w:spacing w:val="5"/>
          <w:lang w:val="en-US"/>
        </w:rPr>
        <w:t xml:space="preserve"> </w:t>
      </w:r>
      <w:r w:rsidRPr="00E41DED">
        <w:rPr>
          <w:spacing w:val="-6"/>
          <w:lang w:val="en-US"/>
        </w:rPr>
        <w:t>remedy</w:t>
      </w:r>
      <w:r w:rsidRPr="00E41DED">
        <w:rPr>
          <w:spacing w:val="1"/>
          <w:lang w:val="en-US"/>
        </w:rPr>
        <w:t xml:space="preserve"> </w:t>
      </w:r>
      <w:r w:rsidRPr="00E41DED">
        <w:rPr>
          <w:spacing w:val="-6"/>
          <w:lang w:val="en-US"/>
        </w:rPr>
        <w:t>provided</w:t>
      </w:r>
      <w:r w:rsidRPr="00E41DED">
        <w:rPr>
          <w:spacing w:val="-2"/>
          <w:lang w:val="en-US"/>
        </w:rPr>
        <w:t xml:space="preserve"> by</w:t>
      </w:r>
      <w:r w:rsidRPr="00E41DED">
        <w:rPr>
          <w:spacing w:val="7"/>
          <w:lang w:val="en-US"/>
        </w:rPr>
        <w:t xml:space="preserve"> </w:t>
      </w:r>
      <w:r w:rsidRPr="00E41DED">
        <w:rPr>
          <w:spacing w:val="-2"/>
          <w:lang w:val="en-US"/>
        </w:rPr>
        <w:t>law</w:t>
      </w:r>
      <w:r w:rsidRPr="00E41DED">
        <w:rPr>
          <w:spacing w:val="1"/>
          <w:lang w:val="en-US"/>
        </w:rPr>
        <w:t xml:space="preserve"> </w:t>
      </w:r>
      <w:r w:rsidRPr="00E41DED">
        <w:rPr>
          <w:lang w:val="en-US"/>
        </w:rPr>
        <w:t>or</w:t>
      </w:r>
      <w:r w:rsidRPr="00E41DED">
        <w:rPr>
          <w:spacing w:val="7"/>
          <w:lang w:val="en-US"/>
        </w:rPr>
        <w:t xml:space="preserve"> </w:t>
      </w:r>
      <w:r w:rsidRPr="00E41DED">
        <w:rPr>
          <w:spacing w:val="-6"/>
          <w:lang w:val="en-US"/>
        </w:rPr>
        <w:t>under</w:t>
      </w:r>
      <w:r w:rsidRPr="00E41DED">
        <w:rPr>
          <w:spacing w:val="72"/>
          <w:w w:val="99"/>
          <w:lang w:val="en-US"/>
        </w:rPr>
        <w:t xml:space="preserve"> </w:t>
      </w:r>
      <w:r w:rsidRPr="00E41DED">
        <w:rPr>
          <w:lang w:val="en-US"/>
        </w:rPr>
        <w:t>these</w:t>
      </w:r>
      <w:r w:rsidRPr="00E41DED">
        <w:rPr>
          <w:spacing w:val="4"/>
          <w:lang w:val="en-US"/>
        </w:rPr>
        <w:t xml:space="preserve"> </w:t>
      </w:r>
      <w:r w:rsidRPr="00E41DED">
        <w:rPr>
          <w:spacing w:val="-3"/>
          <w:lang w:val="en-US"/>
        </w:rPr>
        <w:t>Shadow</w:t>
      </w:r>
      <w:r w:rsidRPr="00E41DED">
        <w:rPr>
          <w:spacing w:val="-7"/>
          <w:lang w:val="en-US"/>
        </w:rPr>
        <w:t xml:space="preserve"> </w:t>
      </w:r>
      <w:r w:rsidRPr="00E41DED">
        <w:rPr>
          <w:lang w:val="en-US"/>
        </w:rPr>
        <w:t>Rules</w:t>
      </w:r>
      <w:r w:rsidRPr="00E41DED">
        <w:rPr>
          <w:spacing w:val="-10"/>
          <w:lang w:val="en-US"/>
        </w:rPr>
        <w:t xml:space="preserve"> </w:t>
      </w:r>
      <w:r w:rsidRPr="00E41DED">
        <w:rPr>
          <w:spacing w:val="-3"/>
          <w:lang w:val="en-US"/>
        </w:rPr>
        <w:t>shall</w:t>
      </w:r>
      <w:r w:rsidRPr="00E41DED">
        <w:rPr>
          <w:spacing w:val="-10"/>
          <w:lang w:val="en-US"/>
        </w:rPr>
        <w:t xml:space="preserve"> </w:t>
      </w:r>
      <w:r w:rsidRPr="00E41DED">
        <w:rPr>
          <w:lang w:val="en-US"/>
        </w:rPr>
        <w:t>impair</w:t>
      </w:r>
      <w:r w:rsidRPr="00E41DED">
        <w:rPr>
          <w:spacing w:val="-13"/>
          <w:lang w:val="en-US"/>
        </w:rPr>
        <w:t xml:space="preserve"> </w:t>
      </w:r>
      <w:r w:rsidRPr="00E41DED">
        <w:rPr>
          <w:spacing w:val="-1"/>
          <w:lang w:val="en-US"/>
        </w:rPr>
        <w:t>or</w:t>
      </w:r>
      <w:r w:rsidRPr="00E41DED">
        <w:rPr>
          <w:spacing w:val="-4"/>
          <w:lang w:val="en-US"/>
        </w:rPr>
        <w:t xml:space="preserve"> </w:t>
      </w:r>
      <w:r w:rsidRPr="00E41DED">
        <w:rPr>
          <w:spacing w:val="-6"/>
          <w:lang w:val="en-US"/>
        </w:rPr>
        <w:t>constitute</w:t>
      </w:r>
      <w:r w:rsidRPr="00E41DED">
        <w:rPr>
          <w:spacing w:val="-12"/>
          <w:lang w:val="en-US"/>
        </w:rPr>
        <w:t xml:space="preserve"> </w:t>
      </w:r>
      <w:r w:rsidRPr="00E41DED">
        <w:rPr>
          <w:lang w:val="en-US"/>
        </w:rPr>
        <w:t>a</w:t>
      </w:r>
      <w:r w:rsidRPr="00E41DED">
        <w:rPr>
          <w:spacing w:val="-1"/>
          <w:lang w:val="en-US"/>
        </w:rPr>
        <w:t xml:space="preserve"> </w:t>
      </w:r>
      <w:r w:rsidRPr="00E41DED">
        <w:rPr>
          <w:spacing w:val="-2"/>
          <w:lang w:val="en-US"/>
        </w:rPr>
        <w:t>waiver</w:t>
      </w:r>
      <w:r w:rsidRPr="00E41DED">
        <w:rPr>
          <w:spacing w:val="-8"/>
          <w:lang w:val="en-US"/>
        </w:rPr>
        <w:t xml:space="preserve"> </w:t>
      </w:r>
      <w:r w:rsidRPr="00E41DED">
        <w:rPr>
          <w:lang w:val="en-US"/>
        </w:rPr>
        <w:t>of</w:t>
      </w:r>
      <w:r w:rsidRPr="00E41DED">
        <w:rPr>
          <w:spacing w:val="-6"/>
          <w:lang w:val="en-US"/>
        </w:rPr>
        <w:t xml:space="preserve"> </w:t>
      </w:r>
      <w:r w:rsidRPr="00E41DED">
        <w:rPr>
          <w:spacing w:val="-3"/>
          <w:lang w:val="en-US"/>
        </w:rPr>
        <w:t>such</w:t>
      </w:r>
      <w:r w:rsidRPr="00E41DED">
        <w:rPr>
          <w:spacing w:val="-14"/>
          <w:lang w:val="en-US"/>
        </w:rPr>
        <w:t xml:space="preserve"> </w:t>
      </w:r>
      <w:r w:rsidRPr="00E41DED">
        <w:rPr>
          <w:lang w:val="en-US"/>
        </w:rPr>
        <w:t xml:space="preserve">or </w:t>
      </w:r>
      <w:r w:rsidRPr="00E41DED">
        <w:rPr>
          <w:spacing w:val="-2"/>
          <w:lang w:val="en-US"/>
        </w:rPr>
        <w:t>any</w:t>
      </w:r>
      <w:r w:rsidRPr="00E41DED">
        <w:rPr>
          <w:spacing w:val="-16"/>
          <w:lang w:val="en-US"/>
        </w:rPr>
        <w:t xml:space="preserve"> </w:t>
      </w:r>
      <w:r w:rsidRPr="00E41DED">
        <w:rPr>
          <w:spacing w:val="-2"/>
          <w:lang w:val="en-US"/>
        </w:rPr>
        <w:t>other</w:t>
      </w:r>
      <w:r w:rsidRPr="00E41DED">
        <w:rPr>
          <w:lang w:val="en-US"/>
        </w:rPr>
        <w:t xml:space="preserve"> </w:t>
      </w:r>
      <w:r w:rsidRPr="00E41DED">
        <w:rPr>
          <w:spacing w:val="-3"/>
          <w:lang w:val="en-US"/>
        </w:rPr>
        <w:t>right,</w:t>
      </w:r>
      <w:r w:rsidRPr="00E41DED">
        <w:rPr>
          <w:spacing w:val="-11"/>
          <w:lang w:val="en-US"/>
        </w:rPr>
        <w:t xml:space="preserve"> </w:t>
      </w:r>
      <w:r w:rsidRPr="00E41DED">
        <w:rPr>
          <w:lang w:val="en-US"/>
        </w:rPr>
        <w:t>power</w:t>
      </w:r>
      <w:r w:rsidRPr="00E41DED">
        <w:rPr>
          <w:spacing w:val="-13"/>
          <w:lang w:val="en-US"/>
        </w:rPr>
        <w:t xml:space="preserve"> </w:t>
      </w:r>
      <w:r w:rsidRPr="00E41DED">
        <w:rPr>
          <w:lang w:val="en-US"/>
        </w:rPr>
        <w:t>or</w:t>
      </w:r>
      <w:r w:rsidRPr="00E41DED">
        <w:rPr>
          <w:spacing w:val="-1"/>
          <w:lang w:val="en-US"/>
        </w:rPr>
        <w:t xml:space="preserve"> </w:t>
      </w:r>
      <w:r w:rsidRPr="00E41DED">
        <w:rPr>
          <w:lang w:val="en-US"/>
        </w:rPr>
        <w:t>remedy.</w:t>
      </w:r>
      <w:r w:rsidRPr="00E41DED">
        <w:rPr>
          <w:spacing w:val="52"/>
          <w:w w:val="99"/>
          <w:lang w:val="en-US"/>
        </w:rPr>
        <w:t xml:space="preserve"> </w:t>
      </w:r>
      <w:r w:rsidRPr="00E41DED">
        <w:rPr>
          <w:spacing w:val="-2"/>
          <w:lang w:val="en-US"/>
        </w:rPr>
        <w:t>No</w:t>
      </w:r>
      <w:r w:rsidRPr="00E41DED">
        <w:rPr>
          <w:spacing w:val="16"/>
          <w:lang w:val="en-US"/>
        </w:rPr>
        <w:t xml:space="preserve"> </w:t>
      </w:r>
      <w:r w:rsidRPr="00E41DED">
        <w:rPr>
          <w:spacing w:val="-6"/>
          <w:lang w:val="en-US"/>
        </w:rPr>
        <w:t>single</w:t>
      </w:r>
      <w:r w:rsidRPr="00E41DED">
        <w:rPr>
          <w:spacing w:val="2"/>
          <w:lang w:val="en-US"/>
        </w:rPr>
        <w:t xml:space="preserve"> </w:t>
      </w:r>
      <w:r w:rsidRPr="00E41DED">
        <w:rPr>
          <w:spacing w:val="-1"/>
          <w:lang w:val="en-US"/>
        </w:rPr>
        <w:t>or</w:t>
      </w:r>
      <w:r w:rsidRPr="00E41DED">
        <w:rPr>
          <w:spacing w:val="46"/>
          <w:lang w:val="en-US"/>
        </w:rPr>
        <w:t xml:space="preserve"> </w:t>
      </w:r>
      <w:r w:rsidRPr="00E41DED">
        <w:rPr>
          <w:spacing w:val="-3"/>
          <w:lang w:val="en-US"/>
        </w:rPr>
        <w:t>partial</w:t>
      </w:r>
      <w:r w:rsidRPr="00E41DED">
        <w:rPr>
          <w:spacing w:val="22"/>
          <w:lang w:val="en-US"/>
        </w:rPr>
        <w:t xml:space="preserve"> </w:t>
      </w:r>
      <w:r w:rsidRPr="00E41DED">
        <w:rPr>
          <w:spacing w:val="-6"/>
          <w:lang w:val="en-US"/>
        </w:rPr>
        <w:t>exercise</w:t>
      </w:r>
      <w:r w:rsidRPr="00E41DED">
        <w:rPr>
          <w:spacing w:val="20"/>
          <w:lang w:val="en-US"/>
        </w:rPr>
        <w:t xml:space="preserve"> </w:t>
      </w:r>
      <w:r w:rsidRPr="00E41DED">
        <w:rPr>
          <w:lang w:val="en-US"/>
        </w:rPr>
        <w:t>of</w:t>
      </w:r>
      <w:r w:rsidRPr="00E41DED">
        <w:rPr>
          <w:spacing w:val="33"/>
          <w:lang w:val="en-US"/>
        </w:rPr>
        <w:t xml:space="preserve"> </w:t>
      </w:r>
      <w:r w:rsidRPr="00E41DED">
        <w:rPr>
          <w:spacing w:val="-2"/>
          <w:lang w:val="en-US"/>
        </w:rPr>
        <w:t>any</w:t>
      </w:r>
      <w:r w:rsidRPr="00E41DED">
        <w:rPr>
          <w:spacing w:val="24"/>
          <w:lang w:val="en-US"/>
        </w:rPr>
        <w:t xml:space="preserve"> </w:t>
      </w:r>
      <w:r w:rsidRPr="00E41DED">
        <w:rPr>
          <w:spacing w:val="-3"/>
          <w:lang w:val="en-US"/>
        </w:rPr>
        <w:t>such</w:t>
      </w:r>
      <w:r w:rsidRPr="00E41DED">
        <w:rPr>
          <w:spacing w:val="24"/>
          <w:lang w:val="en-US"/>
        </w:rPr>
        <w:t xml:space="preserve"> </w:t>
      </w:r>
      <w:r w:rsidRPr="00E41DED">
        <w:rPr>
          <w:spacing w:val="-6"/>
          <w:lang w:val="en-US"/>
        </w:rPr>
        <w:t>right,</w:t>
      </w:r>
      <w:r w:rsidRPr="00E41DED">
        <w:rPr>
          <w:spacing w:val="30"/>
          <w:lang w:val="en-US"/>
        </w:rPr>
        <w:t xml:space="preserve"> </w:t>
      </w:r>
      <w:r w:rsidRPr="00E41DED">
        <w:rPr>
          <w:spacing w:val="-2"/>
          <w:lang w:val="en-US"/>
        </w:rPr>
        <w:t>power</w:t>
      </w:r>
      <w:r w:rsidRPr="00E41DED">
        <w:rPr>
          <w:spacing w:val="19"/>
          <w:lang w:val="en-US"/>
        </w:rPr>
        <w:t xml:space="preserve"> </w:t>
      </w:r>
      <w:r w:rsidRPr="00E41DED">
        <w:rPr>
          <w:lang w:val="en-US"/>
        </w:rPr>
        <w:t>or</w:t>
      </w:r>
      <w:r w:rsidRPr="00E41DED">
        <w:rPr>
          <w:spacing w:val="31"/>
          <w:lang w:val="en-US"/>
        </w:rPr>
        <w:t xml:space="preserve"> </w:t>
      </w:r>
      <w:r w:rsidRPr="00E41DED">
        <w:rPr>
          <w:spacing w:val="-6"/>
          <w:lang w:val="en-US"/>
        </w:rPr>
        <w:t>remedy</w:t>
      </w:r>
      <w:r w:rsidRPr="00E41DED">
        <w:rPr>
          <w:spacing w:val="26"/>
          <w:lang w:val="en-US"/>
        </w:rPr>
        <w:t xml:space="preserve"> </w:t>
      </w:r>
      <w:r w:rsidRPr="00E41DED">
        <w:rPr>
          <w:spacing w:val="-6"/>
          <w:lang w:val="en-US"/>
        </w:rPr>
        <w:t>precludes</w:t>
      </w:r>
      <w:r w:rsidRPr="00E41DED">
        <w:rPr>
          <w:spacing w:val="24"/>
          <w:lang w:val="en-US"/>
        </w:rPr>
        <w:t xml:space="preserve"> </w:t>
      </w:r>
      <w:r w:rsidRPr="00E41DED">
        <w:rPr>
          <w:lang w:val="en-US"/>
        </w:rPr>
        <w:t>or</w:t>
      </w:r>
      <w:r w:rsidRPr="00E41DED">
        <w:rPr>
          <w:spacing w:val="31"/>
          <w:lang w:val="en-US"/>
        </w:rPr>
        <w:t xml:space="preserve"> </w:t>
      </w:r>
      <w:r w:rsidRPr="00E41DED">
        <w:rPr>
          <w:spacing w:val="-6"/>
          <w:lang w:val="en-US"/>
        </w:rPr>
        <w:t>impairs</w:t>
      </w:r>
      <w:r w:rsidRPr="00E41DED">
        <w:rPr>
          <w:spacing w:val="15"/>
          <w:lang w:val="en-US"/>
        </w:rPr>
        <w:t xml:space="preserve"> </w:t>
      </w:r>
      <w:r w:rsidRPr="00E41DED">
        <w:rPr>
          <w:spacing w:val="-3"/>
          <w:lang w:val="en-US"/>
        </w:rPr>
        <w:t>any</w:t>
      </w:r>
      <w:r w:rsidRPr="00E41DED">
        <w:rPr>
          <w:spacing w:val="30"/>
          <w:lang w:val="en-US"/>
        </w:rPr>
        <w:t xml:space="preserve"> </w:t>
      </w:r>
      <w:r w:rsidRPr="00E41DED">
        <w:rPr>
          <w:spacing w:val="-1"/>
          <w:lang w:val="en-US"/>
        </w:rPr>
        <w:t>other</w:t>
      </w:r>
      <w:r w:rsidRPr="00E41DED">
        <w:rPr>
          <w:spacing w:val="75"/>
          <w:w w:val="99"/>
          <w:lang w:val="en-US"/>
        </w:rPr>
        <w:t xml:space="preserve"> </w:t>
      </w:r>
      <w:r w:rsidRPr="00E41DED">
        <w:rPr>
          <w:lang w:val="en-US"/>
        </w:rPr>
        <w:t>or</w:t>
      </w:r>
      <w:r w:rsidRPr="00E41DED">
        <w:rPr>
          <w:spacing w:val="-3"/>
          <w:lang w:val="en-US"/>
        </w:rPr>
        <w:t xml:space="preserve"> </w:t>
      </w:r>
      <w:r w:rsidRPr="00E41DED">
        <w:rPr>
          <w:spacing w:val="-6"/>
          <w:lang w:val="en-US"/>
        </w:rPr>
        <w:t>further</w:t>
      </w:r>
      <w:r w:rsidRPr="00E41DED">
        <w:rPr>
          <w:spacing w:val="-1"/>
          <w:lang w:val="en-US"/>
        </w:rPr>
        <w:t xml:space="preserve"> </w:t>
      </w:r>
      <w:r w:rsidRPr="00E41DED">
        <w:rPr>
          <w:spacing w:val="-6"/>
          <w:lang w:val="en-US"/>
        </w:rPr>
        <w:t>exercise</w:t>
      </w:r>
      <w:r w:rsidRPr="00E41DED">
        <w:rPr>
          <w:spacing w:val="14"/>
          <w:lang w:val="en-US"/>
        </w:rPr>
        <w:t xml:space="preserve"> </w:t>
      </w:r>
      <w:r w:rsidRPr="00E41DED">
        <w:rPr>
          <w:spacing w:val="-3"/>
          <w:lang w:val="en-US"/>
        </w:rPr>
        <w:t>thereof</w:t>
      </w:r>
      <w:r w:rsidRPr="00E41DED">
        <w:rPr>
          <w:spacing w:val="27"/>
          <w:lang w:val="en-US"/>
        </w:rPr>
        <w:t xml:space="preserve"> </w:t>
      </w:r>
      <w:r w:rsidRPr="00E41DED">
        <w:rPr>
          <w:lang w:val="en-US"/>
        </w:rPr>
        <w:t>or</w:t>
      </w:r>
      <w:r w:rsidRPr="00E41DED">
        <w:rPr>
          <w:spacing w:val="36"/>
          <w:lang w:val="en-US"/>
        </w:rPr>
        <w:t xml:space="preserve"> </w:t>
      </w:r>
      <w:r w:rsidRPr="00E41DED">
        <w:rPr>
          <w:spacing w:val="-2"/>
          <w:lang w:val="en-US"/>
        </w:rPr>
        <w:t>the</w:t>
      </w:r>
      <w:r w:rsidRPr="00E41DED">
        <w:rPr>
          <w:spacing w:val="-3"/>
          <w:lang w:val="en-US"/>
        </w:rPr>
        <w:t xml:space="preserve"> </w:t>
      </w:r>
      <w:r w:rsidRPr="00E41DED">
        <w:rPr>
          <w:spacing w:val="-6"/>
          <w:lang w:val="en-US"/>
        </w:rPr>
        <w:t>exercise</w:t>
      </w:r>
      <w:r w:rsidRPr="00E41DED">
        <w:rPr>
          <w:spacing w:val="25"/>
          <w:lang w:val="en-US"/>
        </w:rPr>
        <w:t xml:space="preserve"> </w:t>
      </w:r>
      <w:r w:rsidRPr="00E41DED">
        <w:rPr>
          <w:lang w:val="en-US"/>
        </w:rPr>
        <w:t>of</w:t>
      </w:r>
      <w:r w:rsidRPr="00E41DED">
        <w:rPr>
          <w:spacing w:val="40"/>
          <w:lang w:val="en-US"/>
        </w:rPr>
        <w:t xml:space="preserve"> </w:t>
      </w:r>
      <w:r w:rsidRPr="00E41DED">
        <w:rPr>
          <w:spacing w:val="-3"/>
          <w:lang w:val="en-US"/>
        </w:rPr>
        <w:t>any</w:t>
      </w:r>
      <w:r w:rsidRPr="00E41DED">
        <w:rPr>
          <w:spacing w:val="34"/>
          <w:lang w:val="en-US"/>
        </w:rPr>
        <w:t xml:space="preserve"> </w:t>
      </w:r>
      <w:r w:rsidRPr="00E41DED">
        <w:rPr>
          <w:spacing w:val="-2"/>
          <w:lang w:val="en-US"/>
        </w:rPr>
        <w:t>other</w:t>
      </w:r>
      <w:r w:rsidRPr="00E41DED">
        <w:rPr>
          <w:spacing w:val="42"/>
          <w:lang w:val="en-US"/>
        </w:rPr>
        <w:t xml:space="preserve"> </w:t>
      </w:r>
      <w:r w:rsidRPr="00E41DED">
        <w:rPr>
          <w:spacing w:val="-3"/>
          <w:lang w:val="en-US"/>
        </w:rPr>
        <w:t>right,</w:t>
      </w:r>
      <w:r w:rsidRPr="00E41DED">
        <w:rPr>
          <w:spacing w:val="31"/>
          <w:lang w:val="en-US"/>
        </w:rPr>
        <w:t xml:space="preserve"> </w:t>
      </w:r>
      <w:r w:rsidRPr="00E41DED">
        <w:rPr>
          <w:spacing w:val="-3"/>
          <w:lang w:val="en-US"/>
        </w:rPr>
        <w:t>power</w:t>
      </w:r>
      <w:r w:rsidRPr="00E41DED">
        <w:rPr>
          <w:spacing w:val="28"/>
          <w:lang w:val="en-US"/>
        </w:rPr>
        <w:t xml:space="preserve"> </w:t>
      </w:r>
      <w:r w:rsidRPr="00E41DED">
        <w:rPr>
          <w:spacing w:val="-1"/>
          <w:lang w:val="en-US"/>
        </w:rPr>
        <w:t>or</w:t>
      </w:r>
      <w:r w:rsidRPr="00E41DED">
        <w:rPr>
          <w:spacing w:val="-3"/>
          <w:lang w:val="en-US"/>
        </w:rPr>
        <w:t xml:space="preserve"> </w:t>
      </w:r>
      <w:r w:rsidRPr="00E41DED">
        <w:rPr>
          <w:spacing w:val="-6"/>
          <w:lang w:val="en-US"/>
        </w:rPr>
        <w:t>remedy</w:t>
      </w:r>
      <w:r w:rsidRPr="00E41DED">
        <w:rPr>
          <w:spacing w:val="-7"/>
          <w:lang w:val="en-US"/>
        </w:rPr>
        <w:t xml:space="preserve"> </w:t>
      </w:r>
      <w:r w:rsidRPr="00E41DED">
        <w:rPr>
          <w:spacing w:val="-6"/>
          <w:lang w:val="en-US"/>
        </w:rPr>
        <w:t>provided</w:t>
      </w:r>
      <w:r w:rsidRPr="00E41DED">
        <w:rPr>
          <w:spacing w:val="28"/>
          <w:lang w:val="en-US"/>
        </w:rPr>
        <w:t xml:space="preserve"> </w:t>
      </w:r>
      <w:r w:rsidRPr="00E41DED">
        <w:rPr>
          <w:spacing w:val="-2"/>
          <w:lang w:val="en-US"/>
        </w:rPr>
        <w:t>by</w:t>
      </w:r>
      <w:r w:rsidRPr="00E41DED">
        <w:rPr>
          <w:spacing w:val="-4"/>
          <w:lang w:val="en-US"/>
        </w:rPr>
        <w:t xml:space="preserve"> </w:t>
      </w:r>
      <w:r w:rsidRPr="00E41DED">
        <w:rPr>
          <w:spacing w:val="-2"/>
          <w:lang w:val="en-US"/>
        </w:rPr>
        <w:t>law</w:t>
      </w:r>
      <w:r w:rsidRPr="00E41DED">
        <w:rPr>
          <w:spacing w:val="71"/>
          <w:w w:val="99"/>
          <w:lang w:val="en-US"/>
        </w:rPr>
        <w:t xml:space="preserve"> </w:t>
      </w:r>
      <w:r w:rsidRPr="00E41DED">
        <w:rPr>
          <w:lang w:val="en-US"/>
        </w:rPr>
        <w:t>or</w:t>
      </w:r>
      <w:r w:rsidRPr="00E41DED">
        <w:rPr>
          <w:spacing w:val="-2"/>
          <w:lang w:val="en-US"/>
        </w:rPr>
        <w:t xml:space="preserve"> </w:t>
      </w:r>
      <w:r w:rsidRPr="00E41DED">
        <w:rPr>
          <w:lang w:val="en-US"/>
        </w:rPr>
        <w:t>under</w:t>
      </w:r>
      <w:r w:rsidRPr="00E41DED">
        <w:rPr>
          <w:spacing w:val="-7"/>
          <w:lang w:val="en-US"/>
        </w:rPr>
        <w:t xml:space="preserve"> </w:t>
      </w:r>
      <w:r w:rsidRPr="00E41DED">
        <w:rPr>
          <w:spacing w:val="-3"/>
          <w:lang w:val="en-US"/>
        </w:rPr>
        <w:t>these</w:t>
      </w:r>
      <w:r w:rsidRPr="00E41DED">
        <w:rPr>
          <w:spacing w:val="3"/>
          <w:lang w:val="en-US"/>
        </w:rPr>
        <w:t xml:space="preserve"> </w:t>
      </w:r>
      <w:r w:rsidRPr="00E41DED">
        <w:rPr>
          <w:spacing w:val="-6"/>
          <w:lang w:val="en-US"/>
        </w:rPr>
        <w:t>Shadow</w:t>
      </w:r>
      <w:r w:rsidRPr="00E41DED">
        <w:rPr>
          <w:lang w:val="en-US"/>
        </w:rPr>
        <w:t xml:space="preserve"> </w:t>
      </w:r>
      <w:r w:rsidRPr="00E41DED">
        <w:rPr>
          <w:spacing w:val="-3"/>
          <w:lang w:val="en-US"/>
        </w:rPr>
        <w:t>Allocation</w:t>
      </w:r>
      <w:r w:rsidRPr="00E41DED">
        <w:rPr>
          <w:spacing w:val="-22"/>
          <w:lang w:val="en-US"/>
        </w:rPr>
        <w:t xml:space="preserve"> </w:t>
      </w:r>
      <w:r w:rsidRPr="00E41DED">
        <w:rPr>
          <w:lang w:val="en-US"/>
        </w:rPr>
        <w:t>Rules.</w:t>
      </w:r>
    </w:p>
    <w:p w14:paraId="22D888D2" w14:textId="77777777" w:rsidR="0061769B" w:rsidRPr="00E41DED" w:rsidRDefault="0061769B" w:rsidP="0061769B">
      <w:pPr>
        <w:pStyle w:val="BodyText"/>
        <w:widowControl w:val="0"/>
        <w:numPr>
          <w:ilvl w:val="0"/>
          <w:numId w:val="19"/>
        </w:numPr>
        <w:tabs>
          <w:tab w:val="clear" w:pos="720"/>
          <w:tab w:val="left" w:pos="545"/>
        </w:tabs>
        <w:spacing w:after="0"/>
        <w:ind w:right="113"/>
        <w:rPr>
          <w:lang w:val="en-US"/>
        </w:rPr>
      </w:pPr>
      <w:r w:rsidRPr="00E41DED">
        <w:rPr>
          <w:spacing w:val="-2"/>
          <w:lang w:val="en-US"/>
        </w:rPr>
        <w:t>Any</w:t>
      </w:r>
      <w:r w:rsidRPr="00E41DED">
        <w:rPr>
          <w:spacing w:val="49"/>
          <w:lang w:val="en-US"/>
        </w:rPr>
        <w:t xml:space="preserve"> </w:t>
      </w:r>
      <w:r w:rsidRPr="00E41DED">
        <w:rPr>
          <w:spacing w:val="-2"/>
          <w:lang w:val="en-US"/>
        </w:rPr>
        <w:t>waiver</w:t>
      </w:r>
      <w:r w:rsidRPr="00E41DED">
        <w:rPr>
          <w:lang w:val="en-US"/>
        </w:rPr>
        <w:t xml:space="preserve"> of</w:t>
      </w:r>
      <w:r w:rsidRPr="00E41DED">
        <w:rPr>
          <w:spacing w:val="4"/>
          <w:lang w:val="en-US"/>
        </w:rPr>
        <w:t xml:space="preserve"> </w:t>
      </w:r>
      <w:r w:rsidRPr="00E41DED">
        <w:rPr>
          <w:spacing w:val="-2"/>
          <w:lang w:val="en-US"/>
        </w:rPr>
        <w:t>any</w:t>
      </w:r>
      <w:r w:rsidRPr="00E41DED">
        <w:rPr>
          <w:spacing w:val="46"/>
          <w:lang w:val="en-US"/>
        </w:rPr>
        <w:t xml:space="preserve"> </w:t>
      </w:r>
      <w:r w:rsidRPr="00E41DED">
        <w:rPr>
          <w:spacing w:val="-3"/>
          <w:lang w:val="en-US"/>
        </w:rPr>
        <w:t>right,</w:t>
      </w:r>
      <w:r w:rsidRPr="00E41DED">
        <w:rPr>
          <w:spacing w:val="1"/>
          <w:lang w:val="en-US"/>
        </w:rPr>
        <w:t xml:space="preserve"> </w:t>
      </w:r>
      <w:r w:rsidRPr="00E41DED">
        <w:rPr>
          <w:lang w:val="en-US"/>
        </w:rPr>
        <w:t>power</w:t>
      </w:r>
      <w:r w:rsidRPr="00E41DED">
        <w:rPr>
          <w:spacing w:val="38"/>
          <w:lang w:val="en-US"/>
        </w:rPr>
        <w:t xml:space="preserve"> </w:t>
      </w:r>
      <w:r w:rsidRPr="00E41DED">
        <w:rPr>
          <w:lang w:val="en-US"/>
        </w:rPr>
        <w:t>or</w:t>
      </w:r>
      <w:r w:rsidRPr="00E41DED">
        <w:rPr>
          <w:spacing w:val="12"/>
          <w:lang w:val="en-US"/>
        </w:rPr>
        <w:t xml:space="preserve"> </w:t>
      </w:r>
      <w:r w:rsidRPr="00E41DED">
        <w:rPr>
          <w:spacing w:val="-6"/>
          <w:lang w:val="en-US"/>
        </w:rPr>
        <w:t>remedy</w:t>
      </w:r>
      <w:r w:rsidRPr="00E41DED">
        <w:rPr>
          <w:spacing w:val="49"/>
          <w:lang w:val="en-US"/>
        </w:rPr>
        <w:t xml:space="preserve"> </w:t>
      </w:r>
      <w:r w:rsidRPr="00E41DED">
        <w:rPr>
          <w:lang w:val="en-US"/>
        </w:rPr>
        <w:t>under</w:t>
      </w:r>
      <w:r w:rsidRPr="00E41DED">
        <w:rPr>
          <w:spacing w:val="41"/>
          <w:lang w:val="en-US"/>
        </w:rPr>
        <w:t xml:space="preserve"> </w:t>
      </w:r>
      <w:r w:rsidRPr="00E41DED">
        <w:rPr>
          <w:spacing w:val="-3"/>
          <w:lang w:val="en-US"/>
        </w:rPr>
        <w:t>these</w:t>
      </w:r>
      <w:r w:rsidRPr="00E41DED">
        <w:rPr>
          <w:spacing w:val="4"/>
          <w:lang w:val="en-US"/>
        </w:rPr>
        <w:t xml:space="preserve"> </w:t>
      </w:r>
      <w:r w:rsidRPr="00E41DED">
        <w:rPr>
          <w:lang w:val="en-US"/>
        </w:rPr>
        <w:t>Shadow</w:t>
      </w:r>
      <w:r w:rsidRPr="00E41DED">
        <w:rPr>
          <w:spacing w:val="47"/>
          <w:lang w:val="en-US"/>
        </w:rPr>
        <w:t xml:space="preserve"> </w:t>
      </w:r>
      <w:r w:rsidRPr="00E41DED">
        <w:rPr>
          <w:spacing w:val="-6"/>
          <w:lang w:val="en-US"/>
        </w:rPr>
        <w:t>Allocation</w:t>
      </w:r>
      <w:r w:rsidRPr="00E41DED">
        <w:rPr>
          <w:spacing w:val="37"/>
          <w:lang w:val="en-US"/>
        </w:rPr>
        <w:t xml:space="preserve"> </w:t>
      </w:r>
      <w:r w:rsidRPr="00E41DED">
        <w:rPr>
          <w:lang w:val="en-US"/>
        </w:rPr>
        <w:t>Rules</w:t>
      </w:r>
      <w:r w:rsidRPr="00E41DED">
        <w:rPr>
          <w:spacing w:val="46"/>
          <w:lang w:val="en-US"/>
        </w:rPr>
        <w:t xml:space="preserve"> </w:t>
      </w:r>
      <w:r w:rsidRPr="00E41DED">
        <w:rPr>
          <w:spacing w:val="-3"/>
          <w:lang w:val="en-US"/>
        </w:rPr>
        <w:t>must</w:t>
      </w:r>
      <w:r w:rsidRPr="00E41DED">
        <w:rPr>
          <w:spacing w:val="5"/>
          <w:lang w:val="en-US"/>
        </w:rPr>
        <w:t xml:space="preserve"> </w:t>
      </w:r>
      <w:r w:rsidRPr="00E41DED">
        <w:rPr>
          <w:spacing w:val="-1"/>
          <w:lang w:val="en-US"/>
        </w:rPr>
        <w:t>be</w:t>
      </w:r>
      <w:r w:rsidRPr="00E41DED">
        <w:rPr>
          <w:spacing w:val="6"/>
          <w:lang w:val="en-US"/>
        </w:rPr>
        <w:t xml:space="preserve"> </w:t>
      </w:r>
      <w:r w:rsidRPr="00E41DED">
        <w:rPr>
          <w:spacing w:val="-3"/>
          <w:lang w:val="en-US"/>
        </w:rPr>
        <w:t>in</w:t>
      </w:r>
      <w:r w:rsidRPr="00E41DED">
        <w:rPr>
          <w:spacing w:val="54"/>
          <w:w w:val="99"/>
          <w:lang w:val="en-US"/>
        </w:rPr>
        <w:t xml:space="preserve"> </w:t>
      </w:r>
      <w:r w:rsidRPr="00E41DED">
        <w:rPr>
          <w:lang w:val="en-US"/>
        </w:rPr>
        <w:t>writing</w:t>
      </w:r>
      <w:r w:rsidRPr="00E41DED">
        <w:rPr>
          <w:spacing w:val="11"/>
          <w:lang w:val="en-US"/>
        </w:rPr>
        <w:t xml:space="preserve"> </w:t>
      </w:r>
      <w:r w:rsidRPr="00E41DED">
        <w:rPr>
          <w:spacing w:val="-2"/>
          <w:lang w:val="en-US"/>
        </w:rPr>
        <w:t>and</w:t>
      </w:r>
      <w:r w:rsidRPr="00E41DED">
        <w:rPr>
          <w:spacing w:val="13"/>
          <w:lang w:val="en-US"/>
        </w:rPr>
        <w:t xml:space="preserve"> </w:t>
      </w:r>
      <w:r w:rsidRPr="00E41DED">
        <w:rPr>
          <w:lang w:val="en-US"/>
        </w:rPr>
        <w:t>may</w:t>
      </w:r>
      <w:r w:rsidRPr="00E41DED">
        <w:rPr>
          <w:spacing w:val="30"/>
          <w:lang w:val="en-US"/>
        </w:rPr>
        <w:t xml:space="preserve"> </w:t>
      </w:r>
      <w:r w:rsidRPr="00E41DED">
        <w:rPr>
          <w:spacing w:val="-1"/>
          <w:lang w:val="en-US"/>
        </w:rPr>
        <w:t>be</w:t>
      </w:r>
      <w:r w:rsidRPr="00E41DED">
        <w:rPr>
          <w:spacing w:val="27"/>
          <w:lang w:val="en-US"/>
        </w:rPr>
        <w:t xml:space="preserve"> </w:t>
      </w:r>
      <w:r w:rsidRPr="00E41DED">
        <w:rPr>
          <w:spacing w:val="-3"/>
          <w:lang w:val="en-US"/>
        </w:rPr>
        <w:t>given</w:t>
      </w:r>
      <w:r w:rsidRPr="00E41DED">
        <w:rPr>
          <w:spacing w:val="15"/>
          <w:lang w:val="en-US"/>
        </w:rPr>
        <w:t xml:space="preserve"> </w:t>
      </w:r>
      <w:r w:rsidRPr="00E41DED">
        <w:rPr>
          <w:spacing w:val="-6"/>
          <w:lang w:val="en-US"/>
        </w:rPr>
        <w:t>subject</w:t>
      </w:r>
      <w:r w:rsidRPr="00E41DED">
        <w:rPr>
          <w:spacing w:val="15"/>
          <w:lang w:val="en-US"/>
        </w:rPr>
        <w:t xml:space="preserve"> </w:t>
      </w:r>
      <w:r w:rsidRPr="00E41DED">
        <w:rPr>
          <w:spacing w:val="-1"/>
          <w:lang w:val="en-US"/>
        </w:rPr>
        <w:t>to</w:t>
      </w:r>
      <w:r w:rsidRPr="00E41DED">
        <w:rPr>
          <w:spacing w:val="33"/>
          <w:lang w:val="en-US"/>
        </w:rPr>
        <w:t xml:space="preserve"> </w:t>
      </w:r>
      <w:r w:rsidRPr="00E41DED">
        <w:rPr>
          <w:spacing w:val="-2"/>
          <w:lang w:val="en-US"/>
        </w:rPr>
        <w:t>any</w:t>
      </w:r>
      <w:r w:rsidRPr="00E41DED">
        <w:rPr>
          <w:spacing w:val="24"/>
          <w:lang w:val="en-US"/>
        </w:rPr>
        <w:t xml:space="preserve"> </w:t>
      </w:r>
      <w:r w:rsidRPr="00E41DED">
        <w:rPr>
          <w:spacing w:val="-6"/>
          <w:lang w:val="en-US"/>
        </w:rPr>
        <w:t>conditions</w:t>
      </w:r>
      <w:r w:rsidRPr="00E41DED">
        <w:rPr>
          <w:spacing w:val="10"/>
          <w:lang w:val="en-US"/>
        </w:rPr>
        <w:t xml:space="preserve"> </w:t>
      </w:r>
      <w:r w:rsidRPr="00E41DED">
        <w:rPr>
          <w:spacing w:val="-6"/>
          <w:lang w:val="en-US"/>
        </w:rPr>
        <w:t>thought</w:t>
      </w:r>
      <w:r w:rsidRPr="00E41DED">
        <w:rPr>
          <w:spacing w:val="16"/>
          <w:lang w:val="en-US"/>
        </w:rPr>
        <w:t xml:space="preserve"> </w:t>
      </w:r>
      <w:r w:rsidRPr="00E41DED">
        <w:rPr>
          <w:spacing w:val="-2"/>
          <w:lang w:val="en-US"/>
        </w:rPr>
        <w:t>fit</w:t>
      </w:r>
      <w:r w:rsidRPr="00E41DED">
        <w:rPr>
          <w:spacing w:val="27"/>
          <w:lang w:val="en-US"/>
        </w:rPr>
        <w:t xml:space="preserve"> </w:t>
      </w:r>
      <w:r w:rsidRPr="00E41DED">
        <w:rPr>
          <w:spacing w:val="-1"/>
          <w:lang w:val="en-US"/>
        </w:rPr>
        <w:t>by</w:t>
      </w:r>
      <w:r w:rsidRPr="00E41DED">
        <w:rPr>
          <w:spacing w:val="24"/>
          <w:lang w:val="en-US"/>
        </w:rPr>
        <w:t xml:space="preserve"> </w:t>
      </w:r>
      <w:r w:rsidRPr="00E41DED">
        <w:rPr>
          <w:spacing w:val="-1"/>
          <w:lang w:val="en-US"/>
        </w:rPr>
        <w:t>the</w:t>
      </w:r>
      <w:r w:rsidRPr="00E41DED">
        <w:rPr>
          <w:spacing w:val="35"/>
          <w:lang w:val="en-US"/>
        </w:rPr>
        <w:t xml:space="preserve"> </w:t>
      </w:r>
      <w:r w:rsidRPr="00E41DED">
        <w:rPr>
          <w:spacing w:val="-6"/>
          <w:lang w:val="en-US"/>
        </w:rPr>
        <w:t>grantor.</w:t>
      </w:r>
      <w:r w:rsidRPr="00E41DED">
        <w:rPr>
          <w:spacing w:val="15"/>
          <w:lang w:val="en-US"/>
        </w:rPr>
        <w:t xml:space="preserve"> </w:t>
      </w:r>
      <w:r w:rsidRPr="00E41DED">
        <w:rPr>
          <w:lang w:val="en-US"/>
        </w:rPr>
        <w:t>Unless</w:t>
      </w:r>
      <w:r w:rsidRPr="00E41DED">
        <w:rPr>
          <w:spacing w:val="14"/>
          <w:lang w:val="en-US"/>
        </w:rPr>
        <w:t xml:space="preserve"> </w:t>
      </w:r>
      <w:r w:rsidRPr="00E41DED">
        <w:rPr>
          <w:spacing w:val="-6"/>
          <w:lang w:val="en-US"/>
        </w:rPr>
        <w:t>otherwise</w:t>
      </w:r>
      <w:r w:rsidRPr="00E41DED">
        <w:rPr>
          <w:spacing w:val="70"/>
          <w:w w:val="99"/>
          <w:lang w:val="en-US"/>
        </w:rPr>
        <w:t xml:space="preserve"> </w:t>
      </w:r>
      <w:r w:rsidRPr="00E41DED">
        <w:rPr>
          <w:spacing w:val="-6"/>
          <w:lang w:val="en-US"/>
        </w:rPr>
        <w:t>expressly</w:t>
      </w:r>
      <w:r w:rsidRPr="00E41DED">
        <w:rPr>
          <w:spacing w:val="26"/>
          <w:lang w:val="en-US"/>
        </w:rPr>
        <w:t xml:space="preserve"> </w:t>
      </w:r>
      <w:r w:rsidRPr="00E41DED">
        <w:rPr>
          <w:lang w:val="en-US"/>
        </w:rPr>
        <w:t>stated,</w:t>
      </w:r>
      <w:r w:rsidRPr="00E41DED">
        <w:rPr>
          <w:spacing w:val="3"/>
          <w:lang w:val="en-US"/>
        </w:rPr>
        <w:t xml:space="preserve"> </w:t>
      </w:r>
      <w:r w:rsidRPr="00E41DED">
        <w:rPr>
          <w:spacing w:val="-3"/>
          <w:lang w:val="en-US"/>
        </w:rPr>
        <w:t>any</w:t>
      </w:r>
      <w:r w:rsidRPr="00E41DED">
        <w:rPr>
          <w:spacing w:val="32"/>
          <w:lang w:val="en-US"/>
        </w:rPr>
        <w:t xml:space="preserve"> </w:t>
      </w:r>
      <w:r w:rsidRPr="00E41DED">
        <w:rPr>
          <w:spacing w:val="-2"/>
          <w:lang w:val="en-US"/>
        </w:rPr>
        <w:t>waiver</w:t>
      </w:r>
      <w:r w:rsidRPr="00E41DED">
        <w:rPr>
          <w:spacing w:val="-3"/>
          <w:lang w:val="en-US"/>
        </w:rPr>
        <w:t xml:space="preserve"> </w:t>
      </w:r>
      <w:r w:rsidRPr="00E41DED">
        <w:rPr>
          <w:spacing w:val="-2"/>
          <w:lang w:val="en-US"/>
        </w:rPr>
        <w:t>is</w:t>
      </w:r>
      <w:r w:rsidRPr="00E41DED">
        <w:rPr>
          <w:spacing w:val="-9"/>
          <w:lang w:val="en-US"/>
        </w:rPr>
        <w:t xml:space="preserve"> </w:t>
      </w:r>
      <w:r w:rsidRPr="00E41DED">
        <w:rPr>
          <w:spacing w:val="-6"/>
          <w:lang w:val="en-US"/>
        </w:rPr>
        <w:t>effective</w:t>
      </w:r>
      <w:r w:rsidRPr="00E41DED">
        <w:rPr>
          <w:spacing w:val="-20"/>
          <w:lang w:val="en-US"/>
        </w:rPr>
        <w:t xml:space="preserve"> </w:t>
      </w:r>
      <w:r w:rsidRPr="00E41DED">
        <w:rPr>
          <w:spacing w:val="-3"/>
          <w:lang w:val="en-US"/>
        </w:rPr>
        <w:t>only</w:t>
      </w:r>
      <w:r w:rsidRPr="00E41DED">
        <w:rPr>
          <w:spacing w:val="-2"/>
          <w:lang w:val="en-US"/>
        </w:rPr>
        <w:t xml:space="preserve"> </w:t>
      </w:r>
      <w:r w:rsidRPr="00E41DED">
        <w:rPr>
          <w:spacing w:val="-1"/>
          <w:lang w:val="en-US"/>
        </w:rPr>
        <w:t>in</w:t>
      </w:r>
      <w:r w:rsidRPr="00E41DED">
        <w:rPr>
          <w:spacing w:val="-8"/>
          <w:lang w:val="en-US"/>
        </w:rPr>
        <w:t xml:space="preserve"> </w:t>
      </w:r>
      <w:r w:rsidRPr="00E41DED">
        <w:rPr>
          <w:spacing w:val="-2"/>
          <w:lang w:val="en-US"/>
        </w:rPr>
        <w:t>the</w:t>
      </w:r>
      <w:r w:rsidRPr="00E41DED">
        <w:rPr>
          <w:spacing w:val="1"/>
          <w:lang w:val="en-US"/>
        </w:rPr>
        <w:t xml:space="preserve"> </w:t>
      </w:r>
      <w:r w:rsidRPr="00E41DED">
        <w:rPr>
          <w:spacing w:val="-6"/>
          <w:lang w:val="en-US"/>
        </w:rPr>
        <w:t>instance</w:t>
      </w:r>
      <w:r w:rsidRPr="00E41DED">
        <w:rPr>
          <w:spacing w:val="-10"/>
          <w:lang w:val="en-US"/>
        </w:rPr>
        <w:t xml:space="preserve"> </w:t>
      </w:r>
      <w:r w:rsidRPr="00E41DED">
        <w:rPr>
          <w:spacing w:val="-2"/>
          <w:lang w:val="en-US"/>
        </w:rPr>
        <w:t>and</w:t>
      </w:r>
      <w:r w:rsidRPr="00E41DED">
        <w:rPr>
          <w:spacing w:val="-13"/>
          <w:lang w:val="en-US"/>
        </w:rPr>
        <w:t xml:space="preserve"> </w:t>
      </w:r>
      <w:r w:rsidRPr="00E41DED">
        <w:rPr>
          <w:spacing w:val="-3"/>
          <w:lang w:val="en-US"/>
        </w:rPr>
        <w:t xml:space="preserve">only </w:t>
      </w:r>
      <w:r w:rsidRPr="00E41DED">
        <w:rPr>
          <w:spacing w:val="-2"/>
          <w:lang w:val="en-US"/>
        </w:rPr>
        <w:t>for</w:t>
      </w:r>
      <w:r w:rsidRPr="00E41DED">
        <w:rPr>
          <w:spacing w:val="-15"/>
          <w:lang w:val="en-US"/>
        </w:rPr>
        <w:t xml:space="preserve"> </w:t>
      </w:r>
      <w:r w:rsidRPr="00E41DED">
        <w:rPr>
          <w:spacing w:val="-1"/>
          <w:lang w:val="en-US"/>
        </w:rPr>
        <w:t>the</w:t>
      </w:r>
      <w:r w:rsidRPr="00E41DED">
        <w:rPr>
          <w:spacing w:val="1"/>
          <w:lang w:val="en-US"/>
        </w:rPr>
        <w:t xml:space="preserve"> </w:t>
      </w:r>
      <w:r w:rsidRPr="00E41DED">
        <w:rPr>
          <w:spacing w:val="-6"/>
          <w:lang w:val="en-US"/>
        </w:rPr>
        <w:t>purpose</w:t>
      </w:r>
      <w:r w:rsidRPr="00E41DED">
        <w:rPr>
          <w:spacing w:val="-10"/>
          <w:lang w:val="en-US"/>
        </w:rPr>
        <w:t xml:space="preserve"> </w:t>
      </w:r>
      <w:r w:rsidRPr="00E41DED">
        <w:rPr>
          <w:spacing w:val="-2"/>
          <w:lang w:val="en-US"/>
        </w:rPr>
        <w:t>for</w:t>
      </w:r>
      <w:r w:rsidRPr="00E41DED">
        <w:rPr>
          <w:spacing w:val="-10"/>
          <w:lang w:val="en-US"/>
        </w:rPr>
        <w:t xml:space="preserve"> </w:t>
      </w:r>
      <w:r w:rsidRPr="00E41DED">
        <w:rPr>
          <w:spacing w:val="-3"/>
          <w:lang w:val="en-US"/>
        </w:rPr>
        <w:t>which</w:t>
      </w:r>
      <w:r w:rsidRPr="00E41DED">
        <w:rPr>
          <w:lang w:val="en-US"/>
        </w:rPr>
        <w:t xml:space="preserve"> </w:t>
      </w:r>
      <w:r w:rsidRPr="00E41DED">
        <w:rPr>
          <w:spacing w:val="-2"/>
          <w:lang w:val="en-US"/>
        </w:rPr>
        <w:t>it</w:t>
      </w:r>
      <w:r w:rsidRPr="00E41DED">
        <w:rPr>
          <w:spacing w:val="-3"/>
          <w:lang w:val="en-US"/>
        </w:rPr>
        <w:t xml:space="preserve"> is</w:t>
      </w:r>
      <w:r w:rsidRPr="00E41DED">
        <w:rPr>
          <w:spacing w:val="70"/>
          <w:w w:val="99"/>
          <w:lang w:val="en-US"/>
        </w:rPr>
        <w:t xml:space="preserve"> </w:t>
      </w:r>
      <w:r w:rsidRPr="00E41DED">
        <w:rPr>
          <w:lang w:val="en-US"/>
        </w:rPr>
        <w:t>given.</w:t>
      </w:r>
    </w:p>
    <w:p w14:paraId="680598DC" w14:textId="77777777" w:rsidR="0061769B" w:rsidRPr="00B70D1A" w:rsidRDefault="0061769B" w:rsidP="0061769B">
      <w:pPr>
        <w:spacing w:before="10"/>
        <w:rPr>
          <w:rFonts w:eastAsia="Calibri"/>
          <w:szCs w:val="32"/>
        </w:rPr>
      </w:pPr>
    </w:p>
    <w:p w14:paraId="39C60F15" w14:textId="77777777" w:rsidR="0061769B" w:rsidRPr="00B70D1A" w:rsidRDefault="0061769B" w:rsidP="00B70D1A">
      <w:pPr>
        <w:keepNext/>
        <w:tabs>
          <w:tab w:val="left" w:pos="8730"/>
        </w:tabs>
        <w:spacing w:before="120"/>
        <w:ind w:right="43"/>
        <w:jc w:val="center"/>
        <w:rPr>
          <w:rFonts w:eastAsia="Calibri"/>
        </w:rPr>
      </w:pPr>
      <w:r w:rsidRPr="00B70D1A">
        <w:rPr>
          <w:i/>
          <w:spacing w:val="-3"/>
        </w:rPr>
        <w:lastRenderedPageBreak/>
        <w:t>Article</w:t>
      </w:r>
      <w:r w:rsidRPr="00B70D1A">
        <w:rPr>
          <w:i/>
          <w:spacing w:val="-19"/>
        </w:rPr>
        <w:t xml:space="preserve"> </w:t>
      </w:r>
      <w:r w:rsidRPr="00B70D1A">
        <w:rPr>
          <w:i/>
          <w:spacing w:val="-3"/>
        </w:rPr>
        <w:t>61</w:t>
      </w:r>
    </w:p>
    <w:p w14:paraId="7E3D6653" w14:textId="3D83F8FF" w:rsidR="0061769B" w:rsidRPr="00B70D1A" w:rsidRDefault="0061769B" w:rsidP="00E41DED">
      <w:pPr>
        <w:pStyle w:val="Heading2"/>
        <w:tabs>
          <w:tab w:val="left" w:pos="8730"/>
        </w:tabs>
        <w:ind w:right="40"/>
        <w:jc w:val="center"/>
        <w:rPr>
          <w:rFonts w:ascii="Times New Roman" w:hAnsi="Times New Roman" w:cs="Times New Roman"/>
          <w:b/>
          <w:bCs/>
        </w:rPr>
      </w:pPr>
      <w:bookmarkStart w:id="199" w:name="_Toc93594789"/>
      <w:r w:rsidRPr="00B70D1A">
        <w:rPr>
          <w:rFonts w:ascii="Times New Roman" w:hAnsi="Times New Roman" w:cs="Times New Roman"/>
          <w:spacing w:val="-5"/>
        </w:rPr>
        <w:t>Entire</w:t>
      </w:r>
      <w:r w:rsidRPr="00B70D1A">
        <w:rPr>
          <w:rFonts w:ascii="Times New Roman" w:hAnsi="Times New Roman" w:cs="Times New Roman"/>
          <w:spacing w:val="-16"/>
        </w:rPr>
        <w:t xml:space="preserve"> </w:t>
      </w:r>
      <w:r w:rsidRPr="00B70D1A">
        <w:rPr>
          <w:rFonts w:ascii="Times New Roman" w:hAnsi="Times New Roman" w:cs="Times New Roman"/>
          <w:spacing w:val="-6"/>
        </w:rPr>
        <w:t>agreement</w:t>
      </w:r>
      <w:bookmarkEnd w:id="199"/>
    </w:p>
    <w:p w14:paraId="148B8C38" w14:textId="16DAE418" w:rsidR="0061769B" w:rsidRPr="00E41DED" w:rsidRDefault="0061769B" w:rsidP="0061769B">
      <w:pPr>
        <w:pStyle w:val="BodyText"/>
        <w:spacing w:line="239" w:lineRule="auto"/>
        <w:ind w:left="118" w:right="111" w:hanging="5"/>
        <w:rPr>
          <w:spacing w:val="-6"/>
          <w:lang w:val="en-US"/>
        </w:rPr>
      </w:pPr>
      <w:r w:rsidRPr="00E41DED">
        <w:rPr>
          <w:spacing w:val="-3"/>
          <w:lang w:val="en-US"/>
        </w:rPr>
        <w:t>These</w:t>
      </w:r>
      <w:r w:rsidRPr="00E41DED">
        <w:rPr>
          <w:spacing w:val="1"/>
          <w:lang w:val="en-US"/>
        </w:rPr>
        <w:t xml:space="preserve"> </w:t>
      </w:r>
      <w:r w:rsidRPr="00E41DED">
        <w:rPr>
          <w:spacing w:val="-6"/>
          <w:lang w:val="en-US"/>
        </w:rPr>
        <w:t>Shadow</w:t>
      </w:r>
      <w:r w:rsidRPr="00E41DED">
        <w:rPr>
          <w:spacing w:val="4"/>
          <w:lang w:val="en-US"/>
        </w:rPr>
        <w:t xml:space="preserve"> </w:t>
      </w:r>
      <w:r w:rsidRPr="00E41DED">
        <w:rPr>
          <w:spacing w:val="-6"/>
          <w:lang w:val="en-US"/>
        </w:rPr>
        <w:t>Allocation</w:t>
      </w:r>
      <w:r w:rsidRPr="00E41DED">
        <w:rPr>
          <w:spacing w:val="37"/>
          <w:lang w:val="en-US"/>
        </w:rPr>
        <w:t xml:space="preserve"> </w:t>
      </w:r>
      <w:r w:rsidRPr="00E41DED">
        <w:rPr>
          <w:spacing w:val="-2"/>
          <w:lang w:val="en-US"/>
        </w:rPr>
        <w:t>Rules</w:t>
      </w:r>
      <w:r w:rsidRPr="00E41DED">
        <w:rPr>
          <w:spacing w:val="5"/>
          <w:lang w:val="en-US"/>
        </w:rPr>
        <w:t xml:space="preserve"> </w:t>
      </w:r>
      <w:r w:rsidRPr="00E41DED">
        <w:rPr>
          <w:spacing w:val="-2"/>
          <w:lang w:val="en-US"/>
        </w:rPr>
        <w:t>and</w:t>
      </w:r>
      <w:r w:rsidRPr="00E41DED">
        <w:rPr>
          <w:spacing w:val="42"/>
          <w:lang w:val="en-US"/>
        </w:rPr>
        <w:t xml:space="preserve"> </w:t>
      </w:r>
      <w:r w:rsidRPr="00E41DED">
        <w:rPr>
          <w:spacing w:val="-1"/>
          <w:lang w:val="en-US"/>
        </w:rPr>
        <w:t>the</w:t>
      </w:r>
      <w:r w:rsidRPr="00E41DED">
        <w:rPr>
          <w:spacing w:val="7"/>
          <w:lang w:val="en-US"/>
        </w:rPr>
        <w:t xml:space="preserve"> </w:t>
      </w:r>
      <w:r w:rsidRPr="00E41DED">
        <w:rPr>
          <w:spacing w:val="-6"/>
          <w:lang w:val="en-US"/>
        </w:rPr>
        <w:t>Participation</w:t>
      </w:r>
      <w:r w:rsidRPr="00E41DED">
        <w:rPr>
          <w:lang w:val="en-US"/>
        </w:rPr>
        <w:t xml:space="preserve"> </w:t>
      </w:r>
      <w:r w:rsidRPr="00E41DED">
        <w:rPr>
          <w:spacing w:val="-6"/>
          <w:lang w:val="en-US"/>
        </w:rPr>
        <w:t>Agreement</w:t>
      </w:r>
      <w:r w:rsidRPr="00E41DED">
        <w:rPr>
          <w:spacing w:val="46"/>
          <w:lang w:val="en-US"/>
        </w:rPr>
        <w:t xml:space="preserve"> </w:t>
      </w:r>
      <w:r w:rsidRPr="00E41DED">
        <w:rPr>
          <w:lang w:val="en-US"/>
        </w:rPr>
        <w:t>contain</w:t>
      </w:r>
      <w:r w:rsidRPr="00E41DED">
        <w:rPr>
          <w:spacing w:val="44"/>
          <w:lang w:val="en-US"/>
        </w:rPr>
        <w:t xml:space="preserve"> </w:t>
      </w:r>
      <w:r w:rsidRPr="00E41DED">
        <w:rPr>
          <w:lang w:val="en-US"/>
        </w:rPr>
        <w:t>or</w:t>
      </w:r>
      <w:r w:rsidRPr="00E41DED">
        <w:rPr>
          <w:spacing w:val="6"/>
          <w:lang w:val="en-US"/>
        </w:rPr>
        <w:t xml:space="preserve"> </w:t>
      </w:r>
      <w:r w:rsidRPr="00E41DED">
        <w:rPr>
          <w:spacing w:val="-6"/>
          <w:lang w:val="en-US"/>
        </w:rPr>
        <w:t>expressly</w:t>
      </w:r>
      <w:r w:rsidRPr="00E41DED">
        <w:rPr>
          <w:spacing w:val="6"/>
          <w:lang w:val="en-US"/>
        </w:rPr>
        <w:t xml:space="preserve"> </w:t>
      </w:r>
      <w:r w:rsidRPr="00E41DED">
        <w:rPr>
          <w:spacing w:val="-3"/>
          <w:lang w:val="en-US"/>
        </w:rPr>
        <w:t>refer</w:t>
      </w:r>
      <w:r w:rsidRPr="00E41DED">
        <w:rPr>
          <w:lang w:val="en-US"/>
        </w:rPr>
        <w:t xml:space="preserve"> </w:t>
      </w:r>
      <w:r w:rsidRPr="00E41DED">
        <w:rPr>
          <w:spacing w:val="-1"/>
          <w:lang w:val="en-US"/>
        </w:rPr>
        <w:t>to</w:t>
      </w:r>
      <w:r w:rsidRPr="00E41DED">
        <w:rPr>
          <w:lang w:val="en-US"/>
        </w:rPr>
        <w:t xml:space="preserve"> </w:t>
      </w:r>
      <w:r w:rsidRPr="00E41DED">
        <w:rPr>
          <w:spacing w:val="-1"/>
          <w:lang w:val="en-US"/>
        </w:rPr>
        <w:t>the</w:t>
      </w:r>
      <w:r w:rsidRPr="00E41DED">
        <w:rPr>
          <w:spacing w:val="67"/>
          <w:w w:val="99"/>
          <w:lang w:val="en-US"/>
        </w:rPr>
        <w:t xml:space="preserve"> </w:t>
      </w:r>
      <w:r w:rsidRPr="00E41DED">
        <w:rPr>
          <w:spacing w:val="-3"/>
          <w:lang w:val="en-US"/>
        </w:rPr>
        <w:t>entire</w:t>
      </w:r>
      <w:r w:rsidRPr="00E41DED">
        <w:rPr>
          <w:spacing w:val="34"/>
          <w:lang w:val="en-US"/>
        </w:rPr>
        <w:t xml:space="preserve"> </w:t>
      </w:r>
      <w:r w:rsidRPr="00E41DED">
        <w:rPr>
          <w:spacing w:val="-6"/>
          <w:lang w:val="en-US"/>
        </w:rPr>
        <w:t>agreement</w:t>
      </w:r>
      <w:r w:rsidRPr="00E41DED">
        <w:rPr>
          <w:spacing w:val="43"/>
          <w:lang w:val="en-US"/>
        </w:rPr>
        <w:t xml:space="preserve"> </w:t>
      </w:r>
      <w:r w:rsidRPr="00E41DED">
        <w:rPr>
          <w:lang w:val="en-US"/>
        </w:rPr>
        <w:t>between</w:t>
      </w:r>
      <w:r w:rsidRPr="00E41DED">
        <w:rPr>
          <w:spacing w:val="32"/>
          <w:lang w:val="en-US"/>
        </w:rPr>
        <w:t xml:space="preserve"> </w:t>
      </w:r>
      <w:r w:rsidRPr="00E41DED">
        <w:rPr>
          <w:lang w:val="en-US"/>
        </w:rPr>
        <w:t>the</w:t>
      </w:r>
      <w:r w:rsidRPr="00E41DED">
        <w:rPr>
          <w:spacing w:val="10"/>
          <w:lang w:val="en-US"/>
        </w:rPr>
        <w:t xml:space="preserve"> </w:t>
      </w:r>
      <w:r w:rsidRPr="00E41DED">
        <w:rPr>
          <w:spacing w:val="-6"/>
          <w:lang w:val="en-US"/>
        </w:rPr>
        <w:t>Allocation</w:t>
      </w:r>
      <w:r w:rsidRPr="00E41DED">
        <w:rPr>
          <w:spacing w:val="34"/>
          <w:lang w:val="en-US"/>
        </w:rPr>
        <w:t xml:space="preserve"> </w:t>
      </w:r>
      <w:r w:rsidRPr="00E41DED">
        <w:rPr>
          <w:lang w:val="en-US"/>
        </w:rPr>
        <w:t>Platform</w:t>
      </w:r>
      <w:r w:rsidRPr="00E41DED">
        <w:rPr>
          <w:spacing w:val="7"/>
          <w:lang w:val="en-US"/>
        </w:rPr>
        <w:t xml:space="preserve"> </w:t>
      </w:r>
      <w:r w:rsidRPr="00E41DED">
        <w:rPr>
          <w:spacing w:val="-2"/>
          <w:lang w:val="en-US"/>
        </w:rPr>
        <w:t>and</w:t>
      </w:r>
      <w:r w:rsidRPr="00E41DED">
        <w:rPr>
          <w:spacing w:val="44"/>
          <w:lang w:val="en-US"/>
        </w:rPr>
        <w:t xml:space="preserve"> </w:t>
      </w:r>
      <w:r w:rsidRPr="00E41DED">
        <w:rPr>
          <w:spacing w:val="-2"/>
          <w:lang w:val="en-US"/>
        </w:rPr>
        <w:t>each</w:t>
      </w:r>
      <w:r w:rsidRPr="00E41DED">
        <w:rPr>
          <w:spacing w:val="49"/>
          <w:lang w:val="en-US"/>
        </w:rPr>
        <w:t xml:space="preserve"> </w:t>
      </w:r>
      <w:r w:rsidRPr="00E41DED">
        <w:rPr>
          <w:spacing w:val="-6"/>
          <w:lang w:val="en-US"/>
        </w:rPr>
        <w:t>Registered</w:t>
      </w:r>
      <w:r w:rsidRPr="00E41DED">
        <w:rPr>
          <w:spacing w:val="33"/>
          <w:lang w:val="en-US"/>
        </w:rPr>
        <w:t xml:space="preserve"> </w:t>
      </w:r>
      <w:r w:rsidRPr="00E41DED">
        <w:rPr>
          <w:spacing w:val="-6"/>
          <w:lang w:val="en-US"/>
        </w:rPr>
        <w:t>Participant</w:t>
      </w:r>
      <w:r w:rsidRPr="00E41DED">
        <w:rPr>
          <w:lang w:val="en-US"/>
        </w:rPr>
        <w:t xml:space="preserve"> </w:t>
      </w:r>
      <w:r w:rsidRPr="00E41DED">
        <w:rPr>
          <w:spacing w:val="-2"/>
          <w:lang w:val="en-US"/>
        </w:rPr>
        <w:t>with</w:t>
      </w:r>
      <w:r w:rsidRPr="00E41DED">
        <w:rPr>
          <w:spacing w:val="46"/>
          <w:lang w:val="en-US"/>
        </w:rPr>
        <w:t xml:space="preserve"> </w:t>
      </w:r>
      <w:r w:rsidRPr="00E41DED">
        <w:rPr>
          <w:lang w:val="en-US"/>
        </w:rPr>
        <w:t>respect</w:t>
      </w:r>
      <w:r w:rsidRPr="00E41DED">
        <w:rPr>
          <w:spacing w:val="44"/>
          <w:lang w:val="en-US"/>
        </w:rPr>
        <w:t xml:space="preserve"> </w:t>
      </w:r>
      <w:r w:rsidRPr="00E41DED">
        <w:rPr>
          <w:spacing w:val="-2"/>
          <w:lang w:val="en-US"/>
        </w:rPr>
        <w:t>to</w:t>
      </w:r>
      <w:r w:rsidRPr="00E41DED">
        <w:rPr>
          <w:spacing w:val="57"/>
          <w:w w:val="99"/>
          <w:lang w:val="en-US"/>
        </w:rPr>
        <w:t xml:space="preserve"> </w:t>
      </w:r>
      <w:r w:rsidRPr="00E41DED">
        <w:rPr>
          <w:spacing w:val="-2"/>
          <w:lang w:val="en-US"/>
        </w:rPr>
        <w:t>the</w:t>
      </w:r>
      <w:r w:rsidRPr="00E41DED">
        <w:rPr>
          <w:spacing w:val="24"/>
          <w:lang w:val="en-US"/>
        </w:rPr>
        <w:t xml:space="preserve"> </w:t>
      </w:r>
      <w:r w:rsidRPr="00E41DED">
        <w:rPr>
          <w:spacing w:val="-6"/>
          <w:lang w:val="en-US"/>
        </w:rPr>
        <w:t>subject</w:t>
      </w:r>
      <w:r w:rsidRPr="00E41DED">
        <w:rPr>
          <w:spacing w:val="12"/>
          <w:lang w:val="en-US"/>
        </w:rPr>
        <w:t xml:space="preserve"> </w:t>
      </w:r>
      <w:r w:rsidRPr="00E41DED">
        <w:rPr>
          <w:spacing w:val="-3"/>
          <w:lang w:val="en-US"/>
        </w:rPr>
        <w:t>matter</w:t>
      </w:r>
      <w:r w:rsidRPr="00E41DED">
        <w:rPr>
          <w:spacing w:val="23"/>
          <w:lang w:val="en-US"/>
        </w:rPr>
        <w:t xml:space="preserve"> </w:t>
      </w:r>
      <w:r w:rsidRPr="00E41DED">
        <w:rPr>
          <w:spacing w:val="-6"/>
          <w:lang w:val="en-US"/>
        </w:rPr>
        <w:t>hereof</w:t>
      </w:r>
      <w:r w:rsidRPr="00E41DED">
        <w:rPr>
          <w:spacing w:val="9"/>
          <w:lang w:val="en-US"/>
        </w:rPr>
        <w:t xml:space="preserve"> </w:t>
      </w:r>
      <w:r w:rsidRPr="00E41DED">
        <w:rPr>
          <w:spacing w:val="-2"/>
          <w:lang w:val="en-US"/>
        </w:rPr>
        <w:t>and</w:t>
      </w:r>
      <w:r w:rsidRPr="00E41DED">
        <w:rPr>
          <w:spacing w:val="10"/>
          <w:lang w:val="en-US"/>
        </w:rPr>
        <w:t xml:space="preserve"> </w:t>
      </w:r>
      <w:r w:rsidRPr="00E41DED">
        <w:rPr>
          <w:spacing w:val="-6"/>
          <w:lang w:val="en-US"/>
        </w:rPr>
        <w:t>expressly</w:t>
      </w:r>
      <w:r w:rsidRPr="00E41DED">
        <w:rPr>
          <w:spacing w:val="21"/>
          <w:lang w:val="en-US"/>
        </w:rPr>
        <w:t xml:space="preserve"> </w:t>
      </w:r>
      <w:r w:rsidRPr="00E41DED">
        <w:rPr>
          <w:spacing w:val="-6"/>
          <w:lang w:val="en-US"/>
        </w:rPr>
        <w:t>exclude</w:t>
      </w:r>
      <w:r w:rsidRPr="00E41DED">
        <w:rPr>
          <w:spacing w:val="8"/>
          <w:lang w:val="en-US"/>
        </w:rPr>
        <w:t xml:space="preserve"> </w:t>
      </w:r>
      <w:r w:rsidRPr="00E41DED">
        <w:rPr>
          <w:spacing w:val="-2"/>
          <w:lang w:val="en-US"/>
        </w:rPr>
        <w:t>any</w:t>
      </w:r>
      <w:r w:rsidRPr="00E41DED">
        <w:rPr>
          <w:spacing w:val="13"/>
          <w:lang w:val="en-US"/>
        </w:rPr>
        <w:t xml:space="preserve"> </w:t>
      </w:r>
      <w:r w:rsidRPr="00E41DED">
        <w:rPr>
          <w:spacing w:val="-6"/>
          <w:lang w:val="en-US"/>
        </w:rPr>
        <w:t>warranty,</w:t>
      </w:r>
      <w:r w:rsidRPr="00E41DED">
        <w:rPr>
          <w:spacing w:val="7"/>
          <w:lang w:val="en-US"/>
        </w:rPr>
        <w:t xml:space="preserve"> </w:t>
      </w:r>
      <w:r w:rsidRPr="00E41DED">
        <w:rPr>
          <w:lang w:val="en-US"/>
        </w:rPr>
        <w:t>condition</w:t>
      </w:r>
      <w:r w:rsidRPr="00E41DED">
        <w:rPr>
          <w:spacing w:val="7"/>
          <w:lang w:val="en-US"/>
        </w:rPr>
        <w:t xml:space="preserve"> </w:t>
      </w:r>
      <w:r w:rsidRPr="00E41DED">
        <w:rPr>
          <w:lang w:val="en-US"/>
        </w:rPr>
        <w:t>or</w:t>
      </w:r>
      <w:r w:rsidRPr="00E41DED">
        <w:rPr>
          <w:spacing w:val="15"/>
          <w:lang w:val="en-US"/>
        </w:rPr>
        <w:t xml:space="preserve"> </w:t>
      </w:r>
      <w:r w:rsidRPr="00E41DED">
        <w:rPr>
          <w:spacing w:val="-1"/>
          <w:lang w:val="en-US"/>
        </w:rPr>
        <w:t>other</w:t>
      </w:r>
      <w:r w:rsidRPr="00E41DED">
        <w:rPr>
          <w:spacing w:val="17"/>
          <w:lang w:val="en-US"/>
        </w:rPr>
        <w:t xml:space="preserve"> </w:t>
      </w:r>
      <w:r w:rsidRPr="00E41DED">
        <w:rPr>
          <w:spacing w:val="-6"/>
          <w:lang w:val="en-US"/>
        </w:rPr>
        <w:t>undertaking</w:t>
      </w:r>
      <w:r w:rsidRPr="00E41DED">
        <w:rPr>
          <w:spacing w:val="9"/>
          <w:lang w:val="en-US"/>
        </w:rPr>
        <w:t xml:space="preserve"> </w:t>
      </w:r>
      <w:r w:rsidRPr="00E41DED">
        <w:rPr>
          <w:lang w:val="en-US"/>
        </w:rPr>
        <w:t>implied</w:t>
      </w:r>
      <w:r w:rsidRPr="00E41DED">
        <w:rPr>
          <w:spacing w:val="87"/>
          <w:w w:val="99"/>
          <w:lang w:val="en-US"/>
        </w:rPr>
        <w:t xml:space="preserve"> </w:t>
      </w:r>
      <w:r w:rsidRPr="00E41DED">
        <w:rPr>
          <w:spacing w:val="-1"/>
          <w:lang w:val="en-US"/>
        </w:rPr>
        <w:t>at</w:t>
      </w:r>
      <w:r w:rsidRPr="00E41DED">
        <w:rPr>
          <w:spacing w:val="-8"/>
          <w:lang w:val="en-US"/>
        </w:rPr>
        <w:t xml:space="preserve"> </w:t>
      </w:r>
      <w:r w:rsidRPr="00E41DED">
        <w:rPr>
          <w:spacing w:val="-2"/>
          <w:lang w:val="en-US"/>
        </w:rPr>
        <w:t>law</w:t>
      </w:r>
      <w:r w:rsidRPr="00E41DED">
        <w:rPr>
          <w:spacing w:val="-6"/>
          <w:lang w:val="en-US"/>
        </w:rPr>
        <w:t xml:space="preserve"> </w:t>
      </w:r>
      <w:r w:rsidRPr="00E41DED">
        <w:rPr>
          <w:spacing w:val="-1"/>
          <w:lang w:val="en-US"/>
        </w:rPr>
        <w:t>or</w:t>
      </w:r>
      <w:r w:rsidRPr="00E41DED">
        <w:rPr>
          <w:spacing w:val="2"/>
          <w:lang w:val="en-US"/>
        </w:rPr>
        <w:t xml:space="preserve"> </w:t>
      </w:r>
      <w:r w:rsidRPr="00E41DED">
        <w:rPr>
          <w:spacing w:val="-2"/>
          <w:lang w:val="en-US"/>
        </w:rPr>
        <w:t>by</w:t>
      </w:r>
      <w:r w:rsidRPr="00E41DED">
        <w:rPr>
          <w:spacing w:val="13"/>
          <w:lang w:val="en-US"/>
        </w:rPr>
        <w:t xml:space="preserve"> </w:t>
      </w:r>
      <w:r w:rsidRPr="00E41DED">
        <w:rPr>
          <w:spacing w:val="-6"/>
          <w:lang w:val="en-US"/>
        </w:rPr>
        <w:t>custom</w:t>
      </w:r>
      <w:r w:rsidRPr="00E41DED">
        <w:rPr>
          <w:spacing w:val="-1"/>
          <w:lang w:val="en-US"/>
        </w:rPr>
        <w:t xml:space="preserve"> </w:t>
      </w:r>
      <w:r w:rsidRPr="00E41DED">
        <w:rPr>
          <w:spacing w:val="-2"/>
          <w:lang w:val="en-US"/>
        </w:rPr>
        <w:t>and</w:t>
      </w:r>
      <w:r w:rsidRPr="00E41DED">
        <w:rPr>
          <w:spacing w:val="-3"/>
          <w:lang w:val="en-US"/>
        </w:rPr>
        <w:t xml:space="preserve"> </w:t>
      </w:r>
      <w:r w:rsidRPr="00E41DED">
        <w:rPr>
          <w:spacing w:val="-6"/>
          <w:lang w:val="en-US"/>
        </w:rPr>
        <w:t>supersedes</w:t>
      </w:r>
      <w:r w:rsidRPr="00E41DED">
        <w:rPr>
          <w:lang w:val="en-US"/>
        </w:rPr>
        <w:t xml:space="preserve"> all</w:t>
      </w:r>
      <w:r w:rsidRPr="00E41DED">
        <w:rPr>
          <w:spacing w:val="10"/>
          <w:lang w:val="en-US"/>
        </w:rPr>
        <w:t xml:space="preserve"> </w:t>
      </w:r>
      <w:r w:rsidRPr="00E41DED">
        <w:rPr>
          <w:spacing w:val="-6"/>
          <w:lang w:val="en-US"/>
        </w:rPr>
        <w:t>previous</w:t>
      </w:r>
      <w:r w:rsidRPr="00E41DED">
        <w:rPr>
          <w:spacing w:val="-11"/>
          <w:lang w:val="en-US"/>
        </w:rPr>
        <w:t xml:space="preserve"> </w:t>
      </w:r>
      <w:r w:rsidRPr="00E41DED">
        <w:rPr>
          <w:spacing w:val="-6"/>
          <w:lang w:val="en-US"/>
        </w:rPr>
        <w:t>agreements</w:t>
      </w:r>
      <w:r w:rsidRPr="00E41DED">
        <w:rPr>
          <w:spacing w:val="-11"/>
          <w:lang w:val="en-US"/>
        </w:rPr>
        <w:t xml:space="preserve"> </w:t>
      </w:r>
      <w:r w:rsidRPr="00E41DED">
        <w:rPr>
          <w:spacing w:val="-2"/>
          <w:lang w:val="en-US"/>
        </w:rPr>
        <w:t>and</w:t>
      </w:r>
      <w:r w:rsidRPr="00E41DED">
        <w:rPr>
          <w:spacing w:val="-9"/>
          <w:lang w:val="en-US"/>
        </w:rPr>
        <w:t xml:space="preserve"> </w:t>
      </w:r>
      <w:r w:rsidRPr="00E41DED">
        <w:rPr>
          <w:spacing w:val="-6"/>
          <w:lang w:val="en-US"/>
        </w:rPr>
        <w:t>understandings</w:t>
      </w:r>
      <w:r w:rsidRPr="00E41DED">
        <w:rPr>
          <w:spacing w:val="-10"/>
          <w:lang w:val="en-US"/>
        </w:rPr>
        <w:t xml:space="preserve"> </w:t>
      </w:r>
      <w:r w:rsidRPr="00E41DED">
        <w:rPr>
          <w:spacing w:val="-3"/>
          <w:lang w:val="en-US"/>
        </w:rPr>
        <w:t>between</w:t>
      </w:r>
      <w:r w:rsidRPr="00E41DED">
        <w:rPr>
          <w:spacing w:val="-8"/>
          <w:lang w:val="en-US"/>
        </w:rPr>
        <w:t xml:space="preserve"> </w:t>
      </w:r>
      <w:r w:rsidRPr="00E41DED">
        <w:rPr>
          <w:spacing w:val="-1"/>
          <w:lang w:val="en-US"/>
        </w:rPr>
        <w:t>the</w:t>
      </w:r>
      <w:r w:rsidRPr="00E41DED">
        <w:rPr>
          <w:spacing w:val="-7"/>
          <w:lang w:val="en-US"/>
        </w:rPr>
        <w:t xml:space="preserve"> </w:t>
      </w:r>
      <w:r w:rsidRPr="00E41DED">
        <w:rPr>
          <w:spacing w:val="-6"/>
          <w:lang w:val="en-US"/>
        </w:rPr>
        <w:t>Allocation</w:t>
      </w:r>
      <w:r w:rsidRPr="00E41DED">
        <w:rPr>
          <w:spacing w:val="58"/>
          <w:w w:val="99"/>
          <w:lang w:val="en-US"/>
        </w:rPr>
        <w:t xml:space="preserve"> </w:t>
      </w:r>
      <w:r w:rsidRPr="00E41DED">
        <w:rPr>
          <w:spacing w:val="-6"/>
          <w:lang w:val="en-US"/>
        </w:rPr>
        <w:t>Platform</w:t>
      </w:r>
      <w:r w:rsidRPr="00E41DED">
        <w:rPr>
          <w:spacing w:val="41"/>
          <w:lang w:val="en-US"/>
        </w:rPr>
        <w:t xml:space="preserve"> </w:t>
      </w:r>
      <w:r w:rsidRPr="00E41DED">
        <w:rPr>
          <w:spacing w:val="-2"/>
          <w:lang w:val="en-US"/>
        </w:rPr>
        <w:t>and</w:t>
      </w:r>
      <w:r w:rsidRPr="00E41DED">
        <w:rPr>
          <w:spacing w:val="43"/>
          <w:lang w:val="en-US"/>
        </w:rPr>
        <w:t xml:space="preserve"> </w:t>
      </w:r>
      <w:r w:rsidRPr="00E41DED">
        <w:rPr>
          <w:spacing w:val="-1"/>
          <w:lang w:val="en-US"/>
        </w:rPr>
        <w:t>each</w:t>
      </w:r>
      <w:r w:rsidRPr="00E41DED">
        <w:rPr>
          <w:spacing w:val="7"/>
          <w:lang w:val="en-US"/>
        </w:rPr>
        <w:t xml:space="preserve"> </w:t>
      </w:r>
      <w:r w:rsidRPr="00E41DED">
        <w:rPr>
          <w:spacing w:val="-6"/>
          <w:lang w:val="en-US"/>
        </w:rPr>
        <w:t>Registered</w:t>
      </w:r>
      <w:r w:rsidRPr="00E41DED">
        <w:rPr>
          <w:spacing w:val="45"/>
          <w:lang w:val="en-US"/>
        </w:rPr>
        <w:t xml:space="preserve"> </w:t>
      </w:r>
      <w:r w:rsidRPr="00E41DED">
        <w:rPr>
          <w:spacing w:val="-6"/>
          <w:lang w:val="en-US"/>
        </w:rPr>
        <w:t>Participant</w:t>
      </w:r>
      <w:r w:rsidRPr="00E41DED">
        <w:rPr>
          <w:spacing w:val="2"/>
          <w:lang w:val="en-US"/>
        </w:rPr>
        <w:t xml:space="preserve"> </w:t>
      </w:r>
      <w:r w:rsidRPr="00E41DED">
        <w:rPr>
          <w:spacing w:val="-2"/>
          <w:lang w:val="en-US"/>
        </w:rPr>
        <w:t>with</w:t>
      </w:r>
      <w:r w:rsidRPr="00E41DED">
        <w:rPr>
          <w:spacing w:val="5"/>
          <w:lang w:val="en-US"/>
        </w:rPr>
        <w:t xml:space="preserve"> </w:t>
      </w:r>
      <w:r w:rsidRPr="00E41DED">
        <w:rPr>
          <w:lang w:val="en-US"/>
        </w:rPr>
        <w:t>respect</w:t>
      </w:r>
      <w:r w:rsidRPr="00E41DED">
        <w:rPr>
          <w:spacing w:val="9"/>
          <w:lang w:val="en-US"/>
        </w:rPr>
        <w:t xml:space="preserve"> </w:t>
      </w:r>
      <w:r w:rsidRPr="00E41DED">
        <w:rPr>
          <w:spacing w:val="-6"/>
          <w:lang w:val="en-US"/>
        </w:rPr>
        <w:t>thereto.</w:t>
      </w:r>
      <w:r w:rsidRPr="00E41DED">
        <w:rPr>
          <w:spacing w:val="47"/>
          <w:lang w:val="en-US"/>
        </w:rPr>
        <w:t xml:space="preserve"> </w:t>
      </w:r>
      <w:r w:rsidRPr="00E41DED">
        <w:rPr>
          <w:spacing w:val="-3"/>
          <w:lang w:val="en-US"/>
        </w:rPr>
        <w:t>The</w:t>
      </w:r>
      <w:r w:rsidRPr="00E41DED">
        <w:rPr>
          <w:spacing w:val="7"/>
          <w:lang w:val="en-US"/>
        </w:rPr>
        <w:t xml:space="preserve"> </w:t>
      </w:r>
      <w:r w:rsidRPr="00E41DED">
        <w:rPr>
          <w:spacing w:val="-6"/>
          <w:lang w:val="en-US"/>
        </w:rPr>
        <w:t>Allocation</w:t>
      </w:r>
      <w:r w:rsidRPr="00E41DED">
        <w:rPr>
          <w:spacing w:val="17"/>
          <w:lang w:val="en-US"/>
        </w:rPr>
        <w:t xml:space="preserve"> </w:t>
      </w:r>
      <w:r w:rsidRPr="00E41DED">
        <w:rPr>
          <w:lang w:val="en-US"/>
        </w:rPr>
        <w:t>Platform</w:t>
      </w:r>
      <w:r w:rsidRPr="00E41DED">
        <w:rPr>
          <w:spacing w:val="25"/>
          <w:lang w:val="en-US"/>
        </w:rPr>
        <w:t xml:space="preserve"> </w:t>
      </w:r>
      <w:r w:rsidRPr="00E41DED">
        <w:rPr>
          <w:spacing w:val="-2"/>
          <w:lang w:val="en-US"/>
        </w:rPr>
        <w:t>and</w:t>
      </w:r>
      <w:r w:rsidRPr="00E41DED">
        <w:rPr>
          <w:spacing w:val="19"/>
          <w:lang w:val="en-US"/>
        </w:rPr>
        <w:t xml:space="preserve"> </w:t>
      </w:r>
      <w:r w:rsidRPr="00E41DED">
        <w:rPr>
          <w:spacing w:val="-2"/>
          <w:lang w:val="en-US"/>
        </w:rPr>
        <w:t>each</w:t>
      </w:r>
      <w:r w:rsidRPr="00E41DED">
        <w:rPr>
          <w:spacing w:val="69"/>
          <w:w w:val="99"/>
          <w:lang w:val="en-US"/>
        </w:rPr>
        <w:t xml:space="preserve"> </w:t>
      </w:r>
      <w:r w:rsidRPr="00E41DED">
        <w:rPr>
          <w:spacing w:val="-6"/>
          <w:lang w:val="en-US"/>
        </w:rPr>
        <w:t>Registered</w:t>
      </w:r>
      <w:r w:rsidRPr="00E41DED">
        <w:rPr>
          <w:spacing w:val="4"/>
          <w:lang w:val="en-US"/>
        </w:rPr>
        <w:t xml:space="preserve"> </w:t>
      </w:r>
      <w:r w:rsidRPr="00E41DED">
        <w:rPr>
          <w:spacing w:val="-6"/>
          <w:lang w:val="en-US"/>
        </w:rPr>
        <w:t>Participant</w:t>
      </w:r>
      <w:r w:rsidRPr="00E41DED">
        <w:rPr>
          <w:spacing w:val="-8"/>
          <w:lang w:val="en-US"/>
        </w:rPr>
        <w:t xml:space="preserve"> </w:t>
      </w:r>
      <w:r w:rsidRPr="00E41DED">
        <w:rPr>
          <w:spacing w:val="-6"/>
          <w:lang w:val="en-US"/>
        </w:rPr>
        <w:t>acknowledge</w:t>
      </w:r>
      <w:r w:rsidRPr="00E41DED">
        <w:rPr>
          <w:spacing w:val="34"/>
          <w:lang w:val="en-US"/>
        </w:rPr>
        <w:t xml:space="preserve"> </w:t>
      </w:r>
      <w:r w:rsidRPr="00E41DED">
        <w:rPr>
          <w:spacing w:val="-2"/>
          <w:lang w:val="en-US"/>
        </w:rPr>
        <w:t>and</w:t>
      </w:r>
      <w:r w:rsidRPr="00E41DED">
        <w:rPr>
          <w:lang w:val="en-US"/>
        </w:rPr>
        <w:t xml:space="preserve"> confirm</w:t>
      </w:r>
      <w:r w:rsidRPr="00E41DED">
        <w:rPr>
          <w:spacing w:val="34"/>
          <w:lang w:val="en-US"/>
        </w:rPr>
        <w:t xml:space="preserve"> </w:t>
      </w:r>
      <w:r w:rsidRPr="00E41DED">
        <w:rPr>
          <w:lang w:val="en-US"/>
        </w:rPr>
        <w:t>that</w:t>
      </w:r>
      <w:r w:rsidRPr="00E41DED">
        <w:rPr>
          <w:spacing w:val="7"/>
          <w:lang w:val="en-US"/>
        </w:rPr>
        <w:t xml:space="preserve"> </w:t>
      </w:r>
      <w:r w:rsidRPr="00E41DED">
        <w:rPr>
          <w:spacing w:val="-3"/>
          <w:lang w:val="en-US"/>
        </w:rPr>
        <w:t>none</w:t>
      </w:r>
      <w:r w:rsidRPr="00E41DED">
        <w:rPr>
          <w:spacing w:val="33"/>
          <w:lang w:val="en-US"/>
        </w:rPr>
        <w:t xml:space="preserve"> </w:t>
      </w:r>
      <w:r w:rsidRPr="00E41DED">
        <w:rPr>
          <w:lang w:val="en-US"/>
        </w:rPr>
        <w:t>of</w:t>
      </w:r>
      <w:r w:rsidRPr="00E41DED">
        <w:rPr>
          <w:spacing w:val="1"/>
          <w:lang w:val="en-US"/>
        </w:rPr>
        <w:t xml:space="preserve"> </w:t>
      </w:r>
      <w:r w:rsidRPr="00E41DED">
        <w:rPr>
          <w:spacing w:val="-3"/>
          <w:lang w:val="en-US"/>
        </w:rPr>
        <w:t>them</w:t>
      </w:r>
      <w:r w:rsidRPr="00E41DED">
        <w:rPr>
          <w:lang w:val="en-US"/>
        </w:rPr>
        <w:t xml:space="preserve"> </w:t>
      </w:r>
      <w:r w:rsidRPr="00E41DED">
        <w:rPr>
          <w:spacing w:val="-6"/>
          <w:lang w:val="en-US"/>
        </w:rPr>
        <w:t>accede</w:t>
      </w:r>
      <w:r w:rsidRPr="00E41DED">
        <w:rPr>
          <w:spacing w:val="36"/>
          <w:lang w:val="en-US"/>
        </w:rPr>
        <w:t xml:space="preserve"> </w:t>
      </w:r>
      <w:r w:rsidRPr="00E41DED">
        <w:rPr>
          <w:spacing w:val="-1"/>
          <w:lang w:val="en-US"/>
        </w:rPr>
        <w:t>to</w:t>
      </w:r>
      <w:r w:rsidRPr="00E41DED">
        <w:rPr>
          <w:lang w:val="en-US"/>
        </w:rPr>
        <w:t xml:space="preserve"> </w:t>
      </w:r>
      <w:r w:rsidRPr="00E41DED">
        <w:rPr>
          <w:spacing w:val="-3"/>
          <w:lang w:val="en-US"/>
        </w:rPr>
        <w:t>these</w:t>
      </w:r>
      <w:r w:rsidRPr="00E41DED">
        <w:rPr>
          <w:lang w:val="en-US"/>
        </w:rPr>
        <w:t xml:space="preserve"> Shadow</w:t>
      </w:r>
      <w:r w:rsidRPr="00E41DED">
        <w:rPr>
          <w:spacing w:val="-7"/>
          <w:lang w:val="en-US"/>
        </w:rPr>
        <w:t xml:space="preserve"> </w:t>
      </w:r>
      <w:r w:rsidRPr="00E41DED">
        <w:rPr>
          <w:spacing w:val="-6"/>
          <w:lang w:val="en-US"/>
        </w:rPr>
        <w:t>Allocation</w:t>
      </w:r>
      <w:r w:rsidRPr="00E41DED">
        <w:rPr>
          <w:spacing w:val="56"/>
          <w:w w:val="99"/>
          <w:lang w:val="en-US"/>
        </w:rPr>
        <w:t xml:space="preserve"> </w:t>
      </w:r>
      <w:r w:rsidRPr="00E41DED">
        <w:rPr>
          <w:lang w:val="en-US"/>
        </w:rPr>
        <w:t>Rules</w:t>
      </w:r>
      <w:r w:rsidRPr="00E41DED">
        <w:rPr>
          <w:spacing w:val="33"/>
          <w:lang w:val="en-US"/>
        </w:rPr>
        <w:t xml:space="preserve"> </w:t>
      </w:r>
      <w:r w:rsidRPr="00E41DED">
        <w:rPr>
          <w:spacing w:val="-1"/>
          <w:lang w:val="en-US"/>
        </w:rPr>
        <w:t>or</w:t>
      </w:r>
      <w:r w:rsidRPr="00E41DED">
        <w:rPr>
          <w:spacing w:val="22"/>
          <w:lang w:val="en-US"/>
        </w:rPr>
        <w:t xml:space="preserve"> </w:t>
      </w:r>
      <w:r w:rsidRPr="00E41DED">
        <w:rPr>
          <w:spacing w:val="-2"/>
          <w:lang w:val="en-US"/>
        </w:rPr>
        <w:t>the</w:t>
      </w:r>
      <w:r w:rsidRPr="00E41DED">
        <w:rPr>
          <w:spacing w:val="46"/>
          <w:lang w:val="en-US"/>
        </w:rPr>
        <w:t xml:space="preserve"> </w:t>
      </w:r>
      <w:r w:rsidRPr="00E41DED">
        <w:rPr>
          <w:spacing w:val="-6"/>
          <w:lang w:val="en-US"/>
        </w:rPr>
        <w:t>Participation</w:t>
      </w:r>
      <w:r w:rsidRPr="00E41DED">
        <w:rPr>
          <w:spacing w:val="-7"/>
          <w:lang w:val="en-US"/>
        </w:rPr>
        <w:t xml:space="preserve"> </w:t>
      </w:r>
      <w:r w:rsidRPr="00E41DED">
        <w:rPr>
          <w:spacing w:val="-6"/>
          <w:lang w:val="en-US"/>
        </w:rPr>
        <w:t>Agreement</w:t>
      </w:r>
      <w:r w:rsidRPr="00E41DED">
        <w:rPr>
          <w:spacing w:val="3"/>
          <w:lang w:val="en-US"/>
        </w:rPr>
        <w:t xml:space="preserve"> </w:t>
      </w:r>
      <w:r w:rsidRPr="00E41DED">
        <w:rPr>
          <w:spacing w:val="-1"/>
          <w:lang w:val="en-US"/>
        </w:rPr>
        <w:t>in</w:t>
      </w:r>
      <w:r w:rsidRPr="00E41DED">
        <w:rPr>
          <w:spacing w:val="6"/>
          <w:lang w:val="en-US"/>
        </w:rPr>
        <w:t xml:space="preserve"> </w:t>
      </w:r>
      <w:r w:rsidRPr="00E41DED">
        <w:rPr>
          <w:spacing w:val="-6"/>
          <w:lang w:val="en-US"/>
        </w:rPr>
        <w:t>reliance</w:t>
      </w:r>
      <w:r w:rsidRPr="00E41DED">
        <w:rPr>
          <w:lang w:val="en-US"/>
        </w:rPr>
        <w:t xml:space="preserve"> on</w:t>
      </w:r>
      <w:r w:rsidRPr="00E41DED">
        <w:rPr>
          <w:spacing w:val="8"/>
          <w:lang w:val="en-US"/>
        </w:rPr>
        <w:t xml:space="preserve"> </w:t>
      </w:r>
      <w:r w:rsidRPr="00E41DED">
        <w:rPr>
          <w:spacing w:val="-2"/>
          <w:lang w:val="en-US"/>
        </w:rPr>
        <w:t>any</w:t>
      </w:r>
      <w:r w:rsidRPr="00E41DED">
        <w:rPr>
          <w:spacing w:val="3"/>
          <w:lang w:val="en-US"/>
        </w:rPr>
        <w:t xml:space="preserve"> </w:t>
      </w:r>
      <w:r w:rsidRPr="00E41DED">
        <w:rPr>
          <w:spacing w:val="-6"/>
          <w:lang w:val="en-US"/>
        </w:rPr>
        <w:t>representation,</w:t>
      </w:r>
      <w:r w:rsidRPr="00E41DED">
        <w:rPr>
          <w:spacing w:val="27"/>
          <w:lang w:val="en-US"/>
        </w:rPr>
        <w:t xml:space="preserve"> </w:t>
      </w:r>
      <w:r w:rsidRPr="00E41DED">
        <w:rPr>
          <w:spacing w:val="-6"/>
          <w:lang w:val="en-US"/>
        </w:rPr>
        <w:t>warranty</w:t>
      </w:r>
      <w:r w:rsidRPr="00E41DED">
        <w:rPr>
          <w:spacing w:val="22"/>
          <w:lang w:val="en-US"/>
        </w:rPr>
        <w:t xml:space="preserve"> </w:t>
      </w:r>
      <w:r w:rsidRPr="00E41DED">
        <w:rPr>
          <w:lang w:val="en-US"/>
        </w:rPr>
        <w:t>or</w:t>
      </w:r>
      <w:r w:rsidRPr="00E41DED">
        <w:rPr>
          <w:spacing w:val="24"/>
          <w:lang w:val="en-US"/>
        </w:rPr>
        <w:t xml:space="preserve"> </w:t>
      </w:r>
      <w:r w:rsidRPr="00E41DED">
        <w:rPr>
          <w:spacing w:val="-1"/>
          <w:lang w:val="en-US"/>
        </w:rPr>
        <w:t>other</w:t>
      </w:r>
      <w:r w:rsidRPr="00E41DED">
        <w:rPr>
          <w:spacing w:val="29"/>
          <w:lang w:val="en-US"/>
        </w:rPr>
        <w:t xml:space="preserve"> </w:t>
      </w:r>
      <w:r w:rsidRPr="00E41DED">
        <w:rPr>
          <w:spacing w:val="-6"/>
          <w:lang w:val="en-US"/>
        </w:rPr>
        <w:t>undertaking</w:t>
      </w:r>
      <w:r w:rsidRPr="00E41DED">
        <w:rPr>
          <w:spacing w:val="64"/>
          <w:w w:val="99"/>
          <w:lang w:val="en-US"/>
        </w:rPr>
        <w:t xml:space="preserve"> </w:t>
      </w:r>
      <w:r w:rsidRPr="00E41DED">
        <w:rPr>
          <w:spacing w:val="-3"/>
          <w:lang w:val="en-US"/>
        </w:rPr>
        <w:t>(other</w:t>
      </w:r>
      <w:r w:rsidRPr="00E41DED">
        <w:rPr>
          <w:spacing w:val="12"/>
          <w:lang w:val="en-US"/>
        </w:rPr>
        <w:t xml:space="preserve"> </w:t>
      </w:r>
      <w:r w:rsidRPr="00E41DED">
        <w:rPr>
          <w:spacing w:val="-3"/>
          <w:lang w:val="en-US"/>
        </w:rPr>
        <w:t>than</w:t>
      </w:r>
      <w:r w:rsidRPr="00E41DED">
        <w:rPr>
          <w:lang w:val="en-US"/>
        </w:rPr>
        <w:t xml:space="preserve"> </w:t>
      </w:r>
      <w:r w:rsidRPr="00E41DED">
        <w:rPr>
          <w:spacing w:val="-3"/>
          <w:lang w:val="en-US"/>
        </w:rPr>
        <w:t>where</w:t>
      </w:r>
      <w:r w:rsidRPr="00E41DED">
        <w:rPr>
          <w:spacing w:val="16"/>
          <w:lang w:val="en-US"/>
        </w:rPr>
        <w:t xml:space="preserve"> </w:t>
      </w:r>
      <w:r w:rsidRPr="00E41DED">
        <w:rPr>
          <w:spacing w:val="-3"/>
          <w:lang w:val="en-US"/>
        </w:rPr>
        <w:t>made</w:t>
      </w:r>
      <w:r w:rsidRPr="00E41DED">
        <w:rPr>
          <w:spacing w:val="31"/>
          <w:lang w:val="en-US"/>
        </w:rPr>
        <w:t xml:space="preserve"> </w:t>
      </w:r>
      <w:r w:rsidRPr="00E41DED">
        <w:rPr>
          <w:spacing w:val="-6"/>
          <w:lang w:val="en-US"/>
        </w:rPr>
        <w:t>fraudulently)</w:t>
      </w:r>
      <w:r w:rsidRPr="00E41DED">
        <w:rPr>
          <w:spacing w:val="36"/>
          <w:lang w:val="en-US"/>
        </w:rPr>
        <w:t xml:space="preserve"> </w:t>
      </w:r>
      <w:r w:rsidRPr="00E41DED">
        <w:rPr>
          <w:spacing w:val="-2"/>
          <w:lang w:val="en-US"/>
        </w:rPr>
        <w:t>not</w:t>
      </w:r>
      <w:r w:rsidRPr="00E41DED">
        <w:rPr>
          <w:spacing w:val="31"/>
          <w:lang w:val="en-US"/>
        </w:rPr>
        <w:t xml:space="preserve"> </w:t>
      </w:r>
      <w:r w:rsidRPr="00E41DED">
        <w:rPr>
          <w:spacing w:val="-3"/>
          <w:lang w:val="en-US"/>
        </w:rPr>
        <w:t>fully</w:t>
      </w:r>
      <w:r w:rsidRPr="00E41DED">
        <w:rPr>
          <w:spacing w:val="39"/>
          <w:lang w:val="en-US"/>
        </w:rPr>
        <w:t xml:space="preserve"> </w:t>
      </w:r>
      <w:r w:rsidRPr="00E41DED">
        <w:rPr>
          <w:spacing w:val="-6"/>
          <w:lang w:val="en-US"/>
        </w:rPr>
        <w:t>reflected</w:t>
      </w:r>
      <w:r w:rsidRPr="00E41DED">
        <w:rPr>
          <w:spacing w:val="19"/>
          <w:lang w:val="en-US"/>
        </w:rPr>
        <w:t xml:space="preserve"> </w:t>
      </w:r>
      <w:r w:rsidRPr="00E41DED">
        <w:rPr>
          <w:spacing w:val="-1"/>
          <w:lang w:val="en-US"/>
        </w:rPr>
        <w:t>in</w:t>
      </w:r>
      <w:r w:rsidRPr="00E41DED">
        <w:rPr>
          <w:spacing w:val="20"/>
          <w:lang w:val="en-US"/>
        </w:rPr>
        <w:t xml:space="preserve"> </w:t>
      </w:r>
      <w:r w:rsidRPr="00E41DED">
        <w:rPr>
          <w:spacing w:val="-1"/>
          <w:lang w:val="en-US"/>
        </w:rPr>
        <w:t>the</w:t>
      </w:r>
      <w:r w:rsidRPr="00E41DED">
        <w:rPr>
          <w:spacing w:val="37"/>
          <w:lang w:val="en-US"/>
        </w:rPr>
        <w:t xml:space="preserve"> </w:t>
      </w:r>
      <w:r w:rsidRPr="00E41DED">
        <w:rPr>
          <w:spacing w:val="-2"/>
          <w:lang w:val="en-US"/>
        </w:rPr>
        <w:t>terms</w:t>
      </w:r>
      <w:r w:rsidRPr="00E41DED">
        <w:rPr>
          <w:spacing w:val="46"/>
          <w:lang w:val="en-US"/>
        </w:rPr>
        <w:t xml:space="preserve"> </w:t>
      </w:r>
      <w:r w:rsidRPr="00E41DED">
        <w:rPr>
          <w:lang w:val="en-US"/>
        </w:rPr>
        <w:t>of</w:t>
      </w:r>
      <w:r w:rsidRPr="00E41DED">
        <w:rPr>
          <w:spacing w:val="33"/>
          <w:lang w:val="en-US"/>
        </w:rPr>
        <w:t xml:space="preserve"> </w:t>
      </w:r>
      <w:r w:rsidRPr="00E41DED">
        <w:rPr>
          <w:spacing w:val="-3"/>
          <w:lang w:val="en-US"/>
        </w:rPr>
        <w:t>these</w:t>
      </w:r>
      <w:r w:rsidRPr="00E41DED">
        <w:rPr>
          <w:spacing w:val="36"/>
          <w:lang w:val="en-US"/>
        </w:rPr>
        <w:t xml:space="preserve"> </w:t>
      </w:r>
      <w:r w:rsidRPr="00E41DED">
        <w:rPr>
          <w:spacing w:val="-6"/>
          <w:lang w:val="en-US"/>
        </w:rPr>
        <w:t>Shadow</w:t>
      </w:r>
      <w:r w:rsidRPr="00E41DED">
        <w:rPr>
          <w:spacing w:val="16"/>
          <w:lang w:val="en-US"/>
        </w:rPr>
        <w:t xml:space="preserve"> </w:t>
      </w:r>
      <w:r w:rsidRPr="00E41DED">
        <w:rPr>
          <w:spacing w:val="-6"/>
          <w:lang w:val="en-US"/>
        </w:rPr>
        <w:t>Allocation</w:t>
      </w:r>
      <w:r w:rsidRPr="00E41DED">
        <w:rPr>
          <w:spacing w:val="62"/>
          <w:w w:val="99"/>
          <w:lang w:val="en-US"/>
        </w:rPr>
        <w:t xml:space="preserve"> </w:t>
      </w:r>
      <w:r w:rsidRPr="00E41DED">
        <w:rPr>
          <w:lang w:val="en-US"/>
        </w:rPr>
        <w:t>Rules</w:t>
      </w:r>
      <w:r w:rsidRPr="00E41DED">
        <w:rPr>
          <w:spacing w:val="-1"/>
          <w:lang w:val="en-US"/>
        </w:rPr>
        <w:t xml:space="preserve"> </w:t>
      </w:r>
      <w:r w:rsidRPr="00E41DED">
        <w:rPr>
          <w:lang w:val="en-US"/>
        </w:rPr>
        <w:t>or</w:t>
      </w:r>
      <w:r w:rsidRPr="00E41DED">
        <w:rPr>
          <w:spacing w:val="20"/>
          <w:lang w:val="en-US"/>
        </w:rPr>
        <w:t xml:space="preserve"> </w:t>
      </w:r>
      <w:r w:rsidRPr="00E41DED">
        <w:rPr>
          <w:spacing w:val="-2"/>
          <w:lang w:val="en-US"/>
        </w:rPr>
        <w:t>the</w:t>
      </w:r>
      <w:r w:rsidRPr="00E41DED">
        <w:rPr>
          <w:lang w:val="en-US"/>
        </w:rPr>
        <w:t xml:space="preserve"> </w:t>
      </w:r>
      <w:r w:rsidRPr="00E41DED">
        <w:rPr>
          <w:spacing w:val="12"/>
          <w:lang w:val="en-US"/>
        </w:rPr>
        <w:t xml:space="preserve"> </w:t>
      </w:r>
      <w:r w:rsidRPr="00E41DED">
        <w:rPr>
          <w:spacing w:val="-6"/>
          <w:lang w:val="en-US"/>
        </w:rPr>
        <w:t>Participation</w:t>
      </w:r>
      <w:r w:rsidRPr="00E41DED">
        <w:rPr>
          <w:spacing w:val="-26"/>
          <w:lang w:val="en-US"/>
        </w:rPr>
        <w:t xml:space="preserve"> </w:t>
      </w:r>
      <w:r w:rsidRPr="00E41DED">
        <w:rPr>
          <w:spacing w:val="-6"/>
          <w:lang w:val="en-US"/>
        </w:rPr>
        <w:t>Agreement.</w:t>
      </w:r>
    </w:p>
    <w:p w14:paraId="666D2AE8" w14:textId="77777777" w:rsidR="00E41DED" w:rsidRPr="00E41DED" w:rsidRDefault="00E41DED" w:rsidP="0061769B">
      <w:pPr>
        <w:pStyle w:val="BodyText"/>
        <w:spacing w:line="239" w:lineRule="auto"/>
        <w:ind w:left="118" w:right="111" w:hanging="5"/>
        <w:rPr>
          <w:lang w:val="en-US"/>
        </w:rPr>
      </w:pPr>
    </w:p>
    <w:p w14:paraId="316B7719" w14:textId="1392EDB2" w:rsidR="0061769B" w:rsidRPr="00B70D1A" w:rsidRDefault="0061769B" w:rsidP="00E41DED">
      <w:pPr>
        <w:pStyle w:val="Heading2"/>
        <w:jc w:val="center"/>
        <w:rPr>
          <w:rFonts w:ascii="Times New Roman" w:eastAsia="Times New Roman" w:hAnsi="Times New Roman" w:cs="Times New Roman"/>
          <w:i/>
          <w:color w:val="auto"/>
          <w:spacing w:val="-3"/>
          <w:sz w:val="24"/>
          <w:szCs w:val="24"/>
          <w:lang w:eastAsia="en-US"/>
        </w:rPr>
      </w:pPr>
      <w:bookmarkStart w:id="200" w:name="_Toc93594790"/>
      <w:r w:rsidRPr="00B70D1A">
        <w:rPr>
          <w:rFonts w:ascii="Times New Roman" w:eastAsia="Times New Roman" w:hAnsi="Times New Roman" w:cs="Times New Roman"/>
          <w:i/>
          <w:color w:val="auto"/>
          <w:spacing w:val="-3"/>
          <w:sz w:val="24"/>
          <w:szCs w:val="24"/>
          <w:lang w:eastAsia="en-US"/>
        </w:rPr>
        <w:t>Article 62</w:t>
      </w:r>
      <w:bookmarkEnd w:id="200"/>
    </w:p>
    <w:p w14:paraId="02C4C0E5" w14:textId="6ACC9AAF" w:rsidR="0061769B" w:rsidRPr="00B70D1A" w:rsidRDefault="0061769B" w:rsidP="00E41DED">
      <w:pPr>
        <w:pStyle w:val="Heading2"/>
        <w:jc w:val="center"/>
        <w:rPr>
          <w:rFonts w:ascii="Times New Roman" w:hAnsi="Times New Roman" w:cs="Times New Roman"/>
          <w:spacing w:val="-6"/>
        </w:rPr>
      </w:pPr>
      <w:bookmarkStart w:id="201" w:name="_Toc93594791"/>
      <w:r w:rsidRPr="00B70D1A">
        <w:rPr>
          <w:rFonts w:ascii="Times New Roman" w:hAnsi="Times New Roman" w:cs="Times New Roman"/>
          <w:spacing w:val="-6"/>
        </w:rPr>
        <w:t>Remedies exclusive</w:t>
      </w:r>
      <w:bookmarkEnd w:id="201"/>
    </w:p>
    <w:p w14:paraId="5128B741" w14:textId="77777777" w:rsidR="0061769B" w:rsidRPr="00E41DED" w:rsidRDefault="0061769B" w:rsidP="0061769B">
      <w:pPr>
        <w:pStyle w:val="BodyText"/>
        <w:spacing w:line="239" w:lineRule="auto"/>
        <w:ind w:left="118" w:right="112" w:hanging="5"/>
        <w:rPr>
          <w:lang w:val="en-US"/>
        </w:rPr>
      </w:pPr>
      <w:r w:rsidRPr="00E41DED">
        <w:rPr>
          <w:spacing w:val="-3"/>
          <w:lang w:val="en-US"/>
        </w:rPr>
        <w:t>The</w:t>
      </w:r>
      <w:r w:rsidRPr="00E41DED">
        <w:rPr>
          <w:spacing w:val="6"/>
          <w:lang w:val="en-US"/>
        </w:rPr>
        <w:t xml:space="preserve"> </w:t>
      </w:r>
      <w:r w:rsidRPr="00E41DED">
        <w:rPr>
          <w:lang w:val="en-US"/>
        </w:rPr>
        <w:t>rights</w:t>
      </w:r>
      <w:r w:rsidRPr="00E41DED">
        <w:rPr>
          <w:spacing w:val="1"/>
          <w:lang w:val="en-US"/>
        </w:rPr>
        <w:t xml:space="preserve"> </w:t>
      </w:r>
      <w:r w:rsidRPr="00E41DED">
        <w:rPr>
          <w:spacing w:val="-2"/>
          <w:lang w:val="en-US"/>
        </w:rPr>
        <w:t>and</w:t>
      </w:r>
      <w:r w:rsidRPr="00E41DED">
        <w:rPr>
          <w:spacing w:val="4"/>
          <w:lang w:val="en-US"/>
        </w:rPr>
        <w:t xml:space="preserve"> </w:t>
      </w:r>
      <w:r w:rsidRPr="00E41DED">
        <w:rPr>
          <w:spacing w:val="-6"/>
          <w:lang w:val="en-US"/>
        </w:rPr>
        <w:t>remedies</w:t>
      </w:r>
      <w:r w:rsidRPr="00E41DED">
        <w:rPr>
          <w:spacing w:val="3"/>
          <w:lang w:val="en-US"/>
        </w:rPr>
        <w:t xml:space="preserve"> </w:t>
      </w:r>
      <w:r w:rsidRPr="00E41DED">
        <w:rPr>
          <w:spacing w:val="-6"/>
          <w:lang w:val="en-US"/>
        </w:rPr>
        <w:t>provided</w:t>
      </w:r>
      <w:r w:rsidRPr="00E41DED">
        <w:rPr>
          <w:spacing w:val="-1"/>
          <w:lang w:val="en-US"/>
        </w:rPr>
        <w:t xml:space="preserve"> </w:t>
      </w:r>
      <w:r w:rsidRPr="00E41DED">
        <w:rPr>
          <w:spacing w:val="-2"/>
          <w:lang w:val="en-US"/>
        </w:rPr>
        <w:t>by</w:t>
      </w:r>
      <w:r w:rsidRPr="00E41DED">
        <w:rPr>
          <w:spacing w:val="8"/>
          <w:lang w:val="en-US"/>
        </w:rPr>
        <w:t xml:space="preserve"> </w:t>
      </w:r>
      <w:r w:rsidRPr="00E41DED">
        <w:rPr>
          <w:spacing w:val="-3"/>
          <w:lang w:val="en-US"/>
        </w:rPr>
        <w:t>these</w:t>
      </w:r>
      <w:r w:rsidRPr="00E41DED">
        <w:rPr>
          <w:spacing w:val="10"/>
          <w:lang w:val="en-US"/>
        </w:rPr>
        <w:t xml:space="preserve"> </w:t>
      </w:r>
      <w:r w:rsidRPr="00E41DED">
        <w:rPr>
          <w:spacing w:val="-3"/>
          <w:lang w:val="en-US"/>
        </w:rPr>
        <w:t>Shadow</w:t>
      </w:r>
      <w:r w:rsidRPr="00E41DED">
        <w:rPr>
          <w:spacing w:val="9"/>
          <w:lang w:val="en-US"/>
        </w:rPr>
        <w:t xml:space="preserve"> </w:t>
      </w:r>
      <w:r w:rsidRPr="00E41DED">
        <w:rPr>
          <w:spacing w:val="-6"/>
          <w:lang w:val="en-US"/>
        </w:rPr>
        <w:t>Allocation</w:t>
      </w:r>
      <w:r w:rsidRPr="00E41DED">
        <w:rPr>
          <w:spacing w:val="-4"/>
          <w:lang w:val="en-US"/>
        </w:rPr>
        <w:t xml:space="preserve"> </w:t>
      </w:r>
      <w:r w:rsidRPr="00E41DED">
        <w:rPr>
          <w:lang w:val="en-US"/>
        </w:rPr>
        <w:t>Rules</w:t>
      </w:r>
      <w:r w:rsidRPr="00E41DED">
        <w:rPr>
          <w:spacing w:val="7"/>
          <w:lang w:val="en-US"/>
        </w:rPr>
        <w:t xml:space="preserve"> </w:t>
      </w:r>
      <w:r w:rsidRPr="00E41DED">
        <w:rPr>
          <w:spacing w:val="-2"/>
          <w:lang w:val="en-US"/>
        </w:rPr>
        <w:t>and</w:t>
      </w:r>
      <w:r w:rsidRPr="00E41DED">
        <w:rPr>
          <w:spacing w:val="-4"/>
          <w:lang w:val="en-US"/>
        </w:rPr>
        <w:t xml:space="preserve"> </w:t>
      </w:r>
      <w:r w:rsidRPr="00E41DED">
        <w:rPr>
          <w:spacing w:val="-1"/>
          <w:lang w:val="en-US"/>
        </w:rPr>
        <w:t>the</w:t>
      </w:r>
      <w:r w:rsidRPr="00E41DED">
        <w:rPr>
          <w:spacing w:val="13"/>
          <w:lang w:val="en-US"/>
        </w:rPr>
        <w:t xml:space="preserve"> </w:t>
      </w:r>
      <w:r w:rsidRPr="00E41DED">
        <w:rPr>
          <w:spacing w:val="-6"/>
          <w:lang w:val="en-US"/>
        </w:rPr>
        <w:t>Participation</w:t>
      </w:r>
      <w:r w:rsidRPr="00E41DED">
        <w:rPr>
          <w:spacing w:val="-1"/>
          <w:lang w:val="en-US"/>
        </w:rPr>
        <w:t xml:space="preserve"> </w:t>
      </w:r>
      <w:r w:rsidRPr="00E41DED">
        <w:rPr>
          <w:spacing w:val="-6"/>
          <w:lang w:val="en-US"/>
        </w:rPr>
        <w:t>Agreement</w:t>
      </w:r>
      <w:r w:rsidRPr="00E41DED">
        <w:rPr>
          <w:spacing w:val="21"/>
          <w:lang w:val="en-US"/>
        </w:rPr>
        <w:t xml:space="preserve"> </w:t>
      </w:r>
      <w:r w:rsidRPr="00E41DED">
        <w:rPr>
          <w:spacing w:val="-1"/>
          <w:lang w:val="en-US"/>
        </w:rPr>
        <w:t>to</w:t>
      </w:r>
      <w:r w:rsidRPr="00E41DED">
        <w:rPr>
          <w:spacing w:val="84"/>
          <w:w w:val="99"/>
          <w:lang w:val="en-US"/>
        </w:rPr>
        <w:t xml:space="preserve"> </w:t>
      </w:r>
      <w:r w:rsidRPr="00E41DED">
        <w:rPr>
          <w:spacing w:val="-3"/>
          <w:lang w:val="en-US"/>
        </w:rPr>
        <w:t>the</w:t>
      </w:r>
      <w:r w:rsidRPr="00E41DED">
        <w:rPr>
          <w:spacing w:val="27"/>
          <w:lang w:val="en-US"/>
        </w:rPr>
        <w:t xml:space="preserve"> </w:t>
      </w:r>
      <w:r w:rsidRPr="00E41DED">
        <w:rPr>
          <w:spacing w:val="-3"/>
          <w:lang w:val="en-US"/>
        </w:rPr>
        <w:t>Allocation</w:t>
      </w:r>
      <w:r w:rsidRPr="00E41DED">
        <w:rPr>
          <w:spacing w:val="14"/>
          <w:lang w:val="en-US"/>
        </w:rPr>
        <w:t xml:space="preserve"> </w:t>
      </w:r>
      <w:r w:rsidRPr="00E41DED">
        <w:rPr>
          <w:spacing w:val="-6"/>
          <w:lang w:val="en-US"/>
        </w:rPr>
        <w:t>Platform</w:t>
      </w:r>
      <w:r w:rsidRPr="00E41DED">
        <w:rPr>
          <w:spacing w:val="22"/>
          <w:lang w:val="en-US"/>
        </w:rPr>
        <w:t xml:space="preserve"> </w:t>
      </w:r>
      <w:r w:rsidRPr="00E41DED">
        <w:rPr>
          <w:spacing w:val="-2"/>
          <w:lang w:val="en-US"/>
        </w:rPr>
        <w:t>and</w:t>
      </w:r>
      <w:r w:rsidRPr="00E41DED">
        <w:rPr>
          <w:spacing w:val="24"/>
          <w:lang w:val="en-US"/>
        </w:rPr>
        <w:t xml:space="preserve"> </w:t>
      </w:r>
      <w:r w:rsidRPr="00E41DED">
        <w:rPr>
          <w:spacing w:val="-3"/>
          <w:lang w:val="en-US"/>
        </w:rPr>
        <w:t>each</w:t>
      </w:r>
      <w:r w:rsidRPr="00E41DED">
        <w:rPr>
          <w:spacing w:val="21"/>
          <w:lang w:val="en-US"/>
        </w:rPr>
        <w:t xml:space="preserve"> </w:t>
      </w:r>
      <w:r w:rsidRPr="00E41DED">
        <w:rPr>
          <w:spacing w:val="-6"/>
          <w:lang w:val="en-US"/>
        </w:rPr>
        <w:t>Registered</w:t>
      </w:r>
      <w:r w:rsidRPr="00E41DED">
        <w:rPr>
          <w:spacing w:val="9"/>
          <w:lang w:val="en-US"/>
        </w:rPr>
        <w:t xml:space="preserve"> </w:t>
      </w:r>
      <w:r w:rsidRPr="00E41DED">
        <w:rPr>
          <w:spacing w:val="-6"/>
          <w:lang w:val="en-US"/>
        </w:rPr>
        <w:t>Participant</w:t>
      </w:r>
      <w:r w:rsidRPr="00E41DED">
        <w:rPr>
          <w:spacing w:val="24"/>
          <w:lang w:val="en-US"/>
        </w:rPr>
        <w:t xml:space="preserve"> </w:t>
      </w:r>
      <w:r w:rsidRPr="00E41DED">
        <w:rPr>
          <w:spacing w:val="-1"/>
          <w:lang w:val="en-US"/>
        </w:rPr>
        <w:t>are</w:t>
      </w:r>
      <w:r w:rsidRPr="00E41DED">
        <w:rPr>
          <w:spacing w:val="27"/>
          <w:lang w:val="en-US"/>
        </w:rPr>
        <w:t xml:space="preserve"> </w:t>
      </w:r>
      <w:r w:rsidRPr="00E41DED">
        <w:rPr>
          <w:spacing w:val="-6"/>
          <w:lang w:val="en-US"/>
        </w:rPr>
        <w:t>exclusive</w:t>
      </w:r>
      <w:r w:rsidRPr="00E41DED">
        <w:rPr>
          <w:spacing w:val="20"/>
          <w:lang w:val="en-US"/>
        </w:rPr>
        <w:t xml:space="preserve"> </w:t>
      </w:r>
      <w:r w:rsidRPr="00E41DED">
        <w:rPr>
          <w:spacing w:val="-2"/>
          <w:lang w:val="en-US"/>
        </w:rPr>
        <w:t>and</w:t>
      </w:r>
      <w:r w:rsidRPr="00E41DED">
        <w:rPr>
          <w:spacing w:val="30"/>
          <w:lang w:val="en-US"/>
        </w:rPr>
        <w:t xml:space="preserve"> </w:t>
      </w:r>
      <w:r w:rsidRPr="00E41DED">
        <w:rPr>
          <w:spacing w:val="-2"/>
          <w:lang w:val="en-US"/>
        </w:rPr>
        <w:t>not</w:t>
      </w:r>
      <w:r w:rsidRPr="00E41DED">
        <w:rPr>
          <w:spacing w:val="20"/>
          <w:lang w:val="en-US"/>
        </w:rPr>
        <w:t xml:space="preserve"> </w:t>
      </w:r>
      <w:r w:rsidRPr="00E41DED">
        <w:rPr>
          <w:spacing w:val="-6"/>
          <w:lang w:val="en-US"/>
        </w:rPr>
        <w:t>cumulative</w:t>
      </w:r>
      <w:r w:rsidRPr="00E41DED">
        <w:rPr>
          <w:spacing w:val="21"/>
          <w:lang w:val="en-US"/>
        </w:rPr>
        <w:t xml:space="preserve"> </w:t>
      </w:r>
      <w:r w:rsidRPr="00E41DED">
        <w:rPr>
          <w:spacing w:val="-3"/>
          <w:lang w:val="en-US"/>
        </w:rPr>
        <w:t>and,</w:t>
      </w:r>
      <w:r w:rsidRPr="00E41DED">
        <w:rPr>
          <w:spacing w:val="20"/>
          <w:lang w:val="en-US"/>
        </w:rPr>
        <w:t xml:space="preserve"> </w:t>
      </w:r>
      <w:r w:rsidRPr="00E41DED">
        <w:rPr>
          <w:spacing w:val="-1"/>
          <w:lang w:val="en-US"/>
        </w:rPr>
        <w:t>to</w:t>
      </w:r>
      <w:r w:rsidRPr="00E41DED">
        <w:rPr>
          <w:spacing w:val="22"/>
          <w:lang w:val="en-US"/>
        </w:rPr>
        <w:t xml:space="preserve"> </w:t>
      </w:r>
      <w:r w:rsidRPr="00E41DED">
        <w:rPr>
          <w:spacing w:val="-2"/>
          <w:lang w:val="en-US"/>
        </w:rPr>
        <w:t>the</w:t>
      </w:r>
      <w:r w:rsidRPr="00E41DED">
        <w:rPr>
          <w:spacing w:val="59"/>
          <w:w w:val="99"/>
          <w:lang w:val="en-US"/>
        </w:rPr>
        <w:t xml:space="preserve"> </w:t>
      </w:r>
      <w:r w:rsidRPr="00E41DED">
        <w:rPr>
          <w:spacing w:val="-3"/>
          <w:lang w:val="en-US"/>
        </w:rPr>
        <w:t>extent</w:t>
      </w:r>
      <w:r w:rsidRPr="00E41DED">
        <w:rPr>
          <w:spacing w:val="32"/>
          <w:lang w:val="en-US"/>
        </w:rPr>
        <w:t xml:space="preserve"> </w:t>
      </w:r>
      <w:r w:rsidRPr="00E41DED">
        <w:rPr>
          <w:spacing w:val="-6"/>
          <w:lang w:val="en-US"/>
        </w:rPr>
        <w:t>permissible</w:t>
      </w:r>
      <w:r w:rsidRPr="00E41DED">
        <w:rPr>
          <w:spacing w:val="23"/>
          <w:lang w:val="en-US"/>
        </w:rPr>
        <w:t xml:space="preserve"> </w:t>
      </w:r>
      <w:r w:rsidRPr="00E41DED">
        <w:rPr>
          <w:spacing w:val="-2"/>
          <w:lang w:val="en-US"/>
        </w:rPr>
        <w:t>by</w:t>
      </w:r>
      <w:r w:rsidRPr="00E41DED">
        <w:rPr>
          <w:spacing w:val="24"/>
          <w:lang w:val="en-US"/>
        </w:rPr>
        <w:t xml:space="preserve"> </w:t>
      </w:r>
      <w:r w:rsidRPr="00E41DED">
        <w:rPr>
          <w:spacing w:val="-2"/>
          <w:lang w:val="en-US"/>
        </w:rPr>
        <w:t>law,</w:t>
      </w:r>
      <w:r w:rsidRPr="00E41DED">
        <w:rPr>
          <w:spacing w:val="22"/>
          <w:lang w:val="en-US"/>
        </w:rPr>
        <w:t xml:space="preserve"> </w:t>
      </w:r>
      <w:r w:rsidRPr="00E41DED">
        <w:rPr>
          <w:spacing w:val="-3"/>
          <w:lang w:val="en-US"/>
        </w:rPr>
        <w:t>shall</w:t>
      </w:r>
      <w:r w:rsidRPr="00E41DED">
        <w:rPr>
          <w:spacing w:val="12"/>
          <w:lang w:val="en-US"/>
        </w:rPr>
        <w:t xml:space="preserve"> </w:t>
      </w:r>
      <w:r w:rsidRPr="00E41DED">
        <w:rPr>
          <w:spacing w:val="-6"/>
          <w:lang w:val="en-US"/>
        </w:rPr>
        <w:t>exclude</w:t>
      </w:r>
      <w:r w:rsidRPr="00E41DED">
        <w:rPr>
          <w:spacing w:val="24"/>
          <w:lang w:val="en-US"/>
        </w:rPr>
        <w:t xml:space="preserve"> </w:t>
      </w:r>
      <w:r w:rsidRPr="00E41DED">
        <w:rPr>
          <w:spacing w:val="-3"/>
          <w:lang w:val="en-US"/>
        </w:rPr>
        <w:t>and</w:t>
      </w:r>
      <w:r w:rsidRPr="00E41DED">
        <w:rPr>
          <w:spacing w:val="17"/>
          <w:lang w:val="en-US"/>
        </w:rPr>
        <w:t xml:space="preserve"> </w:t>
      </w:r>
      <w:r w:rsidRPr="00E41DED">
        <w:rPr>
          <w:spacing w:val="-1"/>
          <w:lang w:val="en-US"/>
        </w:rPr>
        <w:t>be</w:t>
      </w:r>
      <w:r w:rsidRPr="00E41DED">
        <w:rPr>
          <w:spacing w:val="23"/>
          <w:lang w:val="en-US"/>
        </w:rPr>
        <w:t xml:space="preserve"> </w:t>
      </w:r>
      <w:r w:rsidRPr="00E41DED">
        <w:rPr>
          <w:spacing w:val="-1"/>
          <w:lang w:val="en-US"/>
        </w:rPr>
        <w:t>in</w:t>
      </w:r>
      <w:r w:rsidRPr="00E41DED">
        <w:rPr>
          <w:spacing w:val="20"/>
          <w:lang w:val="en-US"/>
        </w:rPr>
        <w:t xml:space="preserve"> </w:t>
      </w:r>
      <w:r w:rsidRPr="00E41DED">
        <w:rPr>
          <w:spacing w:val="-3"/>
          <w:lang w:val="en-US"/>
        </w:rPr>
        <w:t>place</w:t>
      </w:r>
      <w:r w:rsidRPr="00E41DED">
        <w:rPr>
          <w:spacing w:val="13"/>
          <w:lang w:val="en-US"/>
        </w:rPr>
        <w:t xml:space="preserve"> </w:t>
      </w:r>
      <w:r w:rsidRPr="00E41DED">
        <w:rPr>
          <w:lang w:val="en-US"/>
        </w:rPr>
        <w:t>of</w:t>
      </w:r>
      <w:r w:rsidRPr="00E41DED">
        <w:rPr>
          <w:spacing w:val="24"/>
          <w:lang w:val="en-US"/>
        </w:rPr>
        <w:t xml:space="preserve"> </w:t>
      </w:r>
      <w:r w:rsidRPr="00E41DED">
        <w:rPr>
          <w:spacing w:val="-1"/>
          <w:lang w:val="en-US"/>
        </w:rPr>
        <w:t>all</w:t>
      </w:r>
      <w:r w:rsidRPr="00E41DED">
        <w:rPr>
          <w:spacing w:val="21"/>
          <w:lang w:val="en-US"/>
        </w:rPr>
        <w:t xml:space="preserve"> </w:t>
      </w:r>
      <w:r w:rsidRPr="00E41DED">
        <w:rPr>
          <w:spacing w:val="-6"/>
          <w:lang w:val="en-US"/>
        </w:rPr>
        <w:t>substantive</w:t>
      </w:r>
      <w:r w:rsidRPr="00E41DED">
        <w:rPr>
          <w:spacing w:val="14"/>
          <w:lang w:val="en-US"/>
        </w:rPr>
        <w:t xml:space="preserve"> </w:t>
      </w:r>
      <w:r w:rsidRPr="00E41DED">
        <w:rPr>
          <w:spacing w:val="-3"/>
          <w:lang w:val="en-US"/>
        </w:rPr>
        <w:t>(but</w:t>
      </w:r>
      <w:r w:rsidRPr="00E41DED">
        <w:rPr>
          <w:spacing w:val="25"/>
          <w:lang w:val="en-US"/>
        </w:rPr>
        <w:t xml:space="preserve"> </w:t>
      </w:r>
      <w:r w:rsidRPr="00E41DED">
        <w:rPr>
          <w:spacing w:val="-2"/>
          <w:lang w:val="en-US"/>
        </w:rPr>
        <w:t>not</w:t>
      </w:r>
      <w:r w:rsidRPr="00E41DED">
        <w:rPr>
          <w:spacing w:val="29"/>
          <w:lang w:val="en-US"/>
        </w:rPr>
        <w:t xml:space="preserve"> </w:t>
      </w:r>
      <w:r w:rsidRPr="00E41DED">
        <w:rPr>
          <w:spacing w:val="-7"/>
          <w:lang w:val="en-US"/>
        </w:rPr>
        <w:t>procedural)</w:t>
      </w:r>
      <w:r w:rsidRPr="00E41DED">
        <w:rPr>
          <w:spacing w:val="10"/>
          <w:lang w:val="en-US"/>
        </w:rPr>
        <w:t xml:space="preserve"> </w:t>
      </w:r>
      <w:r w:rsidRPr="00E41DED">
        <w:rPr>
          <w:spacing w:val="-3"/>
          <w:lang w:val="en-US"/>
        </w:rPr>
        <w:t>rights</w:t>
      </w:r>
      <w:r w:rsidRPr="00E41DED">
        <w:rPr>
          <w:spacing w:val="61"/>
          <w:w w:val="99"/>
          <w:lang w:val="en-US"/>
        </w:rPr>
        <w:t xml:space="preserve"> </w:t>
      </w:r>
      <w:r w:rsidRPr="00E41DED">
        <w:rPr>
          <w:lang w:val="en-US"/>
        </w:rPr>
        <w:t>or</w:t>
      </w:r>
      <w:r w:rsidRPr="00E41DED">
        <w:rPr>
          <w:spacing w:val="28"/>
          <w:lang w:val="en-US"/>
        </w:rPr>
        <w:t xml:space="preserve"> </w:t>
      </w:r>
      <w:r w:rsidRPr="00E41DED">
        <w:rPr>
          <w:spacing w:val="-6"/>
          <w:lang w:val="en-US"/>
        </w:rPr>
        <w:t>remedies</w:t>
      </w:r>
      <w:r w:rsidRPr="00E41DED">
        <w:rPr>
          <w:spacing w:val="9"/>
          <w:lang w:val="en-US"/>
        </w:rPr>
        <w:t xml:space="preserve"> </w:t>
      </w:r>
      <w:r w:rsidRPr="00E41DED">
        <w:rPr>
          <w:spacing w:val="-6"/>
          <w:lang w:val="en-US"/>
        </w:rPr>
        <w:t>expressed</w:t>
      </w:r>
      <w:r w:rsidRPr="00E41DED">
        <w:rPr>
          <w:spacing w:val="7"/>
          <w:lang w:val="en-US"/>
        </w:rPr>
        <w:t xml:space="preserve"> </w:t>
      </w:r>
      <w:r w:rsidRPr="00E41DED">
        <w:rPr>
          <w:lang w:val="en-US"/>
        </w:rPr>
        <w:t>or</w:t>
      </w:r>
      <w:r w:rsidRPr="00E41DED">
        <w:rPr>
          <w:spacing w:val="28"/>
          <w:lang w:val="en-US"/>
        </w:rPr>
        <w:t xml:space="preserve"> </w:t>
      </w:r>
      <w:r w:rsidRPr="00E41DED">
        <w:rPr>
          <w:spacing w:val="-3"/>
          <w:lang w:val="en-US"/>
        </w:rPr>
        <w:t>implied</w:t>
      </w:r>
      <w:r w:rsidRPr="00E41DED">
        <w:rPr>
          <w:spacing w:val="13"/>
          <w:lang w:val="en-US"/>
        </w:rPr>
        <w:t xml:space="preserve"> </w:t>
      </w:r>
      <w:r w:rsidRPr="00E41DED">
        <w:rPr>
          <w:spacing w:val="-2"/>
          <w:lang w:val="en-US"/>
        </w:rPr>
        <w:t>and</w:t>
      </w:r>
      <w:r w:rsidRPr="00E41DED">
        <w:rPr>
          <w:spacing w:val="17"/>
          <w:lang w:val="en-US"/>
        </w:rPr>
        <w:t xml:space="preserve"> </w:t>
      </w:r>
      <w:r w:rsidRPr="00E41DED">
        <w:rPr>
          <w:spacing w:val="-6"/>
          <w:lang w:val="en-US"/>
        </w:rPr>
        <w:t>provided</w:t>
      </w:r>
      <w:r w:rsidRPr="00E41DED">
        <w:rPr>
          <w:spacing w:val="13"/>
          <w:lang w:val="en-US"/>
        </w:rPr>
        <w:t xml:space="preserve"> </w:t>
      </w:r>
      <w:r w:rsidRPr="00E41DED">
        <w:rPr>
          <w:spacing w:val="-2"/>
          <w:lang w:val="en-US"/>
        </w:rPr>
        <w:t>by</w:t>
      </w:r>
      <w:r w:rsidRPr="00E41DED">
        <w:rPr>
          <w:spacing w:val="28"/>
          <w:lang w:val="en-US"/>
        </w:rPr>
        <w:t xml:space="preserve"> </w:t>
      </w:r>
      <w:r w:rsidRPr="00E41DED">
        <w:rPr>
          <w:spacing w:val="-2"/>
          <w:lang w:val="en-US"/>
        </w:rPr>
        <w:t>law</w:t>
      </w:r>
      <w:r w:rsidRPr="00E41DED">
        <w:rPr>
          <w:spacing w:val="22"/>
          <w:lang w:val="en-US"/>
        </w:rPr>
        <w:t xml:space="preserve"> </w:t>
      </w:r>
      <w:r w:rsidRPr="00E41DED">
        <w:rPr>
          <w:lang w:val="en-US"/>
        </w:rPr>
        <w:t>or</w:t>
      </w:r>
      <w:r w:rsidRPr="00E41DED">
        <w:rPr>
          <w:spacing w:val="20"/>
          <w:lang w:val="en-US"/>
        </w:rPr>
        <w:t xml:space="preserve"> </w:t>
      </w:r>
      <w:r w:rsidRPr="00E41DED">
        <w:rPr>
          <w:spacing w:val="-6"/>
          <w:lang w:val="en-US"/>
        </w:rPr>
        <w:t>statute</w:t>
      </w:r>
      <w:r w:rsidRPr="00E41DED">
        <w:rPr>
          <w:spacing w:val="16"/>
          <w:lang w:val="en-US"/>
        </w:rPr>
        <w:t xml:space="preserve"> </w:t>
      </w:r>
      <w:r w:rsidRPr="00E41DED">
        <w:rPr>
          <w:spacing w:val="-1"/>
          <w:lang w:val="en-US"/>
        </w:rPr>
        <w:t>in</w:t>
      </w:r>
      <w:r w:rsidRPr="00E41DED">
        <w:rPr>
          <w:spacing w:val="15"/>
          <w:lang w:val="en-US"/>
        </w:rPr>
        <w:t xml:space="preserve"> </w:t>
      </w:r>
      <w:r w:rsidRPr="00E41DED">
        <w:rPr>
          <w:spacing w:val="-3"/>
          <w:lang w:val="en-US"/>
        </w:rPr>
        <w:t>respect</w:t>
      </w:r>
      <w:r w:rsidRPr="00E41DED">
        <w:rPr>
          <w:spacing w:val="14"/>
          <w:lang w:val="en-US"/>
        </w:rPr>
        <w:t xml:space="preserve"> </w:t>
      </w:r>
      <w:r w:rsidRPr="00E41DED">
        <w:rPr>
          <w:lang w:val="en-US"/>
        </w:rPr>
        <w:t>of</w:t>
      </w:r>
      <w:r w:rsidRPr="00E41DED">
        <w:rPr>
          <w:spacing w:val="21"/>
          <w:lang w:val="en-US"/>
        </w:rPr>
        <w:t xml:space="preserve"> </w:t>
      </w:r>
      <w:r w:rsidRPr="00E41DED">
        <w:rPr>
          <w:lang w:val="en-US"/>
        </w:rPr>
        <w:t>the</w:t>
      </w:r>
      <w:r w:rsidRPr="00E41DED">
        <w:rPr>
          <w:spacing w:val="23"/>
          <w:lang w:val="en-US"/>
        </w:rPr>
        <w:t xml:space="preserve"> </w:t>
      </w:r>
      <w:r w:rsidRPr="00E41DED">
        <w:rPr>
          <w:spacing w:val="-6"/>
          <w:lang w:val="en-US"/>
        </w:rPr>
        <w:t>subject</w:t>
      </w:r>
      <w:r w:rsidRPr="00E41DED">
        <w:rPr>
          <w:spacing w:val="11"/>
          <w:lang w:val="en-US"/>
        </w:rPr>
        <w:t xml:space="preserve"> </w:t>
      </w:r>
      <w:r w:rsidRPr="00E41DED">
        <w:rPr>
          <w:spacing w:val="-3"/>
          <w:lang w:val="en-US"/>
        </w:rPr>
        <w:t>matter</w:t>
      </w:r>
      <w:r w:rsidRPr="00E41DED">
        <w:rPr>
          <w:spacing w:val="35"/>
          <w:lang w:val="en-US"/>
        </w:rPr>
        <w:t xml:space="preserve"> </w:t>
      </w:r>
      <w:r w:rsidRPr="00E41DED">
        <w:rPr>
          <w:lang w:val="en-US"/>
        </w:rPr>
        <w:t>of</w:t>
      </w:r>
      <w:r w:rsidRPr="00E41DED">
        <w:rPr>
          <w:spacing w:val="69"/>
          <w:w w:val="99"/>
          <w:lang w:val="en-US"/>
        </w:rPr>
        <w:t xml:space="preserve"> </w:t>
      </w:r>
      <w:r w:rsidRPr="00E41DED">
        <w:rPr>
          <w:spacing w:val="-3"/>
          <w:lang w:val="en-US"/>
        </w:rPr>
        <w:t>these</w:t>
      </w:r>
      <w:r w:rsidRPr="00E41DED">
        <w:rPr>
          <w:spacing w:val="20"/>
          <w:lang w:val="en-US"/>
        </w:rPr>
        <w:t xml:space="preserve"> </w:t>
      </w:r>
      <w:r w:rsidRPr="00E41DED">
        <w:rPr>
          <w:spacing w:val="-6"/>
          <w:lang w:val="en-US"/>
        </w:rPr>
        <w:t>Allocation</w:t>
      </w:r>
      <w:r w:rsidRPr="00E41DED">
        <w:rPr>
          <w:spacing w:val="9"/>
          <w:lang w:val="en-US"/>
        </w:rPr>
        <w:t xml:space="preserve"> </w:t>
      </w:r>
      <w:r w:rsidRPr="00E41DED">
        <w:rPr>
          <w:lang w:val="en-US"/>
        </w:rPr>
        <w:t>Rules</w:t>
      </w:r>
      <w:r w:rsidRPr="00E41DED">
        <w:rPr>
          <w:spacing w:val="30"/>
          <w:lang w:val="en-US"/>
        </w:rPr>
        <w:t xml:space="preserve"> </w:t>
      </w:r>
      <w:r w:rsidRPr="00E41DED">
        <w:rPr>
          <w:spacing w:val="-2"/>
          <w:lang w:val="en-US"/>
        </w:rPr>
        <w:t>and</w:t>
      </w:r>
      <w:r w:rsidRPr="00E41DED">
        <w:rPr>
          <w:spacing w:val="-6"/>
          <w:lang w:val="en-US"/>
        </w:rPr>
        <w:t xml:space="preserve"> </w:t>
      </w:r>
      <w:r w:rsidRPr="00E41DED">
        <w:rPr>
          <w:spacing w:val="-1"/>
          <w:lang w:val="en-US"/>
        </w:rPr>
        <w:t>the</w:t>
      </w:r>
      <w:r w:rsidRPr="00E41DED">
        <w:rPr>
          <w:spacing w:val="37"/>
          <w:lang w:val="en-US"/>
        </w:rPr>
        <w:t xml:space="preserve"> </w:t>
      </w:r>
      <w:r w:rsidRPr="00E41DED">
        <w:rPr>
          <w:spacing w:val="-6"/>
          <w:lang w:val="en-US"/>
        </w:rPr>
        <w:t>Participation</w:t>
      </w:r>
      <w:r w:rsidRPr="00E41DED">
        <w:rPr>
          <w:spacing w:val="21"/>
          <w:lang w:val="en-US"/>
        </w:rPr>
        <w:t xml:space="preserve"> </w:t>
      </w:r>
      <w:r w:rsidRPr="00E41DED">
        <w:rPr>
          <w:spacing w:val="-6"/>
          <w:lang w:val="en-US"/>
        </w:rPr>
        <w:t>Agreement.</w:t>
      </w:r>
      <w:r w:rsidRPr="00E41DED">
        <w:rPr>
          <w:lang w:val="en-US"/>
        </w:rPr>
        <w:t xml:space="preserve"> </w:t>
      </w:r>
      <w:r w:rsidRPr="00E41DED">
        <w:rPr>
          <w:spacing w:val="-6"/>
          <w:lang w:val="en-US"/>
        </w:rPr>
        <w:t>Accordingly,</w:t>
      </w:r>
      <w:r w:rsidRPr="00E41DED">
        <w:rPr>
          <w:spacing w:val="34"/>
          <w:lang w:val="en-US"/>
        </w:rPr>
        <w:t xml:space="preserve"> </w:t>
      </w:r>
      <w:r w:rsidRPr="00E41DED">
        <w:rPr>
          <w:spacing w:val="-2"/>
          <w:lang w:val="en-US"/>
        </w:rPr>
        <w:t>the</w:t>
      </w:r>
      <w:r w:rsidRPr="00E41DED">
        <w:rPr>
          <w:spacing w:val="-7"/>
          <w:lang w:val="en-US"/>
        </w:rPr>
        <w:t xml:space="preserve"> </w:t>
      </w:r>
      <w:r w:rsidRPr="00E41DED">
        <w:rPr>
          <w:spacing w:val="-3"/>
          <w:lang w:val="en-US"/>
        </w:rPr>
        <w:t>Allocation</w:t>
      </w:r>
      <w:r w:rsidRPr="00E41DED">
        <w:rPr>
          <w:spacing w:val="-6"/>
          <w:lang w:val="en-US"/>
        </w:rPr>
        <w:t xml:space="preserve"> </w:t>
      </w:r>
      <w:r w:rsidRPr="00E41DED">
        <w:rPr>
          <w:lang w:val="en-US"/>
        </w:rPr>
        <w:t xml:space="preserve">Platform </w:t>
      </w:r>
      <w:r w:rsidRPr="00E41DED">
        <w:rPr>
          <w:spacing w:val="-2"/>
          <w:lang w:val="en-US"/>
        </w:rPr>
        <w:t>and</w:t>
      </w:r>
      <w:r w:rsidRPr="00E41DED">
        <w:rPr>
          <w:spacing w:val="37"/>
          <w:lang w:val="en-US"/>
        </w:rPr>
        <w:t xml:space="preserve"> </w:t>
      </w:r>
      <w:r w:rsidRPr="00E41DED">
        <w:rPr>
          <w:spacing w:val="-3"/>
          <w:lang w:val="en-US"/>
        </w:rPr>
        <w:t>each</w:t>
      </w:r>
      <w:r w:rsidRPr="00E41DED">
        <w:rPr>
          <w:spacing w:val="64"/>
          <w:w w:val="99"/>
          <w:lang w:val="en-US"/>
        </w:rPr>
        <w:t xml:space="preserve"> </w:t>
      </w:r>
      <w:r w:rsidRPr="00E41DED">
        <w:rPr>
          <w:spacing w:val="-6"/>
          <w:lang w:val="en-US"/>
        </w:rPr>
        <w:t>Registered</w:t>
      </w:r>
      <w:r w:rsidRPr="00E41DED">
        <w:rPr>
          <w:spacing w:val="24"/>
          <w:lang w:val="en-US"/>
        </w:rPr>
        <w:t xml:space="preserve"> </w:t>
      </w:r>
      <w:r w:rsidRPr="00E41DED">
        <w:rPr>
          <w:spacing w:val="-6"/>
          <w:lang w:val="en-US"/>
        </w:rPr>
        <w:t>Participant</w:t>
      </w:r>
      <w:r w:rsidRPr="00E41DED">
        <w:rPr>
          <w:spacing w:val="16"/>
          <w:lang w:val="en-US"/>
        </w:rPr>
        <w:t xml:space="preserve"> </w:t>
      </w:r>
      <w:r w:rsidRPr="00E41DED">
        <w:rPr>
          <w:lang w:val="en-US"/>
        </w:rPr>
        <w:t>hereby</w:t>
      </w:r>
      <w:r w:rsidRPr="00E41DED">
        <w:rPr>
          <w:spacing w:val="5"/>
          <w:lang w:val="en-US"/>
        </w:rPr>
        <w:t xml:space="preserve"> </w:t>
      </w:r>
      <w:r w:rsidRPr="00E41DED">
        <w:rPr>
          <w:spacing w:val="-3"/>
          <w:lang w:val="en-US"/>
        </w:rPr>
        <w:t>waives</w:t>
      </w:r>
      <w:r w:rsidRPr="00E41DED">
        <w:rPr>
          <w:spacing w:val="12"/>
          <w:lang w:val="en-US"/>
        </w:rPr>
        <w:t xml:space="preserve"> </w:t>
      </w:r>
      <w:r w:rsidRPr="00E41DED">
        <w:rPr>
          <w:spacing w:val="-1"/>
          <w:lang w:val="en-US"/>
        </w:rPr>
        <w:t>to</w:t>
      </w:r>
      <w:r w:rsidRPr="00E41DED">
        <w:rPr>
          <w:spacing w:val="32"/>
          <w:lang w:val="en-US"/>
        </w:rPr>
        <w:t xml:space="preserve"> </w:t>
      </w:r>
      <w:r w:rsidRPr="00E41DED">
        <w:rPr>
          <w:spacing w:val="-2"/>
          <w:lang w:val="en-US"/>
        </w:rPr>
        <w:t>the</w:t>
      </w:r>
      <w:r w:rsidRPr="00E41DED">
        <w:rPr>
          <w:spacing w:val="9"/>
          <w:lang w:val="en-US"/>
        </w:rPr>
        <w:t xml:space="preserve"> </w:t>
      </w:r>
      <w:r w:rsidRPr="00E41DED">
        <w:rPr>
          <w:lang w:val="en-US"/>
        </w:rPr>
        <w:t>fullest</w:t>
      </w:r>
      <w:r w:rsidRPr="00E41DED">
        <w:rPr>
          <w:spacing w:val="10"/>
          <w:lang w:val="en-US"/>
        </w:rPr>
        <w:t xml:space="preserve"> </w:t>
      </w:r>
      <w:r w:rsidRPr="00E41DED">
        <w:rPr>
          <w:spacing w:val="-2"/>
          <w:lang w:val="en-US"/>
        </w:rPr>
        <w:t>extent</w:t>
      </w:r>
      <w:r w:rsidRPr="00E41DED">
        <w:rPr>
          <w:spacing w:val="14"/>
          <w:lang w:val="en-US"/>
        </w:rPr>
        <w:t xml:space="preserve"> </w:t>
      </w:r>
      <w:r w:rsidRPr="00E41DED">
        <w:rPr>
          <w:spacing w:val="-6"/>
          <w:lang w:val="en-US"/>
        </w:rPr>
        <w:t>possible</w:t>
      </w:r>
      <w:r w:rsidRPr="00E41DED">
        <w:rPr>
          <w:spacing w:val="9"/>
          <w:lang w:val="en-US"/>
        </w:rPr>
        <w:t xml:space="preserve"> </w:t>
      </w:r>
      <w:r w:rsidRPr="00E41DED">
        <w:rPr>
          <w:lang w:val="en-US"/>
        </w:rPr>
        <w:t>all</w:t>
      </w:r>
      <w:r w:rsidRPr="00E41DED">
        <w:rPr>
          <w:spacing w:val="18"/>
          <w:lang w:val="en-US"/>
        </w:rPr>
        <w:t xml:space="preserve"> </w:t>
      </w:r>
      <w:r w:rsidRPr="00E41DED">
        <w:rPr>
          <w:spacing w:val="-3"/>
          <w:lang w:val="en-US"/>
        </w:rPr>
        <w:t>such</w:t>
      </w:r>
      <w:r w:rsidRPr="00E41DED">
        <w:rPr>
          <w:spacing w:val="7"/>
          <w:lang w:val="en-US"/>
        </w:rPr>
        <w:t xml:space="preserve"> </w:t>
      </w:r>
      <w:r w:rsidRPr="00E41DED">
        <w:rPr>
          <w:lang w:val="en-US"/>
        </w:rPr>
        <w:t>rights</w:t>
      </w:r>
      <w:r w:rsidRPr="00E41DED">
        <w:rPr>
          <w:spacing w:val="48"/>
          <w:lang w:val="en-US"/>
        </w:rPr>
        <w:t xml:space="preserve"> </w:t>
      </w:r>
      <w:r w:rsidRPr="00E41DED">
        <w:rPr>
          <w:spacing w:val="-2"/>
          <w:lang w:val="en-US"/>
        </w:rPr>
        <w:t>and</w:t>
      </w:r>
      <w:r w:rsidRPr="00E41DED">
        <w:rPr>
          <w:lang w:val="en-US"/>
        </w:rPr>
        <w:t xml:space="preserve"> </w:t>
      </w:r>
      <w:r w:rsidRPr="00E41DED">
        <w:rPr>
          <w:spacing w:val="10"/>
          <w:lang w:val="en-US"/>
        </w:rPr>
        <w:t xml:space="preserve"> </w:t>
      </w:r>
      <w:r w:rsidRPr="00E41DED">
        <w:rPr>
          <w:spacing w:val="-6"/>
          <w:lang w:val="en-US"/>
        </w:rPr>
        <w:t>remedies</w:t>
      </w:r>
      <w:r w:rsidRPr="00E41DED">
        <w:rPr>
          <w:spacing w:val="76"/>
          <w:w w:val="99"/>
          <w:lang w:val="en-US"/>
        </w:rPr>
        <w:t xml:space="preserve"> </w:t>
      </w:r>
      <w:r w:rsidRPr="00E41DED">
        <w:rPr>
          <w:spacing w:val="-6"/>
          <w:lang w:val="en-US"/>
        </w:rPr>
        <w:t>provided</w:t>
      </w:r>
      <w:r w:rsidRPr="00E41DED">
        <w:rPr>
          <w:spacing w:val="34"/>
          <w:lang w:val="en-US"/>
        </w:rPr>
        <w:t xml:space="preserve"> </w:t>
      </w:r>
      <w:r w:rsidRPr="00E41DED">
        <w:rPr>
          <w:spacing w:val="-2"/>
          <w:lang w:val="en-US"/>
        </w:rPr>
        <w:t>by</w:t>
      </w:r>
      <w:r w:rsidRPr="00E41DED">
        <w:rPr>
          <w:spacing w:val="40"/>
          <w:lang w:val="en-US"/>
        </w:rPr>
        <w:t xml:space="preserve"> </w:t>
      </w:r>
      <w:r w:rsidRPr="00E41DED">
        <w:rPr>
          <w:lang w:val="en-US"/>
        </w:rPr>
        <w:t>law</w:t>
      </w:r>
      <w:r w:rsidRPr="00E41DED">
        <w:rPr>
          <w:spacing w:val="42"/>
          <w:lang w:val="en-US"/>
        </w:rPr>
        <w:t xml:space="preserve"> </w:t>
      </w:r>
      <w:r w:rsidRPr="00E41DED">
        <w:rPr>
          <w:spacing w:val="-1"/>
          <w:lang w:val="en-US"/>
        </w:rPr>
        <w:t>or</w:t>
      </w:r>
      <w:r w:rsidRPr="00E41DED">
        <w:rPr>
          <w:spacing w:val="30"/>
          <w:lang w:val="en-US"/>
        </w:rPr>
        <w:t xml:space="preserve"> </w:t>
      </w:r>
      <w:r w:rsidRPr="00E41DED">
        <w:rPr>
          <w:lang w:val="en-US"/>
        </w:rPr>
        <w:t>statute,</w:t>
      </w:r>
      <w:r w:rsidRPr="00E41DED">
        <w:rPr>
          <w:spacing w:val="24"/>
          <w:lang w:val="en-US"/>
        </w:rPr>
        <w:t xml:space="preserve"> </w:t>
      </w:r>
      <w:r w:rsidRPr="00E41DED">
        <w:rPr>
          <w:spacing w:val="-2"/>
          <w:lang w:val="en-US"/>
        </w:rPr>
        <w:t>and</w:t>
      </w:r>
      <w:r w:rsidRPr="00E41DED">
        <w:rPr>
          <w:spacing w:val="22"/>
          <w:lang w:val="en-US"/>
        </w:rPr>
        <w:t xml:space="preserve"> </w:t>
      </w:r>
      <w:r w:rsidRPr="00E41DED">
        <w:rPr>
          <w:spacing w:val="-6"/>
          <w:lang w:val="en-US"/>
        </w:rPr>
        <w:t>releases</w:t>
      </w:r>
      <w:r w:rsidRPr="00E41DED">
        <w:rPr>
          <w:spacing w:val="13"/>
          <w:lang w:val="en-US"/>
        </w:rPr>
        <w:t xml:space="preserve"> </w:t>
      </w:r>
      <w:r w:rsidRPr="00E41DED">
        <w:rPr>
          <w:spacing w:val="-1"/>
          <w:lang w:val="en-US"/>
        </w:rPr>
        <w:t>each</w:t>
      </w:r>
      <w:r w:rsidRPr="00E41DED">
        <w:rPr>
          <w:spacing w:val="24"/>
          <w:lang w:val="en-US"/>
        </w:rPr>
        <w:t xml:space="preserve"> </w:t>
      </w:r>
      <w:r w:rsidRPr="00E41DED">
        <w:rPr>
          <w:spacing w:val="-1"/>
          <w:lang w:val="en-US"/>
        </w:rPr>
        <w:t>other</w:t>
      </w:r>
      <w:r w:rsidRPr="00E41DED">
        <w:rPr>
          <w:spacing w:val="19"/>
          <w:lang w:val="en-US"/>
        </w:rPr>
        <w:t xml:space="preserve"> </w:t>
      </w:r>
      <w:r w:rsidRPr="00E41DED">
        <w:rPr>
          <w:lang w:val="en-US"/>
        </w:rPr>
        <w:t>of</w:t>
      </w:r>
      <w:r w:rsidRPr="00E41DED">
        <w:rPr>
          <w:spacing w:val="34"/>
          <w:lang w:val="en-US"/>
        </w:rPr>
        <w:t xml:space="preserve"> </w:t>
      </w:r>
      <w:r w:rsidRPr="00E41DED">
        <w:rPr>
          <w:spacing w:val="-3"/>
          <w:lang w:val="en-US"/>
        </w:rPr>
        <w:t>them</w:t>
      </w:r>
      <w:r w:rsidRPr="00E41DED">
        <w:rPr>
          <w:spacing w:val="35"/>
          <w:lang w:val="en-US"/>
        </w:rPr>
        <w:t xml:space="preserve"> </w:t>
      </w:r>
      <w:r w:rsidRPr="00E41DED">
        <w:rPr>
          <w:spacing w:val="-1"/>
          <w:lang w:val="en-US"/>
        </w:rPr>
        <w:t>if</w:t>
      </w:r>
      <w:r w:rsidRPr="00E41DED">
        <w:rPr>
          <w:spacing w:val="28"/>
          <w:lang w:val="en-US"/>
        </w:rPr>
        <w:t xml:space="preserve"> </w:t>
      </w:r>
      <w:r w:rsidRPr="00E41DED">
        <w:rPr>
          <w:spacing w:val="-1"/>
          <w:lang w:val="en-US"/>
        </w:rPr>
        <w:t>it</w:t>
      </w:r>
      <w:r w:rsidRPr="00E41DED">
        <w:rPr>
          <w:spacing w:val="26"/>
          <w:lang w:val="en-US"/>
        </w:rPr>
        <w:t xml:space="preserve"> </w:t>
      </w:r>
      <w:r w:rsidRPr="00E41DED">
        <w:rPr>
          <w:spacing w:val="-2"/>
          <w:lang w:val="en-US"/>
        </w:rPr>
        <w:t>is</w:t>
      </w:r>
      <w:r w:rsidRPr="00E41DED">
        <w:rPr>
          <w:spacing w:val="28"/>
          <w:lang w:val="en-US"/>
        </w:rPr>
        <w:t xml:space="preserve"> </w:t>
      </w:r>
      <w:r w:rsidRPr="00E41DED">
        <w:rPr>
          <w:spacing w:val="-3"/>
          <w:lang w:val="en-US"/>
        </w:rPr>
        <w:t>liable</w:t>
      </w:r>
      <w:r w:rsidRPr="00E41DED">
        <w:rPr>
          <w:spacing w:val="25"/>
          <w:lang w:val="en-US"/>
        </w:rPr>
        <w:t xml:space="preserve"> </w:t>
      </w:r>
      <w:r w:rsidRPr="00E41DED">
        <w:rPr>
          <w:spacing w:val="-1"/>
          <w:lang w:val="en-US"/>
        </w:rPr>
        <w:t>to</w:t>
      </w:r>
      <w:r w:rsidRPr="00E41DED">
        <w:rPr>
          <w:spacing w:val="44"/>
          <w:lang w:val="en-US"/>
        </w:rPr>
        <w:t xml:space="preserve"> </w:t>
      </w:r>
      <w:r w:rsidRPr="00E41DED">
        <w:rPr>
          <w:spacing w:val="-2"/>
          <w:lang w:val="en-US"/>
        </w:rPr>
        <w:t>any</w:t>
      </w:r>
      <w:r w:rsidRPr="00E41DED">
        <w:rPr>
          <w:spacing w:val="13"/>
          <w:lang w:val="en-US"/>
        </w:rPr>
        <w:t xml:space="preserve"> </w:t>
      </w:r>
      <w:r w:rsidRPr="00E41DED">
        <w:rPr>
          <w:spacing w:val="-1"/>
          <w:lang w:val="en-US"/>
        </w:rPr>
        <w:t>other</w:t>
      </w:r>
      <w:r w:rsidRPr="00E41DED">
        <w:rPr>
          <w:spacing w:val="5"/>
          <w:lang w:val="en-US"/>
        </w:rPr>
        <w:t xml:space="preserve"> </w:t>
      </w:r>
      <w:r w:rsidRPr="00E41DED">
        <w:rPr>
          <w:lang w:val="en-US"/>
        </w:rPr>
        <w:t>of</w:t>
      </w:r>
      <w:r w:rsidRPr="00E41DED">
        <w:rPr>
          <w:spacing w:val="7"/>
          <w:lang w:val="en-US"/>
        </w:rPr>
        <w:t xml:space="preserve"> </w:t>
      </w:r>
      <w:r w:rsidRPr="00E41DED">
        <w:rPr>
          <w:spacing w:val="-3"/>
          <w:lang w:val="en-US"/>
        </w:rPr>
        <w:t>them,</w:t>
      </w:r>
      <w:r w:rsidRPr="00E41DED">
        <w:rPr>
          <w:spacing w:val="2"/>
          <w:lang w:val="en-US"/>
        </w:rPr>
        <w:t xml:space="preserve"> </w:t>
      </w:r>
      <w:r w:rsidRPr="00E41DED">
        <w:rPr>
          <w:spacing w:val="-2"/>
          <w:lang w:val="en-US"/>
        </w:rPr>
        <w:t>its</w:t>
      </w:r>
      <w:r w:rsidRPr="00E41DED">
        <w:rPr>
          <w:spacing w:val="55"/>
          <w:w w:val="99"/>
          <w:lang w:val="en-US"/>
        </w:rPr>
        <w:t xml:space="preserve"> </w:t>
      </w:r>
      <w:r w:rsidRPr="00E41DED">
        <w:rPr>
          <w:spacing w:val="-6"/>
          <w:lang w:val="en-US"/>
        </w:rPr>
        <w:t>officers,</w:t>
      </w:r>
      <w:r w:rsidRPr="00E41DED">
        <w:rPr>
          <w:spacing w:val="27"/>
          <w:lang w:val="en-US"/>
        </w:rPr>
        <w:t xml:space="preserve"> </w:t>
      </w:r>
      <w:r w:rsidRPr="00E41DED">
        <w:rPr>
          <w:spacing w:val="-6"/>
          <w:lang w:val="en-US"/>
        </w:rPr>
        <w:t>employees</w:t>
      </w:r>
      <w:r w:rsidRPr="00E41DED">
        <w:rPr>
          <w:spacing w:val="25"/>
          <w:lang w:val="en-US"/>
        </w:rPr>
        <w:t xml:space="preserve"> </w:t>
      </w:r>
      <w:r w:rsidRPr="00E41DED">
        <w:rPr>
          <w:spacing w:val="-3"/>
          <w:lang w:val="en-US"/>
        </w:rPr>
        <w:t>and</w:t>
      </w:r>
      <w:r w:rsidRPr="00E41DED">
        <w:rPr>
          <w:spacing w:val="20"/>
          <w:lang w:val="en-US"/>
        </w:rPr>
        <w:t xml:space="preserve"> </w:t>
      </w:r>
      <w:r w:rsidRPr="00E41DED">
        <w:rPr>
          <w:lang w:val="en-US"/>
        </w:rPr>
        <w:t>agents</w:t>
      </w:r>
      <w:r w:rsidRPr="00E41DED">
        <w:rPr>
          <w:spacing w:val="12"/>
          <w:lang w:val="en-US"/>
        </w:rPr>
        <w:t xml:space="preserve"> </w:t>
      </w:r>
      <w:r w:rsidRPr="00E41DED">
        <w:rPr>
          <w:spacing w:val="-1"/>
          <w:lang w:val="en-US"/>
        </w:rPr>
        <w:t>to</w:t>
      </w:r>
      <w:r w:rsidRPr="00E41DED">
        <w:rPr>
          <w:spacing w:val="34"/>
          <w:lang w:val="en-US"/>
        </w:rPr>
        <w:t xml:space="preserve"> </w:t>
      </w:r>
      <w:r w:rsidRPr="00E41DED">
        <w:rPr>
          <w:spacing w:val="-1"/>
          <w:lang w:val="en-US"/>
        </w:rPr>
        <w:t>the</w:t>
      </w:r>
      <w:r w:rsidRPr="00E41DED">
        <w:rPr>
          <w:spacing w:val="28"/>
          <w:lang w:val="en-US"/>
        </w:rPr>
        <w:t xml:space="preserve"> </w:t>
      </w:r>
      <w:r w:rsidRPr="00E41DED">
        <w:rPr>
          <w:spacing w:val="-3"/>
          <w:lang w:val="en-US"/>
        </w:rPr>
        <w:t>same</w:t>
      </w:r>
      <w:r w:rsidRPr="00E41DED">
        <w:rPr>
          <w:spacing w:val="19"/>
          <w:lang w:val="en-US"/>
        </w:rPr>
        <w:t xml:space="preserve"> </w:t>
      </w:r>
      <w:r w:rsidRPr="00E41DED">
        <w:rPr>
          <w:lang w:val="en-US"/>
        </w:rPr>
        <w:t>extent</w:t>
      </w:r>
      <w:r w:rsidRPr="00E41DED">
        <w:rPr>
          <w:spacing w:val="22"/>
          <w:lang w:val="en-US"/>
        </w:rPr>
        <w:t xml:space="preserve"> </w:t>
      </w:r>
      <w:r w:rsidRPr="00E41DED">
        <w:rPr>
          <w:spacing w:val="-3"/>
          <w:lang w:val="en-US"/>
        </w:rPr>
        <w:t>from</w:t>
      </w:r>
      <w:r w:rsidRPr="00E41DED">
        <w:rPr>
          <w:spacing w:val="32"/>
          <w:lang w:val="en-US"/>
        </w:rPr>
        <w:t xml:space="preserve"> </w:t>
      </w:r>
      <w:r w:rsidRPr="00E41DED">
        <w:rPr>
          <w:lang w:val="en-US"/>
        </w:rPr>
        <w:t>all</w:t>
      </w:r>
      <w:r w:rsidRPr="00E41DED">
        <w:rPr>
          <w:spacing w:val="16"/>
          <w:lang w:val="en-US"/>
        </w:rPr>
        <w:t xml:space="preserve"> </w:t>
      </w:r>
      <w:r w:rsidRPr="00E41DED">
        <w:rPr>
          <w:spacing w:val="-6"/>
          <w:lang w:val="en-US"/>
        </w:rPr>
        <w:t>duties,</w:t>
      </w:r>
      <w:r w:rsidRPr="00E41DED">
        <w:rPr>
          <w:spacing w:val="18"/>
          <w:lang w:val="en-US"/>
        </w:rPr>
        <w:t xml:space="preserve"> </w:t>
      </w:r>
      <w:r w:rsidRPr="00E41DED">
        <w:rPr>
          <w:spacing w:val="-6"/>
          <w:lang w:val="en-US"/>
        </w:rPr>
        <w:t>liabilities,</w:t>
      </w:r>
      <w:r w:rsidRPr="00E41DED">
        <w:rPr>
          <w:spacing w:val="43"/>
          <w:lang w:val="en-US"/>
        </w:rPr>
        <w:t xml:space="preserve"> </w:t>
      </w:r>
      <w:r w:rsidRPr="00E41DED">
        <w:rPr>
          <w:spacing w:val="-6"/>
          <w:lang w:val="en-US"/>
        </w:rPr>
        <w:t>responsibilities</w:t>
      </w:r>
      <w:r w:rsidRPr="00E41DED">
        <w:rPr>
          <w:spacing w:val="30"/>
          <w:lang w:val="en-US"/>
        </w:rPr>
        <w:t xml:space="preserve"> </w:t>
      </w:r>
      <w:r w:rsidRPr="00E41DED">
        <w:rPr>
          <w:lang w:val="en-US"/>
        </w:rPr>
        <w:t>or</w:t>
      </w:r>
      <w:r w:rsidRPr="00E41DED">
        <w:rPr>
          <w:spacing w:val="59"/>
          <w:w w:val="99"/>
          <w:lang w:val="en-US"/>
        </w:rPr>
        <w:t xml:space="preserve"> </w:t>
      </w:r>
      <w:r w:rsidRPr="00E41DED">
        <w:rPr>
          <w:lang w:val="en-US"/>
        </w:rPr>
        <w:t>obligations</w:t>
      </w:r>
      <w:r w:rsidRPr="00E41DED">
        <w:rPr>
          <w:spacing w:val="-2"/>
          <w:lang w:val="en-US"/>
        </w:rPr>
        <w:t xml:space="preserve"> </w:t>
      </w:r>
      <w:r w:rsidRPr="00E41DED">
        <w:rPr>
          <w:lang w:val="en-US"/>
        </w:rPr>
        <w:t>provided</w:t>
      </w:r>
      <w:r w:rsidRPr="00E41DED">
        <w:rPr>
          <w:spacing w:val="36"/>
          <w:lang w:val="en-US"/>
        </w:rPr>
        <w:t xml:space="preserve"> </w:t>
      </w:r>
      <w:r w:rsidRPr="00E41DED">
        <w:rPr>
          <w:spacing w:val="-2"/>
          <w:lang w:val="en-US"/>
        </w:rPr>
        <w:t>by</w:t>
      </w:r>
      <w:r w:rsidRPr="00E41DED">
        <w:rPr>
          <w:spacing w:val="3"/>
          <w:lang w:val="en-US"/>
        </w:rPr>
        <w:t xml:space="preserve"> </w:t>
      </w:r>
      <w:r w:rsidRPr="00E41DED">
        <w:rPr>
          <w:spacing w:val="-2"/>
          <w:lang w:val="en-US"/>
        </w:rPr>
        <w:t>law</w:t>
      </w:r>
      <w:r w:rsidRPr="00E41DED">
        <w:rPr>
          <w:spacing w:val="41"/>
          <w:lang w:val="en-US"/>
        </w:rPr>
        <w:t xml:space="preserve"> </w:t>
      </w:r>
      <w:r w:rsidRPr="00E41DED">
        <w:rPr>
          <w:lang w:val="en-US"/>
        </w:rPr>
        <w:t>or</w:t>
      </w:r>
      <w:r w:rsidRPr="00E41DED">
        <w:rPr>
          <w:spacing w:val="2"/>
          <w:lang w:val="en-US"/>
        </w:rPr>
        <w:t xml:space="preserve"> </w:t>
      </w:r>
      <w:r w:rsidRPr="00E41DED">
        <w:rPr>
          <w:spacing w:val="-3"/>
          <w:lang w:val="en-US"/>
        </w:rPr>
        <w:t>statute</w:t>
      </w:r>
      <w:r w:rsidRPr="00E41DED">
        <w:rPr>
          <w:spacing w:val="3"/>
          <w:lang w:val="en-US"/>
        </w:rPr>
        <w:t xml:space="preserve"> </w:t>
      </w:r>
      <w:r w:rsidRPr="00E41DED">
        <w:rPr>
          <w:spacing w:val="-1"/>
          <w:lang w:val="en-US"/>
        </w:rPr>
        <w:t>in</w:t>
      </w:r>
      <w:r w:rsidRPr="00E41DED">
        <w:rPr>
          <w:spacing w:val="4"/>
          <w:lang w:val="en-US"/>
        </w:rPr>
        <w:t xml:space="preserve"> </w:t>
      </w:r>
      <w:r w:rsidRPr="00E41DED">
        <w:rPr>
          <w:spacing w:val="-6"/>
          <w:lang w:val="en-US"/>
        </w:rPr>
        <w:t>respect</w:t>
      </w:r>
      <w:r w:rsidRPr="00E41DED">
        <w:rPr>
          <w:spacing w:val="38"/>
          <w:lang w:val="en-US"/>
        </w:rPr>
        <w:t xml:space="preserve"> </w:t>
      </w:r>
      <w:r w:rsidRPr="00E41DED">
        <w:rPr>
          <w:lang w:val="en-US"/>
        </w:rPr>
        <w:t>of</w:t>
      </w:r>
      <w:r w:rsidRPr="00E41DED">
        <w:rPr>
          <w:spacing w:val="6"/>
          <w:lang w:val="en-US"/>
        </w:rPr>
        <w:t xml:space="preserve"> </w:t>
      </w:r>
      <w:r w:rsidRPr="00E41DED">
        <w:rPr>
          <w:spacing w:val="-2"/>
          <w:lang w:val="en-US"/>
        </w:rPr>
        <w:t>the</w:t>
      </w:r>
      <w:r w:rsidRPr="00E41DED">
        <w:rPr>
          <w:spacing w:val="2"/>
          <w:lang w:val="en-US"/>
        </w:rPr>
        <w:t xml:space="preserve"> </w:t>
      </w:r>
      <w:r w:rsidRPr="00E41DED">
        <w:rPr>
          <w:spacing w:val="-3"/>
          <w:lang w:val="en-US"/>
        </w:rPr>
        <w:t>matters</w:t>
      </w:r>
      <w:r w:rsidRPr="00E41DED">
        <w:rPr>
          <w:spacing w:val="-2"/>
          <w:lang w:val="en-US"/>
        </w:rPr>
        <w:t xml:space="preserve"> </w:t>
      </w:r>
      <w:r w:rsidRPr="00E41DED">
        <w:rPr>
          <w:spacing w:val="-3"/>
          <w:lang w:val="en-US"/>
        </w:rPr>
        <w:t>dealt</w:t>
      </w:r>
      <w:r w:rsidRPr="00E41DED">
        <w:rPr>
          <w:spacing w:val="-2"/>
          <w:lang w:val="en-US"/>
        </w:rPr>
        <w:t xml:space="preserve"> with</w:t>
      </w:r>
      <w:r w:rsidRPr="00E41DED">
        <w:rPr>
          <w:spacing w:val="1"/>
          <w:lang w:val="en-US"/>
        </w:rPr>
        <w:t xml:space="preserve"> </w:t>
      </w:r>
      <w:r w:rsidRPr="00E41DED">
        <w:rPr>
          <w:spacing w:val="-1"/>
          <w:lang w:val="en-US"/>
        </w:rPr>
        <w:t>in</w:t>
      </w:r>
      <w:r w:rsidRPr="00E41DED">
        <w:rPr>
          <w:spacing w:val="-4"/>
          <w:lang w:val="en-US"/>
        </w:rPr>
        <w:t xml:space="preserve"> </w:t>
      </w:r>
      <w:r w:rsidRPr="00E41DED">
        <w:rPr>
          <w:spacing w:val="-3"/>
          <w:lang w:val="en-US"/>
        </w:rPr>
        <w:t>these</w:t>
      </w:r>
      <w:r w:rsidRPr="00E41DED">
        <w:rPr>
          <w:spacing w:val="15"/>
          <w:lang w:val="en-US"/>
        </w:rPr>
        <w:t xml:space="preserve"> </w:t>
      </w:r>
      <w:r w:rsidRPr="00E41DED">
        <w:rPr>
          <w:spacing w:val="-6"/>
          <w:lang w:val="en-US"/>
        </w:rPr>
        <w:t>Shadow</w:t>
      </w:r>
      <w:r w:rsidRPr="00E41DED">
        <w:rPr>
          <w:spacing w:val="12"/>
          <w:lang w:val="en-US"/>
        </w:rPr>
        <w:t xml:space="preserve"> </w:t>
      </w:r>
      <w:r w:rsidRPr="00E41DED">
        <w:rPr>
          <w:spacing w:val="-6"/>
          <w:lang w:val="en-US"/>
        </w:rPr>
        <w:t>Allocation</w:t>
      </w:r>
      <w:r w:rsidRPr="00E41DED">
        <w:rPr>
          <w:spacing w:val="69"/>
          <w:w w:val="99"/>
          <w:lang w:val="en-US"/>
        </w:rPr>
        <w:t xml:space="preserve"> </w:t>
      </w:r>
      <w:r w:rsidRPr="00E41DED">
        <w:rPr>
          <w:lang w:val="en-US"/>
        </w:rPr>
        <w:t>Rules</w:t>
      </w:r>
      <w:r w:rsidRPr="00E41DED">
        <w:rPr>
          <w:spacing w:val="5"/>
          <w:lang w:val="en-US"/>
        </w:rPr>
        <w:t xml:space="preserve"> </w:t>
      </w:r>
      <w:r w:rsidRPr="00E41DED">
        <w:rPr>
          <w:spacing w:val="-3"/>
          <w:lang w:val="en-US"/>
        </w:rPr>
        <w:t>and</w:t>
      </w:r>
      <w:r w:rsidRPr="00E41DED">
        <w:rPr>
          <w:spacing w:val="-7"/>
          <w:lang w:val="en-US"/>
        </w:rPr>
        <w:t xml:space="preserve"> </w:t>
      </w:r>
      <w:r w:rsidRPr="00E41DED">
        <w:rPr>
          <w:spacing w:val="-1"/>
          <w:lang w:val="en-US"/>
        </w:rPr>
        <w:t>the</w:t>
      </w:r>
      <w:r w:rsidRPr="00E41DED">
        <w:rPr>
          <w:spacing w:val="9"/>
          <w:lang w:val="en-US"/>
        </w:rPr>
        <w:t xml:space="preserve"> </w:t>
      </w:r>
      <w:r w:rsidRPr="00E41DED">
        <w:rPr>
          <w:spacing w:val="-6"/>
          <w:lang w:val="en-US"/>
        </w:rPr>
        <w:t>Participation</w:t>
      </w:r>
      <w:r w:rsidRPr="00E41DED">
        <w:rPr>
          <w:spacing w:val="43"/>
          <w:lang w:val="en-US"/>
        </w:rPr>
        <w:t xml:space="preserve"> </w:t>
      </w:r>
      <w:r w:rsidRPr="00E41DED">
        <w:rPr>
          <w:spacing w:val="-6"/>
          <w:lang w:val="en-US"/>
        </w:rPr>
        <w:t>Agreement</w:t>
      </w:r>
      <w:r w:rsidRPr="00E41DED">
        <w:rPr>
          <w:spacing w:val="-18"/>
          <w:lang w:val="en-US"/>
        </w:rPr>
        <w:t xml:space="preserve"> </w:t>
      </w:r>
      <w:r w:rsidRPr="00E41DED">
        <w:rPr>
          <w:spacing w:val="-2"/>
          <w:lang w:val="en-US"/>
        </w:rPr>
        <w:t>and</w:t>
      </w:r>
      <w:r w:rsidRPr="00E41DED">
        <w:rPr>
          <w:spacing w:val="-15"/>
          <w:lang w:val="en-US"/>
        </w:rPr>
        <w:t xml:space="preserve"> </w:t>
      </w:r>
      <w:r w:rsidRPr="00E41DED">
        <w:rPr>
          <w:spacing w:val="-6"/>
          <w:lang w:val="en-US"/>
        </w:rPr>
        <w:t>undertakes</w:t>
      </w:r>
      <w:r w:rsidRPr="00E41DED">
        <w:rPr>
          <w:spacing w:val="-13"/>
          <w:lang w:val="en-US"/>
        </w:rPr>
        <w:t xml:space="preserve"> </w:t>
      </w:r>
      <w:r w:rsidRPr="00E41DED">
        <w:rPr>
          <w:spacing w:val="-2"/>
          <w:lang w:val="en-US"/>
        </w:rPr>
        <w:t>not</w:t>
      </w:r>
      <w:r w:rsidRPr="00E41DED">
        <w:rPr>
          <w:spacing w:val="-14"/>
          <w:lang w:val="en-US"/>
        </w:rPr>
        <w:t xml:space="preserve"> </w:t>
      </w:r>
      <w:r w:rsidRPr="00E41DED">
        <w:rPr>
          <w:spacing w:val="-1"/>
          <w:lang w:val="en-US"/>
        </w:rPr>
        <w:t>to</w:t>
      </w:r>
      <w:r w:rsidRPr="00E41DED">
        <w:rPr>
          <w:lang w:val="en-US"/>
        </w:rPr>
        <w:t xml:space="preserve"> </w:t>
      </w:r>
      <w:r w:rsidRPr="00E41DED">
        <w:rPr>
          <w:spacing w:val="-6"/>
          <w:lang w:val="en-US"/>
        </w:rPr>
        <w:t>enforce</w:t>
      </w:r>
      <w:r w:rsidRPr="00E41DED">
        <w:rPr>
          <w:spacing w:val="-17"/>
          <w:lang w:val="en-US"/>
        </w:rPr>
        <w:t xml:space="preserve"> </w:t>
      </w:r>
      <w:r w:rsidRPr="00E41DED">
        <w:rPr>
          <w:spacing w:val="-2"/>
          <w:lang w:val="en-US"/>
        </w:rPr>
        <w:t>any</w:t>
      </w:r>
      <w:r w:rsidRPr="00E41DED">
        <w:rPr>
          <w:spacing w:val="-17"/>
          <w:lang w:val="en-US"/>
        </w:rPr>
        <w:t xml:space="preserve"> </w:t>
      </w:r>
      <w:r w:rsidRPr="00E41DED">
        <w:rPr>
          <w:lang w:val="en-US"/>
        </w:rPr>
        <w:t>of</w:t>
      </w:r>
      <w:r w:rsidRPr="00E41DED">
        <w:rPr>
          <w:spacing w:val="-10"/>
          <w:lang w:val="en-US"/>
        </w:rPr>
        <w:t xml:space="preserve"> </w:t>
      </w:r>
      <w:r w:rsidRPr="00E41DED">
        <w:rPr>
          <w:spacing w:val="-2"/>
          <w:lang w:val="en-US"/>
        </w:rPr>
        <w:t>the</w:t>
      </w:r>
      <w:r w:rsidRPr="00E41DED">
        <w:rPr>
          <w:spacing w:val="-15"/>
          <w:lang w:val="en-US"/>
        </w:rPr>
        <w:t xml:space="preserve"> </w:t>
      </w:r>
      <w:r w:rsidRPr="00E41DED">
        <w:rPr>
          <w:spacing w:val="-3"/>
          <w:lang w:val="en-US"/>
        </w:rPr>
        <w:t>same</w:t>
      </w:r>
      <w:r w:rsidRPr="00E41DED">
        <w:rPr>
          <w:spacing w:val="-20"/>
          <w:lang w:val="en-US"/>
        </w:rPr>
        <w:t xml:space="preserve"> </w:t>
      </w:r>
      <w:r w:rsidRPr="00E41DED">
        <w:rPr>
          <w:spacing w:val="-6"/>
          <w:lang w:val="en-US"/>
        </w:rPr>
        <w:t>except</w:t>
      </w:r>
      <w:r w:rsidRPr="00E41DED">
        <w:rPr>
          <w:spacing w:val="-22"/>
          <w:lang w:val="en-US"/>
        </w:rPr>
        <w:t xml:space="preserve"> </w:t>
      </w:r>
      <w:r w:rsidRPr="00E41DED">
        <w:rPr>
          <w:spacing w:val="-1"/>
          <w:lang w:val="en-US"/>
        </w:rPr>
        <w:t>as</w:t>
      </w:r>
      <w:r w:rsidRPr="00E41DED">
        <w:rPr>
          <w:spacing w:val="-21"/>
          <w:lang w:val="en-US"/>
        </w:rPr>
        <w:t xml:space="preserve"> </w:t>
      </w:r>
      <w:r w:rsidRPr="00E41DED">
        <w:rPr>
          <w:spacing w:val="-6"/>
          <w:lang w:val="en-US"/>
        </w:rPr>
        <w:t>expressly</w:t>
      </w:r>
      <w:r w:rsidRPr="00E41DED">
        <w:rPr>
          <w:spacing w:val="66"/>
          <w:w w:val="99"/>
          <w:lang w:val="en-US"/>
        </w:rPr>
        <w:t xml:space="preserve"> </w:t>
      </w:r>
      <w:r w:rsidRPr="00E41DED">
        <w:rPr>
          <w:spacing w:val="-6"/>
          <w:lang w:val="en-US"/>
        </w:rPr>
        <w:t>provided</w:t>
      </w:r>
      <w:r w:rsidRPr="00E41DED">
        <w:rPr>
          <w:spacing w:val="-21"/>
          <w:lang w:val="en-US"/>
        </w:rPr>
        <w:t xml:space="preserve"> </w:t>
      </w:r>
      <w:r w:rsidRPr="00E41DED">
        <w:rPr>
          <w:lang w:val="en-US"/>
        </w:rPr>
        <w:t>herein.</w:t>
      </w:r>
    </w:p>
    <w:p w14:paraId="220B1CF2" w14:textId="77777777" w:rsidR="0061769B" w:rsidRPr="00B70D1A" w:rsidRDefault="0061769B" w:rsidP="0061769B">
      <w:pPr>
        <w:rPr>
          <w:rFonts w:eastAsia="Calibri"/>
        </w:rPr>
      </w:pPr>
    </w:p>
    <w:p w14:paraId="1F6242B6" w14:textId="77777777" w:rsidR="0061769B" w:rsidRPr="00B70D1A" w:rsidRDefault="0061769B" w:rsidP="00B70D1A">
      <w:pPr>
        <w:keepNext/>
        <w:spacing w:before="135"/>
        <w:jc w:val="center"/>
        <w:rPr>
          <w:rFonts w:eastAsia="Calibri"/>
        </w:rPr>
      </w:pPr>
      <w:r w:rsidRPr="00B70D1A">
        <w:rPr>
          <w:i/>
          <w:spacing w:val="-3"/>
        </w:rPr>
        <w:t>Article</w:t>
      </w:r>
      <w:r w:rsidRPr="00B70D1A">
        <w:rPr>
          <w:i/>
          <w:spacing w:val="-19"/>
        </w:rPr>
        <w:t xml:space="preserve"> </w:t>
      </w:r>
      <w:r w:rsidRPr="00B70D1A">
        <w:rPr>
          <w:i/>
          <w:spacing w:val="-3"/>
        </w:rPr>
        <w:t>63</w:t>
      </w:r>
    </w:p>
    <w:p w14:paraId="17A60EF2" w14:textId="77777777" w:rsidR="0061769B" w:rsidRPr="00B70D1A" w:rsidRDefault="0061769B" w:rsidP="00E41DED">
      <w:pPr>
        <w:pStyle w:val="Heading2"/>
        <w:jc w:val="center"/>
        <w:rPr>
          <w:rFonts w:ascii="Times New Roman" w:hAnsi="Times New Roman" w:cs="Times New Roman"/>
          <w:b/>
          <w:bCs/>
        </w:rPr>
      </w:pPr>
      <w:bookmarkStart w:id="202" w:name="_Toc93594792"/>
      <w:r w:rsidRPr="00B70D1A">
        <w:rPr>
          <w:rFonts w:ascii="Times New Roman" w:hAnsi="Times New Roman" w:cs="Times New Roman"/>
          <w:spacing w:val="-6"/>
        </w:rPr>
        <w:t>Severability</w:t>
      </w:r>
      <w:bookmarkEnd w:id="202"/>
    </w:p>
    <w:p w14:paraId="589810AF" w14:textId="77777777" w:rsidR="0061769B" w:rsidRPr="00E41DED" w:rsidRDefault="0061769B" w:rsidP="0061769B">
      <w:pPr>
        <w:pStyle w:val="BodyText"/>
        <w:spacing w:before="114" w:line="239" w:lineRule="auto"/>
        <w:ind w:left="118" w:right="113" w:hanging="5"/>
        <w:rPr>
          <w:lang w:val="en-US"/>
        </w:rPr>
      </w:pPr>
      <w:r w:rsidRPr="00E41DED">
        <w:rPr>
          <w:spacing w:val="-1"/>
          <w:lang w:val="en-US"/>
        </w:rPr>
        <w:t>If</w:t>
      </w:r>
      <w:r w:rsidRPr="00E41DED">
        <w:rPr>
          <w:spacing w:val="6"/>
          <w:lang w:val="en-US"/>
        </w:rPr>
        <w:t xml:space="preserve"> </w:t>
      </w:r>
      <w:r w:rsidRPr="00E41DED">
        <w:rPr>
          <w:spacing w:val="-2"/>
          <w:lang w:val="en-US"/>
        </w:rPr>
        <w:t>any</w:t>
      </w:r>
      <w:r w:rsidRPr="00E41DED">
        <w:rPr>
          <w:spacing w:val="7"/>
          <w:lang w:val="en-US"/>
        </w:rPr>
        <w:t xml:space="preserve"> </w:t>
      </w:r>
      <w:r w:rsidRPr="00E41DED">
        <w:rPr>
          <w:spacing w:val="-6"/>
          <w:lang w:val="en-US"/>
        </w:rPr>
        <w:t>provision</w:t>
      </w:r>
      <w:r w:rsidRPr="00E41DED">
        <w:rPr>
          <w:spacing w:val="25"/>
          <w:lang w:val="en-US"/>
        </w:rPr>
        <w:t xml:space="preserve"> </w:t>
      </w:r>
      <w:r w:rsidRPr="00E41DED">
        <w:rPr>
          <w:lang w:val="en-US"/>
        </w:rPr>
        <w:t>of</w:t>
      </w:r>
      <w:r w:rsidRPr="00E41DED">
        <w:rPr>
          <w:spacing w:val="1"/>
          <w:lang w:val="en-US"/>
        </w:rPr>
        <w:t xml:space="preserve"> </w:t>
      </w:r>
      <w:r w:rsidRPr="00E41DED">
        <w:rPr>
          <w:spacing w:val="-3"/>
          <w:lang w:val="en-US"/>
        </w:rPr>
        <w:t>these</w:t>
      </w:r>
      <w:r w:rsidRPr="00E41DED">
        <w:rPr>
          <w:spacing w:val="44"/>
          <w:lang w:val="en-US"/>
        </w:rPr>
        <w:t xml:space="preserve"> </w:t>
      </w:r>
      <w:r w:rsidRPr="00E41DED">
        <w:rPr>
          <w:lang w:val="en-US"/>
        </w:rPr>
        <w:t>Shadow</w:t>
      </w:r>
      <w:r w:rsidRPr="00E41DED">
        <w:rPr>
          <w:spacing w:val="2"/>
          <w:lang w:val="en-US"/>
        </w:rPr>
        <w:t xml:space="preserve"> </w:t>
      </w:r>
      <w:r w:rsidRPr="00E41DED">
        <w:rPr>
          <w:spacing w:val="-6"/>
          <w:lang w:val="en-US"/>
        </w:rPr>
        <w:t>Allocation</w:t>
      </w:r>
      <w:r w:rsidRPr="00E41DED">
        <w:rPr>
          <w:spacing w:val="35"/>
          <w:lang w:val="en-US"/>
        </w:rPr>
        <w:t xml:space="preserve"> </w:t>
      </w:r>
      <w:r w:rsidRPr="00E41DED">
        <w:rPr>
          <w:lang w:val="en-US"/>
        </w:rPr>
        <w:t>Rules</w:t>
      </w:r>
      <w:r w:rsidRPr="00E41DED">
        <w:rPr>
          <w:spacing w:val="38"/>
          <w:lang w:val="en-US"/>
        </w:rPr>
        <w:t xml:space="preserve"> </w:t>
      </w:r>
      <w:r w:rsidRPr="00E41DED">
        <w:rPr>
          <w:lang w:val="en-US"/>
        </w:rPr>
        <w:t>or</w:t>
      </w:r>
      <w:r w:rsidRPr="00E41DED">
        <w:rPr>
          <w:spacing w:val="5"/>
          <w:lang w:val="en-US"/>
        </w:rPr>
        <w:t xml:space="preserve"> </w:t>
      </w:r>
      <w:r w:rsidRPr="00E41DED">
        <w:rPr>
          <w:lang w:val="en-US"/>
        </w:rPr>
        <w:t>a</w:t>
      </w:r>
      <w:r w:rsidRPr="00E41DED">
        <w:rPr>
          <w:spacing w:val="5"/>
          <w:lang w:val="en-US"/>
        </w:rPr>
        <w:t xml:space="preserve"> </w:t>
      </w:r>
      <w:r w:rsidRPr="00E41DED">
        <w:rPr>
          <w:spacing w:val="-6"/>
          <w:lang w:val="en-US"/>
        </w:rPr>
        <w:t>Participation</w:t>
      </w:r>
      <w:r w:rsidRPr="00E41DED">
        <w:rPr>
          <w:spacing w:val="35"/>
          <w:lang w:val="en-US"/>
        </w:rPr>
        <w:t xml:space="preserve"> </w:t>
      </w:r>
      <w:r w:rsidRPr="00E41DED">
        <w:rPr>
          <w:lang w:val="en-US"/>
        </w:rPr>
        <w:t>Agreement</w:t>
      </w:r>
      <w:r w:rsidRPr="00E41DED">
        <w:rPr>
          <w:spacing w:val="40"/>
          <w:lang w:val="en-US"/>
        </w:rPr>
        <w:t xml:space="preserve"> </w:t>
      </w:r>
      <w:r w:rsidRPr="00E41DED">
        <w:rPr>
          <w:spacing w:val="-2"/>
          <w:lang w:val="en-US"/>
        </w:rPr>
        <w:t>is</w:t>
      </w:r>
      <w:r w:rsidRPr="00E41DED">
        <w:rPr>
          <w:spacing w:val="7"/>
          <w:lang w:val="en-US"/>
        </w:rPr>
        <w:t xml:space="preserve"> </w:t>
      </w:r>
      <w:r w:rsidRPr="00E41DED">
        <w:rPr>
          <w:spacing w:val="-6"/>
          <w:lang w:val="en-US"/>
        </w:rPr>
        <w:t>declared</w:t>
      </w:r>
      <w:r w:rsidRPr="00E41DED">
        <w:rPr>
          <w:spacing w:val="39"/>
          <w:lang w:val="en-US"/>
        </w:rPr>
        <w:t xml:space="preserve"> </w:t>
      </w:r>
      <w:r w:rsidRPr="00E41DED">
        <w:rPr>
          <w:spacing w:val="-6"/>
          <w:lang w:val="en-US"/>
        </w:rPr>
        <w:t>invalid,</w:t>
      </w:r>
      <w:r w:rsidRPr="00E41DED">
        <w:rPr>
          <w:spacing w:val="60"/>
          <w:w w:val="99"/>
          <w:lang w:val="en-US"/>
        </w:rPr>
        <w:t xml:space="preserve"> </w:t>
      </w:r>
      <w:r w:rsidRPr="00E41DED">
        <w:rPr>
          <w:spacing w:val="-6"/>
          <w:lang w:val="en-US"/>
        </w:rPr>
        <w:t>unenforceable</w:t>
      </w:r>
      <w:r w:rsidRPr="00E41DED">
        <w:rPr>
          <w:spacing w:val="7"/>
          <w:lang w:val="en-US"/>
        </w:rPr>
        <w:t xml:space="preserve"> </w:t>
      </w:r>
      <w:r w:rsidRPr="00E41DED">
        <w:rPr>
          <w:lang w:val="en-US"/>
        </w:rPr>
        <w:t>or</w:t>
      </w:r>
      <w:r w:rsidRPr="00E41DED">
        <w:rPr>
          <w:spacing w:val="23"/>
          <w:lang w:val="en-US"/>
        </w:rPr>
        <w:t xml:space="preserve"> </w:t>
      </w:r>
      <w:r w:rsidRPr="00E41DED">
        <w:rPr>
          <w:lang w:val="en-US"/>
        </w:rPr>
        <w:t>illegal</w:t>
      </w:r>
      <w:r w:rsidRPr="00E41DED">
        <w:rPr>
          <w:spacing w:val="19"/>
          <w:lang w:val="en-US"/>
        </w:rPr>
        <w:t xml:space="preserve"> </w:t>
      </w:r>
      <w:r w:rsidRPr="00E41DED">
        <w:rPr>
          <w:spacing w:val="-1"/>
          <w:lang w:val="en-US"/>
        </w:rPr>
        <w:t>by</w:t>
      </w:r>
      <w:r w:rsidRPr="00E41DED">
        <w:rPr>
          <w:spacing w:val="15"/>
          <w:lang w:val="en-US"/>
        </w:rPr>
        <w:t xml:space="preserve"> </w:t>
      </w:r>
      <w:r w:rsidRPr="00E41DED">
        <w:rPr>
          <w:spacing w:val="-1"/>
          <w:lang w:val="en-US"/>
        </w:rPr>
        <w:t>the</w:t>
      </w:r>
      <w:r w:rsidRPr="00E41DED">
        <w:rPr>
          <w:spacing w:val="-10"/>
          <w:lang w:val="en-US"/>
        </w:rPr>
        <w:t xml:space="preserve"> </w:t>
      </w:r>
      <w:r w:rsidRPr="00E41DED">
        <w:rPr>
          <w:spacing w:val="-3"/>
          <w:lang w:val="en-US"/>
        </w:rPr>
        <w:t>courts</w:t>
      </w:r>
      <w:r w:rsidRPr="00E41DED">
        <w:rPr>
          <w:spacing w:val="8"/>
          <w:lang w:val="en-US"/>
        </w:rPr>
        <w:t xml:space="preserve"> </w:t>
      </w:r>
      <w:r w:rsidRPr="00E41DED">
        <w:rPr>
          <w:lang w:val="en-US"/>
        </w:rPr>
        <w:t>of</w:t>
      </w:r>
      <w:r w:rsidRPr="00E41DED">
        <w:rPr>
          <w:spacing w:val="20"/>
          <w:lang w:val="en-US"/>
        </w:rPr>
        <w:t xml:space="preserve"> </w:t>
      </w:r>
      <w:r w:rsidRPr="00E41DED">
        <w:rPr>
          <w:spacing w:val="-2"/>
          <w:lang w:val="en-US"/>
        </w:rPr>
        <w:t>any</w:t>
      </w:r>
      <w:r w:rsidRPr="00E41DED">
        <w:rPr>
          <w:spacing w:val="10"/>
          <w:lang w:val="en-US"/>
        </w:rPr>
        <w:t xml:space="preserve"> </w:t>
      </w:r>
      <w:r w:rsidRPr="00E41DED">
        <w:rPr>
          <w:spacing w:val="-6"/>
          <w:lang w:val="en-US"/>
        </w:rPr>
        <w:t>jurisdiction</w:t>
      </w:r>
      <w:r w:rsidRPr="00E41DED">
        <w:rPr>
          <w:spacing w:val="7"/>
          <w:lang w:val="en-US"/>
        </w:rPr>
        <w:t xml:space="preserve"> </w:t>
      </w:r>
      <w:r w:rsidRPr="00E41DED">
        <w:rPr>
          <w:spacing w:val="-1"/>
          <w:lang w:val="en-US"/>
        </w:rPr>
        <w:t>to</w:t>
      </w:r>
      <w:r w:rsidRPr="00E41DED">
        <w:rPr>
          <w:spacing w:val="-11"/>
          <w:lang w:val="en-US"/>
        </w:rPr>
        <w:t xml:space="preserve"> </w:t>
      </w:r>
      <w:r w:rsidRPr="00E41DED">
        <w:rPr>
          <w:spacing w:val="-3"/>
          <w:lang w:val="en-US"/>
        </w:rPr>
        <w:t>which</w:t>
      </w:r>
      <w:r w:rsidRPr="00E41DED">
        <w:rPr>
          <w:spacing w:val="12"/>
          <w:lang w:val="en-US"/>
        </w:rPr>
        <w:t xml:space="preserve"> </w:t>
      </w:r>
      <w:r w:rsidRPr="00E41DED">
        <w:rPr>
          <w:spacing w:val="-1"/>
          <w:lang w:val="en-US"/>
        </w:rPr>
        <w:t>it</w:t>
      </w:r>
      <w:r w:rsidRPr="00E41DED">
        <w:rPr>
          <w:spacing w:val="16"/>
          <w:lang w:val="en-US"/>
        </w:rPr>
        <w:t xml:space="preserve"> </w:t>
      </w:r>
      <w:r w:rsidRPr="00E41DED">
        <w:rPr>
          <w:spacing w:val="-2"/>
          <w:lang w:val="en-US"/>
        </w:rPr>
        <w:t>is</w:t>
      </w:r>
      <w:r w:rsidRPr="00E41DED">
        <w:rPr>
          <w:spacing w:val="14"/>
          <w:lang w:val="en-US"/>
        </w:rPr>
        <w:t xml:space="preserve"> </w:t>
      </w:r>
      <w:r w:rsidRPr="00E41DED">
        <w:rPr>
          <w:spacing w:val="-6"/>
          <w:lang w:val="en-US"/>
        </w:rPr>
        <w:t>subject</w:t>
      </w:r>
      <w:r w:rsidRPr="00E41DED">
        <w:rPr>
          <w:spacing w:val="12"/>
          <w:lang w:val="en-US"/>
        </w:rPr>
        <w:t xml:space="preserve"> </w:t>
      </w:r>
      <w:r w:rsidRPr="00E41DED">
        <w:rPr>
          <w:lang w:val="en-US"/>
        </w:rPr>
        <w:t>or</w:t>
      </w:r>
      <w:r w:rsidRPr="00E41DED">
        <w:rPr>
          <w:spacing w:val="-12"/>
          <w:lang w:val="en-US"/>
        </w:rPr>
        <w:t xml:space="preserve"> </w:t>
      </w:r>
      <w:r w:rsidRPr="00E41DED">
        <w:rPr>
          <w:spacing w:val="-6"/>
          <w:lang w:val="en-US"/>
        </w:rPr>
        <w:t>pursuant</w:t>
      </w:r>
      <w:r w:rsidRPr="00E41DED">
        <w:rPr>
          <w:spacing w:val="-18"/>
          <w:lang w:val="en-US"/>
        </w:rPr>
        <w:t xml:space="preserve"> </w:t>
      </w:r>
      <w:r w:rsidRPr="00E41DED">
        <w:rPr>
          <w:spacing w:val="-3"/>
          <w:lang w:val="en-US"/>
        </w:rPr>
        <w:t>to</w:t>
      </w:r>
      <w:r w:rsidRPr="00E41DED">
        <w:rPr>
          <w:spacing w:val="23"/>
          <w:lang w:val="en-US"/>
        </w:rPr>
        <w:t xml:space="preserve"> </w:t>
      </w:r>
      <w:r w:rsidRPr="00E41DED">
        <w:rPr>
          <w:spacing w:val="-7"/>
          <w:lang w:val="en-US"/>
        </w:rPr>
        <w:t>arbitration</w:t>
      </w:r>
      <w:r w:rsidRPr="00E41DED">
        <w:rPr>
          <w:spacing w:val="75"/>
          <w:w w:val="99"/>
          <w:lang w:val="en-US"/>
        </w:rPr>
        <w:t xml:space="preserve"> </w:t>
      </w:r>
      <w:r w:rsidRPr="00E41DED">
        <w:rPr>
          <w:lang w:val="en-US"/>
        </w:rPr>
        <w:t>or</w:t>
      </w:r>
      <w:r w:rsidRPr="00E41DED">
        <w:rPr>
          <w:spacing w:val="19"/>
          <w:lang w:val="en-US"/>
        </w:rPr>
        <w:t xml:space="preserve"> </w:t>
      </w:r>
      <w:r w:rsidRPr="00E41DED">
        <w:rPr>
          <w:spacing w:val="-2"/>
          <w:lang w:val="en-US"/>
        </w:rPr>
        <w:t>by</w:t>
      </w:r>
      <w:r w:rsidRPr="00E41DED">
        <w:rPr>
          <w:spacing w:val="7"/>
          <w:lang w:val="en-US"/>
        </w:rPr>
        <w:t xml:space="preserve"> </w:t>
      </w:r>
      <w:r w:rsidRPr="00E41DED">
        <w:rPr>
          <w:spacing w:val="-3"/>
          <w:lang w:val="en-US"/>
        </w:rPr>
        <w:t>order</w:t>
      </w:r>
      <w:r w:rsidRPr="00E41DED">
        <w:rPr>
          <w:spacing w:val="8"/>
          <w:lang w:val="en-US"/>
        </w:rPr>
        <w:t xml:space="preserve"> </w:t>
      </w:r>
      <w:r w:rsidRPr="00E41DED">
        <w:rPr>
          <w:lang w:val="en-US"/>
        </w:rPr>
        <w:t>of</w:t>
      </w:r>
      <w:r w:rsidRPr="00E41DED">
        <w:rPr>
          <w:spacing w:val="16"/>
          <w:lang w:val="en-US"/>
        </w:rPr>
        <w:t xml:space="preserve"> </w:t>
      </w:r>
      <w:r w:rsidRPr="00E41DED">
        <w:rPr>
          <w:spacing w:val="-2"/>
          <w:lang w:val="en-US"/>
        </w:rPr>
        <w:t>any</w:t>
      </w:r>
      <w:r w:rsidRPr="00E41DED">
        <w:rPr>
          <w:spacing w:val="13"/>
          <w:lang w:val="en-US"/>
        </w:rPr>
        <w:t xml:space="preserve"> </w:t>
      </w:r>
      <w:r w:rsidRPr="00E41DED">
        <w:rPr>
          <w:spacing w:val="-6"/>
          <w:lang w:val="en-US"/>
        </w:rPr>
        <w:t>competent</w:t>
      </w:r>
      <w:r w:rsidRPr="00E41DED">
        <w:rPr>
          <w:spacing w:val="3"/>
          <w:lang w:val="en-US"/>
        </w:rPr>
        <w:t xml:space="preserve"> </w:t>
      </w:r>
      <w:r w:rsidRPr="00E41DED">
        <w:rPr>
          <w:spacing w:val="-6"/>
          <w:lang w:val="en-US"/>
        </w:rPr>
        <w:t>authority,</w:t>
      </w:r>
      <w:r w:rsidRPr="00E41DED">
        <w:rPr>
          <w:spacing w:val="3"/>
          <w:lang w:val="en-US"/>
        </w:rPr>
        <w:t xml:space="preserve"> </w:t>
      </w:r>
      <w:r w:rsidRPr="00E41DED">
        <w:rPr>
          <w:spacing w:val="-3"/>
          <w:lang w:val="en-US"/>
        </w:rPr>
        <w:t>such</w:t>
      </w:r>
      <w:r w:rsidRPr="00E41DED">
        <w:rPr>
          <w:spacing w:val="9"/>
          <w:lang w:val="en-US"/>
        </w:rPr>
        <w:t xml:space="preserve"> </w:t>
      </w:r>
      <w:r w:rsidRPr="00E41DED">
        <w:rPr>
          <w:spacing w:val="-6"/>
          <w:lang w:val="en-US"/>
        </w:rPr>
        <w:t>invalidity,</w:t>
      </w:r>
      <w:r w:rsidRPr="00E41DED">
        <w:rPr>
          <w:spacing w:val="5"/>
          <w:lang w:val="en-US"/>
        </w:rPr>
        <w:t xml:space="preserve"> </w:t>
      </w:r>
      <w:r w:rsidRPr="00E41DED">
        <w:rPr>
          <w:spacing w:val="-6"/>
          <w:lang w:val="en-US"/>
        </w:rPr>
        <w:t>unenforceability</w:t>
      </w:r>
      <w:r w:rsidRPr="00E41DED">
        <w:rPr>
          <w:spacing w:val="12"/>
          <w:lang w:val="en-US"/>
        </w:rPr>
        <w:t xml:space="preserve"> </w:t>
      </w:r>
      <w:r w:rsidRPr="00E41DED">
        <w:rPr>
          <w:lang w:val="en-US"/>
        </w:rPr>
        <w:t>or</w:t>
      </w:r>
      <w:r w:rsidRPr="00E41DED">
        <w:rPr>
          <w:spacing w:val="15"/>
          <w:lang w:val="en-US"/>
        </w:rPr>
        <w:t xml:space="preserve"> </w:t>
      </w:r>
      <w:r w:rsidRPr="00E41DED">
        <w:rPr>
          <w:spacing w:val="-6"/>
          <w:lang w:val="en-US"/>
        </w:rPr>
        <w:t>illegality</w:t>
      </w:r>
      <w:r w:rsidRPr="00E41DED">
        <w:rPr>
          <w:spacing w:val="14"/>
          <w:lang w:val="en-US"/>
        </w:rPr>
        <w:t xml:space="preserve"> </w:t>
      </w:r>
      <w:r w:rsidRPr="00E41DED">
        <w:rPr>
          <w:lang w:val="en-US"/>
        </w:rPr>
        <w:t>shall</w:t>
      </w:r>
      <w:r w:rsidRPr="00E41DED">
        <w:rPr>
          <w:spacing w:val="14"/>
          <w:lang w:val="en-US"/>
        </w:rPr>
        <w:t xml:space="preserve"> </w:t>
      </w:r>
      <w:r w:rsidRPr="00E41DED">
        <w:rPr>
          <w:spacing w:val="-2"/>
          <w:lang w:val="en-US"/>
        </w:rPr>
        <w:t>not</w:t>
      </w:r>
      <w:r w:rsidRPr="00E41DED">
        <w:rPr>
          <w:spacing w:val="19"/>
          <w:lang w:val="en-US"/>
        </w:rPr>
        <w:t xml:space="preserve"> </w:t>
      </w:r>
      <w:r w:rsidRPr="00E41DED">
        <w:rPr>
          <w:spacing w:val="-6"/>
          <w:lang w:val="en-US"/>
        </w:rPr>
        <w:t>prejudice</w:t>
      </w:r>
      <w:r w:rsidRPr="00E41DED">
        <w:rPr>
          <w:spacing w:val="68"/>
          <w:w w:val="99"/>
          <w:lang w:val="en-US"/>
        </w:rPr>
        <w:t xml:space="preserve"> </w:t>
      </w:r>
      <w:r w:rsidRPr="00E41DED">
        <w:rPr>
          <w:lang w:val="en-US"/>
        </w:rPr>
        <w:t>or</w:t>
      </w:r>
      <w:r w:rsidRPr="00E41DED">
        <w:rPr>
          <w:spacing w:val="30"/>
          <w:lang w:val="en-US"/>
        </w:rPr>
        <w:t xml:space="preserve"> </w:t>
      </w:r>
      <w:r w:rsidRPr="00E41DED">
        <w:rPr>
          <w:spacing w:val="-6"/>
          <w:lang w:val="en-US"/>
        </w:rPr>
        <w:t>affect</w:t>
      </w:r>
      <w:r w:rsidRPr="00E41DED">
        <w:rPr>
          <w:spacing w:val="19"/>
          <w:lang w:val="en-US"/>
        </w:rPr>
        <w:t xml:space="preserve"> </w:t>
      </w:r>
      <w:r w:rsidRPr="00E41DED">
        <w:rPr>
          <w:spacing w:val="-1"/>
          <w:lang w:val="en-US"/>
        </w:rPr>
        <w:t>the</w:t>
      </w:r>
      <w:r w:rsidRPr="00E41DED">
        <w:rPr>
          <w:spacing w:val="39"/>
          <w:lang w:val="en-US"/>
        </w:rPr>
        <w:t xml:space="preserve"> </w:t>
      </w:r>
      <w:r w:rsidRPr="00E41DED">
        <w:rPr>
          <w:spacing w:val="-6"/>
          <w:lang w:val="en-US"/>
        </w:rPr>
        <w:t>remaining</w:t>
      </w:r>
      <w:r w:rsidRPr="00E41DED">
        <w:rPr>
          <w:spacing w:val="14"/>
          <w:lang w:val="en-US"/>
        </w:rPr>
        <w:t xml:space="preserve"> </w:t>
      </w:r>
      <w:r w:rsidRPr="00E41DED">
        <w:rPr>
          <w:spacing w:val="-6"/>
          <w:lang w:val="en-US"/>
        </w:rPr>
        <w:t>provisions</w:t>
      </w:r>
      <w:r w:rsidRPr="00E41DED">
        <w:rPr>
          <w:spacing w:val="14"/>
          <w:lang w:val="en-US"/>
        </w:rPr>
        <w:t xml:space="preserve"> </w:t>
      </w:r>
      <w:r w:rsidRPr="00E41DED">
        <w:rPr>
          <w:lang w:val="en-US"/>
        </w:rPr>
        <w:t>of</w:t>
      </w:r>
      <w:r w:rsidRPr="00E41DED">
        <w:rPr>
          <w:spacing w:val="28"/>
          <w:lang w:val="en-US"/>
        </w:rPr>
        <w:t xml:space="preserve"> </w:t>
      </w:r>
      <w:r w:rsidRPr="00E41DED">
        <w:rPr>
          <w:spacing w:val="-3"/>
          <w:lang w:val="en-US"/>
        </w:rPr>
        <w:t>these</w:t>
      </w:r>
      <w:r w:rsidRPr="00E41DED">
        <w:rPr>
          <w:spacing w:val="32"/>
          <w:lang w:val="en-US"/>
        </w:rPr>
        <w:t xml:space="preserve"> </w:t>
      </w:r>
      <w:r w:rsidRPr="00E41DED">
        <w:rPr>
          <w:spacing w:val="-6"/>
          <w:lang w:val="en-US"/>
        </w:rPr>
        <w:t>Shadow</w:t>
      </w:r>
      <w:r w:rsidRPr="00E41DED">
        <w:rPr>
          <w:spacing w:val="21"/>
          <w:lang w:val="en-US"/>
        </w:rPr>
        <w:t xml:space="preserve"> </w:t>
      </w:r>
      <w:r w:rsidRPr="00E41DED">
        <w:rPr>
          <w:lang w:val="en-US"/>
        </w:rPr>
        <w:t>Allocation</w:t>
      </w:r>
      <w:r w:rsidRPr="00E41DED">
        <w:rPr>
          <w:spacing w:val="8"/>
          <w:lang w:val="en-US"/>
        </w:rPr>
        <w:t xml:space="preserve"> </w:t>
      </w:r>
      <w:r w:rsidRPr="00E41DED">
        <w:rPr>
          <w:spacing w:val="-3"/>
          <w:lang w:val="en-US"/>
        </w:rPr>
        <w:t>Rules</w:t>
      </w:r>
      <w:r w:rsidRPr="00E41DED">
        <w:rPr>
          <w:spacing w:val="29"/>
          <w:lang w:val="en-US"/>
        </w:rPr>
        <w:t xml:space="preserve"> </w:t>
      </w:r>
      <w:r w:rsidRPr="00E41DED">
        <w:rPr>
          <w:spacing w:val="-2"/>
          <w:lang w:val="en-US"/>
        </w:rPr>
        <w:t>and</w:t>
      </w:r>
      <w:r w:rsidRPr="00E41DED">
        <w:rPr>
          <w:spacing w:val="11"/>
          <w:lang w:val="en-US"/>
        </w:rPr>
        <w:t xml:space="preserve"> </w:t>
      </w:r>
      <w:r w:rsidRPr="00E41DED">
        <w:rPr>
          <w:spacing w:val="-2"/>
          <w:lang w:val="en-US"/>
        </w:rPr>
        <w:t>the</w:t>
      </w:r>
      <w:r w:rsidRPr="00E41DED">
        <w:rPr>
          <w:spacing w:val="25"/>
          <w:lang w:val="en-US"/>
        </w:rPr>
        <w:t xml:space="preserve"> </w:t>
      </w:r>
      <w:r w:rsidRPr="00E41DED">
        <w:rPr>
          <w:spacing w:val="-6"/>
          <w:lang w:val="en-US"/>
        </w:rPr>
        <w:t>Participation</w:t>
      </w:r>
      <w:r w:rsidRPr="00E41DED">
        <w:rPr>
          <w:spacing w:val="22"/>
          <w:lang w:val="en-US"/>
        </w:rPr>
        <w:t xml:space="preserve"> </w:t>
      </w:r>
      <w:r w:rsidRPr="00E41DED">
        <w:rPr>
          <w:spacing w:val="-6"/>
          <w:lang w:val="en-US"/>
        </w:rPr>
        <w:t>Agreement</w:t>
      </w:r>
      <w:r w:rsidRPr="00E41DED">
        <w:rPr>
          <w:spacing w:val="60"/>
          <w:w w:val="99"/>
          <w:lang w:val="en-US"/>
        </w:rPr>
        <w:t xml:space="preserve"> </w:t>
      </w:r>
      <w:r w:rsidRPr="00E41DED">
        <w:rPr>
          <w:spacing w:val="-3"/>
          <w:lang w:val="en-US"/>
        </w:rPr>
        <w:t>which shall</w:t>
      </w:r>
      <w:r w:rsidRPr="00E41DED">
        <w:rPr>
          <w:spacing w:val="1"/>
          <w:lang w:val="en-US"/>
        </w:rPr>
        <w:t xml:space="preserve"> </w:t>
      </w:r>
      <w:r w:rsidRPr="00E41DED">
        <w:rPr>
          <w:spacing w:val="-6"/>
          <w:lang w:val="en-US"/>
        </w:rPr>
        <w:t>continue</w:t>
      </w:r>
      <w:r w:rsidRPr="00E41DED">
        <w:rPr>
          <w:spacing w:val="5"/>
          <w:lang w:val="en-US"/>
        </w:rPr>
        <w:t xml:space="preserve"> </w:t>
      </w:r>
      <w:r w:rsidRPr="00E41DED">
        <w:rPr>
          <w:spacing w:val="-2"/>
          <w:lang w:val="en-US"/>
        </w:rPr>
        <w:t>in</w:t>
      </w:r>
      <w:r w:rsidRPr="00E41DED">
        <w:rPr>
          <w:spacing w:val="3"/>
          <w:lang w:val="en-US"/>
        </w:rPr>
        <w:t xml:space="preserve"> </w:t>
      </w:r>
      <w:r w:rsidRPr="00E41DED">
        <w:rPr>
          <w:spacing w:val="-3"/>
          <w:lang w:val="en-US"/>
        </w:rPr>
        <w:t>full</w:t>
      </w:r>
      <w:r w:rsidRPr="00E41DED">
        <w:rPr>
          <w:spacing w:val="3"/>
          <w:lang w:val="en-US"/>
        </w:rPr>
        <w:t xml:space="preserve"> </w:t>
      </w:r>
      <w:r w:rsidRPr="00E41DED">
        <w:rPr>
          <w:spacing w:val="-3"/>
          <w:lang w:val="en-US"/>
        </w:rPr>
        <w:t>force</w:t>
      </w:r>
      <w:r w:rsidRPr="00E41DED">
        <w:rPr>
          <w:spacing w:val="-2"/>
          <w:lang w:val="en-US"/>
        </w:rPr>
        <w:t xml:space="preserve"> and </w:t>
      </w:r>
      <w:r w:rsidRPr="00E41DED">
        <w:rPr>
          <w:spacing w:val="-3"/>
          <w:lang w:val="en-US"/>
        </w:rPr>
        <w:t>effect</w:t>
      </w:r>
      <w:r w:rsidRPr="00E41DED">
        <w:rPr>
          <w:lang w:val="en-US"/>
        </w:rPr>
        <w:t xml:space="preserve"> </w:t>
      </w:r>
      <w:r w:rsidRPr="00E41DED">
        <w:rPr>
          <w:spacing w:val="-6"/>
          <w:lang w:val="en-US"/>
        </w:rPr>
        <w:t>notwithstanding</w:t>
      </w:r>
      <w:r w:rsidRPr="00E41DED">
        <w:rPr>
          <w:spacing w:val="-2"/>
          <w:lang w:val="en-US"/>
        </w:rPr>
        <w:t xml:space="preserve"> </w:t>
      </w:r>
      <w:r w:rsidRPr="00E41DED">
        <w:rPr>
          <w:spacing w:val="-3"/>
          <w:lang w:val="en-US"/>
        </w:rPr>
        <w:t xml:space="preserve">such </w:t>
      </w:r>
      <w:r w:rsidRPr="00E41DED">
        <w:rPr>
          <w:spacing w:val="-6"/>
          <w:lang w:val="en-US"/>
        </w:rPr>
        <w:t>invalidity,</w:t>
      </w:r>
      <w:r w:rsidRPr="00E41DED">
        <w:rPr>
          <w:spacing w:val="-9"/>
          <w:lang w:val="en-US"/>
        </w:rPr>
        <w:t xml:space="preserve"> </w:t>
      </w:r>
      <w:r w:rsidRPr="00E41DED">
        <w:rPr>
          <w:spacing w:val="-6"/>
          <w:lang w:val="en-US"/>
        </w:rPr>
        <w:t>unenforceability</w:t>
      </w:r>
      <w:r w:rsidRPr="00E41DED">
        <w:rPr>
          <w:spacing w:val="24"/>
          <w:lang w:val="en-US"/>
        </w:rPr>
        <w:t xml:space="preserve"> </w:t>
      </w:r>
      <w:r w:rsidRPr="00E41DED">
        <w:rPr>
          <w:spacing w:val="-2"/>
          <w:lang w:val="en-US"/>
        </w:rPr>
        <w:t>or</w:t>
      </w:r>
      <w:r w:rsidRPr="00E41DED">
        <w:rPr>
          <w:spacing w:val="49"/>
          <w:lang w:val="en-US"/>
        </w:rPr>
        <w:t xml:space="preserve"> </w:t>
      </w:r>
      <w:r w:rsidRPr="00E41DED">
        <w:rPr>
          <w:spacing w:val="-6"/>
          <w:lang w:val="en-US"/>
        </w:rPr>
        <w:t>illegality.</w:t>
      </w:r>
      <w:r w:rsidRPr="00E41DED">
        <w:rPr>
          <w:spacing w:val="62"/>
          <w:w w:val="99"/>
          <w:lang w:val="en-US"/>
        </w:rPr>
        <w:t xml:space="preserve"> </w:t>
      </w:r>
      <w:r w:rsidRPr="00E41DED">
        <w:rPr>
          <w:spacing w:val="-2"/>
          <w:lang w:val="en-US"/>
        </w:rPr>
        <w:t>Any</w:t>
      </w:r>
      <w:r w:rsidRPr="00E41DED">
        <w:rPr>
          <w:spacing w:val="33"/>
          <w:lang w:val="en-US"/>
        </w:rPr>
        <w:t xml:space="preserve"> </w:t>
      </w:r>
      <w:r w:rsidRPr="00E41DED">
        <w:rPr>
          <w:lang w:val="en-US"/>
        </w:rPr>
        <w:t>invalid,</w:t>
      </w:r>
      <w:r w:rsidRPr="00E41DED">
        <w:rPr>
          <w:spacing w:val="26"/>
          <w:lang w:val="en-US"/>
        </w:rPr>
        <w:t xml:space="preserve"> </w:t>
      </w:r>
      <w:r w:rsidRPr="00E41DED">
        <w:rPr>
          <w:lang w:val="en-US"/>
        </w:rPr>
        <w:t>illegal,</w:t>
      </w:r>
      <w:r w:rsidRPr="00E41DED">
        <w:rPr>
          <w:spacing w:val="22"/>
          <w:lang w:val="en-US"/>
        </w:rPr>
        <w:t xml:space="preserve"> </w:t>
      </w:r>
      <w:r w:rsidRPr="00E41DED">
        <w:rPr>
          <w:spacing w:val="-1"/>
          <w:lang w:val="en-US"/>
        </w:rPr>
        <w:t>void</w:t>
      </w:r>
      <w:r w:rsidRPr="00E41DED">
        <w:rPr>
          <w:spacing w:val="31"/>
          <w:lang w:val="en-US"/>
        </w:rPr>
        <w:t xml:space="preserve"> </w:t>
      </w:r>
      <w:r w:rsidRPr="00E41DED">
        <w:rPr>
          <w:spacing w:val="-6"/>
          <w:lang w:val="en-US"/>
        </w:rPr>
        <w:t>and/or</w:t>
      </w:r>
      <w:r w:rsidRPr="00E41DED">
        <w:rPr>
          <w:spacing w:val="24"/>
          <w:lang w:val="en-US"/>
        </w:rPr>
        <w:t xml:space="preserve"> </w:t>
      </w:r>
      <w:r w:rsidRPr="00E41DED">
        <w:rPr>
          <w:spacing w:val="-6"/>
          <w:lang w:val="en-US"/>
        </w:rPr>
        <w:t>unenforceable</w:t>
      </w:r>
      <w:r w:rsidRPr="00E41DED">
        <w:rPr>
          <w:spacing w:val="32"/>
          <w:lang w:val="en-US"/>
        </w:rPr>
        <w:t xml:space="preserve"> </w:t>
      </w:r>
      <w:r w:rsidRPr="00E41DED">
        <w:rPr>
          <w:spacing w:val="-6"/>
          <w:lang w:val="en-US"/>
        </w:rPr>
        <w:t>part(s)</w:t>
      </w:r>
      <w:r w:rsidRPr="00E41DED">
        <w:rPr>
          <w:spacing w:val="21"/>
          <w:lang w:val="en-US"/>
        </w:rPr>
        <w:t xml:space="preserve"> </w:t>
      </w:r>
      <w:r w:rsidRPr="00E41DED">
        <w:rPr>
          <w:lang w:val="en-US"/>
        </w:rPr>
        <w:t>or</w:t>
      </w:r>
      <w:r w:rsidRPr="00E41DED">
        <w:rPr>
          <w:spacing w:val="41"/>
          <w:lang w:val="en-US"/>
        </w:rPr>
        <w:t xml:space="preserve"> </w:t>
      </w:r>
      <w:r w:rsidRPr="00E41DED">
        <w:rPr>
          <w:spacing w:val="-6"/>
          <w:lang w:val="en-US"/>
        </w:rPr>
        <w:t>provision(s)</w:t>
      </w:r>
      <w:r w:rsidRPr="00E41DED">
        <w:rPr>
          <w:spacing w:val="34"/>
          <w:lang w:val="en-US"/>
        </w:rPr>
        <w:t xml:space="preserve"> </w:t>
      </w:r>
      <w:r w:rsidRPr="00E41DED">
        <w:rPr>
          <w:spacing w:val="-3"/>
          <w:lang w:val="en-US"/>
        </w:rPr>
        <w:t>shall</w:t>
      </w:r>
      <w:r w:rsidRPr="00E41DED">
        <w:rPr>
          <w:spacing w:val="25"/>
          <w:lang w:val="en-US"/>
        </w:rPr>
        <w:t xml:space="preserve"> </w:t>
      </w:r>
      <w:r w:rsidRPr="00E41DED">
        <w:rPr>
          <w:spacing w:val="-1"/>
          <w:lang w:val="en-US"/>
        </w:rPr>
        <w:t>be</w:t>
      </w:r>
      <w:r w:rsidRPr="00E41DED">
        <w:rPr>
          <w:spacing w:val="31"/>
          <w:lang w:val="en-US"/>
        </w:rPr>
        <w:t xml:space="preserve"> </w:t>
      </w:r>
      <w:r w:rsidRPr="00E41DED">
        <w:rPr>
          <w:spacing w:val="-6"/>
          <w:lang w:val="en-US"/>
        </w:rPr>
        <w:t>replaced</w:t>
      </w:r>
      <w:r w:rsidRPr="00E41DED">
        <w:rPr>
          <w:spacing w:val="19"/>
          <w:lang w:val="en-US"/>
        </w:rPr>
        <w:t xml:space="preserve"> </w:t>
      </w:r>
      <w:r w:rsidRPr="00E41DED">
        <w:rPr>
          <w:spacing w:val="-2"/>
          <w:lang w:val="en-US"/>
        </w:rPr>
        <w:t>by</w:t>
      </w:r>
      <w:r w:rsidRPr="00E41DED">
        <w:rPr>
          <w:spacing w:val="29"/>
          <w:lang w:val="en-US"/>
        </w:rPr>
        <w:t xml:space="preserve"> </w:t>
      </w:r>
      <w:r w:rsidRPr="00E41DED">
        <w:rPr>
          <w:spacing w:val="-3"/>
          <w:lang w:val="en-US"/>
        </w:rPr>
        <w:t>valid,</w:t>
      </w:r>
      <w:r w:rsidRPr="00E41DED">
        <w:rPr>
          <w:spacing w:val="32"/>
          <w:lang w:val="en-US"/>
        </w:rPr>
        <w:t xml:space="preserve"> </w:t>
      </w:r>
      <w:r w:rsidRPr="00E41DED">
        <w:rPr>
          <w:spacing w:val="-1"/>
          <w:lang w:val="en-US"/>
        </w:rPr>
        <w:t>legal</w:t>
      </w:r>
      <w:r w:rsidRPr="00E41DED">
        <w:rPr>
          <w:spacing w:val="81"/>
          <w:w w:val="99"/>
          <w:lang w:val="en-US"/>
        </w:rPr>
        <w:t xml:space="preserve"> </w:t>
      </w:r>
      <w:r w:rsidRPr="00E41DED">
        <w:rPr>
          <w:spacing w:val="-6"/>
          <w:lang w:val="en-US"/>
        </w:rPr>
        <w:t>and/or enforceable</w:t>
      </w:r>
      <w:r w:rsidRPr="00E41DED">
        <w:rPr>
          <w:spacing w:val="2"/>
          <w:lang w:val="en-US"/>
        </w:rPr>
        <w:t xml:space="preserve"> </w:t>
      </w:r>
      <w:r w:rsidRPr="00E41DED">
        <w:rPr>
          <w:spacing w:val="-6"/>
          <w:lang w:val="en-US"/>
        </w:rPr>
        <w:t>part(s)</w:t>
      </w:r>
      <w:r w:rsidRPr="00E41DED">
        <w:rPr>
          <w:spacing w:val="-4"/>
          <w:lang w:val="en-US"/>
        </w:rPr>
        <w:t xml:space="preserve"> </w:t>
      </w:r>
      <w:r w:rsidRPr="00E41DED">
        <w:rPr>
          <w:lang w:val="en-US"/>
        </w:rPr>
        <w:t>or</w:t>
      </w:r>
      <w:r w:rsidRPr="00E41DED">
        <w:rPr>
          <w:spacing w:val="10"/>
          <w:lang w:val="en-US"/>
        </w:rPr>
        <w:t xml:space="preserve"> </w:t>
      </w:r>
      <w:r w:rsidRPr="00E41DED">
        <w:rPr>
          <w:spacing w:val="-6"/>
          <w:lang w:val="en-US"/>
        </w:rPr>
        <w:t>provision(s)</w:t>
      </w:r>
      <w:r w:rsidRPr="00E41DED">
        <w:rPr>
          <w:spacing w:val="-1"/>
          <w:lang w:val="en-US"/>
        </w:rPr>
        <w:t xml:space="preserve"> </w:t>
      </w:r>
      <w:r w:rsidRPr="00E41DED">
        <w:rPr>
          <w:spacing w:val="-2"/>
          <w:lang w:val="en-US"/>
        </w:rPr>
        <w:t>in</w:t>
      </w:r>
      <w:r w:rsidRPr="00E41DED">
        <w:rPr>
          <w:spacing w:val="-1"/>
          <w:lang w:val="en-US"/>
        </w:rPr>
        <w:t xml:space="preserve"> </w:t>
      </w:r>
      <w:r w:rsidRPr="00E41DED">
        <w:rPr>
          <w:spacing w:val="-3"/>
          <w:lang w:val="en-US"/>
        </w:rPr>
        <w:t>order</w:t>
      </w:r>
      <w:r w:rsidRPr="00E41DED">
        <w:rPr>
          <w:spacing w:val="-1"/>
          <w:lang w:val="en-US"/>
        </w:rPr>
        <w:t xml:space="preserve"> </w:t>
      </w:r>
      <w:r w:rsidRPr="00E41DED">
        <w:rPr>
          <w:spacing w:val="-2"/>
          <w:lang w:val="en-US"/>
        </w:rPr>
        <w:t>to</w:t>
      </w:r>
      <w:r w:rsidRPr="00E41DED">
        <w:rPr>
          <w:spacing w:val="12"/>
          <w:lang w:val="en-US"/>
        </w:rPr>
        <w:t xml:space="preserve"> </w:t>
      </w:r>
      <w:r w:rsidRPr="00E41DED">
        <w:rPr>
          <w:spacing w:val="-6"/>
          <w:lang w:val="en-US"/>
        </w:rPr>
        <w:t>achieve</w:t>
      </w:r>
      <w:r w:rsidRPr="00E41DED">
        <w:rPr>
          <w:spacing w:val="-9"/>
          <w:lang w:val="en-US"/>
        </w:rPr>
        <w:t xml:space="preserve"> </w:t>
      </w:r>
      <w:r w:rsidRPr="00E41DED">
        <w:rPr>
          <w:spacing w:val="-2"/>
          <w:lang w:val="en-US"/>
        </w:rPr>
        <w:t>the</w:t>
      </w:r>
      <w:r w:rsidRPr="00E41DED">
        <w:rPr>
          <w:lang w:val="en-US"/>
        </w:rPr>
        <w:t xml:space="preserve"> </w:t>
      </w:r>
      <w:r w:rsidRPr="00E41DED">
        <w:rPr>
          <w:spacing w:val="-6"/>
          <w:lang w:val="en-US"/>
        </w:rPr>
        <w:t>intended</w:t>
      </w:r>
      <w:r w:rsidRPr="00E41DED">
        <w:rPr>
          <w:spacing w:val="48"/>
          <w:lang w:val="en-US"/>
        </w:rPr>
        <w:t xml:space="preserve"> </w:t>
      </w:r>
      <w:r w:rsidRPr="00E41DED">
        <w:rPr>
          <w:spacing w:val="-6"/>
          <w:lang w:val="en-US"/>
        </w:rPr>
        <w:t>economic</w:t>
      </w:r>
      <w:r w:rsidRPr="00E41DED">
        <w:rPr>
          <w:spacing w:val="-22"/>
          <w:lang w:val="en-US"/>
        </w:rPr>
        <w:t xml:space="preserve"> </w:t>
      </w:r>
      <w:r w:rsidRPr="00E41DED">
        <w:rPr>
          <w:spacing w:val="-3"/>
          <w:lang w:val="en-US"/>
        </w:rPr>
        <w:t>and</w:t>
      </w:r>
      <w:r w:rsidRPr="00E41DED">
        <w:rPr>
          <w:spacing w:val="-21"/>
          <w:lang w:val="en-US"/>
        </w:rPr>
        <w:t xml:space="preserve"> </w:t>
      </w:r>
      <w:r w:rsidRPr="00E41DED">
        <w:rPr>
          <w:lang w:val="en-US"/>
        </w:rPr>
        <w:t>legal effect.</w:t>
      </w:r>
    </w:p>
    <w:p w14:paraId="20441A25" w14:textId="77777777" w:rsidR="00D7262D" w:rsidRPr="00E41DED" w:rsidRDefault="00D7262D" w:rsidP="009B6E37">
      <w:pPr>
        <w:spacing w:after="120" w:line="288" w:lineRule="auto"/>
        <w:contextualSpacing/>
        <w:jc w:val="center"/>
        <w:rPr>
          <w:u w:val="single"/>
          <w:lang w:val="en-US"/>
        </w:rPr>
      </w:pPr>
    </w:p>
    <w:sectPr w:rsidR="00D7262D" w:rsidRPr="00E41DED" w:rsidSect="00F76F09">
      <w:footerReference w:type="even" r:id="rId11"/>
      <w:footerReference w:type="default" r:id="rId12"/>
      <w:footnotePr>
        <w:numRestart w:val="eachPage"/>
      </w:footnotePr>
      <w:pgSz w:w="11906" w:h="16838" w:code="9"/>
      <w:pgMar w:top="1440" w:right="1644" w:bottom="1440" w:left="162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B5B65" w14:textId="77777777" w:rsidR="00152106" w:rsidRDefault="00152106">
      <w:r>
        <w:separator/>
      </w:r>
    </w:p>
  </w:endnote>
  <w:endnote w:type="continuationSeparator" w:id="0">
    <w:p w14:paraId="00E5CB8B" w14:textId="77777777" w:rsidR="00152106" w:rsidRDefault="0015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 Gothic GDB">
    <w:altName w:val="Arial Narrow"/>
    <w:charset w:val="00"/>
    <w:family w:val="swiss"/>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64851"/>
      <w:docPartObj>
        <w:docPartGallery w:val="Page Numbers (Bottom of Page)"/>
        <w:docPartUnique/>
      </w:docPartObj>
    </w:sdtPr>
    <w:sdtEndPr>
      <w:rPr>
        <w:noProof/>
      </w:rPr>
    </w:sdtEndPr>
    <w:sdtContent>
      <w:p w14:paraId="32A9CD50" w14:textId="0E254402" w:rsidR="00421C10" w:rsidDel="00066002" w:rsidRDefault="00421C10">
        <w:pPr>
          <w:pStyle w:val="Footer"/>
          <w:jc w:val="right"/>
          <w:rPr>
            <w:del w:id="119" w:author="MS" w:date="2022-01-20T17:49:00Z"/>
          </w:rPr>
        </w:pPr>
        <w:r>
          <w:fldChar w:fldCharType="begin"/>
        </w:r>
        <w:r>
          <w:instrText xml:space="preserve"> PAGE   \* MERGEFORMAT </w:instrText>
        </w:r>
        <w:r>
          <w:fldChar w:fldCharType="separate"/>
        </w:r>
        <w:r w:rsidR="00F61F29">
          <w:rPr>
            <w:noProof/>
          </w:rPr>
          <w:t>20</w:t>
        </w:r>
        <w:r>
          <w:rPr>
            <w:noProof/>
          </w:rPr>
          <w:fldChar w:fldCharType="end"/>
        </w:r>
      </w:p>
    </w:sdtContent>
  </w:sdt>
  <w:p w14:paraId="37365153" w14:textId="77777777" w:rsidR="00421C10" w:rsidRDefault="00421C10" w:rsidP="00B70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8319" w14:textId="77777777" w:rsidR="00421C10" w:rsidRDefault="00421C10" w:rsidP="001472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BF1B17" w14:textId="77777777" w:rsidR="00421C10" w:rsidRDefault="00421C10" w:rsidP="000C5EA3">
    <w:pPr>
      <w:pStyle w:val="Footer"/>
      <w:ind w:right="360"/>
    </w:pPr>
  </w:p>
  <w:p w14:paraId="29A11F50" w14:textId="77777777" w:rsidR="00421C10" w:rsidRDefault="00421C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6B91" w14:textId="3DDC9F75" w:rsidR="00421C10" w:rsidRDefault="00421C10" w:rsidP="001472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F29">
      <w:rPr>
        <w:rStyle w:val="PageNumber"/>
        <w:noProof/>
      </w:rPr>
      <w:t>44</w:t>
    </w:r>
    <w:r>
      <w:rPr>
        <w:rStyle w:val="PageNumber"/>
      </w:rPr>
      <w:fldChar w:fldCharType="end"/>
    </w:r>
  </w:p>
  <w:p w14:paraId="5FFE72EA" w14:textId="77777777" w:rsidR="00421C10" w:rsidRDefault="00421C10" w:rsidP="000C5EA3">
    <w:pPr>
      <w:pStyle w:val="Footer"/>
      <w:ind w:right="360"/>
    </w:pPr>
  </w:p>
  <w:p w14:paraId="2EDA76DA" w14:textId="77777777" w:rsidR="00421C10" w:rsidRDefault="00421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D3B4" w14:textId="77777777" w:rsidR="00152106" w:rsidRDefault="00152106">
      <w:r>
        <w:separator/>
      </w:r>
    </w:p>
  </w:footnote>
  <w:footnote w:type="continuationSeparator" w:id="0">
    <w:p w14:paraId="24B58B16" w14:textId="77777777" w:rsidR="00152106" w:rsidRDefault="00152106">
      <w:r>
        <w:continuationSeparator/>
      </w:r>
    </w:p>
  </w:footnote>
  <w:footnote w:id="1">
    <w:p w14:paraId="5F70CDB8" w14:textId="388F3060" w:rsidR="00421C10" w:rsidRPr="009B6E37" w:rsidDel="00875771" w:rsidRDefault="00421C10">
      <w:pPr>
        <w:pStyle w:val="FootnoteText"/>
        <w:rPr>
          <w:del w:id="82" w:author="Μαυρογιώργος Αθανάσιος" w:date="2022-01-20T13:42:00Z"/>
          <w:lang w:val="en-US"/>
        </w:rPr>
      </w:pPr>
      <w:del w:id="83" w:author="Μαυρογιώργος Αθανάσιος" w:date="2022-01-20T13:42:00Z">
        <w:r w:rsidDel="00875771">
          <w:rPr>
            <w:rStyle w:val="FootnoteReference"/>
          </w:rPr>
          <w:footnoteRef/>
        </w:r>
        <w:r w:rsidDel="00875771">
          <w:delText xml:space="preserve"> </w:delText>
        </w:r>
        <w:r w:rsidDel="00875771">
          <w:fldChar w:fldCharType="begin"/>
        </w:r>
        <w:r w:rsidDel="00875771">
          <w:delInstrText xml:space="preserve"> HYPERLINK "http://www.jao.eu/support/resourcecenter/overview" </w:delInstrText>
        </w:r>
        <w:r w:rsidDel="00875771">
          <w:fldChar w:fldCharType="separate"/>
        </w:r>
        <w:r w:rsidRPr="006545FF" w:rsidDel="00875771">
          <w:rPr>
            <w:rStyle w:val="Hyperlink"/>
          </w:rPr>
          <w:delText>http://www.jao.eu/support/resourcecenter/overview</w:delText>
        </w:r>
        <w:r w:rsidDel="00875771">
          <w:rPr>
            <w:rStyle w:val="Hyperlink"/>
          </w:rPr>
          <w:fldChar w:fldCharType="end"/>
        </w:r>
        <w:r w:rsidDel="00875771">
          <w:delText xml:space="preserve"> </w:delText>
        </w:r>
      </w:del>
    </w:p>
  </w:footnote>
  <w:footnote w:id="2">
    <w:p w14:paraId="02CB804F" w14:textId="2D2F4237" w:rsidR="009F6C7E" w:rsidRPr="008808C7" w:rsidRDefault="009F6C7E">
      <w:pPr>
        <w:pStyle w:val="FootnoteText"/>
        <w:rPr>
          <w:lang w:val="bg-BG"/>
          <w:rPrChange w:id="123" w:author="MS" w:date="2022-01-20T17:24:00Z">
            <w:rPr/>
          </w:rPrChange>
        </w:rPr>
      </w:pPr>
      <w:ins w:id="124" w:author="Georgi Mumdjiev" w:date="2022-01-20T18:39:00Z">
        <w:r>
          <w:rPr>
            <w:rStyle w:val="FootnoteReference"/>
          </w:rPr>
          <w:t>1</w:t>
        </w:r>
      </w:ins>
      <w:ins w:id="125" w:author="MS" w:date="2022-01-20T17:24:00Z">
        <w:r>
          <w:t xml:space="preserve"> </w:t>
        </w:r>
        <w:r w:rsidRPr="008808C7">
          <w:rPr>
            <w:i/>
            <w:rPrChange w:id="126" w:author="MS" w:date="2022-01-20T17:25:00Z">
              <w:rPr/>
            </w:rPrChange>
          </w:rPr>
          <w:t>The NO2-NL and NO2-DE borders where relevant TSOs have entered into a contract following the same requirements as Article 44 of the CACM Regulation until CACM is implemented in Norway.</w:t>
        </w:r>
      </w:ins>
    </w:p>
  </w:footnote>
  <w:footnote w:id="3">
    <w:p w14:paraId="351B43D1" w14:textId="14E4D8FB" w:rsidR="00421C10" w:rsidRPr="008808C7" w:rsidRDefault="00421C10" w:rsidP="00E41DED">
      <w:pPr>
        <w:pStyle w:val="FootnoteText"/>
        <w:rPr>
          <w:lang w:val="en-US"/>
          <w:rPrChange w:id="171" w:author="MS" w:date="2022-01-20T17:32:00Z">
            <w:rPr>
              <w:lang w:val="bg-BG"/>
            </w:rPr>
          </w:rPrChange>
        </w:rPr>
      </w:pPr>
      <w:r>
        <w:rPr>
          <w:rStyle w:val="FootnoteReference"/>
        </w:rPr>
        <w:footnoteRef/>
      </w:r>
      <w:r>
        <w:t xml:space="preserve"> </w:t>
      </w:r>
      <w:r w:rsidRPr="008808C7">
        <w:rPr>
          <w:i/>
          <w:rPrChange w:id="172" w:author="MS" w:date="2022-01-20T17:32:00Z">
            <w:rPr/>
          </w:rPrChange>
        </w:rPr>
        <w:t>With reference to reimbursement at market spread, for Italy the relevant day‐ahead spot market price is the</w:t>
      </w:r>
      <w:r w:rsidRPr="008808C7">
        <w:rPr>
          <w:i/>
          <w:lang w:val="bg-BG"/>
          <w:rPrChange w:id="173" w:author="MS" w:date="2022-01-20T17:32:00Z">
            <w:rPr>
              <w:lang w:val="bg-BG"/>
            </w:rPr>
          </w:rPrChange>
        </w:rPr>
        <w:t xml:space="preserve"> </w:t>
      </w:r>
      <w:r w:rsidRPr="008808C7">
        <w:rPr>
          <w:i/>
          <w:rPrChange w:id="174" w:author="MS" w:date="2022-01-20T17:32:00Z">
            <w:rPr/>
          </w:rPrChange>
        </w:rPr>
        <w:t>daily price related to the Italian internal bidding zone adjacent to the neighboring market involved</w:t>
      </w:r>
      <w:ins w:id="175" w:author="MS" w:date="2022-01-20T17:32:00Z">
        <w:r>
          <w:rPr>
            <w:i/>
            <w:lang w:val="en-U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DB4D" w14:textId="77777777" w:rsidR="00421C10" w:rsidRDefault="00421C1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9B02C" w14:textId="77777777" w:rsidR="00421C10" w:rsidRDefault="00421C1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4"/>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A41992"/>
    <w:multiLevelType w:val="hybridMultilevel"/>
    <w:tmpl w:val="76B8E090"/>
    <w:lvl w:ilvl="0" w:tplc="B622D642">
      <w:start w:val="1"/>
      <w:numFmt w:val="decimal"/>
      <w:lvlText w:val="%1."/>
      <w:lvlJc w:val="left"/>
      <w:pPr>
        <w:ind w:left="544" w:hanging="426"/>
      </w:pPr>
      <w:rPr>
        <w:rFonts w:ascii="Calibri" w:eastAsia="Calibri" w:hAnsi="Calibri" w:hint="default"/>
        <w:w w:val="99"/>
        <w:sz w:val="22"/>
        <w:szCs w:val="22"/>
      </w:rPr>
    </w:lvl>
    <w:lvl w:ilvl="1" w:tplc="60D67EAA">
      <w:start w:val="1"/>
      <w:numFmt w:val="lowerLetter"/>
      <w:lvlText w:val="(%2)"/>
      <w:lvlJc w:val="left"/>
      <w:pPr>
        <w:ind w:left="969" w:hanging="425"/>
      </w:pPr>
      <w:rPr>
        <w:rFonts w:ascii="Calibri" w:eastAsia="Calibri" w:hAnsi="Calibri" w:hint="default"/>
        <w:spacing w:val="-2"/>
        <w:w w:val="99"/>
        <w:sz w:val="22"/>
        <w:szCs w:val="22"/>
      </w:rPr>
    </w:lvl>
    <w:lvl w:ilvl="2" w:tplc="E7E85D28">
      <w:start w:val="1"/>
      <w:numFmt w:val="bullet"/>
      <w:lvlText w:val="•"/>
      <w:lvlJc w:val="left"/>
      <w:pPr>
        <w:ind w:left="969" w:hanging="425"/>
      </w:pPr>
      <w:rPr>
        <w:rFonts w:hint="default"/>
      </w:rPr>
    </w:lvl>
    <w:lvl w:ilvl="3" w:tplc="47922C38">
      <w:start w:val="1"/>
      <w:numFmt w:val="bullet"/>
      <w:lvlText w:val="•"/>
      <w:lvlJc w:val="left"/>
      <w:pPr>
        <w:ind w:left="2011" w:hanging="425"/>
      </w:pPr>
      <w:rPr>
        <w:rFonts w:hint="default"/>
      </w:rPr>
    </w:lvl>
    <w:lvl w:ilvl="4" w:tplc="D9B2318A">
      <w:start w:val="1"/>
      <w:numFmt w:val="bullet"/>
      <w:lvlText w:val="•"/>
      <w:lvlJc w:val="left"/>
      <w:pPr>
        <w:ind w:left="3052" w:hanging="425"/>
      </w:pPr>
      <w:rPr>
        <w:rFonts w:hint="default"/>
      </w:rPr>
    </w:lvl>
    <w:lvl w:ilvl="5" w:tplc="FE62BE86">
      <w:start w:val="1"/>
      <w:numFmt w:val="bullet"/>
      <w:lvlText w:val="•"/>
      <w:lvlJc w:val="left"/>
      <w:pPr>
        <w:ind w:left="4094" w:hanging="425"/>
      </w:pPr>
      <w:rPr>
        <w:rFonts w:hint="default"/>
      </w:rPr>
    </w:lvl>
    <w:lvl w:ilvl="6" w:tplc="A5A63D0E">
      <w:start w:val="1"/>
      <w:numFmt w:val="bullet"/>
      <w:lvlText w:val="•"/>
      <w:lvlJc w:val="left"/>
      <w:pPr>
        <w:ind w:left="5136" w:hanging="425"/>
      </w:pPr>
      <w:rPr>
        <w:rFonts w:hint="default"/>
      </w:rPr>
    </w:lvl>
    <w:lvl w:ilvl="7" w:tplc="9852E64E">
      <w:start w:val="1"/>
      <w:numFmt w:val="bullet"/>
      <w:lvlText w:val="•"/>
      <w:lvlJc w:val="left"/>
      <w:pPr>
        <w:ind w:left="6178" w:hanging="425"/>
      </w:pPr>
      <w:rPr>
        <w:rFonts w:hint="default"/>
      </w:rPr>
    </w:lvl>
    <w:lvl w:ilvl="8" w:tplc="FE84A372">
      <w:start w:val="1"/>
      <w:numFmt w:val="bullet"/>
      <w:lvlText w:val="•"/>
      <w:lvlJc w:val="left"/>
      <w:pPr>
        <w:ind w:left="7220" w:hanging="425"/>
      </w:pPr>
      <w:rPr>
        <w:rFonts w:hint="default"/>
      </w:rPr>
    </w:lvl>
  </w:abstractNum>
  <w:abstractNum w:abstractNumId="2" w15:restartNumberingAfterBreak="0">
    <w:nsid w:val="08FD0727"/>
    <w:multiLevelType w:val="hybridMultilevel"/>
    <w:tmpl w:val="3336148E"/>
    <w:lvl w:ilvl="0" w:tplc="C94038C2">
      <w:start w:val="1"/>
      <w:numFmt w:val="decimal"/>
      <w:lvlText w:val="%1."/>
      <w:lvlJc w:val="left"/>
      <w:pPr>
        <w:ind w:left="544" w:hanging="426"/>
      </w:pPr>
      <w:rPr>
        <w:rFonts w:ascii="Calibri" w:eastAsia="Calibri" w:hAnsi="Calibri" w:hint="default"/>
        <w:w w:val="99"/>
        <w:sz w:val="22"/>
        <w:szCs w:val="22"/>
      </w:rPr>
    </w:lvl>
    <w:lvl w:ilvl="1" w:tplc="FA62041C">
      <w:start w:val="1"/>
      <w:numFmt w:val="bullet"/>
      <w:lvlText w:val="•"/>
      <w:lvlJc w:val="left"/>
      <w:pPr>
        <w:ind w:left="1420" w:hanging="426"/>
      </w:pPr>
      <w:rPr>
        <w:rFonts w:hint="default"/>
      </w:rPr>
    </w:lvl>
    <w:lvl w:ilvl="2" w:tplc="25601BF6">
      <w:start w:val="1"/>
      <w:numFmt w:val="bullet"/>
      <w:lvlText w:val="•"/>
      <w:lvlJc w:val="left"/>
      <w:pPr>
        <w:ind w:left="2296" w:hanging="426"/>
      </w:pPr>
      <w:rPr>
        <w:rFonts w:hint="default"/>
      </w:rPr>
    </w:lvl>
    <w:lvl w:ilvl="3" w:tplc="3490C0CE">
      <w:start w:val="1"/>
      <w:numFmt w:val="bullet"/>
      <w:lvlText w:val="•"/>
      <w:lvlJc w:val="left"/>
      <w:pPr>
        <w:ind w:left="3172" w:hanging="426"/>
      </w:pPr>
      <w:rPr>
        <w:rFonts w:hint="default"/>
      </w:rPr>
    </w:lvl>
    <w:lvl w:ilvl="4" w:tplc="137CE8D4">
      <w:start w:val="1"/>
      <w:numFmt w:val="bullet"/>
      <w:lvlText w:val="•"/>
      <w:lvlJc w:val="left"/>
      <w:pPr>
        <w:ind w:left="4048" w:hanging="426"/>
      </w:pPr>
      <w:rPr>
        <w:rFonts w:hint="default"/>
      </w:rPr>
    </w:lvl>
    <w:lvl w:ilvl="5" w:tplc="9E584478">
      <w:start w:val="1"/>
      <w:numFmt w:val="bullet"/>
      <w:lvlText w:val="•"/>
      <w:lvlJc w:val="left"/>
      <w:pPr>
        <w:ind w:left="4924" w:hanging="426"/>
      </w:pPr>
      <w:rPr>
        <w:rFonts w:hint="default"/>
      </w:rPr>
    </w:lvl>
    <w:lvl w:ilvl="6" w:tplc="FF2AA8C4">
      <w:start w:val="1"/>
      <w:numFmt w:val="bullet"/>
      <w:lvlText w:val="•"/>
      <w:lvlJc w:val="left"/>
      <w:pPr>
        <w:ind w:left="5800" w:hanging="426"/>
      </w:pPr>
      <w:rPr>
        <w:rFonts w:hint="default"/>
      </w:rPr>
    </w:lvl>
    <w:lvl w:ilvl="7" w:tplc="117E716E">
      <w:start w:val="1"/>
      <w:numFmt w:val="bullet"/>
      <w:lvlText w:val="•"/>
      <w:lvlJc w:val="left"/>
      <w:pPr>
        <w:ind w:left="6676" w:hanging="426"/>
      </w:pPr>
      <w:rPr>
        <w:rFonts w:hint="default"/>
      </w:rPr>
    </w:lvl>
    <w:lvl w:ilvl="8" w:tplc="00E6DFF0">
      <w:start w:val="1"/>
      <w:numFmt w:val="bullet"/>
      <w:lvlText w:val="•"/>
      <w:lvlJc w:val="left"/>
      <w:pPr>
        <w:ind w:left="7552" w:hanging="426"/>
      </w:pPr>
      <w:rPr>
        <w:rFonts w:hint="default"/>
      </w:rPr>
    </w:lvl>
  </w:abstractNum>
  <w:abstractNum w:abstractNumId="3" w15:restartNumberingAfterBreak="0">
    <w:nsid w:val="0AEA6855"/>
    <w:multiLevelType w:val="hybridMultilevel"/>
    <w:tmpl w:val="98661698"/>
    <w:lvl w:ilvl="0" w:tplc="026AF95A">
      <w:start w:val="1"/>
      <w:numFmt w:val="decimal"/>
      <w:pStyle w:val="Report"/>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0BAD24B4"/>
    <w:multiLevelType w:val="hybridMultilevel"/>
    <w:tmpl w:val="6D1A151C"/>
    <w:lvl w:ilvl="0" w:tplc="4DF8B0AC">
      <w:start w:val="1"/>
      <w:numFmt w:val="decimal"/>
      <w:lvlText w:val="%1."/>
      <w:lvlJc w:val="left"/>
      <w:pPr>
        <w:ind w:left="544" w:hanging="426"/>
      </w:pPr>
      <w:rPr>
        <w:rFonts w:ascii="Calibri" w:eastAsia="Calibri" w:hAnsi="Calibri" w:hint="default"/>
        <w:w w:val="99"/>
        <w:sz w:val="22"/>
        <w:szCs w:val="22"/>
      </w:rPr>
    </w:lvl>
    <w:lvl w:ilvl="1" w:tplc="5D367570">
      <w:start w:val="1"/>
      <w:numFmt w:val="lowerLetter"/>
      <w:lvlText w:val="(%2)"/>
      <w:lvlJc w:val="left"/>
      <w:pPr>
        <w:ind w:left="969" w:hanging="425"/>
      </w:pPr>
      <w:rPr>
        <w:rFonts w:ascii="Calibri" w:eastAsia="Calibri" w:hAnsi="Calibri" w:hint="default"/>
        <w:spacing w:val="-2"/>
        <w:w w:val="99"/>
        <w:sz w:val="22"/>
        <w:szCs w:val="22"/>
      </w:rPr>
    </w:lvl>
    <w:lvl w:ilvl="2" w:tplc="BBE6F648">
      <w:start w:val="1"/>
      <w:numFmt w:val="bullet"/>
      <w:lvlText w:val="•"/>
      <w:lvlJc w:val="left"/>
      <w:pPr>
        <w:ind w:left="1895" w:hanging="425"/>
      </w:pPr>
      <w:rPr>
        <w:rFonts w:hint="default"/>
      </w:rPr>
    </w:lvl>
    <w:lvl w:ilvl="3" w:tplc="E778924A">
      <w:start w:val="1"/>
      <w:numFmt w:val="bullet"/>
      <w:lvlText w:val="•"/>
      <w:lvlJc w:val="left"/>
      <w:pPr>
        <w:ind w:left="2821" w:hanging="425"/>
      </w:pPr>
      <w:rPr>
        <w:rFonts w:hint="default"/>
      </w:rPr>
    </w:lvl>
    <w:lvl w:ilvl="4" w:tplc="A87407BA">
      <w:start w:val="1"/>
      <w:numFmt w:val="bullet"/>
      <w:lvlText w:val="•"/>
      <w:lvlJc w:val="left"/>
      <w:pPr>
        <w:ind w:left="3747" w:hanging="425"/>
      </w:pPr>
      <w:rPr>
        <w:rFonts w:hint="default"/>
      </w:rPr>
    </w:lvl>
    <w:lvl w:ilvl="5" w:tplc="BBF642E8">
      <w:start w:val="1"/>
      <w:numFmt w:val="bullet"/>
      <w:lvlText w:val="•"/>
      <w:lvlJc w:val="left"/>
      <w:pPr>
        <w:ind w:left="4673" w:hanging="425"/>
      </w:pPr>
      <w:rPr>
        <w:rFonts w:hint="default"/>
      </w:rPr>
    </w:lvl>
    <w:lvl w:ilvl="6" w:tplc="2ED0376E">
      <w:start w:val="1"/>
      <w:numFmt w:val="bullet"/>
      <w:lvlText w:val="•"/>
      <w:lvlJc w:val="left"/>
      <w:pPr>
        <w:ind w:left="5599" w:hanging="425"/>
      </w:pPr>
      <w:rPr>
        <w:rFonts w:hint="default"/>
      </w:rPr>
    </w:lvl>
    <w:lvl w:ilvl="7" w:tplc="CDFE0098">
      <w:start w:val="1"/>
      <w:numFmt w:val="bullet"/>
      <w:lvlText w:val="•"/>
      <w:lvlJc w:val="left"/>
      <w:pPr>
        <w:ind w:left="6525" w:hanging="425"/>
      </w:pPr>
      <w:rPr>
        <w:rFonts w:hint="default"/>
      </w:rPr>
    </w:lvl>
    <w:lvl w:ilvl="8" w:tplc="031CA586">
      <w:start w:val="1"/>
      <w:numFmt w:val="bullet"/>
      <w:lvlText w:val="•"/>
      <w:lvlJc w:val="left"/>
      <w:pPr>
        <w:ind w:left="7452" w:hanging="425"/>
      </w:pPr>
      <w:rPr>
        <w:rFonts w:hint="default"/>
      </w:rPr>
    </w:lvl>
  </w:abstractNum>
  <w:abstractNum w:abstractNumId="5" w15:restartNumberingAfterBreak="0">
    <w:nsid w:val="0C11192C"/>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B76B1D"/>
    <w:multiLevelType w:val="hybridMultilevel"/>
    <w:tmpl w:val="F8EE8DE6"/>
    <w:lvl w:ilvl="0" w:tplc="4ED493CC">
      <w:start w:val="1"/>
      <w:numFmt w:val="decimal"/>
      <w:lvlText w:val="%1."/>
      <w:lvlJc w:val="left"/>
      <w:pPr>
        <w:ind w:left="544" w:hanging="426"/>
      </w:pPr>
      <w:rPr>
        <w:rFonts w:ascii="Calibri" w:eastAsia="Calibri" w:hAnsi="Calibri" w:hint="default"/>
        <w:w w:val="99"/>
        <w:sz w:val="22"/>
        <w:szCs w:val="22"/>
      </w:rPr>
    </w:lvl>
    <w:lvl w:ilvl="1" w:tplc="8A9883FA">
      <w:start w:val="1"/>
      <w:numFmt w:val="bullet"/>
      <w:lvlText w:val="•"/>
      <w:lvlJc w:val="left"/>
      <w:pPr>
        <w:ind w:left="1420" w:hanging="426"/>
      </w:pPr>
      <w:rPr>
        <w:rFonts w:hint="default"/>
      </w:rPr>
    </w:lvl>
    <w:lvl w:ilvl="2" w:tplc="745A0A8E">
      <w:start w:val="1"/>
      <w:numFmt w:val="bullet"/>
      <w:lvlText w:val="•"/>
      <w:lvlJc w:val="left"/>
      <w:pPr>
        <w:ind w:left="2296" w:hanging="426"/>
      </w:pPr>
      <w:rPr>
        <w:rFonts w:hint="default"/>
      </w:rPr>
    </w:lvl>
    <w:lvl w:ilvl="3" w:tplc="6CAC74F6">
      <w:start w:val="1"/>
      <w:numFmt w:val="bullet"/>
      <w:lvlText w:val="•"/>
      <w:lvlJc w:val="left"/>
      <w:pPr>
        <w:ind w:left="3172" w:hanging="426"/>
      </w:pPr>
      <w:rPr>
        <w:rFonts w:hint="default"/>
      </w:rPr>
    </w:lvl>
    <w:lvl w:ilvl="4" w:tplc="87C621EE">
      <w:start w:val="1"/>
      <w:numFmt w:val="bullet"/>
      <w:lvlText w:val="•"/>
      <w:lvlJc w:val="left"/>
      <w:pPr>
        <w:ind w:left="4048" w:hanging="426"/>
      </w:pPr>
      <w:rPr>
        <w:rFonts w:hint="default"/>
      </w:rPr>
    </w:lvl>
    <w:lvl w:ilvl="5" w:tplc="FD8C7DFE">
      <w:start w:val="1"/>
      <w:numFmt w:val="bullet"/>
      <w:lvlText w:val="•"/>
      <w:lvlJc w:val="left"/>
      <w:pPr>
        <w:ind w:left="4924" w:hanging="426"/>
      </w:pPr>
      <w:rPr>
        <w:rFonts w:hint="default"/>
      </w:rPr>
    </w:lvl>
    <w:lvl w:ilvl="6" w:tplc="19D67F48">
      <w:start w:val="1"/>
      <w:numFmt w:val="bullet"/>
      <w:lvlText w:val="•"/>
      <w:lvlJc w:val="left"/>
      <w:pPr>
        <w:ind w:left="5800" w:hanging="426"/>
      </w:pPr>
      <w:rPr>
        <w:rFonts w:hint="default"/>
      </w:rPr>
    </w:lvl>
    <w:lvl w:ilvl="7" w:tplc="58F4FF60">
      <w:start w:val="1"/>
      <w:numFmt w:val="bullet"/>
      <w:lvlText w:val="•"/>
      <w:lvlJc w:val="left"/>
      <w:pPr>
        <w:ind w:left="6676" w:hanging="426"/>
      </w:pPr>
      <w:rPr>
        <w:rFonts w:hint="default"/>
      </w:rPr>
    </w:lvl>
    <w:lvl w:ilvl="8" w:tplc="93AA5886">
      <w:start w:val="1"/>
      <w:numFmt w:val="bullet"/>
      <w:lvlText w:val="•"/>
      <w:lvlJc w:val="left"/>
      <w:pPr>
        <w:ind w:left="7552" w:hanging="426"/>
      </w:pPr>
      <w:rPr>
        <w:rFonts w:hint="default"/>
      </w:rPr>
    </w:lvl>
  </w:abstractNum>
  <w:abstractNum w:abstractNumId="7" w15:restartNumberingAfterBreak="0">
    <w:nsid w:val="0CD62560"/>
    <w:multiLevelType w:val="hybridMultilevel"/>
    <w:tmpl w:val="F54E625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CFC551C"/>
    <w:multiLevelType w:val="hybridMultilevel"/>
    <w:tmpl w:val="F36C3070"/>
    <w:lvl w:ilvl="0" w:tplc="D5467BE8">
      <w:start w:val="1"/>
      <w:numFmt w:val="lowerRoman"/>
      <w:pStyle w:val="BodyTextNumbers2"/>
      <w:lvlText w:val="%1."/>
      <w:lvlJc w:val="left"/>
      <w:pPr>
        <w:tabs>
          <w:tab w:val="num" w:pos="1440"/>
        </w:tabs>
        <w:ind w:left="1440" w:hanging="360"/>
      </w:pPr>
      <w:rPr>
        <w:rFonts w:hint="default"/>
      </w:rPr>
    </w:lvl>
    <w:lvl w:ilvl="1" w:tplc="5AC0D7C2">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1F52383"/>
    <w:multiLevelType w:val="hybridMultilevel"/>
    <w:tmpl w:val="1D92C0EA"/>
    <w:lvl w:ilvl="0" w:tplc="6B88DA7E">
      <w:start w:val="1"/>
      <w:numFmt w:val="decimal"/>
      <w:lvlText w:val="%1."/>
      <w:lvlJc w:val="left"/>
      <w:pPr>
        <w:ind w:left="544" w:hanging="426"/>
      </w:pPr>
      <w:rPr>
        <w:rFonts w:ascii="Calibri" w:eastAsia="Calibri" w:hAnsi="Calibri" w:hint="default"/>
        <w:w w:val="99"/>
        <w:sz w:val="22"/>
        <w:szCs w:val="22"/>
      </w:rPr>
    </w:lvl>
    <w:lvl w:ilvl="1" w:tplc="C062EB6C">
      <w:start w:val="1"/>
      <w:numFmt w:val="lowerLetter"/>
      <w:lvlText w:val="(%2)"/>
      <w:lvlJc w:val="left"/>
      <w:pPr>
        <w:ind w:left="969" w:hanging="425"/>
      </w:pPr>
      <w:rPr>
        <w:rFonts w:ascii="Calibri" w:eastAsia="Calibri" w:hAnsi="Calibri" w:hint="default"/>
        <w:spacing w:val="-2"/>
        <w:w w:val="99"/>
        <w:sz w:val="22"/>
        <w:szCs w:val="22"/>
      </w:rPr>
    </w:lvl>
    <w:lvl w:ilvl="2" w:tplc="27CC20B8">
      <w:start w:val="1"/>
      <w:numFmt w:val="bullet"/>
      <w:lvlText w:val="•"/>
      <w:lvlJc w:val="left"/>
      <w:pPr>
        <w:ind w:left="1895" w:hanging="425"/>
      </w:pPr>
      <w:rPr>
        <w:rFonts w:hint="default"/>
      </w:rPr>
    </w:lvl>
    <w:lvl w:ilvl="3" w:tplc="948A0504">
      <w:start w:val="1"/>
      <w:numFmt w:val="bullet"/>
      <w:lvlText w:val="•"/>
      <w:lvlJc w:val="left"/>
      <w:pPr>
        <w:ind w:left="2821" w:hanging="425"/>
      </w:pPr>
      <w:rPr>
        <w:rFonts w:hint="default"/>
      </w:rPr>
    </w:lvl>
    <w:lvl w:ilvl="4" w:tplc="CE56355A">
      <w:start w:val="1"/>
      <w:numFmt w:val="bullet"/>
      <w:lvlText w:val="•"/>
      <w:lvlJc w:val="left"/>
      <w:pPr>
        <w:ind w:left="3747" w:hanging="425"/>
      </w:pPr>
      <w:rPr>
        <w:rFonts w:hint="default"/>
      </w:rPr>
    </w:lvl>
    <w:lvl w:ilvl="5" w:tplc="205270FC">
      <w:start w:val="1"/>
      <w:numFmt w:val="bullet"/>
      <w:lvlText w:val="•"/>
      <w:lvlJc w:val="left"/>
      <w:pPr>
        <w:ind w:left="4673" w:hanging="425"/>
      </w:pPr>
      <w:rPr>
        <w:rFonts w:hint="default"/>
      </w:rPr>
    </w:lvl>
    <w:lvl w:ilvl="6" w:tplc="D700CE9E">
      <w:start w:val="1"/>
      <w:numFmt w:val="bullet"/>
      <w:lvlText w:val="•"/>
      <w:lvlJc w:val="left"/>
      <w:pPr>
        <w:ind w:left="5599" w:hanging="425"/>
      </w:pPr>
      <w:rPr>
        <w:rFonts w:hint="default"/>
      </w:rPr>
    </w:lvl>
    <w:lvl w:ilvl="7" w:tplc="23DC3220">
      <w:start w:val="1"/>
      <w:numFmt w:val="bullet"/>
      <w:lvlText w:val="•"/>
      <w:lvlJc w:val="left"/>
      <w:pPr>
        <w:ind w:left="6526" w:hanging="425"/>
      </w:pPr>
      <w:rPr>
        <w:rFonts w:hint="default"/>
      </w:rPr>
    </w:lvl>
    <w:lvl w:ilvl="8" w:tplc="5FC0B610">
      <w:start w:val="1"/>
      <w:numFmt w:val="bullet"/>
      <w:lvlText w:val="•"/>
      <w:lvlJc w:val="left"/>
      <w:pPr>
        <w:ind w:left="7452" w:hanging="425"/>
      </w:pPr>
      <w:rPr>
        <w:rFonts w:hint="default"/>
      </w:rPr>
    </w:lvl>
  </w:abstractNum>
  <w:abstractNum w:abstractNumId="10" w15:restartNumberingAfterBreak="0">
    <w:nsid w:val="153E170E"/>
    <w:multiLevelType w:val="hybridMultilevel"/>
    <w:tmpl w:val="EFD6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E69AB"/>
    <w:multiLevelType w:val="hybridMultilevel"/>
    <w:tmpl w:val="0A969C92"/>
    <w:lvl w:ilvl="0" w:tplc="1E726040">
      <w:start w:val="1"/>
      <w:numFmt w:val="decimal"/>
      <w:lvlText w:val="%1."/>
      <w:lvlJc w:val="left"/>
      <w:pPr>
        <w:ind w:left="544" w:hanging="426"/>
      </w:pPr>
      <w:rPr>
        <w:rFonts w:ascii="Calibri" w:eastAsia="Calibri" w:hAnsi="Calibri" w:hint="default"/>
        <w:w w:val="99"/>
        <w:sz w:val="22"/>
        <w:szCs w:val="22"/>
      </w:rPr>
    </w:lvl>
    <w:lvl w:ilvl="1" w:tplc="F878AB0C">
      <w:start w:val="1"/>
      <w:numFmt w:val="bullet"/>
      <w:lvlText w:val="•"/>
      <w:lvlJc w:val="left"/>
      <w:pPr>
        <w:ind w:left="1420" w:hanging="426"/>
      </w:pPr>
      <w:rPr>
        <w:rFonts w:hint="default"/>
      </w:rPr>
    </w:lvl>
    <w:lvl w:ilvl="2" w:tplc="62E42254">
      <w:start w:val="1"/>
      <w:numFmt w:val="bullet"/>
      <w:lvlText w:val="•"/>
      <w:lvlJc w:val="left"/>
      <w:pPr>
        <w:ind w:left="2296" w:hanging="426"/>
      </w:pPr>
      <w:rPr>
        <w:rFonts w:hint="default"/>
      </w:rPr>
    </w:lvl>
    <w:lvl w:ilvl="3" w:tplc="748A44E2">
      <w:start w:val="1"/>
      <w:numFmt w:val="bullet"/>
      <w:lvlText w:val="•"/>
      <w:lvlJc w:val="left"/>
      <w:pPr>
        <w:ind w:left="3172" w:hanging="426"/>
      </w:pPr>
      <w:rPr>
        <w:rFonts w:hint="default"/>
      </w:rPr>
    </w:lvl>
    <w:lvl w:ilvl="4" w:tplc="E88287F8">
      <w:start w:val="1"/>
      <w:numFmt w:val="bullet"/>
      <w:lvlText w:val="•"/>
      <w:lvlJc w:val="left"/>
      <w:pPr>
        <w:ind w:left="4048" w:hanging="426"/>
      </w:pPr>
      <w:rPr>
        <w:rFonts w:hint="default"/>
      </w:rPr>
    </w:lvl>
    <w:lvl w:ilvl="5" w:tplc="D79E7778">
      <w:start w:val="1"/>
      <w:numFmt w:val="bullet"/>
      <w:lvlText w:val="•"/>
      <w:lvlJc w:val="left"/>
      <w:pPr>
        <w:ind w:left="4924" w:hanging="426"/>
      </w:pPr>
      <w:rPr>
        <w:rFonts w:hint="default"/>
      </w:rPr>
    </w:lvl>
    <w:lvl w:ilvl="6" w:tplc="BB986B0E">
      <w:start w:val="1"/>
      <w:numFmt w:val="bullet"/>
      <w:lvlText w:val="•"/>
      <w:lvlJc w:val="left"/>
      <w:pPr>
        <w:ind w:left="5800" w:hanging="426"/>
      </w:pPr>
      <w:rPr>
        <w:rFonts w:hint="default"/>
      </w:rPr>
    </w:lvl>
    <w:lvl w:ilvl="7" w:tplc="75EE8A10">
      <w:start w:val="1"/>
      <w:numFmt w:val="bullet"/>
      <w:lvlText w:val="•"/>
      <w:lvlJc w:val="left"/>
      <w:pPr>
        <w:ind w:left="6676" w:hanging="426"/>
      </w:pPr>
      <w:rPr>
        <w:rFonts w:hint="default"/>
      </w:rPr>
    </w:lvl>
    <w:lvl w:ilvl="8" w:tplc="EEC2248E">
      <w:start w:val="1"/>
      <w:numFmt w:val="bullet"/>
      <w:lvlText w:val="•"/>
      <w:lvlJc w:val="left"/>
      <w:pPr>
        <w:ind w:left="7552" w:hanging="426"/>
      </w:pPr>
      <w:rPr>
        <w:rFonts w:hint="default"/>
      </w:rPr>
    </w:lvl>
  </w:abstractNum>
  <w:abstractNum w:abstractNumId="12" w15:restartNumberingAfterBreak="0">
    <w:nsid w:val="18E36C38"/>
    <w:multiLevelType w:val="multilevel"/>
    <w:tmpl w:val="BC86FC6A"/>
    <w:lvl w:ilvl="0">
      <w:start w:val="1"/>
      <w:numFmt w:val="decimal"/>
      <w:pStyle w:val="AChar4"/>
      <w:lvlText w:val="%1."/>
      <w:lvlJc w:val="left"/>
      <w:pPr>
        <w:tabs>
          <w:tab w:val="num" w:pos="709"/>
        </w:tabs>
        <w:ind w:left="709" w:hanging="567"/>
      </w:pPr>
      <w:rPr>
        <w:rFonts w:cs="Times New Roman"/>
        <w:i w:val="0"/>
      </w:rPr>
    </w:lvl>
    <w:lvl w:ilvl="1">
      <w:start w:val="1"/>
      <w:numFmt w:val="decimal"/>
      <w:lvlText w:val="%1.%2."/>
      <w:lvlJc w:val="left"/>
      <w:pPr>
        <w:tabs>
          <w:tab w:val="num" w:pos="1276"/>
        </w:tabs>
        <w:ind w:left="1276" w:hanging="777"/>
      </w:pPr>
      <w:rPr>
        <w:rFonts w:cs="Times New Roman"/>
      </w:rPr>
    </w:lvl>
    <w:lvl w:ilvl="2">
      <w:start w:val="1"/>
      <w:numFmt w:val="decimal"/>
      <w:lvlText w:val="%1.%2.%3."/>
      <w:lvlJc w:val="left"/>
      <w:pPr>
        <w:tabs>
          <w:tab w:val="num" w:pos="1293"/>
        </w:tabs>
        <w:ind w:left="1293" w:hanging="431"/>
      </w:pPr>
      <w:rPr>
        <w:rFonts w:cs="Times New Roman"/>
      </w:rPr>
    </w:lvl>
    <w:lvl w:ilvl="3">
      <w:start w:val="1"/>
      <w:numFmt w:val="decimal"/>
      <w:lvlText w:val="%1.%2.%3.%4."/>
      <w:lvlJc w:val="left"/>
      <w:pPr>
        <w:tabs>
          <w:tab w:val="num" w:pos="2662"/>
        </w:tabs>
        <w:ind w:left="2230" w:hanging="648"/>
      </w:pPr>
      <w:rPr>
        <w:rFonts w:cs="Times New Roman"/>
      </w:rPr>
    </w:lvl>
    <w:lvl w:ilvl="4">
      <w:start w:val="1"/>
      <w:numFmt w:val="decimal"/>
      <w:lvlText w:val="%1.%2.%3.%4.%5."/>
      <w:lvlJc w:val="left"/>
      <w:pPr>
        <w:tabs>
          <w:tab w:val="num" w:pos="3022"/>
        </w:tabs>
        <w:ind w:left="2734" w:hanging="792"/>
      </w:pPr>
      <w:rPr>
        <w:rFonts w:cs="Times New Roman"/>
      </w:rPr>
    </w:lvl>
    <w:lvl w:ilvl="5">
      <w:start w:val="1"/>
      <w:numFmt w:val="decimal"/>
      <w:lvlText w:val="%1.%2.%3.%4.%5.%6."/>
      <w:lvlJc w:val="left"/>
      <w:pPr>
        <w:tabs>
          <w:tab w:val="num" w:pos="3742"/>
        </w:tabs>
        <w:ind w:left="3238" w:hanging="936"/>
      </w:pPr>
      <w:rPr>
        <w:rFonts w:cs="Times New Roman"/>
      </w:rPr>
    </w:lvl>
    <w:lvl w:ilvl="6">
      <w:start w:val="1"/>
      <w:numFmt w:val="decimal"/>
      <w:lvlText w:val="%1.%2.%3.%4.%5.%6.%7."/>
      <w:lvlJc w:val="left"/>
      <w:pPr>
        <w:tabs>
          <w:tab w:val="num" w:pos="4102"/>
        </w:tabs>
        <w:ind w:left="3742" w:hanging="1080"/>
      </w:pPr>
      <w:rPr>
        <w:rFonts w:cs="Times New Roman"/>
      </w:rPr>
    </w:lvl>
    <w:lvl w:ilvl="7">
      <w:start w:val="1"/>
      <w:numFmt w:val="decimal"/>
      <w:lvlText w:val="%1.%2.%3.%4.%5.%6.%7.%8."/>
      <w:lvlJc w:val="left"/>
      <w:pPr>
        <w:tabs>
          <w:tab w:val="num" w:pos="4822"/>
        </w:tabs>
        <w:ind w:left="4246" w:hanging="1224"/>
      </w:pPr>
      <w:rPr>
        <w:rFonts w:cs="Times New Roman"/>
      </w:rPr>
    </w:lvl>
    <w:lvl w:ilvl="8">
      <w:start w:val="1"/>
      <w:numFmt w:val="decimal"/>
      <w:lvlText w:val="%1.%2.%3.%4.%5.%6.%7.%8.%9."/>
      <w:lvlJc w:val="left"/>
      <w:pPr>
        <w:tabs>
          <w:tab w:val="num" w:pos="5542"/>
        </w:tabs>
        <w:ind w:left="4822" w:hanging="1440"/>
      </w:pPr>
      <w:rPr>
        <w:rFonts w:cs="Times New Roman"/>
      </w:rPr>
    </w:lvl>
  </w:abstractNum>
  <w:abstractNum w:abstractNumId="13" w15:restartNumberingAfterBreak="0">
    <w:nsid w:val="192F5705"/>
    <w:multiLevelType w:val="multilevel"/>
    <w:tmpl w:val="245A198C"/>
    <w:lvl w:ilvl="0">
      <w:start w:val="1"/>
      <w:numFmt w:val="decimal"/>
      <w:lvlText w:val="ΚΕΦΑΛΑΙΟ %1"/>
      <w:lvlJc w:val="left"/>
      <w:pPr>
        <w:tabs>
          <w:tab w:val="num" w:pos="0"/>
        </w:tabs>
        <w:ind w:left="360" w:hanging="360"/>
      </w:pPr>
      <w:rPr>
        <w:rFonts w:ascii="Cambria" w:hAnsi="Cambria" w:hint="default"/>
        <w:b/>
        <w:i w:val="0"/>
        <w:strike w:val="0"/>
        <w:dstrike w:val="0"/>
        <w:color w:val="auto"/>
        <w:sz w:val="40"/>
        <w:szCs w:val="40"/>
        <w:u w:val="double" w:color="9933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4.%3"/>
      <w:lvlJc w:val="left"/>
      <w:pPr>
        <w:tabs>
          <w:tab w:val="num" w:pos="284"/>
        </w:tabs>
        <w:ind w:left="864" w:hanging="864"/>
      </w:pPr>
      <w:rPr>
        <w:rFonts w:hint="default"/>
      </w:rPr>
    </w:lvl>
    <w:lvl w:ilvl="4">
      <w:start w:val="1"/>
      <w:numFmt w:val="decimal"/>
      <w:pStyle w:val="F4"/>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1A295027"/>
    <w:multiLevelType w:val="hybridMultilevel"/>
    <w:tmpl w:val="60947A96"/>
    <w:lvl w:ilvl="0" w:tplc="0408000F">
      <w:start w:val="1"/>
      <w:numFmt w:val="decimal"/>
      <w:lvlText w:val="%1."/>
      <w:lvlJc w:val="left"/>
      <w:pPr>
        <w:ind w:left="720" w:hanging="360"/>
      </w:pPr>
    </w:lvl>
    <w:lvl w:ilvl="1" w:tplc="04180017">
      <w:start w:val="1"/>
      <w:numFmt w:val="lowerLetter"/>
      <w:lvlText w:val="%2)"/>
      <w:lvlJc w:val="left"/>
      <w:pPr>
        <w:ind w:left="1440" w:hanging="360"/>
      </w:pPr>
    </w:lvl>
    <w:lvl w:ilvl="2" w:tplc="1C6E229C">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A335AA2"/>
    <w:multiLevelType w:val="hybridMultilevel"/>
    <w:tmpl w:val="75802162"/>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A6E1865"/>
    <w:multiLevelType w:val="hybridMultilevel"/>
    <w:tmpl w:val="1A849CF4"/>
    <w:lvl w:ilvl="0" w:tplc="AB345D2E">
      <w:start w:val="1"/>
      <w:numFmt w:val="decimal"/>
      <w:lvlText w:val="%1."/>
      <w:lvlJc w:val="left"/>
      <w:pPr>
        <w:ind w:left="544" w:hanging="426"/>
      </w:pPr>
      <w:rPr>
        <w:rFonts w:ascii="Calibri" w:eastAsia="Calibri" w:hAnsi="Calibri" w:hint="default"/>
        <w:w w:val="99"/>
        <w:sz w:val="22"/>
        <w:szCs w:val="22"/>
      </w:rPr>
    </w:lvl>
    <w:lvl w:ilvl="1" w:tplc="2480AB68">
      <w:start w:val="1"/>
      <w:numFmt w:val="bullet"/>
      <w:lvlText w:val="•"/>
      <w:lvlJc w:val="left"/>
      <w:pPr>
        <w:ind w:left="1420" w:hanging="426"/>
      </w:pPr>
      <w:rPr>
        <w:rFonts w:hint="default"/>
      </w:rPr>
    </w:lvl>
    <w:lvl w:ilvl="2" w:tplc="52BC497A">
      <w:start w:val="1"/>
      <w:numFmt w:val="bullet"/>
      <w:lvlText w:val="•"/>
      <w:lvlJc w:val="left"/>
      <w:pPr>
        <w:ind w:left="2296" w:hanging="426"/>
      </w:pPr>
      <w:rPr>
        <w:rFonts w:hint="default"/>
      </w:rPr>
    </w:lvl>
    <w:lvl w:ilvl="3" w:tplc="5DCA651E">
      <w:start w:val="1"/>
      <w:numFmt w:val="bullet"/>
      <w:lvlText w:val="•"/>
      <w:lvlJc w:val="left"/>
      <w:pPr>
        <w:ind w:left="3172" w:hanging="426"/>
      </w:pPr>
      <w:rPr>
        <w:rFonts w:hint="default"/>
      </w:rPr>
    </w:lvl>
    <w:lvl w:ilvl="4" w:tplc="AC42F9CA">
      <w:start w:val="1"/>
      <w:numFmt w:val="bullet"/>
      <w:lvlText w:val="•"/>
      <w:lvlJc w:val="left"/>
      <w:pPr>
        <w:ind w:left="4048" w:hanging="426"/>
      </w:pPr>
      <w:rPr>
        <w:rFonts w:hint="default"/>
      </w:rPr>
    </w:lvl>
    <w:lvl w:ilvl="5" w:tplc="7FDA51BC">
      <w:start w:val="1"/>
      <w:numFmt w:val="bullet"/>
      <w:lvlText w:val="•"/>
      <w:lvlJc w:val="left"/>
      <w:pPr>
        <w:ind w:left="4924" w:hanging="426"/>
      </w:pPr>
      <w:rPr>
        <w:rFonts w:hint="default"/>
      </w:rPr>
    </w:lvl>
    <w:lvl w:ilvl="6" w:tplc="2FC85ED6">
      <w:start w:val="1"/>
      <w:numFmt w:val="bullet"/>
      <w:lvlText w:val="•"/>
      <w:lvlJc w:val="left"/>
      <w:pPr>
        <w:ind w:left="5800" w:hanging="426"/>
      </w:pPr>
      <w:rPr>
        <w:rFonts w:hint="default"/>
      </w:rPr>
    </w:lvl>
    <w:lvl w:ilvl="7" w:tplc="B8FAF960">
      <w:start w:val="1"/>
      <w:numFmt w:val="bullet"/>
      <w:lvlText w:val="•"/>
      <w:lvlJc w:val="left"/>
      <w:pPr>
        <w:ind w:left="6676" w:hanging="426"/>
      </w:pPr>
      <w:rPr>
        <w:rFonts w:hint="default"/>
      </w:rPr>
    </w:lvl>
    <w:lvl w:ilvl="8" w:tplc="7ED651F4">
      <w:start w:val="1"/>
      <w:numFmt w:val="bullet"/>
      <w:lvlText w:val="•"/>
      <w:lvlJc w:val="left"/>
      <w:pPr>
        <w:ind w:left="7552" w:hanging="426"/>
      </w:pPr>
      <w:rPr>
        <w:rFonts w:hint="default"/>
      </w:rPr>
    </w:lvl>
  </w:abstractNum>
  <w:abstractNum w:abstractNumId="17" w15:restartNumberingAfterBreak="0">
    <w:nsid w:val="1A764A9D"/>
    <w:multiLevelType w:val="hybridMultilevel"/>
    <w:tmpl w:val="5602E0DA"/>
    <w:lvl w:ilvl="0" w:tplc="9B84AB4C">
      <w:start w:val="1"/>
      <w:numFmt w:val="decimal"/>
      <w:lvlText w:val="%1."/>
      <w:lvlJc w:val="left"/>
      <w:pPr>
        <w:ind w:left="544" w:hanging="426"/>
      </w:pPr>
      <w:rPr>
        <w:rFonts w:ascii="Calibri" w:eastAsia="Calibri" w:hAnsi="Calibri" w:hint="default"/>
        <w:w w:val="99"/>
        <w:sz w:val="22"/>
        <w:szCs w:val="22"/>
      </w:rPr>
    </w:lvl>
    <w:lvl w:ilvl="1" w:tplc="F7F4F578">
      <w:start w:val="1"/>
      <w:numFmt w:val="lowerLetter"/>
      <w:lvlText w:val="(%2)"/>
      <w:lvlJc w:val="left"/>
      <w:pPr>
        <w:ind w:left="969" w:hanging="425"/>
      </w:pPr>
      <w:rPr>
        <w:rFonts w:ascii="Calibri" w:eastAsia="Calibri" w:hAnsi="Calibri" w:hint="default"/>
        <w:spacing w:val="-2"/>
        <w:w w:val="99"/>
        <w:sz w:val="22"/>
        <w:szCs w:val="22"/>
      </w:rPr>
    </w:lvl>
    <w:lvl w:ilvl="2" w:tplc="B54A6E64">
      <w:start w:val="1"/>
      <w:numFmt w:val="bullet"/>
      <w:lvlText w:val="•"/>
      <w:lvlJc w:val="left"/>
      <w:pPr>
        <w:ind w:left="969" w:hanging="425"/>
      </w:pPr>
      <w:rPr>
        <w:rFonts w:hint="default"/>
      </w:rPr>
    </w:lvl>
    <w:lvl w:ilvl="3" w:tplc="71D202B6">
      <w:start w:val="1"/>
      <w:numFmt w:val="bullet"/>
      <w:lvlText w:val="•"/>
      <w:lvlJc w:val="left"/>
      <w:pPr>
        <w:ind w:left="2011" w:hanging="425"/>
      </w:pPr>
      <w:rPr>
        <w:rFonts w:hint="default"/>
      </w:rPr>
    </w:lvl>
    <w:lvl w:ilvl="4" w:tplc="53A2E462">
      <w:start w:val="1"/>
      <w:numFmt w:val="bullet"/>
      <w:lvlText w:val="•"/>
      <w:lvlJc w:val="left"/>
      <w:pPr>
        <w:ind w:left="3053" w:hanging="425"/>
      </w:pPr>
      <w:rPr>
        <w:rFonts w:hint="default"/>
      </w:rPr>
    </w:lvl>
    <w:lvl w:ilvl="5" w:tplc="FFFA9FFA">
      <w:start w:val="1"/>
      <w:numFmt w:val="bullet"/>
      <w:lvlText w:val="•"/>
      <w:lvlJc w:val="left"/>
      <w:pPr>
        <w:ind w:left="4094" w:hanging="425"/>
      </w:pPr>
      <w:rPr>
        <w:rFonts w:hint="default"/>
      </w:rPr>
    </w:lvl>
    <w:lvl w:ilvl="6" w:tplc="A3740366">
      <w:start w:val="1"/>
      <w:numFmt w:val="bullet"/>
      <w:lvlText w:val="•"/>
      <w:lvlJc w:val="left"/>
      <w:pPr>
        <w:ind w:left="5136" w:hanging="425"/>
      </w:pPr>
      <w:rPr>
        <w:rFonts w:hint="default"/>
      </w:rPr>
    </w:lvl>
    <w:lvl w:ilvl="7" w:tplc="D1901026">
      <w:start w:val="1"/>
      <w:numFmt w:val="bullet"/>
      <w:lvlText w:val="•"/>
      <w:lvlJc w:val="left"/>
      <w:pPr>
        <w:ind w:left="6178" w:hanging="425"/>
      </w:pPr>
      <w:rPr>
        <w:rFonts w:hint="default"/>
      </w:rPr>
    </w:lvl>
    <w:lvl w:ilvl="8" w:tplc="FCD06DFE">
      <w:start w:val="1"/>
      <w:numFmt w:val="bullet"/>
      <w:lvlText w:val="•"/>
      <w:lvlJc w:val="left"/>
      <w:pPr>
        <w:ind w:left="7220" w:hanging="425"/>
      </w:pPr>
      <w:rPr>
        <w:rFonts w:hint="default"/>
      </w:rPr>
    </w:lvl>
  </w:abstractNum>
  <w:abstractNum w:abstractNumId="18" w15:restartNumberingAfterBreak="0">
    <w:nsid w:val="20FD470D"/>
    <w:multiLevelType w:val="hybridMultilevel"/>
    <w:tmpl w:val="05F853EA"/>
    <w:lvl w:ilvl="0" w:tplc="AF6C4A74">
      <w:start w:val="1"/>
      <w:numFmt w:val="decimal"/>
      <w:lvlText w:val="%1."/>
      <w:lvlJc w:val="left"/>
      <w:pPr>
        <w:ind w:left="544" w:hanging="426"/>
      </w:pPr>
      <w:rPr>
        <w:rFonts w:ascii="Calibri" w:eastAsia="Calibri" w:hAnsi="Calibri" w:hint="default"/>
        <w:w w:val="99"/>
        <w:sz w:val="22"/>
        <w:szCs w:val="22"/>
      </w:rPr>
    </w:lvl>
    <w:lvl w:ilvl="1" w:tplc="99A87270">
      <w:start w:val="1"/>
      <w:numFmt w:val="lowerLetter"/>
      <w:lvlText w:val="(%2)"/>
      <w:lvlJc w:val="left"/>
      <w:pPr>
        <w:ind w:left="969" w:hanging="425"/>
      </w:pPr>
      <w:rPr>
        <w:rFonts w:ascii="Calibri" w:eastAsia="Calibri" w:hAnsi="Calibri" w:hint="default"/>
        <w:spacing w:val="-2"/>
        <w:w w:val="99"/>
        <w:sz w:val="22"/>
        <w:szCs w:val="22"/>
      </w:rPr>
    </w:lvl>
    <w:lvl w:ilvl="2" w:tplc="D2FC9B46">
      <w:start w:val="1"/>
      <w:numFmt w:val="bullet"/>
      <w:lvlText w:val="•"/>
      <w:lvlJc w:val="left"/>
      <w:pPr>
        <w:ind w:left="969" w:hanging="425"/>
      </w:pPr>
      <w:rPr>
        <w:rFonts w:hint="default"/>
      </w:rPr>
    </w:lvl>
    <w:lvl w:ilvl="3" w:tplc="3742518C">
      <w:start w:val="1"/>
      <w:numFmt w:val="bullet"/>
      <w:lvlText w:val="•"/>
      <w:lvlJc w:val="left"/>
      <w:pPr>
        <w:ind w:left="2011" w:hanging="425"/>
      </w:pPr>
      <w:rPr>
        <w:rFonts w:hint="default"/>
      </w:rPr>
    </w:lvl>
    <w:lvl w:ilvl="4" w:tplc="D846761E">
      <w:start w:val="1"/>
      <w:numFmt w:val="bullet"/>
      <w:lvlText w:val="•"/>
      <w:lvlJc w:val="left"/>
      <w:pPr>
        <w:ind w:left="3052" w:hanging="425"/>
      </w:pPr>
      <w:rPr>
        <w:rFonts w:hint="default"/>
      </w:rPr>
    </w:lvl>
    <w:lvl w:ilvl="5" w:tplc="E7D692F0">
      <w:start w:val="1"/>
      <w:numFmt w:val="bullet"/>
      <w:lvlText w:val="•"/>
      <w:lvlJc w:val="left"/>
      <w:pPr>
        <w:ind w:left="4094" w:hanging="425"/>
      </w:pPr>
      <w:rPr>
        <w:rFonts w:hint="default"/>
      </w:rPr>
    </w:lvl>
    <w:lvl w:ilvl="6" w:tplc="A03C84A0">
      <w:start w:val="1"/>
      <w:numFmt w:val="bullet"/>
      <w:lvlText w:val="•"/>
      <w:lvlJc w:val="left"/>
      <w:pPr>
        <w:ind w:left="5136" w:hanging="425"/>
      </w:pPr>
      <w:rPr>
        <w:rFonts w:hint="default"/>
      </w:rPr>
    </w:lvl>
    <w:lvl w:ilvl="7" w:tplc="81F05E70">
      <w:start w:val="1"/>
      <w:numFmt w:val="bullet"/>
      <w:lvlText w:val="•"/>
      <w:lvlJc w:val="left"/>
      <w:pPr>
        <w:ind w:left="6178" w:hanging="425"/>
      </w:pPr>
      <w:rPr>
        <w:rFonts w:hint="default"/>
      </w:rPr>
    </w:lvl>
    <w:lvl w:ilvl="8" w:tplc="7D78FE38">
      <w:start w:val="1"/>
      <w:numFmt w:val="bullet"/>
      <w:lvlText w:val="•"/>
      <w:lvlJc w:val="left"/>
      <w:pPr>
        <w:ind w:left="7220" w:hanging="425"/>
      </w:pPr>
      <w:rPr>
        <w:rFonts w:hint="default"/>
      </w:rPr>
    </w:lvl>
  </w:abstractNum>
  <w:abstractNum w:abstractNumId="19" w15:restartNumberingAfterBreak="0">
    <w:nsid w:val="21DE7CFF"/>
    <w:multiLevelType w:val="hybridMultilevel"/>
    <w:tmpl w:val="226C0D3C"/>
    <w:lvl w:ilvl="0" w:tplc="2EAA77D0">
      <w:start w:val="1"/>
      <w:numFmt w:val="decimal"/>
      <w:lvlText w:val="%1."/>
      <w:lvlJc w:val="left"/>
      <w:pPr>
        <w:ind w:left="544" w:hanging="426"/>
      </w:pPr>
      <w:rPr>
        <w:rFonts w:ascii="Calibri" w:eastAsia="Calibri" w:hAnsi="Calibri" w:hint="default"/>
        <w:w w:val="99"/>
        <w:sz w:val="22"/>
        <w:szCs w:val="22"/>
      </w:rPr>
    </w:lvl>
    <w:lvl w:ilvl="1" w:tplc="087A9478">
      <w:start w:val="1"/>
      <w:numFmt w:val="lowerLetter"/>
      <w:lvlText w:val="(%2)"/>
      <w:lvlJc w:val="left"/>
      <w:pPr>
        <w:ind w:left="969" w:hanging="425"/>
      </w:pPr>
      <w:rPr>
        <w:rFonts w:ascii="Calibri" w:eastAsia="Calibri" w:hAnsi="Calibri" w:hint="default"/>
        <w:spacing w:val="-2"/>
        <w:w w:val="99"/>
        <w:sz w:val="22"/>
        <w:szCs w:val="22"/>
      </w:rPr>
    </w:lvl>
    <w:lvl w:ilvl="2" w:tplc="53068FC2">
      <w:start w:val="1"/>
      <w:numFmt w:val="bullet"/>
      <w:lvlText w:val="•"/>
      <w:lvlJc w:val="left"/>
      <w:pPr>
        <w:ind w:left="1895" w:hanging="425"/>
      </w:pPr>
      <w:rPr>
        <w:rFonts w:hint="default"/>
      </w:rPr>
    </w:lvl>
    <w:lvl w:ilvl="3" w:tplc="9D926470">
      <w:start w:val="1"/>
      <w:numFmt w:val="bullet"/>
      <w:lvlText w:val="•"/>
      <w:lvlJc w:val="left"/>
      <w:pPr>
        <w:ind w:left="2821" w:hanging="425"/>
      </w:pPr>
      <w:rPr>
        <w:rFonts w:hint="default"/>
      </w:rPr>
    </w:lvl>
    <w:lvl w:ilvl="4" w:tplc="8F90EB06">
      <w:start w:val="1"/>
      <w:numFmt w:val="bullet"/>
      <w:lvlText w:val="•"/>
      <w:lvlJc w:val="left"/>
      <w:pPr>
        <w:ind w:left="3747" w:hanging="425"/>
      </w:pPr>
      <w:rPr>
        <w:rFonts w:hint="default"/>
      </w:rPr>
    </w:lvl>
    <w:lvl w:ilvl="5" w:tplc="FD400916">
      <w:start w:val="1"/>
      <w:numFmt w:val="bullet"/>
      <w:lvlText w:val="•"/>
      <w:lvlJc w:val="left"/>
      <w:pPr>
        <w:ind w:left="4673" w:hanging="425"/>
      </w:pPr>
      <w:rPr>
        <w:rFonts w:hint="default"/>
      </w:rPr>
    </w:lvl>
    <w:lvl w:ilvl="6" w:tplc="EB0A6288">
      <w:start w:val="1"/>
      <w:numFmt w:val="bullet"/>
      <w:lvlText w:val="•"/>
      <w:lvlJc w:val="left"/>
      <w:pPr>
        <w:ind w:left="5599" w:hanging="425"/>
      </w:pPr>
      <w:rPr>
        <w:rFonts w:hint="default"/>
      </w:rPr>
    </w:lvl>
    <w:lvl w:ilvl="7" w:tplc="5C56C3C2">
      <w:start w:val="1"/>
      <w:numFmt w:val="bullet"/>
      <w:lvlText w:val="•"/>
      <w:lvlJc w:val="left"/>
      <w:pPr>
        <w:ind w:left="6526" w:hanging="425"/>
      </w:pPr>
      <w:rPr>
        <w:rFonts w:hint="default"/>
      </w:rPr>
    </w:lvl>
    <w:lvl w:ilvl="8" w:tplc="5D24810C">
      <w:start w:val="1"/>
      <w:numFmt w:val="bullet"/>
      <w:lvlText w:val="•"/>
      <w:lvlJc w:val="left"/>
      <w:pPr>
        <w:ind w:left="7452" w:hanging="425"/>
      </w:pPr>
      <w:rPr>
        <w:rFonts w:hint="default"/>
      </w:rPr>
    </w:lvl>
  </w:abstractNum>
  <w:abstractNum w:abstractNumId="20" w15:restartNumberingAfterBreak="0">
    <w:nsid w:val="244B022C"/>
    <w:multiLevelType w:val="hybridMultilevel"/>
    <w:tmpl w:val="0AD61558"/>
    <w:lvl w:ilvl="0" w:tplc="3E6C10F8">
      <w:start w:val="1"/>
      <w:numFmt w:val="decimal"/>
      <w:lvlText w:val="%1."/>
      <w:lvlJc w:val="left"/>
      <w:pPr>
        <w:ind w:left="544" w:hanging="426"/>
      </w:pPr>
      <w:rPr>
        <w:rFonts w:ascii="Calibri" w:eastAsia="Calibri" w:hAnsi="Calibri" w:hint="default"/>
        <w:w w:val="99"/>
        <w:sz w:val="22"/>
        <w:szCs w:val="22"/>
      </w:rPr>
    </w:lvl>
    <w:lvl w:ilvl="1" w:tplc="71CAC960">
      <w:start w:val="1"/>
      <w:numFmt w:val="lowerLetter"/>
      <w:lvlText w:val="(%2)"/>
      <w:lvlJc w:val="left"/>
      <w:pPr>
        <w:ind w:left="969" w:hanging="425"/>
      </w:pPr>
      <w:rPr>
        <w:rFonts w:ascii="Calibri" w:eastAsia="Calibri" w:hAnsi="Calibri" w:hint="default"/>
        <w:spacing w:val="-2"/>
        <w:w w:val="99"/>
        <w:sz w:val="22"/>
        <w:szCs w:val="22"/>
      </w:rPr>
    </w:lvl>
    <w:lvl w:ilvl="2" w:tplc="201E63D2">
      <w:start w:val="1"/>
      <w:numFmt w:val="bullet"/>
      <w:lvlText w:val="•"/>
      <w:lvlJc w:val="left"/>
      <w:pPr>
        <w:ind w:left="1895" w:hanging="425"/>
      </w:pPr>
      <w:rPr>
        <w:rFonts w:hint="default"/>
      </w:rPr>
    </w:lvl>
    <w:lvl w:ilvl="3" w:tplc="C408F044">
      <w:start w:val="1"/>
      <w:numFmt w:val="bullet"/>
      <w:lvlText w:val="•"/>
      <w:lvlJc w:val="left"/>
      <w:pPr>
        <w:ind w:left="2821" w:hanging="425"/>
      </w:pPr>
      <w:rPr>
        <w:rFonts w:hint="default"/>
      </w:rPr>
    </w:lvl>
    <w:lvl w:ilvl="4" w:tplc="27820692">
      <w:start w:val="1"/>
      <w:numFmt w:val="bullet"/>
      <w:lvlText w:val="•"/>
      <w:lvlJc w:val="left"/>
      <w:pPr>
        <w:ind w:left="3747" w:hanging="425"/>
      </w:pPr>
      <w:rPr>
        <w:rFonts w:hint="default"/>
      </w:rPr>
    </w:lvl>
    <w:lvl w:ilvl="5" w:tplc="474226F0">
      <w:start w:val="1"/>
      <w:numFmt w:val="bullet"/>
      <w:lvlText w:val="•"/>
      <w:lvlJc w:val="left"/>
      <w:pPr>
        <w:ind w:left="4673" w:hanging="425"/>
      </w:pPr>
      <w:rPr>
        <w:rFonts w:hint="default"/>
      </w:rPr>
    </w:lvl>
    <w:lvl w:ilvl="6" w:tplc="35B6F698">
      <w:start w:val="1"/>
      <w:numFmt w:val="bullet"/>
      <w:lvlText w:val="•"/>
      <w:lvlJc w:val="left"/>
      <w:pPr>
        <w:ind w:left="5599" w:hanging="425"/>
      </w:pPr>
      <w:rPr>
        <w:rFonts w:hint="default"/>
      </w:rPr>
    </w:lvl>
    <w:lvl w:ilvl="7" w:tplc="AE1ABE2C">
      <w:start w:val="1"/>
      <w:numFmt w:val="bullet"/>
      <w:lvlText w:val="•"/>
      <w:lvlJc w:val="left"/>
      <w:pPr>
        <w:ind w:left="6526" w:hanging="425"/>
      </w:pPr>
      <w:rPr>
        <w:rFonts w:hint="default"/>
      </w:rPr>
    </w:lvl>
    <w:lvl w:ilvl="8" w:tplc="2294EC86">
      <w:start w:val="1"/>
      <w:numFmt w:val="bullet"/>
      <w:lvlText w:val="•"/>
      <w:lvlJc w:val="left"/>
      <w:pPr>
        <w:ind w:left="7452" w:hanging="425"/>
      </w:pPr>
      <w:rPr>
        <w:rFonts w:hint="default"/>
      </w:rPr>
    </w:lvl>
  </w:abstractNum>
  <w:abstractNum w:abstractNumId="21" w15:restartNumberingAfterBreak="0">
    <w:nsid w:val="26571B30"/>
    <w:multiLevelType w:val="hybridMultilevel"/>
    <w:tmpl w:val="910E41EC"/>
    <w:lvl w:ilvl="0" w:tplc="8C5C40C4">
      <w:start w:val="1"/>
      <w:numFmt w:val="decimal"/>
      <w:lvlText w:val="%1."/>
      <w:lvlJc w:val="left"/>
      <w:pPr>
        <w:ind w:left="544" w:hanging="426"/>
      </w:pPr>
      <w:rPr>
        <w:rFonts w:ascii="Calibri" w:eastAsia="Calibri" w:hAnsi="Calibri" w:hint="default"/>
        <w:w w:val="99"/>
        <w:sz w:val="22"/>
        <w:szCs w:val="22"/>
      </w:rPr>
    </w:lvl>
    <w:lvl w:ilvl="1" w:tplc="1C4859BC">
      <w:start w:val="1"/>
      <w:numFmt w:val="lowerLetter"/>
      <w:lvlText w:val="(%2)"/>
      <w:lvlJc w:val="left"/>
      <w:pPr>
        <w:ind w:left="969" w:hanging="425"/>
      </w:pPr>
      <w:rPr>
        <w:rFonts w:ascii="Calibri" w:eastAsia="Calibri" w:hAnsi="Calibri" w:hint="default"/>
        <w:spacing w:val="-2"/>
        <w:w w:val="99"/>
        <w:sz w:val="22"/>
        <w:szCs w:val="22"/>
      </w:rPr>
    </w:lvl>
    <w:lvl w:ilvl="2" w:tplc="1AEC4772">
      <w:start w:val="1"/>
      <w:numFmt w:val="bullet"/>
      <w:lvlText w:val="•"/>
      <w:lvlJc w:val="left"/>
      <w:pPr>
        <w:ind w:left="969" w:hanging="425"/>
      </w:pPr>
      <w:rPr>
        <w:rFonts w:hint="default"/>
      </w:rPr>
    </w:lvl>
    <w:lvl w:ilvl="3" w:tplc="5478E0B0">
      <w:start w:val="1"/>
      <w:numFmt w:val="bullet"/>
      <w:lvlText w:val="•"/>
      <w:lvlJc w:val="left"/>
      <w:pPr>
        <w:ind w:left="2011" w:hanging="425"/>
      </w:pPr>
      <w:rPr>
        <w:rFonts w:hint="default"/>
      </w:rPr>
    </w:lvl>
    <w:lvl w:ilvl="4" w:tplc="5FBC387A">
      <w:start w:val="1"/>
      <w:numFmt w:val="bullet"/>
      <w:lvlText w:val="•"/>
      <w:lvlJc w:val="left"/>
      <w:pPr>
        <w:ind w:left="3052" w:hanging="425"/>
      </w:pPr>
      <w:rPr>
        <w:rFonts w:hint="default"/>
      </w:rPr>
    </w:lvl>
    <w:lvl w:ilvl="5" w:tplc="F37C701C">
      <w:start w:val="1"/>
      <w:numFmt w:val="bullet"/>
      <w:lvlText w:val="•"/>
      <w:lvlJc w:val="left"/>
      <w:pPr>
        <w:ind w:left="4094" w:hanging="425"/>
      </w:pPr>
      <w:rPr>
        <w:rFonts w:hint="default"/>
      </w:rPr>
    </w:lvl>
    <w:lvl w:ilvl="6" w:tplc="5EF8BDF8">
      <w:start w:val="1"/>
      <w:numFmt w:val="bullet"/>
      <w:lvlText w:val="•"/>
      <w:lvlJc w:val="left"/>
      <w:pPr>
        <w:ind w:left="5136" w:hanging="425"/>
      </w:pPr>
      <w:rPr>
        <w:rFonts w:hint="default"/>
      </w:rPr>
    </w:lvl>
    <w:lvl w:ilvl="7" w:tplc="8222F2D4">
      <w:start w:val="1"/>
      <w:numFmt w:val="bullet"/>
      <w:lvlText w:val="•"/>
      <w:lvlJc w:val="left"/>
      <w:pPr>
        <w:ind w:left="6178" w:hanging="425"/>
      </w:pPr>
      <w:rPr>
        <w:rFonts w:hint="default"/>
      </w:rPr>
    </w:lvl>
    <w:lvl w:ilvl="8" w:tplc="49CC65D2">
      <w:start w:val="1"/>
      <w:numFmt w:val="bullet"/>
      <w:lvlText w:val="•"/>
      <w:lvlJc w:val="left"/>
      <w:pPr>
        <w:ind w:left="7220" w:hanging="425"/>
      </w:pPr>
      <w:rPr>
        <w:rFonts w:hint="default"/>
      </w:rPr>
    </w:lvl>
  </w:abstractNum>
  <w:abstractNum w:abstractNumId="22" w15:restartNumberingAfterBreak="0">
    <w:nsid w:val="281868FB"/>
    <w:multiLevelType w:val="hybridMultilevel"/>
    <w:tmpl w:val="739492B4"/>
    <w:lvl w:ilvl="0" w:tplc="8CE005EE">
      <w:start w:val="1"/>
      <w:numFmt w:val="decimal"/>
      <w:lvlText w:val="%1."/>
      <w:lvlJc w:val="left"/>
      <w:pPr>
        <w:ind w:left="544" w:hanging="426"/>
      </w:pPr>
      <w:rPr>
        <w:rFonts w:ascii="Calibri" w:eastAsia="Calibri" w:hAnsi="Calibri" w:hint="default"/>
        <w:w w:val="99"/>
        <w:sz w:val="22"/>
        <w:szCs w:val="22"/>
      </w:rPr>
    </w:lvl>
    <w:lvl w:ilvl="1" w:tplc="C2D2AD3A">
      <w:start w:val="1"/>
      <w:numFmt w:val="lowerLetter"/>
      <w:lvlText w:val="(%2)"/>
      <w:lvlJc w:val="left"/>
      <w:pPr>
        <w:ind w:left="969" w:hanging="425"/>
      </w:pPr>
      <w:rPr>
        <w:rFonts w:ascii="Calibri" w:eastAsia="Calibri" w:hAnsi="Calibri" w:hint="default"/>
        <w:spacing w:val="-2"/>
        <w:w w:val="99"/>
        <w:sz w:val="22"/>
        <w:szCs w:val="22"/>
      </w:rPr>
    </w:lvl>
    <w:lvl w:ilvl="2" w:tplc="0EE230A0">
      <w:start w:val="1"/>
      <w:numFmt w:val="bullet"/>
      <w:lvlText w:val="•"/>
      <w:lvlJc w:val="left"/>
      <w:pPr>
        <w:ind w:left="1895" w:hanging="425"/>
      </w:pPr>
      <w:rPr>
        <w:rFonts w:hint="default"/>
      </w:rPr>
    </w:lvl>
    <w:lvl w:ilvl="3" w:tplc="CB9CA202">
      <w:start w:val="1"/>
      <w:numFmt w:val="bullet"/>
      <w:lvlText w:val="•"/>
      <w:lvlJc w:val="left"/>
      <w:pPr>
        <w:ind w:left="2821" w:hanging="425"/>
      </w:pPr>
      <w:rPr>
        <w:rFonts w:hint="default"/>
      </w:rPr>
    </w:lvl>
    <w:lvl w:ilvl="4" w:tplc="9236A652">
      <w:start w:val="1"/>
      <w:numFmt w:val="bullet"/>
      <w:lvlText w:val="•"/>
      <w:lvlJc w:val="left"/>
      <w:pPr>
        <w:ind w:left="3747" w:hanging="425"/>
      </w:pPr>
      <w:rPr>
        <w:rFonts w:hint="default"/>
      </w:rPr>
    </w:lvl>
    <w:lvl w:ilvl="5" w:tplc="23B43876">
      <w:start w:val="1"/>
      <w:numFmt w:val="bullet"/>
      <w:lvlText w:val="•"/>
      <w:lvlJc w:val="left"/>
      <w:pPr>
        <w:ind w:left="4673" w:hanging="425"/>
      </w:pPr>
      <w:rPr>
        <w:rFonts w:hint="default"/>
      </w:rPr>
    </w:lvl>
    <w:lvl w:ilvl="6" w:tplc="97FAC51C">
      <w:start w:val="1"/>
      <w:numFmt w:val="bullet"/>
      <w:lvlText w:val="•"/>
      <w:lvlJc w:val="left"/>
      <w:pPr>
        <w:ind w:left="5599" w:hanging="425"/>
      </w:pPr>
      <w:rPr>
        <w:rFonts w:hint="default"/>
      </w:rPr>
    </w:lvl>
    <w:lvl w:ilvl="7" w:tplc="7550FD34">
      <w:start w:val="1"/>
      <w:numFmt w:val="bullet"/>
      <w:lvlText w:val="•"/>
      <w:lvlJc w:val="left"/>
      <w:pPr>
        <w:ind w:left="6525" w:hanging="425"/>
      </w:pPr>
      <w:rPr>
        <w:rFonts w:hint="default"/>
      </w:rPr>
    </w:lvl>
    <w:lvl w:ilvl="8" w:tplc="6422C1E6">
      <w:start w:val="1"/>
      <w:numFmt w:val="bullet"/>
      <w:lvlText w:val="•"/>
      <w:lvlJc w:val="left"/>
      <w:pPr>
        <w:ind w:left="7452" w:hanging="425"/>
      </w:pPr>
      <w:rPr>
        <w:rFonts w:hint="default"/>
      </w:rPr>
    </w:lvl>
  </w:abstractNum>
  <w:abstractNum w:abstractNumId="23" w15:restartNumberingAfterBreak="0">
    <w:nsid w:val="29D47231"/>
    <w:multiLevelType w:val="hybridMultilevel"/>
    <w:tmpl w:val="12768578"/>
    <w:lvl w:ilvl="0" w:tplc="AEBE1F14">
      <w:start w:val="1"/>
      <w:numFmt w:val="decimal"/>
      <w:lvlText w:val="%1."/>
      <w:lvlJc w:val="left"/>
      <w:pPr>
        <w:ind w:left="544" w:hanging="426"/>
      </w:pPr>
      <w:rPr>
        <w:rFonts w:ascii="Calibri" w:eastAsia="Calibri" w:hAnsi="Calibri" w:hint="default"/>
        <w:w w:val="99"/>
        <w:sz w:val="22"/>
        <w:szCs w:val="22"/>
      </w:rPr>
    </w:lvl>
    <w:lvl w:ilvl="1" w:tplc="B3A0B1B2">
      <w:start w:val="1"/>
      <w:numFmt w:val="lowerLetter"/>
      <w:lvlText w:val="(%2)"/>
      <w:lvlJc w:val="left"/>
      <w:pPr>
        <w:ind w:left="969" w:hanging="425"/>
      </w:pPr>
      <w:rPr>
        <w:rFonts w:ascii="Calibri" w:eastAsia="Calibri" w:hAnsi="Calibri" w:hint="default"/>
        <w:spacing w:val="-2"/>
        <w:w w:val="99"/>
        <w:sz w:val="22"/>
        <w:szCs w:val="22"/>
      </w:rPr>
    </w:lvl>
    <w:lvl w:ilvl="2" w:tplc="A750157A">
      <w:start w:val="1"/>
      <w:numFmt w:val="bullet"/>
      <w:lvlText w:val="•"/>
      <w:lvlJc w:val="left"/>
      <w:pPr>
        <w:ind w:left="1895" w:hanging="425"/>
      </w:pPr>
      <w:rPr>
        <w:rFonts w:hint="default"/>
      </w:rPr>
    </w:lvl>
    <w:lvl w:ilvl="3" w:tplc="3774A85E">
      <w:start w:val="1"/>
      <w:numFmt w:val="bullet"/>
      <w:lvlText w:val="•"/>
      <w:lvlJc w:val="left"/>
      <w:pPr>
        <w:ind w:left="2821" w:hanging="425"/>
      </w:pPr>
      <w:rPr>
        <w:rFonts w:hint="default"/>
      </w:rPr>
    </w:lvl>
    <w:lvl w:ilvl="4" w:tplc="95880948">
      <w:start w:val="1"/>
      <w:numFmt w:val="bullet"/>
      <w:lvlText w:val="•"/>
      <w:lvlJc w:val="left"/>
      <w:pPr>
        <w:ind w:left="3747" w:hanging="425"/>
      </w:pPr>
      <w:rPr>
        <w:rFonts w:hint="default"/>
      </w:rPr>
    </w:lvl>
    <w:lvl w:ilvl="5" w:tplc="9244E8DA">
      <w:start w:val="1"/>
      <w:numFmt w:val="bullet"/>
      <w:lvlText w:val="•"/>
      <w:lvlJc w:val="left"/>
      <w:pPr>
        <w:ind w:left="4673" w:hanging="425"/>
      </w:pPr>
      <w:rPr>
        <w:rFonts w:hint="default"/>
      </w:rPr>
    </w:lvl>
    <w:lvl w:ilvl="6" w:tplc="81A07EE6">
      <w:start w:val="1"/>
      <w:numFmt w:val="bullet"/>
      <w:lvlText w:val="•"/>
      <w:lvlJc w:val="left"/>
      <w:pPr>
        <w:ind w:left="5599" w:hanging="425"/>
      </w:pPr>
      <w:rPr>
        <w:rFonts w:hint="default"/>
      </w:rPr>
    </w:lvl>
    <w:lvl w:ilvl="7" w:tplc="C65EAEE0">
      <w:start w:val="1"/>
      <w:numFmt w:val="bullet"/>
      <w:lvlText w:val="•"/>
      <w:lvlJc w:val="left"/>
      <w:pPr>
        <w:ind w:left="6525" w:hanging="425"/>
      </w:pPr>
      <w:rPr>
        <w:rFonts w:hint="default"/>
      </w:rPr>
    </w:lvl>
    <w:lvl w:ilvl="8" w:tplc="70B09B6C">
      <w:start w:val="1"/>
      <w:numFmt w:val="bullet"/>
      <w:lvlText w:val="•"/>
      <w:lvlJc w:val="left"/>
      <w:pPr>
        <w:ind w:left="7452" w:hanging="425"/>
      </w:pPr>
      <w:rPr>
        <w:rFonts w:hint="default"/>
      </w:rPr>
    </w:lvl>
  </w:abstractNum>
  <w:abstractNum w:abstractNumId="24" w15:restartNumberingAfterBreak="0">
    <w:nsid w:val="2C347774"/>
    <w:multiLevelType w:val="hybridMultilevel"/>
    <w:tmpl w:val="CA70C30A"/>
    <w:lvl w:ilvl="0" w:tplc="EB0E3DF2">
      <w:start w:val="1"/>
      <w:numFmt w:val="decimal"/>
      <w:lvlText w:val="%1."/>
      <w:lvlJc w:val="left"/>
      <w:pPr>
        <w:ind w:left="544" w:hanging="427"/>
      </w:pPr>
      <w:rPr>
        <w:rFonts w:ascii="Calibri" w:eastAsia="Calibri" w:hAnsi="Calibri" w:hint="default"/>
        <w:w w:val="99"/>
        <w:sz w:val="22"/>
        <w:szCs w:val="22"/>
      </w:rPr>
    </w:lvl>
    <w:lvl w:ilvl="1" w:tplc="CE2A98C4">
      <w:start w:val="1"/>
      <w:numFmt w:val="lowerLetter"/>
      <w:lvlText w:val="(%2)"/>
      <w:lvlJc w:val="left"/>
      <w:pPr>
        <w:ind w:left="969" w:hanging="425"/>
      </w:pPr>
      <w:rPr>
        <w:rFonts w:ascii="Calibri" w:eastAsia="Calibri" w:hAnsi="Calibri" w:hint="default"/>
        <w:spacing w:val="-2"/>
        <w:w w:val="99"/>
        <w:sz w:val="22"/>
        <w:szCs w:val="22"/>
      </w:rPr>
    </w:lvl>
    <w:lvl w:ilvl="2" w:tplc="2AD817D8">
      <w:start w:val="1"/>
      <w:numFmt w:val="bullet"/>
      <w:lvlText w:val="•"/>
      <w:lvlJc w:val="left"/>
      <w:pPr>
        <w:ind w:left="969" w:hanging="425"/>
      </w:pPr>
      <w:rPr>
        <w:rFonts w:hint="default"/>
      </w:rPr>
    </w:lvl>
    <w:lvl w:ilvl="3" w:tplc="06C88504">
      <w:start w:val="1"/>
      <w:numFmt w:val="bullet"/>
      <w:lvlText w:val="•"/>
      <w:lvlJc w:val="left"/>
      <w:pPr>
        <w:ind w:left="2011" w:hanging="425"/>
      </w:pPr>
      <w:rPr>
        <w:rFonts w:hint="default"/>
      </w:rPr>
    </w:lvl>
    <w:lvl w:ilvl="4" w:tplc="6F323A46">
      <w:start w:val="1"/>
      <w:numFmt w:val="bullet"/>
      <w:lvlText w:val="•"/>
      <w:lvlJc w:val="left"/>
      <w:pPr>
        <w:ind w:left="3053" w:hanging="425"/>
      </w:pPr>
      <w:rPr>
        <w:rFonts w:hint="default"/>
      </w:rPr>
    </w:lvl>
    <w:lvl w:ilvl="5" w:tplc="F34AEEE4">
      <w:start w:val="1"/>
      <w:numFmt w:val="bullet"/>
      <w:lvlText w:val="•"/>
      <w:lvlJc w:val="left"/>
      <w:pPr>
        <w:ind w:left="4094" w:hanging="425"/>
      </w:pPr>
      <w:rPr>
        <w:rFonts w:hint="default"/>
      </w:rPr>
    </w:lvl>
    <w:lvl w:ilvl="6" w:tplc="302C5502">
      <w:start w:val="1"/>
      <w:numFmt w:val="bullet"/>
      <w:lvlText w:val="•"/>
      <w:lvlJc w:val="left"/>
      <w:pPr>
        <w:ind w:left="5136" w:hanging="425"/>
      </w:pPr>
      <w:rPr>
        <w:rFonts w:hint="default"/>
      </w:rPr>
    </w:lvl>
    <w:lvl w:ilvl="7" w:tplc="8E40907A">
      <w:start w:val="1"/>
      <w:numFmt w:val="bullet"/>
      <w:lvlText w:val="•"/>
      <w:lvlJc w:val="left"/>
      <w:pPr>
        <w:ind w:left="6178" w:hanging="425"/>
      </w:pPr>
      <w:rPr>
        <w:rFonts w:hint="default"/>
      </w:rPr>
    </w:lvl>
    <w:lvl w:ilvl="8" w:tplc="205EF952">
      <w:start w:val="1"/>
      <w:numFmt w:val="bullet"/>
      <w:lvlText w:val="•"/>
      <w:lvlJc w:val="left"/>
      <w:pPr>
        <w:ind w:left="7220" w:hanging="425"/>
      </w:pPr>
      <w:rPr>
        <w:rFonts w:hint="default"/>
      </w:rPr>
    </w:lvl>
  </w:abstractNum>
  <w:abstractNum w:abstractNumId="25" w15:restartNumberingAfterBreak="0">
    <w:nsid w:val="2DA25566"/>
    <w:multiLevelType w:val="hybridMultilevel"/>
    <w:tmpl w:val="307A28D4"/>
    <w:lvl w:ilvl="0" w:tplc="FE96658C">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15:restartNumberingAfterBreak="0">
    <w:nsid w:val="2E18085C"/>
    <w:multiLevelType w:val="hybridMultilevel"/>
    <w:tmpl w:val="E804693C"/>
    <w:lvl w:ilvl="0" w:tplc="AD6C728E">
      <w:start w:val="1"/>
      <w:numFmt w:val="decimal"/>
      <w:lvlText w:val="%1."/>
      <w:lvlJc w:val="left"/>
      <w:pPr>
        <w:ind w:left="544" w:hanging="426"/>
      </w:pPr>
      <w:rPr>
        <w:rFonts w:ascii="Calibri" w:eastAsia="Calibri" w:hAnsi="Calibri" w:hint="default"/>
        <w:w w:val="99"/>
        <w:sz w:val="22"/>
        <w:szCs w:val="22"/>
      </w:rPr>
    </w:lvl>
    <w:lvl w:ilvl="1" w:tplc="1928625C">
      <w:start w:val="1"/>
      <w:numFmt w:val="lowerLetter"/>
      <w:lvlText w:val="(%2)"/>
      <w:lvlJc w:val="left"/>
      <w:pPr>
        <w:ind w:left="969" w:hanging="425"/>
      </w:pPr>
      <w:rPr>
        <w:rFonts w:ascii="Calibri" w:eastAsia="Calibri" w:hAnsi="Calibri" w:hint="default"/>
        <w:spacing w:val="-2"/>
        <w:w w:val="99"/>
        <w:sz w:val="22"/>
        <w:szCs w:val="22"/>
      </w:rPr>
    </w:lvl>
    <w:lvl w:ilvl="2" w:tplc="C40A36EE">
      <w:start w:val="1"/>
      <w:numFmt w:val="bullet"/>
      <w:lvlText w:val="•"/>
      <w:lvlJc w:val="left"/>
      <w:pPr>
        <w:ind w:left="1895" w:hanging="425"/>
      </w:pPr>
      <w:rPr>
        <w:rFonts w:hint="default"/>
      </w:rPr>
    </w:lvl>
    <w:lvl w:ilvl="3" w:tplc="927C46AE">
      <w:start w:val="1"/>
      <w:numFmt w:val="bullet"/>
      <w:lvlText w:val="•"/>
      <w:lvlJc w:val="left"/>
      <w:pPr>
        <w:ind w:left="2821" w:hanging="425"/>
      </w:pPr>
      <w:rPr>
        <w:rFonts w:hint="default"/>
      </w:rPr>
    </w:lvl>
    <w:lvl w:ilvl="4" w:tplc="F2706E90">
      <w:start w:val="1"/>
      <w:numFmt w:val="bullet"/>
      <w:lvlText w:val="•"/>
      <w:lvlJc w:val="left"/>
      <w:pPr>
        <w:ind w:left="3747" w:hanging="425"/>
      </w:pPr>
      <w:rPr>
        <w:rFonts w:hint="default"/>
      </w:rPr>
    </w:lvl>
    <w:lvl w:ilvl="5" w:tplc="0EBCC5BC">
      <w:start w:val="1"/>
      <w:numFmt w:val="bullet"/>
      <w:lvlText w:val="•"/>
      <w:lvlJc w:val="left"/>
      <w:pPr>
        <w:ind w:left="4673" w:hanging="425"/>
      </w:pPr>
      <w:rPr>
        <w:rFonts w:hint="default"/>
      </w:rPr>
    </w:lvl>
    <w:lvl w:ilvl="6" w:tplc="54D4C592">
      <w:start w:val="1"/>
      <w:numFmt w:val="bullet"/>
      <w:lvlText w:val="•"/>
      <w:lvlJc w:val="left"/>
      <w:pPr>
        <w:ind w:left="5599" w:hanging="425"/>
      </w:pPr>
      <w:rPr>
        <w:rFonts w:hint="default"/>
      </w:rPr>
    </w:lvl>
    <w:lvl w:ilvl="7" w:tplc="12CCA3BC">
      <w:start w:val="1"/>
      <w:numFmt w:val="bullet"/>
      <w:lvlText w:val="•"/>
      <w:lvlJc w:val="left"/>
      <w:pPr>
        <w:ind w:left="6526" w:hanging="425"/>
      </w:pPr>
      <w:rPr>
        <w:rFonts w:hint="default"/>
      </w:rPr>
    </w:lvl>
    <w:lvl w:ilvl="8" w:tplc="0BC4D9A6">
      <w:start w:val="1"/>
      <w:numFmt w:val="bullet"/>
      <w:lvlText w:val="•"/>
      <w:lvlJc w:val="left"/>
      <w:pPr>
        <w:ind w:left="7452" w:hanging="425"/>
      </w:pPr>
      <w:rPr>
        <w:rFonts w:hint="default"/>
      </w:rPr>
    </w:lvl>
  </w:abstractNum>
  <w:abstractNum w:abstractNumId="27" w15:restartNumberingAfterBreak="0">
    <w:nsid w:val="313D2843"/>
    <w:multiLevelType w:val="hybridMultilevel"/>
    <w:tmpl w:val="97761D06"/>
    <w:lvl w:ilvl="0" w:tplc="0418000F">
      <w:start w:val="1"/>
      <w:numFmt w:val="decimal"/>
      <w:lvlText w:val="%1."/>
      <w:lvlJc w:val="left"/>
      <w:pPr>
        <w:ind w:left="720" w:hanging="360"/>
      </w:pPr>
      <w:rPr>
        <w:rFonts w:hint="default"/>
      </w:rPr>
    </w:lvl>
    <w:lvl w:ilvl="1" w:tplc="E04419B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7295540"/>
    <w:multiLevelType w:val="hybridMultilevel"/>
    <w:tmpl w:val="870C445E"/>
    <w:lvl w:ilvl="0" w:tplc="5D7E34E4">
      <w:start w:val="1"/>
      <w:numFmt w:val="decimal"/>
      <w:lvlText w:val="%1."/>
      <w:lvlJc w:val="left"/>
      <w:pPr>
        <w:ind w:left="544" w:hanging="426"/>
      </w:pPr>
      <w:rPr>
        <w:rFonts w:ascii="Calibri" w:eastAsia="Calibri" w:hAnsi="Calibri" w:hint="default"/>
        <w:w w:val="99"/>
        <w:sz w:val="22"/>
        <w:szCs w:val="22"/>
      </w:rPr>
    </w:lvl>
    <w:lvl w:ilvl="1" w:tplc="8F3ED0A2">
      <w:start w:val="1"/>
      <w:numFmt w:val="lowerLetter"/>
      <w:lvlText w:val="(%2)"/>
      <w:lvlJc w:val="left"/>
      <w:pPr>
        <w:ind w:left="969" w:hanging="425"/>
      </w:pPr>
      <w:rPr>
        <w:rFonts w:ascii="Calibri" w:eastAsia="Calibri" w:hAnsi="Calibri" w:hint="default"/>
        <w:spacing w:val="-2"/>
        <w:w w:val="99"/>
        <w:sz w:val="22"/>
        <w:szCs w:val="22"/>
      </w:rPr>
    </w:lvl>
    <w:lvl w:ilvl="2" w:tplc="87EE4B3C">
      <w:start w:val="1"/>
      <w:numFmt w:val="bullet"/>
      <w:lvlText w:val="•"/>
      <w:lvlJc w:val="left"/>
      <w:pPr>
        <w:ind w:left="1895" w:hanging="425"/>
      </w:pPr>
      <w:rPr>
        <w:rFonts w:hint="default"/>
      </w:rPr>
    </w:lvl>
    <w:lvl w:ilvl="3" w:tplc="C4DA7D4A">
      <w:start w:val="1"/>
      <w:numFmt w:val="bullet"/>
      <w:lvlText w:val="•"/>
      <w:lvlJc w:val="left"/>
      <w:pPr>
        <w:ind w:left="2821" w:hanging="425"/>
      </w:pPr>
      <w:rPr>
        <w:rFonts w:hint="default"/>
      </w:rPr>
    </w:lvl>
    <w:lvl w:ilvl="4" w:tplc="F5DA4822">
      <w:start w:val="1"/>
      <w:numFmt w:val="bullet"/>
      <w:lvlText w:val="•"/>
      <w:lvlJc w:val="left"/>
      <w:pPr>
        <w:ind w:left="3747" w:hanging="425"/>
      </w:pPr>
      <w:rPr>
        <w:rFonts w:hint="default"/>
      </w:rPr>
    </w:lvl>
    <w:lvl w:ilvl="5" w:tplc="8E40CB3A">
      <w:start w:val="1"/>
      <w:numFmt w:val="bullet"/>
      <w:lvlText w:val="•"/>
      <w:lvlJc w:val="left"/>
      <w:pPr>
        <w:ind w:left="4673" w:hanging="425"/>
      </w:pPr>
      <w:rPr>
        <w:rFonts w:hint="default"/>
      </w:rPr>
    </w:lvl>
    <w:lvl w:ilvl="6" w:tplc="1124EE5C">
      <w:start w:val="1"/>
      <w:numFmt w:val="bullet"/>
      <w:lvlText w:val="•"/>
      <w:lvlJc w:val="left"/>
      <w:pPr>
        <w:ind w:left="5599" w:hanging="425"/>
      </w:pPr>
      <w:rPr>
        <w:rFonts w:hint="default"/>
      </w:rPr>
    </w:lvl>
    <w:lvl w:ilvl="7" w:tplc="F618ABE4">
      <w:start w:val="1"/>
      <w:numFmt w:val="bullet"/>
      <w:lvlText w:val="•"/>
      <w:lvlJc w:val="left"/>
      <w:pPr>
        <w:ind w:left="6526" w:hanging="425"/>
      </w:pPr>
      <w:rPr>
        <w:rFonts w:hint="default"/>
      </w:rPr>
    </w:lvl>
    <w:lvl w:ilvl="8" w:tplc="D0747406">
      <w:start w:val="1"/>
      <w:numFmt w:val="bullet"/>
      <w:lvlText w:val="•"/>
      <w:lvlJc w:val="left"/>
      <w:pPr>
        <w:ind w:left="7452" w:hanging="425"/>
      </w:pPr>
      <w:rPr>
        <w:rFonts w:hint="default"/>
      </w:rPr>
    </w:lvl>
  </w:abstractNum>
  <w:abstractNum w:abstractNumId="29" w15:restartNumberingAfterBreak="0">
    <w:nsid w:val="37BB2FE7"/>
    <w:multiLevelType w:val="hybridMultilevel"/>
    <w:tmpl w:val="73C84DA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8A848B7"/>
    <w:multiLevelType w:val="hybridMultilevel"/>
    <w:tmpl w:val="41C0E650"/>
    <w:lvl w:ilvl="0" w:tplc="417C8D2C">
      <w:start w:val="1"/>
      <w:numFmt w:val="decimal"/>
      <w:pStyle w:val="InsideAddressText"/>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3B404B54"/>
    <w:multiLevelType w:val="hybridMultilevel"/>
    <w:tmpl w:val="5366EDC8"/>
    <w:lvl w:ilvl="0" w:tplc="C20AA78E">
      <w:start w:val="1"/>
      <w:numFmt w:val="decimal"/>
      <w:lvlText w:val="%1."/>
      <w:lvlJc w:val="left"/>
      <w:pPr>
        <w:ind w:left="544" w:hanging="426"/>
      </w:pPr>
      <w:rPr>
        <w:rFonts w:ascii="Calibri" w:eastAsia="Calibri" w:hAnsi="Calibri" w:hint="default"/>
        <w:w w:val="99"/>
        <w:sz w:val="22"/>
        <w:szCs w:val="22"/>
      </w:rPr>
    </w:lvl>
    <w:lvl w:ilvl="1" w:tplc="933E2ACC">
      <w:start w:val="1"/>
      <w:numFmt w:val="bullet"/>
      <w:lvlText w:val="•"/>
      <w:lvlJc w:val="left"/>
      <w:pPr>
        <w:ind w:left="1420" w:hanging="426"/>
      </w:pPr>
      <w:rPr>
        <w:rFonts w:hint="default"/>
      </w:rPr>
    </w:lvl>
    <w:lvl w:ilvl="2" w:tplc="60A4D4B2">
      <w:start w:val="1"/>
      <w:numFmt w:val="bullet"/>
      <w:lvlText w:val="•"/>
      <w:lvlJc w:val="left"/>
      <w:pPr>
        <w:ind w:left="2296" w:hanging="426"/>
      </w:pPr>
      <w:rPr>
        <w:rFonts w:hint="default"/>
      </w:rPr>
    </w:lvl>
    <w:lvl w:ilvl="3" w:tplc="6046F732">
      <w:start w:val="1"/>
      <w:numFmt w:val="bullet"/>
      <w:lvlText w:val="•"/>
      <w:lvlJc w:val="left"/>
      <w:pPr>
        <w:ind w:left="3172" w:hanging="426"/>
      </w:pPr>
      <w:rPr>
        <w:rFonts w:hint="default"/>
      </w:rPr>
    </w:lvl>
    <w:lvl w:ilvl="4" w:tplc="D61C883E">
      <w:start w:val="1"/>
      <w:numFmt w:val="bullet"/>
      <w:lvlText w:val="•"/>
      <w:lvlJc w:val="left"/>
      <w:pPr>
        <w:ind w:left="4048" w:hanging="426"/>
      </w:pPr>
      <w:rPr>
        <w:rFonts w:hint="default"/>
      </w:rPr>
    </w:lvl>
    <w:lvl w:ilvl="5" w:tplc="1174FBF6">
      <w:start w:val="1"/>
      <w:numFmt w:val="bullet"/>
      <w:lvlText w:val="•"/>
      <w:lvlJc w:val="left"/>
      <w:pPr>
        <w:ind w:left="4924" w:hanging="426"/>
      </w:pPr>
      <w:rPr>
        <w:rFonts w:hint="default"/>
      </w:rPr>
    </w:lvl>
    <w:lvl w:ilvl="6" w:tplc="CEE02084">
      <w:start w:val="1"/>
      <w:numFmt w:val="bullet"/>
      <w:lvlText w:val="•"/>
      <w:lvlJc w:val="left"/>
      <w:pPr>
        <w:ind w:left="5800" w:hanging="426"/>
      </w:pPr>
      <w:rPr>
        <w:rFonts w:hint="default"/>
      </w:rPr>
    </w:lvl>
    <w:lvl w:ilvl="7" w:tplc="B72CC9D6">
      <w:start w:val="1"/>
      <w:numFmt w:val="bullet"/>
      <w:lvlText w:val="•"/>
      <w:lvlJc w:val="left"/>
      <w:pPr>
        <w:ind w:left="6676" w:hanging="426"/>
      </w:pPr>
      <w:rPr>
        <w:rFonts w:hint="default"/>
      </w:rPr>
    </w:lvl>
    <w:lvl w:ilvl="8" w:tplc="9AD4366E">
      <w:start w:val="1"/>
      <w:numFmt w:val="bullet"/>
      <w:lvlText w:val="•"/>
      <w:lvlJc w:val="left"/>
      <w:pPr>
        <w:ind w:left="7552" w:hanging="426"/>
      </w:pPr>
      <w:rPr>
        <w:rFonts w:hint="default"/>
      </w:rPr>
    </w:lvl>
  </w:abstractNum>
  <w:abstractNum w:abstractNumId="32" w15:restartNumberingAfterBreak="0">
    <w:nsid w:val="3C9A1F0D"/>
    <w:multiLevelType w:val="hybridMultilevel"/>
    <w:tmpl w:val="CB064DD0"/>
    <w:lvl w:ilvl="0" w:tplc="2D7C4ADE">
      <w:start w:val="1"/>
      <w:numFmt w:val="decimal"/>
      <w:pStyle w:val="boxnum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C33491"/>
    <w:multiLevelType w:val="hybridMultilevel"/>
    <w:tmpl w:val="A0624B6E"/>
    <w:lvl w:ilvl="0" w:tplc="15223F7C">
      <w:start w:val="1"/>
      <w:numFmt w:val="decimal"/>
      <w:lvlText w:val="%1."/>
      <w:lvlJc w:val="left"/>
      <w:pPr>
        <w:ind w:left="544" w:hanging="426"/>
      </w:pPr>
      <w:rPr>
        <w:rFonts w:ascii="Calibri" w:eastAsia="Calibri" w:hAnsi="Calibri" w:hint="default"/>
        <w:w w:val="99"/>
        <w:sz w:val="22"/>
        <w:szCs w:val="22"/>
      </w:rPr>
    </w:lvl>
    <w:lvl w:ilvl="1" w:tplc="C2A26E52">
      <w:start w:val="1"/>
      <w:numFmt w:val="lowerLetter"/>
      <w:lvlText w:val="(%2)"/>
      <w:lvlJc w:val="left"/>
      <w:pPr>
        <w:ind w:left="969" w:hanging="425"/>
      </w:pPr>
      <w:rPr>
        <w:rFonts w:ascii="Calibri" w:eastAsia="Calibri" w:hAnsi="Calibri" w:hint="default"/>
        <w:spacing w:val="-2"/>
        <w:w w:val="99"/>
        <w:sz w:val="22"/>
        <w:szCs w:val="22"/>
      </w:rPr>
    </w:lvl>
    <w:lvl w:ilvl="2" w:tplc="9BB2A722">
      <w:start w:val="1"/>
      <w:numFmt w:val="bullet"/>
      <w:lvlText w:val="•"/>
      <w:lvlJc w:val="left"/>
      <w:pPr>
        <w:ind w:left="1895" w:hanging="425"/>
      </w:pPr>
      <w:rPr>
        <w:rFonts w:hint="default"/>
      </w:rPr>
    </w:lvl>
    <w:lvl w:ilvl="3" w:tplc="3378ECDC">
      <w:start w:val="1"/>
      <w:numFmt w:val="bullet"/>
      <w:lvlText w:val="•"/>
      <w:lvlJc w:val="left"/>
      <w:pPr>
        <w:ind w:left="2821" w:hanging="425"/>
      </w:pPr>
      <w:rPr>
        <w:rFonts w:hint="default"/>
      </w:rPr>
    </w:lvl>
    <w:lvl w:ilvl="4" w:tplc="75E2CE6C">
      <w:start w:val="1"/>
      <w:numFmt w:val="bullet"/>
      <w:lvlText w:val="•"/>
      <w:lvlJc w:val="left"/>
      <w:pPr>
        <w:ind w:left="3747" w:hanging="425"/>
      </w:pPr>
      <w:rPr>
        <w:rFonts w:hint="default"/>
      </w:rPr>
    </w:lvl>
    <w:lvl w:ilvl="5" w:tplc="82DE198E">
      <w:start w:val="1"/>
      <w:numFmt w:val="bullet"/>
      <w:lvlText w:val="•"/>
      <w:lvlJc w:val="left"/>
      <w:pPr>
        <w:ind w:left="4673" w:hanging="425"/>
      </w:pPr>
      <w:rPr>
        <w:rFonts w:hint="default"/>
      </w:rPr>
    </w:lvl>
    <w:lvl w:ilvl="6" w:tplc="A6685F0E">
      <w:start w:val="1"/>
      <w:numFmt w:val="bullet"/>
      <w:lvlText w:val="•"/>
      <w:lvlJc w:val="left"/>
      <w:pPr>
        <w:ind w:left="5599" w:hanging="425"/>
      </w:pPr>
      <w:rPr>
        <w:rFonts w:hint="default"/>
      </w:rPr>
    </w:lvl>
    <w:lvl w:ilvl="7" w:tplc="FA0A0E46">
      <w:start w:val="1"/>
      <w:numFmt w:val="bullet"/>
      <w:lvlText w:val="•"/>
      <w:lvlJc w:val="left"/>
      <w:pPr>
        <w:ind w:left="6525" w:hanging="425"/>
      </w:pPr>
      <w:rPr>
        <w:rFonts w:hint="default"/>
      </w:rPr>
    </w:lvl>
    <w:lvl w:ilvl="8" w:tplc="0F489424">
      <w:start w:val="1"/>
      <w:numFmt w:val="bullet"/>
      <w:lvlText w:val="•"/>
      <w:lvlJc w:val="left"/>
      <w:pPr>
        <w:ind w:left="7452" w:hanging="425"/>
      </w:pPr>
      <w:rPr>
        <w:rFonts w:hint="default"/>
      </w:rPr>
    </w:lvl>
  </w:abstractNum>
  <w:abstractNum w:abstractNumId="34" w15:restartNumberingAfterBreak="0">
    <w:nsid w:val="3F572555"/>
    <w:multiLevelType w:val="hybridMultilevel"/>
    <w:tmpl w:val="E1C00024"/>
    <w:lvl w:ilvl="0" w:tplc="A350B4CC">
      <w:start w:val="1"/>
      <w:numFmt w:val="decimal"/>
      <w:lvlText w:val="%1."/>
      <w:lvlJc w:val="left"/>
      <w:pPr>
        <w:ind w:left="544" w:hanging="426"/>
      </w:pPr>
      <w:rPr>
        <w:rFonts w:ascii="Calibri" w:eastAsia="Calibri" w:hAnsi="Calibri" w:hint="default"/>
        <w:w w:val="99"/>
        <w:sz w:val="22"/>
        <w:szCs w:val="22"/>
      </w:rPr>
    </w:lvl>
    <w:lvl w:ilvl="1" w:tplc="73004B00">
      <w:start w:val="1"/>
      <w:numFmt w:val="bullet"/>
      <w:lvlText w:val="•"/>
      <w:lvlJc w:val="left"/>
      <w:pPr>
        <w:ind w:left="1420" w:hanging="426"/>
      </w:pPr>
      <w:rPr>
        <w:rFonts w:hint="default"/>
      </w:rPr>
    </w:lvl>
    <w:lvl w:ilvl="2" w:tplc="913E9D46">
      <w:start w:val="1"/>
      <w:numFmt w:val="bullet"/>
      <w:lvlText w:val="•"/>
      <w:lvlJc w:val="left"/>
      <w:pPr>
        <w:ind w:left="2296" w:hanging="426"/>
      </w:pPr>
      <w:rPr>
        <w:rFonts w:hint="default"/>
      </w:rPr>
    </w:lvl>
    <w:lvl w:ilvl="3" w:tplc="34AC20BA">
      <w:start w:val="1"/>
      <w:numFmt w:val="bullet"/>
      <w:lvlText w:val="•"/>
      <w:lvlJc w:val="left"/>
      <w:pPr>
        <w:ind w:left="3172" w:hanging="426"/>
      </w:pPr>
      <w:rPr>
        <w:rFonts w:hint="default"/>
      </w:rPr>
    </w:lvl>
    <w:lvl w:ilvl="4" w:tplc="074C365C">
      <w:start w:val="1"/>
      <w:numFmt w:val="bullet"/>
      <w:lvlText w:val="•"/>
      <w:lvlJc w:val="left"/>
      <w:pPr>
        <w:ind w:left="4048" w:hanging="426"/>
      </w:pPr>
      <w:rPr>
        <w:rFonts w:hint="default"/>
      </w:rPr>
    </w:lvl>
    <w:lvl w:ilvl="5" w:tplc="EB84CD0C">
      <w:start w:val="1"/>
      <w:numFmt w:val="bullet"/>
      <w:lvlText w:val="•"/>
      <w:lvlJc w:val="left"/>
      <w:pPr>
        <w:ind w:left="4924" w:hanging="426"/>
      </w:pPr>
      <w:rPr>
        <w:rFonts w:hint="default"/>
      </w:rPr>
    </w:lvl>
    <w:lvl w:ilvl="6" w:tplc="D9FC527E">
      <w:start w:val="1"/>
      <w:numFmt w:val="bullet"/>
      <w:lvlText w:val="•"/>
      <w:lvlJc w:val="left"/>
      <w:pPr>
        <w:ind w:left="5800" w:hanging="426"/>
      </w:pPr>
      <w:rPr>
        <w:rFonts w:hint="default"/>
      </w:rPr>
    </w:lvl>
    <w:lvl w:ilvl="7" w:tplc="FB28C544">
      <w:start w:val="1"/>
      <w:numFmt w:val="bullet"/>
      <w:lvlText w:val="•"/>
      <w:lvlJc w:val="left"/>
      <w:pPr>
        <w:ind w:left="6676" w:hanging="426"/>
      </w:pPr>
      <w:rPr>
        <w:rFonts w:hint="default"/>
      </w:rPr>
    </w:lvl>
    <w:lvl w:ilvl="8" w:tplc="4BDC99D4">
      <w:start w:val="1"/>
      <w:numFmt w:val="bullet"/>
      <w:lvlText w:val="•"/>
      <w:lvlJc w:val="left"/>
      <w:pPr>
        <w:ind w:left="7552" w:hanging="426"/>
      </w:pPr>
      <w:rPr>
        <w:rFonts w:hint="default"/>
      </w:rPr>
    </w:lvl>
  </w:abstractNum>
  <w:abstractNum w:abstractNumId="35" w15:restartNumberingAfterBreak="0">
    <w:nsid w:val="44AD6F52"/>
    <w:multiLevelType w:val="hybridMultilevel"/>
    <w:tmpl w:val="F1FE32A2"/>
    <w:lvl w:ilvl="0" w:tplc="B998AF94">
      <w:start w:val="1"/>
      <w:numFmt w:val="decimal"/>
      <w:lvlText w:val="%1."/>
      <w:lvlJc w:val="left"/>
      <w:pPr>
        <w:ind w:left="544" w:hanging="426"/>
      </w:pPr>
      <w:rPr>
        <w:rFonts w:ascii="Calibri" w:eastAsia="Calibri" w:hAnsi="Calibri" w:hint="default"/>
        <w:w w:val="99"/>
        <w:sz w:val="22"/>
        <w:szCs w:val="22"/>
      </w:rPr>
    </w:lvl>
    <w:lvl w:ilvl="1" w:tplc="6F54511A">
      <w:start w:val="1"/>
      <w:numFmt w:val="lowerLetter"/>
      <w:lvlText w:val="(%2)"/>
      <w:lvlJc w:val="left"/>
      <w:pPr>
        <w:ind w:left="969" w:hanging="425"/>
      </w:pPr>
      <w:rPr>
        <w:rFonts w:ascii="Calibri" w:eastAsia="Calibri" w:hAnsi="Calibri" w:hint="default"/>
        <w:spacing w:val="-2"/>
        <w:w w:val="99"/>
        <w:sz w:val="22"/>
        <w:szCs w:val="22"/>
      </w:rPr>
    </w:lvl>
    <w:lvl w:ilvl="2" w:tplc="DF1018AE">
      <w:start w:val="1"/>
      <w:numFmt w:val="bullet"/>
      <w:lvlText w:val="•"/>
      <w:lvlJc w:val="left"/>
      <w:pPr>
        <w:ind w:left="1895" w:hanging="425"/>
      </w:pPr>
      <w:rPr>
        <w:rFonts w:hint="default"/>
      </w:rPr>
    </w:lvl>
    <w:lvl w:ilvl="3" w:tplc="37205616">
      <w:start w:val="1"/>
      <w:numFmt w:val="bullet"/>
      <w:lvlText w:val="•"/>
      <w:lvlJc w:val="left"/>
      <w:pPr>
        <w:ind w:left="2821" w:hanging="425"/>
      </w:pPr>
      <w:rPr>
        <w:rFonts w:hint="default"/>
      </w:rPr>
    </w:lvl>
    <w:lvl w:ilvl="4" w:tplc="08BC7DBE">
      <w:start w:val="1"/>
      <w:numFmt w:val="bullet"/>
      <w:lvlText w:val="•"/>
      <w:lvlJc w:val="left"/>
      <w:pPr>
        <w:ind w:left="3747" w:hanging="425"/>
      </w:pPr>
      <w:rPr>
        <w:rFonts w:hint="default"/>
      </w:rPr>
    </w:lvl>
    <w:lvl w:ilvl="5" w:tplc="5D6C8972">
      <w:start w:val="1"/>
      <w:numFmt w:val="bullet"/>
      <w:lvlText w:val="•"/>
      <w:lvlJc w:val="left"/>
      <w:pPr>
        <w:ind w:left="4673" w:hanging="425"/>
      </w:pPr>
      <w:rPr>
        <w:rFonts w:hint="default"/>
      </w:rPr>
    </w:lvl>
    <w:lvl w:ilvl="6" w:tplc="826CCEBE">
      <w:start w:val="1"/>
      <w:numFmt w:val="bullet"/>
      <w:lvlText w:val="•"/>
      <w:lvlJc w:val="left"/>
      <w:pPr>
        <w:ind w:left="5599" w:hanging="425"/>
      </w:pPr>
      <w:rPr>
        <w:rFonts w:hint="default"/>
      </w:rPr>
    </w:lvl>
    <w:lvl w:ilvl="7" w:tplc="0E0AD0F8">
      <w:start w:val="1"/>
      <w:numFmt w:val="bullet"/>
      <w:lvlText w:val="•"/>
      <w:lvlJc w:val="left"/>
      <w:pPr>
        <w:ind w:left="6525" w:hanging="425"/>
      </w:pPr>
      <w:rPr>
        <w:rFonts w:hint="default"/>
      </w:rPr>
    </w:lvl>
    <w:lvl w:ilvl="8" w:tplc="5DAC2DC8">
      <w:start w:val="1"/>
      <w:numFmt w:val="bullet"/>
      <w:lvlText w:val="•"/>
      <w:lvlJc w:val="left"/>
      <w:pPr>
        <w:ind w:left="7452" w:hanging="425"/>
      </w:pPr>
      <w:rPr>
        <w:rFonts w:hint="default"/>
      </w:rPr>
    </w:lvl>
  </w:abstractNum>
  <w:abstractNum w:abstractNumId="36" w15:restartNumberingAfterBreak="0">
    <w:nsid w:val="45EA5388"/>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49592589"/>
    <w:multiLevelType w:val="hybridMultilevel"/>
    <w:tmpl w:val="5EA0B6FE"/>
    <w:lvl w:ilvl="0" w:tplc="CE50636E">
      <w:start w:val="1"/>
      <w:numFmt w:val="decimal"/>
      <w:lvlText w:val="%1."/>
      <w:lvlJc w:val="left"/>
      <w:pPr>
        <w:ind w:left="544" w:hanging="427"/>
      </w:pPr>
      <w:rPr>
        <w:rFonts w:ascii="Calibri" w:eastAsia="Calibri" w:hAnsi="Calibri" w:hint="default"/>
        <w:w w:val="99"/>
        <w:sz w:val="22"/>
        <w:szCs w:val="22"/>
      </w:rPr>
    </w:lvl>
    <w:lvl w:ilvl="1" w:tplc="0F8859BE">
      <w:start w:val="1"/>
      <w:numFmt w:val="lowerLetter"/>
      <w:lvlText w:val="(%2)"/>
      <w:lvlJc w:val="left"/>
      <w:pPr>
        <w:ind w:left="969" w:hanging="425"/>
      </w:pPr>
      <w:rPr>
        <w:rFonts w:ascii="Calibri" w:eastAsia="Calibri" w:hAnsi="Calibri" w:hint="default"/>
        <w:spacing w:val="-2"/>
        <w:w w:val="99"/>
        <w:sz w:val="22"/>
        <w:szCs w:val="22"/>
      </w:rPr>
    </w:lvl>
    <w:lvl w:ilvl="2" w:tplc="37F8A9FC">
      <w:start w:val="1"/>
      <w:numFmt w:val="bullet"/>
      <w:lvlText w:val="•"/>
      <w:lvlJc w:val="left"/>
      <w:pPr>
        <w:ind w:left="969" w:hanging="425"/>
      </w:pPr>
      <w:rPr>
        <w:rFonts w:hint="default"/>
      </w:rPr>
    </w:lvl>
    <w:lvl w:ilvl="3" w:tplc="A2947B00">
      <w:start w:val="1"/>
      <w:numFmt w:val="bullet"/>
      <w:lvlText w:val="•"/>
      <w:lvlJc w:val="left"/>
      <w:pPr>
        <w:ind w:left="2011" w:hanging="425"/>
      </w:pPr>
      <w:rPr>
        <w:rFonts w:hint="default"/>
      </w:rPr>
    </w:lvl>
    <w:lvl w:ilvl="4" w:tplc="41CC9DEC">
      <w:start w:val="1"/>
      <w:numFmt w:val="bullet"/>
      <w:lvlText w:val="•"/>
      <w:lvlJc w:val="left"/>
      <w:pPr>
        <w:ind w:left="3052" w:hanging="425"/>
      </w:pPr>
      <w:rPr>
        <w:rFonts w:hint="default"/>
      </w:rPr>
    </w:lvl>
    <w:lvl w:ilvl="5" w:tplc="CEE6EC1C">
      <w:start w:val="1"/>
      <w:numFmt w:val="bullet"/>
      <w:lvlText w:val="•"/>
      <w:lvlJc w:val="left"/>
      <w:pPr>
        <w:ind w:left="4094" w:hanging="425"/>
      </w:pPr>
      <w:rPr>
        <w:rFonts w:hint="default"/>
      </w:rPr>
    </w:lvl>
    <w:lvl w:ilvl="6" w:tplc="77847708">
      <w:start w:val="1"/>
      <w:numFmt w:val="bullet"/>
      <w:lvlText w:val="•"/>
      <w:lvlJc w:val="left"/>
      <w:pPr>
        <w:ind w:left="5136" w:hanging="425"/>
      </w:pPr>
      <w:rPr>
        <w:rFonts w:hint="default"/>
      </w:rPr>
    </w:lvl>
    <w:lvl w:ilvl="7" w:tplc="C980EBE6">
      <w:start w:val="1"/>
      <w:numFmt w:val="bullet"/>
      <w:lvlText w:val="•"/>
      <w:lvlJc w:val="left"/>
      <w:pPr>
        <w:ind w:left="6178" w:hanging="425"/>
      </w:pPr>
      <w:rPr>
        <w:rFonts w:hint="default"/>
      </w:rPr>
    </w:lvl>
    <w:lvl w:ilvl="8" w:tplc="8020C41C">
      <w:start w:val="1"/>
      <w:numFmt w:val="bullet"/>
      <w:lvlText w:val="•"/>
      <w:lvlJc w:val="left"/>
      <w:pPr>
        <w:ind w:left="7220" w:hanging="425"/>
      </w:pPr>
      <w:rPr>
        <w:rFonts w:hint="default"/>
      </w:rPr>
    </w:lvl>
  </w:abstractNum>
  <w:abstractNum w:abstractNumId="38" w15:restartNumberingAfterBreak="0">
    <w:nsid w:val="4A3925DF"/>
    <w:multiLevelType w:val="hybridMultilevel"/>
    <w:tmpl w:val="3EFA73D4"/>
    <w:lvl w:ilvl="0" w:tplc="1E58700E">
      <w:start w:val="1"/>
      <w:numFmt w:val="decimal"/>
      <w:lvlText w:val="%1."/>
      <w:lvlJc w:val="left"/>
      <w:pPr>
        <w:ind w:left="544" w:hanging="426"/>
      </w:pPr>
      <w:rPr>
        <w:rFonts w:ascii="Calibri" w:eastAsia="Calibri" w:hAnsi="Calibri" w:hint="default"/>
        <w:w w:val="99"/>
        <w:sz w:val="22"/>
        <w:szCs w:val="22"/>
      </w:rPr>
    </w:lvl>
    <w:lvl w:ilvl="1" w:tplc="29A892C6">
      <w:start w:val="1"/>
      <w:numFmt w:val="bullet"/>
      <w:lvlText w:val="•"/>
      <w:lvlJc w:val="left"/>
      <w:pPr>
        <w:ind w:left="1420" w:hanging="426"/>
      </w:pPr>
      <w:rPr>
        <w:rFonts w:hint="default"/>
      </w:rPr>
    </w:lvl>
    <w:lvl w:ilvl="2" w:tplc="4F9EF392">
      <w:start w:val="1"/>
      <w:numFmt w:val="bullet"/>
      <w:lvlText w:val="•"/>
      <w:lvlJc w:val="left"/>
      <w:pPr>
        <w:ind w:left="2296" w:hanging="426"/>
      </w:pPr>
      <w:rPr>
        <w:rFonts w:hint="default"/>
      </w:rPr>
    </w:lvl>
    <w:lvl w:ilvl="3" w:tplc="EE8040E0">
      <w:start w:val="1"/>
      <w:numFmt w:val="bullet"/>
      <w:lvlText w:val="•"/>
      <w:lvlJc w:val="left"/>
      <w:pPr>
        <w:ind w:left="3172" w:hanging="426"/>
      </w:pPr>
      <w:rPr>
        <w:rFonts w:hint="default"/>
      </w:rPr>
    </w:lvl>
    <w:lvl w:ilvl="4" w:tplc="40AEC856">
      <w:start w:val="1"/>
      <w:numFmt w:val="bullet"/>
      <w:lvlText w:val="•"/>
      <w:lvlJc w:val="left"/>
      <w:pPr>
        <w:ind w:left="4048" w:hanging="426"/>
      </w:pPr>
      <w:rPr>
        <w:rFonts w:hint="default"/>
      </w:rPr>
    </w:lvl>
    <w:lvl w:ilvl="5" w:tplc="3124BDFE">
      <w:start w:val="1"/>
      <w:numFmt w:val="bullet"/>
      <w:lvlText w:val="•"/>
      <w:lvlJc w:val="left"/>
      <w:pPr>
        <w:ind w:left="4924" w:hanging="426"/>
      </w:pPr>
      <w:rPr>
        <w:rFonts w:hint="default"/>
      </w:rPr>
    </w:lvl>
    <w:lvl w:ilvl="6" w:tplc="5DCCEB0E">
      <w:start w:val="1"/>
      <w:numFmt w:val="bullet"/>
      <w:lvlText w:val="•"/>
      <w:lvlJc w:val="left"/>
      <w:pPr>
        <w:ind w:left="5800" w:hanging="426"/>
      </w:pPr>
      <w:rPr>
        <w:rFonts w:hint="default"/>
      </w:rPr>
    </w:lvl>
    <w:lvl w:ilvl="7" w:tplc="3DF2CDCE">
      <w:start w:val="1"/>
      <w:numFmt w:val="bullet"/>
      <w:lvlText w:val="•"/>
      <w:lvlJc w:val="left"/>
      <w:pPr>
        <w:ind w:left="6676" w:hanging="426"/>
      </w:pPr>
      <w:rPr>
        <w:rFonts w:hint="default"/>
      </w:rPr>
    </w:lvl>
    <w:lvl w:ilvl="8" w:tplc="CFF6C14E">
      <w:start w:val="1"/>
      <w:numFmt w:val="bullet"/>
      <w:lvlText w:val="•"/>
      <w:lvlJc w:val="left"/>
      <w:pPr>
        <w:ind w:left="7552" w:hanging="426"/>
      </w:pPr>
      <w:rPr>
        <w:rFonts w:hint="default"/>
      </w:rPr>
    </w:lvl>
  </w:abstractNum>
  <w:abstractNum w:abstractNumId="39" w15:restartNumberingAfterBreak="0">
    <w:nsid w:val="4A8E79BA"/>
    <w:multiLevelType w:val="hybridMultilevel"/>
    <w:tmpl w:val="6414B91A"/>
    <w:lvl w:ilvl="0" w:tplc="A25661EE">
      <w:start w:val="1"/>
      <w:numFmt w:val="decimal"/>
      <w:lvlText w:val="%1."/>
      <w:lvlJc w:val="left"/>
      <w:pPr>
        <w:ind w:left="544" w:hanging="426"/>
      </w:pPr>
      <w:rPr>
        <w:rFonts w:ascii="Calibri" w:eastAsia="Calibri" w:hAnsi="Calibri" w:hint="default"/>
        <w:w w:val="99"/>
        <w:sz w:val="22"/>
        <w:szCs w:val="22"/>
      </w:rPr>
    </w:lvl>
    <w:lvl w:ilvl="1" w:tplc="5B542912">
      <w:start w:val="1"/>
      <w:numFmt w:val="lowerLetter"/>
      <w:lvlText w:val="(%2)"/>
      <w:lvlJc w:val="left"/>
      <w:pPr>
        <w:ind w:left="969" w:hanging="425"/>
      </w:pPr>
      <w:rPr>
        <w:rFonts w:ascii="Calibri" w:eastAsia="Calibri" w:hAnsi="Calibri" w:hint="default"/>
        <w:spacing w:val="-2"/>
        <w:w w:val="99"/>
        <w:sz w:val="22"/>
        <w:szCs w:val="22"/>
      </w:rPr>
    </w:lvl>
    <w:lvl w:ilvl="2" w:tplc="1C647744">
      <w:start w:val="1"/>
      <w:numFmt w:val="bullet"/>
      <w:lvlText w:val="•"/>
      <w:lvlJc w:val="left"/>
      <w:pPr>
        <w:ind w:left="969" w:hanging="425"/>
      </w:pPr>
      <w:rPr>
        <w:rFonts w:hint="default"/>
      </w:rPr>
    </w:lvl>
    <w:lvl w:ilvl="3" w:tplc="D362F112">
      <w:start w:val="1"/>
      <w:numFmt w:val="bullet"/>
      <w:lvlText w:val="•"/>
      <w:lvlJc w:val="left"/>
      <w:pPr>
        <w:ind w:left="2011" w:hanging="425"/>
      </w:pPr>
      <w:rPr>
        <w:rFonts w:hint="default"/>
      </w:rPr>
    </w:lvl>
    <w:lvl w:ilvl="4" w:tplc="ED988D6C">
      <w:start w:val="1"/>
      <w:numFmt w:val="bullet"/>
      <w:lvlText w:val="•"/>
      <w:lvlJc w:val="left"/>
      <w:pPr>
        <w:ind w:left="3052" w:hanging="425"/>
      </w:pPr>
      <w:rPr>
        <w:rFonts w:hint="default"/>
      </w:rPr>
    </w:lvl>
    <w:lvl w:ilvl="5" w:tplc="F4CAAEEA">
      <w:start w:val="1"/>
      <w:numFmt w:val="bullet"/>
      <w:lvlText w:val="•"/>
      <w:lvlJc w:val="left"/>
      <w:pPr>
        <w:ind w:left="4094" w:hanging="425"/>
      </w:pPr>
      <w:rPr>
        <w:rFonts w:hint="default"/>
      </w:rPr>
    </w:lvl>
    <w:lvl w:ilvl="6" w:tplc="CB842A7E">
      <w:start w:val="1"/>
      <w:numFmt w:val="bullet"/>
      <w:lvlText w:val="•"/>
      <w:lvlJc w:val="left"/>
      <w:pPr>
        <w:ind w:left="5136" w:hanging="425"/>
      </w:pPr>
      <w:rPr>
        <w:rFonts w:hint="default"/>
      </w:rPr>
    </w:lvl>
    <w:lvl w:ilvl="7" w:tplc="AB56B7E8">
      <w:start w:val="1"/>
      <w:numFmt w:val="bullet"/>
      <w:lvlText w:val="•"/>
      <w:lvlJc w:val="left"/>
      <w:pPr>
        <w:ind w:left="6178" w:hanging="425"/>
      </w:pPr>
      <w:rPr>
        <w:rFonts w:hint="default"/>
      </w:rPr>
    </w:lvl>
    <w:lvl w:ilvl="8" w:tplc="EB860BE0">
      <w:start w:val="1"/>
      <w:numFmt w:val="bullet"/>
      <w:lvlText w:val="•"/>
      <w:lvlJc w:val="left"/>
      <w:pPr>
        <w:ind w:left="7220" w:hanging="425"/>
      </w:pPr>
      <w:rPr>
        <w:rFonts w:hint="default"/>
      </w:rPr>
    </w:lvl>
  </w:abstractNum>
  <w:abstractNum w:abstractNumId="40" w15:restartNumberingAfterBreak="0">
    <w:nsid w:val="4E136528"/>
    <w:multiLevelType w:val="hybridMultilevel"/>
    <w:tmpl w:val="1B4A6034"/>
    <w:lvl w:ilvl="0" w:tplc="02CC9C02">
      <w:start w:val="1"/>
      <w:numFmt w:val="decimal"/>
      <w:lvlText w:val="%1."/>
      <w:lvlJc w:val="left"/>
      <w:pPr>
        <w:ind w:left="888" w:hanging="428"/>
      </w:pPr>
      <w:rPr>
        <w:rFonts w:ascii="Times New Roman" w:eastAsia="Times New Roman" w:hAnsi="Times New Roman" w:cs="Times New Roman" w:hint="default"/>
        <w:b w:val="0"/>
        <w:bCs w:val="0"/>
        <w:i w:val="0"/>
        <w:iCs w:val="0"/>
        <w:w w:val="100"/>
        <w:sz w:val="24"/>
        <w:szCs w:val="24"/>
        <w:lang w:val="en-US" w:eastAsia="en-US" w:bidi="ar-SA"/>
      </w:rPr>
    </w:lvl>
    <w:lvl w:ilvl="1" w:tplc="60C01F3A">
      <w:numFmt w:val="bullet"/>
      <w:lvlText w:val="•"/>
      <w:lvlJc w:val="left"/>
      <w:pPr>
        <w:ind w:left="1745" w:hanging="428"/>
      </w:pPr>
      <w:rPr>
        <w:rFonts w:hint="default"/>
        <w:lang w:val="en-US" w:eastAsia="en-US" w:bidi="ar-SA"/>
      </w:rPr>
    </w:lvl>
    <w:lvl w:ilvl="2" w:tplc="66286B46">
      <w:numFmt w:val="bullet"/>
      <w:lvlText w:val="•"/>
      <w:lvlJc w:val="left"/>
      <w:pPr>
        <w:ind w:left="2610" w:hanging="428"/>
      </w:pPr>
      <w:rPr>
        <w:rFonts w:hint="default"/>
        <w:lang w:val="en-US" w:eastAsia="en-US" w:bidi="ar-SA"/>
      </w:rPr>
    </w:lvl>
    <w:lvl w:ilvl="3" w:tplc="FC82B828">
      <w:numFmt w:val="bullet"/>
      <w:lvlText w:val="•"/>
      <w:lvlJc w:val="left"/>
      <w:pPr>
        <w:ind w:left="3475" w:hanging="428"/>
      </w:pPr>
      <w:rPr>
        <w:rFonts w:hint="default"/>
        <w:lang w:val="en-US" w:eastAsia="en-US" w:bidi="ar-SA"/>
      </w:rPr>
    </w:lvl>
    <w:lvl w:ilvl="4" w:tplc="741007E0">
      <w:numFmt w:val="bullet"/>
      <w:lvlText w:val="•"/>
      <w:lvlJc w:val="left"/>
      <w:pPr>
        <w:ind w:left="4340" w:hanging="428"/>
      </w:pPr>
      <w:rPr>
        <w:rFonts w:hint="default"/>
        <w:lang w:val="en-US" w:eastAsia="en-US" w:bidi="ar-SA"/>
      </w:rPr>
    </w:lvl>
    <w:lvl w:ilvl="5" w:tplc="8F3C71F0">
      <w:numFmt w:val="bullet"/>
      <w:lvlText w:val="•"/>
      <w:lvlJc w:val="left"/>
      <w:pPr>
        <w:ind w:left="5205" w:hanging="428"/>
      </w:pPr>
      <w:rPr>
        <w:rFonts w:hint="default"/>
        <w:lang w:val="en-US" w:eastAsia="en-US" w:bidi="ar-SA"/>
      </w:rPr>
    </w:lvl>
    <w:lvl w:ilvl="6" w:tplc="7C3438B8">
      <w:numFmt w:val="bullet"/>
      <w:lvlText w:val="•"/>
      <w:lvlJc w:val="left"/>
      <w:pPr>
        <w:ind w:left="6070" w:hanging="428"/>
      </w:pPr>
      <w:rPr>
        <w:rFonts w:hint="default"/>
        <w:lang w:val="en-US" w:eastAsia="en-US" w:bidi="ar-SA"/>
      </w:rPr>
    </w:lvl>
    <w:lvl w:ilvl="7" w:tplc="79AE6C06">
      <w:numFmt w:val="bullet"/>
      <w:lvlText w:val="•"/>
      <w:lvlJc w:val="left"/>
      <w:pPr>
        <w:ind w:left="6935" w:hanging="428"/>
      </w:pPr>
      <w:rPr>
        <w:rFonts w:hint="default"/>
        <w:lang w:val="en-US" w:eastAsia="en-US" w:bidi="ar-SA"/>
      </w:rPr>
    </w:lvl>
    <w:lvl w:ilvl="8" w:tplc="B69E402E">
      <w:numFmt w:val="bullet"/>
      <w:lvlText w:val="•"/>
      <w:lvlJc w:val="left"/>
      <w:pPr>
        <w:ind w:left="7800" w:hanging="428"/>
      </w:pPr>
      <w:rPr>
        <w:rFonts w:hint="default"/>
        <w:lang w:val="en-US" w:eastAsia="en-US" w:bidi="ar-SA"/>
      </w:rPr>
    </w:lvl>
  </w:abstractNum>
  <w:abstractNum w:abstractNumId="41" w15:restartNumberingAfterBreak="0">
    <w:nsid w:val="510B5CBA"/>
    <w:multiLevelType w:val="hybridMultilevel"/>
    <w:tmpl w:val="08DAE648"/>
    <w:lvl w:ilvl="0" w:tplc="DA52FB76">
      <w:start w:val="1"/>
      <w:numFmt w:val="decimal"/>
      <w:lvlText w:val="%1."/>
      <w:lvlJc w:val="left"/>
      <w:pPr>
        <w:ind w:left="544" w:hanging="426"/>
      </w:pPr>
      <w:rPr>
        <w:rFonts w:ascii="Calibri" w:eastAsia="Calibri" w:hAnsi="Calibri" w:hint="default"/>
        <w:w w:val="99"/>
        <w:sz w:val="22"/>
        <w:szCs w:val="22"/>
      </w:rPr>
    </w:lvl>
    <w:lvl w:ilvl="1" w:tplc="9D84460A">
      <w:start w:val="1"/>
      <w:numFmt w:val="lowerLetter"/>
      <w:lvlText w:val="(%2)"/>
      <w:lvlJc w:val="left"/>
      <w:pPr>
        <w:ind w:left="969" w:hanging="425"/>
      </w:pPr>
      <w:rPr>
        <w:rFonts w:ascii="Calibri" w:eastAsia="Calibri" w:hAnsi="Calibri" w:hint="default"/>
        <w:spacing w:val="-2"/>
        <w:w w:val="99"/>
        <w:sz w:val="22"/>
        <w:szCs w:val="22"/>
      </w:rPr>
    </w:lvl>
    <w:lvl w:ilvl="2" w:tplc="62D88C12">
      <w:start w:val="1"/>
      <w:numFmt w:val="bullet"/>
      <w:lvlText w:val="•"/>
      <w:lvlJc w:val="left"/>
      <w:pPr>
        <w:ind w:left="1895" w:hanging="425"/>
      </w:pPr>
      <w:rPr>
        <w:rFonts w:hint="default"/>
      </w:rPr>
    </w:lvl>
    <w:lvl w:ilvl="3" w:tplc="3B1C22E8">
      <w:start w:val="1"/>
      <w:numFmt w:val="bullet"/>
      <w:lvlText w:val="•"/>
      <w:lvlJc w:val="left"/>
      <w:pPr>
        <w:ind w:left="2821" w:hanging="425"/>
      </w:pPr>
      <w:rPr>
        <w:rFonts w:hint="default"/>
      </w:rPr>
    </w:lvl>
    <w:lvl w:ilvl="4" w:tplc="6AE44280">
      <w:start w:val="1"/>
      <w:numFmt w:val="bullet"/>
      <w:lvlText w:val="•"/>
      <w:lvlJc w:val="left"/>
      <w:pPr>
        <w:ind w:left="3747" w:hanging="425"/>
      </w:pPr>
      <w:rPr>
        <w:rFonts w:hint="default"/>
      </w:rPr>
    </w:lvl>
    <w:lvl w:ilvl="5" w:tplc="AAF62596">
      <w:start w:val="1"/>
      <w:numFmt w:val="bullet"/>
      <w:lvlText w:val="•"/>
      <w:lvlJc w:val="left"/>
      <w:pPr>
        <w:ind w:left="4673" w:hanging="425"/>
      </w:pPr>
      <w:rPr>
        <w:rFonts w:hint="default"/>
      </w:rPr>
    </w:lvl>
    <w:lvl w:ilvl="6" w:tplc="5F862510">
      <w:start w:val="1"/>
      <w:numFmt w:val="bullet"/>
      <w:lvlText w:val="•"/>
      <w:lvlJc w:val="left"/>
      <w:pPr>
        <w:ind w:left="5599" w:hanging="425"/>
      </w:pPr>
      <w:rPr>
        <w:rFonts w:hint="default"/>
      </w:rPr>
    </w:lvl>
    <w:lvl w:ilvl="7" w:tplc="24A8C48A">
      <w:start w:val="1"/>
      <w:numFmt w:val="bullet"/>
      <w:lvlText w:val="•"/>
      <w:lvlJc w:val="left"/>
      <w:pPr>
        <w:ind w:left="6525" w:hanging="425"/>
      </w:pPr>
      <w:rPr>
        <w:rFonts w:hint="default"/>
      </w:rPr>
    </w:lvl>
    <w:lvl w:ilvl="8" w:tplc="60DC7318">
      <w:start w:val="1"/>
      <w:numFmt w:val="bullet"/>
      <w:lvlText w:val="•"/>
      <w:lvlJc w:val="left"/>
      <w:pPr>
        <w:ind w:left="7452" w:hanging="425"/>
      </w:pPr>
      <w:rPr>
        <w:rFonts w:hint="default"/>
      </w:rPr>
    </w:lvl>
  </w:abstractNum>
  <w:abstractNum w:abstractNumId="42" w15:restartNumberingAfterBreak="0">
    <w:nsid w:val="51393908"/>
    <w:multiLevelType w:val="hybridMultilevel"/>
    <w:tmpl w:val="2A742FAE"/>
    <w:lvl w:ilvl="0" w:tplc="A6045E62">
      <w:start w:val="1"/>
      <w:numFmt w:val="decimal"/>
      <w:lvlText w:val="%1."/>
      <w:lvlJc w:val="left"/>
      <w:pPr>
        <w:ind w:left="544" w:hanging="426"/>
      </w:pPr>
      <w:rPr>
        <w:rFonts w:ascii="Calibri" w:eastAsia="Calibri" w:hAnsi="Calibri" w:hint="default"/>
        <w:w w:val="99"/>
        <w:sz w:val="22"/>
        <w:szCs w:val="22"/>
      </w:rPr>
    </w:lvl>
    <w:lvl w:ilvl="1" w:tplc="3ADC5C3E">
      <w:start w:val="1"/>
      <w:numFmt w:val="bullet"/>
      <w:lvlText w:val="•"/>
      <w:lvlJc w:val="left"/>
      <w:pPr>
        <w:ind w:left="1420" w:hanging="426"/>
      </w:pPr>
      <w:rPr>
        <w:rFonts w:hint="default"/>
      </w:rPr>
    </w:lvl>
    <w:lvl w:ilvl="2" w:tplc="4290250A">
      <w:start w:val="1"/>
      <w:numFmt w:val="bullet"/>
      <w:lvlText w:val="•"/>
      <w:lvlJc w:val="left"/>
      <w:pPr>
        <w:ind w:left="2296" w:hanging="426"/>
      </w:pPr>
      <w:rPr>
        <w:rFonts w:hint="default"/>
      </w:rPr>
    </w:lvl>
    <w:lvl w:ilvl="3" w:tplc="4C60973E">
      <w:start w:val="1"/>
      <w:numFmt w:val="bullet"/>
      <w:lvlText w:val="•"/>
      <w:lvlJc w:val="left"/>
      <w:pPr>
        <w:ind w:left="3172" w:hanging="426"/>
      </w:pPr>
      <w:rPr>
        <w:rFonts w:hint="default"/>
      </w:rPr>
    </w:lvl>
    <w:lvl w:ilvl="4" w:tplc="BFE083BC">
      <w:start w:val="1"/>
      <w:numFmt w:val="bullet"/>
      <w:lvlText w:val="•"/>
      <w:lvlJc w:val="left"/>
      <w:pPr>
        <w:ind w:left="4048" w:hanging="426"/>
      </w:pPr>
      <w:rPr>
        <w:rFonts w:hint="default"/>
      </w:rPr>
    </w:lvl>
    <w:lvl w:ilvl="5" w:tplc="5050A5D4">
      <w:start w:val="1"/>
      <w:numFmt w:val="bullet"/>
      <w:lvlText w:val="•"/>
      <w:lvlJc w:val="left"/>
      <w:pPr>
        <w:ind w:left="4924" w:hanging="426"/>
      </w:pPr>
      <w:rPr>
        <w:rFonts w:hint="default"/>
      </w:rPr>
    </w:lvl>
    <w:lvl w:ilvl="6" w:tplc="34A60E74">
      <w:start w:val="1"/>
      <w:numFmt w:val="bullet"/>
      <w:lvlText w:val="•"/>
      <w:lvlJc w:val="left"/>
      <w:pPr>
        <w:ind w:left="5800" w:hanging="426"/>
      </w:pPr>
      <w:rPr>
        <w:rFonts w:hint="default"/>
      </w:rPr>
    </w:lvl>
    <w:lvl w:ilvl="7" w:tplc="FC96B524">
      <w:start w:val="1"/>
      <w:numFmt w:val="bullet"/>
      <w:lvlText w:val="•"/>
      <w:lvlJc w:val="left"/>
      <w:pPr>
        <w:ind w:left="6676" w:hanging="426"/>
      </w:pPr>
      <w:rPr>
        <w:rFonts w:hint="default"/>
      </w:rPr>
    </w:lvl>
    <w:lvl w:ilvl="8" w:tplc="C546B8D2">
      <w:start w:val="1"/>
      <w:numFmt w:val="bullet"/>
      <w:lvlText w:val="•"/>
      <w:lvlJc w:val="left"/>
      <w:pPr>
        <w:ind w:left="7552" w:hanging="426"/>
      </w:pPr>
      <w:rPr>
        <w:rFonts w:hint="default"/>
      </w:rPr>
    </w:lvl>
  </w:abstractNum>
  <w:abstractNum w:abstractNumId="43" w15:restartNumberingAfterBreak="0">
    <w:nsid w:val="526A7225"/>
    <w:multiLevelType w:val="hybridMultilevel"/>
    <w:tmpl w:val="AC9A463E"/>
    <w:lvl w:ilvl="0" w:tplc="426C7BC4">
      <w:start w:val="1"/>
      <w:numFmt w:val="decimal"/>
      <w:lvlText w:val="%1."/>
      <w:lvlJc w:val="left"/>
      <w:pPr>
        <w:ind w:left="544" w:hanging="426"/>
      </w:pPr>
      <w:rPr>
        <w:rFonts w:ascii="Calibri" w:eastAsia="Calibri" w:hAnsi="Calibri" w:hint="default"/>
        <w:w w:val="99"/>
        <w:sz w:val="22"/>
        <w:szCs w:val="22"/>
      </w:rPr>
    </w:lvl>
    <w:lvl w:ilvl="1" w:tplc="96943768">
      <w:start w:val="1"/>
      <w:numFmt w:val="lowerLetter"/>
      <w:lvlText w:val="%2."/>
      <w:lvlJc w:val="left"/>
      <w:pPr>
        <w:ind w:left="969" w:hanging="425"/>
      </w:pPr>
      <w:rPr>
        <w:rFonts w:ascii="Calibri" w:eastAsia="Calibri" w:hAnsi="Calibri" w:hint="default"/>
        <w:spacing w:val="-1"/>
        <w:w w:val="99"/>
        <w:sz w:val="22"/>
        <w:szCs w:val="22"/>
      </w:rPr>
    </w:lvl>
    <w:lvl w:ilvl="2" w:tplc="1BCCD30A">
      <w:start w:val="1"/>
      <w:numFmt w:val="bullet"/>
      <w:lvlText w:val="•"/>
      <w:lvlJc w:val="left"/>
      <w:pPr>
        <w:ind w:left="1895" w:hanging="425"/>
      </w:pPr>
      <w:rPr>
        <w:rFonts w:hint="default"/>
      </w:rPr>
    </w:lvl>
    <w:lvl w:ilvl="3" w:tplc="AD32D0D2">
      <w:start w:val="1"/>
      <w:numFmt w:val="bullet"/>
      <w:lvlText w:val="•"/>
      <w:lvlJc w:val="left"/>
      <w:pPr>
        <w:ind w:left="2821" w:hanging="425"/>
      </w:pPr>
      <w:rPr>
        <w:rFonts w:hint="default"/>
      </w:rPr>
    </w:lvl>
    <w:lvl w:ilvl="4" w:tplc="AD0AD704">
      <w:start w:val="1"/>
      <w:numFmt w:val="bullet"/>
      <w:lvlText w:val="•"/>
      <w:lvlJc w:val="left"/>
      <w:pPr>
        <w:ind w:left="3747" w:hanging="425"/>
      </w:pPr>
      <w:rPr>
        <w:rFonts w:hint="default"/>
      </w:rPr>
    </w:lvl>
    <w:lvl w:ilvl="5" w:tplc="2B024882">
      <w:start w:val="1"/>
      <w:numFmt w:val="bullet"/>
      <w:lvlText w:val="•"/>
      <w:lvlJc w:val="left"/>
      <w:pPr>
        <w:ind w:left="4673" w:hanging="425"/>
      </w:pPr>
      <w:rPr>
        <w:rFonts w:hint="default"/>
      </w:rPr>
    </w:lvl>
    <w:lvl w:ilvl="6" w:tplc="320AF02E">
      <w:start w:val="1"/>
      <w:numFmt w:val="bullet"/>
      <w:lvlText w:val="•"/>
      <w:lvlJc w:val="left"/>
      <w:pPr>
        <w:ind w:left="5599" w:hanging="425"/>
      </w:pPr>
      <w:rPr>
        <w:rFonts w:hint="default"/>
      </w:rPr>
    </w:lvl>
    <w:lvl w:ilvl="7" w:tplc="A62EBC38">
      <w:start w:val="1"/>
      <w:numFmt w:val="bullet"/>
      <w:lvlText w:val="•"/>
      <w:lvlJc w:val="left"/>
      <w:pPr>
        <w:ind w:left="6526" w:hanging="425"/>
      </w:pPr>
      <w:rPr>
        <w:rFonts w:hint="default"/>
      </w:rPr>
    </w:lvl>
    <w:lvl w:ilvl="8" w:tplc="60E80ADE">
      <w:start w:val="1"/>
      <w:numFmt w:val="bullet"/>
      <w:lvlText w:val="•"/>
      <w:lvlJc w:val="left"/>
      <w:pPr>
        <w:ind w:left="7452" w:hanging="425"/>
      </w:pPr>
      <w:rPr>
        <w:rFonts w:hint="default"/>
      </w:rPr>
    </w:lvl>
  </w:abstractNum>
  <w:abstractNum w:abstractNumId="44" w15:restartNumberingAfterBreak="0">
    <w:nsid w:val="5630329D"/>
    <w:multiLevelType w:val="hybridMultilevel"/>
    <w:tmpl w:val="FD929280"/>
    <w:lvl w:ilvl="0" w:tplc="CEA8A4FE">
      <w:start w:val="1"/>
      <w:numFmt w:val="decimal"/>
      <w:lvlText w:val="%1."/>
      <w:lvlJc w:val="left"/>
      <w:pPr>
        <w:ind w:left="478" w:hanging="360"/>
      </w:pPr>
      <w:rPr>
        <w:rFonts w:ascii="Calibri" w:eastAsia="Calibri" w:hAnsi="Calibri" w:hint="default"/>
        <w:w w:val="99"/>
        <w:sz w:val="22"/>
        <w:szCs w:val="22"/>
      </w:rPr>
    </w:lvl>
    <w:lvl w:ilvl="1" w:tplc="3FF2B24A">
      <w:start w:val="1"/>
      <w:numFmt w:val="bullet"/>
      <w:lvlText w:val="•"/>
      <w:lvlJc w:val="left"/>
      <w:pPr>
        <w:ind w:left="1360" w:hanging="360"/>
      </w:pPr>
      <w:rPr>
        <w:rFonts w:hint="default"/>
      </w:rPr>
    </w:lvl>
    <w:lvl w:ilvl="2" w:tplc="45F43586">
      <w:start w:val="1"/>
      <w:numFmt w:val="bullet"/>
      <w:lvlText w:val="•"/>
      <w:lvlJc w:val="left"/>
      <w:pPr>
        <w:ind w:left="2243" w:hanging="360"/>
      </w:pPr>
      <w:rPr>
        <w:rFonts w:hint="default"/>
      </w:rPr>
    </w:lvl>
    <w:lvl w:ilvl="3" w:tplc="D03E8B5C">
      <w:start w:val="1"/>
      <w:numFmt w:val="bullet"/>
      <w:lvlText w:val="•"/>
      <w:lvlJc w:val="left"/>
      <w:pPr>
        <w:ind w:left="3126" w:hanging="360"/>
      </w:pPr>
      <w:rPr>
        <w:rFonts w:hint="default"/>
      </w:rPr>
    </w:lvl>
    <w:lvl w:ilvl="4" w:tplc="EE2004F2">
      <w:start w:val="1"/>
      <w:numFmt w:val="bullet"/>
      <w:lvlText w:val="•"/>
      <w:lvlJc w:val="left"/>
      <w:pPr>
        <w:ind w:left="4008" w:hanging="360"/>
      </w:pPr>
      <w:rPr>
        <w:rFonts w:hint="default"/>
      </w:rPr>
    </w:lvl>
    <w:lvl w:ilvl="5" w:tplc="2EAE4790">
      <w:start w:val="1"/>
      <w:numFmt w:val="bullet"/>
      <w:lvlText w:val="•"/>
      <w:lvlJc w:val="left"/>
      <w:pPr>
        <w:ind w:left="4891" w:hanging="360"/>
      </w:pPr>
      <w:rPr>
        <w:rFonts w:hint="default"/>
      </w:rPr>
    </w:lvl>
    <w:lvl w:ilvl="6" w:tplc="DC50A3BA">
      <w:start w:val="1"/>
      <w:numFmt w:val="bullet"/>
      <w:lvlText w:val="•"/>
      <w:lvlJc w:val="left"/>
      <w:pPr>
        <w:ind w:left="5773" w:hanging="360"/>
      </w:pPr>
      <w:rPr>
        <w:rFonts w:hint="default"/>
      </w:rPr>
    </w:lvl>
    <w:lvl w:ilvl="7" w:tplc="C7467E62">
      <w:start w:val="1"/>
      <w:numFmt w:val="bullet"/>
      <w:lvlText w:val="•"/>
      <w:lvlJc w:val="left"/>
      <w:pPr>
        <w:ind w:left="6656" w:hanging="360"/>
      </w:pPr>
      <w:rPr>
        <w:rFonts w:hint="default"/>
      </w:rPr>
    </w:lvl>
    <w:lvl w:ilvl="8" w:tplc="E0CECB9E">
      <w:start w:val="1"/>
      <w:numFmt w:val="bullet"/>
      <w:lvlText w:val="•"/>
      <w:lvlJc w:val="left"/>
      <w:pPr>
        <w:ind w:left="7539" w:hanging="360"/>
      </w:pPr>
      <w:rPr>
        <w:rFonts w:hint="default"/>
      </w:rPr>
    </w:lvl>
  </w:abstractNum>
  <w:abstractNum w:abstractNumId="45" w15:restartNumberingAfterBreak="0">
    <w:nsid w:val="58F446BC"/>
    <w:multiLevelType w:val="hybridMultilevel"/>
    <w:tmpl w:val="B6DCA1FA"/>
    <w:lvl w:ilvl="0" w:tplc="860CFE50">
      <w:start w:val="1"/>
      <w:numFmt w:val="decimal"/>
      <w:lvlText w:val="%1."/>
      <w:lvlJc w:val="left"/>
      <w:pPr>
        <w:ind w:left="544" w:hanging="426"/>
      </w:pPr>
      <w:rPr>
        <w:rFonts w:ascii="Calibri" w:eastAsia="Calibri" w:hAnsi="Calibri" w:hint="default"/>
        <w:w w:val="99"/>
        <w:sz w:val="22"/>
        <w:szCs w:val="22"/>
      </w:rPr>
    </w:lvl>
    <w:lvl w:ilvl="1" w:tplc="0CD22700">
      <w:start w:val="1"/>
      <w:numFmt w:val="lowerLetter"/>
      <w:lvlText w:val="(%2)"/>
      <w:lvlJc w:val="left"/>
      <w:pPr>
        <w:ind w:left="969" w:hanging="425"/>
      </w:pPr>
      <w:rPr>
        <w:rFonts w:ascii="Calibri" w:eastAsia="Calibri" w:hAnsi="Calibri" w:hint="default"/>
        <w:spacing w:val="-2"/>
        <w:w w:val="99"/>
        <w:sz w:val="22"/>
        <w:szCs w:val="22"/>
      </w:rPr>
    </w:lvl>
    <w:lvl w:ilvl="2" w:tplc="80687720">
      <w:start w:val="1"/>
      <w:numFmt w:val="bullet"/>
      <w:lvlText w:val="•"/>
      <w:lvlJc w:val="left"/>
      <w:pPr>
        <w:ind w:left="1895" w:hanging="425"/>
      </w:pPr>
      <w:rPr>
        <w:rFonts w:hint="default"/>
      </w:rPr>
    </w:lvl>
    <w:lvl w:ilvl="3" w:tplc="AC1ACF08">
      <w:start w:val="1"/>
      <w:numFmt w:val="bullet"/>
      <w:lvlText w:val="•"/>
      <w:lvlJc w:val="left"/>
      <w:pPr>
        <w:ind w:left="2821" w:hanging="425"/>
      </w:pPr>
      <w:rPr>
        <w:rFonts w:hint="default"/>
      </w:rPr>
    </w:lvl>
    <w:lvl w:ilvl="4" w:tplc="F8184872">
      <w:start w:val="1"/>
      <w:numFmt w:val="bullet"/>
      <w:lvlText w:val="•"/>
      <w:lvlJc w:val="left"/>
      <w:pPr>
        <w:ind w:left="3747" w:hanging="425"/>
      </w:pPr>
      <w:rPr>
        <w:rFonts w:hint="default"/>
      </w:rPr>
    </w:lvl>
    <w:lvl w:ilvl="5" w:tplc="98B61342">
      <w:start w:val="1"/>
      <w:numFmt w:val="bullet"/>
      <w:lvlText w:val="•"/>
      <w:lvlJc w:val="left"/>
      <w:pPr>
        <w:ind w:left="4673" w:hanging="425"/>
      </w:pPr>
      <w:rPr>
        <w:rFonts w:hint="default"/>
      </w:rPr>
    </w:lvl>
    <w:lvl w:ilvl="6" w:tplc="4EA6A6B0">
      <w:start w:val="1"/>
      <w:numFmt w:val="bullet"/>
      <w:lvlText w:val="•"/>
      <w:lvlJc w:val="left"/>
      <w:pPr>
        <w:ind w:left="5599" w:hanging="425"/>
      </w:pPr>
      <w:rPr>
        <w:rFonts w:hint="default"/>
      </w:rPr>
    </w:lvl>
    <w:lvl w:ilvl="7" w:tplc="622CC616">
      <w:start w:val="1"/>
      <w:numFmt w:val="bullet"/>
      <w:lvlText w:val="•"/>
      <w:lvlJc w:val="left"/>
      <w:pPr>
        <w:ind w:left="6526" w:hanging="425"/>
      </w:pPr>
      <w:rPr>
        <w:rFonts w:hint="default"/>
      </w:rPr>
    </w:lvl>
    <w:lvl w:ilvl="8" w:tplc="ADC27BB8">
      <w:start w:val="1"/>
      <w:numFmt w:val="bullet"/>
      <w:lvlText w:val="•"/>
      <w:lvlJc w:val="left"/>
      <w:pPr>
        <w:ind w:left="7452" w:hanging="425"/>
      </w:pPr>
      <w:rPr>
        <w:rFonts w:hint="default"/>
      </w:rPr>
    </w:lvl>
  </w:abstractNum>
  <w:abstractNum w:abstractNumId="46" w15:restartNumberingAfterBreak="0">
    <w:nsid w:val="5A39169D"/>
    <w:multiLevelType w:val="hybridMultilevel"/>
    <w:tmpl w:val="8C2023D0"/>
    <w:lvl w:ilvl="0" w:tplc="41B05C28">
      <w:start w:val="1"/>
      <w:numFmt w:val="decimal"/>
      <w:lvlText w:val="%1."/>
      <w:lvlJc w:val="left"/>
      <w:pPr>
        <w:ind w:left="544" w:hanging="426"/>
      </w:pPr>
      <w:rPr>
        <w:rFonts w:ascii="Calibri" w:eastAsia="Calibri" w:hAnsi="Calibri" w:hint="default"/>
        <w:w w:val="99"/>
        <w:sz w:val="22"/>
        <w:szCs w:val="22"/>
      </w:rPr>
    </w:lvl>
    <w:lvl w:ilvl="1" w:tplc="E2B619A2">
      <w:start w:val="1"/>
      <w:numFmt w:val="lowerLetter"/>
      <w:lvlText w:val="(%2)"/>
      <w:lvlJc w:val="left"/>
      <w:pPr>
        <w:ind w:left="969" w:hanging="425"/>
      </w:pPr>
      <w:rPr>
        <w:rFonts w:ascii="Calibri" w:eastAsia="Calibri" w:hAnsi="Calibri" w:hint="default"/>
        <w:spacing w:val="-2"/>
        <w:w w:val="99"/>
        <w:sz w:val="22"/>
        <w:szCs w:val="22"/>
      </w:rPr>
    </w:lvl>
    <w:lvl w:ilvl="2" w:tplc="A9FA79E8">
      <w:start w:val="1"/>
      <w:numFmt w:val="bullet"/>
      <w:lvlText w:val="•"/>
      <w:lvlJc w:val="left"/>
      <w:pPr>
        <w:ind w:left="1895" w:hanging="425"/>
      </w:pPr>
      <w:rPr>
        <w:rFonts w:hint="default"/>
      </w:rPr>
    </w:lvl>
    <w:lvl w:ilvl="3" w:tplc="1C7E8EB2">
      <w:start w:val="1"/>
      <w:numFmt w:val="bullet"/>
      <w:lvlText w:val="•"/>
      <w:lvlJc w:val="left"/>
      <w:pPr>
        <w:ind w:left="2821" w:hanging="425"/>
      </w:pPr>
      <w:rPr>
        <w:rFonts w:hint="default"/>
      </w:rPr>
    </w:lvl>
    <w:lvl w:ilvl="4" w:tplc="EE583ADE">
      <w:start w:val="1"/>
      <w:numFmt w:val="bullet"/>
      <w:lvlText w:val="•"/>
      <w:lvlJc w:val="left"/>
      <w:pPr>
        <w:ind w:left="3747" w:hanging="425"/>
      </w:pPr>
      <w:rPr>
        <w:rFonts w:hint="default"/>
      </w:rPr>
    </w:lvl>
    <w:lvl w:ilvl="5" w:tplc="B32AF37C">
      <w:start w:val="1"/>
      <w:numFmt w:val="bullet"/>
      <w:lvlText w:val="•"/>
      <w:lvlJc w:val="left"/>
      <w:pPr>
        <w:ind w:left="4673" w:hanging="425"/>
      </w:pPr>
      <w:rPr>
        <w:rFonts w:hint="default"/>
      </w:rPr>
    </w:lvl>
    <w:lvl w:ilvl="6" w:tplc="83FE1CFA">
      <w:start w:val="1"/>
      <w:numFmt w:val="bullet"/>
      <w:lvlText w:val="•"/>
      <w:lvlJc w:val="left"/>
      <w:pPr>
        <w:ind w:left="5599" w:hanging="425"/>
      </w:pPr>
      <w:rPr>
        <w:rFonts w:hint="default"/>
      </w:rPr>
    </w:lvl>
    <w:lvl w:ilvl="7" w:tplc="10D293AC">
      <w:start w:val="1"/>
      <w:numFmt w:val="bullet"/>
      <w:lvlText w:val="•"/>
      <w:lvlJc w:val="left"/>
      <w:pPr>
        <w:ind w:left="6526" w:hanging="425"/>
      </w:pPr>
      <w:rPr>
        <w:rFonts w:hint="default"/>
      </w:rPr>
    </w:lvl>
    <w:lvl w:ilvl="8" w:tplc="D79E693C">
      <w:start w:val="1"/>
      <w:numFmt w:val="bullet"/>
      <w:lvlText w:val="•"/>
      <w:lvlJc w:val="left"/>
      <w:pPr>
        <w:ind w:left="7452" w:hanging="425"/>
      </w:pPr>
      <w:rPr>
        <w:rFonts w:hint="default"/>
      </w:rPr>
    </w:lvl>
  </w:abstractNum>
  <w:abstractNum w:abstractNumId="47" w15:restartNumberingAfterBreak="0">
    <w:nsid w:val="5CAD24B7"/>
    <w:multiLevelType w:val="hybridMultilevel"/>
    <w:tmpl w:val="4DF29646"/>
    <w:lvl w:ilvl="0" w:tplc="61D0EA36">
      <w:start w:val="1"/>
      <w:numFmt w:val="decimal"/>
      <w:lvlText w:val="%1."/>
      <w:lvlJc w:val="left"/>
      <w:pPr>
        <w:ind w:left="544" w:hanging="426"/>
      </w:pPr>
      <w:rPr>
        <w:rFonts w:ascii="Calibri" w:eastAsia="Calibri" w:hAnsi="Calibri" w:hint="default"/>
        <w:w w:val="99"/>
        <w:sz w:val="22"/>
        <w:szCs w:val="22"/>
      </w:rPr>
    </w:lvl>
    <w:lvl w:ilvl="1" w:tplc="B08CA236">
      <w:start w:val="1"/>
      <w:numFmt w:val="bullet"/>
      <w:lvlText w:val="•"/>
      <w:lvlJc w:val="left"/>
      <w:pPr>
        <w:ind w:left="1420" w:hanging="426"/>
      </w:pPr>
      <w:rPr>
        <w:rFonts w:hint="default"/>
      </w:rPr>
    </w:lvl>
    <w:lvl w:ilvl="2" w:tplc="98744044">
      <w:start w:val="1"/>
      <w:numFmt w:val="bullet"/>
      <w:lvlText w:val="•"/>
      <w:lvlJc w:val="left"/>
      <w:pPr>
        <w:ind w:left="2296" w:hanging="426"/>
      </w:pPr>
      <w:rPr>
        <w:rFonts w:hint="default"/>
      </w:rPr>
    </w:lvl>
    <w:lvl w:ilvl="3" w:tplc="E86C00F2">
      <w:start w:val="1"/>
      <w:numFmt w:val="bullet"/>
      <w:lvlText w:val="•"/>
      <w:lvlJc w:val="left"/>
      <w:pPr>
        <w:ind w:left="3172" w:hanging="426"/>
      </w:pPr>
      <w:rPr>
        <w:rFonts w:hint="default"/>
      </w:rPr>
    </w:lvl>
    <w:lvl w:ilvl="4" w:tplc="B16C268C">
      <w:start w:val="1"/>
      <w:numFmt w:val="bullet"/>
      <w:lvlText w:val="•"/>
      <w:lvlJc w:val="left"/>
      <w:pPr>
        <w:ind w:left="4048" w:hanging="426"/>
      </w:pPr>
      <w:rPr>
        <w:rFonts w:hint="default"/>
      </w:rPr>
    </w:lvl>
    <w:lvl w:ilvl="5" w:tplc="248A1F20">
      <w:start w:val="1"/>
      <w:numFmt w:val="bullet"/>
      <w:lvlText w:val="•"/>
      <w:lvlJc w:val="left"/>
      <w:pPr>
        <w:ind w:left="4924" w:hanging="426"/>
      </w:pPr>
      <w:rPr>
        <w:rFonts w:hint="default"/>
      </w:rPr>
    </w:lvl>
    <w:lvl w:ilvl="6" w:tplc="70E0A6A6">
      <w:start w:val="1"/>
      <w:numFmt w:val="bullet"/>
      <w:lvlText w:val="•"/>
      <w:lvlJc w:val="left"/>
      <w:pPr>
        <w:ind w:left="5800" w:hanging="426"/>
      </w:pPr>
      <w:rPr>
        <w:rFonts w:hint="default"/>
      </w:rPr>
    </w:lvl>
    <w:lvl w:ilvl="7" w:tplc="DD64CE64">
      <w:start w:val="1"/>
      <w:numFmt w:val="bullet"/>
      <w:lvlText w:val="•"/>
      <w:lvlJc w:val="left"/>
      <w:pPr>
        <w:ind w:left="6676" w:hanging="426"/>
      </w:pPr>
      <w:rPr>
        <w:rFonts w:hint="default"/>
      </w:rPr>
    </w:lvl>
    <w:lvl w:ilvl="8" w:tplc="709CB41C">
      <w:start w:val="1"/>
      <w:numFmt w:val="bullet"/>
      <w:lvlText w:val="•"/>
      <w:lvlJc w:val="left"/>
      <w:pPr>
        <w:ind w:left="7552" w:hanging="426"/>
      </w:pPr>
      <w:rPr>
        <w:rFonts w:hint="default"/>
      </w:rPr>
    </w:lvl>
  </w:abstractNum>
  <w:abstractNum w:abstractNumId="48" w15:restartNumberingAfterBreak="0">
    <w:nsid w:val="6065566F"/>
    <w:multiLevelType w:val="hybridMultilevel"/>
    <w:tmpl w:val="4580902A"/>
    <w:lvl w:ilvl="0" w:tplc="1CBC9A88">
      <w:start w:val="1"/>
      <w:numFmt w:val="decimal"/>
      <w:lvlText w:val="%1."/>
      <w:lvlJc w:val="left"/>
      <w:pPr>
        <w:ind w:left="544" w:hanging="426"/>
      </w:pPr>
      <w:rPr>
        <w:rFonts w:ascii="Calibri" w:eastAsia="Calibri" w:hAnsi="Calibri" w:hint="default"/>
        <w:w w:val="99"/>
        <w:sz w:val="22"/>
        <w:szCs w:val="22"/>
      </w:rPr>
    </w:lvl>
    <w:lvl w:ilvl="1" w:tplc="BE36B9DC">
      <w:start w:val="1"/>
      <w:numFmt w:val="bullet"/>
      <w:lvlText w:val="•"/>
      <w:lvlJc w:val="left"/>
      <w:pPr>
        <w:ind w:left="1420" w:hanging="426"/>
      </w:pPr>
      <w:rPr>
        <w:rFonts w:hint="default"/>
      </w:rPr>
    </w:lvl>
    <w:lvl w:ilvl="2" w:tplc="C2F82086">
      <w:start w:val="1"/>
      <w:numFmt w:val="bullet"/>
      <w:lvlText w:val="•"/>
      <w:lvlJc w:val="left"/>
      <w:pPr>
        <w:ind w:left="2296" w:hanging="426"/>
      </w:pPr>
      <w:rPr>
        <w:rFonts w:hint="default"/>
      </w:rPr>
    </w:lvl>
    <w:lvl w:ilvl="3" w:tplc="04464E3C">
      <w:start w:val="1"/>
      <w:numFmt w:val="bullet"/>
      <w:lvlText w:val="•"/>
      <w:lvlJc w:val="left"/>
      <w:pPr>
        <w:ind w:left="3172" w:hanging="426"/>
      </w:pPr>
      <w:rPr>
        <w:rFonts w:hint="default"/>
      </w:rPr>
    </w:lvl>
    <w:lvl w:ilvl="4" w:tplc="C8C24FEE">
      <w:start w:val="1"/>
      <w:numFmt w:val="bullet"/>
      <w:lvlText w:val="•"/>
      <w:lvlJc w:val="left"/>
      <w:pPr>
        <w:ind w:left="4048" w:hanging="426"/>
      </w:pPr>
      <w:rPr>
        <w:rFonts w:hint="default"/>
      </w:rPr>
    </w:lvl>
    <w:lvl w:ilvl="5" w:tplc="DC647A9C">
      <w:start w:val="1"/>
      <w:numFmt w:val="bullet"/>
      <w:lvlText w:val="•"/>
      <w:lvlJc w:val="left"/>
      <w:pPr>
        <w:ind w:left="4924" w:hanging="426"/>
      </w:pPr>
      <w:rPr>
        <w:rFonts w:hint="default"/>
      </w:rPr>
    </w:lvl>
    <w:lvl w:ilvl="6" w:tplc="56EC1450">
      <w:start w:val="1"/>
      <w:numFmt w:val="bullet"/>
      <w:lvlText w:val="•"/>
      <w:lvlJc w:val="left"/>
      <w:pPr>
        <w:ind w:left="5800" w:hanging="426"/>
      </w:pPr>
      <w:rPr>
        <w:rFonts w:hint="default"/>
      </w:rPr>
    </w:lvl>
    <w:lvl w:ilvl="7" w:tplc="A2145E40">
      <w:start w:val="1"/>
      <w:numFmt w:val="bullet"/>
      <w:lvlText w:val="•"/>
      <w:lvlJc w:val="left"/>
      <w:pPr>
        <w:ind w:left="6676" w:hanging="426"/>
      </w:pPr>
      <w:rPr>
        <w:rFonts w:hint="default"/>
      </w:rPr>
    </w:lvl>
    <w:lvl w:ilvl="8" w:tplc="3BEC613E">
      <w:start w:val="1"/>
      <w:numFmt w:val="bullet"/>
      <w:lvlText w:val="•"/>
      <w:lvlJc w:val="left"/>
      <w:pPr>
        <w:ind w:left="7552" w:hanging="426"/>
      </w:pPr>
      <w:rPr>
        <w:rFonts w:hint="default"/>
      </w:rPr>
    </w:lvl>
  </w:abstractNum>
  <w:abstractNum w:abstractNumId="49" w15:restartNumberingAfterBreak="0">
    <w:nsid w:val="625F2F29"/>
    <w:multiLevelType w:val="hybridMultilevel"/>
    <w:tmpl w:val="C3B23DE2"/>
    <w:lvl w:ilvl="0" w:tplc="6ABE8042">
      <w:start w:val="1"/>
      <w:numFmt w:val="decimal"/>
      <w:lvlText w:val="%1."/>
      <w:lvlJc w:val="left"/>
      <w:pPr>
        <w:ind w:left="544" w:hanging="426"/>
      </w:pPr>
      <w:rPr>
        <w:rFonts w:ascii="Calibri" w:eastAsia="Calibri" w:hAnsi="Calibri" w:hint="default"/>
        <w:w w:val="99"/>
        <w:sz w:val="22"/>
        <w:szCs w:val="22"/>
      </w:rPr>
    </w:lvl>
    <w:lvl w:ilvl="1" w:tplc="040699B6">
      <w:start w:val="1"/>
      <w:numFmt w:val="lowerLetter"/>
      <w:lvlText w:val="(%2)"/>
      <w:lvlJc w:val="left"/>
      <w:pPr>
        <w:ind w:left="969" w:hanging="425"/>
      </w:pPr>
      <w:rPr>
        <w:rFonts w:ascii="Calibri" w:eastAsia="Calibri" w:hAnsi="Calibri" w:hint="default"/>
        <w:spacing w:val="-2"/>
        <w:w w:val="99"/>
        <w:sz w:val="22"/>
        <w:szCs w:val="22"/>
      </w:rPr>
    </w:lvl>
    <w:lvl w:ilvl="2" w:tplc="75304F28">
      <w:start w:val="1"/>
      <w:numFmt w:val="bullet"/>
      <w:lvlText w:val="•"/>
      <w:lvlJc w:val="left"/>
      <w:pPr>
        <w:ind w:left="1895" w:hanging="425"/>
      </w:pPr>
      <w:rPr>
        <w:rFonts w:hint="default"/>
      </w:rPr>
    </w:lvl>
    <w:lvl w:ilvl="3" w:tplc="08DE8C4E">
      <w:start w:val="1"/>
      <w:numFmt w:val="bullet"/>
      <w:lvlText w:val="•"/>
      <w:lvlJc w:val="left"/>
      <w:pPr>
        <w:ind w:left="2821" w:hanging="425"/>
      </w:pPr>
      <w:rPr>
        <w:rFonts w:hint="default"/>
      </w:rPr>
    </w:lvl>
    <w:lvl w:ilvl="4" w:tplc="12860420">
      <w:start w:val="1"/>
      <w:numFmt w:val="bullet"/>
      <w:lvlText w:val="•"/>
      <w:lvlJc w:val="left"/>
      <w:pPr>
        <w:ind w:left="3747" w:hanging="425"/>
      </w:pPr>
      <w:rPr>
        <w:rFonts w:hint="default"/>
      </w:rPr>
    </w:lvl>
    <w:lvl w:ilvl="5" w:tplc="B872A656">
      <w:start w:val="1"/>
      <w:numFmt w:val="bullet"/>
      <w:lvlText w:val="•"/>
      <w:lvlJc w:val="left"/>
      <w:pPr>
        <w:ind w:left="4673" w:hanging="425"/>
      </w:pPr>
      <w:rPr>
        <w:rFonts w:hint="default"/>
      </w:rPr>
    </w:lvl>
    <w:lvl w:ilvl="6" w:tplc="ADEA7C0E">
      <w:start w:val="1"/>
      <w:numFmt w:val="bullet"/>
      <w:lvlText w:val="•"/>
      <w:lvlJc w:val="left"/>
      <w:pPr>
        <w:ind w:left="5599" w:hanging="425"/>
      </w:pPr>
      <w:rPr>
        <w:rFonts w:hint="default"/>
      </w:rPr>
    </w:lvl>
    <w:lvl w:ilvl="7" w:tplc="BB5E84EC">
      <w:start w:val="1"/>
      <w:numFmt w:val="bullet"/>
      <w:lvlText w:val="•"/>
      <w:lvlJc w:val="left"/>
      <w:pPr>
        <w:ind w:left="6526" w:hanging="425"/>
      </w:pPr>
      <w:rPr>
        <w:rFonts w:hint="default"/>
      </w:rPr>
    </w:lvl>
    <w:lvl w:ilvl="8" w:tplc="B608CEF2">
      <w:start w:val="1"/>
      <w:numFmt w:val="bullet"/>
      <w:lvlText w:val="•"/>
      <w:lvlJc w:val="left"/>
      <w:pPr>
        <w:ind w:left="7452" w:hanging="425"/>
      </w:pPr>
      <w:rPr>
        <w:rFonts w:hint="default"/>
      </w:rPr>
    </w:lvl>
  </w:abstractNum>
  <w:abstractNum w:abstractNumId="50" w15:restartNumberingAfterBreak="0">
    <w:nsid w:val="65BF24B1"/>
    <w:multiLevelType w:val="hybridMultilevel"/>
    <w:tmpl w:val="C67633A8"/>
    <w:lvl w:ilvl="0" w:tplc="06BCB11A">
      <w:start w:val="1"/>
      <w:numFmt w:val="decimal"/>
      <w:lvlText w:val="%1."/>
      <w:lvlJc w:val="left"/>
      <w:pPr>
        <w:ind w:left="544" w:hanging="426"/>
      </w:pPr>
      <w:rPr>
        <w:rFonts w:ascii="Calibri" w:eastAsia="Calibri" w:hAnsi="Calibri" w:hint="default"/>
        <w:w w:val="99"/>
        <w:sz w:val="22"/>
        <w:szCs w:val="22"/>
      </w:rPr>
    </w:lvl>
    <w:lvl w:ilvl="1" w:tplc="DC400F2A">
      <w:start w:val="1"/>
      <w:numFmt w:val="bullet"/>
      <w:lvlText w:val="•"/>
      <w:lvlJc w:val="left"/>
      <w:pPr>
        <w:ind w:left="1420" w:hanging="426"/>
      </w:pPr>
      <w:rPr>
        <w:rFonts w:hint="default"/>
      </w:rPr>
    </w:lvl>
    <w:lvl w:ilvl="2" w:tplc="3C9C8B6E">
      <w:start w:val="1"/>
      <w:numFmt w:val="bullet"/>
      <w:lvlText w:val="•"/>
      <w:lvlJc w:val="left"/>
      <w:pPr>
        <w:ind w:left="2296" w:hanging="426"/>
      </w:pPr>
      <w:rPr>
        <w:rFonts w:hint="default"/>
      </w:rPr>
    </w:lvl>
    <w:lvl w:ilvl="3" w:tplc="6644BE8C">
      <w:start w:val="1"/>
      <w:numFmt w:val="bullet"/>
      <w:lvlText w:val="•"/>
      <w:lvlJc w:val="left"/>
      <w:pPr>
        <w:ind w:left="3172" w:hanging="426"/>
      </w:pPr>
      <w:rPr>
        <w:rFonts w:hint="default"/>
      </w:rPr>
    </w:lvl>
    <w:lvl w:ilvl="4" w:tplc="B784E674">
      <w:start w:val="1"/>
      <w:numFmt w:val="bullet"/>
      <w:lvlText w:val="•"/>
      <w:lvlJc w:val="left"/>
      <w:pPr>
        <w:ind w:left="4048" w:hanging="426"/>
      </w:pPr>
      <w:rPr>
        <w:rFonts w:hint="default"/>
      </w:rPr>
    </w:lvl>
    <w:lvl w:ilvl="5" w:tplc="918E879C">
      <w:start w:val="1"/>
      <w:numFmt w:val="bullet"/>
      <w:lvlText w:val="•"/>
      <w:lvlJc w:val="left"/>
      <w:pPr>
        <w:ind w:left="4924" w:hanging="426"/>
      </w:pPr>
      <w:rPr>
        <w:rFonts w:hint="default"/>
      </w:rPr>
    </w:lvl>
    <w:lvl w:ilvl="6" w:tplc="14EE60B6">
      <w:start w:val="1"/>
      <w:numFmt w:val="bullet"/>
      <w:lvlText w:val="•"/>
      <w:lvlJc w:val="left"/>
      <w:pPr>
        <w:ind w:left="5800" w:hanging="426"/>
      </w:pPr>
      <w:rPr>
        <w:rFonts w:hint="default"/>
      </w:rPr>
    </w:lvl>
    <w:lvl w:ilvl="7" w:tplc="7FCC2E4C">
      <w:start w:val="1"/>
      <w:numFmt w:val="bullet"/>
      <w:lvlText w:val="•"/>
      <w:lvlJc w:val="left"/>
      <w:pPr>
        <w:ind w:left="6676" w:hanging="426"/>
      </w:pPr>
      <w:rPr>
        <w:rFonts w:hint="default"/>
      </w:rPr>
    </w:lvl>
    <w:lvl w:ilvl="8" w:tplc="9FF4D18A">
      <w:start w:val="1"/>
      <w:numFmt w:val="bullet"/>
      <w:lvlText w:val="•"/>
      <w:lvlJc w:val="left"/>
      <w:pPr>
        <w:ind w:left="7552" w:hanging="426"/>
      </w:pPr>
      <w:rPr>
        <w:rFonts w:hint="default"/>
      </w:rPr>
    </w:lvl>
  </w:abstractNum>
  <w:abstractNum w:abstractNumId="51" w15:restartNumberingAfterBreak="0">
    <w:nsid w:val="66B45412"/>
    <w:multiLevelType w:val="hybridMultilevel"/>
    <w:tmpl w:val="07D6E26A"/>
    <w:lvl w:ilvl="0" w:tplc="957C2DBC">
      <w:start w:val="1"/>
      <w:numFmt w:val="decimal"/>
      <w:lvlText w:val="%1."/>
      <w:lvlJc w:val="left"/>
      <w:pPr>
        <w:ind w:left="544" w:hanging="426"/>
      </w:pPr>
      <w:rPr>
        <w:rFonts w:ascii="Calibri" w:eastAsia="Calibri" w:hAnsi="Calibri" w:hint="default"/>
        <w:w w:val="99"/>
        <w:sz w:val="22"/>
        <w:szCs w:val="22"/>
      </w:rPr>
    </w:lvl>
    <w:lvl w:ilvl="1" w:tplc="DD3A862E">
      <w:start w:val="1"/>
      <w:numFmt w:val="lowerLetter"/>
      <w:lvlText w:val="(%2)"/>
      <w:lvlJc w:val="left"/>
      <w:pPr>
        <w:ind w:left="969" w:hanging="425"/>
      </w:pPr>
      <w:rPr>
        <w:rFonts w:ascii="Calibri" w:eastAsia="Calibri" w:hAnsi="Calibri" w:hint="default"/>
        <w:spacing w:val="-2"/>
        <w:w w:val="99"/>
        <w:sz w:val="22"/>
        <w:szCs w:val="22"/>
      </w:rPr>
    </w:lvl>
    <w:lvl w:ilvl="2" w:tplc="01D6D2B4">
      <w:start w:val="1"/>
      <w:numFmt w:val="bullet"/>
      <w:lvlText w:val="•"/>
      <w:lvlJc w:val="left"/>
      <w:pPr>
        <w:ind w:left="1895" w:hanging="425"/>
      </w:pPr>
      <w:rPr>
        <w:rFonts w:hint="default"/>
      </w:rPr>
    </w:lvl>
    <w:lvl w:ilvl="3" w:tplc="02EA3EC8">
      <w:start w:val="1"/>
      <w:numFmt w:val="bullet"/>
      <w:lvlText w:val="•"/>
      <w:lvlJc w:val="left"/>
      <w:pPr>
        <w:ind w:left="2821" w:hanging="425"/>
      </w:pPr>
      <w:rPr>
        <w:rFonts w:hint="default"/>
      </w:rPr>
    </w:lvl>
    <w:lvl w:ilvl="4" w:tplc="027220FE">
      <w:start w:val="1"/>
      <w:numFmt w:val="bullet"/>
      <w:lvlText w:val="•"/>
      <w:lvlJc w:val="left"/>
      <w:pPr>
        <w:ind w:left="3747" w:hanging="425"/>
      </w:pPr>
      <w:rPr>
        <w:rFonts w:hint="default"/>
      </w:rPr>
    </w:lvl>
    <w:lvl w:ilvl="5" w:tplc="28E89D78">
      <w:start w:val="1"/>
      <w:numFmt w:val="bullet"/>
      <w:lvlText w:val="•"/>
      <w:lvlJc w:val="left"/>
      <w:pPr>
        <w:ind w:left="4673" w:hanging="425"/>
      </w:pPr>
      <w:rPr>
        <w:rFonts w:hint="default"/>
      </w:rPr>
    </w:lvl>
    <w:lvl w:ilvl="6" w:tplc="A6D844B4">
      <w:start w:val="1"/>
      <w:numFmt w:val="bullet"/>
      <w:lvlText w:val="•"/>
      <w:lvlJc w:val="left"/>
      <w:pPr>
        <w:ind w:left="5599" w:hanging="425"/>
      </w:pPr>
      <w:rPr>
        <w:rFonts w:hint="default"/>
      </w:rPr>
    </w:lvl>
    <w:lvl w:ilvl="7" w:tplc="195A1846">
      <w:start w:val="1"/>
      <w:numFmt w:val="bullet"/>
      <w:lvlText w:val="•"/>
      <w:lvlJc w:val="left"/>
      <w:pPr>
        <w:ind w:left="6526" w:hanging="425"/>
      </w:pPr>
      <w:rPr>
        <w:rFonts w:hint="default"/>
      </w:rPr>
    </w:lvl>
    <w:lvl w:ilvl="8" w:tplc="A830DA98">
      <w:start w:val="1"/>
      <w:numFmt w:val="bullet"/>
      <w:lvlText w:val="•"/>
      <w:lvlJc w:val="left"/>
      <w:pPr>
        <w:ind w:left="7452" w:hanging="425"/>
      </w:pPr>
      <w:rPr>
        <w:rFonts w:hint="default"/>
      </w:rPr>
    </w:lvl>
  </w:abstractNum>
  <w:abstractNum w:abstractNumId="52" w15:restartNumberingAfterBreak="0">
    <w:nsid w:val="6B3655C3"/>
    <w:multiLevelType w:val="hybridMultilevel"/>
    <w:tmpl w:val="C916FD8C"/>
    <w:lvl w:ilvl="0" w:tplc="69147A5C">
      <w:start w:val="1"/>
      <w:numFmt w:val="decimal"/>
      <w:lvlText w:val="%1."/>
      <w:lvlJc w:val="left"/>
      <w:pPr>
        <w:ind w:left="544" w:hanging="426"/>
      </w:pPr>
      <w:rPr>
        <w:rFonts w:ascii="Calibri" w:eastAsia="Calibri" w:hAnsi="Calibri" w:hint="default"/>
        <w:w w:val="99"/>
        <w:sz w:val="22"/>
        <w:szCs w:val="22"/>
      </w:rPr>
    </w:lvl>
    <w:lvl w:ilvl="1" w:tplc="9D6224D4">
      <w:start w:val="1"/>
      <w:numFmt w:val="bullet"/>
      <w:lvlText w:val="•"/>
      <w:lvlJc w:val="left"/>
      <w:pPr>
        <w:ind w:left="1420" w:hanging="426"/>
      </w:pPr>
      <w:rPr>
        <w:rFonts w:hint="default"/>
      </w:rPr>
    </w:lvl>
    <w:lvl w:ilvl="2" w:tplc="2A684B84">
      <w:start w:val="1"/>
      <w:numFmt w:val="bullet"/>
      <w:lvlText w:val="•"/>
      <w:lvlJc w:val="left"/>
      <w:pPr>
        <w:ind w:left="2296" w:hanging="426"/>
      </w:pPr>
      <w:rPr>
        <w:rFonts w:hint="default"/>
      </w:rPr>
    </w:lvl>
    <w:lvl w:ilvl="3" w:tplc="5F8E3722">
      <w:start w:val="1"/>
      <w:numFmt w:val="bullet"/>
      <w:lvlText w:val="•"/>
      <w:lvlJc w:val="left"/>
      <w:pPr>
        <w:ind w:left="3172" w:hanging="426"/>
      </w:pPr>
      <w:rPr>
        <w:rFonts w:hint="default"/>
      </w:rPr>
    </w:lvl>
    <w:lvl w:ilvl="4" w:tplc="5DFE4444">
      <w:start w:val="1"/>
      <w:numFmt w:val="bullet"/>
      <w:lvlText w:val="•"/>
      <w:lvlJc w:val="left"/>
      <w:pPr>
        <w:ind w:left="4048" w:hanging="426"/>
      </w:pPr>
      <w:rPr>
        <w:rFonts w:hint="default"/>
      </w:rPr>
    </w:lvl>
    <w:lvl w:ilvl="5" w:tplc="39FA9592">
      <w:start w:val="1"/>
      <w:numFmt w:val="bullet"/>
      <w:lvlText w:val="•"/>
      <w:lvlJc w:val="left"/>
      <w:pPr>
        <w:ind w:left="4924" w:hanging="426"/>
      </w:pPr>
      <w:rPr>
        <w:rFonts w:hint="default"/>
      </w:rPr>
    </w:lvl>
    <w:lvl w:ilvl="6" w:tplc="8CE2222E">
      <w:start w:val="1"/>
      <w:numFmt w:val="bullet"/>
      <w:lvlText w:val="•"/>
      <w:lvlJc w:val="left"/>
      <w:pPr>
        <w:ind w:left="5800" w:hanging="426"/>
      </w:pPr>
      <w:rPr>
        <w:rFonts w:hint="default"/>
      </w:rPr>
    </w:lvl>
    <w:lvl w:ilvl="7" w:tplc="ADC28C30">
      <w:start w:val="1"/>
      <w:numFmt w:val="bullet"/>
      <w:lvlText w:val="•"/>
      <w:lvlJc w:val="left"/>
      <w:pPr>
        <w:ind w:left="6676" w:hanging="426"/>
      </w:pPr>
      <w:rPr>
        <w:rFonts w:hint="default"/>
      </w:rPr>
    </w:lvl>
    <w:lvl w:ilvl="8" w:tplc="A802F7CE">
      <w:start w:val="1"/>
      <w:numFmt w:val="bullet"/>
      <w:lvlText w:val="•"/>
      <w:lvlJc w:val="left"/>
      <w:pPr>
        <w:ind w:left="7552" w:hanging="426"/>
      </w:pPr>
      <w:rPr>
        <w:rFonts w:hint="default"/>
      </w:rPr>
    </w:lvl>
  </w:abstractNum>
  <w:abstractNum w:abstractNumId="53" w15:restartNumberingAfterBreak="0">
    <w:nsid w:val="6C194A72"/>
    <w:multiLevelType w:val="hybridMultilevel"/>
    <w:tmpl w:val="78C0DC98"/>
    <w:lvl w:ilvl="0" w:tplc="37C62842">
      <w:start w:val="1"/>
      <w:numFmt w:val="decimal"/>
      <w:lvlText w:val="%1."/>
      <w:lvlJc w:val="left"/>
      <w:pPr>
        <w:ind w:left="544" w:hanging="426"/>
      </w:pPr>
      <w:rPr>
        <w:rFonts w:ascii="Calibri" w:eastAsia="Calibri" w:hAnsi="Calibri" w:hint="default"/>
        <w:w w:val="99"/>
        <w:sz w:val="22"/>
        <w:szCs w:val="22"/>
      </w:rPr>
    </w:lvl>
    <w:lvl w:ilvl="1" w:tplc="C694D2F6">
      <w:start w:val="1"/>
      <w:numFmt w:val="bullet"/>
      <w:lvlText w:val="•"/>
      <w:lvlJc w:val="left"/>
      <w:pPr>
        <w:ind w:left="1420" w:hanging="426"/>
      </w:pPr>
      <w:rPr>
        <w:rFonts w:hint="default"/>
      </w:rPr>
    </w:lvl>
    <w:lvl w:ilvl="2" w:tplc="A8EE275E">
      <w:start w:val="1"/>
      <w:numFmt w:val="bullet"/>
      <w:lvlText w:val="•"/>
      <w:lvlJc w:val="left"/>
      <w:pPr>
        <w:ind w:left="2296" w:hanging="426"/>
      </w:pPr>
      <w:rPr>
        <w:rFonts w:hint="default"/>
      </w:rPr>
    </w:lvl>
    <w:lvl w:ilvl="3" w:tplc="ABE4D852">
      <w:start w:val="1"/>
      <w:numFmt w:val="bullet"/>
      <w:lvlText w:val="•"/>
      <w:lvlJc w:val="left"/>
      <w:pPr>
        <w:ind w:left="3172" w:hanging="426"/>
      </w:pPr>
      <w:rPr>
        <w:rFonts w:hint="default"/>
      </w:rPr>
    </w:lvl>
    <w:lvl w:ilvl="4" w:tplc="6A6C2A7E">
      <w:start w:val="1"/>
      <w:numFmt w:val="bullet"/>
      <w:lvlText w:val="•"/>
      <w:lvlJc w:val="left"/>
      <w:pPr>
        <w:ind w:left="4048" w:hanging="426"/>
      </w:pPr>
      <w:rPr>
        <w:rFonts w:hint="default"/>
      </w:rPr>
    </w:lvl>
    <w:lvl w:ilvl="5" w:tplc="7778A966">
      <w:start w:val="1"/>
      <w:numFmt w:val="bullet"/>
      <w:lvlText w:val="•"/>
      <w:lvlJc w:val="left"/>
      <w:pPr>
        <w:ind w:left="4924" w:hanging="426"/>
      </w:pPr>
      <w:rPr>
        <w:rFonts w:hint="default"/>
      </w:rPr>
    </w:lvl>
    <w:lvl w:ilvl="6" w:tplc="480A0E3E">
      <w:start w:val="1"/>
      <w:numFmt w:val="bullet"/>
      <w:lvlText w:val="•"/>
      <w:lvlJc w:val="left"/>
      <w:pPr>
        <w:ind w:left="5800" w:hanging="426"/>
      </w:pPr>
      <w:rPr>
        <w:rFonts w:hint="default"/>
      </w:rPr>
    </w:lvl>
    <w:lvl w:ilvl="7" w:tplc="C08C3AFA">
      <w:start w:val="1"/>
      <w:numFmt w:val="bullet"/>
      <w:lvlText w:val="•"/>
      <w:lvlJc w:val="left"/>
      <w:pPr>
        <w:ind w:left="6676" w:hanging="426"/>
      </w:pPr>
      <w:rPr>
        <w:rFonts w:hint="default"/>
      </w:rPr>
    </w:lvl>
    <w:lvl w:ilvl="8" w:tplc="02945844">
      <w:start w:val="1"/>
      <w:numFmt w:val="bullet"/>
      <w:lvlText w:val="•"/>
      <w:lvlJc w:val="left"/>
      <w:pPr>
        <w:ind w:left="7552" w:hanging="426"/>
      </w:pPr>
      <w:rPr>
        <w:rFonts w:hint="default"/>
      </w:rPr>
    </w:lvl>
  </w:abstractNum>
  <w:abstractNum w:abstractNumId="54" w15:restartNumberingAfterBreak="0">
    <w:nsid w:val="6E1D2707"/>
    <w:multiLevelType w:val="hybridMultilevel"/>
    <w:tmpl w:val="2632A61E"/>
    <w:lvl w:ilvl="0" w:tplc="376EDA96">
      <w:start w:val="1"/>
      <w:numFmt w:val="bullet"/>
      <w:pStyle w:val="BodyTextBullets"/>
      <w:lvlText w:val=""/>
      <w:lvlJc w:val="left"/>
      <w:pPr>
        <w:tabs>
          <w:tab w:val="num" w:pos="1080"/>
        </w:tabs>
        <w:ind w:left="1080" w:hanging="360"/>
      </w:pPr>
      <w:rPr>
        <w:rFonts w:ascii="Symbol" w:hAnsi="Symbol" w:hint="default"/>
      </w:rPr>
    </w:lvl>
    <w:lvl w:ilvl="1" w:tplc="5AC0D7C2">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048525F"/>
    <w:multiLevelType w:val="hybridMultilevel"/>
    <w:tmpl w:val="A91AE504"/>
    <w:lvl w:ilvl="0" w:tplc="6EB46F26">
      <w:start w:val="1"/>
      <w:numFmt w:val="decimal"/>
      <w:lvlText w:val="%1."/>
      <w:lvlJc w:val="left"/>
      <w:pPr>
        <w:ind w:left="544" w:hanging="426"/>
      </w:pPr>
      <w:rPr>
        <w:rFonts w:ascii="Calibri" w:eastAsia="Calibri" w:hAnsi="Calibri" w:hint="default"/>
        <w:w w:val="99"/>
        <w:sz w:val="22"/>
        <w:szCs w:val="22"/>
      </w:rPr>
    </w:lvl>
    <w:lvl w:ilvl="1" w:tplc="A62A307E">
      <w:start w:val="1"/>
      <w:numFmt w:val="lowerLetter"/>
      <w:lvlText w:val="(%2)"/>
      <w:lvlJc w:val="left"/>
      <w:pPr>
        <w:ind w:left="969" w:hanging="425"/>
      </w:pPr>
      <w:rPr>
        <w:rFonts w:ascii="Calibri" w:eastAsia="Calibri" w:hAnsi="Calibri" w:hint="default"/>
        <w:spacing w:val="-2"/>
        <w:w w:val="99"/>
        <w:sz w:val="22"/>
        <w:szCs w:val="22"/>
      </w:rPr>
    </w:lvl>
    <w:lvl w:ilvl="2" w:tplc="B6E8524E">
      <w:start w:val="1"/>
      <w:numFmt w:val="bullet"/>
      <w:lvlText w:val="•"/>
      <w:lvlJc w:val="left"/>
      <w:pPr>
        <w:ind w:left="969" w:hanging="425"/>
      </w:pPr>
      <w:rPr>
        <w:rFonts w:hint="default"/>
      </w:rPr>
    </w:lvl>
    <w:lvl w:ilvl="3" w:tplc="F8C67CEE">
      <w:start w:val="1"/>
      <w:numFmt w:val="bullet"/>
      <w:lvlText w:val="•"/>
      <w:lvlJc w:val="left"/>
      <w:pPr>
        <w:ind w:left="2011" w:hanging="425"/>
      </w:pPr>
      <w:rPr>
        <w:rFonts w:hint="default"/>
      </w:rPr>
    </w:lvl>
    <w:lvl w:ilvl="4" w:tplc="16F4F360">
      <w:start w:val="1"/>
      <w:numFmt w:val="bullet"/>
      <w:lvlText w:val="•"/>
      <w:lvlJc w:val="left"/>
      <w:pPr>
        <w:ind w:left="3053" w:hanging="425"/>
      </w:pPr>
      <w:rPr>
        <w:rFonts w:hint="default"/>
      </w:rPr>
    </w:lvl>
    <w:lvl w:ilvl="5" w:tplc="6B121F50">
      <w:start w:val="1"/>
      <w:numFmt w:val="bullet"/>
      <w:lvlText w:val="•"/>
      <w:lvlJc w:val="left"/>
      <w:pPr>
        <w:ind w:left="4094" w:hanging="425"/>
      </w:pPr>
      <w:rPr>
        <w:rFonts w:hint="default"/>
      </w:rPr>
    </w:lvl>
    <w:lvl w:ilvl="6" w:tplc="8AE60B42">
      <w:start w:val="1"/>
      <w:numFmt w:val="bullet"/>
      <w:lvlText w:val="•"/>
      <w:lvlJc w:val="left"/>
      <w:pPr>
        <w:ind w:left="5136" w:hanging="425"/>
      </w:pPr>
      <w:rPr>
        <w:rFonts w:hint="default"/>
      </w:rPr>
    </w:lvl>
    <w:lvl w:ilvl="7" w:tplc="5AB42F9C">
      <w:start w:val="1"/>
      <w:numFmt w:val="bullet"/>
      <w:lvlText w:val="•"/>
      <w:lvlJc w:val="left"/>
      <w:pPr>
        <w:ind w:left="6178" w:hanging="425"/>
      </w:pPr>
      <w:rPr>
        <w:rFonts w:hint="default"/>
      </w:rPr>
    </w:lvl>
    <w:lvl w:ilvl="8" w:tplc="D952CD06">
      <w:start w:val="1"/>
      <w:numFmt w:val="bullet"/>
      <w:lvlText w:val="•"/>
      <w:lvlJc w:val="left"/>
      <w:pPr>
        <w:ind w:left="7220" w:hanging="425"/>
      </w:pPr>
      <w:rPr>
        <w:rFonts w:hint="default"/>
      </w:rPr>
    </w:lvl>
  </w:abstractNum>
  <w:abstractNum w:abstractNumId="56" w15:restartNumberingAfterBreak="0">
    <w:nsid w:val="70C91A16"/>
    <w:multiLevelType w:val="hybridMultilevel"/>
    <w:tmpl w:val="E3CCC086"/>
    <w:lvl w:ilvl="0" w:tplc="6682E5B8">
      <w:start w:val="1"/>
      <w:numFmt w:val="decimal"/>
      <w:lvlText w:val="%1."/>
      <w:lvlJc w:val="left"/>
      <w:pPr>
        <w:ind w:left="478" w:hanging="360"/>
      </w:pPr>
      <w:rPr>
        <w:rFonts w:ascii="Calibri" w:eastAsia="Calibri" w:hAnsi="Calibri" w:hint="default"/>
        <w:w w:val="99"/>
        <w:sz w:val="22"/>
        <w:szCs w:val="22"/>
      </w:rPr>
    </w:lvl>
    <w:lvl w:ilvl="1" w:tplc="609A6E22">
      <w:start w:val="1"/>
      <w:numFmt w:val="lowerLetter"/>
      <w:lvlText w:val="(%2)"/>
      <w:lvlJc w:val="left"/>
      <w:pPr>
        <w:ind w:left="969" w:hanging="425"/>
      </w:pPr>
      <w:rPr>
        <w:rFonts w:ascii="Calibri" w:eastAsia="Calibri" w:hAnsi="Calibri" w:hint="default"/>
        <w:spacing w:val="-2"/>
        <w:w w:val="99"/>
        <w:sz w:val="22"/>
        <w:szCs w:val="22"/>
      </w:rPr>
    </w:lvl>
    <w:lvl w:ilvl="2" w:tplc="7E38AE3E">
      <w:start w:val="1"/>
      <w:numFmt w:val="bullet"/>
      <w:lvlText w:val="•"/>
      <w:lvlJc w:val="left"/>
      <w:pPr>
        <w:ind w:left="1895" w:hanging="425"/>
      </w:pPr>
      <w:rPr>
        <w:rFonts w:hint="default"/>
      </w:rPr>
    </w:lvl>
    <w:lvl w:ilvl="3" w:tplc="14DC9ACE">
      <w:start w:val="1"/>
      <w:numFmt w:val="bullet"/>
      <w:lvlText w:val="•"/>
      <w:lvlJc w:val="left"/>
      <w:pPr>
        <w:ind w:left="2821" w:hanging="425"/>
      </w:pPr>
      <w:rPr>
        <w:rFonts w:hint="default"/>
      </w:rPr>
    </w:lvl>
    <w:lvl w:ilvl="4" w:tplc="494A05BE">
      <w:start w:val="1"/>
      <w:numFmt w:val="bullet"/>
      <w:lvlText w:val="•"/>
      <w:lvlJc w:val="left"/>
      <w:pPr>
        <w:ind w:left="3747" w:hanging="425"/>
      </w:pPr>
      <w:rPr>
        <w:rFonts w:hint="default"/>
      </w:rPr>
    </w:lvl>
    <w:lvl w:ilvl="5" w:tplc="A248309A">
      <w:start w:val="1"/>
      <w:numFmt w:val="bullet"/>
      <w:lvlText w:val="•"/>
      <w:lvlJc w:val="left"/>
      <w:pPr>
        <w:ind w:left="4673" w:hanging="425"/>
      </w:pPr>
      <w:rPr>
        <w:rFonts w:hint="default"/>
      </w:rPr>
    </w:lvl>
    <w:lvl w:ilvl="6" w:tplc="CCC2CAB8">
      <w:start w:val="1"/>
      <w:numFmt w:val="bullet"/>
      <w:lvlText w:val="•"/>
      <w:lvlJc w:val="left"/>
      <w:pPr>
        <w:ind w:left="5599" w:hanging="425"/>
      </w:pPr>
      <w:rPr>
        <w:rFonts w:hint="default"/>
      </w:rPr>
    </w:lvl>
    <w:lvl w:ilvl="7" w:tplc="A2563790">
      <w:start w:val="1"/>
      <w:numFmt w:val="bullet"/>
      <w:lvlText w:val="•"/>
      <w:lvlJc w:val="left"/>
      <w:pPr>
        <w:ind w:left="6526" w:hanging="425"/>
      </w:pPr>
      <w:rPr>
        <w:rFonts w:hint="default"/>
      </w:rPr>
    </w:lvl>
    <w:lvl w:ilvl="8" w:tplc="1F00A5B4">
      <w:start w:val="1"/>
      <w:numFmt w:val="bullet"/>
      <w:lvlText w:val="•"/>
      <w:lvlJc w:val="left"/>
      <w:pPr>
        <w:ind w:left="7452" w:hanging="425"/>
      </w:pPr>
      <w:rPr>
        <w:rFonts w:hint="default"/>
      </w:rPr>
    </w:lvl>
  </w:abstractNum>
  <w:abstractNum w:abstractNumId="57" w15:restartNumberingAfterBreak="0">
    <w:nsid w:val="70CE692D"/>
    <w:multiLevelType w:val="hybridMultilevel"/>
    <w:tmpl w:val="7D4EB0F8"/>
    <w:lvl w:ilvl="0" w:tplc="C4F0C3F2">
      <w:start w:val="1"/>
      <w:numFmt w:val="decimal"/>
      <w:lvlText w:val="%1."/>
      <w:lvlJc w:val="left"/>
      <w:pPr>
        <w:ind w:left="544" w:hanging="426"/>
      </w:pPr>
      <w:rPr>
        <w:rFonts w:ascii="Calibri" w:eastAsia="Calibri" w:hAnsi="Calibri" w:hint="default"/>
        <w:w w:val="99"/>
        <w:sz w:val="22"/>
        <w:szCs w:val="22"/>
      </w:rPr>
    </w:lvl>
    <w:lvl w:ilvl="1" w:tplc="CB68F3A6">
      <w:start w:val="1"/>
      <w:numFmt w:val="lowerLetter"/>
      <w:lvlText w:val="(%2)"/>
      <w:lvlJc w:val="left"/>
      <w:pPr>
        <w:ind w:left="969" w:hanging="425"/>
      </w:pPr>
      <w:rPr>
        <w:rFonts w:ascii="Calibri" w:eastAsia="Calibri" w:hAnsi="Calibri" w:hint="default"/>
        <w:spacing w:val="-2"/>
        <w:w w:val="99"/>
        <w:sz w:val="22"/>
        <w:szCs w:val="22"/>
      </w:rPr>
    </w:lvl>
    <w:lvl w:ilvl="2" w:tplc="C22A3E68">
      <w:start w:val="1"/>
      <w:numFmt w:val="bullet"/>
      <w:lvlText w:val="•"/>
      <w:lvlJc w:val="left"/>
      <w:pPr>
        <w:ind w:left="1895" w:hanging="425"/>
      </w:pPr>
      <w:rPr>
        <w:rFonts w:hint="default"/>
      </w:rPr>
    </w:lvl>
    <w:lvl w:ilvl="3" w:tplc="AD6C7C9C">
      <w:start w:val="1"/>
      <w:numFmt w:val="bullet"/>
      <w:lvlText w:val="•"/>
      <w:lvlJc w:val="left"/>
      <w:pPr>
        <w:ind w:left="2821" w:hanging="425"/>
      </w:pPr>
      <w:rPr>
        <w:rFonts w:hint="default"/>
      </w:rPr>
    </w:lvl>
    <w:lvl w:ilvl="4" w:tplc="F724BA62">
      <w:start w:val="1"/>
      <w:numFmt w:val="bullet"/>
      <w:lvlText w:val="•"/>
      <w:lvlJc w:val="left"/>
      <w:pPr>
        <w:ind w:left="3747" w:hanging="425"/>
      </w:pPr>
      <w:rPr>
        <w:rFonts w:hint="default"/>
      </w:rPr>
    </w:lvl>
    <w:lvl w:ilvl="5" w:tplc="E7B83874">
      <w:start w:val="1"/>
      <w:numFmt w:val="bullet"/>
      <w:lvlText w:val="•"/>
      <w:lvlJc w:val="left"/>
      <w:pPr>
        <w:ind w:left="4673" w:hanging="425"/>
      </w:pPr>
      <w:rPr>
        <w:rFonts w:hint="default"/>
      </w:rPr>
    </w:lvl>
    <w:lvl w:ilvl="6" w:tplc="41A6DD98">
      <w:start w:val="1"/>
      <w:numFmt w:val="bullet"/>
      <w:lvlText w:val="•"/>
      <w:lvlJc w:val="left"/>
      <w:pPr>
        <w:ind w:left="5599" w:hanging="425"/>
      </w:pPr>
      <w:rPr>
        <w:rFonts w:hint="default"/>
      </w:rPr>
    </w:lvl>
    <w:lvl w:ilvl="7" w:tplc="A97A3A4E">
      <w:start w:val="1"/>
      <w:numFmt w:val="bullet"/>
      <w:lvlText w:val="•"/>
      <w:lvlJc w:val="left"/>
      <w:pPr>
        <w:ind w:left="6526" w:hanging="425"/>
      </w:pPr>
      <w:rPr>
        <w:rFonts w:hint="default"/>
      </w:rPr>
    </w:lvl>
    <w:lvl w:ilvl="8" w:tplc="24A2BD0A">
      <w:start w:val="1"/>
      <w:numFmt w:val="bullet"/>
      <w:lvlText w:val="•"/>
      <w:lvlJc w:val="left"/>
      <w:pPr>
        <w:ind w:left="7452" w:hanging="425"/>
      </w:pPr>
      <w:rPr>
        <w:rFonts w:hint="default"/>
      </w:rPr>
    </w:lvl>
  </w:abstractNum>
  <w:abstractNum w:abstractNumId="58" w15:restartNumberingAfterBreak="0">
    <w:nsid w:val="729871B6"/>
    <w:multiLevelType w:val="hybridMultilevel"/>
    <w:tmpl w:val="31D043C6"/>
    <w:lvl w:ilvl="0" w:tplc="1C6E229C">
      <w:start w:val="1"/>
      <w:numFmt w:val="decimal"/>
      <w:lvlText w:val="%1."/>
      <w:lvlJc w:val="left"/>
      <w:pPr>
        <w:ind w:left="23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15:restartNumberingAfterBreak="0">
    <w:nsid w:val="72C541F2"/>
    <w:multiLevelType w:val="hybridMultilevel"/>
    <w:tmpl w:val="235E177A"/>
    <w:lvl w:ilvl="0" w:tplc="E2ECF494">
      <w:start w:val="1"/>
      <w:numFmt w:val="decimal"/>
      <w:lvlText w:val="%1."/>
      <w:lvlJc w:val="left"/>
      <w:pPr>
        <w:ind w:left="544" w:hanging="426"/>
      </w:pPr>
      <w:rPr>
        <w:rFonts w:ascii="Calibri" w:eastAsia="Calibri" w:hAnsi="Calibri" w:hint="default"/>
        <w:w w:val="99"/>
        <w:sz w:val="22"/>
        <w:szCs w:val="22"/>
      </w:rPr>
    </w:lvl>
    <w:lvl w:ilvl="1" w:tplc="77F45480">
      <w:start w:val="1"/>
      <w:numFmt w:val="lowerLetter"/>
      <w:lvlText w:val="(%2)"/>
      <w:lvlJc w:val="left"/>
      <w:pPr>
        <w:ind w:left="969" w:hanging="425"/>
      </w:pPr>
      <w:rPr>
        <w:rFonts w:ascii="Calibri" w:eastAsia="Calibri" w:hAnsi="Calibri" w:hint="default"/>
        <w:spacing w:val="-2"/>
        <w:w w:val="99"/>
        <w:sz w:val="22"/>
        <w:szCs w:val="22"/>
      </w:rPr>
    </w:lvl>
    <w:lvl w:ilvl="2" w:tplc="2D6292DE">
      <w:start w:val="1"/>
      <w:numFmt w:val="bullet"/>
      <w:lvlText w:val="•"/>
      <w:lvlJc w:val="left"/>
      <w:pPr>
        <w:ind w:left="969" w:hanging="425"/>
      </w:pPr>
      <w:rPr>
        <w:rFonts w:hint="default"/>
      </w:rPr>
    </w:lvl>
    <w:lvl w:ilvl="3" w:tplc="DF6602BC">
      <w:start w:val="1"/>
      <w:numFmt w:val="bullet"/>
      <w:lvlText w:val="•"/>
      <w:lvlJc w:val="left"/>
      <w:pPr>
        <w:ind w:left="969" w:hanging="425"/>
      </w:pPr>
      <w:rPr>
        <w:rFonts w:hint="default"/>
      </w:rPr>
    </w:lvl>
    <w:lvl w:ilvl="4" w:tplc="5F466A88">
      <w:start w:val="1"/>
      <w:numFmt w:val="bullet"/>
      <w:lvlText w:val="•"/>
      <w:lvlJc w:val="left"/>
      <w:pPr>
        <w:ind w:left="2159" w:hanging="425"/>
      </w:pPr>
      <w:rPr>
        <w:rFonts w:hint="default"/>
      </w:rPr>
    </w:lvl>
    <w:lvl w:ilvl="5" w:tplc="39F854B0">
      <w:start w:val="1"/>
      <w:numFmt w:val="bullet"/>
      <w:lvlText w:val="•"/>
      <w:lvlJc w:val="left"/>
      <w:pPr>
        <w:ind w:left="3350" w:hanging="425"/>
      </w:pPr>
      <w:rPr>
        <w:rFonts w:hint="default"/>
      </w:rPr>
    </w:lvl>
    <w:lvl w:ilvl="6" w:tplc="78E45906">
      <w:start w:val="1"/>
      <w:numFmt w:val="bullet"/>
      <w:lvlText w:val="•"/>
      <w:lvlJc w:val="left"/>
      <w:pPr>
        <w:ind w:left="4541" w:hanging="425"/>
      </w:pPr>
      <w:rPr>
        <w:rFonts w:hint="default"/>
      </w:rPr>
    </w:lvl>
    <w:lvl w:ilvl="7" w:tplc="BA8062D2">
      <w:start w:val="1"/>
      <w:numFmt w:val="bullet"/>
      <w:lvlText w:val="•"/>
      <w:lvlJc w:val="left"/>
      <w:pPr>
        <w:ind w:left="5732" w:hanging="425"/>
      </w:pPr>
      <w:rPr>
        <w:rFonts w:hint="default"/>
      </w:rPr>
    </w:lvl>
    <w:lvl w:ilvl="8" w:tplc="83DE3B00">
      <w:start w:val="1"/>
      <w:numFmt w:val="bullet"/>
      <w:lvlText w:val="•"/>
      <w:lvlJc w:val="left"/>
      <w:pPr>
        <w:ind w:left="6922" w:hanging="425"/>
      </w:pPr>
      <w:rPr>
        <w:rFonts w:hint="default"/>
      </w:rPr>
    </w:lvl>
  </w:abstractNum>
  <w:abstractNum w:abstractNumId="60" w15:restartNumberingAfterBreak="0">
    <w:nsid w:val="73111D03"/>
    <w:multiLevelType w:val="hybridMultilevel"/>
    <w:tmpl w:val="586E0D50"/>
    <w:lvl w:ilvl="0" w:tplc="1CE87A86">
      <w:start w:val="1"/>
      <w:numFmt w:val="decimal"/>
      <w:lvlText w:val="%1."/>
      <w:lvlJc w:val="left"/>
      <w:pPr>
        <w:ind w:left="544" w:hanging="426"/>
      </w:pPr>
      <w:rPr>
        <w:rFonts w:ascii="Calibri" w:eastAsia="Calibri" w:hAnsi="Calibri" w:hint="default"/>
        <w:w w:val="99"/>
        <w:sz w:val="22"/>
        <w:szCs w:val="22"/>
      </w:rPr>
    </w:lvl>
    <w:lvl w:ilvl="1" w:tplc="E85CACA2">
      <w:start w:val="1"/>
      <w:numFmt w:val="lowerLetter"/>
      <w:lvlText w:val="(%2)"/>
      <w:lvlJc w:val="left"/>
      <w:pPr>
        <w:ind w:left="969" w:hanging="425"/>
      </w:pPr>
      <w:rPr>
        <w:rFonts w:ascii="Calibri" w:eastAsia="Calibri" w:hAnsi="Calibri" w:hint="default"/>
        <w:spacing w:val="-2"/>
        <w:w w:val="99"/>
        <w:sz w:val="22"/>
        <w:szCs w:val="22"/>
      </w:rPr>
    </w:lvl>
    <w:lvl w:ilvl="2" w:tplc="70980A94">
      <w:start w:val="1"/>
      <w:numFmt w:val="bullet"/>
      <w:lvlText w:val="•"/>
      <w:lvlJc w:val="left"/>
      <w:pPr>
        <w:ind w:left="1895" w:hanging="425"/>
      </w:pPr>
      <w:rPr>
        <w:rFonts w:hint="default"/>
      </w:rPr>
    </w:lvl>
    <w:lvl w:ilvl="3" w:tplc="35A20762">
      <w:start w:val="1"/>
      <w:numFmt w:val="bullet"/>
      <w:lvlText w:val="•"/>
      <w:lvlJc w:val="left"/>
      <w:pPr>
        <w:ind w:left="2821" w:hanging="425"/>
      </w:pPr>
      <w:rPr>
        <w:rFonts w:hint="default"/>
      </w:rPr>
    </w:lvl>
    <w:lvl w:ilvl="4" w:tplc="BB8A53AE">
      <w:start w:val="1"/>
      <w:numFmt w:val="bullet"/>
      <w:lvlText w:val="•"/>
      <w:lvlJc w:val="left"/>
      <w:pPr>
        <w:ind w:left="3747" w:hanging="425"/>
      </w:pPr>
      <w:rPr>
        <w:rFonts w:hint="default"/>
      </w:rPr>
    </w:lvl>
    <w:lvl w:ilvl="5" w:tplc="B672BBB0">
      <w:start w:val="1"/>
      <w:numFmt w:val="bullet"/>
      <w:lvlText w:val="•"/>
      <w:lvlJc w:val="left"/>
      <w:pPr>
        <w:ind w:left="4673" w:hanging="425"/>
      </w:pPr>
      <w:rPr>
        <w:rFonts w:hint="default"/>
      </w:rPr>
    </w:lvl>
    <w:lvl w:ilvl="6" w:tplc="BEE859EE">
      <w:start w:val="1"/>
      <w:numFmt w:val="bullet"/>
      <w:lvlText w:val="•"/>
      <w:lvlJc w:val="left"/>
      <w:pPr>
        <w:ind w:left="5599" w:hanging="425"/>
      </w:pPr>
      <w:rPr>
        <w:rFonts w:hint="default"/>
      </w:rPr>
    </w:lvl>
    <w:lvl w:ilvl="7" w:tplc="8DDEF840">
      <w:start w:val="1"/>
      <w:numFmt w:val="bullet"/>
      <w:lvlText w:val="•"/>
      <w:lvlJc w:val="left"/>
      <w:pPr>
        <w:ind w:left="6526" w:hanging="425"/>
      </w:pPr>
      <w:rPr>
        <w:rFonts w:hint="default"/>
      </w:rPr>
    </w:lvl>
    <w:lvl w:ilvl="8" w:tplc="76DC6720">
      <w:start w:val="1"/>
      <w:numFmt w:val="bullet"/>
      <w:lvlText w:val="•"/>
      <w:lvlJc w:val="left"/>
      <w:pPr>
        <w:ind w:left="7452" w:hanging="425"/>
      </w:pPr>
      <w:rPr>
        <w:rFonts w:hint="default"/>
      </w:rPr>
    </w:lvl>
  </w:abstractNum>
  <w:abstractNum w:abstractNumId="61" w15:restartNumberingAfterBreak="0">
    <w:nsid w:val="79312F82"/>
    <w:multiLevelType w:val="hybridMultilevel"/>
    <w:tmpl w:val="AF0CCEEC"/>
    <w:lvl w:ilvl="0" w:tplc="CA9EAE38">
      <w:start w:val="1"/>
      <w:numFmt w:val="decimal"/>
      <w:lvlText w:val="%1."/>
      <w:lvlJc w:val="left"/>
      <w:pPr>
        <w:ind w:left="544" w:hanging="426"/>
      </w:pPr>
      <w:rPr>
        <w:rFonts w:ascii="Calibri" w:eastAsia="Calibri" w:hAnsi="Calibri" w:hint="default"/>
        <w:w w:val="99"/>
        <w:sz w:val="22"/>
        <w:szCs w:val="22"/>
      </w:rPr>
    </w:lvl>
    <w:lvl w:ilvl="1" w:tplc="3A18FD32">
      <w:start w:val="1"/>
      <w:numFmt w:val="bullet"/>
      <w:lvlText w:val="•"/>
      <w:lvlJc w:val="left"/>
      <w:pPr>
        <w:ind w:left="1420" w:hanging="426"/>
      </w:pPr>
      <w:rPr>
        <w:rFonts w:hint="default"/>
      </w:rPr>
    </w:lvl>
    <w:lvl w:ilvl="2" w:tplc="2A684740">
      <w:start w:val="1"/>
      <w:numFmt w:val="bullet"/>
      <w:lvlText w:val="•"/>
      <w:lvlJc w:val="left"/>
      <w:pPr>
        <w:ind w:left="2296" w:hanging="426"/>
      </w:pPr>
      <w:rPr>
        <w:rFonts w:hint="default"/>
      </w:rPr>
    </w:lvl>
    <w:lvl w:ilvl="3" w:tplc="D1368F1C">
      <w:start w:val="1"/>
      <w:numFmt w:val="bullet"/>
      <w:lvlText w:val="•"/>
      <w:lvlJc w:val="left"/>
      <w:pPr>
        <w:ind w:left="3172" w:hanging="426"/>
      </w:pPr>
      <w:rPr>
        <w:rFonts w:hint="default"/>
      </w:rPr>
    </w:lvl>
    <w:lvl w:ilvl="4" w:tplc="BEA69CF8">
      <w:start w:val="1"/>
      <w:numFmt w:val="bullet"/>
      <w:lvlText w:val="•"/>
      <w:lvlJc w:val="left"/>
      <w:pPr>
        <w:ind w:left="4048" w:hanging="426"/>
      </w:pPr>
      <w:rPr>
        <w:rFonts w:hint="default"/>
      </w:rPr>
    </w:lvl>
    <w:lvl w:ilvl="5" w:tplc="6720AD0A">
      <w:start w:val="1"/>
      <w:numFmt w:val="bullet"/>
      <w:lvlText w:val="•"/>
      <w:lvlJc w:val="left"/>
      <w:pPr>
        <w:ind w:left="4924" w:hanging="426"/>
      </w:pPr>
      <w:rPr>
        <w:rFonts w:hint="default"/>
      </w:rPr>
    </w:lvl>
    <w:lvl w:ilvl="6" w:tplc="E9609886">
      <w:start w:val="1"/>
      <w:numFmt w:val="bullet"/>
      <w:lvlText w:val="•"/>
      <w:lvlJc w:val="left"/>
      <w:pPr>
        <w:ind w:left="5800" w:hanging="426"/>
      </w:pPr>
      <w:rPr>
        <w:rFonts w:hint="default"/>
      </w:rPr>
    </w:lvl>
    <w:lvl w:ilvl="7" w:tplc="DF16D1E0">
      <w:start w:val="1"/>
      <w:numFmt w:val="bullet"/>
      <w:lvlText w:val="•"/>
      <w:lvlJc w:val="left"/>
      <w:pPr>
        <w:ind w:left="6676" w:hanging="426"/>
      </w:pPr>
      <w:rPr>
        <w:rFonts w:hint="default"/>
      </w:rPr>
    </w:lvl>
    <w:lvl w:ilvl="8" w:tplc="279E4D14">
      <w:start w:val="1"/>
      <w:numFmt w:val="bullet"/>
      <w:lvlText w:val="•"/>
      <w:lvlJc w:val="left"/>
      <w:pPr>
        <w:ind w:left="7552" w:hanging="426"/>
      </w:pPr>
      <w:rPr>
        <w:rFonts w:hint="default"/>
      </w:rPr>
    </w:lvl>
  </w:abstractNum>
  <w:abstractNum w:abstractNumId="62" w15:restartNumberingAfterBreak="0">
    <w:nsid w:val="796564CD"/>
    <w:multiLevelType w:val="hybridMultilevel"/>
    <w:tmpl w:val="927C0C16"/>
    <w:lvl w:ilvl="0" w:tplc="F7D2C636">
      <w:start w:val="1"/>
      <w:numFmt w:val="lowerLetter"/>
      <w:lvlText w:val="(%1)"/>
      <w:lvlJc w:val="left"/>
      <w:pPr>
        <w:ind w:left="969" w:hanging="425"/>
      </w:pPr>
      <w:rPr>
        <w:rFonts w:ascii="Calibri" w:eastAsia="Calibri" w:hAnsi="Calibri" w:hint="default"/>
        <w:spacing w:val="-2"/>
        <w:w w:val="99"/>
        <w:sz w:val="22"/>
        <w:szCs w:val="22"/>
      </w:rPr>
    </w:lvl>
    <w:lvl w:ilvl="1" w:tplc="A126AA6E">
      <w:start w:val="1"/>
      <w:numFmt w:val="bullet"/>
      <w:lvlText w:val="•"/>
      <w:lvlJc w:val="left"/>
      <w:pPr>
        <w:ind w:left="1802" w:hanging="425"/>
      </w:pPr>
      <w:rPr>
        <w:rFonts w:hint="default"/>
      </w:rPr>
    </w:lvl>
    <w:lvl w:ilvl="2" w:tplc="E36C30C0">
      <w:start w:val="1"/>
      <w:numFmt w:val="bullet"/>
      <w:lvlText w:val="•"/>
      <w:lvlJc w:val="left"/>
      <w:pPr>
        <w:ind w:left="2636" w:hanging="425"/>
      </w:pPr>
      <w:rPr>
        <w:rFonts w:hint="default"/>
      </w:rPr>
    </w:lvl>
    <w:lvl w:ilvl="3" w:tplc="C246AD34">
      <w:start w:val="1"/>
      <w:numFmt w:val="bullet"/>
      <w:lvlText w:val="•"/>
      <w:lvlJc w:val="left"/>
      <w:pPr>
        <w:ind w:left="3469" w:hanging="425"/>
      </w:pPr>
      <w:rPr>
        <w:rFonts w:hint="default"/>
      </w:rPr>
    </w:lvl>
    <w:lvl w:ilvl="4" w:tplc="3C3C17DC">
      <w:start w:val="1"/>
      <w:numFmt w:val="bullet"/>
      <w:lvlText w:val="•"/>
      <w:lvlJc w:val="left"/>
      <w:pPr>
        <w:ind w:left="4303" w:hanging="425"/>
      </w:pPr>
      <w:rPr>
        <w:rFonts w:hint="default"/>
      </w:rPr>
    </w:lvl>
    <w:lvl w:ilvl="5" w:tplc="D0920716">
      <w:start w:val="1"/>
      <w:numFmt w:val="bullet"/>
      <w:lvlText w:val="•"/>
      <w:lvlJc w:val="left"/>
      <w:pPr>
        <w:ind w:left="5136" w:hanging="425"/>
      </w:pPr>
      <w:rPr>
        <w:rFonts w:hint="default"/>
      </w:rPr>
    </w:lvl>
    <w:lvl w:ilvl="6" w:tplc="49A6E286">
      <w:start w:val="1"/>
      <w:numFmt w:val="bullet"/>
      <w:lvlText w:val="•"/>
      <w:lvlJc w:val="left"/>
      <w:pPr>
        <w:ind w:left="5970" w:hanging="425"/>
      </w:pPr>
      <w:rPr>
        <w:rFonts w:hint="default"/>
      </w:rPr>
    </w:lvl>
    <w:lvl w:ilvl="7" w:tplc="DD78F0A4">
      <w:start w:val="1"/>
      <w:numFmt w:val="bullet"/>
      <w:lvlText w:val="•"/>
      <w:lvlJc w:val="left"/>
      <w:pPr>
        <w:ind w:left="6803" w:hanging="425"/>
      </w:pPr>
      <w:rPr>
        <w:rFonts w:hint="default"/>
      </w:rPr>
    </w:lvl>
    <w:lvl w:ilvl="8" w:tplc="5C32707C">
      <w:start w:val="1"/>
      <w:numFmt w:val="bullet"/>
      <w:lvlText w:val="•"/>
      <w:lvlJc w:val="left"/>
      <w:pPr>
        <w:ind w:left="7637" w:hanging="425"/>
      </w:pPr>
      <w:rPr>
        <w:rFonts w:hint="default"/>
      </w:rPr>
    </w:lvl>
  </w:abstractNum>
  <w:abstractNum w:abstractNumId="63" w15:restartNumberingAfterBreak="0">
    <w:nsid w:val="7B1D4A31"/>
    <w:multiLevelType w:val="hybridMultilevel"/>
    <w:tmpl w:val="0756E8A2"/>
    <w:lvl w:ilvl="0" w:tplc="4CF26300">
      <w:start w:val="1"/>
      <w:numFmt w:val="decimal"/>
      <w:lvlText w:val="%1."/>
      <w:lvlJc w:val="left"/>
      <w:pPr>
        <w:ind w:left="544" w:hanging="426"/>
      </w:pPr>
      <w:rPr>
        <w:rFonts w:ascii="Calibri" w:eastAsia="Calibri" w:hAnsi="Calibri" w:hint="default"/>
        <w:w w:val="99"/>
        <w:sz w:val="22"/>
        <w:szCs w:val="22"/>
      </w:rPr>
    </w:lvl>
    <w:lvl w:ilvl="1" w:tplc="785847E6">
      <w:start w:val="1"/>
      <w:numFmt w:val="lowerLetter"/>
      <w:lvlText w:val="(%2)"/>
      <w:lvlJc w:val="left"/>
      <w:pPr>
        <w:ind w:left="969" w:hanging="425"/>
      </w:pPr>
      <w:rPr>
        <w:rFonts w:ascii="Calibri" w:eastAsia="Calibri" w:hAnsi="Calibri" w:hint="default"/>
        <w:spacing w:val="-2"/>
        <w:w w:val="99"/>
        <w:sz w:val="22"/>
        <w:szCs w:val="22"/>
      </w:rPr>
    </w:lvl>
    <w:lvl w:ilvl="2" w:tplc="A0402BFC">
      <w:start w:val="1"/>
      <w:numFmt w:val="bullet"/>
      <w:lvlText w:val="•"/>
      <w:lvlJc w:val="left"/>
      <w:pPr>
        <w:ind w:left="1895" w:hanging="425"/>
      </w:pPr>
      <w:rPr>
        <w:rFonts w:hint="default"/>
      </w:rPr>
    </w:lvl>
    <w:lvl w:ilvl="3" w:tplc="AAA4F75A">
      <w:start w:val="1"/>
      <w:numFmt w:val="bullet"/>
      <w:lvlText w:val="•"/>
      <w:lvlJc w:val="left"/>
      <w:pPr>
        <w:ind w:left="2821" w:hanging="425"/>
      </w:pPr>
      <w:rPr>
        <w:rFonts w:hint="default"/>
      </w:rPr>
    </w:lvl>
    <w:lvl w:ilvl="4" w:tplc="D53E243C">
      <w:start w:val="1"/>
      <w:numFmt w:val="bullet"/>
      <w:lvlText w:val="•"/>
      <w:lvlJc w:val="left"/>
      <w:pPr>
        <w:ind w:left="3747" w:hanging="425"/>
      </w:pPr>
      <w:rPr>
        <w:rFonts w:hint="default"/>
      </w:rPr>
    </w:lvl>
    <w:lvl w:ilvl="5" w:tplc="9B2A15AE">
      <w:start w:val="1"/>
      <w:numFmt w:val="bullet"/>
      <w:lvlText w:val="•"/>
      <w:lvlJc w:val="left"/>
      <w:pPr>
        <w:ind w:left="4673" w:hanging="425"/>
      </w:pPr>
      <w:rPr>
        <w:rFonts w:hint="default"/>
      </w:rPr>
    </w:lvl>
    <w:lvl w:ilvl="6" w:tplc="38964976">
      <w:start w:val="1"/>
      <w:numFmt w:val="bullet"/>
      <w:lvlText w:val="•"/>
      <w:lvlJc w:val="left"/>
      <w:pPr>
        <w:ind w:left="5599" w:hanging="425"/>
      </w:pPr>
      <w:rPr>
        <w:rFonts w:hint="default"/>
      </w:rPr>
    </w:lvl>
    <w:lvl w:ilvl="7" w:tplc="A5ECC420">
      <w:start w:val="1"/>
      <w:numFmt w:val="bullet"/>
      <w:lvlText w:val="•"/>
      <w:lvlJc w:val="left"/>
      <w:pPr>
        <w:ind w:left="6525" w:hanging="425"/>
      </w:pPr>
      <w:rPr>
        <w:rFonts w:hint="default"/>
      </w:rPr>
    </w:lvl>
    <w:lvl w:ilvl="8" w:tplc="8470307A">
      <w:start w:val="1"/>
      <w:numFmt w:val="bullet"/>
      <w:lvlText w:val="•"/>
      <w:lvlJc w:val="left"/>
      <w:pPr>
        <w:ind w:left="7452" w:hanging="425"/>
      </w:pPr>
      <w:rPr>
        <w:rFonts w:hint="default"/>
      </w:rPr>
    </w:lvl>
  </w:abstractNum>
  <w:abstractNum w:abstractNumId="64" w15:restartNumberingAfterBreak="0">
    <w:nsid w:val="7D72507F"/>
    <w:multiLevelType w:val="hybridMultilevel"/>
    <w:tmpl w:val="2C7636EA"/>
    <w:lvl w:ilvl="0" w:tplc="1B36374A">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7F7D370A"/>
    <w:multiLevelType w:val="hybridMultilevel"/>
    <w:tmpl w:val="9310417A"/>
    <w:lvl w:ilvl="0" w:tplc="6D7A4718">
      <w:start w:val="1"/>
      <w:numFmt w:val="decimal"/>
      <w:lvlText w:val="%1."/>
      <w:lvlJc w:val="left"/>
      <w:pPr>
        <w:ind w:left="544" w:hanging="426"/>
      </w:pPr>
      <w:rPr>
        <w:rFonts w:ascii="Calibri" w:eastAsia="Calibri" w:hAnsi="Calibri" w:hint="default"/>
        <w:w w:val="99"/>
        <w:sz w:val="22"/>
        <w:szCs w:val="22"/>
      </w:rPr>
    </w:lvl>
    <w:lvl w:ilvl="1" w:tplc="F2EE1432">
      <w:start w:val="1"/>
      <w:numFmt w:val="lowerLetter"/>
      <w:lvlText w:val="(%2)"/>
      <w:lvlJc w:val="left"/>
      <w:pPr>
        <w:ind w:left="969" w:hanging="425"/>
      </w:pPr>
      <w:rPr>
        <w:rFonts w:ascii="Calibri" w:eastAsia="Calibri" w:hAnsi="Calibri" w:hint="default"/>
        <w:spacing w:val="-2"/>
        <w:w w:val="99"/>
        <w:sz w:val="22"/>
        <w:szCs w:val="22"/>
      </w:rPr>
    </w:lvl>
    <w:lvl w:ilvl="2" w:tplc="3218404A">
      <w:start w:val="1"/>
      <w:numFmt w:val="bullet"/>
      <w:lvlText w:val="•"/>
      <w:lvlJc w:val="left"/>
      <w:pPr>
        <w:ind w:left="1895" w:hanging="425"/>
      </w:pPr>
      <w:rPr>
        <w:rFonts w:hint="default"/>
      </w:rPr>
    </w:lvl>
    <w:lvl w:ilvl="3" w:tplc="E8189F9C">
      <w:start w:val="1"/>
      <w:numFmt w:val="bullet"/>
      <w:lvlText w:val="•"/>
      <w:lvlJc w:val="left"/>
      <w:pPr>
        <w:ind w:left="2821" w:hanging="425"/>
      </w:pPr>
      <w:rPr>
        <w:rFonts w:hint="default"/>
      </w:rPr>
    </w:lvl>
    <w:lvl w:ilvl="4" w:tplc="91A4D8CC">
      <w:start w:val="1"/>
      <w:numFmt w:val="bullet"/>
      <w:lvlText w:val="•"/>
      <w:lvlJc w:val="left"/>
      <w:pPr>
        <w:ind w:left="3747" w:hanging="425"/>
      </w:pPr>
      <w:rPr>
        <w:rFonts w:hint="default"/>
      </w:rPr>
    </w:lvl>
    <w:lvl w:ilvl="5" w:tplc="A4F24374">
      <w:start w:val="1"/>
      <w:numFmt w:val="bullet"/>
      <w:lvlText w:val="•"/>
      <w:lvlJc w:val="left"/>
      <w:pPr>
        <w:ind w:left="4673" w:hanging="425"/>
      </w:pPr>
      <w:rPr>
        <w:rFonts w:hint="default"/>
      </w:rPr>
    </w:lvl>
    <w:lvl w:ilvl="6" w:tplc="23362250">
      <w:start w:val="1"/>
      <w:numFmt w:val="bullet"/>
      <w:lvlText w:val="•"/>
      <w:lvlJc w:val="left"/>
      <w:pPr>
        <w:ind w:left="5599" w:hanging="425"/>
      </w:pPr>
      <w:rPr>
        <w:rFonts w:hint="default"/>
      </w:rPr>
    </w:lvl>
    <w:lvl w:ilvl="7" w:tplc="D9F89A0E">
      <w:start w:val="1"/>
      <w:numFmt w:val="bullet"/>
      <w:lvlText w:val="•"/>
      <w:lvlJc w:val="left"/>
      <w:pPr>
        <w:ind w:left="6526" w:hanging="425"/>
      </w:pPr>
      <w:rPr>
        <w:rFonts w:hint="default"/>
      </w:rPr>
    </w:lvl>
    <w:lvl w:ilvl="8" w:tplc="9DEE43E0">
      <w:start w:val="1"/>
      <w:numFmt w:val="bullet"/>
      <w:lvlText w:val="•"/>
      <w:lvlJc w:val="left"/>
      <w:pPr>
        <w:ind w:left="7452" w:hanging="425"/>
      </w:pPr>
      <w:rPr>
        <w:rFonts w:hint="default"/>
      </w:rPr>
    </w:lvl>
  </w:abstractNum>
  <w:num w:numId="1">
    <w:abstractNumId w:val="30"/>
  </w:num>
  <w:num w:numId="2">
    <w:abstractNumId w:val="54"/>
  </w:num>
  <w:num w:numId="3">
    <w:abstractNumId w:val="8"/>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7"/>
  </w:num>
  <w:num w:numId="8">
    <w:abstractNumId w:val="64"/>
  </w:num>
  <w:num w:numId="9">
    <w:abstractNumId w:val="29"/>
  </w:num>
  <w:num w:numId="10">
    <w:abstractNumId w:val="7"/>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58"/>
  </w:num>
  <w:num w:numId="16">
    <w:abstractNumId w:val="14"/>
  </w:num>
  <w:num w:numId="17">
    <w:abstractNumId w:val="5"/>
  </w:num>
  <w:num w:numId="18">
    <w:abstractNumId w:val="10"/>
  </w:num>
  <w:num w:numId="19">
    <w:abstractNumId w:val="50"/>
  </w:num>
  <w:num w:numId="20">
    <w:abstractNumId w:val="11"/>
  </w:num>
  <w:num w:numId="21">
    <w:abstractNumId w:val="52"/>
  </w:num>
  <w:num w:numId="22">
    <w:abstractNumId w:val="18"/>
  </w:num>
  <w:num w:numId="23">
    <w:abstractNumId w:val="17"/>
  </w:num>
  <w:num w:numId="24">
    <w:abstractNumId w:val="1"/>
  </w:num>
  <w:num w:numId="25">
    <w:abstractNumId w:val="55"/>
  </w:num>
  <w:num w:numId="26">
    <w:abstractNumId w:val="65"/>
  </w:num>
  <w:num w:numId="27">
    <w:abstractNumId w:val="28"/>
  </w:num>
  <w:num w:numId="28">
    <w:abstractNumId w:val="37"/>
  </w:num>
  <w:num w:numId="29">
    <w:abstractNumId w:val="2"/>
  </w:num>
  <w:num w:numId="30">
    <w:abstractNumId w:val="43"/>
  </w:num>
  <w:num w:numId="31">
    <w:abstractNumId w:val="22"/>
  </w:num>
  <w:num w:numId="32">
    <w:abstractNumId w:val="21"/>
  </w:num>
  <w:num w:numId="33">
    <w:abstractNumId w:val="34"/>
  </w:num>
  <w:num w:numId="34">
    <w:abstractNumId w:val="60"/>
  </w:num>
  <w:num w:numId="35">
    <w:abstractNumId w:val="53"/>
  </w:num>
  <w:num w:numId="36">
    <w:abstractNumId w:val="35"/>
  </w:num>
  <w:num w:numId="37">
    <w:abstractNumId w:val="47"/>
  </w:num>
  <w:num w:numId="38">
    <w:abstractNumId w:val="6"/>
  </w:num>
  <w:num w:numId="39">
    <w:abstractNumId w:val="38"/>
  </w:num>
  <w:num w:numId="40">
    <w:abstractNumId w:val="19"/>
  </w:num>
  <w:num w:numId="41">
    <w:abstractNumId w:val="20"/>
  </w:num>
  <w:num w:numId="42">
    <w:abstractNumId w:val="26"/>
  </w:num>
  <w:num w:numId="43">
    <w:abstractNumId w:val="16"/>
  </w:num>
  <w:num w:numId="44">
    <w:abstractNumId w:val="24"/>
  </w:num>
  <w:num w:numId="45">
    <w:abstractNumId w:val="33"/>
  </w:num>
  <w:num w:numId="46">
    <w:abstractNumId w:val="51"/>
  </w:num>
  <w:num w:numId="47">
    <w:abstractNumId w:val="39"/>
  </w:num>
  <w:num w:numId="48">
    <w:abstractNumId w:val="59"/>
  </w:num>
  <w:num w:numId="49">
    <w:abstractNumId w:val="63"/>
  </w:num>
  <w:num w:numId="50">
    <w:abstractNumId w:val="9"/>
  </w:num>
  <w:num w:numId="51">
    <w:abstractNumId w:val="4"/>
  </w:num>
  <w:num w:numId="52">
    <w:abstractNumId w:val="45"/>
  </w:num>
  <w:num w:numId="53">
    <w:abstractNumId w:val="42"/>
  </w:num>
  <w:num w:numId="54">
    <w:abstractNumId w:val="61"/>
  </w:num>
  <w:num w:numId="55">
    <w:abstractNumId w:val="23"/>
  </w:num>
  <w:num w:numId="56">
    <w:abstractNumId w:val="62"/>
  </w:num>
  <w:num w:numId="57">
    <w:abstractNumId w:val="41"/>
  </w:num>
  <w:num w:numId="58">
    <w:abstractNumId w:val="49"/>
  </w:num>
  <w:num w:numId="59">
    <w:abstractNumId w:val="46"/>
  </w:num>
  <w:num w:numId="60">
    <w:abstractNumId w:val="48"/>
  </w:num>
  <w:num w:numId="61">
    <w:abstractNumId w:val="56"/>
  </w:num>
  <w:num w:numId="62">
    <w:abstractNumId w:val="31"/>
  </w:num>
  <w:num w:numId="63">
    <w:abstractNumId w:val="44"/>
  </w:num>
  <w:num w:numId="64">
    <w:abstractNumId w:val="57"/>
  </w:num>
  <w:num w:numId="65">
    <w:abstractNumId w:val="4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S">
    <w15:presenceInfo w15:providerId="None" w15:userId="MS"/>
  </w15:person>
  <w15:person w15:author="Georgi Mumdjiev">
    <w15:presenceInfo w15:providerId="None" w15:userId="Georgi Mumdjiev"/>
  </w15:person>
  <w15:person w15:author="Μαυρογιώργος Αθανάσιος">
    <w15:presenceInfo w15:providerId="AD" w15:userId="S::a.mavrogiorgos@admie.gr::164c1b95-a01d-47e7-8417-46d77722ce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E6"/>
    <w:rsid w:val="00002408"/>
    <w:rsid w:val="00003DFD"/>
    <w:rsid w:val="000051C9"/>
    <w:rsid w:val="00012D94"/>
    <w:rsid w:val="00013B1D"/>
    <w:rsid w:val="00017756"/>
    <w:rsid w:val="00021099"/>
    <w:rsid w:val="000212C9"/>
    <w:rsid w:val="00022795"/>
    <w:rsid w:val="00023272"/>
    <w:rsid w:val="0002555C"/>
    <w:rsid w:val="00027464"/>
    <w:rsid w:val="00027BB8"/>
    <w:rsid w:val="0003182C"/>
    <w:rsid w:val="00033F48"/>
    <w:rsid w:val="0003417E"/>
    <w:rsid w:val="000419BA"/>
    <w:rsid w:val="00043283"/>
    <w:rsid w:val="000442CB"/>
    <w:rsid w:val="00045354"/>
    <w:rsid w:val="00045CC6"/>
    <w:rsid w:val="00045DC5"/>
    <w:rsid w:val="000465C8"/>
    <w:rsid w:val="0004683D"/>
    <w:rsid w:val="00046994"/>
    <w:rsid w:val="00046C59"/>
    <w:rsid w:val="0004712E"/>
    <w:rsid w:val="0005005F"/>
    <w:rsid w:val="00050877"/>
    <w:rsid w:val="000508E5"/>
    <w:rsid w:val="000527B1"/>
    <w:rsid w:val="000611C3"/>
    <w:rsid w:val="000615D4"/>
    <w:rsid w:val="0006596B"/>
    <w:rsid w:val="00066002"/>
    <w:rsid w:val="00066009"/>
    <w:rsid w:val="0006620B"/>
    <w:rsid w:val="00067750"/>
    <w:rsid w:val="000701FE"/>
    <w:rsid w:val="00071640"/>
    <w:rsid w:val="00074115"/>
    <w:rsid w:val="00074603"/>
    <w:rsid w:val="00074F07"/>
    <w:rsid w:val="00075675"/>
    <w:rsid w:val="0007625E"/>
    <w:rsid w:val="000805CF"/>
    <w:rsid w:val="0008125A"/>
    <w:rsid w:val="0008547D"/>
    <w:rsid w:val="00086E9B"/>
    <w:rsid w:val="0009011A"/>
    <w:rsid w:val="00091324"/>
    <w:rsid w:val="00091A28"/>
    <w:rsid w:val="00091D1D"/>
    <w:rsid w:val="000921D6"/>
    <w:rsid w:val="00094115"/>
    <w:rsid w:val="000943C1"/>
    <w:rsid w:val="00094E80"/>
    <w:rsid w:val="000A43CD"/>
    <w:rsid w:val="000A5C06"/>
    <w:rsid w:val="000B1B86"/>
    <w:rsid w:val="000B2F2F"/>
    <w:rsid w:val="000C2862"/>
    <w:rsid w:val="000C2DB5"/>
    <w:rsid w:val="000C528E"/>
    <w:rsid w:val="000C5E73"/>
    <w:rsid w:val="000C5EA3"/>
    <w:rsid w:val="000C6849"/>
    <w:rsid w:val="000D1C31"/>
    <w:rsid w:val="000E1867"/>
    <w:rsid w:val="000E245C"/>
    <w:rsid w:val="000E3228"/>
    <w:rsid w:val="000E596F"/>
    <w:rsid w:val="000E5CB4"/>
    <w:rsid w:val="000E6951"/>
    <w:rsid w:val="000E6EA1"/>
    <w:rsid w:val="000F0A44"/>
    <w:rsid w:val="000F0F64"/>
    <w:rsid w:val="000F2F67"/>
    <w:rsid w:val="000F7E0C"/>
    <w:rsid w:val="001006C2"/>
    <w:rsid w:val="0010375C"/>
    <w:rsid w:val="001055AB"/>
    <w:rsid w:val="001056F7"/>
    <w:rsid w:val="001063FB"/>
    <w:rsid w:val="0010797A"/>
    <w:rsid w:val="00107BAF"/>
    <w:rsid w:val="00110707"/>
    <w:rsid w:val="0011104F"/>
    <w:rsid w:val="001136E4"/>
    <w:rsid w:val="001139EA"/>
    <w:rsid w:val="0011411B"/>
    <w:rsid w:val="00114312"/>
    <w:rsid w:val="00115B8C"/>
    <w:rsid w:val="00117AD4"/>
    <w:rsid w:val="00117FF0"/>
    <w:rsid w:val="001207B5"/>
    <w:rsid w:val="001213B8"/>
    <w:rsid w:val="001215D7"/>
    <w:rsid w:val="0012164D"/>
    <w:rsid w:val="001246EC"/>
    <w:rsid w:val="00125081"/>
    <w:rsid w:val="00125912"/>
    <w:rsid w:val="00125C04"/>
    <w:rsid w:val="00127A23"/>
    <w:rsid w:val="00132525"/>
    <w:rsid w:val="00132953"/>
    <w:rsid w:val="001342A2"/>
    <w:rsid w:val="001348D8"/>
    <w:rsid w:val="0013713E"/>
    <w:rsid w:val="001379D8"/>
    <w:rsid w:val="00137C62"/>
    <w:rsid w:val="00141E58"/>
    <w:rsid w:val="001431BE"/>
    <w:rsid w:val="00143EC7"/>
    <w:rsid w:val="00147189"/>
    <w:rsid w:val="00147252"/>
    <w:rsid w:val="00150F47"/>
    <w:rsid w:val="00152106"/>
    <w:rsid w:val="00152527"/>
    <w:rsid w:val="00152A9A"/>
    <w:rsid w:val="00154720"/>
    <w:rsid w:val="00155648"/>
    <w:rsid w:val="00155764"/>
    <w:rsid w:val="001561D4"/>
    <w:rsid w:val="00163F6C"/>
    <w:rsid w:val="0016533F"/>
    <w:rsid w:val="0016682A"/>
    <w:rsid w:val="00167F1A"/>
    <w:rsid w:val="0017302F"/>
    <w:rsid w:val="001756E9"/>
    <w:rsid w:val="0017761A"/>
    <w:rsid w:val="00177C19"/>
    <w:rsid w:val="00180FBD"/>
    <w:rsid w:val="001810C5"/>
    <w:rsid w:val="00187D0C"/>
    <w:rsid w:val="00187D31"/>
    <w:rsid w:val="001900A8"/>
    <w:rsid w:val="00191947"/>
    <w:rsid w:val="00191A35"/>
    <w:rsid w:val="0019548C"/>
    <w:rsid w:val="00195F13"/>
    <w:rsid w:val="001A237C"/>
    <w:rsid w:val="001A2EA2"/>
    <w:rsid w:val="001A4017"/>
    <w:rsid w:val="001A40AF"/>
    <w:rsid w:val="001A58FA"/>
    <w:rsid w:val="001A5D48"/>
    <w:rsid w:val="001A6092"/>
    <w:rsid w:val="001A6421"/>
    <w:rsid w:val="001A6810"/>
    <w:rsid w:val="001A7A99"/>
    <w:rsid w:val="001B03C4"/>
    <w:rsid w:val="001B1A23"/>
    <w:rsid w:val="001B1E15"/>
    <w:rsid w:val="001B29A0"/>
    <w:rsid w:val="001B2F70"/>
    <w:rsid w:val="001B4703"/>
    <w:rsid w:val="001B74E7"/>
    <w:rsid w:val="001B75EF"/>
    <w:rsid w:val="001B7745"/>
    <w:rsid w:val="001B7CB6"/>
    <w:rsid w:val="001C0751"/>
    <w:rsid w:val="001C3554"/>
    <w:rsid w:val="001C3A55"/>
    <w:rsid w:val="001C60D2"/>
    <w:rsid w:val="001C6B3E"/>
    <w:rsid w:val="001C75B1"/>
    <w:rsid w:val="001D40CE"/>
    <w:rsid w:val="001D447D"/>
    <w:rsid w:val="001D688D"/>
    <w:rsid w:val="001E34AC"/>
    <w:rsid w:val="001E359C"/>
    <w:rsid w:val="001E3E79"/>
    <w:rsid w:val="001E5D50"/>
    <w:rsid w:val="001E6BA9"/>
    <w:rsid w:val="001E703D"/>
    <w:rsid w:val="001F03B4"/>
    <w:rsid w:val="001F0ECA"/>
    <w:rsid w:val="001F1509"/>
    <w:rsid w:val="001F2C71"/>
    <w:rsid w:val="001F2E71"/>
    <w:rsid w:val="001F45B3"/>
    <w:rsid w:val="001F4B37"/>
    <w:rsid w:val="001F60E3"/>
    <w:rsid w:val="001F63D5"/>
    <w:rsid w:val="001F7F83"/>
    <w:rsid w:val="00205185"/>
    <w:rsid w:val="0020766E"/>
    <w:rsid w:val="0021059C"/>
    <w:rsid w:val="00213011"/>
    <w:rsid w:val="00217C7B"/>
    <w:rsid w:val="00224008"/>
    <w:rsid w:val="002276CC"/>
    <w:rsid w:val="00227898"/>
    <w:rsid w:val="002308FD"/>
    <w:rsid w:val="00232DE7"/>
    <w:rsid w:val="002336CB"/>
    <w:rsid w:val="0023405F"/>
    <w:rsid w:val="00235B48"/>
    <w:rsid w:val="0024018F"/>
    <w:rsid w:val="002404A1"/>
    <w:rsid w:val="00240E01"/>
    <w:rsid w:val="002464C0"/>
    <w:rsid w:val="002464F7"/>
    <w:rsid w:val="0024752C"/>
    <w:rsid w:val="00247612"/>
    <w:rsid w:val="0024782C"/>
    <w:rsid w:val="00250C53"/>
    <w:rsid w:val="002540F1"/>
    <w:rsid w:val="00254D8E"/>
    <w:rsid w:val="00263A9A"/>
    <w:rsid w:val="00263B19"/>
    <w:rsid w:val="00264A33"/>
    <w:rsid w:val="00265BAE"/>
    <w:rsid w:val="002671CF"/>
    <w:rsid w:val="002673BB"/>
    <w:rsid w:val="00267774"/>
    <w:rsid w:val="00272ACC"/>
    <w:rsid w:val="00272AEA"/>
    <w:rsid w:val="00272CFD"/>
    <w:rsid w:val="002739D0"/>
    <w:rsid w:val="00275DFD"/>
    <w:rsid w:val="0027630D"/>
    <w:rsid w:val="0027704D"/>
    <w:rsid w:val="00280F30"/>
    <w:rsid w:val="00281416"/>
    <w:rsid w:val="0028433D"/>
    <w:rsid w:val="002855E6"/>
    <w:rsid w:val="002868E5"/>
    <w:rsid w:val="00286C41"/>
    <w:rsid w:val="00287C8F"/>
    <w:rsid w:val="00292CCD"/>
    <w:rsid w:val="002957C5"/>
    <w:rsid w:val="002A409D"/>
    <w:rsid w:val="002A5E2C"/>
    <w:rsid w:val="002A722B"/>
    <w:rsid w:val="002B14BE"/>
    <w:rsid w:val="002B29F3"/>
    <w:rsid w:val="002B3953"/>
    <w:rsid w:val="002B5C05"/>
    <w:rsid w:val="002B6894"/>
    <w:rsid w:val="002C2CB0"/>
    <w:rsid w:val="002C3BA7"/>
    <w:rsid w:val="002C53EA"/>
    <w:rsid w:val="002D0BBB"/>
    <w:rsid w:val="002D25C1"/>
    <w:rsid w:val="002D2D56"/>
    <w:rsid w:val="002D3B73"/>
    <w:rsid w:val="002D537E"/>
    <w:rsid w:val="002D54E6"/>
    <w:rsid w:val="002D5BD6"/>
    <w:rsid w:val="002D5C66"/>
    <w:rsid w:val="002D5C9A"/>
    <w:rsid w:val="002E3828"/>
    <w:rsid w:val="002E3D53"/>
    <w:rsid w:val="002E45A0"/>
    <w:rsid w:val="002F1E8A"/>
    <w:rsid w:val="002F25D3"/>
    <w:rsid w:val="002F271F"/>
    <w:rsid w:val="002F4CD1"/>
    <w:rsid w:val="002F5FA3"/>
    <w:rsid w:val="002F7640"/>
    <w:rsid w:val="0030352C"/>
    <w:rsid w:val="00303848"/>
    <w:rsid w:val="00303A4C"/>
    <w:rsid w:val="00304818"/>
    <w:rsid w:val="00307402"/>
    <w:rsid w:val="0031071F"/>
    <w:rsid w:val="003135C1"/>
    <w:rsid w:val="00315821"/>
    <w:rsid w:val="003167E6"/>
    <w:rsid w:val="00317FFE"/>
    <w:rsid w:val="00323042"/>
    <w:rsid w:val="0032426D"/>
    <w:rsid w:val="00324B7E"/>
    <w:rsid w:val="003266C2"/>
    <w:rsid w:val="003273FA"/>
    <w:rsid w:val="00327E6F"/>
    <w:rsid w:val="0033042B"/>
    <w:rsid w:val="00330701"/>
    <w:rsid w:val="0033099D"/>
    <w:rsid w:val="00333116"/>
    <w:rsid w:val="00334330"/>
    <w:rsid w:val="00335407"/>
    <w:rsid w:val="00340338"/>
    <w:rsid w:val="00340F44"/>
    <w:rsid w:val="00340FC2"/>
    <w:rsid w:val="00346524"/>
    <w:rsid w:val="0035068E"/>
    <w:rsid w:val="003525DA"/>
    <w:rsid w:val="0035337F"/>
    <w:rsid w:val="003536BB"/>
    <w:rsid w:val="003552D6"/>
    <w:rsid w:val="0036054D"/>
    <w:rsid w:val="00360A55"/>
    <w:rsid w:val="003629D9"/>
    <w:rsid w:val="0036447B"/>
    <w:rsid w:val="00364647"/>
    <w:rsid w:val="0036705A"/>
    <w:rsid w:val="0037265D"/>
    <w:rsid w:val="00372CB4"/>
    <w:rsid w:val="003733F2"/>
    <w:rsid w:val="00381EB3"/>
    <w:rsid w:val="00382EE2"/>
    <w:rsid w:val="0038334C"/>
    <w:rsid w:val="00385118"/>
    <w:rsid w:val="00385F6B"/>
    <w:rsid w:val="00386164"/>
    <w:rsid w:val="00387D92"/>
    <w:rsid w:val="003902D8"/>
    <w:rsid w:val="003903F0"/>
    <w:rsid w:val="00390B4B"/>
    <w:rsid w:val="00394643"/>
    <w:rsid w:val="00394C37"/>
    <w:rsid w:val="00395619"/>
    <w:rsid w:val="00396A89"/>
    <w:rsid w:val="0039700D"/>
    <w:rsid w:val="00397169"/>
    <w:rsid w:val="003A156C"/>
    <w:rsid w:val="003A3027"/>
    <w:rsid w:val="003A363B"/>
    <w:rsid w:val="003A3B2D"/>
    <w:rsid w:val="003A49E5"/>
    <w:rsid w:val="003B29B9"/>
    <w:rsid w:val="003B3F1F"/>
    <w:rsid w:val="003B6EAD"/>
    <w:rsid w:val="003C04F1"/>
    <w:rsid w:val="003C15A4"/>
    <w:rsid w:val="003C1717"/>
    <w:rsid w:val="003C2A9F"/>
    <w:rsid w:val="003C712A"/>
    <w:rsid w:val="003C7CFA"/>
    <w:rsid w:val="003D252A"/>
    <w:rsid w:val="003D3D7B"/>
    <w:rsid w:val="003D5B30"/>
    <w:rsid w:val="003D5D65"/>
    <w:rsid w:val="003E1E47"/>
    <w:rsid w:val="003E2296"/>
    <w:rsid w:val="003E314C"/>
    <w:rsid w:val="003E42F2"/>
    <w:rsid w:val="003E49F2"/>
    <w:rsid w:val="003E49FF"/>
    <w:rsid w:val="003E6E3B"/>
    <w:rsid w:val="003E7AE2"/>
    <w:rsid w:val="003F0109"/>
    <w:rsid w:val="003F1E4D"/>
    <w:rsid w:val="003F46D1"/>
    <w:rsid w:val="003F79E2"/>
    <w:rsid w:val="003F7DB6"/>
    <w:rsid w:val="004010DB"/>
    <w:rsid w:val="004016E5"/>
    <w:rsid w:val="00402046"/>
    <w:rsid w:val="0040236F"/>
    <w:rsid w:val="0041088A"/>
    <w:rsid w:val="00412520"/>
    <w:rsid w:val="004131CC"/>
    <w:rsid w:val="00413CF7"/>
    <w:rsid w:val="00414118"/>
    <w:rsid w:val="00414509"/>
    <w:rsid w:val="004146E6"/>
    <w:rsid w:val="00415BB0"/>
    <w:rsid w:val="00416545"/>
    <w:rsid w:val="00417E8D"/>
    <w:rsid w:val="00421C10"/>
    <w:rsid w:val="00422409"/>
    <w:rsid w:val="0042371E"/>
    <w:rsid w:val="00424738"/>
    <w:rsid w:val="00436CF6"/>
    <w:rsid w:val="004416E6"/>
    <w:rsid w:val="004444EE"/>
    <w:rsid w:val="004453CD"/>
    <w:rsid w:val="00447459"/>
    <w:rsid w:val="00450794"/>
    <w:rsid w:val="004509BA"/>
    <w:rsid w:val="00451582"/>
    <w:rsid w:val="0045237D"/>
    <w:rsid w:val="00452DAF"/>
    <w:rsid w:val="00454505"/>
    <w:rsid w:val="0045689D"/>
    <w:rsid w:val="00461867"/>
    <w:rsid w:val="0046211F"/>
    <w:rsid w:val="00463176"/>
    <w:rsid w:val="00466C3B"/>
    <w:rsid w:val="00467883"/>
    <w:rsid w:val="00470CD2"/>
    <w:rsid w:val="00472719"/>
    <w:rsid w:val="00475ED0"/>
    <w:rsid w:val="0047621C"/>
    <w:rsid w:val="00476C41"/>
    <w:rsid w:val="00480857"/>
    <w:rsid w:val="00480AE9"/>
    <w:rsid w:val="0048353D"/>
    <w:rsid w:val="00483A2F"/>
    <w:rsid w:val="004840D5"/>
    <w:rsid w:val="00484A9F"/>
    <w:rsid w:val="00485442"/>
    <w:rsid w:val="004874C5"/>
    <w:rsid w:val="00487B89"/>
    <w:rsid w:val="00491FEC"/>
    <w:rsid w:val="0049497F"/>
    <w:rsid w:val="00495843"/>
    <w:rsid w:val="00495CD8"/>
    <w:rsid w:val="00497345"/>
    <w:rsid w:val="004A4E50"/>
    <w:rsid w:val="004A6FCC"/>
    <w:rsid w:val="004A7BE9"/>
    <w:rsid w:val="004A7D4A"/>
    <w:rsid w:val="004B14D8"/>
    <w:rsid w:val="004B1B0B"/>
    <w:rsid w:val="004B1FD0"/>
    <w:rsid w:val="004B23CB"/>
    <w:rsid w:val="004B2CF2"/>
    <w:rsid w:val="004B396E"/>
    <w:rsid w:val="004B42C5"/>
    <w:rsid w:val="004C03CC"/>
    <w:rsid w:val="004C385C"/>
    <w:rsid w:val="004C6504"/>
    <w:rsid w:val="004D5674"/>
    <w:rsid w:val="004D5A16"/>
    <w:rsid w:val="004D6C22"/>
    <w:rsid w:val="004E1ACD"/>
    <w:rsid w:val="004E342F"/>
    <w:rsid w:val="004E3B3B"/>
    <w:rsid w:val="004E461D"/>
    <w:rsid w:val="004E494D"/>
    <w:rsid w:val="004E69A4"/>
    <w:rsid w:val="004F04E9"/>
    <w:rsid w:val="004F06D2"/>
    <w:rsid w:val="004F15CC"/>
    <w:rsid w:val="004F1D83"/>
    <w:rsid w:val="004F3574"/>
    <w:rsid w:val="004F4E76"/>
    <w:rsid w:val="004F51C6"/>
    <w:rsid w:val="004F54DB"/>
    <w:rsid w:val="004F5DE6"/>
    <w:rsid w:val="00500445"/>
    <w:rsid w:val="00504D1E"/>
    <w:rsid w:val="00505A03"/>
    <w:rsid w:val="005116B3"/>
    <w:rsid w:val="005122F8"/>
    <w:rsid w:val="00512BD7"/>
    <w:rsid w:val="005141BD"/>
    <w:rsid w:val="00516D28"/>
    <w:rsid w:val="00521034"/>
    <w:rsid w:val="0052182F"/>
    <w:rsid w:val="00521C56"/>
    <w:rsid w:val="00521CA5"/>
    <w:rsid w:val="00522169"/>
    <w:rsid w:val="00524527"/>
    <w:rsid w:val="005254A5"/>
    <w:rsid w:val="00525A57"/>
    <w:rsid w:val="00537AA3"/>
    <w:rsid w:val="00541B40"/>
    <w:rsid w:val="00542EAC"/>
    <w:rsid w:val="00545635"/>
    <w:rsid w:val="005516EB"/>
    <w:rsid w:val="00551896"/>
    <w:rsid w:val="00552565"/>
    <w:rsid w:val="00552998"/>
    <w:rsid w:val="00553F98"/>
    <w:rsid w:val="005552BC"/>
    <w:rsid w:val="00556770"/>
    <w:rsid w:val="00556ABF"/>
    <w:rsid w:val="00560962"/>
    <w:rsid w:val="005619F4"/>
    <w:rsid w:val="00561E02"/>
    <w:rsid w:val="00561FD4"/>
    <w:rsid w:val="00563695"/>
    <w:rsid w:val="005706FE"/>
    <w:rsid w:val="0057269C"/>
    <w:rsid w:val="00572AB5"/>
    <w:rsid w:val="00573FB6"/>
    <w:rsid w:val="005813B9"/>
    <w:rsid w:val="00583FAB"/>
    <w:rsid w:val="00585AA8"/>
    <w:rsid w:val="00587281"/>
    <w:rsid w:val="00592BD7"/>
    <w:rsid w:val="00595B31"/>
    <w:rsid w:val="005A008F"/>
    <w:rsid w:val="005A07D7"/>
    <w:rsid w:val="005A1A71"/>
    <w:rsid w:val="005A550F"/>
    <w:rsid w:val="005A615F"/>
    <w:rsid w:val="005B0008"/>
    <w:rsid w:val="005B0AF2"/>
    <w:rsid w:val="005B44C0"/>
    <w:rsid w:val="005B5730"/>
    <w:rsid w:val="005B6C12"/>
    <w:rsid w:val="005B75E2"/>
    <w:rsid w:val="005C378A"/>
    <w:rsid w:val="005C41BF"/>
    <w:rsid w:val="005C7D6F"/>
    <w:rsid w:val="005D1A74"/>
    <w:rsid w:val="005D2D8F"/>
    <w:rsid w:val="005D5B6A"/>
    <w:rsid w:val="005D7ACB"/>
    <w:rsid w:val="005E12FA"/>
    <w:rsid w:val="005E3F17"/>
    <w:rsid w:val="005E64D3"/>
    <w:rsid w:val="005E7AD7"/>
    <w:rsid w:val="005E7D81"/>
    <w:rsid w:val="005F0929"/>
    <w:rsid w:val="005F452F"/>
    <w:rsid w:val="005F62A3"/>
    <w:rsid w:val="005F6D82"/>
    <w:rsid w:val="005F71BA"/>
    <w:rsid w:val="00600CC5"/>
    <w:rsid w:val="00600E64"/>
    <w:rsid w:val="00602B19"/>
    <w:rsid w:val="00603552"/>
    <w:rsid w:val="00604537"/>
    <w:rsid w:val="0060780B"/>
    <w:rsid w:val="00607D33"/>
    <w:rsid w:val="00610904"/>
    <w:rsid w:val="00611E3C"/>
    <w:rsid w:val="00612597"/>
    <w:rsid w:val="0061358D"/>
    <w:rsid w:val="0061613D"/>
    <w:rsid w:val="00616824"/>
    <w:rsid w:val="0061769B"/>
    <w:rsid w:val="00621F90"/>
    <w:rsid w:val="00622B42"/>
    <w:rsid w:val="006254F2"/>
    <w:rsid w:val="00631D49"/>
    <w:rsid w:val="00633E88"/>
    <w:rsid w:val="00634011"/>
    <w:rsid w:val="006412F9"/>
    <w:rsid w:val="006427F4"/>
    <w:rsid w:val="00643964"/>
    <w:rsid w:val="006443B2"/>
    <w:rsid w:val="00644F7F"/>
    <w:rsid w:val="0064710A"/>
    <w:rsid w:val="0065098F"/>
    <w:rsid w:val="00651467"/>
    <w:rsid w:val="00651757"/>
    <w:rsid w:val="00652DB7"/>
    <w:rsid w:val="00654801"/>
    <w:rsid w:val="00655A4E"/>
    <w:rsid w:val="00665A1F"/>
    <w:rsid w:val="00665C59"/>
    <w:rsid w:val="00666AFE"/>
    <w:rsid w:val="00666D32"/>
    <w:rsid w:val="006675CF"/>
    <w:rsid w:val="006676F6"/>
    <w:rsid w:val="00674B12"/>
    <w:rsid w:val="0067503A"/>
    <w:rsid w:val="00677DA0"/>
    <w:rsid w:val="00680948"/>
    <w:rsid w:val="0068252B"/>
    <w:rsid w:val="0068525F"/>
    <w:rsid w:val="00686E25"/>
    <w:rsid w:val="00691594"/>
    <w:rsid w:val="00691ACF"/>
    <w:rsid w:val="00693BA5"/>
    <w:rsid w:val="00693D7D"/>
    <w:rsid w:val="00694930"/>
    <w:rsid w:val="00695B55"/>
    <w:rsid w:val="00695E37"/>
    <w:rsid w:val="00696451"/>
    <w:rsid w:val="006A0DE5"/>
    <w:rsid w:val="006A18CC"/>
    <w:rsid w:val="006A700E"/>
    <w:rsid w:val="006A77B6"/>
    <w:rsid w:val="006B3D80"/>
    <w:rsid w:val="006C030C"/>
    <w:rsid w:val="006C1B45"/>
    <w:rsid w:val="006C44D5"/>
    <w:rsid w:val="006C45DF"/>
    <w:rsid w:val="006C4F4A"/>
    <w:rsid w:val="006C6BDE"/>
    <w:rsid w:val="006C729C"/>
    <w:rsid w:val="006D138A"/>
    <w:rsid w:val="006D28FB"/>
    <w:rsid w:val="006D29A3"/>
    <w:rsid w:val="006D42B0"/>
    <w:rsid w:val="006D691B"/>
    <w:rsid w:val="006D6E6E"/>
    <w:rsid w:val="006E190D"/>
    <w:rsid w:val="006E197C"/>
    <w:rsid w:val="006E22EE"/>
    <w:rsid w:val="006F0070"/>
    <w:rsid w:val="006F1D8C"/>
    <w:rsid w:val="006F5FEC"/>
    <w:rsid w:val="006F7DE6"/>
    <w:rsid w:val="00701E9E"/>
    <w:rsid w:val="007023E6"/>
    <w:rsid w:val="00705483"/>
    <w:rsid w:val="007054D4"/>
    <w:rsid w:val="00705C0F"/>
    <w:rsid w:val="00715203"/>
    <w:rsid w:val="00715B3B"/>
    <w:rsid w:val="00721E03"/>
    <w:rsid w:val="00722D5A"/>
    <w:rsid w:val="00723108"/>
    <w:rsid w:val="0072573C"/>
    <w:rsid w:val="00727545"/>
    <w:rsid w:val="00727AFF"/>
    <w:rsid w:val="00733072"/>
    <w:rsid w:val="0073315E"/>
    <w:rsid w:val="00734ACE"/>
    <w:rsid w:val="00735597"/>
    <w:rsid w:val="007361E4"/>
    <w:rsid w:val="007365A6"/>
    <w:rsid w:val="00736E9C"/>
    <w:rsid w:val="00737453"/>
    <w:rsid w:val="00737606"/>
    <w:rsid w:val="00741306"/>
    <w:rsid w:val="00742921"/>
    <w:rsid w:val="00742FC6"/>
    <w:rsid w:val="00743B68"/>
    <w:rsid w:val="0074409A"/>
    <w:rsid w:val="00746A60"/>
    <w:rsid w:val="00746BCE"/>
    <w:rsid w:val="007473D8"/>
    <w:rsid w:val="00747C4A"/>
    <w:rsid w:val="00750914"/>
    <w:rsid w:val="00752807"/>
    <w:rsid w:val="00752924"/>
    <w:rsid w:val="007533FB"/>
    <w:rsid w:val="00755271"/>
    <w:rsid w:val="0075530F"/>
    <w:rsid w:val="00755492"/>
    <w:rsid w:val="00755D50"/>
    <w:rsid w:val="00755F4A"/>
    <w:rsid w:val="0076116D"/>
    <w:rsid w:val="00761E32"/>
    <w:rsid w:val="0076394B"/>
    <w:rsid w:val="00766418"/>
    <w:rsid w:val="00766C7C"/>
    <w:rsid w:val="00770DED"/>
    <w:rsid w:val="007741EA"/>
    <w:rsid w:val="00774574"/>
    <w:rsid w:val="00774E45"/>
    <w:rsid w:val="00775B29"/>
    <w:rsid w:val="00776E2A"/>
    <w:rsid w:val="0078243F"/>
    <w:rsid w:val="007825E3"/>
    <w:rsid w:val="00791590"/>
    <w:rsid w:val="007933C4"/>
    <w:rsid w:val="0079540F"/>
    <w:rsid w:val="00795587"/>
    <w:rsid w:val="00796B81"/>
    <w:rsid w:val="007973E4"/>
    <w:rsid w:val="00797A45"/>
    <w:rsid w:val="007A3C22"/>
    <w:rsid w:val="007B03ED"/>
    <w:rsid w:val="007B07A9"/>
    <w:rsid w:val="007B175A"/>
    <w:rsid w:val="007B258B"/>
    <w:rsid w:val="007B4A7E"/>
    <w:rsid w:val="007B67A6"/>
    <w:rsid w:val="007C0297"/>
    <w:rsid w:val="007C1B35"/>
    <w:rsid w:val="007C2465"/>
    <w:rsid w:val="007C578E"/>
    <w:rsid w:val="007C6DC8"/>
    <w:rsid w:val="007C799F"/>
    <w:rsid w:val="007D1871"/>
    <w:rsid w:val="007D2C11"/>
    <w:rsid w:val="007D466B"/>
    <w:rsid w:val="007E0A77"/>
    <w:rsid w:val="007E0E78"/>
    <w:rsid w:val="007E24C8"/>
    <w:rsid w:val="007E5009"/>
    <w:rsid w:val="007E5091"/>
    <w:rsid w:val="007E5D09"/>
    <w:rsid w:val="007E601B"/>
    <w:rsid w:val="007E77D1"/>
    <w:rsid w:val="007E7E7C"/>
    <w:rsid w:val="007F1454"/>
    <w:rsid w:val="007F1FE6"/>
    <w:rsid w:val="007F3EE3"/>
    <w:rsid w:val="007F3F8E"/>
    <w:rsid w:val="007F5C19"/>
    <w:rsid w:val="007F6281"/>
    <w:rsid w:val="007F6C4B"/>
    <w:rsid w:val="007F7ABB"/>
    <w:rsid w:val="008022B5"/>
    <w:rsid w:val="00805D33"/>
    <w:rsid w:val="00805E1E"/>
    <w:rsid w:val="00806893"/>
    <w:rsid w:val="0080713E"/>
    <w:rsid w:val="00807F0C"/>
    <w:rsid w:val="00811502"/>
    <w:rsid w:val="008177BC"/>
    <w:rsid w:val="0081793F"/>
    <w:rsid w:val="00820DDC"/>
    <w:rsid w:val="00820EB7"/>
    <w:rsid w:val="00824002"/>
    <w:rsid w:val="008272BA"/>
    <w:rsid w:val="00832E77"/>
    <w:rsid w:val="00833845"/>
    <w:rsid w:val="00834D73"/>
    <w:rsid w:val="008414DD"/>
    <w:rsid w:val="00841FDC"/>
    <w:rsid w:val="00842329"/>
    <w:rsid w:val="00842722"/>
    <w:rsid w:val="00847FFB"/>
    <w:rsid w:val="008533CE"/>
    <w:rsid w:val="00855F4F"/>
    <w:rsid w:val="00856058"/>
    <w:rsid w:val="008563F4"/>
    <w:rsid w:val="00856647"/>
    <w:rsid w:val="00860661"/>
    <w:rsid w:val="00866342"/>
    <w:rsid w:val="00871B60"/>
    <w:rsid w:val="00872860"/>
    <w:rsid w:val="00873868"/>
    <w:rsid w:val="00873946"/>
    <w:rsid w:val="00875771"/>
    <w:rsid w:val="0088009B"/>
    <w:rsid w:val="008801B4"/>
    <w:rsid w:val="0088029C"/>
    <w:rsid w:val="008808C7"/>
    <w:rsid w:val="00881B44"/>
    <w:rsid w:val="0088456C"/>
    <w:rsid w:val="00884848"/>
    <w:rsid w:val="0088527E"/>
    <w:rsid w:val="00885957"/>
    <w:rsid w:val="00885B55"/>
    <w:rsid w:val="0088634B"/>
    <w:rsid w:val="00886496"/>
    <w:rsid w:val="00895999"/>
    <w:rsid w:val="008A24DE"/>
    <w:rsid w:val="008A2DB2"/>
    <w:rsid w:val="008A3303"/>
    <w:rsid w:val="008B1F6C"/>
    <w:rsid w:val="008B2325"/>
    <w:rsid w:val="008B3AA8"/>
    <w:rsid w:val="008B5283"/>
    <w:rsid w:val="008B7C7F"/>
    <w:rsid w:val="008C198B"/>
    <w:rsid w:val="008C23FA"/>
    <w:rsid w:val="008C4730"/>
    <w:rsid w:val="008C4C37"/>
    <w:rsid w:val="008C508C"/>
    <w:rsid w:val="008C7C83"/>
    <w:rsid w:val="008D2615"/>
    <w:rsid w:val="008D407E"/>
    <w:rsid w:val="008E0658"/>
    <w:rsid w:val="008E0C7F"/>
    <w:rsid w:val="008E42EE"/>
    <w:rsid w:val="008E597C"/>
    <w:rsid w:val="008E5C48"/>
    <w:rsid w:val="008E5F7B"/>
    <w:rsid w:val="008E603B"/>
    <w:rsid w:val="008E701E"/>
    <w:rsid w:val="008E7211"/>
    <w:rsid w:val="008E7880"/>
    <w:rsid w:val="008F1F4B"/>
    <w:rsid w:val="008F347E"/>
    <w:rsid w:val="008F6F10"/>
    <w:rsid w:val="00902446"/>
    <w:rsid w:val="00904864"/>
    <w:rsid w:val="009067AA"/>
    <w:rsid w:val="00910076"/>
    <w:rsid w:val="009103E0"/>
    <w:rsid w:val="009122EA"/>
    <w:rsid w:val="00913A60"/>
    <w:rsid w:val="00914BF5"/>
    <w:rsid w:val="0091719A"/>
    <w:rsid w:val="00920A6E"/>
    <w:rsid w:val="00920FA6"/>
    <w:rsid w:val="0092369D"/>
    <w:rsid w:val="009243DE"/>
    <w:rsid w:val="00924A22"/>
    <w:rsid w:val="00925C5F"/>
    <w:rsid w:val="00925DB5"/>
    <w:rsid w:val="0092668E"/>
    <w:rsid w:val="00926F3D"/>
    <w:rsid w:val="0092784A"/>
    <w:rsid w:val="00927B10"/>
    <w:rsid w:val="009308F4"/>
    <w:rsid w:val="00931A02"/>
    <w:rsid w:val="009323D2"/>
    <w:rsid w:val="009348EE"/>
    <w:rsid w:val="00937337"/>
    <w:rsid w:val="0094073C"/>
    <w:rsid w:val="00950FD4"/>
    <w:rsid w:val="00954454"/>
    <w:rsid w:val="00957543"/>
    <w:rsid w:val="00957FDF"/>
    <w:rsid w:val="00960FDB"/>
    <w:rsid w:val="0096122E"/>
    <w:rsid w:val="009623F4"/>
    <w:rsid w:val="009628CD"/>
    <w:rsid w:val="00967EC4"/>
    <w:rsid w:val="009709A1"/>
    <w:rsid w:val="00970E0B"/>
    <w:rsid w:val="00980395"/>
    <w:rsid w:val="009823C6"/>
    <w:rsid w:val="009843F7"/>
    <w:rsid w:val="00991A94"/>
    <w:rsid w:val="00991F46"/>
    <w:rsid w:val="00993DE9"/>
    <w:rsid w:val="00994AAF"/>
    <w:rsid w:val="00997085"/>
    <w:rsid w:val="009A05EB"/>
    <w:rsid w:val="009A0E00"/>
    <w:rsid w:val="009A1B5B"/>
    <w:rsid w:val="009A7508"/>
    <w:rsid w:val="009A7A00"/>
    <w:rsid w:val="009B0C06"/>
    <w:rsid w:val="009B0F8E"/>
    <w:rsid w:val="009B1DEE"/>
    <w:rsid w:val="009B3139"/>
    <w:rsid w:val="009B41E6"/>
    <w:rsid w:val="009B5155"/>
    <w:rsid w:val="009B5245"/>
    <w:rsid w:val="009B6E37"/>
    <w:rsid w:val="009C19BE"/>
    <w:rsid w:val="009C2DA3"/>
    <w:rsid w:val="009C3F5F"/>
    <w:rsid w:val="009C42B5"/>
    <w:rsid w:val="009C57EE"/>
    <w:rsid w:val="009C7080"/>
    <w:rsid w:val="009D2005"/>
    <w:rsid w:val="009D36AE"/>
    <w:rsid w:val="009D4DC7"/>
    <w:rsid w:val="009D5519"/>
    <w:rsid w:val="009E2320"/>
    <w:rsid w:val="009E6CEC"/>
    <w:rsid w:val="009F21E0"/>
    <w:rsid w:val="009F6844"/>
    <w:rsid w:val="009F6C7E"/>
    <w:rsid w:val="009F6FC0"/>
    <w:rsid w:val="00A00616"/>
    <w:rsid w:val="00A00E49"/>
    <w:rsid w:val="00A01A99"/>
    <w:rsid w:val="00A04103"/>
    <w:rsid w:val="00A05286"/>
    <w:rsid w:val="00A05294"/>
    <w:rsid w:val="00A0564D"/>
    <w:rsid w:val="00A06601"/>
    <w:rsid w:val="00A07950"/>
    <w:rsid w:val="00A11E18"/>
    <w:rsid w:val="00A1468B"/>
    <w:rsid w:val="00A14F38"/>
    <w:rsid w:val="00A1602E"/>
    <w:rsid w:val="00A17C2D"/>
    <w:rsid w:val="00A17C93"/>
    <w:rsid w:val="00A20CD6"/>
    <w:rsid w:val="00A22F37"/>
    <w:rsid w:val="00A249C3"/>
    <w:rsid w:val="00A25553"/>
    <w:rsid w:val="00A27D02"/>
    <w:rsid w:val="00A33691"/>
    <w:rsid w:val="00A37055"/>
    <w:rsid w:val="00A37ABB"/>
    <w:rsid w:val="00A42A4C"/>
    <w:rsid w:val="00A45CE8"/>
    <w:rsid w:val="00A508E0"/>
    <w:rsid w:val="00A50F86"/>
    <w:rsid w:val="00A523EF"/>
    <w:rsid w:val="00A53261"/>
    <w:rsid w:val="00A5417D"/>
    <w:rsid w:val="00A547FD"/>
    <w:rsid w:val="00A54AB5"/>
    <w:rsid w:val="00A570E0"/>
    <w:rsid w:val="00A6171D"/>
    <w:rsid w:val="00A62962"/>
    <w:rsid w:val="00A63E70"/>
    <w:rsid w:val="00A64040"/>
    <w:rsid w:val="00A65763"/>
    <w:rsid w:val="00A66196"/>
    <w:rsid w:val="00A67E08"/>
    <w:rsid w:val="00A70EB2"/>
    <w:rsid w:val="00A72279"/>
    <w:rsid w:val="00A726D7"/>
    <w:rsid w:val="00A75A5D"/>
    <w:rsid w:val="00A76DAF"/>
    <w:rsid w:val="00A8171D"/>
    <w:rsid w:val="00A824BA"/>
    <w:rsid w:val="00A840CE"/>
    <w:rsid w:val="00A84A0A"/>
    <w:rsid w:val="00A90A53"/>
    <w:rsid w:val="00A90A5B"/>
    <w:rsid w:val="00A9143D"/>
    <w:rsid w:val="00A91602"/>
    <w:rsid w:val="00A91DA7"/>
    <w:rsid w:val="00A93F42"/>
    <w:rsid w:val="00A94A41"/>
    <w:rsid w:val="00AA07C0"/>
    <w:rsid w:val="00AA0D9F"/>
    <w:rsid w:val="00AA2831"/>
    <w:rsid w:val="00AA3B10"/>
    <w:rsid w:val="00AA5688"/>
    <w:rsid w:val="00AB16F9"/>
    <w:rsid w:val="00AB39C6"/>
    <w:rsid w:val="00AB5A89"/>
    <w:rsid w:val="00AB6232"/>
    <w:rsid w:val="00AC4BBB"/>
    <w:rsid w:val="00AD0F7A"/>
    <w:rsid w:val="00AD1AC2"/>
    <w:rsid w:val="00AD41D3"/>
    <w:rsid w:val="00AD5865"/>
    <w:rsid w:val="00AD63E4"/>
    <w:rsid w:val="00AD7DE4"/>
    <w:rsid w:val="00AE076D"/>
    <w:rsid w:val="00AE7196"/>
    <w:rsid w:val="00AF0EB3"/>
    <w:rsid w:val="00AF2A7F"/>
    <w:rsid w:val="00AF2ABC"/>
    <w:rsid w:val="00AF504B"/>
    <w:rsid w:val="00B00A4D"/>
    <w:rsid w:val="00B00F92"/>
    <w:rsid w:val="00B01CA9"/>
    <w:rsid w:val="00B02B50"/>
    <w:rsid w:val="00B03DA4"/>
    <w:rsid w:val="00B0411D"/>
    <w:rsid w:val="00B07169"/>
    <w:rsid w:val="00B07C67"/>
    <w:rsid w:val="00B10873"/>
    <w:rsid w:val="00B10930"/>
    <w:rsid w:val="00B10A01"/>
    <w:rsid w:val="00B115F5"/>
    <w:rsid w:val="00B12B4C"/>
    <w:rsid w:val="00B13D1A"/>
    <w:rsid w:val="00B17CC7"/>
    <w:rsid w:val="00B20C70"/>
    <w:rsid w:val="00B220AE"/>
    <w:rsid w:val="00B22E38"/>
    <w:rsid w:val="00B23C75"/>
    <w:rsid w:val="00B2408B"/>
    <w:rsid w:val="00B2768E"/>
    <w:rsid w:val="00B303F1"/>
    <w:rsid w:val="00B305DB"/>
    <w:rsid w:val="00B30A03"/>
    <w:rsid w:val="00B31481"/>
    <w:rsid w:val="00B31D20"/>
    <w:rsid w:val="00B322C9"/>
    <w:rsid w:val="00B34416"/>
    <w:rsid w:val="00B35976"/>
    <w:rsid w:val="00B3775D"/>
    <w:rsid w:val="00B42268"/>
    <w:rsid w:val="00B47D51"/>
    <w:rsid w:val="00B52D78"/>
    <w:rsid w:val="00B56D45"/>
    <w:rsid w:val="00B60C15"/>
    <w:rsid w:val="00B6700F"/>
    <w:rsid w:val="00B70BAB"/>
    <w:rsid w:val="00B70D1A"/>
    <w:rsid w:val="00B71566"/>
    <w:rsid w:val="00B72CAE"/>
    <w:rsid w:val="00B73601"/>
    <w:rsid w:val="00B779E4"/>
    <w:rsid w:val="00B81477"/>
    <w:rsid w:val="00B82A9E"/>
    <w:rsid w:val="00B84720"/>
    <w:rsid w:val="00B85132"/>
    <w:rsid w:val="00B85137"/>
    <w:rsid w:val="00B85E3C"/>
    <w:rsid w:val="00B860EE"/>
    <w:rsid w:val="00B87A8F"/>
    <w:rsid w:val="00B9108E"/>
    <w:rsid w:val="00B931DE"/>
    <w:rsid w:val="00BA1E08"/>
    <w:rsid w:val="00BA2BD9"/>
    <w:rsid w:val="00BA32D8"/>
    <w:rsid w:val="00BA70CD"/>
    <w:rsid w:val="00BB0BD5"/>
    <w:rsid w:val="00BB2BF0"/>
    <w:rsid w:val="00BB2D87"/>
    <w:rsid w:val="00BB440C"/>
    <w:rsid w:val="00BB61D9"/>
    <w:rsid w:val="00BB66F7"/>
    <w:rsid w:val="00BB6BD4"/>
    <w:rsid w:val="00BB7EF6"/>
    <w:rsid w:val="00BC300E"/>
    <w:rsid w:val="00BC3152"/>
    <w:rsid w:val="00BC3477"/>
    <w:rsid w:val="00BC3BC2"/>
    <w:rsid w:val="00BC421F"/>
    <w:rsid w:val="00BC475C"/>
    <w:rsid w:val="00BC4779"/>
    <w:rsid w:val="00BD06F2"/>
    <w:rsid w:val="00BD1029"/>
    <w:rsid w:val="00BD2589"/>
    <w:rsid w:val="00BD35C8"/>
    <w:rsid w:val="00BD3F65"/>
    <w:rsid w:val="00BD60D5"/>
    <w:rsid w:val="00BE47DE"/>
    <w:rsid w:val="00BE6576"/>
    <w:rsid w:val="00BF13D4"/>
    <w:rsid w:val="00BF19EA"/>
    <w:rsid w:val="00BF3400"/>
    <w:rsid w:val="00BF4358"/>
    <w:rsid w:val="00BF5144"/>
    <w:rsid w:val="00BF6E4B"/>
    <w:rsid w:val="00BF7671"/>
    <w:rsid w:val="00C00D59"/>
    <w:rsid w:val="00C04072"/>
    <w:rsid w:val="00C0484D"/>
    <w:rsid w:val="00C10C44"/>
    <w:rsid w:val="00C10C5F"/>
    <w:rsid w:val="00C128BB"/>
    <w:rsid w:val="00C12B79"/>
    <w:rsid w:val="00C14537"/>
    <w:rsid w:val="00C145B4"/>
    <w:rsid w:val="00C1469F"/>
    <w:rsid w:val="00C14AC9"/>
    <w:rsid w:val="00C15A49"/>
    <w:rsid w:val="00C16EAF"/>
    <w:rsid w:val="00C1767C"/>
    <w:rsid w:val="00C217CD"/>
    <w:rsid w:val="00C21828"/>
    <w:rsid w:val="00C225A6"/>
    <w:rsid w:val="00C25186"/>
    <w:rsid w:val="00C25F94"/>
    <w:rsid w:val="00C26759"/>
    <w:rsid w:val="00C2742A"/>
    <w:rsid w:val="00C2743F"/>
    <w:rsid w:val="00C30906"/>
    <w:rsid w:val="00C32F70"/>
    <w:rsid w:val="00C3327D"/>
    <w:rsid w:val="00C33FB9"/>
    <w:rsid w:val="00C36672"/>
    <w:rsid w:val="00C36CCB"/>
    <w:rsid w:val="00C3762B"/>
    <w:rsid w:val="00C376C7"/>
    <w:rsid w:val="00C37D31"/>
    <w:rsid w:val="00C4407A"/>
    <w:rsid w:val="00C44E99"/>
    <w:rsid w:val="00C46AA0"/>
    <w:rsid w:val="00C47437"/>
    <w:rsid w:val="00C51B18"/>
    <w:rsid w:val="00C53066"/>
    <w:rsid w:val="00C549CB"/>
    <w:rsid w:val="00C55B99"/>
    <w:rsid w:val="00C5775B"/>
    <w:rsid w:val="00C60CD4"/>
    <w:rsid w:val="00C60CDA"/>
    <w:rsid w:val="00C624EA"/>
    <w:rsid w:val="00C63BC2"/>
    <w:rsid w:val="00C65E03"/>
    <w:rsid w:val="00C67BDA"/>
    <w:rsid w:val="00C67F31"/>
    <w:rsid w:val="00C71A81"/>
    <w:rsid w:val="00C74BA2"/>
    <w:rsid w:val="00C767D3"/>
    <w:rsid w:val="00C76F8D"/>
    <w:rsid w:val="00C771BD"/>
    <w:rsid w:val="00C80CC7"/>
    <w:rsid w:val="00C813CB"/>
    <w:rsid w:val="00C8362E"/>
    <w:rsid w:val="00C83AA6"/>
    <w:rsid w:val="00C86EF4"/>
    <w:rsid w:val="00C91B55"/>
    <w:rsid w:val="00C92057"/>
    <w:rsid w:val="00C92F77"/>
    <w:rsid w:val="00C93944"/>
    <w:rsid w:val="00C93BD9"/>
    <w:rsid w:val="00C978CC"/>
    <w:rsid w:val="00CA0C72"/>
    <w:rsid w:val="00CA19FD"/>
    <w:rsid w:val="00CA28CC"/>
    <w:rsid w:val="00CA3248"/>
    <w:rsid w:val="00CA76F4"/>
    <w:rsid w:val="00CB0952"/>
    <w:rsid w:val="00CB224D"/>
    <w:rsid w:val="00CB72BE"/>
    <w:rsid w:val="00CC01B6"/>
    <w:rsid w:val="00CC067E"/>
    <w:rsid w:val="00CC4849"/>
    <w:rsid w:val="00CC65A7"/>
    <w:rsid w:val="00CC740B"/>
    <w:rsid w:val="00CC7991"/>
    <w:rsid w:val="00CD05C1"/>
    <w:rsid w:val="00CD12D3"/>
    <w:rsid w:val="00CD1CE5"/>
    <w:rsid w:val="00CD21BA"/>
    <w:rsid w:val="00CD26FB"/>
    <w:rsid w:val="00CD4E25"/>
    <w:rsid w:val="00CD55D0"/>
    <w:rsid w:val="00CD61F6"/>
    <w:rsid w:val="00CD6777"/>
    <w:rsid w:val="00CE043B"/>
    <w:rsid w:val="00CE087D"/>
    <w:rsid w:val="00CE4117"/>
    <w:rsid w:val="00CF0D50"/>
    <w:rsid w:val="00CF6AC1"/>
    <w:rsid w:val="00D002C8"/>
    <w:rsid w:val="00D03FEF"/>
    <w:rsid w:val="00D05DD0"/>
    <w:rsid w:val="00D10EB6"/>
    <w:rsid w:val="00D11972"/>
    <w:rsid w:val="00D12F6A"/>
    <w:rsid w:val="00D22CD3"/>
    <w:rsid w:val="00D230E3"/>
    <w:rsid w:val="00D23B0D"/>
    <w:rsid w:val="00D23DA2"/>
    <w:rsid w:val="00D26CF7"/>
    <w:rsid w:val="00D2731C"/>
    <w:rsid w:val="00D314B9"/>
    <w:rsid w:val="00D34E36"/>
    <w:rsid w:val="00D4170C"/>
    <w:rsid w:val="00D44BFE"/>
    <w:rsid w:val="00D50AFD"/>
    <w:rsid w:val="00D517BB"/>
    <w:rsid w:val="00D55512"/>
    <w:rsid w:val="00D55B01"/>
    <w:rsid w:val="00D55C84"/>
    <w:rsid w:val="00D56A7E"/>
    <w:rsid w:val="00D56FDA"/>
    <w:rsid w:val="00D5709A"/>
    <w:rsid w:val="00D614D7"/>
    <w:rsid w:val="00D6343B"/>
    <w:rsid w:val="00D63D21"/>
    <w:rsid w:val="00D67952"/>
    <w:rsid w:val="00D67DC1"/>
    <w:rsid w:val="00D71A5C"/>
    <w:rsid w:val="00D7262D"/>
    <w:rsid w:val="00D73CBC"/>
    <w:rsid w:val="00D76011"/>
    <w:rsid w:val="00D81245"/>
    <w:rsid w:val="00D81439"/>
    <w:rsid w:val="00D816EF"/>
    <w:rsid w:val="00D81DFD"/>
    <w:rsid w:val="00D82491"/>
    <w:rsid w:val="00D86653"/>
    <w:rsid w:val="00D86B7F"/>
    <w:rsid w:val="00D8759D"/>
    <w:rsid w:val="00D87914"/>
    <w:rsid w:val="00D95F13"/>
    <w:rsid w:val="00DA1D4C"/>
    <w:rsid w:val="00DA3BD2"/>
    <w:rsid w:val="00DA5CAA"/>
    <w:rsid w:val="00DA7020"/>
    <w:rsid w:val="00DB16B5"/>
    <w:rsid w:val="00DB1942"/>
    <w:rsid w:val="00DB2C02"/>
    <w:rsid w:val="00DB2D8A"/>
    <w:rsid w:val="00DB3C82"/>
    <w:rsid w:val="00DB62DC"/>
    <w:rsid w:val="00DB6DD2"/>
    <w:rsid w:val="00DB79FC"/>
    <w:rsid w:val="00DB7C00"/>
    <w:rsid w:val="00DC06FD"/>
    <w:rsid w:val="00DC0831"/>
    <w:rsid w:val="00DC36D5"/>
    <w:rsid w:val="00DC3EB5"/>
    <w:rsid w:val="00DC5C3C"/>
    <w:rsid w:val="00DC6D13"/>
    <w:rsid w:val="00DD14FC"/>
    <w:rsid w:val="00DD3BB4"/>
    <w:rsid w:val="00DD3D76"/>
    <w:rsid w:val="00DD4204"/>
    <w:rsid w:val="00DD433A"/>
    <w:rsid w:val="00DD6F27"/>
    <w:rsid w:val="00DE123F"/>
    <w:rsid w:val="00DE4A2C"/>
    <w:rsid w:val="00DE7FE1"/>
    <w:rsid w:val="00DF041E"/>
    <w:rsid w:val="00DF075C"/>
    <w:rsid w:val="00DF112B"/>
    <w:rsid w:val="00DF17A4"/>
    <w:rsid w:val="00DF2EA1"/>
    <w:rsid w:val="00DF70A4"/>
    <w:rsid w:val="00E00316"/>
    <w:rsid w:val="00E0283D"/>
    <w:rsid w:val="00E02C2A"/>
    <w:rsid w:val="00E0468D"/>
    <w:rsid w:val="00E0492F"/>
    <w:rsid w:val="00E06471"/>
    <w:rsid w:val="00E071BC"/>
    <w:rsid w:val="00E103C0"/>
    <w:rsid w:val="00E122AE"/>
    <w:rsid w:val="00E16755"/>
    <w:rsid w:val="00E17860"/>
    <w:rsid w:val="00E20114"/>
    <w:rsid w:val="00E20140"/>
    <w:rsid w:val="00E20754"/>
    <w:rsid w:val="00E2184A"/>
    <w:rsid w:val="00E22020"/>
    <w:rsid w:val="00E220FF"/>
    <w:rsid w:val="00E2246D"/>
    <w:rsid w:val="00E246E2"/>
    <w:rsid w:val="00E2484A"/>
    <w:rsid w:val="00E25A3F"/>
    <w:rsid w:val="00E26538"/>
    <w:rsid w:val="00E27C41"/>
    <w:rsid w:val="00E27EBF"/>
    <w:rsid w:val="00E306EE"/>
    <w:rsid w:val="00E31510"/>
    <w:rsid w:val="00E315F7"/>
    <w:rsid w:val="00E3279E"/>
    <w:rsid w:val="00E342C0"/>
    <w:rsid w:val="00E34FCA"/>
    <w:rsid w:val="00E36A79"/>
    <w:rsid w:val="00E37458"/>
    <w:rsid w:val="00E37E78"/>
    <w:rsid w:val="00E4003C"/>
    <w:rsid w:val="00E407A0"/>
    <w:rsid w:val="00E41DED"/>
    <w:rsid w:val="00E42D60"/>
    <w:rsid w:val="00E47217"/>
    <w:rsid w:val="00E51179"/>
    <w:rsid w:val="00E542A1"/>
    <w:rsid w:val="00E54761"/>
    <w:rsid w:val="00E54964"/>
    <w:rsid w:val="00E56148"/>
    <w:rsid w:val="00E57D8E"/>
    <w:rsid w:val="00E6242D"/>
    <w:rsid w:val="00E63A5C"/>
    <w:rsid w:val="00E703D9"/>
    <w:rsid w:val="00E72760"/>
    <w:rsid w:val="00E72914"/>
    <w:rsid w:val="00E74FC3"/>
    <w:rsid w:val="00E751C1"/>
    <w:rsid w:val="00E83ED6"/>
    <w:rsid w:val="00E842D3"/>
    <w:rsid w:val="00E857C9"/>
    <w:rsid w:val="00E8653E"/>
    <w:rsid w:val="00E875DF"/>
    <w:rsid w:val="00E90331"/>
    <w:rsid w:val="00E916EF"/>
    <w:rsid w:val="00E93257"/>
    <w:rsid w:val="00E94525"/>
    <w:rsid w:val="00EA304C"/>
    <w:rsid w:val="00EA3101"/>
    <w:rsid w:val="00EA3CF1"/>
    <w:rsid w:val="00EA7C29"/>
    <w:rsid w:val="00EB0457"/>
    <w:rsid w:val="00EB0A7F"/>
    <w:rsid w:val="00EB0AAF"/>
    <w:rsid w:val="00EB137F"/>
    <w:rsid w:val="00EB18D7"/>
    <w:rsid w:val="00EB1C35"/>
    <w:rsid w:val="00EB4799"/>
    <w:rsid w:val="00EB7F03"/>
    <w:rsid w:val="00EC1747"/>
    <w:rsid w:val="00EC244B"/>
    <w:rsid w:val="00EC3A04"/>
    <w:rsid w:val="00EC5891"/>
    <w:rsid w:val="00EC763A"/>
    <w:rsid w:val="00EC7901"/>
    <w:rsid w:val="00ED1CC6"/>
    <w:rsid w:val="00ED1ED9"/>
    <w:rsid w:val="00ED6385"/>
    <w:rsid w:val="00ED639A"/>
    <w:rsid w:val="00ED7018"/>
    <w:rsid w:val="00EE018F"/>
    <w:rsid w:val="00EE19CA"/>
    <w:rsid w:val="00EE2324"/>
    <w:rsid w:val="00EE2575"/>
    <w:rsid w:val="00EE26AE"/>
    <w:rsid w:val="00EE2D7E"/>
    <w:rsid w:val="00EE4147"/>
    <w:rsid w:val="00EE5475"/>
    <w:rsid w:val="00EF063E"/>
    <w:rsid w:val="00EF12D5"/>
    <w:rsid w:val="00EF1AC5"/>
    <w:rsid w:val="00EF3820"/>
    <w:rsid w:val="00EF6DE7"/>
    <w:rsid w:val="00EF7A26"/>
    <w:rsid w:val="00F01C05"/>
    <w:rsid w:val="00F04889"/>
    <w:rsid w:val="00F05259"/>
    <w:rsid w:val="00F05326"/>
    <w:rsid w:val="00F06D20"/>
    <w:rsid w:val="00F0706E"/>
    <w:rsid w:val="00F1037B"/>
    <w:rsid w:val="00F133BB"/>
    <w:rsid w:val="00F14937"/>
    <w:rsid w:val="00F14B26"/>
    <w:rsid w:val="00F2005C"/>
    <w:rsid w:val="00F20094"/>
    <w:rsid w:val="00F2031E"/>
    <w:rsid w:val="00F24684"/>
    <w:rsid w:val="00F2715F"/>
    <w:rsid w:val="00F27AFA"/>
    <w:rsid w:val="00F37147"/>
    <w:rsid w:val="00F37502"/>
    <w:rsid w:val="00F37E2B"/>
    <w:rsid w:val="00F4413C"/>
    <w:rsid w:val="00F4639B"/>
    <w:rsid w:val="00F46809"/>
    <w:rsid w:val="00F46C83"/>
    <w:rsid w:val="00F50625"/>
    <w:rsid w:val="00F5171E"/>
    <w:rsid w:val="00F51994"/>
    <w:rsid w:val="00F52408"/>
    <w:rsid w:val="00F53CCE"/>
    <w:rsid w:val="00F5597A"/>
    <w:rsid w:val="00F61F29"/>
    <w:rsid w:val="00F62F59"/>
    <w:rsid w:val="00F63F57"/>
    <w:rsid w:val="00F64658"/>
    <w:rsid w:val="00F658A9"/>
    <w:rsid w:val="00F65CA1"/>
    <w:rsid w:val="00F67C6D"/>
    <w:rsid w:val="00F71E98"/>
    <w:rsid w:val="00F729BA"/>
    <w:rsid w:val="00F74372"/>
    <w:rsid w:val="00F744A1"/>
    <w:rsid w:val="00F76F09"/>
    <w:rsid w:val="00F80D5C"/>
    <w:rsid w:val="00F81CC2"/>
    <w:rsid w:val="00F90014"/>
    <w:rsid w:val="00F9020C"/>
    <w:rsid w:val="00F90705"/>
    <w:rsid w:val="00F927F1"/>
    <w:rsid w:val="00F93E74"/>
    <w:rsid w:val="00F9422E"/>
    <w:rsid w:val="00F94A8F"/>
    <w:rsid w:val="00F96592"/>
    <w:rsid w:val="00F9783C"/>
    <w:rsid w:val="00FA14BE"/>
    <w:rsid w:val="00FA2B93"/>
    <w:rsid w:val="00FA3458"/>
    <w:rsid w:val="00FA4BC7"/>
    <w:rsid w:val="00FA54E4"/>
    <w:rsid w:val="00FA6A9C"/>
    <w:rsid w:val="00FA6E24"/>
    <w:rsid w:val="00FB0A8E"/>
    <w:rsid w:val="00FB2DC8"/>
    <w:rsid w:val="00FB344F"/>
    <w:rsid w:val="00FB3C93"/>
    <w:rsid w:val="00FB3CED"/>
    <w:rsid w:val="00FB48E6"/>
    <w:rsid w:val="00FB5447"/>
    <w:rsid w:val="00FB589F"/>
    <w:rsid w:val="00FB74BF"/>
    <w:rsid w:val="00FC1B52"/>
    <w:rsid w:val="00FC1C27"/>
    <w:rsid w:val="00FC216B"/>
    <w:rsid w:val="00FC3170"/>
    <w:rsid w:val="00FC3564"/>
    <w:rsid w:val="00FC69E7"/>
    <w:rsid w:val="00FD072C"/>
    <w:rsid w:val="00FD1363"/>
    <w:rsid w:val="00FE015D"/>
    <w:rsid w:val="00FE0499"/>
    <w:rsid w:val="00FE1B18"/>
    <w:rsid w:val="00FE609F"/>
    <w:rsid w:val="00FF0CA5"/>
    <w:rsid w:val="00FF291D"/>
    <w:rsid w:val="00FF47C3"/>
    <w:rsid w:val="00FF4A50"/>
    <w:rsid w:val="00FF4B55"/>
    <w:rsid w:val="00FF61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30E2E"/>
  <w15:docId w15:val="{B5041F1B-40F7-46D5-B199-2D2B29D9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F4"/>
    <w:rPr>
      <w:sz w:val="24"/>
      <w:szCs w:val="24"/>
      <w:lang w:val="en-GB" w:eastAsia="en-US"/>
    </w:rPr>
  </w:style>
  <w:style w:type="paragraph" w:styleId="Heading1">
    <w:name w:val="heading 1"/>
    <w:basedOn w:val="Normal"/>
    <w:next w:val="Normal"/>
    <w:link w:val="Heading1Char"/>
    <w:uiPriority w:val="1"/>
    <w:qFormat/>
    <w:rsid w:val="0030740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unhideWhenUsed/>
    <w:qFormat/>
    <w:rsid w:val="0024752C"/>
    <w:pPr>
      <w:keepNext/>
      <w:keepLines/>
      <w:tabs>
        <w:tab w:val="left" w:pos="1985"/>
        <w:tab w:val="left" w:pos="5103"/>
      </w:tabs>
      <w:spacing w:before="40"/>
      <w:jc w:val="both"/>
      <w:outlineLvl w:val="1"/>
    </w:pPr>
    <w:rPr>
      <w:rFonts w:asciiTheme="majorHAnsi" w:eastAsiaTheme="majorEastAsia" w:hAnsiTheme="majorHAnsi" w:cstheme="majorBidi"/>
      <w:color w:val="2E74B5" w:themeColor="accent1" w:themeShade="BF"/>
      <w:sz w:val="26"/>
      <w:szCs w:val="26"/>
      <w:lang w:eastAsia="de-DE"/>
    </w:rPr>
  </w:style>
  <w:style w:type="paragraph" w:styleId="Heading4">
    <w:name w:val="heading 4"/>
    <w:basedOn w:val="Normal"/>
    <w:next w:val="Normal"/>
    <w:qFormat/>
    <w:rsid w:val="006427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77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7402"/>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uiPriority w:val="9"/>
    <w:rsid w:val="0024752C"/>
    <w:rPr>
      <w:rFonts w:asciiTheme="majorHAnsi" w:eastAsiaTheme="majorEastAsia" w:hAnsiTheme="majorHAnsi" w:cstheme="majorBidi"/>
      <w:color w:val="2E74B5" w:themeColor="accent1" w:themeShade="BF"/>
      <w:sz w:val="26"/>
      <w:szCs w:val="26"/>
      <w:lang w:val="en-GB" w:eastAsia="de-DE"/>
    </w:rPr>
  </w:style>
  <w:style w:type="paragraph" w:styleId="Date">
    <w:name w:val="Date"/>
    <w:basedOn w:val="Normal"/>
    <w:next w:val="Normal"/>
    <w:rsid w:val="00FB48E6"/>
    <w:pPr>
      <w:widowControl w:val="0"/>
      <w:spacing w:before="480" w:after="240" w:line="220" w:lineRule="atLeast"/>
      <w:ind w:right="431"/>
      <w:jc w:val="right"/>
    </w:pPr>
    <w:rPr>
      <w:rFonts w:ascii="Tahoma" w:hAnsi="Tahoma"/>
      <w:b/>
      <w:spacing w:val="-5"/>
      <w:sz w:val="22"/>
      <w:szCs w:val="22"/>
      <w:lang w:val="el-GR"/>
    </w:rPr>
  </w:style>
  <w:style w:type="paragraph" w:customStyle="1" w:styleId="InsideAddress">
    <w:name w:val="Inside Address"/>
    <w:basedOn w:val="Normal"/>
    <w:uiPriority w:val="99"/>
    <w:rsid w:val="00FB48E6"/>
    <w:pPr>
      <w:spacing w:before="60" w:after="60"/>
    </w:pPr>
    <w:rPr>
      <w:rFonts w:ascii="Tahoma" w:hAnsi="Tahoma"/>
      <w:b/>
      <w:spacing w:val="-5"/>
      <w:sz w:val="22"/>
      <w:lang w:val="el-GR"/>
    </w:rPr>
  </w:style>
  <w:style w:type="paragraph" w:customStyle="1" w:styleId="ReturnAddress">
    <w:name w:val="Return Address"/>
    <w:basedOn w:val="Normal"/>
    <w:rsid w:val="00FB48E6"/>
    <w:pPr>
      <w:keepLines/>
      <w:framePr w:w="2227" w:h="1539" w:hSpace="187" w:vSpace="187" w:wrap="notBeside" w:vAnchor="page" w:hAnchor="page" w:x="8252" w:y="966" w:anchorLock="1"/>
      <w:tabs>
        <w:tab w:val="left" w:pos="720"/>
        <w:tab w:val="left" w:pos="2160"/>
      </w:tabs>
    </w:pPr>
    <w:rPr>
      <w:rFonts w:ascii="Tahoma" w:hAnsi="Tahoma"/>
      <w:b/>
      <w:color w:val="666699"/>
      <w:spacing w:val="-5"/>
      <w:sz w:val="18"/>
      <w:szCs w:val="18"/>
      <w:lang w:val="el-GR"/>
    </w:rPr>
  </w:style>
  <w:style w:type="character" w:styleId="Hyperlink">
    <w:name w:val="Hyperlink"/>
    <w:uiPriority w:val="99"/>
    <w:rsid w:val="00FB48E6"/>
    <w:rPr>
      <w:color w:val="0000FF"/>
      <w:u w:val="single"/>
    </w:rPr>
  </w:style>
  <w:style w:type="paragraph" w:customStyle="1" w:styleId="InsideAddressText">
    <w:name w:val="Inside Address Text"/>
    <w:basedOn w:val="InsideAddress"/>
    <w:rsid w:val="00FB48E6"/>
    <w:pPr>
      <w:numPr>
        <w:numId w:val="1"/>
      </w:numPr>
      <w:tabs>
        <w:tab w:val="clear" w:pos="720"/>
        <w:tab w:val="num" w:pos="432"/>
      </w:tabs>
      <w:ind w:left="432" w:hanging="432"/>
    </w:pPr>
    <w:rPr>
      <w:b w:val="0"/>
      <w:szCs w:val="22"/>
    </w:rPr>
  </w:style>
  <w:style w:type="paragraph" w:styleId="BodyText">
    <w:name w:val="Body Text"/>
    <w:aliases w:val=" Char, Char1, Char1 Char Char Char Char Char Char Char Char Char Char Char,Char1 Char Char Char Char Char Char Char Char Char Char Char,b,NoticeText-List,body text,bt,Body,Body Text1,Body Text2,Body Text11,Body Text3,Body Text4,body text1"/>
    <w:basedOn w:val="Normal"/>
    <w:link w:val="BodyTextChar"/>
    <w:uiPriority w:val="1"/>
    <w:qFormat/>
    <w:rsid w:val="00125081"/>
    <w:pPr>
      <w:tabs>
        <w:tab w:val="left" w:pos="720"/>
      </w:tabs>
      <w:spacing w:before="120" w:after="120"/>
      <w:jc w:val="both"/>
    </w:pPr>
    <w:rPr>
      <w:spacing w:val="-5"/>
      <w:sz w:val="22"/>
      <w:szCs w:val="22"/>
      <w:lang w:val="el-GR"/>
    </w:rPr>
  </w:style>
  <w:style w:type="character" w:customStyle="1" w:styleId="BodyTextChar">
    <w:name w:val="Body Text Char"/>
    <w:aliases w:val=" Char Char, Char1 Char, Char1 Char Char Char Char Char Char Char Char Char Char Char Char,Char1 Char Char Char Char Char Char Char Char Char Char Char Char,b Char,NoticeText-List Char,body text Char,bt Char,Body Char,Body Text1 Char"/>
    <w:link w:val="BodyText"/>
    <w:rsid w:val="00125081"/>
    <w:rPr>
      <w:spacing w:val="-5"/>
      <w:sz w:val="22"/>
      <w:szCs w:val="22"/>
      <w:lang w:val="el-GR" w:eastAsia="en-US" w:bidi="ar-SA"/>
    </w:rPr>
  </w:style>
  <w:style w:type="paragraph" w:styleId="Signature">
    <w:name w:val="Signature"/>
    <w:basedOn w:val="Salutation"/>
    <w:autoRedefine/>
    <w:rsid w:val="00125081"/>
    <w:pPr>
      <w:keepNext/>
      <w:keepLines/>
      <w:spacing w:before="880" w:after="360" w:line="220" w:lineRule="atLeast"/>
      <w:ind w:left="5579"/>
      <w:contextualSpacing/>
    </w:pPr>
    <w:rPr>
      <w:b/>
      <w:bCs/>
      <w:spacing w:val="-5"/>
      <w:szCs w:val="20"/>
      <w:lang w:val="el-GR"/>
    </w:rPr>
  </w:style>
  <w:style w:type="paragraph" w:styleId="Salutation">
    <w:name w:val="Salutation"/>
    <w:basedOn w:val="Normal"/>
    <w:next w:val="Normal"/>
    <w:rsid w:val="00125081"/>
  </w:style>
  <w:style w:type="paragraph" w:customStyle="1" w:styleId="BodyTextNumbers">
    <w:name w:val="Body Text Numbers"/>
    <w:basedOn w:val="BodyTextIndent"/>
    <w:rsid w:val="00125081"/>
    <w:pPr>
      <w:spacing w:before="120"/>
      <w:ind w:left="0"/>
      <w:jc w:val="both"/>
    </w:pPr>
    <w:rPr>
      <w:spacing w:val="-5"/>
      <w:sz w:val="22"/>
      <w:szCs w:val="22"/>
      <w:lang w:val="el-GR"/>
    </w:rPr>
  </w:style>
  <w:style w:type="paragraph" w:styleId="BodyTextIndent">
    <w:name w:val="Body Text Indent"/>
    <w:basedOn w:val="Normal"/>
    <w:rsid w:val="00125081"/>
    <w:pPr>
      <w:spacing w:after="120"/>
      <w:ind w:left="283"/>
    </w:pPr>
  </w:style>
  <w:style w:type="paragraph" w:customStyle="1" w:styleId="BodyTextNumbers2">
    <w:name w:val="Body Text Numbers 2"/>
    <w:basedOn w:val="BodyTextNumbers"/>
    <w:rsid w:val="00125081"/>
    <w:pPr>
      <w:numPr>
        <w:numId w:val="3"/>
      </w:numPr>
    </w:pPr>
  </w:style>
  <w:style w:type="paragraph" w:customStyle="1" w:styleId="BodyTextBullets">
    <w:name w:val="Body Text Bullets"/>
    <w:basedOn w:val="BodyTextIndent"/>
    <w:rsid w:val="00125081"/>
    <w:pPr>
      <w:numPr>
        <w:numId w:val="2"/>
      </w:numPr>
      <w:tabs>
        <w:tab w:val="left" w:pos="720"/>
      </w:tabs>
      <w:spacing w:before="120"/>
      <w:jc w:val="both"/>
    </w:pPr>
    <w:rPr>
      <w:spacing w:val="-5"/>
      <w:sz w:val="22"/>
      <w:szCs w:val="22"/>
      <w:lang w:val="el-GR"/>
    </w:rPr>
  </w:style>
  <w:style w:type="character" w:styleId="Emphasis">
    <w:name w:val="Emphasis"/>
    <w:uiPriority w:val="20"/>
    <w:qFormat/>
    <w:rsid w:val="00125081"/>
    <w:rPr>
      <w:b/>
      <w:i/>
      <w:iCs/>
      <w:color w:val="808080"/>
      <w:lang w:val="el-GR"/>
    </w:rPr>
  </w:style>
  <w:style w:type="paragraph" w:styleId="Title">
    <w:name w:val="Title"/>
    <w:basedOn w:val="BodyText"/>
    <w:next w:val="BodyText"/>
    <w:qFormat/>
    <w:rsid w:val="00125081"/>
    <w:pPr>
      <w:keepNext/>
      <w:keepLines/>
      <w:spacing w:before="360" w:after="60"/>
      <w:jc w:val="center"/>
      <w:outlineLvl w:val="0"/>
    </w:pPr>
    <w:rPr>
      <w:rFonts w:ascii="Tahoma" w:hAnsi="Tahoma" w:cs="Arial"/>
      <w:b/>
      <w:bCs/>
      <w:color w:val="808080"/>
      <w:kern w:val="28"/>
      <w:sz w:val="26"/>
      <w:szCs w:val="32"/>
    </w:rPr>
  </w:style>
  <w:style w:type="paragraph" w:customStyle="1" w:styleId="Shorttitleleft">
    <w:name w:val="Short title left"/>
    <w:basedOn w:val="BodyText"/>
    <w:next w:val="BodyTextNumbers"/>
    <w:rsid w:val="00125081"/>
    <w:pPr>
      <w:tabs>
        <w:tab w:val="clear" w:pos="720"/>
      </w:tabs>
      <w:spacing w:before="240" w:after="0"/>
      <w:jc w:val="left"/>
    </w:pPr>
    <w:rPr>
      <w:rFonts w:ascii="Tahoma" w:hAnsi="Tahoma"/>
      <w:b/>
      <w:color w:val="808080"/>
    </w:rPr>
  </w:style>
  <w:style w:type="character" w:customStyle="1" w:styleId="Char1CharCharChar">
    <w:name w:val="Char1 Char Char Char"/>
    <w:rsid w:val="00125081"/>
    <w:rPr>
      <w:spacing w:val="-5"/>
      <w:sz w:val="22"/>
      <w:szCs w:val="22"/>
      <w:lang w:val="el-GR" w:eastAsia="en-US" w:bidi="ar-SA"/>
    </w:rPr>
  </w:style>
  <w:style w:type="table" w:styleId="TableGrid">
    <w:name w:val="Table Grid"/>
    <w:basedOn w:val="TableNormal"/>
    <w:uiPriority w:val="59"/>
    <w:rsid w:val="00DD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D4204"/>
    <w:rPr>
      <w:rFonts w:ascii="Tahoma" w:hAnsi="Tahoma" w:cs="Tahoma"/>
      <w:sz w:val="16"/>
      <w:szCs w:val="16"/>
    </w:rPr>
  </w:style>
  <w:style w:type="character" w:customStyle="1" w:styleId="BalloonTextChar">
    <w:name w:val="Balloon Text Char"/>
    <w:basedOn w:val="DefaultParagraphFont"/>
    <w:link w:val="BalloonText"/>
    <w:uiPriority w:val="99"/>
    <w:semiHidden/>
    <w:rsid w:val="0024752C"/>
    <w:rPr>
      <w:rFonts w:ascii="Tahoma" w:hAnsi="Tahoma" w:cs="Tahoma"/>
      <w:sz w:val="16"/>
      <w:szCs w:val="16"/>
      <w:lang w:val="en-GB" w:eastAsia="en-US"/>
    </w:rPr>
  </w:style>
  <w:style w:type="character" w:styleId="PageNumber">
    <w:name w:val="page number"/>
    <w:rsid w:val="00873946"/>
    <w:rPr>
      <w:rFonts w:ascii="Tahoma" w:hAnsi="Tahoma"/>
      <w:b/>
      <w:color w:val="808080"/>
      <w:sz w:val="24"/>
    </w:rPr>
  </w:style>
  <w:style w:type="paragraph" w:styleId="FootnoteText">
    <w:name w:val="footnote text"/>
    <w:basedOn w:val="Normal"/>
    <w:link w:val="FootnoteTextChar"/>
    <w:uiPriority w:val="99"/>
    <w:semiHidden/>
    <w:rsid w:val="003E42F2"/>
    <w:pPr>
      <w:spacing w:before="120" w:after="120"/>
      <w:jc w:val="both"/>
    </w:pPr>
    <w:rPr>
      <w:sz w:val="20"/>
      <w:szCs w:val="20"/>
    </w:rPr>
  </w:style>
  <w:style w:type="character" w:customStyle="1" w:styleId="FootnoteTextChar">
    <w:name w:val="Footnote Text Char"/>
    <w:basedOn w:val="DefaultParagraphFont"/>
    <w:link w:val="FootnoteText"/>
    <w:uiPriority w:val="99"/>
    <w:semiHidden/>
    <w:rsid w:val="001E3E79"/>
    <w:rPr>
      <w:lang w:val="en-GB" w:eastAsia="en-US"/>
    </w:rPr>
  </w:style>
  <w:style w:type="character" w:styleId="FootnoteReference">
    <w:name w:val="footnote reference"/>
    <w:uiPriority w:val="99"/>
    <w:semiHidden/>
    <w:rsid w:val="003E42F2"/>
    <w:rPr>
      <w:vertAlign w:val="superscript"/>
    </w:rPr>
  </w:style>
  <w:style w:type="character" w:customStyle="1" w:styleId="Char1CharChar1">
    <w:name w:val="Char1 Char Char1"/>
    <w:rsid w:val="007C1B35"/>
    <w:rPr>
      <w:spacing w:val="-5"/>
      <w:sz w:val="22"/>
      <w:szCs w:val="22"/>
      <w:lang w:val="el-GR" w:eastAsia="en-US" w:bidi="ar-SA"/>
    </w:rPr>
  </w:style>
  <w:style w:type="paragraph" w:customStyle="1" w:styleId="1">
    <w:name w:val="1"/>
    <w:basedOn w:val="Normal"/>
    <w:rsid w:val="00CB72BE"/>
    <w:pPr>
      <w:spacing w:after="160" w:line="240" w:lineRule="exact"/>
    </w:pPr>
    <w:rPr>
      <w:rFonts w:ascii="Verdana" w:hAnsi="Verdana"/>
      <w:sz w:val="20"/>
      <w:szCs w:val="20"/>
      <w:lang w:val="en-US"/>
    </w:rPr>
  </w:style>
  <w:style w:type="paragraph" w:styleId="HTMLPreformatted">
    <w:name w:val="HTML Preformatted"/>
    <w:basedOn w:val="Normal"/>
    <w:link w:val="HTMLPreformattedChar"/>
    <w:uiPriority w:val="99"/>
    <w:rsid w:val="0032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1E703D"/>
    <w:rPr>
      <w:rFonts w:ascii="Courier New" w:hAnsi="Courier New" w:cs="Courier New"/>
    </w:rPr>
  </w:style>
  <w:style w:type="paragraph" w:customStyle="1" w:styleId="F4">
    <w:name w:val="F4"/>
    <w:basedOn w:val="Heading4"/>
    <w:autoRedefine/>
    <w:rsid w:val="006427F4"/>
    <w:pPr>
      <w:numPr>
        <w:ilvl w:val="4"/>
        <w:numId w:val="4"/>
      </w:numPr>
      <w:spacing w:before="360" w:after="240"/>
      <w:jc w:val="both"/>
    </w:pPr>
    <w:rPr>
      <w:rFonts w:ascii="Cambria" w:hAnsi="Cambria"/>
      <w:b w:val="0"/>
      <w:i/>
      <w:sz w:val="26"/>
      <w:szCs w:val="26"/>
      <w:lang w:val="el-GR"/>
    </w:rPr>
  </w:style>
  <w:style w:type="paragraph" w:customStyle="1" w:styleId="SignatureCompany">
    <w:name w:val="Signature Company"/>
    <w:basedOn w:val="Signature"/>
    <w:next w:val="Normal"/>
    <w:rsid w:val="003F1E4D"/>
    <w:pPr>
      <w:spacing w:before="0"/>
    </w:pPr>
  </w:style>
  <w:style w:type="paragraph" w:customStyle="1" w:styleId="CharCharCharCharCharChar">
    <w:name w:val="Char Char Char Char Char Char"/>
    <w:basedOn w:val="Normal"/>
    <w:rsid w:val="003F1E4D"/>
    <w:pPr>
      <w:spacing w:after="160" w:line="240" w:lineRule="exact"/>
    </w:pPr>
    <w:rPr>
      <w:rFonts w:ascii="Verdana" w:hAnsi="Verdana"/>
      <w:sz w:val="20"/>
      <w:szCs w:val="20"/>
      <w:lang w:val="en-US"/>
    </w:rPr>
  </w:style>
  <w:style w:type="paragraph" w:styleId="CommentText">
    <w:name w:val="annotation text"/>
    <w:basedOn w:val="Normal"/>
    <w:link w:val="CommentTextChar"/>
    <w:uiPriority w:val="99"/>
    <w:rsid w:val="002404A1"/>
    <w:rPr>
      <w:sz w:val="20"/>
      <w:szCs w:val="20"/>
      <w:lang w:val="el-GR" w:eastAsia="el-GR"/>
    </w:rPr>
  </w:style>
  <w:style w:type="character" w:customStyle="1" w:styleId="CommentTextChar">
    <w:name w:val="Comment Text Char"/>
    <w:link w:val="CommentText"/>
    <w:uiPriority w:val="99"/>
    <w:rsid w:val="00D10EB6"/>
  </w:style>
  <w:style w:type="character" w:customStyle="1" w:styleId="Char1Char">
    <w:name w:val="Char1 Char"/>
    <w:rsid w:val="00045354"/>
    <w:rPr>
      <w:spacing w:val="-5"/>
      <w:sz w:val="22"/>
      <w:szCs w:val="22"/>
      <w:lang w:val="el-GR" w:eastAsia="ar-SA" w:bidi="ar-SA"/>
    </w:rPr>
  </w:style>
  <w:style w:type="character" w:styleId="CommentReference">
    <w:name w:val="annotation reference"/>
    <w:uiPriority w:val="99"/>
    <w:semiHidden/>
    <w:rsid w:val="00E122AE"/>
    <w:rPr>
      <w:sz w:val="16"/>
      <w:szCs w:val="16"/>
    </w:rPr>
  </w:style>
  <w:style w:type="paragraph" w:styleId="CommentSubject">
    <w:name w:val="annotation subject"/>
    <w:basedOn w:val="CommentText"/>
    <w:next w:val="CommentText"/>
    <w:link w:val="CommentSubjectChar"/>
    <w:uiPriority w:val="99"/>
    <w:semiHidden/>
    <w:rsid w:val="00E122AE"/>
    <w:rPr>
      <w:b/>
      <w:bCs/>
      <w:lang w:val="en-GB" w:eastAsia="en-US"/>
    </w:rPr>
  </w:style>
  <w:style w:type="character" w:customStyle="1" w:styleId="CommentSubjectChar">
    <w:name w:val="Comment Subject Char"/>
    <w:basedOn w:val="CommentTextChar"/>
    <w:link w:val="CommentSubject"/>
    <w:uiPriority w:val="99"/>
    <w:semiHidden/>
    <w:rsid w:val="0024752C"/>
    <w:rPr>
      <w:b/>
      <w:bCs/>
      <w:lang w:val="en-GB" w:eastAsia="en-US"/>
    </w:rPr>
  </w:style>
  <w:style w:type="paragraph" w:customStyle="1" w:styleId="Char5CharChar">
    <w:name w:val="Char5 Char Char"/>
    <w:basedOn w:val="Normal"/>
    <w:rsid w:val="00046994"/>
    <w:pPr>
      <w:tabs>
        <w:tab w:val="left" w:pos="709"/>
      </w:tabs>
    </w:pPr>
    <w:rPr>
      <w:lang w:val="pl-PL" w:eastAsia="pl-PL"/>
    </w:rPr>
  </w:style>
  <w:style w:type="paragraph" w:styleId="Footer">
    <w:name w:val="footer"/>
    <w:basedOn w:val="Normal"/>
    <w:link w:val="FooterChar"/>
    <w:uiPriority w:val="99"/>
    <w:rsid w:val="000C5EA3"/>
    <w:pPr>
      <w:tabs>
        <w:tab w:val="center" w:pos="4153"/>
        <w:tab w:val="right" w:pos="8306"/>
      </w:tabs>
    </w:pPr>
  </w:style>
  <w:style w:type="character" w:customStyle="1" w:styleId="FooterChar">
    <w:name w:val="Footer Char"/>
    <w:basedOn w:val="DefaultParagraphFont"/>
    <w:link w:val="Footer"/>
    <w:uiPriority w:val="99"/>
    <w:rsid w:val="0024752C"/>
    <w:rPr>
      <w:sz w:val="24"/>
      <w:szCs w:val="24"/>
      <w:lang w:val="en-GB" w:eastAsia="en-US"/>
    </w:rPr>
  </w:style>
  <w:style w:type="paragraph" w:styleId="Header">
    <w:name w:val="header"/>
    <w:basedOn w:val="Normal"/>
    <w:link w:val="HeaderChar"/>
    <w:uiPriority w:val="99"/>
    <w:rsid w:val="00147252"/>
    <w:pPr>
      <w:tabs>
        <w:tab w:val="center" w:pos="4153"/>
        <w:tab w:val="right" w:pos="8306"/>
      </w:tabs>
    </w:pPr>
  </w:style>
  <w:style w:type="character" w:customStyle="1" w:styleId="HeaderChar">
    <w:name w:val="Header Char"/>
    <w:basedOn w:val="DefaultParagraphFont"/>
    <w:link w:val="Header"/>
    <w:uiPriority w:val="99"/>
    <w:rsid w:val="0024752C"/>
    <w:rPr>
      <w:sz w:val="24"/>
      <w:szCs w:val="24"/>
      <w:lang w:val="en-GB" w:eastAsia="en-US"/>
    </w:rPr>
  </w:style>
  <w:style w:type="character" w:styleId="Strong">
    <w:name w:val="Strong"/>
    <w:uiPriority w:val="22"/>
    <w:qFormat/>
    <w:rsid w:val="00A93F42"/>
    <w:rPr>
      <w:b/>
      <w:bCs/>
    </w:rPr>
  </w:style>
  <w:style w:type="character" w:customStyle="1" w:styleId="10pt">
    <w:name w:val="Στυλ 10 pt Έντονα"/>
    <w:rsid w:val="000615D4"/>
    <w:rPr>
      <w:rFonts w:ascii="Courier New" w:hAnsi="Courier New" w:cs="Courier New"/>
      <w:b/>
      <w:bCs/>
      <w:sz w:val="20"/>
      <w:szCs w:val="20"/>
    </w:rPr>
  </w:style>
  <w:style w:type="character" w:styleId="HTMLKeyboard">
    <w:name w:val="HTML Keyboard"/>
    <w:uiPriority w:val="99"/>
    <w:semiHidden/>
    <w:unhideWhenUsed/>
    <w:rsid w:val="000615D4"/>
    <w:rPr>
      <w:rFonts w:ascii="Courier New" w:hAnsi="Courier New" w:cs="Courier New"/>
      <w:sz w:val="20"/>
      <w:szCs w:val="20"/>
    </w:rPr>
  </w:style>
  <w:style w:type="paragraph" w:customStyle="1" w:styleId="sti-art">
    <w:name w:val="sti-art"/>
    <w:basedOn w:val="Normal"/>
    <w:rsid w:val="00B10A01"/>
    <w:pPr>
      <w:spacing w:before="60" w:after="120"/>
      <w:jc w:val="center"/>
    </w:pPr>
    <w:rPr>
      <w:b/>
      <w:bCs/>
      <w:lang w:val="el-GR" w:eastAsia="el-GR"/>
    </w:rPr>
  </w:style>
  <w:style w:type="paragraph" w:customStyle="1" w:styleId="ti-art">
    <w:name w:val="ti-art"/>
    <w:basedOn w:val="Normal"/>
    <w:rsid w:val="00B10A01"/>
    <w:pPr>
      <w:spacing w:before="360" w:after="120"/>
      <w:jc w:val="center"/>
    </w:pPr>
    <w:rPr>
      <w:i/>
      <w:iCs/>
      <w:lang w:val="el-GR" w:eastAsia="el-GR"/>
    </w:rPr>
  </w:style>
  <w:style w:type="paragraph" w:customStyle="1" w:styleId="ColorfulList-Accent11">
    <w:name w:val="Colorful List - Accent 11"/>
    <w:basedOn w:val="Normal"/>
    <w:uiPriority w:val="34"/>
    <w:qFormat/>
    <w:rsid w:val="003902D8"/>
    <w:pPr>
      <w:spacing w:after="200" w:line="276" w:lineRule="auto"/>
      <w:ind w:left="720"/>
      <w:contextualSpacing/>
    </w:pPr>
    <w:rPr>
      <w:rFonts w:ascii="Calibri" w:eastAsia="Calibri" w:hAnsi="Calibri"/>
      <w:sz w:val="22"/>
      <w:szCs w:val="22"/>
    </w:rPr>
  </w:style>
  <w:style w:type="paragraph" w:styleId="ListParagraph">
    <w:name w:val="List Paragraph"/>
    <w:basedOn w:val="Normal"/>
    <w:link w:val="ListParagraphChar"/>
    <w:uiPriority w:val="1"/>
    <w:qFormat/>
    <w:rsid w:val="00F9783C"/>
    <w:pPr>
      <w:ind w:left="720"/>
      <w:contextualSpacing/>
    </w:pPr>
  </w:style>
  <w:style w:type="character" w:customStyle="1" w:styleId="ListParagraphChar">
    <w:name w:val="List Paragraph Char"/>
    <w:basedOn w:val="DefaultParagraphFont"/>
    <w:link w:val="ListParagraph"/>
    <w:uiPriority w:val="34"/>
    <w:locked/>
    <w:rsid w:val="0024752C"/>
    <w:rPr>
      <w:sz w:val="24"/>
      <w:szCs w:val="24"/>
      <w:lang w:val="en-GB" w:eastAsia="en-US"/>
    </w:rPr>
  </w:style>
  <w:style w:type="character" w:styleId="EndnoteReference">
    <w:name w:val="endnote reference"/>
    <w:basedOn w:val="DefaultParagraphFont"/>
    <w:uiPriority w:val="99"/>
    <w:semiHidden/>
    <w:unhideWhenUsed/>
    <w:rsid w:val="005813B9"/>
    <w:rPr>
      <w:vertAlign w:val="superscript"/>
    </w:rPr>
  </w:style>
  <w:style w:type="character" w:customStyle="1" w:styleId="ACharChar2">
    <w:name w:val="ΣτυλA Char Char2"/>
    <w:link w:val="AChar4"/>
    <w:uiPriority w:val="99"/>
    <w:locked/>
    <w:rsid w:val="00551896"/>
    <w:rPr>
      <w:rFonts w:eastAsia="Calibri"/>
      <w:sz w:val="24"/>
    </w:rPr>
  </w:style>
  <w:style w:type="paragraph" w:customStyle="1" w:styleId="AChar4">
    <w:name w:val="ΣτυλA Char4"/>
    <w:basedOn w:val="Normal"/>
    <w:link w:val="ACharChar2"/>
    <w:uiPriority w:val="99"/>
    <w:rsid w:val="00551896"/>
    <w:pPr>
      <w:numPr>
        <w:numId w:val="5"/>
      </w:numPr>
      <w:spacing w:before="120" w:after="120" w:line="300" w:lineRule="atLeast"/>
      <w:jc w:val="both"/>
    </w:pPr>
    <w:rPr>
      <w:rFonts w:eastAsia="Calibri"/>
      <w:szCs w:val="20"/>
      <w:lang w:val="el-GR" w:eastAsia="el-GR"/>
    </w:rPr>
  </w:style>
  <w:style w:type="paragraph" w:styleId="NormalWeb">
    <w:name w:val="Normal (Web)"/>
    <w:basedOn w:val="Normal"/>
    <w:uiPriority w:val="99"/>
    <w:rsid w:val="00463176"/>
    <w:pPr>
      <w:spacing w:before="100" w:beforeAutospacing="1" w:after="100" w:afterAutospacing="1"/>
    </w:pPr>
    <w:rPr>
      <w:rFonts w:eastAsia="SimSun"/>
      <w:lang w:eastAsia="en-GB"/>
    </w:rPr>
  </w:style>
  <w:style w:type="character" w:customStyle="1" w:styleId="atn">
    <w:name w:val="atn"/>
    <w:basedOn w:val="DefaultParagraphFont"/>
    <w:rsid w:val="003536BB"/>
  </w:style>
  <w:style w:type="paragraph" w:customStyle="1" w:styleId="10">
    <w:name w:val="Παράγραφος λίστας1"/>
    <w:basedOn w:val="Normal"/>
    <w:uiPriority w:val="99"/>
    <w:rsid w:val="00960FDB"/>
    <w:pPr>
      <w:spacing w:after="200" w:line="276" w:lineRule="auto"/>
      <w:ind w:left="720"/>
      <w:contextualSpacing/>
      <w:jc w:val="both"/>
    </w:pPr>
    <w:rPr>
      <w:szCs w:val="22"/>
      <w:lang w:val="el-GR"/>
    </w:rPr>
  </w:style>
  <w:style w:type="paragraph" w:customStyle="1" w:styleId="Char4CharCharCharCharCharCharCharCharCharCharCharCharChar">
    <w:name w:val="Char4 Char Char Char Char Char Char Char Char Char Char Char Char Char"/>
    <w:basedOn w:val="Normal"/>
    <w:rsid w:val="00D10EB6"/>
    <w:pPr>
      <w:tabs>
        <w:tab w:val="left" w:pos="709"/>
      </w:tabs>
    </w:pPr>
    <w:rPr>
      <w:lang w:val="pl-PL" w:eastAsia="pl-PL"/>
    </w:rPr>
  </w:style>
  <w:style w:type="paragraph" w:customStyle="1" w:styleId="Char2CharCharCharCharCharCharCharCharCharCharChar">
    <w:name w:val="Char2 Char Char Char Char Char Char Char Char Char Char Char"/>
    <w:basedOn w:val="Normal"/>
    <w:rsid w:val="003E7AE2"/>
    <w:pPr>
      <w:widowControl w:val="0"/>
      <w:adjustRightInd w:val="0"/>
      <w:spacing w:after="160" w:line="240" w:lineRule="exact"/>
      <w:jc w:val="both"/>
      <w:textAlignment w:val="baseline"/>
    </w:pPr>
    <w:rPr>
      <w:rFonts w:ascii="Verdana" w:hAnsi="Verdana"/>
      <w:sz w:val="20"/>
      <w:szCs w:val="20"/>
      <w:lang w:val="en-US"/>
    </w:rPr>
  </w:style>
  <w:style w:type="paragraph" w:customStyle="1" w:styleId="Corpo">
    <w:name w:val="Corpo"/>
    <w:uiPriority w:val="99"/>
    <w:rsid w:val="0024752C"/>
    <w:pPr>
      <w:spacing w:before="240" w:line="360" w:lineRule="auto"/>
      <w:jc w:val="both"/>
    </w:pPr>
    <w:rPr>
      <w:rFonts w:ascii="Arial" w:hAnsi="Arial"/>
      <w:lang w:val="pt-PT" w:eastAsia="en-US"/>
    </w:rPr>
  </w:style>
  <w:style w:type="paragraph" w:customStyle="1" w:styleId="Text">
    <w:name w:val="Text"/>
    <w:link w:val="TextZchn"/>
    <w:uiPriority w:val="99"/>
    <w:rsid w:val="0024752C"/>
    <w:rPr>
      <w:rFonts w:ascii="Arial" w:hAnsi="Arial" w:cs="Courier New"/>
      <w:sz w:val="22"/>
      <w:lang w:val="en-GB" w:eastAsia="de-DE"/>
    </w:rPr>
  </w:style>
  <w:style w:type="character" w:customStyle="1" w:styleId="TextZchn">
    <w:name w:val="Text Zchn"/>
    <w:basedOn w:val="DefaultParagraphFont"/>
    <w:link w:val="Text"/>
    <w:uiPriority w:val="99"/>
    <w:locked/>
    <w:rsid w:val="0024752C"/>
    <w:rPr>
      <w:rFonts w:ascii="Arial" w:hAnsi="Arial" w:cs="Courier New"/>
      <w:sz w:val="22"/>
      <w:lang w:val="en-GB" w:eastAsia="de-DE"/>
    </w:rPr>
  </w:style>
  <w:style w:type="paragraph" w:customStyle="1" w:styleId="Head2">
    <w:name w:val="Head2"/>
    <w:next w:val="Text"/>
    <w:uiPriority w:val="99"/>
    <w:rsid w:val="0024752C"/>
    <w:pPr>
      <w:jc w:val="center"/>
    </w:pPr>
    <w:rPr>
      <w:rFonts w:ascii="Arial" w:hAnsi="Arial"/>
      <w:b/>
      <w:sz w:val="36"/>
      <w:lang w:val="en-GB" w:eastAsia="de-DE"/>
    </w:rPr>
  </w:style>
  <w:style w:type="paragraph" w:styleId="NoSpacing">
    <w:name w:val="No Spacing"/>
    <w:uiPriority w:val="1"/>
    <w:qFormat/>
    <w:rsid w:val="0024752C"/>
    <w:pPr>
      <w:keepLines/>
      <w:tabs>
        <w:tab w:val="left" w:pos="1985"/>
        <w:tab w:val="left" w:pos="5103"/>
      </w:tabs>
      <w:jc w:val="both"/>
    </w:pPr>
    <w:rPr>
      <w:rFonts w:ascii="Arial" w:hAnsi="Arial"/>
      <w:sz w:val="22"/>
      <w:lang w:val="en-GB" w:eastAsia="de-DE"/>
    </w:rPr>
  </w:style>
  <w:style w:type="paragraph" w:customStyle="1" w:styleId="Lijstalinea1">
    <w:name w:val="Lijstalinea1"/>
    <w:basedOn w:val="Normal"/>
    <w:uiPriority w:val="34"/>
    <w:qFormat/>
    <w:rsid w:val="0024752C"/>
    <w:pPr>
      <w:keepLines/>
      <w:tabs>
        <w:tab w:val="left" w:pos="1985"/>
        <w:tab w:val="left" w:pos="5103"/>
      </w:tabs>
      <w:spacing w:before="120"/>
      <w:ind w:left="708"/>
      <w:jc w:val="both"/>
    </w:pPr>
    <w:rPr>
      <w:rFonts w:ascii="Arial" w:hAnsi="Arial"/>
      <w:sz w:val="22"/>
      <w:szCs w:val="20"/>
      <w:lang w:val="de-AT" w:eastAsia="de-DE"/>
    </w:rPr>
  </w:style>
  <w:style w:type="character" w:styleId="SubtleEmphasis">
    <w:name w:val="Subtle Emphasis"/>
    <w:basedOn w:val="DefaultParagraphFont"/>
    <w:uiPriority w:val="19"/>
    <w:qFormat/>
    <w:rsid w:val="0024752C"/>
    <w:rPr>
      <w:i/>
      <w:iCs/>
      <w:color w:val="808080" w:themeColor="text1" w:themeTint="7F"/>
    </w:rPr>
  </w:style>
  <w:style w:type="character" w:customStyle="1" w:styleId="PlainTextChar">
    <w:name w:val="Plain Text Char"/>
    <w:basedOn w:val="DefaultParagraphFont"/>
    <w:link w:val="PlainText"/>
    <w:uiPriority w:val="99"/>
    <w:semiHidden/>
    <w:rsid w:val="0024752C"/>
    <w:rPr>
      <w:rFonts w:ascii="Calibri" w:eastAsiaTheme="minorHAnsi" w:hAnsi="Calibri"/>
      <w:sz w:val="22"/>
      <w:szCs w:val="22"/>
      <w:lang w:val="fr-BE" w:eastAsia="en-US"/>
    </w:rPr>
  </w:style>
  <w:style w:type="paragraph" w:styleId="PlainText">
    <w:name w:val="Plain Text"/>
    <w:basedOn w:val="Normal"/>
    <w:link w:val="PlainTextChar"/>
    <w:uiPriority w:val="99"/>
    <w:semiHidden/>
    <w:unhideWhenUsed/>
    <w:rsid w:val="0024752C"/>
    <w:rPr>
      <w:rFonts w:ascii="Calibri" w:eastAsiaTheme="minorHAnsi" w:hAnsi="Calibri"/>
      <w:sz w:val="22"/>
      <w:szCs w:val="22"/>
      <w:lang w:val="fr-BE"/>
    </w:rPr>
  </w:style>
  <w:style w:type="paragraph" w:customStyle="1" w:styleId="boxnumlist">
    <w:name w:val="box_numlist"/>
    <w:basedOn w:val="ListParagraph"/>
    <w:qFormat/>
    <w:rsid w:val="0024752C"/>
    <w:pPr>
      <w:numPr>
        <w:numId w:val="6"/>
      </w:numPr>
      <w:spacing w:before="60" w:after="60"/>
      <w:ind w:right="259"/>
      <w:contextualSpacing w:val="0"/>
    </w:pPr>
    <w:rPr>
      <w:rFonts w:ascii="News Gothic GDB" w:hAnsi="News Gothic GDB"/>
      <w:noProof/>
      <w:sz w:val="18"/>
      <w:szCs w:val="18"/>
      <w:lang w:val="en-US" w:eastAsia="en-GB"/>
    </w:rPr>
  </w:style>
  <w:style w:type="paragraph" w:customStyle="1" w:styleId="Default">
    <w:name w:val="Default"/>
    <w:rsid w:val="0024752C"/>
    <w:pPr>
      <w:autoSpaceDE w:val="0"/>
      <w:autoSpaceDN w:val="0"/>
      <w:adjustRightInd w:val="0"/>
    </w:pPr>
    <w:rPr>
      <w:rFonts w:ascii="Calibri" w:eastAsiaTheme="minorHAnsi" w:hAnsi="Calibri" w:cs="Calibri"/>
      <w:color w:val="000000"/>
      <w:sz w:val="24"/>
      <w:szCs w:val="24"/>
      <w:lang w:val="en-GB" w:eastAsia="en-US"/>
    </w:rPr>
  </w:style>
  <w:style w:type="paragraph" w:styleId="Revision">
    <w:name w:val="Revision"/>
    <w:hidden/>
    <w:uiPriority w:val="99"/>
    <w:semiHidden/>
    <w:rsid w:val="008E701E"/>
    <w:rPr>
      <w:rFonts w:ascii="Arial" w:hAnsi="Arial"/>
      <w:sz w:val="22"/>
      <w:lang w:val="en-GB" w:eastAsia="de-DE"/>
    </w:rPr>
  </w:style>
  <w:style w:type="table" w:customStyle="1" w:styleId="Grigliatabella1">
    <w:name w:val="Griglia tabella1"/>
    <w:basedOn w:val="TableNormal"/>
    <w:next w:val="TableGrid"/>
    <w:uiPriority w:val="59"/>
    <w:rsid w:val="008E701E"/>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59"/>
    <w:rsid w:val="008E701E"/>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59"/>
    <w:rsid w:val="008E701E"/>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leNormal"/>
    <w:next w:val="TableGrid"/>
    <w:uiPriority w:val="59"/>
    <w:rsid w:val="008E701E"/>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leNormal"/>
    <w:next w:val="TableGrid"/>
    <w:uiPriority w:val="59"/>
    <w:rsid w:val="008E701E"/>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leNormal"/>
    <w:next w:val="TableGrid"/>
    <w:uiPriority w:val="59"/>
    <w:rsid w:val="008E701E"/>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αφορά1"/>
    <w:basedOn w:val="DefaultParagraphFont"/>
    <w:uiPriority w:val="99"/>
    <w:semiHidden/>
    <w:unhideWhenUsed/>
    <w:rsid w:val="00621F90"/>
    <w:rPr>
      <w:color w:val="2B579A"/>
      <w:shd w:val="clear" w:color="auto" w:fill="E6E6E6"/>
    </w:rPr>
  </w:style>
  <w:style w:type="character" w:customStyle="1" w:styleId="Bodytext2">
    <w:name w:val="Body text (2)_"/>
    <w:basedOn w:val="DefaultParagraphFont"/>
    <w:link w:val="Bodytext20"/>
    <w:rsid w:val="00C00D59"/>
    <w:rPr>
      <w:rFonts w:ascii="Calibri" w:eastAsia="Calibri" w:hAnsi="Calibri" w:cs="Calibri"/>
      <w:b/>
      <w:bCs/>
      <w:spacing w:val="4"/>
      <w:sz w:val="32"/>
      <w:szCs w:val="32"/>
      <w:shd w:val="clear" w:color="auto" w:fill="FFFFFF"/>
    </w:rPr>
  </w:style>
  <w:style w:type="paragraph" w:customStyle="1" w:styleId="Bodytext20">
    <w:name w:val="Body text (2)"/>
    <w:basedOn w:val="Normal"/>
    <w:link w:val="Bodytext2"/>
    <w:rsid w:val="00C00D59"/>
    <w:pPr>
      <w:widowControl w:val="0"/>
      <w:shd w:val="clear" w:color="auto" w:fill="FFFFFF"/>
      <w:spacing w:line="504" w:lineRule="exact"/>
      <w:jc w:val="both"/>
    </w:pPr>
    <w:rPr>
      <w:rFonts w:ascii="Calibri" w:eastAsia="Calibri" w:hAnsi="Calibri" w:cs="Calibri"/>
      <w:b/>
      <w:bCs/>
      <w:spacing w:val="4"/>
      <w:sz w:val="32"/>
      <w:szCs w:val="32"/>
      <w:lang w:val="el-GR" w:eastAsia="el-GR"/>
    </w:rPr>
  </w:style>
  <w:style w:type="character" w:customStyle="1" w:styleId="Heading10">
    <w:name w:val="Heading #1_"/>
    <w:basedOn w:val="DefaultParagraphFont"/>
    <w:link w:val="Heading11"/>
    <w:rsid w:val="00C00D59"/>
    <w:rPr>
      <w:rFonts w:ascii="Calibri" w:eastAsia="Calibri" w:hAnsi="Calibri" w:cs="Calibri"/>
      <w:b/>
      <w:bCs/>
      <w:spacing w:val="3"/>
      <w:sz w:val="19"/>
      <w:szCs w:val="19"/>
      <w:shd w:val="clear" w:color="auto" w:fill="FFFFFF"/>
    </w:rPr>
  </w:style>
  <w:style w:type="paragraph" w:customStyle="1" w:styleId="Heading11">
    <w:name w:val="Heading #1"/>
    <w:basedOn w:val="Normal"/>
    <w:link w:val="Heading10"/>
    <w:rsid w:val="00C00D59"/>
    <w:pPr>
      <w:widowControl w:val="0"/>
      <w:shd w:val="clear" w:color="auto" w:fill="FFFFFF"/>
      <w:spacing w:line="0" w:lineRule="atLeast"/>
      <w:outlineLvl w:val="0"/>
    </w:pPr>
    <w:rPr>
      <w:rFonts w:ascii="Calibri" w:eastAsia="Calibri" w:hAnsi="Calibri" w:cs="Calibri"/>
      <w:b/>
      <w:bCs/>
      <w:spacing w:val="3"/>
      <w:sz w:val="19"/>
      <w:szCs w:val="19"/>
      <w:lang w:val="el-GR" w:eastAsia="el-GR"/>
    </w:rPr>
  </w:style>
  <w:style w:type="character" w:customStyle="1" w:styleId="Bodytext0">
    <w:name w:val="Body text_"/>
    <w:basedOn w:val="DefaultParagraphFont"/>
    <w:rsid w:val="00C00D59"/>
    <w:rPr>
      <w:rFonts w:ascii="Calibri" w:eastAsia="Calibri" w:hAnsi="Calibri" w:cs="Calibri"/>
      <w:b w:val="0"/>
      <w:bCs w:val="0"/>
      <w:i w:val="0"/>
      <w:iCs w:val="0"/>
      <w:smallCaps w:val="0"/>
      <w:strike w:val="0"/>
      <w:spacing w:val="4"/>
      <w:sz w:val="17"/>
      <w:szCs w:val="17"/>
      <w:u w:val="none"/>
    </w:rPr>
  </w:style>
  <w:style w:type="character" w:customStyle="1" w:styleId="BodytextItalic">
    <w:name w:val="Body text + Italic"/>
    <w:aliases w:val="Spacing 0 pt"/>
    <w:basedOn w:val="Bodytext0"/>
    <w:rsid w:val="00E37E78"/>
    <w:rPr>
      <w:rFonts w:ascii="Calibri" w:eastAsia="Calibri" w:hAnsi="Calibri" w:cs="Calibri"/>
      <w:b w:val="0"/>
      <w:bCs w:val="0"/>
      <w:i/>
      <w:iCs/>
      <w:smallCaps w:val="0"/>
      <w:strike w:val="0"/>
      <w:color w:val="000000"/>
      <w:spacing w:val="2"/>
      <w:w w:val="100"/>
      <w:position w:val="0"/>
      <w:sz w:val="17"/>
      <w:szCs w:val="17"/>
      <w:u w:val="none"/>
      <w:lang w:val="en-US"/>
    </w:rPr>
  </w:style>
  <w:style w:type="character" w:customStyle="1" w:styleId="12">
    <w:name w:val="Ανεπίλυτη αναφορά1"/>
    <w:basedOn w:val="DefaultParagraphFont"/>
    <w:uiPriority w:val="99"/>
    <w:semiHidden/>
    <w:unhideWhenUsed/>
    <w:rsid w:val="00232DE7"/>
    <w:rPr>
      <w:color w:val="808080"/>
      <w:shd w:val="clear" w:color="auto" w:fill="E6E6E6"/>
    </w:rPr>
  </w:style>
  <w:style w:type="character" w:styleId="FollowedHyperlink">
    <w:name w:val="FollowedHyperlink"/>
    <w:basedOn w:val="DefaultParagraphFont"/>
    <w:uiPriority w:val="99"/>
    <w:semiHidden/>
    <w:unhideWhenUsed/>
    <w:rsid w:val="00232DE7"/>
    <w:rPr>
      <w:color w:val="954F72" w:themeColor="followedHyperlink"/>
      <w:u w:val="single"/>
    </w:rPr>
  </w:style>
  <w:style w:type="paragraph" w:customStyle="1" w:styleId="Report">
    <w:name w:val="Report"/>
    <w:basedOn w:val="Normal"/>
    <w:qFormat/>
    <w:rsid w:val="002855E6"/>
    <w:pPr>
      <w:numPr>
        <w:numId w:val="12"/>
      </w:numPr>
      <w:spacing w:before="120" w:after="120" w:line="276" w:lineRule="auto"/>
    </w:pPr>
    <w:rPr>
      <w:rFonts w:asciiTheme="minorHAnsi" w:eastAsiaTheme="minorHAnsi" w:hAnsiTheme="minorHAnsi" w:cstheme="minorBidi"/>
      <w:sz w:val="20"/>
      <w:szCs w:val="22"/>
    </w:rPr>
  </w:style>
  <w:style w:type="character" w:customStyle="1" w:styleId="fontstyle01">
    <w:name w:val="fontstyle01"/>
    <w:basedOn w:val="DefaultParagraphFont"/>
    <w:rsid w:val="00872860"/>
    <w:rPr>
      <w:rFonts w:ascii="Tahoma" w:hAnsi="Tahoma" w:cs="Tahoma" w:hint="default"/>
      <w:b/>
      <w:bCs/>
      <w:i w:val="0"/>
      <w:iCs w:val="0"/>
      <w:color w:val="808080"/>
      <w:sz w:val="24"/>
      <w:szCs w:val="24"/>
    </w:rPr>
  </w:style>
  <w:style w:type="paragraph" w:styleId="TOCHeading">
    <w:name w:val="TOC Heading"/>
    <w:basedOn w:val="Heading1"/>
    <w:next w:val="Normal"/>
    <w:uiPriority w:val="39"/>
    <w:unhideWhenUsed/>
    <w:qFormat/>
    <w:rsid w:val="007F1FE6"/>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customStyle="1" w:styleId="TableParagraph">
    <w:name w:val="Table Paragraph"/>
    <w:basedOn w:val="Normal"/>
    <w:uiPriority w:val="1"/>
    <w:qFormat/>
    <w:rsid w:val="0061769B"/>
    <w:pPr>
      <w:widowControl w:val="0"/>
    </w:pPr>
    <w:rPr>
      <w:rFonts w:asciiTheme="minorHAnsi" w:eastAsiaTheme="minorHAnsi" w:hAnsiTheme="minorHAnsi" w:cstheme="minorBidi"/>
      <w:sz w:val="22"/>
      <w:szCs w:val="22"/>
      <w:lang w:val="en-US"/>
    </w:rPr>
  </w:style>
  <w:style w:type="paragraph" w:styleId="TOC1">
    <w:name w:val="toc 1"/>
    <w:basedOn w:val="Normal"/>
    <w:next w:val="Normal"/>
    <w:autoRedefine/>
    <w:uiPriority w:val="39"/>
    <w:unhideWhenUsed/>
    <w:rsid w:val="00B70D1A"/>
    <w:pPr>
      <w:widowControl w:val="0"/>
      <w:spacing w:after="100"/>
    </w:pPr>
    <w:rPr>
      <w:rFonts w:asciiTheme="minorHAnsi" w:eastAsiaTheme="minorHAnsi" w:hAnsiTheme="minorHAnsi" w:cstheme="minorBidi"/>
      <w:sz w:val="22"/>
      <w:szCs w:val="22"/>
      <w:lang w:val="en-US"/>
    </w:rPr>
  </w:style>
  <w:style w:type="paragraph" w:styleId="TOC2">
    <w:name w:val="toc 2"/>
    <w:basedOn w:val="Normal"/>
    <w:next w:val="Normal"/>
    <w:autoRedefine/>
    <w:uiPriority w:val="39"/>
    <w:unhideWhenUsed/>
    <w:rsid w:val="0061769B"/>
    <w:pPr>
      <w:widowControl w:val="0"/>
      <w:spacing w:after="100"/>
      <w:ind w:left="220"/>
    </w:pPr>
    <w:rPr>
      <w:rFonts w:asciiTheme="minorHAnsi" w:eastAsiaTheme="minorHAnsi" w:hAnsiTheme="minorHAnsi" w:cstheme="minorBidi"/>
      <w:sz w:val="22"/>
      <w:szCs w:val="22"/>
      <w:lang w:val="en-US"/>
    </w:rPr>
  </w:style>
  <w:style w:type="paragraph" w:styleId="TOC3">
    <w:name w:val="toc 3"/>
    <w:basedOn w:val="Normal"/>
    <w:next w:val="Normal"/>
    <w:autoRedefine/>
    <w:uiPriority w:val="39"/>
    <w:unhideWhenUsed/>
    <w:rsid w:val="0061769B"/>
    <w:pPr>
      <w:spacing w:after="100" w:line="259"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61769B"/>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61769B"/>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61769B"/>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61769B"/>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61769B"/>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61769B"/>
    <w:pPr>
      <w:spacing w:after="100" w:line="259" w:lineRule="auto"/>
      <w:ind w:left="1760"/>
    </w:pPr>
    <w:rPr>
      <w:rFonts w:asciiTheme="minorHAnsi" w:eastAsiaTheme="minorEastAsia" w:hAnsiTheme="minorHAnsi" w:cstheme="minorBidi"/>
      <w:sz w:val="22"/>
      <w:szCs w:val="22"/>
      <w:lang w:eastAsia="en-GB"/>
    </w:rPr>
  </w:style>
  <w:style w:type="character" w:customStyle="1" w:styleId="Heading5Char">
    <w:name w:val="Heading 5 Char"/>
    <w:basedOn w:val="DefaultParagraphFont"/>
    <w:link w:val="Heading5"/>
    <w:uiPriority w:val="9"/>
    <w:semiHidden/>
    <w:rsid w:val="00875771"/>
    <w:rPr>
      <w:rFonts w:asciiTheme="majorHAnsi" w:eastAsiaTheme="majorEastAsia" w:hAnsiTheme="majorHAnsi" w:cstheme="majorBidi"/>
      <w:color w:val="2E74B5" w:themeColor="accent1" w:themeShade="B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1722">
      <w:bodyDiv w:val="1"/>
      <w:marLeft w:val="0"/>
      <w:marRight w:val="0"/>
      <w:marTop w:val="0"/>
      <w:marBottom w:val="0"/>
      <w:divBdr>
        <w:top w:val="none" w:sz="0" w:space="0" w:color="auto"/>
        <w:left w:val="none" w:sz="0" w:space="0" w:color="auto"/>
        <w:bottom w:val="none" w:sz="0" w:space="0" w:color="auto"/>
        <w:right w:val="none" w:sz="0" w:space="0" w:color="auto"/>
      </w:divBdr>
    </w:div>
    <w:div w:id="587539076">
      <w:bodyDiv w:val="1"/>
      <w:marLeft w:val="0"/>
      <w:marRight w:val="0"/>
      <w:marTop w:val="0"/>
      <w:marBottom w:val="0"/>
      <w:divBdr>
        <w:top w:val="none" w:sz="0" w:space="0" w:color="auto"/>
        <w:left w:val="none" w:sz="0" w:space="0" w:color="auto"/>
        <w:bottom w:val="none" w:sz="0" w:space="0" w:color="auto"/>
        <w:right w:val="none" w:sz="0" w:space="0" w:color="auto"/>
      </w:divBdr>
      <w:divsChild>
        <w:div w:id="1317880023">
          <w:marLeft w:val="0"/>
          <w:marRight w:val="0"/>
          <w:marTop w:val="0"/>
          <w:marBottom w:val="0"/>
          <w:divBdr>
            <w:top w:val="none" w:sz="0" w:space="0" w:color="auto"/>
            <w:left w:val="none" w:sz="0" w:space="0" w:color="auto"/>
            <w:bottom w:val="none" w:sz="0" w:space="0" w:color="auto"/>
            <w:right w:val="none" w:sz="0" w:space="0" w:color="auto"/>
          </w:divBdr>
          <w:divsChild>
            <w:div w:id="7249148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76032941">
      <w:bodyDiv w:val="1"/>
      <w:marLeft w:val="0"/>
      <w:marRight w:val="0"/>
      <w:marTop w:val="0"/>
      <w:marBottom w:val="0"/>
      <w:divBdr>
        <w:top w:val="none" w:sz="0" w:space="0" w:color="auto"/>
        <w:left w:val="none" w:sz="0" w:space="0" w:color="auto"/>
        <w:bottom w:val="none" w:sz="0" w:space="0" w:color="auto"/>
        <w:right w:val="none" w:sz="0" w:space="0" w:color="auto"/>
      </w:divBdr>
    </w:div>
    <w:div w:id="1043097928">
      <w:bodyDiv w:val="1"/>
      <w:marLeft w:val="0"/>
      <w:marRight w:val="0"/>
      <w:marTop w:val="0"/>
      <w:marBottom w:val="0"/>
      <w:divBdr>
        <w:top w:val="none" w:sz="0" w:space="0" w:color="auto"/>
        <w:left w:val="none" w:sz="0" w:space="0" w:color="auto"/>
        <w:bottom w:val="none" w:sz="0" w:space="0" w:color="auto"/>
        <w:right w:val="none" w:sz="0" w:space="0" w:color="auto"/>
      </w:divBdr>
      <w:divsChild>
        <w:div w:id="1113286111">
          <w:marLeft w:val="0"/>
          <w:marRight w:val="0"/>
          <w:marTop w:val="0"/>
          <w:marBottom w:val="0"/>
          <w:divBdr>
            <w:top w:val="none" w:sz="0" w:space="0" w:color="auto"/>
            <w:left w:val="none" w:sz="0" w:space="0" w:color="auto"/>
            <w:bottom w:val="none" w:sz="0" w:space="0" w:color="auto"/>
            <w:right w:val="none" w:sz="0" w:space="0" w:color="auto"/>
          </w:divBdr>
          <w:divsChild>
            <w:div w:id="14265332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67991969">
      <w:bodyDiv w:val="1"/>
      <w:marLeft w:val="0"/>
      <w:marRight w:val="0"/>
      <w:marTop w:val="0"/>
      <w:marBottom w:val="0"/>
      <w:divBdr>
        <w:top w:val="none" w:sz="0" w:space="0" w:color="auto"/>
        <w:left w:val="none" w:sz="0" w:space="0" w:color="auto"/>
        <w:bottom w:val="none" w:sz="0" w:space="0" w:color="auto"/>
        <w:right w:val="none" w:sz="0" w:space="0" w:color="auto"/>
      </w:divBdr>
    </w:div>
    <w:div w:id="1187405486">
      <w:bodyDiv w:val="1"/>
      <w:marLeft w:val="0"/>
      <w:marRight w:val="0"/>
      <w:marTop w:val="0"/>
      <w:marBottom w:val="0"/>
      <w:divBdr>
        <w:top w:val="none" w:sz="0" w:space="0" w:color="auto"/>
        <w:left w:val="none" w:sz="0" w:space="0" w:color="auto"/>
        <w:bottom w:val="none" w:sz="0" w:space="0" w:color="auto"/>
        <w:right w:val="none" w:sz="0" w:space="0" w:color="auto"/>
      </w:divBdr>
      <w:divsChild>
        <w:div w:id="397901598">
          <w:marLeft w:val="0"/>
          <w:marRight w:val="0"/>
          <w:marTop w:val="0"/>
          <w:marBottom w:val="0"/>
          <w:divBdr>
            <w:top w:val="none" w:sz="0" w:space="0" w:color="auto"/>
            <w:left w:val="none" w:sz="0" w:space="0" w:color="auto"/>
            <w:bottom w:val="none" w:sz="0" w:space="0" w:color="auto"/>
            <w:right w:val="none" w:sz="0" w:space="0" w:color="auto"/>
          </w:divBdr>
          <w:divsChild>
            <w:div w:id="16949593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7162105">
      <w:bodyDiv w:val="1"/>
      <w:marLeft w:val="0"/>
      <w:marRight w:val="0"/>
      <w:marTop w:val="0"/>
      <w:marBottom w:val="0"/>
      <w:divBdr>
        <w:top w:val="none" w:sz="0" w:space="0" w:color="auto"/>
        <w:left w:val="none" w:sz="0" w:space="0" w:color="auto"/>
        <w:bottom w:val="none" w:sz="0" w:space="0" w:color="auto"/>
        <w:right w:val="none" w:sz="0" w:space="0" w:color="auto"/>
      </w:divBdr>
      <w:divsChild>
        <w:div w:id="1736510703">
          <w:marLeft w:val="0"/>
          <w:marRight w:val="0"/>
          <w:marTop w:val="0"/>
          <w:marBottom w:val="0"/>
          <w:divBdr>
            <w:top w:val="none" w:sz="0" w:space="0" w:color="auto"/>
            <w:left w:val="none" w:sz="0" w:space="0" w:color="auto"/>
            <w:bottom w:val="none" w:sz="0" w:space="0" w:color="auto"/>
            <w:right w:val="none" w:sz="0" w:space="0" w:color="auto"/>
          </w:divBdr>
          <w:divsChild>
            <w:div w:id="5957909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66517855">
      <w:bodyDiv w:val="1"/>
      <w:marLeft w:val="0"/>
      <w:marRight w:val="0"/>
      <w:marTop w:val="0"/>
      <w:marBottom w:val="0"/>
      <w:divBdr>
        <w:top w:val="none" w:sz="0" w:space="0" w:color="auto"/>
        <w:left w:val="none" w:sz="0" w:space="0" w:color="auto"/>
        <w:bottom w:val="none" w:sz="0" w:space="0" w:color="auto"/>
        <w:right w:val="none" w:sz="0" w:space="0" w:color="auto"/>
      </w:divBdr>
    </w:div>
    <w:div w:id="1368600200">
      <w:bodyDiv w:val="1"/>
      <w:marLeft w:val="0"/>
      <w:marRight w:val="0"/>
      <w:marTop w:val="0"/>
      <w:marBottom w:val="0"/>
      <w:divBdr>
        <w:top w:val="none" w:sz="0" w:space="0" w:color="auto"/>
        <w:left w:val="none" w:sz="0" w:space="0" w:color="auto"/>
        <w:bottom w:val="none" w:sz="0" w:space="0" w:color="auto"/>
        <w:right w:val="none" w:sz="0" w:space="0" w:color="auto"/>
      </w:divBdr>
    </w:div>
    <w:div w:id="1636174340">
      <w:bodyDiv w:val="1"/>
      <w:marLeft w:val="0"/>
      <w:marRight w:val="0"/>
      <w:marTop w:val="0"/>
      <w:marBottom w:val="0"/>
      <w:divBdr>
        <w:top w:val="none" w:sz="0" w:space="0" w:color="auto"/>
        <w:left w:val="single" w:sz="2" w:space="0" w:color="FFFFFF"/>
        <w:bottom w:val="none" w:sz="0" w:space="0" w:color="auto"/>
        <w:right w:val="none" w:sz="0" w:space="0" w:color="auto"/>
      </w:divBdr>
      <w:divsChild>
        <w:div w:id="903562047">
          <w:marLeft w:val="0"/>
          <w:marRight w:val="0"/>
          <w:marTop w:val="435"/>
          <w:marBottom w:val="0"/>
          <w:divBdr>
            <w:top w:val="none" w:sz="0" w:space="0" w:color="auto"/>
            <w:left w:val="none" w:sz="0" w:space="0" w:color="auto"/>
            <w:bottom w:val="none" w:sz="0" w:space="0" w:color="auto"/>
            <w:right w:val="none" w:sz="0" w:space="0" w:color="auto"/>
          </w:divBdr>
          <w:divsChild>
            <w:div w:id="194838634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643267732">
      <w:bodyDiv w:val="1"/>
      <w:marLeft w:val="0"/>
      <w:marRight w:val="0"/>
      <w:marTop w:val="0"/>
      <w:marBottom w:val="0"/>
      <w:divBdr>
        <w:top w:val="none" w:sz="0" w:space="0" w:color="auto"/>
        <w:left w:val="none" w:sz="0" w:space="0" w:color="auto"/>
        <w:bottom w:val="none" w:sz="0" w:space="0" w:color="auto"/>
        <w:right w:val="none" w:sz="0" w:space="0" w:color="auto"/>
      </w:divBdr>
      <w:divsChild>
        <w:div w:id="1531527765">
          <w:marLeft w:val="0"/>
          <w:marRight w:val="0"/>
          <w:marTop w:val="0"/>
          <w:marBottom w:val="0"/>
          <w:divBdr>
            <w:top w:val="none" w:sz="0" w:space="0" w:color="auto"/>
            <w:left w:val="none" w:sz="0" w:space="0" w:color="auto"/>
            <w:bottom w:val="none" w:sz="0" w:space="0" w:color="auto"/>
            <w:right w:val="none" w:sz="0" w:space="0" w:color="auto"/>
          </w:divBdr>
          <w:divsChild>
            <w:div w:id="13013061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8139579">
      <w:bodyDiv w:val="1"/>
      <w:marLeft w:val="0"/>
      <w:marRight w:val="0"/>
      <w:marTop w:val="0"/>
      <w:marBottom w:val="0"/>
      <w:divBdr>
        <w:top w:val="none" w:sz="0" w:space="0" w:color="auto"/>
        <w:left w:val="none" w:sz="0" w:space="0" w:color="auto"/>
        <w:bottom w:val="none" w:sz="0" w:space="0" w:color="auto"/>
        <w:right w:val="none" w:sz="0" w:space="0" w:color="auto"/>
      </w:divBdr>
      <w:divsChild>
        <w:div w:id="1044136153">
          <w:marLeft w:val="0"/>
          <w:marRight w:val="0"/>
          <w:marTop w:val="0"/>
          <w:marBottom w:val="0"/>
          <w:divBdr>
            <w:top w:val="none" w:sz="0" w:space="0" w:color="auto"/>
            <w:left w:val="none" w:sz="0" w:space="0" w:color="auto"/>
            <w:bottom w:val="none" w:sz="0" w:space="0" w:color="auto"/>
            <w:right w:val="none" w:sz="0" w:space="0" w:color="auto"/>
          </w:divBdr>
          <w:divsChild>
            <w:div w:id="914416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44404615">
      <w:bodyDiv w:val="1"/>
      <w:marLeft w:val="0"/>
      <w:marRight w:val="0"/>
      <w:marTop w:val="0"/>
      <w:marBottom w:val="0"/>
      <w:divBdr>
        <w:top w:val="none" w:sz="0" w:space="0" w:color="auto"/>
        <w:left w:val="single" w:sz="2" w:space="0" w:color="FFFFFF"/>
        <w:bottom w:val="none" w:sz="0" w:space="0" w:color="auto"/>
        <w:right w:val="none" w:sz="0" w:space="0" w:color="auto"/>
      </w:divBdr>
      <w:divsChild>
        <w:div w:id="227690738">
          <w:marLeft w:val="0"/>
          <w:marRight w:val="0"/>
          <w:marTop w:val="348"/>
          <w:marBottom w:val="0"/>
          <w:divBdr>
            <w:top w:val="none" w:sz="0" w:space="0" w:color="auto"/>
            <w:left w:val="none" w:sz="0" w:space="0" w:color="auto"/>
            <w:bottom w:val="none" w:sz="0" w:space="0" w:color="auto"/>
            <w:right w:val="none" w:sz="0" w:space="0" w:color="auto"/>
          </w:divBdr>
          <w:divsChild>
            <w:div w:id="108758207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4003C-B506-42BC-867C-ABE8C804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48</Pages>
  <Words>18199</Words>
  <Characters>103739</Characters>
  <Application>Microsoft Office Word</Application>
  <DocSecurity>0</DocSecurity>
  <Lines>864</Lines>
  <Paragraphs>243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RAE</Company>
  <LinksUpToDate>false</LinksUpToDate>
  <CharactersWithSpaces>121695</CharactersWithSpaces>
  <SharedDoc>false</SharedDoc>
  <HLinks>
    <vt:vector size="12" baseType="variant">
      <vt:variant>
        <vt:i4>5636188</vt:i4>
      </vt:variant>
      <vt:variant>
        <vt:i4>3</vt:i4>
      </vt:variant>
      <vt:variant>
        <vt:i4>0</vt:i4>
      </vt:variant>
      <vt:variant>
        <vt:i4>5</vt:i4>
      </vt:variant>
      <vt:variant>
        <vt:lpwstr>http://domino.rae.gr/rae/WEBProtocol.nsf/0/9455459C1A224D1BC22570700034CA02/Documents and Settings/user/Local Settings/Local Settings/Temporary Internet files/Local Settings/Temporary Internet files/kapros/Application Data/Microsoft/Templates/www.rae.gr</vt:lpwstr>
      </vt:variant>
      <vt:variant>
        <vt:lpwstr/>
      </vt:variant>
      <vt:variant>
        <vt:i4>1048635</vt:i4>
      </vt:variant>
      <vt:variant>
        <vt:i4>0</vt:i4>
      </vt:variant>
      <vt:variant>
        <vt:i4>0</vt:i4>
      </vt:variant>
      <vt:variant>
        <vt:i4>5</vt:i4>
      </vt:variant>
      <vt:variant>
        <vt:lpwstr>mailto:info@rae.gr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 Kalantzis</dc:creator>
  <cp:lastModifiedBy>Μαυρογιώργος Αθανάσιος</cp:lastModifiedBy>
  <cp:revision>5</cp:revision>
  <cp:lastPrinted>2021-04-05T09:10:00Z</cp:lastPrinted>
  <dcterms:created xsi:type="dcterms:W3CDTF">2022-01-21T09:22:00Z</dcterms:created>
  <dcterms:modified xsi:type="dcterms:W3CDTF">2022-01-21T09:25:00Z</dcterms:modified>
</cp:coreProperties>
</file>